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620B" w14:textId="03081045" w:rsidR="00573B96" w:rsidRPr="00437DD5" w:rsidRDefault="00440826" w:rsidP="00FE712B">
      <w:pPr>
        <w:jc w:val="center"/>
        <w:rPr>
          <w:rFonts w:ascii="Arial" w:hAnsi="Arial" w:cs="Arial"/>
          <w:b/>
          <w:bCs/>
          <w:sz w:val="26"/>
          <w:szCs w:val="26"/>
          <w:lang w:val="en-GB"/>
        </w:rPr>
      </w:pPr>
      <w:r w:rsidRPr="00437DD5">
        <w:rPr>
          <w:rFonts w:ascii="Arial" w:hAnsi="Arial" w:cs="Arial"/>
          <w:b/>
          <w:bCs/>
          <w:sz w:val="26"/>
          <w:szCs w:val="26"/>
          <w:lang w:val="en-GB"/>
        </w:rPr>
        <w:t>SUPPLEMENTARY MATERIAL</w:t>
      </w:r>
    </w:p>
    <w:p w14:paraId="69A94474" w14:textId="77777777" w:rsidR="00573B96" w:rsidRPr="00437DD5" w:rsidRDefault="00573B96" w:rsidP="00FE712B">
      <w:pPr>
        <w:rPr>
          <w:rFonts w:ascii="Arial" w:hAnsi="Arial" w:cs="Arial"/>
          <w:b/>
          <w:bCs/>
          <w:sz w:val="22"/>
          <w:szCs w:val="22"/>
          <w:lang w:val="en-GB"/>
        </w:rPr>
      </w:pPr>
    </w:p>
    <w:p w14:paraId="50EF3F62" w14:textId="77777777" w:rsidR="00440826" w:rsidRPr="00437DD5" w:rsidRDefault="00440826" w:rsidP="00AB03AF">
      <w:pPr>
        <w:spacing w:line="480" w:lineRule="auto"/>
        <w:rPr>
          <w:rFonts w:ascii="Arial" w:hAnsi="Arial" w:cs="Arial"/>
          <w:b/>
          <w:bCs/>
          <w:sz w:val="22"/>
          <w:szCs w:val="22"/>
          <w:lang w:val="en-GB"/>
        </w:rPr>
      </w:pPr>
    </w:p>
    <w:p w14:paraId="1B824236" w14:textId="08138A61" w:rsidR="00FE712B" w:rsidRPr="00437DD5" w:rsidRDefault="00FE712B" w:rsidP="00AB03AF">
      <w:pPr>
        <w:spacing w:line="480" w:lineRule="auto"/>
        <w:rPr>
          <w:rFonts w:ascii="Arial" w:hAnsi="Arial" w:cs="Arial"/>
          <w:sz w:val="22"/>
          <w:szCs w:val="22"/>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1: </w:t>
      </w:r>
      <w:r w:rsidRPr="00437DD5">
        <w:rPr>
          <w:rFonts w:ascii="Arial" w:hAnsi="Arial" w:cs="Arial"/>
          <w:sz w:val="22"/>
          <w:szCs w:val="22"/>
          <w:lang w:val="en-GB"/>
        </w:rPr>
        <w:t>PRISMA statement and checklist</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573B96" w:rsidRPr="00437DD5">
        <w:rPr>
          <w:rFonts w:ascii="Arial" w:hAnsi="Arial" w:cs="Arial"/>
          <w:sz w:val="22"/>
          <w:szCs w:val="22"/>
          <w:lang w:val="en-GB"/>
        </w:rPr>
        <w:t>…..…..…..…..…..…</w:t>
      </w:r>
      <w:r w:rsidR="00C022FC" w:rsidRPr="00437DD5">
        <w:rPr>
          <w:rFonts w:ascii="Arial" w:hAnsi="Arial" w:cs="Arial"/>
          <w:sz w:val="22"/>
          <w:szCs w:val="22"/>
          <w:lang w:val="en-GB"/>
        </w:rPr>
        <w:t>.</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A930A8" w:rsidRPr="00437DD5">
        <w:rPr>
          <w:rFonts w:ascii="Arial" w:hAnsi="Arial" w:cs="Arial"/>
          <w:sz w:val="22"/>
          <w:szCs w:val="22"/>
          <w:lang w:val="en-GB"/>
        </w:rPr>
        <w:t>page</w:t>
      </w:r>
      <w:r w:rsidR="00C022FC" w:rsidRPr="00437DD5">
        <w:rPr>
          <w:rFonts w:ascii="Arial" w:hAnsi="Arial" w:cs="Arial"/>
          <w:sz w:val="22"/>
          <w:szCs w:val="22"/>
          <w:lang w:val="en-GB"/>
        </w:rPr>
        <w:t xml:space="preserve"> 2-3</w:t>
      </w:r>
    </w:p>
    <w:p w14:paraId="6F32C17E" w14:textId="22072B44" w:rsidR="00FE712B" w:rsidRPr="00437DD5" w:rsidRDefault="00FE712B" w:rsidP="00AB03AF">
      <w:pPr>
        <w:spacing w:line="480" w:lineRule="auto"/>
        <w:rPr>
          <w:rFonts w:ascii="Arial" w:hAnsi="Arial" w:cs="Arial"/>
          <w:sz w:val="22"/>
          <w:szCs w:val="22"/>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2:</w:t>
      </w:r>
      <w:r w:rsidRPr="00437DD5">
        <w:rPr>
          <w:rFonts w:ascii="Arial" w:hAnsi="Arial" w:cs="Arial"/>
          <w:sz w:val="22"/>
          <w:szCs w:val="22"/>
          <w:lang w:val="en-GB"/>
        </w:rPr>
        <w:t xml:space="preserve"> </w:t>
      </w:r>
      <w:r w:rsidR="00D7108A" w:rsidRPr="00437DD5">
        <w:rPr>
          <w:rFonts w:ascii="Arial" w:hAnsi="Arial" w:cs="Arial"/>
          <w:sz w:val="22"/>
          <w:szCs w:val="22"/>
          <w:lang w:val="en-GB"/>
        </w:rPr>
        <w:t xml:space="preserve">MOOSE checklist </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A930A8" w:rsidRPr="00437DD5">
        <w:rPr>
          <w:rFonts w:ascii="Arial" w:hAnsi="Arial" w:cs="Arial"/>
          <w:sz w:val="22"/>
          <w:szCs w:val="22"/>
          <w:lang w:val="en-GB"/>
        </w:rPr>
        <w:t>.page</w:t>
      </w:r>
      <w:r w:rsidR="00C022FC" w:rsidRPr="00437DD5">
        <w:rPr>
          <w:rFonts w:ascii="Arial" w:hAnsi="Arial" w:cs="Arial"/>
          <w:sz w:val="22"/>
          <w:szCs w:val="22"/>
          <w:lang w:val="en-GB"/>
        </w:rPr>
        <w:t xml:space="preserve"> 4-5</w:t>
      </w:r>
    </w:p>
    <w:p w14:paraId="4312E04D" w14:textId="29C3D8B0" w:rsidR="0072766E" w:rsidRPr="00437DD5" w:rsidRDefault="0072766E" w:rsidP="00AB03AF">
      <w:pPr>
        <w:spacing w:line="480" w:lineRule="auto"/>
        <w:rPr>
          <w:rFonts w:ascii="Arial" w:hAnsi="Arial" w:cs="Arial"/>
          <w:b/>
          <w:bCs/>
          <w:sz w:val="22"/>
          <w:szCs w:val="22"/>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3: </w:t>
      </w:r>
      <w:r w:rsidRPr="00437DD5">
        <w:rPr>
          <w:rFonts w:ascii="Arial" w:hAnsi="Arial" w:cs="Arial"/>
          <w:sz w:val="22"/>
          <w:szCs w:val="22"/>
          <w:lang w:val="en-GB"/>
        </w:rPr>
        <w:t>Definitions and instruments employed to define outcomes.</w:t>
      </w:r>
      <w:r w:rsidR="00946D08" w:rsidRPr="00437DD5">
        <w:rPr>
          <w:rFonts w:ascii="Arial" w:hAnsi="Arial" w:cs="Arial"/>
          <w:sz w:val="22"/>
          <w:szCs w:val="22"/>
          <w:lang w:val="en-GB"/>
        </w:rPr>
        <w:t>..…..…..…..…....…..…..…..…..</w:t>
      </w:r>
      <w:r w:rsidR="00D82E64"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A930A8" w:rsidRPr="00437DD5">
        <w:rPr>
          <w:rFonts w:ascii="Arial" w:hAnsi="Arial" w:cs="Arial"/>
          <w:sz w:val="22"/>
          <w:szCs w:val="22"/>
          <w:lang w:val="en-GB"/>
        </w:rPr>
        <w:t>.</w:t>
      </w:r>
      <w:r w:rsidR="00A30806" w:rsidRPr="00437DD5">
        <w:rPr>
          <w:rFonts w:ascii="Arial" w:hAnsi="Arial" w:cs="Arial"/>
          <w:sz w:val="22"/>
          <w:szCs w:val="22"/>
          <w:lang w:val="en-GB"/>
        </w:rPr>
        <w:t>.p</w:t>
      </w:r>
      <w:r w:rsidR="00A930A8" w:rsidRPr="00437DD5">
        <w:rPr>
          <w:rFonts w:ascii="Arial" w:hAnsi="Arial" w:cs="Arial"/>
          <w:sz w:val="22"/>
          <w:szCs w:val="22"/>
          <w:lang w:val="en-GB"/>
        </w:rPr>
        <w:t>age</w:t>
      </w:r>
      <w:r w:rsidR="00C022FC" w:rsidRPr="00437DD5">
        <w:rPr>
          <w:rFonts w:ascii="Arial" w:hAnsi="Arial" w:cs="Arial"/>
          <w:sz w:val="22"/>
          <w:szCs w:val="22"/>
          <w:lang w:val="en-GB"/>
        </w:rPr>
        <w:t xml:space="preserve"> 6</w:t>
      </w:r>
    </w:p>
    <w:p w14:paraId="50D3BC6A" w14:textId="29C419A0" w:rsidR="0072766E" w:rsidRPr="00437DD5" w:rsidRDefault="00FE712B" w:rsidP="00AB03AF">
      <w:pPr>
        <w:spacing w:line="480" w:lineRule="auto"/>
        <w:rPr>
          <w:rFonts w:ascii="Arial" w:hAnsi="Arial" w:cs="Arial"/>
          <w:sz w:val="22"/>
          <w:szCs w:val="22"/>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w:t>
      </w:r>
      <w:r w:rsidR="0072766E" w:rsidRPr="00437DD5">
        <w:rPr>
          <w:rFonts w:ascii="Arial" w:hAnsi="Arial" w:cs="Arial"/>
          <w:b/>
          <w:bCs/>
          <w:sz w:val="22"/>
          <w:szCs w:val="22"/>
          <w:lang w:val="en-GB"/>
        </w:rPr>
        <w:t>4</w:t>
      </w:r>
      <w:r w:rsidRPr="00437DD5">
        <w:rPr>
          <w:rFonts w:ascii="Arial" w:hAnsi="Arial" w:cs="Arial"/>
          <w:b/>
          <w:bCs/>
          <w:sz w:val="22"/>
          <w:szCs w:val="22"/>
          <w:lang w:val="en-GB"/>
        </w:rPr>
        <w:t>:</w:t>
      </w:r>
      <w:r w:rsidRPr="00437DD5">
        <w:rPr>
          <w:rFonts w:ascii="Arial" w:hAnsi="Arial" w:cs="Arial"/>
          <w:sz w:val="22"/>
          <w:szCs w:val="22"/>
          <w:lang w:val="en-GB"/>
        </w:rPr>
        <w:t xml:space="preserve"> </w:t>
      </w:r>
      <w:r w:rsidR="00D7108A" w:rsidRPr="00437DD5">
        <w:rPr>
          <w:rFonts w:ascii="Arial" w:hAnsi="Arial" w:cs="Arial"/>
          <w:sz w:val="22"/>
          <w:szCs w:val="22"/>
          <w:lang w:val="en-GB"/>
        </w:rPr>
        <w:t xml:space="preserve">Risk of bias (quality) assessment using the modified Newcastle Ottawa Scale for cohort studies </w:t>
      </w:r>
      <w:r w:rsidR="00573B96" w:rsidRPr="00437DD5">
        <w:rPr>
          <w:rFonts w:ascii="Arial" w:hAnsi="Arial" w:cs="Arial"/>
          <w:sz w:val="22"/>
          <w:szCs w:val="22"/>
          <w:lang w:val="en-GB"/>
        </w:rPr>
        <w:t>…..…..…</w:t>
      </w:r>
      <w:r w:rsidR="00C022FC" w:rsidRPr="00437DD5">
        <w:rPr>
          <w:rFonts w:ascii="Arial" w:hAnsi="Arial" w:cs="Arial"/>
          <w:sz w:val="22"/>
          <w:szCs w:val="22"/>
          <w:lang w:val="en-GB"/>
        </w:rPr>
        <w:t>…</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A930A8" w:rsidRPr="00437DD5">
        <w:rPr>
          <w:rFonts w:ascii="Arial" w:hAnsi="Arial" w:cs="Arial"/>
          <w:sz w:val="22"/>
          <w:szCs w:val="22"/>
          <w:lang w:val="en-GB"/>
        </w:rPr>
        <w:t>…page</w:t>
      </w:r>
      <w:r w:rsidR="00C022FC" w:rsidRPr="00437DD5">
        <w:rPr>
          <w:rFonts w:ascii="Arial" w:hAnsi="Arial" w:cs="Arial"/>
          <w:sz w:val="22"/>
          <w:szCs w:val="22"/>
          <w:lang w:val="en-GB"/>
        </w:rPr>
        <w:t xml:space="preserve"> 7</w:t>
      </w:r>
    </w:p>
    <w:p w14:paraId="2E5408B8" w14:textId="01D847ED" w:rsidR="007234DD" w:rsidRPr="00437DD5" w:rsidRDefault="007234DD" w:rsidP="00AB03AF">
      <w:pPr>
        <w:spacing w:line="480" w:lineRule="auto"/>
        <w:rPr>
          <w:ins w:id="0" w:author="Gonzalo Salazar De Pablo" w:date="2021-07-12T09:03:00Z"/>
          <w:rFonts w:ascii="Arial" w:hAnsi="Arial" w:cs="Arial"/>
          <w:b/>
          <w:bCs/>
          <w:sz w:val="22"/>
          <w:szCs w:val="22"/>
          <w:lang w:val="en-GB"/>
        </w:rPr>
      </w:pPr>
      <w:proofErr w:type="spellStart"/>
      <w:ins w:id="1" w:author="Gonzalo Salazar De Pablo" w:date="2021-07-12T09:03:00Z">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5: </w:t>
        </w:r>
      </w:ins>
      <w:ins w:id="2" w:author="Gonzalo Salazar De Pablo" w:date="2021-07-13T16:25:00Z">
        <w:r w:rsidR="00437DD5" w:rsidRPr="00437DD5">
          <w:rPr>
            <w:rFonts w:ascii="Arial" w:hAnsi="Arial" w:cs="Arial"/>
            <w:sz w:val="22"/>
            <w:szCs w:val="22"/>
            <w:lang w:val="en-GB"/>
          </w:rPr>
          <w:t>Other characteristics of the included studies………..</w:t>
        </w:r>
      </w:ins>
      <w:ins w:id="3" w:author="Gonzalo Salazar De Pablo" w:date="2021-07-12T09:04:00Z">
        <w:r w:rsidRPr="00437DD5">
          <w:rPr>
            <w:rFonts w:ascii="Arial" w:hAnsi="Arial" w:cs="Arial"/>
            <w:sz w:val="22"/>
            <w:szCs w:val="22"/>
            <w:lang w:val="en-GB"/>
          </w:rPr>
          <w:t>………..…..………..…..………..…..………..…..………..…..………..….page 8-9</w:t>
        </w:r>
      </w:ins>
    </w:p>
    <w:p w14:paraId="0EBB4934" w14:textId="479FCB63" w:rsidR="008E6E65" w:rsidRPr="00437DD5" w:rsidRDefault="008E6E65" w:rsidP="00AB03AF">
      <w:pPr>
        <w:spacing w:line="480" w:lineRule="auto"/>
        <w:rPr>
          <w:rFonts w:ascii="Arial" w:hAnsi="Arial" w:cs="Arial"/>
          <w:sz w:val="22"/>
          <w:szCs w:val="22"/>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w:t>
      </w:r>
      <w:ins w:id="4" w:author="Gonzalo Salazar De Pablo" w:date="2021-07-12T09:03:00Z">
        <w:r w:rsidR="007234DD" w:rsidRPr="00437DD5">
          <w:rPr>
            <w:rFonts w:ascii="Arial" w:hAnsi="Arial" w:cs="Arial"/>
            <w:b/>
            <w:bCs/>
            <w:sz w:val="22"/>
            <w:szCs w:val="22"/>
            <w:lang w:val="en-GB"/>
          </w:rPr>
          <w:t>6</w:t>
        </w:r>
      </w:ins>
      <w:r w:rsidRPr="00437DD5">
        <w:rPr>
          <w:rFonts w:ascii="Arial" w:hAnsi="Arial" w:cs="Arial"/>
          <w:b/>
          <w:bCs/>
          <w:sz w:val="22"/>
          <w:szCs w:val="22"/>
          <w:lang w:val="en-GB"/>
        </w:rPr>
        <w:t>:</w:t>
      </w:r>
      <w:r w:rsidRPr="00437DD5">
        <w:rPr>
          <w:rFonts w:ascii="Arial" w:hAnsi="Arial" w:cs="Arial"/>
          <w:sz w:val="22"/>
          <w:szCs w:val="22"/>
          <w:lang w:val="en-GB"/>
        </w:rPr>
        <w:t xml:space="preserve"> </w:t>
      </w:r>
      <w:r w:rsidR="00A30806" w:rsidRPr="00437DD5">
        <w:rPr>
          <w:rFonts w:ascii="Arial" w:hAnsi="Arial" w:cs="Arial"/>
          <w:sz w:val="22"/>
          <w:szCs w:val="22"/>
          <w:lang w:val="en-GB"/>
        </w:rPr>
        <w:t>Outcomes in non-transition</w:t>
      </w:r>
      <w:r w:rsidR="00EF644B" w:rsidRPr="00437DD5">
        <w:rPr>
          <w:rFonts w:ascii="Arial" w:hAnsi="Arial" w:cs="Arial"/>
          <w:sz w:val="22"/>
          <w:szCs w:val="22"/>
          <w:lang w:val="en-GB"/>
        </w:rPr>
        <w:t>ed</w:t>
      </w:r>
      <w:r w:rsidR="00A30806" w:rsidRPr="00437DD5">
        <w:rPr>
          <w:rFonts w:ascii="Arial" w:hAnsi="Arial" w:cs="Arial"/>
          <w:sz w:val="22"/>
          <w:szCs w:val="22"/>
          <w:lang w:val="en-GB"/>
        </w:rPr>
        <w:t xml:space="preserve"> CHR-P individuals</w:t>
      </w:r>
      <w:r w:rsidR="00946D08" w:rsidRPr="00437DD5">
        <w:rPr>
          <w:rFonts w:ascii="Arial" w:hAnsi="Arial" w:cs="Arial"/>
          <w:sz w:val="22"/>
          <w:szCs w:val="22"/>
          <w:lang w:val="en-GB"/>
        </w:rPr>
        <w:t>..…</w:t>
      </w:r>
      <w:r w:rsidR="00D573EC" w:rsidRPr="00437DD5">
        <w:rPr>
          <w:rFonts w:ascii="Arial" w:hAnsi="Arial" w:cs="Arial"/>
          <w:sz w:val="22"/>
          <w:szCs w:val="22"/>
          <w:lang w:val="en-GB"/>
        </w:rPr>
        <w:t>.</w:t>
      </w:r>
      <w:r w:rsidR="00946D08" w:rsidRPr="00437DD5">
        <w:rPr>
          <w:rFonts w:ascii="Arial" w:hAnsi="Arial" w:cs="Arial"/>
          <w:sz w:val="22"/>
          <w:szCs w:val="22"/>
          <w:lang w:val="en-GB"/>
        </w:rPr>
        <w:t>...…..…..….</w:t>
      </w:r>
      <w:r w:rsidR="00EF644B" w:rsidRPr="00437DD5">
        <w:rPr>
          <w:rFonts w:ascii="Arial" w:hAnsi="Arial" w:cs="Arial"/>
          <w:sz w:val="22"/>
          <w:szCs w:val="22"/>
          <w:lang w:val="en-GB"/>
        </w:rPr>
        <w:t>.</w:t>
      </w:r>
      <w:r w:rsidR="00946D08" w:rsidRPr="00437DD5">
        <w:rPr>
          <w:rFonts w:ascii="Arial" w:hAnsi="Arial" w:cs="Arial"/>
          <w:sz w:val="22"/>
          <w:szCs w:val="22"/>
          <w:lang w:val="en-GB"/>
        </w:rPr>
        <w:t>.</w:t>
      </w:r>
      <w:r w:rsidR="00A30806"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A930A8" w:rsidRPr="00437DD5">
        <w:rPr>
          <w:rFonts w:ascii="Arial" w:hAnsi="Arial" w:cs="Arial"/>
          <w:sz w:val="22"/>
          <w:szCs w:val="22"/>
          <w:lang w:val="en-GB"/>
        </w:rPr>
        <w:t>.page</w:t>
      </w:r>
      <w:r w:rsidR="00C022FC" w:rsidRPr="00437DD5">
        <w:rPr>
          <w:rFonts w:ascii="Arial" w:hAnsi="Arial" w:cs="Arial"/>
          <w:sz w:val="22"/>
          <w:szCs w:val="22"/>
          <w:lang w:val="en-GB"/>
        </w:rPr>
        <w:t xml:space="preserve"> </w:t>
      </w:r>
      <w:ins w:id="5" w:author="Gonzalo Salazar De Pablo" w:date="2021-07-12T09:04:00Z">
        <w:r w:rsidR="007234DD" w:rsidRPr="00437DD5">
          <w:rPr>
            <w:rFonts w:ascii="Arial" w:hAnsi="Arial" w:cs="Arial"/>
            <w:sz w:val="22"/>
            <w:szCs w:val="22"/>
            <w:lang w:val="en-GB"/>
          </w:rPr>
          <w:t>10</w:t>
        </w:r>
      </w:ins>
    </w:p>
    <w:p w14:paraId="20A48B14" w14:textId="584A6297" w:rsidR="00FE712B" w:rsidRPr="00437DD5" w:rsidRDefault="00FE712B" w:rsidP="00AB03AF">
      <w:pPr>
        <w:tabs>
          <w:tab w:val="left" w:pos="12758"/>
        </w:tabs>
        <w:spacing w:line="480" w:lineRule="auto"/>
        <w:rPr>
          <w:rFonts w:ascii="Arial" w:hAnsi="Arial" w:cs="Arial"/>
          <w:sz w:val="22"/>
          <w:szCs w:val="22"/>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w:t>
      </w:r>
      <w:ins w:id="6" w:author="Gonzalo Salazar De Pablo" w:date="2021-07-12T09:03:00Z">
        <w:r w:rsidR="007234DD" w:rsidRPr="00437DD5">
          <w:rPr>
            <w:rFonts w:ascii="Arial" w:hAnsi="Arial" w:cs="Arial"/>
            <w:b/>
            <w:bCs/>
            <w:sz w:val="22"/>
            <w:szCs w:val="22"/>
            <w:lang w:val="en-GB"/>
          </w:rPr>
          <w:t>7</w:t>
        </w:r>
      </w:ins>
      <w:r w:rsidRPr="00437DD5">
        <w:rPr>
          <w:rFonts w:ascii="Arial" w:hAnsi="Arial" w:cs="Arial"/>
          <w:b/>
          <w:bCs/>
          <w:sz w:val="22"/>
          <w:szCs w:val="22"/>
          <w:lang w:val="en-GB"/>
        </w:rPr>
        <w:t xml:space="preserve">: </w:t>
      </w:r>
      <w:r w:rsidR="00A30806" w:rsidRPr="00437DD5">
        <w:rPr>
          <w:rFonts w:ascii="Arial" w:hAnsi="Arial" w:cs="Arial"/>
          <w:sz w:val="22"/>
          <w:szCs w:val="22"/>
          <w:lang w:val="en-GB"/>
        </w:rPr>
        <w:t>Comparison transition</w:t>
      </w:r>
      <w:r w:rsidR="00EF644B" w:rsidRPr="00437DD5">
        <w:rPr>
          <w:rFonts w:ascii="Arial" w:hAnsi="Arial" w:cs="Arial"/>
          <w:sz w:val="22"/>
          <w:szCs w:val="22"/>
          <w:lang w:val="en-GB"/>
        </w:rPr>
        <w:t>ed</w:t>
      </w:r>
      <w:r w:rsidR="00A30806" w:rsidRPr="00437DD5">
        <w:rPr>
          <w:rFonts w:ascii="Arial" w:hAnsi="Arial" w:cs="Arial"/>
          <w:sz w:val="22"/>
          <w:szCs w:val="22"/>
          <w:lang w:val="en-GB"/>
        </w:rPr>
        <w:t xml:space="preserve"> </w:t>
      </w:r>
      <w:r w:rsidR="00EF644B" w:rsidRPr="00437DD5">
        <w:rPr>
          <w:rFonts w:ascii="Arial" w:hAnsi="Arial" w:cs="Arial"/>
          <w:sz w:val="22"/>
          <w:szCs w:val="22"/>
          <w:lang w:val="en-GB"/>
        </w:rPr>
        <w:t>vs</w:t>
      </w:r>
      <w:r w:rsidR="00A30806" w:rsidRPr="00437DD5">
        <w:rPr>
          <w:rFonts w:ascii="Arial" w:hAnsi="Arial" w:cs="Arial"/>
          <w:sz w:val="22"/>
          <w:szCs w:val="22"/>
          <w:lang w:val="en-GB"/>
        </w:rPr>
        <w:t xml:space="preserve"> non-transition</w:t>
      </w:r>
      <w:r w:rsidR="00EF644B" w:rsidRPr="00437DD5">
        <w:rPr>
          <w:rFonts w:ascii="Arial" w:hAnsi="Arial" w:cs="Arial"/>
          <w:sz w:val="22"/>
          <w:szCs w:val="22"/>
          <w:lang w:val="en-GB"/>
        </w:rPr>
        <w:t>ed</w:t>
      </w:r>
      <w:r w:rsidR="00A30806" w:rsidRPr="00437DD5">
        <w:rPr>
          <w:rFonts w:ascii="Arial" w:hAnsi="Arial" w:cs="Arial"/>
          <w:sz w:val="22"/>
          <w:szCs w:val="22"/>
          <w:lang w:val="en-GB"/>
        </w:rPr>
        <w:t xml:space="preserve"> CHR-P individual</w:t>
      </w:r>
      <w:r w:rsidR="00EF644B" w:rsidRPr="00437DD5">
        <w:rPr>
          <w:rFonts w:ascii="Arial" w:hAnsi="Arial" w:cs="Arial"/>
          <w:sz w:val="22"/>
          <w:szCs w:val="22"/>
          <w:lang w:val="en-GB"/>
        </w:rPr>
        <w:t>s..</w:t>
      </w:r>
      <w:r w:rsidR="00A30806" w:rsidRPr="00437DD5">
        <w:rPr>
          <w:rFonts w:ascii="Arial" w:hAnsi="Arial" w:cs="Arial"/>
          <w:sz w:val="22"/>
          <w:szCs w:val="22"/>
          <w:lang w:val="en-GB"/>
        </w:rPr>
        <w:t>..</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A30806" w:rsidRPr="00437DD5">
        <w:rPr>
          <w:rFonts w:ascii="Arial" w:hAnsi="Arial" w:cs="Arial"/>
          <w:sz w:val="22"/>
          <w:szCs w:val="22"/>
          <w:lang w:val="en-GB"/>
        </w:rPr>
        <w:t>p</w:t>
      </w:r>
      <w:r w:rsidR="00A930A8" w:rsidRPr="00437DD5">
        <w:rPr>
          <w:rFonts w:ascii="Arial" w:hAnsi="Arial" w:cs="Arial"/>
          <w:sz w:val="22"/>
          <w:szCs w:val="22"/>
          <w:lang w:val="en-GB"/>
        </w:rPr>
        <w:t>age</w:t>
      </w:r>
      <w:r w:rsidR="00C022FC" w:rsidRPr="00437DD5">
        <w:rPr>
          <w:rFonts w:ascii="Arial" w:hAnsi="Arial" w:cs="Arial"/>
          <w:sz w:val="22"/>
          <w:szCs w:val="22"/>
          <w:lang w:val="en-GB"/>
        </w:rPr>
        <w:t xml:space="preserve"> </w:t>
      </w:r>
      <w:ins w:id="7" w:author="Gonzalo Salazar De Pablo" w:date="2021-07-12T09:04:00Z">
        <w:r w:rsidR="007234DD" w:rsidRPr="00437DD5">
          <w:rPr>
            <w:rFonts w:ascii="Arial" w:hAnsi="Arial" w:cs="Arial"/>
            <w:sz w:val="22"/>
            <w:szCs w:val="22"/>
            <w:lang w:val="en-GB"/>
          </w:rPr>
          <w:t>11</w:t>
        </w:r>
      </w:ins>
    </w:p>
    <w:p w14:paraId="71C6F511" w14:textId="38B51B97" w:rsidR="00E0528C" w:rsidRPr="00437DD5" w:rsidRDefault="008E6E65" w:rsidP="00AB03AF">
      <w:pPr>
        <w:tabs>
          <w:tab w:val="left" w:pos="12758"/>
        </w:tabs>
        <w:spacing w:line="480" w:lineRule="auto"/>
        <w:rPr>
          <w:rFonts w:ascii="Arial" w:hAnsi="Arial" w:cs="Arial"/>
          <w:b/>
          <w:bCs/>
          <w:sz w:val="22"/>
          <w:szCs w:val="22"/>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w:t>
      </w:r>
      <w:ins w:id="8" w:author="Gonzalo Salazar De Pablo" w:date="2021-07-12T09:03:00Z">
        <w:r w:rsidR="007234DD" w:rsidRPr="00437DD5">
          <w:rPr>
            <w:rFonts w:ascii="Arial" w:hAnsi="Arial" w:cs="Arial"/>
            <w:b/>
            <w:bCs/>
            <w:sz w:val="22"/>
            <w:szCs w:val="22"/>
            <w:lang w:val="en-GB"/>
          </w:rPr>
          <w:t>8</w:t>
        </w:r>
      </w:ins>
      <w:r w:rsidRPr="00437DD5">
        <w:rPr>
          <w:rFonts w:ascii="Arial" w:hAnsi="Arial" w:cs="Arial"/>
          <w:b/>
          <w:bCs/>
          <w:sz w:val="22"/>
          <w:szCs w:val="22"/>
          <w:lang w:val="en-GB"/>
        </w:rPr>
        <w:t>:</w:t>
      </w:r>
      <w:r w:rsidR="00E0528C" w:rsidRPr="00437DD5">
        <w:rPr>
          <w:rFonts w:ascii="Arial" w:hAnsi="Arial" w:cs="Arial"/>
          <w:b/>
          <w:bCs/>
          <w:sz w:val="22"/>
          <w:szCs w:val="22"/>
          <w:lang w:val="en-GB"/>
        </w:rPr>
        <w:t xml:space="preserve"> </w:t>
      </w:r>
      <w:r w:rsidR="00A30806" w:rsidRPr="00437DD5">
        <w:rPr>
          <w:rFonts w:ascii="Arial" w:hAnsi="Arial" w:cs="Arial"/>
          <w:sz w:val="22"/>
          <w:szCs w:val="22"/>
          <w:lang w:val="en-GB"/>
        </w:rPr>
        <w:t>Moderating factors.</w:t>
      </w:r>
      <w:r w:rsidR="00946D08" w:rsidRPr="00437DD5">
        <w:rPr>
          <w:rFonts w:ascii="Arial" w:hAnsi="Arial" w:cs="Arial"/>
          <w:sz w:val="22"/>
          <w:szCs w:val="22"/>
          <w:lang w:val="en-GB"/>
        </w:rPr>
        <w:t>…</w:t>
      </w:r>
      <w:r w:rsidR="00A30806" w:rsidRPr="00437DD5">
        <w:rPr>
          <w:rFonts w:ascii="Arial" w:hAnsi="Arial" w:cs="Arial"/>
          <w:sz w:val="22"/>
          <w:szCs w:val="22"/>
          <w:lang w:val="en-GB"/>
        </w:rPr>
        <w:t>……………………………..</w:t>
      </w:r>
      <w:r w:rsidR="00946D08" w:rsidRPr="00437DD5">
        <w:rPr>
          <w:rFonts w:ascii="Arial" w:hAnsi="Arial" w:cs="Arial"/>
          <w:sz w:val="22"/>
          <w:szCs w:val="22"/>
          <w:lang w:val="en-GB"/>
        </w:rPr>
        <w:t>..…..…..…..…</w:t>
      </w:r>
      <w:r w:rsidR="00E0641E"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A930A8" w:rsidRPr="00437DD5">
        <w:rPr>
          <w:rFonts w:ascii="Arial" w:hAnsi="Arial" w:cs="Arial"/>
          <w:sz w:val="22"/>
          <w:szCs w:val="22"/>
          <w:lang w:val="en-GB"/>
        </w:rPr>
        <w:t>.</w:t>
      </w:r>
      <w:r w:rsidR="006E1E1F" w:rsidRPr="00437DD5">
        <w:rPr>
          <w:rFonts w:ascii="Arial" w:hAnsi="Arial" w:cs="Arial"/>
          <w:sz w:val="22"/>
          <w:szCs w:val="22"/>
          <w:lang w:val="en-GB"/>
        </w:rPr>
        <w:t>.</w:t>
      </w:r>
      <w:r w:rsidR="00A30806" w:rsidRPr="00437DD5">
        <w:rPr>
          <w:rFonts w:ascii="Arial" w:hAnsi="Arial" w:cs="Arial"/>
          <w:sz w:val="22"/>
          <w:szCs w:val="22"/>
          <w:lang w:val="en-GB"/>
        </w:rPr>
        <w:t>.</w:t>
      </w:r>
      <w:r w:rsidR="00A930A8" w:rsidRPr="00437DD5">
        <w:rPr>
          <w:rFonts w:ascii="Arial" w:hAnsi="Arial" w:cs="Arial"/>
          <w:sz w:val="22"/>
          <w:szCs w:val="22"/>
          <w:lang w:val="en-GB"/>
        </w:rPr>
        <w:t>page</w:t>
      </w:r>
      <w:r w:rsidR="00C022FC" w:rsidRPr="00437DD5">
        <w:rPr>
          <w:rFonts w:ascii="Arial" w:hAnsi="Arial" w:cs="Arial"/>
          <w:sz w:val="22"/>
          <w:szCs w:val="22"/>
          <w:lang w:val="en-GB"/>
        </w:rPr>
        <w:t xml:space="preserve"> </w:t>
      </w:r>
      <w:r w:rsidR="00E0641E" w:rsidRPr="00437DD5">
        <w:rPr>
          <w:rFonts w:ascii="Arial" w:hAnsi="Arial" w:cs="Arial"/>
          <w:sz w:val="22"/>
          <w:szCs w:val="22"/>
          <w:lang w:val="en-GB"/>
        </w:rPr>
        <w:t>1</w:t>
      </w:r>
      <w:ins w:id="9" w:author="Gonzalo Salazar De Pablo" w:date="2021-07-12T09:04:00Z">
        <w:r w:rsidR="007234DD" w:rsidRPr="00437DD5">
          <w:rPr>
            <w:rFonts w:ascii="Arial" w:hAnsi="Arial" w:cs="Arial"/>
            <w:sz w:val="22"/>
            <w:szCs w:val="22"/>
            <w:lang w:val="en-GB"/>
          </w:rPr>
          <w:t>2</w:t>
        </w:r>
      </w:ins>
    </w:p>
    <w:p w14:paraId="19DBE0DD" w14:textId="16F03671" w:rsidR="00FE712B" w:rsidRPr="00437DD5" w:rsidRDefault="00FE712B" w:rsidP="00AB03AF">
      <w:pPr>
        <w:spacing w:line="480" w:lineRule="auto"/>
        <w:rPr>
          <w:rFonts w:ascii="Arial" w:hAnsi="Arial" w:cs="Arial"/>
          <w:color w:val="000000"/>
          <w:sz w:val="22"/>
          <w:szCs w:val="22"/>
          <w:lang w:val="en-GB"/>
        </w:rPr>
      </w:pPr>
      <w:proofErr w:type="spellStart"/>
      <w:r w:rsidRPr="00437DD5">
        <w:rPr>
          <w:rFonts w:ascii="Arial" w:hAnsi="Arial" w:cs="Arial"/>
          <w:b/>
          <w:bCs/>
          <w:color w:val="000000"/>
          <w:sz w:val="22"/>
          <w:szCs w:val="22"/>
          <w:lang w:val="en-GB"/>
        </w:rPr>
        <w:t>eMethods</w:t>
      </w:r>
      <w:proofErr w:type="spellEnd"/>
      <w:r w:rsidRPr="00437DD5">
        <w:rPr>
          <w:rFonts w:ascii="Arial" w:hAnsi="Arial" w:cs="Arial"/>
          <w:b/>
          <w:bCs/>
          <w:color w:val="000000"/>
          <w:sz w:val="22"/>
          <w:szCs w:val="22"/>
          <w:lang w:val="en-GB"/>
        </w:rPr>
        <w:t xml:space="preserve"> 1: </w:t>
      </w:r>
      <w:r w:rsidR="00D7108A" w:rsidRPr="00437DD5">
        <w:rPr>
          <w:rFonts w:ascii="Arial" w:hAnsi="Arial" w:cs="Arial"/>
          <w:sz w:val="22"/>
          <w:szCs w:val="22"/>
          <w:lang w:val="en-GB"/>
        </w:rPr>
        <w:t>CHR-P instruments included</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500C04" w:rsidRPr="00437DD5">
        <w:rPr>
          <w:rFonts w:ascii="Arial" w:hAnsi="Arial" w:cs="Arial"/>
          <w:sz w:val="22"/>
          <w:szCs w:val="22"/>
          <w:lang w:val="en-GB"/>
        </w:rPr>
        <w:t>.</w:t>
      </w:r>
      <w:r w:rsidR="00A930A8" w:rsidRPr="00437DD5">
        <w:rPr>
          <w:rFonts w:ascii="Arial" w:hAnsi="Arial" w:cs="Arial"/>
          <w:sz w:val="22"/>
          <w:szCs w:val="22"/>
          <w:lang w:val="en-GB"/>
        </w:rPr>
        <w:t>page</w:t>
      </w:r>
      <w:r w:rsidR="00C022FC" w:rsidRPr="00437DD5">
        <w:rPr>
          <w:rFonts w:ascii="Arial" w:hAnsi="Arial" w:cs="Arial"/>
          <w:sz w:val="22"/>
          <w:szCs w:val="22"/>
          <w:lang w:val="en-GB"/>
        </w:rPr>
        <w:t xml:space="preserve"> </w:t>
      </w:r>
      <w:r w:rsidR="00C66C80" w:rsidRPr="00437DD5">
        <w:rPr>
          <w:rFonts w:ascii="Arial" w:hAnsi="Arial" w:cs="Arial"/>
          <w:sz w:val="22"/>
          <w:szCs w:val="22"/>
          <w:lang w:val="en-GB"/>
        </w:rPr>
        <w:t>1</w:t>
      </w:r>
      <w:ins w:id="10" w:author="Gonzalo Salazar De Pablo" w:date="2021-07-12T09:04:00Z">
        <w:r w:rsidR="007234DD" w:rsidRPr="00437DD5">
          <w:rPr>
            <w:rFonts w:ascii="Arial" w:hAnsi="Arial" w:cs="Arial"/>
            <w:sz w:val="22"/>
            <w:szCs w:val="22"/>
            <w:lang w:val="en-GB"/>
          </w:rPr>
          <w:t>3</w:t>
        </w:r>
      </w:ins>
    </w:p>
    <w:p w14:paraId="234E42B2" w14:textId="18654493" w:rsidR="00FE712B" w:rsidRPr="00437DD5" w:rsidRDefault="00FE712B" w:rsidP="00AB03AF">
      <w:pPr>
        <w:spacing w:line="480" w:lineRule="auto"/>
        <w:rPr>
          <w:rFonts w:ascii="Arial" w:hAnsi="Arial" w:cs="Arial"/>
          <w:color w:val="000000"/>
          <w:sz w:val="22"/>
          <w:szCs w:val="22"/>
          <w:lang w:val="en-GB"/>
        </w:rPr>
      </w:pPr>
      <w:proofErr w:type="spellStart"/>
      <w:r w:rsidRPr="00437DD5">
        <w:rPr>
          <w:rFonts w:ascii="Arial" w:hAnsi="Arial" w:cs="Arial"/>
          <w:b/>
          <w:bCs/>
          <w:color w:val="000000"/>
          <w:sz w:val="22"/>
          <w:szCs w:val="22"/>
          <w:lang w:val="en-GB"/>
        </w:rPr>
        <w:t>eMethods</w:t>
      </w:r>
      <w:proofErr w:type="spellEnd"/>
      <w:r w:rsidRPr="00437DD5">
        <w:rPr>
          <w:rFonts w:ascii="Arial" w:hAnsi="Arial" w:cs="Arial"/>
          <w:b/>
          <w:bCs/>
          <w:color w:val="000000"/>
          <w:sz w:val="22"/>
          <w:szCs w:val="22"/>
          <w:lang w:val="en-GB"/>
        </w:rPr>
        <w:t xml:space="preserve"> 2: </w:t>
      </w:r>
      <w:r w:rsidR="00946D08" w:rsidRPr="00437DD5">
        <w:rPr>
          <w:rFonts w:ascii="Arial" w:hAnsi="Arial" w:cs="Arial"/>
          <w:color w:val="000000"/>
          <w:sz w:val="22"/>
          <w:szCs w:val="22"/>
          <w:lang w:val="en-GB"/>
        </w:rPr>
        <w:t>Data extraction details</w:t>
      </w:r>
      <w:r w:rsidR="00946D08" w:rsidRPr="00437DD5">
        <w:rPr>
          <w:rFonts w:ascii="Arial" w:hAnsi="Arial" w:cs="Arial"/>
          <w:b/>
          <w:bCs/>
          <w:color w:val="000000"/>
          <w:sz w:val="22"/>
          <w:szCs w:val="22"/>
          <w:lang w:val="en-GB"/>
        </w:rPr>
        <w:t xml:space="preserve"> </w:t>
      </w:r>
      <w:r w:rsidR="00573B96"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C022FC" w:rsidRPr="00437DD5">
        <w:rPr>
          <w:rFonts w:ascii="Arial" w:hAnsi="Arial" w:cs="Arial"/>
          <w:sz w:val="22"/>
          <w:szCs w:val="22"/>
          <w:lang w:val="en-GB"/>
        </w:rPr>
        <w:t>.</w:t>
      </w:r>
      <w:r w:rsidR="00946D08" w:rsidRPr="00437DD5">
        <w:rPr>
          <w:rFonts w:ascii="Arial" w:hAnsi="Arial" w:cs="Arial"/>
          <w:sz w:val="22"/>
          <w:szCs w:val="22"/>
          <w:lang w:val="en-GB"/>
        </w:rPr>
        <w:t>..…....…..……</w:t>
      </w:r>
      <w:r w:rsidR="00A930A8" w:rsidRPr="00437DD5">
        <w:rPr>
          <w:rFonts w:ascii="Arial" w:hAnsi="Arial" w:cs="Arial"/>
          <w:sz w:val="22"/>
          <w:szCs w:val="22"/>
          <w:lang w:val="en-GB"/>
        </w:rPr>
        <w:t>…page</w:t>
      </w:r>
      <w:r w:rsidR="00C022FC" w:rsidRPr="00437DD5">
        <w:rPr>
          <w:rFonts w:ascii="Arial" w:hAnsi="Arial" w:cs="Arial"/>
          <w:sz w:val="22"/>
          <w:szCs w:val="22"/>
          <w:lang w:val="en-GB"/>
        </w:rPr>
        <w:t xml:space="preserve"> </w:t>
      </w:r>
      <w:r w:rsidR="00A30806" w:rsidRPr="00437DD5">
        <w:rPr>
          <w:rFonts w:ascii="Arial" w:hAnsi="Arial" w:cs="Arial"/>
          <w:sz w:val="22"/>
          <w:szCs w:val="22"/>
          <w:lang w:val="en-GB"/>
        </w:rPr>
        <w:t>1</w:t>
      </w:r>
      <w:ins w:id="11" w:author="Gonzalo Salazar De Pablo" w:date="2021-07-12T09:04:00Z">
        <w:r w:rsidR="007234DD" w:rsidRPr="00437DD5">
          <w:rPr>
            <w:rFonts w:ascii="Arial" w:hAnsi="Arial" w:cs="Arial"/>
            <w:sz w:val="22"/>
            <w:szCs w:val="22"/>
            <w:lang w:val="en-GB"/>
          </w:rPr>
          <w:t>4</w:t>
        </w:r>
      </w:ins>
    </w:p>
    <w:p w14:paraId="08027660" w14:textId="77777777" w:rsidR="00FE712B" w:rsidRPr="00437DD5" w:rsidRDefault="00FE712B" w:rsidP="00FE712B">
      <w:pPr>
        <w:rPr>
          <w:rFonts w:ascii="Arial" w:hAnsi="Arial" w:cs="Arial"/>
          <w:b/>
          <w:bCs/>
          <w:color w:val="000000" w:themeColor="text1"/>
          <w:sz w:val="22"/>
          <w:szCs w:val="22"/>
          <w:lang w:val="en-GB"/>
        </w:rPr>
      </w:pPr>
    </w:p>
    <w:p w14:paraId="1D0E6035" w14:textId="444A9CEF" w:rsidR="00FE712B" w:rsidRPr="00437DD5" w:rsidRDefault="00FE712B" w:rsidP="00FE712B">
      <w:pPr>
        <w:rPr>
          <w:rFonts w:ascii="Arial" w:hAnsi="Arial" w:cs="Arial"/>
          <w:b/>
          <w:bCs/>
          <w:color w:val="000000" w:themeColor="text1"/>
          <w:sz w:val="22"/>
          <w:szCs w:val="22"/>
          <w:lang w:val="en-GB"/>
        </w:rPr>
      </w:pPr>
    </w:p>
    <w:p w14:paraId="7D7357C9" w14:textId="77777777" w:rsidR="00AB03AF" w:rsidRPr="00437DD5" w:rsidRDefault="00AB03AF" w:rsidP="00FE712B">
      <w:pPr>
        <w:rPr>
          <w:rFonts w:ascii="Arial" w:hAnsi="Arial" w:cs="Arial"/>
          <w:b/>
          <w:bCs/>
          <w:color w:val="000000" w:themeColor="text1"/>
          <w:sz w:val="22"/>
          <w:szCs w:val="22"/>
          <w:lang w:val="en-GB"/>
        </w:rPr>
      </w:pPr>
    </w:p>
    <w:p w14:paraId="4B8D973D" w14:textId="77777777" w:rsidR="00FE712B" w:rsidRPr="00437DD5" w:rsidRDefault="00FE712B" w:rsidP="00FE712B">
      <w:pPr>
        <w:rPr>
          <w:rFonts w:ascii="Arial" w:hAnsi="Arial" w:cs="Arial"/>
          <w:b/>
          <w:bCs/>
          <w:sz w:val="22"/>
          <w:szCs w:val="22"/>
          <w:lang w:val="en-GB"/>
        </w:rPr>
      </w:pPr>
    </w:p>
    <w:p w14:paraId="11EFCBAA" w14:textId="77777777" w:rsidR="00FE712B" w:rsidRPr="00437DD5" w:rsidRDefault="00FE712B" w:rsidP="00FE712B">
      <w:pPr>
        <w:rPr>
          <w:rFonts w:ascii="Arial" w:hAnsi="Arial" w:cs="Arial"/>
          <w:b/>
          <w:bCs/>
          <w:sz w:val="22"/>
          <w:szCs w:val="22"/>
          <w:lang w:val="en-GB"/>
        </w:rPr>
      </w:pPr>
    </w:p>
    <w:p w14:paraId="38654D56" w14:textId="413B6114" w:rsidR="00FE712B" w:rsidRPr="00437DD5" w:rsidRDefault="00FE712B">
      <w:pPr>
        <w:rPr>
          <w:rFonts w:ascii="Arial" w:hAnsi="Arial" w:cs="Arial"/>
          <w:b/>
          <w:bCs/>
          <w:sz w:val="22"/>
          <w:szCs w:val="22"/>
          <w:lang w:val="en-GB"/>
        </w:rPr>
      </w:pPr>
      <w:r w:rsidRPr="00437DD5">
        <w:rPr>
          <w:rFonts w:ascii="Arial" w:hAnsi="Arial" w:cs="Arial"/>
          <w:b/>
          <w:bCs/>
          <w:sz w:val="22"/>
          <w:szCs w:val="22"/>
          <w:lang w:val="en-GB"/>
        </w:rPr>
        <w:t>This supplementary material has been provided by the authors to give readers additional information about their work.</w:t>
      </w:r>
      <w:r w:rsidRPr="00437DD5">
        <w:rPr>
          <w:rFonts w:ascii="Arial" w:hAnsi="Arial" w:cs="Arial"/>
          <w:b/>
          <w:sz w:val="22"/>
          <w:szCs w:val="22"/>
          <w:lang w:val="en-GB"/>
        </w:rPr>
        <w:br w:type="page"/>
      </w:r>
    </w:p>
    <w:p w14:paraId="7D44DCCA" w14:textId="6E43F64C" w:rsidR="00FE712B" w:rsidRPr="00437DD5" w:rsidRDefault="00FE712B" w:rsidP="00FE712B">
      <w:pPr>
        <w:ind w:right="418"/>
        <w:rPr>
          <w:rFonts w:ascii="Arial" w:hAnsi="Arial" w:cs="Arial"/>
          <w:b/>
          <w:bCs/>
          <w:sz w:val="22"/>
          <w:szCs w:val="22"/>
          <w:lang w:val="en-GB"/>
        </w:rPr>
      </w:pPr>
      <w:proofErr w:type="spellStart"/>
      <w:r w:rsidRPr="00437DD5">
        <w:rPr>
          <w:rFonts w:ascii="Arial" w:hAnsi="Arial" w:cs="Arial"/>
          <w:b/>
          <w:bCs/>
          <w:sz w:val="22"/>
          <w:szCs w:val="22"/>
          <w:lang w:val="en-GB"/>
        </w:rPr>
        <w:lastRenderedPageBreak/>
        <w:t>eTable</w:t>
      </w:r>
      <w:proofErr w:type="spellEnd"/>
      <w:r w:rsidRPr="00437DD5">
        <w:rPr>
          <w:rFonts w:ascii="Arial" w:hAnsi="Arial" w:cs="Arial"/>
          <w:b/>
          <w:bCs/>
          <w:sz w:val="22"/>
          <w:szCs w:val="22"/>
          <w:lang w:val="en-GB"/>
        </w:rPr>
        <w:t xml:space="preserve"> 1: PRISMA statement and checklist</w:t>
      </w:r>
      <w:r w:rsidR="00BA7FD6" w:rsidRPr="00437DD5">
        <w:rPr>
          <w:rFonts w:ascii="Arial" w:hAnsi="Arial" w:cs="Arial"/>
          <w:b/>
          <w:bCs/>
          <w:sz w:val="22"/>
          <w:szCs w:val="22"/>
          <w:lang w:val="en-GB"/>
        </w:rPr>
        <w:t xml:space="preserve"> </w:t>
      </w:r>
    </w:p>
    <w:tbl>
      <w:tblPr>
        <w:tblpPr w:leftFromText="187" w:rightFromText="187" w:vertAnchor="text" w:horzAnchor="page" w:tblpX="1483" w:tblpY="851"/>
        <w:tblW w:w="14213" w:type="dxa"/>
        <w:tblBorders>
          <w:top w:val="nil"/>
          <w:left w:val="nil"/>
          <w:right w:val="nil"/>
        </w:tblBorders>
        <w:tblLayout w:type="fixed"/>
        <w:tblLook w:val="0000" w:firstRow="0" w:lastRow="0" w:firstColumn="0" w:lastColumn="0" w:noHBand="0" w:noVBand="0"/>
      </w:tblPr>
      <w:tblGrid>
        <w:gridCol w:w="1983"/>
        <w:gridCol w:w="953"/>
        <w:gridCol w:w="10370"/>
        <w:gridCol w:w="907"/>
      </w:tblGrid>
      <w:tr w:rsidR="00FE712B" w:rsidRPr="00437DD5" w14:paraId="22BE4850" w14:textId="77777777" w:rsidTr="006F27D0">
        <w:trPr>
          <w:trHeight w:hRule="exact" w:val="414"/>
        </w:trPr>
        <w:tc>
          <w:tcPr>
            <w:tcW w:w="1983" w:type="dxa"/>
            <w:tcBorders>
              <w:top w:val="single" w:sz="20" w:space="0" w:color="1F1F33"/>
              <w:left w:val="single" w:sz="4" w:space="0" w:color="000000"/>
              <w:bottom w:val="single" w:sz="20" w:space="0" w:color="5C5C46"/>
              <w:right w:val="single" w:sz="4" w:space="0" w:color="000000"/>
            </w:tcBorders>
            <w:shd w:val="clear" w:color="auto" w:fill="auto"/>
            <w:vAlign w:val="center"/>
          </w:tcPr>
          <w:p w14:paraId="55D73C86"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b/>
                <w:bCs/>
                <w:color w:val="000000"/>
                <w:sz w:val="22"/>
                <w:szCs w:val="22"/>
                <w:lang w:val="en-GB"/>
              </w:rPr>
              <w:t xml:space="preserve">Section/topic </w:t>
            </w:r>
          </w:p>
        </w:tc>
        <w:tc>
          <w:tcPr>
            <w:tcW w:w="953" w:type="dxa"/>
            <w:tcBorders>
              <w:top w:val="single" w:sz="20" w:space="0" w:color="1B1A2E"/>
              <w:left w:val="single" w:sz="4" w:space="0" w:color="000000"/>
              <w:bottom w:val="single" w:sz="20" w:space="0" w:color="545540"/>
              <w:right w:val="single" w:sz="4" w:space="0" w:color="000000"/>
            </w:tcBorders>
            <w:shd w:val="clear" w:color="auto" w:fill="auto"/>
            <w:vAlign w:val="center"/>
          </w:tcPr>
          <w:p w14:paraId="3D39C65C"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6676E07F" wp14:editId="798F57DA">
                  <wp:extent cx="10160" cy="10160"/>
                  <wp:effectExtent l="0" t="0" r="0" b="0"/>
                  <wp:docPr id="13" name="Picture 21"/>
                  <wp:cNvGraphicFramePr/>
                  <a:graphic xmlns:a="http://schemas.openxmlformats.org/drawingml/2006/main">
                    <a:graphicData uri="http://schemas.openxmlformats.org/drawingml/2006/picture">
                      <pic:pic xmlns:pic="http://schemas.openxmlformats.org/drawingml/2006/picture">
                        <pic:nvPicPr>
                          <pic:cNvPr id="510264412" name="Picture 2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b/>
                <w:bCs/>
                <w:color w:val="000000"/>
                <w:sz w:val="22"/>
                <w:szCs w:val="22"/>
                <w:lang w:val="en-GB"/>
              </w:rPr>
              <w:t xml:space="preserve"># </w:t>
            </w:r>
          </w:p>
        </w:tc>
        <w:tc>
          <w:tcPr>
            <w:tcW w:w="10370" w:type="dxa"/>
            <w:tcBorders>
              <w:top w:val="single" w:sz="20" w:space="0" w:color="1F1F33"/>
              <w:left w:val="single" w:sz="4" w:space="0" w:color="000000"/>
              <w:bottom w:val="single" w:sz="20" w:space="0" w:color="5C5C46"/>
              <w:right w:val="single" w:sz="4" w:space="0" w:color="000000"/>
            </w:tcBorders>
            <w:shd w:val="clear" w:color="auto" w:fill="auto"/>
            <w:vAlign w:val="center"/>
          </w:tcPr>
          <w:p w14:paraId="6C7B7D8D"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b/>
                <w:bCs/>
                <w:color w:val="000000"/>
                <w:sz w:val="22"/>
                <w:szCs w:val="22"/>
                <w:lang w:val="en-GB"/>
              </w:rPr>
              <w:t xml:space="preserve">Checklist item </w:t>
            </w:r>
          </w:p>
        </w:tc>
        <w:tc>
          <w:tcPr>
            <w:tcW w:w="907" w:type="dxa"/>
            <w:tcBorders>
              <w:top w:val="single" w:sz="20" w:space="0" w:color="1F1E31"/>
              <w:left w:val="single" w:sz="4" w:space="0" w:color="000000"/>
              <w:bottom w:val="single" w:sz="20" w:space="0" w:color="5A5B44"/>
              <w:right w:val="single" w:sz="4" w:space="0" w:color="000000"/>
            </w:tcBorders>
            <w:shd w:val="clear" w:color="auto" w:fill="auto"/>
            <w:vAlign w:val="center"/>
          </w:tcPr>
          <w:p w14:paraId="588C8B06" w14:textId="77777777" w:rsidR="00FE712B" w:rsidRPr="00437DD5" w:rsidRDefault="00FE712B" w:rsidP="006F27D0">
            <w:pPr>
              <w:widowControl w:val="0"/>
              <w:autoSpaceDE w:val="0"/>
              <w:autoSpaceDN w:val="0"/>
              <w:adjustRightInd w:val="0"/>
              <w:ind w:right="-10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0B2A3FBC" wp14:editId="6EDBB462">
                  <wp:extent cx="10160" cy="10160"/>
                  <wp:effectExtent l="0" t="0" r="0" b="0"/>
                  <wp:docPr id="15" name="Picture 20"/>
                  <wp:cNvGraphicFramePr/>
                  <a:graphic xmlns:a="http://schemas.openxmlformats.org/drawingml/2006/main">
                    <a:graphicData uri="http://schemas.openxmlformats.org/drawingml/2006/picture">
                      <pic:pic xmlns:pic="http://schemas.openxmlformats.org/drawingml/2006/picture">
                        <pic:nvPicPr>
                          <pic:cNvPr id="1825430607" name="Picture 20"/>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b/>
                <w:color w:val="000000"/>
                <w:sz w:val="22"/>
                <w:szCs w:val="22"/>
                <w:lang w:val="en-GB"/>
              </w:rPr>
              <w:t>P</w:t>
            </w:r>
            <w:r w:rsidRPr="00437DD5">
              <w:rPr>
                <w:rFonts w:ascii="Arial" w:hAnsi="Arial" w:cs="Arial"/>
                <w:b/>
                <w:bCs/>
                <w:color w:val="000000"/>
                <w:sz w:val="22"/>
                <w:szCs w:val="22"/>
                <w:lang w:val="en-GB"/>
              </w:rPr>
              <w:t>age</w:t>
            </w:r>
          </w:p>
        </w:tc>
      </w:tr>
      <w:tr w:rsidR="00FE712B" w:rsidRPr="00437DD5" w14:paraId="6B3637EA" w14:textId="77777777" w:rsidTr="006F27D0">
        <w:tblPrEx>
          <w:tblBorders>
            <w:top w:val="none" w:sz="0" w:space="0" w:color="auto"/>
          </w:tblBorders>
        </w:tblPrEx>
        <w:trPr>
          <w:trHeight w:hRule="exact" w:val="326"/>
        </w:trPr>
        <w:tc>
          <w:tcPr>
            <w:tcW w:w="13306"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78E8E473"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b/>
                <w:bCs/>
                <w:color w:val="000000"/>
                <w:sz w:val="22"/>
                <w:szCs w:val="22"/>
                <w:lang w:val="en-GB"/>
              </w:rPr>
              <w:t xml:space="preserve">TITLE </w:t>
            </w:r>
          </w:p>
        </w:tc>
        <w:tc>
          <w:tcPr>
            <w:tcW w:w="907" w:type="dxa"/>
            <w:tcBorders>
              <w:top w:val="single" w:sz="20" w:space="0" w:color="5A5B44"/>
              <w:left w:val="single" w:sz="4" w:space="0" w:color="000000"/>
              <w:bottom w:val="single" w:sz="4" w:space="0" w:color="000000"/>
              <w:right w:val="single" w:sz="4" w:space="0" w:color="000000"/>
            </w:tcBorders>
            <w:shd w:val="clear" w:color="auto" w:fill="auto"/>
            <w:vAlign w:val="center"/>
          </w:tcPr>
          <w:p w14:paraId="1991033F"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p>
        </w:tc>
      </w:tr>
      <w:tr w:rsidR="00FE712B" w:rsidRPr="00437DD5" w14:paraId="65FF307B" w14:textId="77777777" w:rsidTr="006F27D0">
        <w:tblPrEx>
          <w:tblBorders>
            <w:top w:val="none" w:sz="0" w:space="0" w:color="auto"/>
          </w:tblBorders>
        </w:tblPrEx>
        <w:trPr>
          <w:trHeight w:hRule="exact" w:val="341"/>
        </w:trPr>
        <w:tc>
          <w:tcPr>
            <w:tcW w:w="1983"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1A0BF669"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Title </w:t>
            </w:r>
          </w:p>
        </w:tc>
        <w:tc>
          <w:tcPr>
            <w:tcW w:w="95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57F8CAEC"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7DA4106E" wp14:editId="1A173D7B">
                  <wp:extent cx="10160" cy="1016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711823888" name="Picture 16"/>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1 </w:t>
            </w:r>
          </w:p>
        </w:tc>
        <w:tc>
          <w:tcPr>
            <w:tcW w:w="10370"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7E8DA316"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Identify the report as a systematic review, meta-analysis, or both. </w:t>
            </w:r>
          </w:p>
        </w:tc>
        <w:tc>
          <w:tcPr>
            <w:tcW w:w="907" w:type="dxa"/>
            <w:tcBorders>
              <w:top w:val="single" w:sz="4" w:space="0" w:color="000000"/>
              <w:left w:val="single" w:sz="4" w:space="0" w:color="000000"/>
              <w:bottom w:val="single" w:sz="20" w:space="0" w:color="5A5B44"/>
              <w:right w:val="single" w:sz="4" w:space="0" w:color="000000"/>
            </w:tcBorders>
            <w:shd w:val="clear" w:color="auto" w:fill="auto"/>
            <w:vAlign w:val="center"/>
          </w:tcPr>
          <w:p w14:paraId="1AB67DA7" w14:textId="76400CE4" w:rsidR="00FE712B" w:rsidRPr="00437DD5" w:rsidRDefault="0055617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1</w:t>
            </w:r>
          </w:p>
        </w:tc>
      </w:tr>
      <w:tr w:rsidR="00FE712B" w:rsidRPr="00437DD5" w14:paraId="262C976B" w14:textId="77777777" w:rsidTr="006F27D0">
        <w:tblPrEx>
          <w:tblBorders>
            <w:top w:val="none" w:sz="0" w:space="0" w:color="auto"/>
          </w:tblBorders>
        </w:tblPrEx>
        <w:trPr>
          <w:trHeight w:hRule="exact" w:val="354"/>
        </w:trPr>
        <w:tc>
          <w:tcPr>
            <w:tcW w:w="13306"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09F3BD19"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b/>
                <w:bCs/>
                <w:color w:val="000000"/>
                <w:sz w:val="22"/>
                <w:szCs w:val="22"/>
                <w:lang w:val="en-GB"/>
              </w:rPr>
              <w:t xml:space="preserve">ABSTRACT </w:t>
            </w:r>
          </w:p>
        </w:tc>
        <w:tc>
          <w:tcPr>
            <w:tcW w:w="907" w:type="dxa"/>
            <w:tcBorders>
              <w:top w:val="single" w:sz="20" w:space="0" w:color="5A5B44"/>
              <w:left w:val="single" w:sz="4" w:space="0" w:color="000000"/>
              <w:bottom w:val="single" w:sz="4" w:space="0" w:color="000000"/>
              <w:right w:val="single" w:sz="4" w:space="0" w:color="000000"/>
            </w:tcBorders>
            <w:shd w:val="clear" w:color="auto" w:fill="auto"/>
            <w:vAlign w:val="center"/>
          </w:tcPr>
          <w:p w14:paraId="66AA1676"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2506FC4A" wp14:editId="180972C2">
                  <wp:extent cx="10160" cy="10160"/>
                  <wp:effectExtent l="0" t="0" r="0" b="0"/>
                  <wp:docPr id="18" name="Picture 15"/>
                  <wp:cNvGraphicFramePr/>
                  <a:graphic xmlns:a="http://schemas.openxmlformats.org/drawingml/2006/main">
                    <a:graphicData uri="http://schemas.openxmlformats.org/drawingml/2006/picture">
                      <pic:pic xmlns:pic="http://schemas.openxmlformats.org/drawingml/2006/picture">
                        <pic:nvPicPr>
                          <pic:cNvPr id="1047311388" name="Picture 15"/>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 </w:t>
            </w:r>
          </w:p>
        </w:tc>
      </w:tr>
      <w:tr w:rsidR="00FE712B" w:rsidRPr="00437DD5" w14:paraId="7C9BDEB4" w14:textId="77777777" w:rsidTr="006F27D0">
        <w:tblPrEx>
          <w:tblBorders>
            <w:top w:val="none" w:sz="0" w:space="0" w:color="auto"/>
          </w:tblBorders>
        </w:tblPrEx>
        <w:trPr>
          <w:trHeight w:hRule="exact" w:val="817"/>
        </w:trPr>
        <w:tc>
          <w:tcPr>
            <w:tcW w:w="1983"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17B9A297" w14:textId="77777777" w:rsidR="00FE712B" w:rsidRPr="00437DD5" w:rsidRDefault="00FE712B" w:rsidP="006F27D0">
            <w:pPr>
              <w:widowControl w:val="0"/>
              <w:autoSpaceDE w:val="0"/>
              <w:autoSpaceDN w:val="0"/>
              <w:adjustRightInd w:val="0"/>
              <w:ind w:right="136"/>
              <w:rPr>
                <w:rFonts w:ascii="Arial" w:hAnsi="Arial" w:cs="Arial"/>
                <w:color w:val="000000"/>
                <w:sz w:val="22"/>
                <w:szCs w:val="22"/>
                <w:lang w:val="en-GB"/>
              </w:rPr>
            </w:pPr>
            <w:r w:rsidRPr="00437DD5">
              <w:rPr>
                <w:rFonts w:ascii="Arial" w:hAnsi="Arial" w:cs="Arial"/>
                <w:color w:val="000000"/>
                <w:sz w:val="22"/>
                <w:szCs w:val="22"/>
                <w:lang w:val="en-GB"/>
              </w:rPr>
              <w:t xml:space="preserve">Structured summary </w:t>
            </w:r>
          </w:p>
        </w:tc>
        <w:tc>
          <w:tcPr>
            <w:tcW w:w="95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479F2F9B"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2 </w:t>
            </w:r>
          </w:p>
        </w:tc>
        <w:tc>
          <w:tcPr>
            <w:tcW w:w="10370"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40F2225A"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907" w:type="dxa"/>
            <w:tcBorders>
              <w:top w:val="single" w:sz="4" w:space="0" w:color="000000"/>
              <w:left w:val="single" w:sz="4" w:space="0" w:color="000000"/>
              <w:bottom w:val="single" w:sz="20" w:space="0" w:color="5A5B44"/>
              <w:right w:val="single" w:sz="4" w:space="0" w:color="000000"/>
            </w:tcBorders>
            <w:shd w:val="clear" w:color="auto" w:fill="auto"/>
            <w:vAlign w:val="center"/>
          </w:tcPr>
          <w:p w14:paraId="241CB6C1" w14:textId="2468F0AF" w:rsidR="00FE712B" w:rsidRPr="00437DD5" w:rsidRDefault="0055617B" w:rsidP="00950E07">
            <w:pPr>
              <w:widowControl w:val="0"/>
              <w:autoSpaceDE w:val="0"/>
              <w:autoSpaceDN w:val="0"/>
              <w:adjustRightInd w:val="0"/>
              <w:ind w:right="-130"/>
              <w:rPr>
                <w:rFonts w:ascii="Arial" w:hAnsi="Arial" w:cs="Arial"/>
                <w:color w:val="000000"/>
                <w:sz w:val="22"/>
                <w:szCs w:val="22"/>
                <w:lang w:val="en-GB"/>
              </w:rPr>
            </w:pPr>
            <w:r w:rsidRPr="00437DD5">
              <w:rPr>
                <w:rFonts w:ascii="Arial" w:hAnsi="Arial" w:cs="Arial"/>
                <w:color w:val="000000"/>
                <w:sz w:val="22"/>
                <w:szCs w:val="22"/>
                <w:lang w:val="en-GB"/>
              </w:rPr>
              <w:t>2</w:t>
            </w:r>
            <w:r w:rsidR="00950E07" w:rsidRPr="00437DD5">
              <w:rPr>
                <w:rFonts w:ascii="Arial" w:hAnsi="Arial" w:cs="Arial"/>
                <w:color w:val="000000"/>
                <w:sz w:val="22"/>
                <w:szCs w:val="22"/>
                <w:lang w:val="en-GB"/>
              </w:rPr>
              <w:t>-3</w:t>
            </w:r>
          </w:p>
        </w:tc>
      </w:tr>
      <w:tr w:rsidR="00FE712B" w:rsidRPr="00437DD5" w14:paraId="7A8D612C" w14:textId="77777777" w:rsidTr="006F27D0">
        <w:tblPrEx>
          <w:tblBorders>
            <w:top w:val="none" w:sz="0" w:space="0" w:color="auto"/>
          </w:tblBorders>
        </w:tblPrEx>
        <w:trPr>
          <w:trHeight w:hRule="exact" w:val="340"/>
        </w:trPr>
        <w:tc>
          <w:tcPr>
            <w:tcW w:w="13306"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02BBA25F"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b/>
                <w:bCs/>
                <w:color w:val="000000"/>
                <w:sz w:val="22"/>
                <w:szCs w:val="22"/>
                <w:lang w:val="en-GB"/>
              </w:rPr>
              <w:t xml:space="preserve">INTRODUCTION </w:t>
            </w:r>
          </w:p>
        </w:tc>
        <w:tc>
          <w:tcPr>
            <w:tcW w:w="907" w:type="dxa"/>
            <w:tcBorders>
              <w:top w:val="single" w:sz="20" w:space="0" w:color="5A5B44"/>
              <w:left w:val="single" w:sz="4" w:space="0" w:color="000000"/>
              <w:bottom w:val="single" w:sz="4" w:space="0" w:color="000000"/>
              <w:right w:val="single" w:sz="4" w:space="0" w:color="000000"/>
            </w:tcBorders>
            <w:shd w:val="clear" w:color="auto" w:fill="auto"/>
            <w:vAlign w:val="center"/>
          </w:tcPr>
          <w:p w14:paraId="7350B71A"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p>
        </w:tc>
      </w:tr>
      <w:tr w:rsidR="00FE712B" w:rsidRPr="00437DD5" w14:paraId="73A798E1" w14:textId="77777777" w:rsidTr="00962CF5">
        <w:tblPrEx>
          <w:tblBorders>
            <w:top w:val="none" w:sz="0" w:space="0" w:color="auto"/>
          </w:tblBorders>
        </w:tblPrEx>
        <w:trPr>
          <w:trHeight w:hRule="exact" w:val="3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5C827"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Rationale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C3AB0"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3 </w:t>
            </w:r>
          </w:p>
        </w:tc>
        <w:tc>
          <w:tcPr>
            <w:tcW w:w="10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4674"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Describe the rationale for the review in the context of what is already known.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CC26" w14:textId="633C7C1F" w:rsidR="00FE712B" w:rsidRPr="00437DD5" w:rsidRDefault="00950E07"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4</w:t>
            </w:r>
          </w:p>
        </w:tc>
      </w:tr>
      <w:tr w:rsidR="00FE712B" w:rsidRPr="00437DD5" w14:paraId="20B69249" w14:textId="77777777" w:rsidTr="00EF644B">
        <w:tblPrEx>
          <w:tblBorders>
            <w:top w:val="none" w:sz="0" w:space="0" w:color="auto"/>
          </w:tblBorders>
        </w:tblPrEx>
        <w:trPr>
          <w:trHeight w:hRule="exact" w:val="531"/>
        </w:trPr>
        <w:tc>
          <w:tcPr>
            <w:tcW w:w="1983"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7FA0F016" w14:textId="77777777" w:rsidR="00FE712B" w:rsidRPr="00437DD5" w:rsidRDefault="00FE712B" w:rsidP="006F27D0">
            <w:pPr>
              <w:widowControl w:val="0"/>
              <w:autoSpaceDE w:val="0"/>
              <w:autoSpaceDN w:val="0"/>
              <w:adjustRightInd w:val="0"/>
              <w:ind w:right="278"/>
              <w:rPr>
                <w:rFonts w:ascii="Arial" w:hAnsi="Arial" w:cs="Arial"/>
                <w:color w:val="000000"/>
                <w:sz w:val="22"/>
                <w:szCs w:val="22"/>
                <w:lang w:val="en-GB"/>
              </w:rPr>
            </w:pPr>
            <w:r w:rsidRPr="00437DD5">
              <w:rPr>
                <w:rFonts w:ascii="Arial" w:hAnsi="Arial" w:cs="Arial"/>
                <w:color w:val="000000"/>
                <w:sz w:val="22"/>
                <w:szCs w:val="22"/>
                <w:lang w:val="en-GB"/>
              </w:rPr>
              <w:t xml:space="preserve">Objectives </w:t>
            </w:r>
          </w:p>
        </w:tc>
        <w:tc>
          <w:tcPr>
            <w:tcW w:w="95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5C27820A"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4 </w:t>
            </w:r>
          </w:p>
        </w:tc>
        <w:tc>
          <w:tcPr>
            <w:tcW w:w="10370"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72B491D2"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Provide an explicit statement of questions being addressed with reference to participants, interventions, comparisons, outcomes, and study design (PICOS). </w:t>
            </w:r>
          </w:p>
        </w:tc>
        <w:tc>
          <w:tcPr>
            <w:tcW w:w="907" w:type="dxa"/>
            <w:tcBorders>
              <w:top w:val="single" w:sz="4" w:space="0" w:color="000000"/>
              <w:left w:val="single" w:sz="4" w:space="0" w:color="000000"/>
              <w:bottom w:val="single" w:sz="20" w:space="0" w:color="5A5B44"/>
              <w:right w:val="single" w:sz="4" w:space="0" w:color="000000"/>
            </w:tcBorders>
            <w:shd w:val="clear" w:color="auto" w:fill="auto"/>
            <w:vAlign w:val="center"/>
          </w:tcPr>
          <w:p w14:paraId="144B1D7A" w14:textId="4F906A15" w:rsidR="00FE712B" w:rsidRPr="00437DD5" w:rsidRDefault="00950E07" w:rsidP="005A6A7D">
            <w:pPr>
              <w:widowControl w:val="0"/>
              <w:autoSpaceDE w:val="0"/>
              <w:autoSpaceDN w:val="0"/>
              <w:adjustRightInd w:val="0"/>
              <w:ind w:right="-130"/>
              <w:rPr>
                <w:rFonts w:ascii="Arial" w:hAnsi="Arial" w:cs="Arial"/>
                <w:color w:val="000000"/>
                <w:sz w:val="22"/>
                <w:szCs w:val="22"/>
                <w:lang w:val="en-GB"/>
              </w:rPr>
            </w:pPr>
            <w:r w:rsidRPr="00437DD5">
              <w:rPr>
                <w:rFonts w:ascii="Arial" w:hAnsi="Arial" w:cs="Arial"/>
                <w:color w:val="000000"/>
                <w:sz w:val="22"/>
                <w:szCs w:val="22"/>
                <w:lang w:val="en-GB"/>
              </w:rPr>
              <w:t>4</w:t>
            </w:r>
            <w:r w:rsidR="005A6A7D" w:rsidRPr="00437DD5">
              <w:rPr>
                <w:rFonts w:ascii="Arial" w:hAnsi="Arial" w:cs="Arial"/>
                <w:color w:val="000000"/>
                <w:sz w:val="22"/>
                <w:szCs w:val="22"/>
                <w:lang w:val="en-GB"/>
              </w:rPr>
              <w:t>-5</w:t>
            </w:r>
          </w:p>
        </w:tc>
      </w:tr>
      <w:tr w:rsidR="006F27D0" w:rsidRPr="00437DD5" w14:paraId="5EE3E15D" w14:textId="77777777" w:rsidTr="00AC5DB7">
        <w:tblPrEx>
          <w:tblBorders>
            <w:top w:val="none" w:sz="0" w:space="0" w:color="auto"/>
          </w:tblBorders>
        </w:tblPrEx>
        <w:trPr>
          <w:trHeight w:hRule="exact" w:val="340"/>
        </w:trPr>
        <w:tc>
          <w:tcPr>
            <w:tcW w:w="14213" w:type="dxa"/>
            <w:gridSpan w:val="4"/>
            <w:tcBorders>
              <w:top w:val="single" w:sz="20" w:space="0" w:color="4D4E3A"/>
              <w:left w:val="single" w:sz="4" w:space="0" w:color="000000"/>
              <w:bottom w:val="single" w:sz="4" w:space="0" w:color="000000"/>
              <w:right w:val="single" w:sz="4" w:space="0" w:color="000000"/>
            </w:tcBorders>
            <w:shd w:val="clear" w:color="auto" w:fill="auto"/>
            <w:vAlign w:val="center"/>
          </w:tcPr>
          <w:p w14:paraId="1716C081" w14:textId="77777777" w:rsidR="006F27D0" w:rsidRPr="00437DD5" w:rsidRDefault="006F27D0"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b/>
                <w:bCs/>
                <w:color w:val="000000"/>
                <w:sz w:val="22"/>
                <w:szCs w:val="22"/>
                <w:lang w:val="en-GB"/>
              </w:rPr>
              <w:t xml:space="preserve">METHODS </w:t>
            </w:r>
          </w:p>
        </w:tc>
      </w:tr>
      <w:tr w:rsidR="00FE712B" w:rsidRPr="00437DD5" w14:paraId="34E99C4D" w14:textId="77777777" w:rsidTr="00962CF5">
        <w:tblPrEx>
          <w:tblBorders>
            <w:top w:val="none" w:sz="0" w:space="0" w:color="auto"/>
          </w:tblBorders>
        </w:tblPrEx>
        <w:trPr>
          <w:trHeight w:hRule="exact" w:val="551"/>
        </w:trPr>
        <w:tc>
          <w:tcPr>
            <w:tcW w:w="1983" w:type="dxa"/>
            <w:tcBorders>
              <w:top w:val="single" w:sz="4" w:space="0" w:color="000000"/>
              <w:left w:val="single" w:sz="4" w:space="0" w:color="000000"/>
              <w:bottom w:val="single" w:sz="4" w:space="0" w:color="000000"/>
              <w:right w:val="single" w:sz="4" w:space="0" w:color="000000"/>
            </w:tcBorders>
            <w:vAlign w:val="center"/>
          </w:tcPr>
          <w:p w14:paraId="67499815" w14:textId="77777777" w:rsidR="00FE712B" w:rsidRPr="00437DD5" w:rsidRDefault="00FE712B" w:rsidP="006F27D0">
            <w:pPr>
              <w:widowControl w:val="0"/>
              <w:autoSpaceDE w:val="0"/>
              <w:autoSpaceDN w:val="0"/>
              <w:adjustRightInd w:val="0"/>
              <w:ind w:right="132"/>
              <w:rPr>
                <w:rFonts w:ascii="Arial" w:hAnsi="Arial" w:cs="Arial"/>
                <w:color w:val="000000"/>
                <w:sz w:val="22"/>
                <w:szCs w:val="22"/>
                <w:lang w:val="en-GB"/>
              </w:rPr>
            </w:pPr>
            <w:r w:rsidRPr="00437DD5">
              <w:rPr>
                <w:rFonts w:ascii="Arial" w:hAnsi="Arial" w:cs="Arial"/>
                <w:color w:val="000000"/>
                <w:sz w:val="22"/>
                <w:szCs w:val="22"/>
                <w:lang w:val="en-GB"/>
              </w:rPr>
              <w:t xml:space="preserve">Protocol and registration </w:t>
            </w:r>
          </w:p>
        </w:tc>
        <w:tc>
          <w:tcPr>
            <w:tcW w:w="953" w:type="dxa"/>
            <w:tcBorders>
              <w:top w:val="single" w:sz="4" w:space="0" w:color="000000"/>
              <w:left w:val="single" w:sz="4" w:space="0" w:color="000000"/>
              <w:bottom w:val="single" w:sz="4" w:space="0" w:color="000000"/>
              <w:right w:val="single" w:sz="4" w:space="0" w:color="000000"/>
            </w:tcBorders>
            <w:vAlign w:val="center"/>
          </w:tcPr>
          <w:p w14:paraId="0D5C3BAB"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32998A92" wp14:editId="4765CEDE">
                  <wp:extent cx="10160" cy="10160"/>
                  <wp:effectExtent l="0" t="0" r="0" b="0"/>
                  <wp:docPr id="27" name="Picture 12"/>
                  <wp:cNvGraphicFramePr/>
                  <a:graphic xmlns:a="http://schemas.openxmlformats.org/drawingml/2006/main">
                    <a:graphicData uri="http://schemas.openxmlformats.org/drawingml/2006/picture">
                      <pic:pic xmlns:pic="http://schemas.openxmlformats.org/drawingml/2006/picture">
                        <pic:nvPicPr>
                          <pic:cNvPr id="1289652320" name="Picture 12"/>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5 </w:t>
            </w:r>
          </w:p>
        </w:tc>
        <w:tc>
          <w:tcPr>
            <w:tcW w:w="10370" w:type="dxa"/>
            <w:tcBorders>
              <w:top w:val="single" w:sz="4" w:space="0" w:color="000000"/>
              <w:left w:val="single" w:sz="4" w:space="0" w:color="000000"/>
              <w:bottom w:val="single" w:sz="4" w:space="0" w:color="000000"/>
              <w:right w:val="single" w:sz="4" w:space="0" w:color="000000"/>
            </w:tcBorders>
            <w:vAlign w:val="center"/>
          </w:tcPr>
          <w:p w14:paraId="2669C106"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Indicate if a review protocol exists, if and where it can be accessed (e.g., Web address), and, if available, provide registration information including registration number. </w:t>
            </w:r>
          </w:p>
        </w:tc>
        <w:tc>
          <w:tcPr>
            <w:tcW w:w="907" w:type="dxa"/>
            <w:tcBorders>
              <w:top w:val="single" w:sz="4" w:space="0" w:color="000000"/>
              <w:left w:val="single" w:sz="4" w:space="0" w:color="000000"/>
              <w:bottom w:val="single" w:sz="4" w:space="0" w:color="000000"/>
              <w:right w:val="single" w:sz="4" w:space="0" w:color="000000"/>
            </w:tcBorders>
            <w:vAlign w:val="center"/>
          </w:tcPr>
          <w:p w14:paraId="421EDBF8" w14:textId="43C1F965" w:rsidR="00FE712B" w:rsidRPr="00437DD5" w:rsidRDefault="00950E07"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5</w:t>
            </w:r>
          </w:p>
        </w:tc>
      </w:tr>
      <w:tr w:rsidR="00FE712B" w:rsidRPr="00437DD5" w14:paraId="4A9EB787" w14:textId="77777777" w:rsidTr="00962CF5">
        <w:tblPrEx>
          <w:tblBorders>
            <w:top w:val="none" w:sz="0" w:space="0" w:color="auto"/>
          </w:tblBorders>
        </w:tblPrEx>
        <w:trPr>
          <w:trHeight w:hRule="exact" w:val="495"/>
        </w:trPr>
        <w:tc>
          <w:tcPr>
            <w:tcW w:w="1983" w:type="dxa"/>
            <w:tcBorders>
              <w:top w:val="single" w:sz="4" w:space="0" w:color="000000"/>
              <w:left w:val="single" w:sz="4" w:space="0" w:color="000000"/>
              <w:bottom w:val="single" w:sz="4" w:space="0" w:color="000000"/>
              <w:right w:val="single" w:sz="4" w:space="0" w:color="000000"/>
            </w:tcBorders>
            <w:vAlign w:val="center"/>
          </w:tcPr>
          <w:p w14:paraId="011DFC56"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Eligibility criteria </w:t>
            </w:r>
          </w:p>
        </w:tc>
        <w:tc>
          <w:tcPr>
            <w:tcW w:w="953" w:type="dxa"/>
            <w:tcBorders>
              <w:top w:val="single" w:sz="4" w:space="0" w:color="000000"/>
              <w:left w:val="single" w:sz="4" w:space="0" w:color="000000"/>
              <w:bottom w:val="single" w:sz="4" w:space="0" w:color="000000"/>
              <w:right w:val="single" w:sz="4" w:space="0" w:color="000000"/>
            </w:tcBorders>
            <w:vAlign w:val="center"/>
          </w:tcPr>
          <w:p w14:paraId="766611DB"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6 </w:t>
            </w:r>
          </w:p>
        </w:tc>
        <w:tc>
          <w:tcPr>
            <w:tcW w:w="10370" w:type="dxa"/>
            <w:tcBorders>
              <w:top w:val="single" w:sz="4" w:space="0" w:color="000000"/>
              <w:left w:val="single" w:sz="4" w:space="0" w:color="000000"/>
              <w:bottom w:val="single" w:sz="4" w:space="0" w:color="000000"/>
              <w:right w:val="single" w:sz="4" w:space="0" w:color="000000"/>
            </w:tcBorders>
            <w:vAlign w:val="center"/>
          </w:tcPr>
          <w:p w14:paraId="44C7FB9D"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Specify study characteristics (e.g., PICOS, length of follow-up) and report characteristics (e.g., years considered, language, publication status) used as criteria for eligibility, giving rationale. </w:t>
            </w:r>
          </w:p>
        </w:tc>
        <w:tc>
          <w:tcPr>
            <w:tcW w:w="907" w:type="dxa"/>
            <w:tcBorders>
              <w:top w:val="single" w:sz="4" w:space="0" w:color="000000"/>
              <w:left w:val="single" w:sz="4" w:space="0" w:color="000000"/>
              <w:bottom w:val="single" w:sz="4" w:space="0" w:color="000000"/>
              <w:right w:val="single" w:sz="4" w:space="0" w:color="000000"/>
            </w:tcBorders>
            <w:vAlign w:val="center"/>
          </w:tcPr>
          <w:p w14:paraId="470CA18F" w14:textId="06C75A44" w:rsidR="00FE712B" w:rsidRPr="00437DD5" w:rsidRDefault="00BC2BC2" w:rsidP="004A4499">
            <w:pPr>
              <w:widowControl w:val="0"/>
              <w:autoSpaceDE w:val="0"/>
              <w:autoSpaceDN w:val="0"/>
              <w:adjustRightInd w:val="0"/>
              <w:ind w:right="-131"/>
              <w:rPr>
                <w:rFonts w:ascii="Arial" w:hAnsi="Arial" w:cs="Arial"/>
                <w:color w:val="000000"/>
                <w:sz w:val="22"/>
                <w:szCs w:val="22"/>
                <w:lang w:val="en-GB"/>
              </w:rPr>
            </w:pPr>
            <w:r>
              <w:rPr>
                <w:rFonts w:ascii="Arial" w:hAnsi="Arial" w:cs="Arial"/>
                <w:color w:val="000000"/>
                <w:sz w:val="22"/>
                <w:szCs w:val="22"/>
                <w:lang w:val="en-GB"/>
              </w:rPr>
              <w:t>5-</w:t>
            </w:r>
            <w:r w:rsidR="00950E07" w:rsidRPr="00437DD5">
              <w:rPr>
                <w:rFonts w:ascii="Arial" w:hAnsi="Arial" w:cs="Arial"/>
                <w:color w:val="000000"/>
                <w:sz w:val="22"/>
                <w:szCs w:val="22"/>
                <w:lang w:val="en-GB"/>
              </w:rPr>
              <w:t>6</w:t>
            </w:r>
          </w:p>
        </w:tc>
      </w:tr>
      <w:tr w:rsidR="00FE712B" w:rsidRPr="00437DD5" w14:paraId="07743994" w14:textId="77777777" w:rsidTr="006F27D0">
        <w:tblPrEx>
          <w:tblBorders>
            <w:top w:val="none" w:sz="0" w:space="0" w:color="auto"/>
          </w:tblBorders>
        </w:tblPrEx>
        <w:trPr>
          <w:trHeight w:hRule="exact" w:val="551"/>
        </w:trPr>
        <w:tc>
          <w:tcPr>
            <w:tcW w:w="1983" w:type="dxa"/>
            <w:tcBorders>
              <w:top w:val="single" w:sz="4" w:space="0" w:color="000000"/>
              <w:left w:val="single" w:sz="4" w:space="0" w:color="000000"/>
              <w:bottom w:val="single" w:sz="4" w:space="0" w:color="000000"/>
              <w:right w:val="single" w:sz="4" w:space="0" w:color="000000"/>
            </w:tcBorders>
            <w:vAlign w:val="center"/>
          </w:tcPr>
          <w:p w14:paraId="45F381F2" w14:textId="77777777" w:rsidR="00FE712B" w:rsidRPr="00437DD5" w:rsidRDefault="00FE712B" w:rsidP="006F27D0">
            <w:pPr>
              <w:widowControl w:val="0"/>
              <w:autoSpaceDE w:val="0"/>
              <w:autoSpaceDN w:val="0"/>
              <w:adjustRightInd w:val="0"/>
              <w:ind w:right="132"/>
              <w:rPr>
                <w:rFonts w:ascii="Arial" w:hAnsi="Arial" w:cs="Arial"/>
                <w:color w:val="000000"/>
                <w:sz w:val="22"/>
                <w:szCs w:val="22"/>
                <w:lang w:val="en-GB"/>
              </w:rPr>
            </w:pPr>
            <w:r w:rsidRPr="00437DD5">
              <w:rPr>
                <w:rFonts w:ascii="Arial" w:hAnsi="Arial" w:cs="Arial"/>
                <w:color w:val="000000"/>
                <w:sz w:val="22"/>
                <w:szCs w:val="22"/>
                <w:lang w:val="en-GB"/>
              </w:rPr>
              <w:t xml:space="preserve">Information sources </w:t>
            </w:r>
          </w:p>
        </w:tc>
        <w:tc>
          <w:tcPr>
            <w:tcW w:w="953" w:type="dxa"/>
            <w:tcBorders>
              <w:top w:val="single" w:sz="4" w:space="0" w:color="000000"/>
              <w:left w:val="single" w:sz="4" w:space="0" w:color="000000"/>
              <w:bottom w:val="single" w:sz="4" w:space="0" w:color="000000"/>
              <w:right w:val="single" w:sz="4" w:space="0" w:color="000000"/>
            </w:tcBorders>
            <w:vAlign w:val="center"/>
          </w:tcPr>
          <w:p w14:paraId="29CCFAD4"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7 </w:t>
            </w:r>
          </w:p>
        </w:tc>
        <w:tc>
          <w:tcPr>
            <w:tcW w:w="10370" w:type="dxa"/>
            <w:tcBorders>
              <w:top w:val="single" w:sz="4" w:space="0" w:color="000000"/>
              <w:left w:val="single" w:sz="4" w:space="0" w:color="000000"/>
              <w:bottom w:val="single" w:sz="4" w:space="0" w:color="000000"/>
              <w:right w:val="single" w:sz="4" w:space="0" w:color="000000"/>
            </w:tcBorders>
            <w:vAlign w:val="center"/>
          </w:tcPr>
          <w:p w14:paraId="37BF6FA8"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Describe all information sources (e.g., databases with dates of coverage, contact with study authors to identify additional studies) in the search and date last searched. </w:t>
            </w:r>
          </w:p>
        </w:tc>
        <w:tc>
          <w:tcPr>
            <w:tcW w:w="907" w:type="dxa"/>
            <w:tcBorders>
              <w:top w:val="single" w:sz="4" w:space="0" w:color="000000"/>
              <w:left w:val="single" w:sz="4" w:space="0" w:color="000000"/>
              <w:bottom w:val="single" w:sz="4" w:space="0" w:color="000000"/>
              <w:right w:val="single" w:sz="4" w:space="0" w:color="000000"/>
            </w:tcBorders>
            <w:vAlign w:val="center"/>
          </w:tcPr>
          <w:p w14:paraId="462B554D" w14:textId="71E252FA" w:rsidR="00FE712B" w:rsidRPr="00437DD5" w:rsidRDefault="00950E07"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5</w:t>
            </w:r>
          </w:p>
        </w:tc>
      </w:tr>
      <w:tr w:rsidR="00FE712B" w:rsidRPr="00437DD5" w14:paraId="4FFD359A" w14:textId="77777777" w:rsidTr="006F27D0">
        <w:tblPrEx>
          <w:tblBorders>
            <w:top w:val="none" w:sz="0" w:space="0" w:color="auto"/>
          </w:tblBorders>
        </w:tblPrEx>
        <w:trPr>
          <w:trHeight w:hRule="exact" w:val="523"/>
        </w:trPr>
        <w:tc>
          <w:tcPr>
            <w:tcW w:w="1983" w:type="dxa"/>
            <w:tcBorders>
              <w:top w:val="single" w:sz="4" w:space="0" w:color="000000"/>
              <w:left w:val="single" w:sz="4" w:space="0" w:color="000000"/>
              <w:bottom w:val="single" w:sz="4" w:space="0" w:color="000000"/>
              <w:right w:val="single" w:sz="4" w:space="0" w:color="000000"/>
            </w:tcBorders>
            <w:vAlign w:val="center"/>
          </w:tcPr>
          <w:p w14:paraId="10D184A3"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Search </w:t>
            </w:r>
          </w:p>
        </w:tc>
        <w:tc>
          <w:tcPr>
            <w:tcW w:w="953" w:type="dxa"/>
            <w:tcBorders>
              <w:top w:val="single" w:sz="4" w:space="0" w:color="000000"/>
              <w:left w:val="single" w:sz="4" w:space="0" w:color="000000"/>
              <w:bottom w:val="single" w:sz="4" w:space="0" w:color="000000"/>
              <w:right w:val="single" w:sz="4" w:space="0" w:color="000000"/>
            </w:tcBorders>
            <w:vAlign w:val="center"/>
          </w:tcPr>
          <w:p w14:paraId="50DA1896"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8 </w:t>
            </w:r>
          </w:p>
        </w:tc>
        <w:tc>
          <w:tcPr>
            <w:tcW w:w="10370" w:type="dxa"/>
            <w:tcBorders>
              <w:top w:val="single" w:sz="4" w:space="0" w:color="000000"/>
              <w:left w:val="single" w:sz="4" w:space="0" w:color="000000"/>
              <w:bottom w:val="single" w:sz="4" w:space="0" w:color="000000"/>
              <w:right w:val="single" w:sz="4" w:space="0" w:color="000000"/>
            </w:tcBorders>
            <w:vAlign w:val="center"/>
          </w:tcPr>
          <w:p w14:paraId="59EE153F"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Present full electronic search strategy for at least one database, including any limits used, such that it could be repeated. </w:t>
            </w:r>
          </w:p>
        </w:tc>
        <w:tc>
          <w:tcPr>
            <w:tcW w:w="907" w:type="dxa"/>
            <w:tcBorders>
              <w:top w:val="single" w:sz="4" w:space="0" w:color="000000"/>
              <w:left w:val="single" w:sz="4" w:space="0" w:color="000000"/>
              <w:bottom w:val="single" w:sz="4" w:space="0" w:color="000000"/>
              <w:right w:val="single" w:sz="4" w:space="0" w:color="000000"/>
            </w:tcBorders>
            <w:vAlign w:val="center"/>
          </w:tcPr>
          <w:p w14:paraId="1DB1FB2A" w14:textId="27DF2539" w:rsidR="00FE712B" w:rsidRPr="00437DD5" w:rsidRDefault="00950E07"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5</w:t>
            </w:r>
          </w:p>
        </w:tc>
      </w:tr>
      <w:tr w:rsidR="00FE712B" w:rsidRPr="00437DD5" w14:paraId="5C0ECD3A" w14:textId="77777777" w:rsidTr="006F27D0">
        <w:tblPrEx>
          <w:tblBorders>
            <w:top w:val="none" w:sz="0" w:space="0" w:color="auto"/>
          </w:tblBorders>
        </w:tblPrEx>
        <w:trPr>
          <w:trHeight w:hRule="exact" w:val="537"/>
        </w:trPr>
        <w:tc>
          <w:tcPr>
            <w:tcW w:w="1983" w:type="dxa"/>
            <w:tcBorders>
              <w:top w:val="single" w:sz="4" w:space="0" w:color="000000"/>
              <w:left w:val="single" w:sz="4" w:space="0" w:color="000000"/>
              <w:bottom w:val="single" w:sz="4" w:space="0" w:color="000000"/>
              <w:right w:val="single" w:sz="4" w:space="0" w:color="000000"/>
            </w:tcBorders>
            <w:vAlign w:val="center"/>
          </w:tcPr>
          <w:p w14:paraId="3FFE2964"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Study selection </w:t>
            </w:r>
          </w:p>
        </w:tc>
        <w:tc>
          <w:tcPr>
            <w:tcW w:w="953" w:type="dxa"/>
            <w:tcBorders>
              <w:top w:val="single" w:sz="4" w:space="0" w:color="000000"/>
              <w:left w:val="single" w:sz="4" w:space="0" w:color="000000"/>
              <w:bottom w:val="single" w:sz="4" w:space="0" w:color="000000"/>
              <w:right w:val="single" w:sz="4" w:space="0" w:color="000000"/>
            </w:tcBorders>
            <w:vAlign w:val="center"/>
          </w:tcPr>
          <w:p w14:paraId="1486B001"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9 </w:t>
            </w:r>
          </w:p>
        </w:tc>
        <w:tc>
          <w:tcPr>
            <w:tcW w:w="10370" w:type="dxa"/>
            <w:tcBorders>
              <w:top w:val="single" w:sz="4" w:space="0" w:color="000000"/>
              <w:left w:val="single" w:sz="4" w:space="0" w:color="000000"/>
              <w:bottom w:val="single" w:sz="4" w:space="0" w:color="000000"/>
              <w:right w:val="single" w:sz="4" w:space="0" w:color="000000"/>
            </w:tcBorders>
            <w:vAlign w:val="center"/>
          </w:tcPr>
          <w:p w14:paraId="0E1AE591"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State the process for selecting studies (i.e., screening, eligibility, included in systematic review, and, if applicable, included in the meta-analysis). </w:t>
            </w:r>
          </w:p>
        </w:tc>
        <w:tc>
          <w:tcPr>
            <w:tcW w:w="907" w:type="dxa"/>
            <w:tcBorders>
              <w:top w:val="single" w:sz="4" w:space="0" w:color="000000"/>
              <w:left w:val="single" w:sz="4" w:space="0" w:color="000000"/>
              <w:bottom w:val="single" w:sz="4" w:space="0" w:color="000000"/>
              <w:right w:val="single" w:sz="4" w:space="0" w:color="000000"/>
            </w:tcBorders>
            <w:vAlign w:val="center"/>
          </w:tcPr>
          <w:p w14:paraId="38E59EED" w14:textId="7AE9A2ED" w:rsidR="00FE712B" w:rsidRPr="00437DD5" w:rsidRDefault="00EF644B" w:rsidP="00EF644B">
            <w:pPr>
              <w:widowControl w:val="0"/>
              <w:autoSpaceDE w:val="0"/>
              <w:autoSpaceDN w:val="0"/>
              <w:adjustRightInd w:val="0"/>
              <w:ind w:right="-130"/>
              <w:rPr>
                <w:rFonts w:ascii="Arial" w:hAnsi="Arial" w:cs="Arial"/>
                <w:color w:val="000000"/>
                <w:sz w:val="22"/>
                <w:szCs w:val="22"/>
                <w:lang w:val="en-GB"/>
              </w:rPr>
            </w:pPr>
            <w:r w:rsidRPr="00437DD5">
              <w:rPr>
                <w:rFonts w:ascii="Arial" w:hAnsi="Arial" w:cs="Arial"/>
                <w:color w:val="000000"/>
                <w:sz w:val="22"/>
                <w:szCs w:val="22"/>
                <w:lang w:val="en-GB"/>
              </w:rPr>
              <w:t>5-</w:t>
            </w:r>
            <w:r w:rsidR="005A6A7D" w:rsidRPr="00437DD5">
              <w:rPr>
                <w:rFonts w:ascii="Arial" w:hAnsi="Arial" w:cs="Arial"/>
                <w:color w:val="000000"/>
                <w:sz w:val="22"/>
                <w:szCs w:val="22"/>
                <w:lang w:val="en-GB"/>
              </w:rPr>
              <w:t>6</w:t>
            </w:r>
          </w:p>
        </w:tc>
      </w:tr>
      <w:tr w:rsidR="00FE712B" w:rsidRPr="00437DD5" w14:paraId="1D940298" w14:textId="77777777" w:rsidTr="00962CF5">
        <w:tblPrEx>
          <w:tblBorders>
            <w:top w:val="none" w:sz="0" w:space="0" w:color="auto"/>
          </w:tblBorders>
        </w:tblPrEx>
        <w:trPr>
          <w:trHeight w:hRule="exact" w:val="536"/>
        </w:trPr>
        <w:tc>
          <w:tcPr>
            <w:tcW w:w="1983" w:type="dxa"/>
            <w:tcBorders>
              <w:top w:val="single" w:sz="4" w:space="0" w:color="000000"/>
              <w:left w:val="single" w:sz="4" w:space="0" w:color="000000"/>
              <w:bottom w:val="single" w:sz="4" w:space="0" w:color="000000"/>
              <w:right w:val="single" w:sz="4" w:space="0" w:color="000000"/>
            </w:tcBorders>
            <w:vAlign w:val="center"/>
          </w:tcPr>
          <w:p w14:paraId="3EE40FD3" w14:textId="77777777" w:rsidR="00FE712B" w:rsidRPr="00437DD5" w:rsidRDefault="00FE712B" w:rsidP="006F27D0">
            <w:pPr>
              <w:widowControl w:val="0"/>
              <w:autoSpaceDE w:val="0"/>
              <w:autoSpaceDN w:val="0"/>
              <w:adjustRightInd w:val="0"/>
              <w:ind w:right="132"/>
              <w:rPr>
                <w:rFonts w:ascii="Arial" w:hAnsi="Arial" w:cs="Arial"/>
                <w:color w:val="000000"/>
                <w:sz w:val="22"/>
                <w:szCs w:val="22"/>
                <w:lang w:val="en-GB"/>
              </w:rPr>
            </w:pPr>
            <w:r w:rsidRPr="00437DD5">
              <w:rPr>
                <w:rFonts w:ascii="Arial" w:hAnsi="Arial" w:cs="Arial"/>
                <w:color w:val="000000"/>
                <w:sz w:val="22"/>
                <w:szCs w:val="22"/>
                <w:lang w:val="en-GB"/>
              </w:rPr>
              <w:t xml:space="preserve">Data collection process </w:t>
            </w:r>
          </w:p>
        </w:tc>
        <w:tc>
          <w:tcPr>
            <w:tcW w:w="953" w:type="dxa"/>
            <w:tcBorders>
              <w:top w:val="single" w:sz="4" w:space="0" w:color="000000"/>
              <w:left w:val="single" w:sz="4" w:space="0" w:color="000000"/>
              <w:bottom w:val="single" w:sz="4" w:space="0" w:color="000000"/>
              <w:right w:val="single" w:sz="4" w:space="0" w:color="000000"/>
            </w:tcBorders>
            <w:vAlign w:val="center"/>
          </w:tcPr>
          <w:p w14:paraId="4E3FDEC1"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10 </w:t>
            </w:r>
          </w:p>
        </w:tc>
        <w:tc>
          <w:tcPr>
            <w:tcW w:w="10370" w:type="dxa"/>
            <w:tcBorders>
              <w:top w:val="single" w:sz="4" w:space="0" w:color="000000"/>
              <w:left w:val="single" w:sz="4" w:space="0" w:color="000000"/>
              <w:bottom w:val="single" w:sz="4" w:space="0" w:color="000000"/>
              <w:right w:val="single" w:sz="4" w:space="0" w:color="000000"/>
            </w:tcBorders>
            <w:vAlign w:val="center"/>
          </w:tcPr>
          <w:p w14:paraId="0351686F"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Describe method of data extraction from reports (e.g., piloted forms, independently, in duplicate) and any processes for obtaining and confirming data from investigators. </w:t>
            </w:r>
          </w:p>
        </w:tc>
        <w:tc>
          <w:tcPr>
            <w:tcW w:w="907" w:type="dxa"/>
            <w:tcBorders>
              <w:top w:val="single" w:sz="4" w:space="0" w:color="000000"/>
              <w:left w:val="single" w:sz="4" w:space="0" w:color="000000"/>
              <w:bottom w:val="single" w:sz="4" w:space="0" w:color="000000"/>
              <w:right w:val="single" w:sz="4" w:space="0" w:color="000000"/>
            </w:tcBorders>
            <w:vAlign w:val="center"/>
          </w:tcPr>
          <w:p w14:paraId="65202764" w14:textId="710DC64C" w:rsidR="00FE712B" w:rsidRPr="00437DD5" w:rsidRDefault="00BC2BC2" w:rsidP="005A6A7D">
            <w:pPr>
              <w:widowControl w:val="0"/>
              <w:autoSpaceDE w:val="0"/>
              <w:autoSpaceDN w:val="0"/>
              <w:adjustRightInd w:val="0"/>
              <w:ind w:right="-130"/>
              <w:rPr>
                <w:rFonts w:ascii="Arial" w:hAnsi="Arial" w:cs="Arial"/>
                <w:color w:val="000000"/>
                <w:sz w:val="22"/>
                <w:szCs w:val="22"/>
                <w:lang w:val="en-GB"/>
              </w:rPr>
            </w:pPr>
            <w:r>
              <w:rPr>
                <w:rFonts w:ascii="Arial" w:hAnsi="Arial" w:cs="Arial"/>
                <w:color w:val="000000"/>
                <w:sz w:val="22"/>
                <w:szCs w:val="22"/>
                <w:lang w:val="en-GB"/>
              </w:rPr>
              <w:t>6</w:t>
            </w:r>
          </w:p>
        </w:tc>
      </w:tr>
      <w:tr w:rsidR="00FE712B" w:rsidRPr="00437DD5" w14:paraId="78EFDB51" w14:textId="77777777" w:rsidTr="00962CF5">
        <w:tblPrEx>
          <w:tblBorders>
            <w:top w:val="none" w:sz="0" w:space="0" w:color="auto"/>
          </w:tblBorders>
        </w:tblPrEx>
        <w:trPr>
          <w:trHeight w:hRule="exact" w:val="550"/>
        </w:trPr>
        <w:tc>
          <w:tcPr>
            <w:tcW w:w="1983" w:type="dxa"/>
            <w:tcBorders>
              <w:top w:val="single" w:sz="4" w:space="0" w:color="000000"/>
              <w:left w:val="single" w:sz="4" w:space="0" w:color="000000"/>
              <w:bottom w:val="single" w:sz="4" w:space="0" w:color="000000"/>
              <w:right w:val="single" w:sz="4" w:space="0" w:color="000000"/>
            </w:tcBorders>
            <w:vAlign w:val="center"/>
          </w:tcPr>
          <w:p w14:paraId="523454D7"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Data items </w:t>
            </w:r>
          </w:p>
        </w:tc>
        <w:tc>
          <w:tcPr>
            <w:tcW w:w="953" w:type="dxa"/>
            <w:tcBorders>
              <w:top w:val="single" w:sz="4" w:space="0" w:color="000000"/>
              <w:left w:val="single" w:sz="4" w:space="0" w:color="000000"/>
              <w:bottom w:val="single" w:sz="4" w:space="0" w:color="000000"/>
              <w:right w:val="single" w:sz="4" w:space="0" w:color="000000"/>
            </w:tcBorders>
            <w:vAlign w:val="center"/>
          </w:tcPr>
          <w:p w14:paraId="3CA78ADB"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11 </w:t>
            </w:r>
          </w:p>
        </w:tc>
        <w:tc>
          <w:tcPr>
            <w:tcW w:w="10370" w:type="dxa"/>
            <w:tcBorders>
              <w:top w:val="single" w:sz="4" w:space="0" w:color="000000"/>
              <w:left w:val="single" w:sz="4" w:space="0" w:color="000000"/>
              <w:bottom w:val="single" w:sz="4" w:space="0" w:color="000000"/>
              <w:right w:val="single" w:sz="4" w:space="0" w:color="000000"/>
            </w:tcBorders>
            <w:vAlign w:val="center"/>
          </w:tcPr>
          <w:p w14:paraId="0286C9BB"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List and define all variables for which data were sought (e.g., PICOS, funding sources) and any assumptions and simplifications made.  </w:t>
            </w:r>
          </w:p>
        </w:tc>
        <w:tc>
          <w:tcPr>
            <w:tcW w:w="907" w:type="dxa"/>
            <w:tcBorders>
              <w:top w:val="single" w:sz="4" w:space="0" w:color="000000"/>
              <w:left w:val="single" w:sz="4" w:space="0" w:color="000000"/>
              <w:bottom w:val="single" w:sz="4" w:space="0" w:color="000000"/>
              <w:right w:val="single" w:sz="4" w:space="0" w:color="000000"/>
            </w:tcBorders>
            <w:vAlign w:val="center"/>
          </w:tcPr>
          <w:p w14:paraId="07F5BA11" w14:textId="0B0742FF" w:rsidR="00FE712B" w:rsidRPr="00437DD5" w:rsidRDefault="00BC2BC2" w:rsidP="005A6A7D">
            <w:pPr>
              <w:widowControl w:val="0"/>
              <w:autoSpaceDE w:val="0"/>
              <w:autoSpaceDN w:val="0"/>
              <w:adjustRightInd w:val="0"/>
              <w:ind w:right="-130"/>
              <w:rPr>
                <w:rFonts w:ascii="Arial" w:hAnsi="Arial" w:cs="Arial"/>
                <w:color w:val="000000"/>
                <w:sz w:val="22"/>
                <w:szCs w:val="22"/>
                <w:lang w:val="en-GB"/>
              </w:rPr>
            </w:pPr>
            <w:r>
              <w:rPr>
                <w:rFonts w:ascii="Arial" w:hAnsi="Arial" w:cs="Arial"/>
                <w:color w:val="000000"/>
                <w:sz w:val="22"/>
                <w:szCs w:val="22"/>
                <w:lang w:val="en-GB"/>
              </w:rPr>
              <w:t>6</w:t>
            </w:r>
          </w:p>
        </w:tc>
      </w:tr>
      <w:tr w:rsidR="00FE712B" w:rsidRPr="00437DD5" w14:paraId="7ACB953A" w14:textId="77777777" w:rsidTr="00962CF5">
        <w:tblPrEx>
          <w:tblBorders>
            <w:top w:val="none" w:sz="0" w:space="0" w:color="auto"/>
          </w:tblBorders>
        </w:tblPrEx>
        <w:trPr>
          <w:trHeight w:hRule="exact" w:val="531"/>
        </w:trPr>
        <w:tc>
          <w:tcPr>
            <w:tcW w:w="1983" w:type="dxa"/>
            <w:tcBorders>
              <w:top w:val="single" w:sz="4" w:space="0" w:color="000000"/>
              <w:left w:val="single" w:sz="4" w:space="0" w:color="000000"/>
              <w:bottom w:val="single" w:sz="4" w:space="0" w:color="000000"/>
              <w:right w:val="single" w:sz="4" w:space="0" w:color="000000"/>
            </w:tcBorders>
            <w:vAlign w:val="center"/>
          </w:tcPr>
          <w:p w14:paraId="24BDABA7" w14:textId="77777777" w:rsidR="00FE712B" w:rsidRPr="00437DD5" w:rsidRDefault="00FE712B" w:rsidP="00962CF5">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lastRenderedPageBreak/>
              <w:t xml:space="preserve">Risk of bias in individual studies </w:t>
            </w:r>
          </w:p>
        </w:tc>
        <w:tc>
          <w:tcPr>
            <w:tcW w:w="953" w:type="dxa"/>
            <w:tcBorders>
              <w:top w:val="single" w:sz="4" w:space="0" w:color="000000"/>
              <w:left w:val="single" w:sz="4" w:space="0" w:color="000000"/>
              <w:bottom w:val="single" w:sz="4" w:space="0" w:color="000000"/>
              <w:right w:val="single" w:sz="4" w:space="0" w:color="000000"/>
            </w:tcBorders>
            <w:vAlign w:val="center"/>
          </w:tcPr>
          <w:p w14:paraId="1B6EEC54"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12 </w:t>
            </w:r>
          </w:p>
        </w:tc>
        <w:tc>
          <w:tcPr>
            <w:tcW w:w="10370" w:type="dxa"/>
            <w:tcBorders>
              <w:top w:val="single" w:sz="4" w:space="0" w:color="000000"/>
              <w:left w:val="single" w:sz="4" w:space="0" w:color="000000"/>
              <w:bottom w:val="single" w:sz="4" w:space="0" w:color="000000"/>
              <w:right w:val="single" w:sz="4" w:space="0" w:color="000000"/>
            </w:tcBorders>
            <w:vAlign w:val="center"/>
          </w:tcPr>
          <w:p w14:paraId="096D1102" w14:textId="4AF8A04C" w:rsidR="00FE712B" w:rsidRPr="00437DD5" w:rsidRDefault="00FE712B" w:rsidP="00962CF5">
            <w:pPr>
              <w:widowControl w:val="0"/>
              <w:autoSpaceDE w:val="0"/>
              <w:autoSpaceDN w:val="0"/>
              <w:adjustRightInd w:val="0"/>
              <w:ind w:right="-114"/>
              <w:rPr>
                <w:rFonts w:ascii="Arial" w:hAnsi="Arial" w:cs="Arial"/>
                <w:color w:val="000000"/>
                <w:sz w:val="22"/>
                <w:szCs w:val="22"/>
                <w:lang w:val="en-GB"/>
              </w:rPr>
            </w:pPr>
            <w:r w:rsidRPr="00437DD5">
              <w:rPr>
                <w:rFonts w:ascii="Arial" w:hAnsi="Arial" w:cs="Arial"/>
                <w:color w:val="000000"/>
                <w:sz w:val="22"/>
                <w:szCs w:val="22"/>
                <w:lang w:val="en-GB"/>
              </w:rPr>
              <w:t xml:space="preserve">Describe methods used for assessing risk of bias of individual studies (including specification of whether this was done at study or outcome level), and how this information is to be used in any data synthesis. </w:t>
            </w:r>
          </w:p>
        </w:tc>
        <w:tc>
          <w:tcPr>
            <w:tcW w:w="907" w:type="dxa"/>
            <w:tcBorders>
              <w:top w:val="single" w:sz="4" w:space="0" w:color="000000"/>
              <w:left w:val="single" w:sz="4" w:space="0" w:color="000000"/>
              <w:bottom w:val="single" w:sz="4" w:space="0" w:color="000000"/>
              <w:right w:val="single" w:sz="4" w:space="0" w:color="000000"/>
            </w:tcBorders>
            <w:vAlign w:val="center"/>
          </w:tcPr>
          <w:p w14:paraId="38323FEF" w14:textId="04DF2E35" w:rsidR="00FE712B" w:rsidRPr="00437DD5" w:rsidRDefault="005A6A7D"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7</w:t>
            </w:r>
          </w:p>
        </w:tc>
      </w:tr>
      <w:tr w:rsidR="00FE712B" w:rsidRPr="00437DD5" w14:paraId="7D4E1307" w14:textId="77777777" w:rsidTr="006F27D0">
        <w:tblPrEx>
          <w:tblBorders>
            <w:top w:val="none" w:sz="0" w:space="0" w:color="auto"/>
          </w:tblBorders>
        </w:tblPrEx>
        <w:trPr>
          <w:trHeight w:hRule="exact" w:val="307"/>
        </w:trPr>
        <w:tc>
          <w:tcPr>
            <w:tcW w:w="1983" w:type="dxa"/>
            <w:tcBorders>
              <w:top w:val="single" w:sz="4" w:space="0" w:color="000000"/>
              <w:left w:val="single" w:sz="4" w:space="0" w:color="000000"/>
              <w:bottom w:val="single" w:sz="4" w:space="0" w:color="000000"/>
              <w:right w:val="single" w:sz="4" w:space="0" w:color="000000"/>
            </w:tcBorders>
            <w:vAlign w:val="center"/>
          </w:tcPr>
          <w:p w14:paraId="6F28D75D" w14:textId="77777777" w:rsidR="00FE712B" w:rsidRPr="00437DD5" w:rsidRDefault="00FE712B" w:rsidP="006F27D0">
            <w:pPr>
              <w:widowControl w:val="0"/>
              <w:autoSpaceDE w:val="0"/>
              <w:autoSpaceDN w:val="0"/>
              <w:adjustRightInd w:val="0"/>
              <w:ind w:right="-107"/>
              <w:rPr>
                <w:rFonts w:ascii="Arial" w:hAnsi="Arial" w:cs="Arial"/>
                <w:color w:val="000000"/>
                <w:sz w:val="22"/>
                <w:szCs w:val="22"/>
                <w:lang w:val="en-GB"/>
              </w:rPr>
            </w:pPr>
            <w:r w:rsidRPr="00437DD5">
              <w:rPr>
                <w:rFonts w:ascii="Arial" w:hAnsi="Arial" w:cs="Arial"/>
                <w:color w:val="000000"/>
                <w:sz w:val="22"/>
                <w:szCs w:val="22"/>
                <w:lang w:val="en-GB"/>
              </w:rPr>
              <w:t xml:space="preserve">Summary measures </w:t>
            </w:r>
          </w:p>
        </w:tc>
        <w:tc>
          <w:tcPr>
            <w:tcW w:w="953" w:type="dxa"/>
            <w:tcBorders>
              <w:top w:val="single" w:sz="4" w:space="0" w:color="000000"/>
              <w:left w:val="single" w:sz="4" w:space="0" w:color="000000"/>
              <w:bottom w:val="single" w:sz="4" w:space="0" w:color="000000"/>
              <w:right w:val="single" w:sz="4" w:space="0" w:color="000000"/>
            </w:tcBorders>
            <w:vAlign w:val="center"/>
          </w:tcPr>
          <w:p w14:paraId="0CDB1063"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13 </w:t>
            </w:r>
          </w:p>
        </w:tc>
        <w:tc>
          <w:tcPr>
            <w:tcW w:w="10370" w:type="dxa"/>
            <w:tcBorders>
              <w:top w:val="single" w:sz="4" w:space="0" w:color="000000"/>
              <w:left w:val="single" w:sz="4" w:space="0" w:color="000000"/>
              <w:bottom w:val="single" w:sz="4" w:space="0" w:color="000000"/>
              <w:right w:val="single" w:sz="4" w:space="0" w:color="000000"/>
            </w:tcBorders>
            <w:vAlign w:val="center"/>
          </w:tcPr>
          <w:p w14:paraId="4B105458" w14:textId="571EF8A6"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State the principal summary measures</w:t>
            </w:r>
            <w:r w:rsidR="00962CF5" w:rsidRPr="00437DD5">
              <w:rPr>
                <w:rFonts w:ascii="Arial" w:hAnsi="Arial" w:cs="Arial"/>
                <w:color w:val="000000"/>
                <w:sz w:val="22"/>
                <w:szCs w:val="22"/>
                <w:lang w:val="en-GB"/>
              </w:rPr>
              <w:t>.</w:t>
            </w:r>
          </w:p>
        </w:tc>
        <w:tc>
          <w:tcPr>
            <w:tcW w:w="907" w:type="dxa"/>
            <w:tcBorders>
              <w:top w:val="single" w:sz="4" w:space="0" w:color="000000"/>
              <w:left w:val="single" w:sz="4" w:space="0" w:color="000000"/>
              <w:bottom w:val="single" w:sz="4" w:space="0" w:color="000000"/>
              <w:right w:val="single" w:sz="4" w:space="0" w:color="000000"/>
            </w:tcBorders>
            <w:vAlign w:val="center"/>
          </w:tcPr>
          <w:p w14:paraId="4C809E84" w14:textId="7E471E3F" w:rsidR="00FE712B" w:rsidRPr="00437DD5" w:rsidRDefault="00950E07"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7</w:t>
            </w:r>
          </w:p>
        </w:tc>
      </w:tr>
      <w:tr w:rsidR="00FE712B" w:rsidRPr="00437DD5" w14:paraId="6F3773E7" w14:textId="77777777" w:rsidTr="006F27D0">
        <w:trPr>
          <w:trHeight w:hRule="exact" w:val="558"/>
        </w:trPr>
        <w:tc>
          <w:tcPr>
            <w:tcW w:w="1983" w:type="dxa"/>
            <w:tcBorders>
              <w:top w:val="single" w:sz="4" w:space="0" w:color="000000"/>
              <w:left w:val="single" w:sz="4" w:space="0" w:color="000000"/>
              <w:bottom w:val="single" w:sz="4" w:space="0" w:color="000000"/>
              <w:right w:val="single" w:sz="4" w:space="0" w:color="000000"/>
            </w:tcBorders>
            <w:vAlign w:val="center"/>
          </w:tcPr>
          <w:p w14:paraId="373CF505" w14:textId="77777777" w:rsidR="00FE712B" w:rsidRPr="00437DD5" w:rsidRDefault="00FE712B" w:rsidP="006F27D0">
            <w:pPr>
              <w:widowControl w:val="0"/>
              <w:autoSpaceDE w:val="0"/>
              <w:autoSpaceDN w:val="0"/>
              <w:adjustRightInd w:val="0"/>
              <w:rPr>
                <w:rFonts w:ascii="Arial" w:hAnsi="Arial" w:cs="Arial"/>
                <w:b/>
                <w:bCs/>
                <w:color w:val="FFFFFF"/>
                <w:sz w:val="22"/>
                <w:szCs w:val="22"/>
                <w:lang w:val="en-GB"/>
              </w:rPr>
            </w:pPr>
            <w:r w:rsidRPr="00437DD5">
              <w:rPr>
                <w:rFonts w:ascii="Arial" w:hAnsi="Arial" w:cs="Arial"/>
                <w:color w:val="000000"/>
                <w:sz w:val="22"/>
                <w:szCs w:val="22"/>
                <w:lang w:val="en-GB"/>
              </w:rPr>
              <w:t xml:space="preserve">Risk of bias across studies </w:t>
            </w:r>
          </w:p>
        </w:tc>
        <w:tc>
          <w:tcPr>
            <w:tcW w:w="953" w:type="dxa"/>
            <w:tcBorders>
              <w:top w:val="single" w:sz="4" w:space="0" w:color="000000"/>
              <w:left w:val="single" w:sz="4" w:space="0" w:color="000000"/>
              <w:bottom w:val="single" w:sz="4" w:space="0" w:color="000000"/>
              <w:right w:val="single" w:sz="4" w:space="0" w:color="000000"/>
            </w:tcBorders>
            <w:vAlign w:val="center"/>
          </w:tcPr>
          <w:p w14:paraId="389095DC" w14:textId="77777777" w:rsidR="00FE712B" w:rsidRPr="00437DD5" w:rsidRDefault="00FE712B" w:rsidP="006F27D0">
            <w:pPr>
              <w:widowControl w:val="0"/>
              <w:autoSpaceDE w:val="0"/>
              <w:autoSpaceDN w:val="0"/>
              <w:adjustRightInd w:val="0"/>
              <w:ind w:right="418"/>
              <w:rPr>
                <w:rFonts w:ascii="Arial" w:hAnsi="Arial" w:cs="Arial"/>
                <w:noProof/>
                <w:color w:val="000000"/>
                <w:sz w:val="22"/>
                <w:szCs w:val="22"/>
                <w:lang w:val="en-GB"/>
              </w:rPr>
            </w:pPr>
            <w:r w:rsidRPr="00437DD5">
              <w:rPr>
                <w:rFonts w:ascii="Arial" w:hAnsi="Arial" w:cs="Arial"/>
                <w:color w:val="000000"/>
                <w:sz w:val="22"/>
                <w:szCs w:val="22"/>
                <w:lang w:val="en-GB"/>
              </w:rPr>
              <w:t xml:space="preserve">15 </w:t>
            </w:r>
          </w:p>
        </w:tc>
        <w:tc>
          <w:tcPr>
            <w:tcW w:w="10370" w:type="dxa"/>
            <w:tcBorders>
              <w:top w:val="single" w:sz="4" w:space="0" w:color="000000"/>
              <w:left w:val="single" w:sz="4" w:space="0" w:color="000000"/>
              <w:bottom w:val="single" w:sz="4" w:space="0" w:color="000000"/>
              <w:right w:val="single" w:sz="4" w:space="0" w:color="000000"/>
            </w:tcBorders>
            <w:vAlign w:val="center"/>
          </w:tcPr>
          <w:p w14:paraId="1DD1F8FB" w14:textId="77777777" w:rsidR="00FE712B" w:rsidRPr="00437DD5" w:rsidRDefault="00FE712B" w:rsidP="006F27D0">
            <w:pPr>
              <w:widowControl w:val="0"/>
              <w:autoSpaceDE w:val="0"/>
              <w:autoSpaceDN w:val="0"/>
              <w:adjustRightInd w:val="0"/>
              <w:rPr>
                <w:rFonts w:ascii="Arial" w:hAnsi="Arial" w:cs="Arial"/>
                <w:b/>
                <w:bCs/>
                <w:color w:val="FFFFFF"/>
                <w:sz w:val="22"/>
                <w:szCs w:val="22"/>
                <w:lang w:val="en-GB"/>
              </w:rPr>
            </w:pPr>
            <w:r w:rsidRPr="00437DD5">
              <w:rPr>
                <w:rFonts w:ascii="Arial" w:hAnsi="Arial" w:cs="Arial"/>
                <w:color w:val="000000"/>
                <w:sz w:val="22"/>
                <w:szCs w:val="22"/>
                <w:lang w:val="en-GB"/>
              </w:rPr>
              <w:t>Specify any assessment of risk of bias (</w:t>
            </w:r>
            <w:proofErr w:type="gramStart"/>
            <w:r w:rsidRPr="00437DD5">
              <w:rPr>
                <w:rFonts w:ascii="Arial" w:hAnsi="Arial" w:cs="Arial"/>
                <w:color w:val="000000"/>
                <w:sz w:val="22"/>
                <w:szCs w:val="22"/>
                <w:lang w:val="en-GB"/>
              </w:rPr>
              <w:t>i.e.</w:t>
            </w:r>
            <w:proofErr w:type="gramEnd"/>
            <w:r w:rsidRPr="00437DD5">
              <w:rPr>
                <w:rFonts w:ascii="Arial" w:hAnsi="Arial" w:cs="Arial"/>
                <w:color w:val="000000"/>
                <w:sz w:val="22"/>
                <w:szCs w:val="22"/>
                <w:lang w:val="en-GB"/>
              </w:rPr>
              <w:t xml:space="preserve"> Newcastle-Ottawa Scale (NOS), that may affect the cumulative evidence. </w:t>
            </w:r>
          </w:p>
        </w:tc>
        <w:tc>
          <w:tcPr>
            <w:tcW w:w="907" w:type="dxa"/>
            <w:tcBorders>
              <w:top w:val="single" w:sz="4" w:space="0" w:color="000000"/>
              <w:left w:val="single" w:sz="4" w:space="0" w:color="000000"/>
              <w:bottom w:val="single" w:sz="4" w:space="0" w:color="000000"/>
              <w:right w:val="single" w:sz="4" w:space="0" w:color="000000"/>
            </w:tcBorders>
            <w:vAlign w:val="center"/>
          </w:tcPr>
          <w:p w14:paraId="1B4989C8" w14:textId="1B25D7D7" w:rsidR="00FE712B" w:rsidRPr="00437DD5" w:rsidRDefault="007A03F9" w:rsidP="006F27D0">
            <w:pPr>
              <w:widowControl w:val="0"/>
              <w:autoSpaceDE w:val="0"/>
              <w:autoSpaceDN w:val="0"/>
              <w:adjustRightInd w:val="0"/>
              <w:ind w:right="418"/>
              <w:rPr>
                <w:rFonts w:ascii="Arial" w:hAnsi="Arial" w:cs="Arial"/>
                <w:noProof/>
                <w:color w:val="000000"/>
                <w:sz w:val="22"/>
                <w:szCs w:val="22"/>
                <w:lang w:val="en-GB"/>
              </w:rPr>
            </w:pPr>
            <w:r w:rsidRPr="00437DD5">
              <w:rPr>
                <w:rFonts w:ascii="Arial" w:hAnsi="Arial" w:cs="Arial"/>
                <w:noProof/>
                <w:color w:val="000000"/>
                <w:sz w:val="22"/>
                <w:szCs w:val="22"/>
                <w:lang w:val="en-GB"/>
              </w:rPr>
              <w:t>e7</w:t>
            </w:r>
          </w:p>
        </w:tc>
      </w:tr>
      <w:tr w:rsidR="00FE712B" w:rsidRPr="00437DD5" w14:paraId="0BF4A53A" w14:textId="77777777" w:rsidTr="00EF644B">
        <w:trPr>
          <w:trHeight w:hRule="exact" w:val="510"/>
        </w:trPr>
        <w:tc>
          <w:tcPr>
            <w:tcW w:w="1983" w:type="dxa"/>
            <w:tcBorders>
              <w:top w:val="single" w:sz="4" w:space="0" w:color="000000"/>
              <w:left w:val="single" w:sz="4" w:space="0" w:color="000000"/>
              <w:bottom w:val="single" w:sz="4" w:space="0" w:color="000000"/>
              <w:right w:val="single" w:sz="4" w:space="0" w:color="000000"/>
            </w:tcBorders>
            <w:vAlign w:val="center"/>
          </w:tcPr>
          <w:p w14:paraId="3D66523D"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Additional analyses </w:t>
            </w:r>
          </w:p>
        </w:tc>
        <w:tc>
          <w:tcPr>
            <w:tcW w:w="953" w:type="dxa"/>
            <w:tcBorders>
              <w:top w:val="single" w:sz="4" w:space="0" w:color="000000"/>
              <w:left w:val="single" w:sz="4" w:space="0" w:color="000000"/>
              <w:bottom w:val="single" w:sz="4" w:space="0" w:color="000000"/>
              <w:right w:val="single" w:sz="4" w:space="0" w:color="000000"/>
            </w:tcBorders>
            <w:vAlign w:val="center"/>
          </w:tcPr>
          <w:p w14:paraId="196DC89A"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16 </w:t>
            </w:r>
          </w:p>
        </w:tc>
        <w:tc>
          <w:tcPr>
            <w:tcW w:w="10370" w:type="dxa"/>
            <w:tcBorders>
              <w:top w:val="single" w:sz="4" w:space="0" w:color="000000"/>
              <w:left w:val="single" w:sz="4" w:space="0" w:color="000000"/>
              <w:bottom w:val="single" w:sz="4" w:space="0" w:color="000000"/>
              <w:right w:val="single" w:sz="4" w:space="0" w:color="000000"/>
            </w:tcBorders>
            <w:vAlign w:val="center"/>
          </w:tcPr>
          <w:p w14:paraId="23B578A4"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Describe methods of additional analyses (e.g., sensitivity or subgroup analyses, meta-regression), if done, indicating which were pre-specified. </w:t>
            </w:r>
          </w:p>
        </w:tc>
        <w:tc>
          <w:tcPr>
            <w:tcW w:w="907" w:type="dxa"/>
            <w:tcBorders>
              <w:top w:val="single" w:sz="4" w:space="0" w:color="000000"/>
              <w:left w:val="single" w:sz="4" w:space="0" w:color="000000"/>
              <w:bottom w:val="single" w:sz="4" w:space="0" w:color="000000"/>
              <w:right w:val="single" w:sz="4" w:space="0" w:color="000000"/>
            </w:tcBorders>
            <w:vAlign w:val="center"/>
          </w:tcPr>
          <w:p w14:paraId="03E1E401" w14:textId="12C5E573" w:rsidR="00FE712B" w:rsidRPr="00437DD5" w:rsidRDefault="004A4499" w:rsidP="004A4499">
            <w:pPr>
              <w:widowControl w:val="0"/>
              <w:autoSpaceDE w:val="0"/>
              <w:autoSpaceDN w:val="0"/>
              <w:adjustRightInd w:val="0"/>
              <w:ind w:right="-131"/>
              <w:rPr>
                <w:rFonts w:ascii="Arial" w:hAnsi="Arial" w:cs="Arial"/>
                <w:color w:val="000000"/>
                <w:sz w:val="22"/>
                <w:szCs w:val="22"/>
                <w:lang w:val="en-GB"/>
              </w:rPr>
            </w:pPr>
            <w:r w:rsidRPr="00437DD5">
              <w:rPr>
                <w:rFonts w:ascii="Arial" w:hAnsi="Arial" w:cs="Arial"/>
                <w:color w:val="000000"/>
                <w:sz w:val="22"/>
                <w:szCs w:val="22"/>
                <w:lang w:val="en-GB"/>
              </w:rPr>
              <w:t>7</w:t>
            </w:r>
            <w:r w:rsidR="005A6A7D" w:rsidRPr="00437DD5">
              <w:rPr>
                <w:rFonts w:ascii="Arial" w:hAnsi="Arial" w:cs="Arial"/>
                <w:color w:val="000000"/>
                <w:sz w:val="22"/>
                <w:szCs w:val="22"/>
                <w:lang w:val="en-GB"/>
              </w:rPr>
              <w:t>-8</w:t>
            </w:r>
          </w:p>
        </w:tc>
      </w:tr>
      <w:tr w:rsidR="006F27D0" w:rsidRPr="00437DD5" w14:paraId="1AB1917C" w14:textId="77777777" w:rsidTr="00EF644B">
        <w:trPr>
          <w:trHeight w:hRule="exact" w:val="272"/>
        </w:trPr>
        <w:tc>
          <w:tcPr>
            <w:tcW w:w="14213" w:type="dxa"/>
            <w:gridSpan w:val="4"/>
            <w:tcBorders>
              <w:top w:val="single" w:sz="4" w:space="0" w:color="000000"/>
              <w:left w:val="single" w:sz="4" w:space="0" w:color="000000"/>
              <w:bottom w:val="single" w:sz="4" w:space="0" w:color="000000"/>
              <w:right w:val="single" w:sz="4" w:space="0" w:color="000000"/>
            </w:tcBorders>
            <w:vAlign w:val="center"/>
          </w:tcPr>
          <w:p w14:paraId="437351A6" w14:textId="77777777" w:rsidR="006F27D0" w:rsidRPr="00437DD5" w:rsidRDefault="006F27D0" w:rsidP="006F27D0">
            <w:pPr>
              <w:widowControl w:val="0"/>
              <w:autoSpaceDE w:val="0"/>
              <w:autoSpaceDN w:val="0"/>
              <w:adjustRightInd w:val="0"/>
              <w:ind w:right="136"/>
              <w:rPr>
                <w:rFonts w:ascii="Arial" w:hAnsi="Arial" w:cs="Arial"/>
                <w:color w:val="000000"/>
                <w:sz w:val="22"/>
                <w:szCs w:val="22"/>
                <w:lang w:val="en-GB"/>
              </w:rPr>
            </w:pPr>
            <w:r w:rsidRPr="00437DD5">
              <w:rPr>
                <w:rFonts w:ascii="Arial" w:hAnsi="Arial" w:cs="Arial"/>
                <w:b/>
                <w:bCs/>
                <w:color w:val="000000"/>
                <w:sz w:val="22"/>
                <w:szCs w:val="22"/>
                <w:lang w:val="en-GB"/>
              </w:rPr>
              <w:t xml:space="preserve">RESULTS </w:t>
            </w:r>
          </w:p>
          <w:p w14:paraId="3A103442" w14:textId="77777777" w:rsidR="006F27D0" w:rsidRPr="00437DD5" w:rsidRDefault="006F27D0"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3CDE8943" wp14:editId="4044A8A8">
                  <wp:extent cx="10160" cy="1016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784540468" name="Picture 5"/>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 </w:t>
            </w:r>
          </w:p>
        </w:tc>
      </w:tr>
      <w:tr w:rsidR="00FE712B" w:rsidRPr="00437DD5" w14:paraId="6C9D45F6" w14:textId="77777777" w:rsidTr="006F27D0">
        <w:trPr>
          <w:trHeight w:hRule="exact" w:val="557"/>
        </w:trPr>
        <w:tc>
          <w:tcPr>
            <w:tcW w:w="1983" w:type="dxa"/>
            <w:tcBorders>
              <w:top w:val="single" w:sz="4" w:space="0" w:color="000000"/>
              <w:left w:val="single" w:sz="4" w:space="0" w:color="000000"/>
              <w:bottom w:val="single" w:sz="4" w:space="0" w:color="000000"/>
              <w:right w:val="single" w:sz="4" w:space="0" w:color="000000"/>
            </w:tcBorders>
            <w:vAlign w:val="center"/>
          </w:tcPr>
          <w:p w14:paraId="2926FCCB" w14:textId="77777777" w:rsidR="00FE712B" w:rsidRPr="00437DD5" w:rsidRDefault="00FE712B" w:rsidP="006F27D0">
            <w:pPr>
              <w:widowControl w:val="0"/>
              <w:autoSpaceDE w:val="0"/>
              <w:autoSpaceDN w:val="0"/>
              <w:adjustRightInd w:val="0"/>
              <w:ind w:right="418"/>
              <w:rPr>
                <w:rFonts w:ascii="Arial" w:hAnsi="Arial" w:cs="Arial"/>
                <w:b/>
                <w:bCs/>
                <w:color w:val="000000"/>
                <w:sz w:val="22"/>
                <w:szCs w:val="22"/>
                <w:lang w:val="en-GB"/>
              </w:rPr>
            </w:pPr>
            <w:r w:rsidRPr="00437DD5">
              <w:rPr>
                <w:rFonts w:ascii="Arial" w:hAnsi="Arial" w:cs="Arial"/>
                <w:color w:val="000000"/>
                <w:sz w:val="22"/>
                <w:szCs w:val="22"/>
                <w:lang w:val="en-GB"/>
              </w:rPr>
              <w:t xml:space="preserve">Study selection </w:t>
            </w:r>
          </w:p>
        </w:tc>
        <w:tc>
          <w:tcPr>
            <w:tcW w:w="953" w:type="dxa"/>
            <w:tcBorders>
              <w:top w:val="single" w:sz="4" w:space="0" w:color="000000"/>
              <w:left w:val="single" w:sz="4" w:space="0" w:color="000000"/>
              <w:bottom w:val="single" w:sz="4" w:space="0" w:color="000000"/>
              <w:right w:val="single" w:sz="4" w:space="0" w:color="000000"/>
            </w:tcBorders>
            <w:vAlign w:val="center"/>
          </w:tcPr>
          <w:p w14:paraId="57BCBACE" w14:textId="77777777" w:rsidR="00FE712B" w:rsidRPr="00437DD5" w:rsidRDefault="00FE712B" w:rsidP="006F27D0">
            <w:pPr>
              <w:widowControl w:val="0"/>
              <w:autoSpaceDE w:val="0"/>
              <w:autoSpaceDN w:val="0"/>
              <w:adjustRightInd w:val="0"/>
              <w:ind w:right="418"/>
              <w:rPr>
                <w:rFonts w:ascii="Arial" w:hAnsi="Arial" w:cs="Arial"/>
                <w:noProof/>
                <w:color w:val="000000"/>
                <w:sz w:val="22"/>
                <w:szCs w:val="22"/>
                <w:lang w:val="en-GB"/>
              </w:rPr>
            </w:pPr>
            <w:r w:rsidRPr="00437DD5">
              <w:rPr>
                <w:rFonts w:ascii="Arial" w:hAnsi="Arial" w:cs="Arial"/>
                <w:color w:val="000000"/>
                <w:sz w:val="22"/>
                <w:szCs w:val="22"/>
                <w:lang w:val="en-GB"/>
              </w:rPr>
              <w:t xml:space="preserve">17 </w:t>
            </w:r>
          </w:p>
        </w:tc>
        <w:tc>
          <w:tcPr>
            <w:tcW w:w="10370" w:type="dxa"/>
            <w:tcBorders>
              <w:top w:val="single" w:sz="4" w:space="0" w:color="000000"/>
              <w:left w:val="single" w:sz="4" w:space="0" w:color="000000"/>
              <w:bottom w:val="single" w:sz="4" w:space="0" w:color="000000"/>
              <w:right w:val="single" w:sz="4" w:space="0" w:color="000000"/>
            </w:tcBorders>
            <w:vAlign w:val="center"/>
          </w:tcPr>
          <w:p w14:paraId="7E57607A"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Give numbers of studies screened, assessed for eligibility, and included in the review, with reasons for exclusions at each stage, ideally with a flow diagram. </w:t>
            </w:r>
          </w:p>
        </w:tc>
        <w:tc>
          <w:tcPr>
            <w:tcW w:w="907" w:type="dxa"/>
            <w:tcBorders>
              <w:top w:val="single" w:sz="4" w:space="0" w:color="000000"/>
              <w:left w:val="single" w:sz="4" w:space="0" w:color="000000"/>
              <w:bottom w:val="single" w:sz="4" w:space="0" w:color="000000"/>
              <w:right w:val="single" w:sz="4" w:space="0" w:color="000000"/>
            </w:tcBorders>
            <w:vAlign w:val="center"/>
          </w:tcPr>
          <w:p w14:paraId="6EF7B12E" w14:textId="77777777" w:rsidR="001302EB" w:rsidRDefault="00950E07" w:rsidP="001302EB">
            <w:pPr>
              <w:widowControl w:val="0"/>
              <w:autoSpaceDE w:val="0"/>
              <w:autoSpaceDN w:val="0"/>
              <w:adjustRightInd w:val="0"/>
              <w:ind w:right="-125"/>
              <w:rPr>
                <w:ins w:id="12" w:author="Gonzalo Salazar De Pablo" w:date="2021-08-02T13:35:00Z"/>
                <w:rFonts w:ascii="Arial" w:hAnsi="Arial" w:cs="Arial"/>
                <w:color w:val="000000"/>
                <w:sz w:val="22"/>
                <w:szCs w:val="22"/>
                <w:lang w:val="en-GB"/>
              </w:rPr>
            </w:pPr>
            <w:r w:rsidRPr="00437DD5">
              <w:rPr>
                <w:rFonts w:ascii="Arial" w:hAnsi="Arial" w:cs="Arial"/>
                <w:color w:val="000000"/>
                <w:sz w:val="22"/>
                <w:szCs w:val="22"/>
                <w:lang w:val="en-GB"/>
              </w:rPr>
              <w:t>8</w:t>
            </w:r>
            <w:r w:rsidR="00EF644B" w:rsidRPr="00437DD5">
              <w:rPr>
                <w:rFonts w:ascii="Arial" w:hAnsi="Arial" w:cs="Arial"/>
                <w:color w:val="000000"/>
                <w:sz w:val="22"/>
                <w:szCs w:val="22"/>
                <w:lang w:val="en-GB"/>
              </w:rPr>
              <w:t xml:space="preserve">, </w:t>
            </w:r>
          </w:p>
          <w:p w14:paraId="791D1AE2" w14:textId="3C10E395" w:rsidR="00FE712B" w:rsidRPr="00437DD5" w:rsidRDefault="001302EB" w:rsidP="001302EB">
            <w:pPr>
              <w:widowControl w:val="0"/>
              <w:autoSpaceDE w:val="0"/>
              <w:autoSpaceDN w:val="0"/>
              <w:adjustRightInd w:val="0"/>
              <w:ind w:right="-125"/>
              <w:rPr>
                <w:rFonts w:ascii="Arial" w:hAnsi="Arial" w:cs="Arial"/>
                <w:color w:val="000000"/>
                <w:sz w:val="22"/>
                <w:szCs w:val="22"/>
                <w:lang w:val="en-GB"/>
              </w:rPr>
            </w:pPr>
            <w:ins w:id="13" w:author="Gonzalo Salazar De Pablo" w:date="2021-08-02T13:34:00Z">
              <w:r>
                <w:rPr>
                  <w:rFonts w:ascii="Arial" w:hAnsi="Arial" w:cs="Arial"/>
                  <w:color w:val="000000"/>
                  <w:sz w:val="22"/>
                  <w:szCs w:val="22"/>
                  <w:lang w:val="en-GB"/>
                </w:rPr>
                <w:t>figure 1</w:t>
              </w:r>
            </w:ins>
          </w:p>
        </w:tc>
      </w:tr>
      <w:tr w:rsidR="00FE712B" w:rsidRPr="00437DD5" w14:paraId="57C9ABB3" w14:textId="77777777" w:rsidTr="00EF644B">
        <w:trPr>
          <w:trHeight w:hRule="exact" w:val="524"/>
        </w:trPr>
        <w:tc>
          <w:tcPr>
            <w:tcW w:w="1983" w:type="dxa"/>
            <w:tcBorders>
              <w:top w:val="single" w:sz="4" w:space="0" w:color="000000"/>
              <w:left w:val="single" w:sz="4" w:space="0" w:color="000000"/>
              <w:bottom w:val="single" w:sz="4" w:space="0" w:color="000000"/>
              <w:right w:val="single" w:sz="4" w:space="0" w:color="000000"/>
            </w:tcBorders>
            <w:vAlign w:val="center"/>
          </w:tcPr>
          <w:p w14:paraId="6891E3ED" w14:textId="77777777" w:rsidR="00FE712B" w:rsidRPr="00437DD5" w:rsidRDefault="00FE712B" w:rsidP="006F27D0">
            <w:pPr>
              <w:widowControl w:val="0"/>
              <w:autoSpaceDE w:val="0"/>
              <w:autoSpaceDN w:val="0"/>
              <w:adjustRightInd w:val="0"/>
              <w:ind w:right="-10"/>
              <w:rPr>
                <w:rFonts w:ascii="Arial" w:hAnsi="Arial" w:cs="Arial"/>
                <w:color w:val="000000"/>
                <w:sz w:val="22"/>
                <w:szCs w:val="22"/>
                <w:lang w:val="en-GB"/>
              </w:rPr>
            </w:pPr>
            <w:r w:rsidRPr="00437DD5">
              <w:rPr>
                <w:rFonts w:ascii="Arial" w:hAnsi="Arial" w:cs="Arial"/>
                <w:color w:val="000000"/>
                <w:sz w:val="22"/>
                <w:szCs w:val="22"/>
                <w:lang w:val="en-GB"/>
              </w:rPr>
              <w:t xml:space="preserve">Study characteristics </w:t>
            </w:r>
          </w:p>
        </w:tc>
        <w:tc>
          <w:tcPr>
            <w:tcW w:w="953" w:type="dxa"/>
            <w:tcBorders>
              <w:top w:val="single" w:sz="4" w:space="0" w:color="000000"/>
              <w:left w:val="single" w:sz="4" w:space="0" w:color="000000"/>
              <w:bottom w:val="single" w:sz="4" w:space="0" w:color="000000"/>
              <w:right w:val="single" w:sz="4" w:space="0" w:color="000000"/>
            </w:tcBorders>
            <w:vAlign w:val="center"/>
          </w:tcPr>
          <w:p w14:paraId="3FE1FB27"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18 </w:t>
            </w:r>
          </w:p>
        </w:tc>
        <w:tc>
          <w:tcPr>
            <w:tcW w:w="10370" w:type="dxa"/>
            <w:tcBorders>
              <w:top w:val="single" w:sz="4" w:space="0" w:color="000000"/>
              <w:left w:val="single" w:sz="4" w:space="0" w:color="000000"/>
              <w:bottom w:val="single" w:sz="4" w:space="0" w:color="000000"/>
              <w:right w:val="single" w:sz="4" w:space="0" w:color="000000"/>
            </w:tcBorders>
            <w:vAlign w:val="center"/>
          </w:tcPr>
          <w:p w14:paraId="5B6CCAE7"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For each study, present characteristics for which data were extracted (e.g., study size, PICOS, follow-up period) and provide the citations. </w:t>
            </w:r>
          </w:p>
        </w:tc>
        <w:tc>
          <w:tcPr>
            <w:tcW w:w="907" w:type="dxa"/>
            <w:tcBorders>
              <w:top w:val="single" w:sz="4" w:space="0" w:color="000000"/>
              <w:left w:val="single" w:sz="4" w:space="0" w:color="000000"/>
              <w:bottom w:val="single" w:sz="4" w:space="0" w:color="000000"/>
              <w:right w:val="single" w:sz="4" w:space="0" w:color="000000"/>
            </w:tcBorders>
            <w:vAlign w:val="center"/>
          </w:tcPr>
          <w:p w14:paraId="77B0E18C" w14:textId="6EA3BE14" w:rsidR="00FE712B" w:rsidRPr="00437DD5" w:rsidRDefault="00130982" w:rsidP="004A4499">
            <w:pPr>
              <w:widowControl w:val="0"/>
              <w:autoSpaceDE w:val="0"/>
              <w:autoSpaceDN w:val="0"/>
              <w:adjustRightInd w:val="0"/>
              <w:ind w:right="-131"/>
              <w:rPr>
                <w:rFonts w:ascii="Arial" w:hAnsi="Arial" w:cs="Arial"/>
                <w:color w:val="000000"/>
                <w:sz w:val="22"/>
                <w:szCs w:val="22"/>
                <w:lang w:val="en-GB"/>
              </w:rPr>
            </w:pPr>
            <w:r w:rsidRPr="00437DD5">
              <w:rPr>
                <w:rFonts w:ascii="Arial" w:hAnsi="Arial" w:cs="Arial"/>
                <w:color w:val="000000"/>
                <w:sz w:val="22"/>
                <w:szCs w:val="22"/>
                <w:lang w:val="en-GB"/>
              </w:rPr>
              <w:t>2</w:t>
            </w:r>
            <w:ins w:id="14" w:author="Gonzalo Salazar De Pablo" w:date="2021-08-02T13:34:00Z">
              <w:r w:rsidR="001302EB">
                <w:rPr>
                  <w:rFonts w:ascii="Arial" w:hAnsi="Arial" w:cs="Arial"/>
                  <w:color w:val="000000"/>
                  <w:sz w:val="22"/>
                  <w:szCs w:val="22"/>
                  <w:lang w:val="en-GB"/>
                </w:rPr>
                <w:t>4</w:t>
              </w:r>
            </w:ins>
            <w:r w:rsidR="00BC2BC2">
              <w:rPr>
                <w:rFonts w:ascii="Arial" w:hAnsi="Arial" w:cs="Arial"/>
                <w:color w:val="000000"/>
                <w:sz w:val="22"/>
                <w:szCs w:val="22"/>
                <w:lang w:val="en-GB"/>
              </w:rPr>
              <w:t>-</w:t>
            </w:r>
            <w:r w:rsidR="00EF644B" w:rsidRPr="00437DD5">
              <w:rPr>
                <w:rFonts w:ascii="Arial" w:hAnsi="Arial" w:cs="Arial"/>
                <w:color w:val="000000"/>
                <w:sz w:val="22"/>
                <w:szCs w:val="22"/>
                <w:lang w:val="en-GB"/>
              </w:rPr>
              <w:t>2</w:t>
            </w:r>
            <w:ins w:id="15" w:author="Gonzalo Salazar De Pablo" w:date="2021-08-02T13:34:00Z">
              <w:r w:rsidR="001302EB">
                <w:rPr>
                  <w:rFonts w:ascii="Arial" w:hAnsi="Arial" w:cs="Arial"/>
                  <w:color w:val="000000"/>
                  <w:sz w:val="22"/>
                  <w:szCs w:val="22"/>
                  <w:lang w:val="en-GB"/>
                </w:rPr>
                <w:t>5</w:t>
              </w:r>
            </w:ins>
          </w:p>
        </w:tc>
      </w:tr>
      <w:tr w:rsidR="00FE712B" w:rsidRPr="00437DD5" w14:paraId="310C7EC6" w14:textId="77777777" w:rsidTr="00EF644B">
        <w:trPr>
          <w:trHeight w:hRule="exact" w:val="510"/>
        </w:trPr>
        <w:tc>
          <w:tcPr>
            <w:tcW w:w="1983" w:type="dxa"/>
            <w:tcBorders>
              <w:top w:val="single" w:sz="4" w:space="0" w:color="000000"/>
              <w:left w:val="single" w:sz="4" w:space="0" w:color="000000"/>
              <w:bottom w:val="single" w:sz="4" w:space="0" w:color="000000"/>
              <w:right w:val="single" w:sz="4" w:space="0" w:color="000000"/>
            </w:tcBorders>
            <w:vAlign w:val="center"/>
          </w:tcPr>
          <w:p w14:paraId="6ECCC4F8"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Risk of bias within studies </w:t>
            </w:r>
          </w:p>
        </w:tc>
        <w:tc>
          <w:tcPr>
            <w:tcW w:w="953" w:type="dxa"/>
            <w:tcBorders>
              <w:top w:val="single" w:sz="4" w:space="0" w:color="000000"/>
              <w:left w:val="single" w:sz="4" w:space="0" w:color="000000"/>
              <w:bottom w:val="single" w:sz="4" w:space="0" w:color="000000"/>
              <w:right w:val="single" w:sz="4" w:space="0" w:color="000000"/>
            </w:tcBorders>
            <w:vAlign w:val="center"/>
          </w:tcPr>
          <w:p w14:paraId="40AD6138"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19 </w:t>
            </w:r>
          </w:p>
        </w:tc>
        <w:tc>
          <w:tcPr>
            <w:tcW w:w="10370" w:type="dxa"/>
            <w:tcBorders>
              <w:top w:val="single" w:sz="4" w:space="0" w:color="000000"/>
              <w:left w:val="single" w:sz="4" w:space="0" w:color="000000"/>
              <w:bottom w:val="single" w:sz="4" w:space="0" w:color="000000"/>
              <w:right w:val="single" w:sz="4" w:space="0" w:color="000000"/>
            </w:tcBorders>
            <w:vAlign w:val="center"/>
          </w:tcPr>
          <w:p w14:paraId="56777663"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Present data on risk of bias of each study and, if available, any outcome level assessment (see item 12). </w:t>
            </w:r>
          </w:p>
        </w:tc>
        <w:tc>
          <w:tcPr>
            <w:tcW w:w="907" w:type="dxa"/>
            <w:tcBorders>
              <w:top w:val="single" w:sz="4" w:space="0" w:color="000000"/>
              <w:left w:val="single" w:sz="4" w:space="0" w:color="000000"/>
              <w:bottom w:val="single" w:sz="4" w:space="0" w:color="000000"/>
              <w:right w:val="single" w:sz="4" w:space="0" w:color="000000"/>
            </w:tcBorders>
            <w:vAlign w:val="center"/>
          </w:tcPr>
          <w:p w14:paraId="40059406" w14:textId="7A840FBC" w:rsidR="00FE712B" w:rsidRPr="00437DD5" w:rsidRDefault="00950E07" w:rsidP="00EF644B">
            <w:pPr>
              <w:widowControl w:val="0"/>
              <w:autoSpaceDE w:val="0"/>
              <w:autoSpaceDN w:val="0"/>
              <w:adjustRightInd w:val="0"/>
              <w:ind w:right="-130"/>
              <w:rPr>
                <w:rFonts w:ascii="Arial" w:hAnsi="Arial" w:cs="Arial"/>
                <w:color w:val="000000"/>
                <w:sz w:val="22"/>
                <w:szCs w:val="22"/>
                <w:lang w:val="en-GB"/>
              </w:rPr>
            </w:pPr>
            <w:r w:rsidRPr="00437DD5">
              <w:rPr>
                <w:rFonts w:ascii="Arial" w:hAnsi="Arial" w:cs="Arial"/>
                <w:color w:val="000000"/>
                <w:sz w:val="22"/>
                <w:szCs w:val="22"/>
                <w:lang w:val="en-GB"/>
              </w:rPr>
              <w:t>1</w:t>
            </w:r>
            <w:r w:rsidR="00EF644B" w:rsidRPr="00437DD5">
              <w:rPr>
                <w:rFonts w:ascii="Arial" w:hAnsi="Arial" w:cs="Arial"/>
                <w:color w:val="000000"/>
                <w:sz w:val="22"/>
                <w:szCs w:val="22"/>
                <w:lang w:val="en-GB"/>
              </w:rPr>
              <w:t xml:space="preserve">0, </w:t>
            </w:r>
            <w:ins w:id="16" w:author="Gonzalo Salazar De Pablo" w:date="2021-08-02T13:34:00Z">
              <w:r w:rsidR="001302EB" w:rsidRPr="00437DD5">
                <w:rPr>
                  <w:rFonts w:ascii="Arial" w:hAnsi="Arial" w:cs="Arial"/>
                  <w:color w:val="000000"/>
                  <w:sz w:val="22"/>
                  <w:szCs w:val="22"/>
                  <w:lang w:val="en-GB"/>
                </w:rPr>
                <w:t>2</w:t>
              </w:r>
              <w:r w:rsidR="001302EB">
                <w:rPr>
                  <w:rFonts w:ascii="Arial" w:hAnsi="Arial" w:cs="Arial"/>
                  <w:color w:val="000000"/>
                  <w:sz w:val="22"/>
                  <w:szCs w:val="22"/>
                  <w:lang w:val="en-GB"/>
                </w:rPr>
                <w:t>4-</w:t>
              </w:r>
              <w:r w:rsidR="001302EB" w:rsidRPr="00437DD5">
                <w:rPr>
                  <w:rFonts w:ascii="Arial" w:hAnsi="Arial" w:cs="Arial"/>
                  <w:color w:val="000000"/>
                  <w:sz w:val="22"/>
                  <w:szCs w:val="22"/>
                  <w:lang w:val="en-GB"/>
                </w:rPr>
                <w:t>2</w:t>
              </w:r>
              <w:r w:rsidR="001302EB">
                <w:rPr>
                  <w:rFonts w:ascii="Arial" w:hAnsi="Arial" w:cs="Arial"/>
                  <w:color w:val="000000"/>
                  <w:sz w:val="22"/>
                  <w:szCs w:val="22"/>
                  <w:lang w:val="en-GB"/>
                </w:rPr>
                <w:t>5</w:t>
              </w:r>
            </w:ins>
          </w:p>
        </w:tc>
      </w:tr>
      <w:tr w:rsidR="00FE712B" w:rsidRPr="00437DD5" w14:paraId="2B558E2F" w14:textId="77777777" w:rsidTr="006F27D0">
        <w:trPr>
          <w:trHeight w:hRule="exact" w:val="515"/>
        </w:trPr>
        <w:tc>
          <w:tcPr>
            <w:tcW w:w="1983" w:type="dxa"/>
            <w:tcBorders>
              <w:top w:val="single" w:sz="4" w:space="0" w:color="000000"/>
              <w:left w:val="single" w:sz="4" w:space="0" w:color="000000"/>
              <w:bottom w:val="single" w:sz="4" w:space="0" w:color="000000"/>
              <w:right w:val="single" w:sz="4" w:space="0" w:color="000000"/>
            </w:tcBorders>
            <w:vAlign w:val="center"/>
          </w:tcPr>
          <w:p w14:paraId="47684E8A" w14:textId="77777777" w:rsidR="00FE712B" w:rsidRPr="00437DD5" w:rsidRDefault="00FE712B" w:rsidP="00962CF5">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Results of individual studies </w:t>
            </w:r>
          </w:p>
        </w:tc>
        <w:tc>
          <w:tcPr>
            <w:tcW w:w="953" w:type="dxa"/>
            <w:tcBorders>
              <w:top w:val="single" w:sz="4" w:space="0" w:color="000000"/>
              <w:left w:val="single" w:sz="4" w:space="0" w:color="000000"/>
              <w:bottom w:val="single" w:sz="4" w:space="0" w:color="000000"/>
              <w:right w:val="single" w:sz="4" w:space="0" w:color="000000"/>
            </w:tcBorders>
            <w:vAlign w:val="center"/>
          </w:tcPr>
          <w:p w14:paraId="0799F175"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20 </w:t>
            </w:r>
          </w:p>
        </w:tc>
        <w:tc>
          <w:tcPr>
            <w:tcW w:w="10370" w:type="dxa"/>
            <w:tcBorders>
              <w:top w:val="single" w:sz="4" w:space="0" w:color="000000"/>
              <w:left w:val="single" w:sz="4" w:space="0" w:color="000000"/>
              <w:bottom w:val="single" w:sz="4" w:space="0" w:color="000000"/>
              <w:right w:val="single" w:sz="4" w:space="0" w:color="000000"/>
            </w:tcBorders>
            <w:vAlign w:val="center"/>
          </w:tcPr>
          <w:p w14:paraId="37D0C981" w14:textId="1A8C6F01"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For all outcomes considered (benefits or harms), present, for each study a summary data for each intervention group</w:t>
            </w:r>
            <w:r w:rsidR="00962CF5" w:rsidRPr="00437DD5">
              <w:rPr>
                <w:rFonts w:ascii="Arial" w:hAnsi="Arial" w:cs="Arial"/>
                <w:color w:val="000000"/>
                <w:sz w:val="22"/>
                <w:szCs w:val="22"/>
                <w:lang w:val="en-GB"/>
              </w:rPr>
              <w:t>.</w:t>
            </w:r>
          </w:p>
        </w:tc>
        <w:tc>
          <w:tcPr>
            <w:tcW w:w="907" w:type="dxa"/>
            <w:tcBorders>
              <w:top w:val="single" w:sz="4" w:space="0" w:color="000000"/>
              <w:left w:val="single" w:sz="4" w:space="0" w:color="000000"/>
              <w:bottom w:val="single" w:sz="4" w:space="0" w:color="000000"/>
              <w:right w:val="single" w:sz="4" w:space="0" w:color="000000"/>
            </w:tcBorders>
            <w:vAlign w:val="center"/>
          </w:tcPr>
          <w:p w14:paraId="3AC577A0" w14:textId="77777777" w:rsidR="00EF644B" w:rsidRPr="00437DD5" w:rsidRDefault="004A4499" w:rsidP="004A4499">
            <w:pPr>
              <w:widowControl w:val="0"/>
              <w:autoSpaceDE w:val="0"/>
              <w:autoSpaceDN w:val="0"/>
              <w:adjustRightInd w:val="0"/>
              <w:ind w:right="-131"/>
              <w:rPr>
                <w:rFonts w:ascii="Arial" w:hAnsi="Arial" w:cs="Arial"/>
                <w:color w:val="000000"/>
                <w:sz w:val="22"/>
                <w:szCs w:val="22"/>
                <w:lang w:val="en-GB"/>
              </w:rPr>
            </w:pPr>
            <w:r w:rsidRPr="00437DD5">
              <w:rPr>
                <w:rFonts w:ascii="Arial" w:hAnsi="Arial" w:cs="Arial"/>
                <w:color w:val="000000"/>
                <w:sz w:val="22"/>
                <w:szCs w:val="22"/>
                <w:lang w:val="en-GB"/>
              </w:rPr>
              <w:t>8</w:t>
            </w:r>
            <w:r w:rsidR="00950E07" w:rsidRPr="00437DD5">
              <w:rPr>
                <w:rFonts w:ascii="Arial" w:hAnsi="Arial" w:cs="Arial"/>
                <w:color w:val="000000"/>
                <w:sz w:val="22"/>
                <w:szCs w:val="22"/>
                <w:lang w:val="en-GB"/>
              </w:rPr>
              <w:t>-</w:t>
            </w:r>
            <w:r w:rsidR="00EF644B" w:rsidRPr="00437DD5">
              <w:rPr>
                <w:rFonts w:ascii="Arial" w:hAnsi="Arial" w:cs="Arial"/>
                <w:color w:val="000000"/>
                <w:sz w:val="22"/>
                <w:szCs w:val="22"/>
                <w:lang w:val="en-GB"/>
              </w:rPr>
              <w:t xml:space="preserve">9, </w:t>
            </w:r>
          </w:p>
          <w:p w14:paraId="5FCF35F3" w14:textId="1BD456C1" w:rsidR="00FE712B" w:rsidRPr="00437DD5" w:rsidRDefault="001302EB" w:rsidP="004A4499">
            <w:pPr>
              <w:widowControl w:val="0"/>
              <w:autoSpaceDE w:val="0"/>
              <w:autoSpaceDN w:val="0"/>
              <w:adjustRightInd w:val="0"/>
              <w:ind w:right="-131"/>
              <w:rPr>
                <w:rFonts w:ascii="Arial" w:hAnsi="Arial" w:cs="Arial"/>
                <w:color w:val="000000"/>
                <w:sz w:val="22"/>
                <w:szCs w:val="22"/>
                <w:lang w:val="en-GB"/>
              </w:rPr>
            </w:pPr>
            <w:ins w:id="17" w:author="Gonzalo Salazar De Pablo" w:date="2021-08-02T13:34:00Z">
              <w:r w:rsidRPr="00437DD5">
                <w:rPr>
                  <w:rFonts w:ascii="Arial" w:hAnsi="Arial" w:cs="Arial"/>
                  <w:color w:val="000000"/>
                  <w:sz w:val="22"/>
                  <w:szCs w:val="22"/>
                  <w:lang w:val="en-GB"/>
                </w:rPr>
                <w:t>2</w:t>
              </w:r>
              <w:r>
                <w:rPr>
                  <w:rFonts w:ascii="Arial" w:hAnsi="Arial" w:cs="Arial"/>
                  <w:color w:val="000000"/>
                  <w:sz w:val="22"/>
                  <w:szCs w:val="22"/>
                  <w:lang w:val="en-GB"/>
                </w:rPr>
                <w:t>4-</w:t>
              </w:r>
              <w:r w:rsidRPr="00437DD5">
                <w:rPr>
                  <w:rFonts w:ascii="Arial" w:hAnsi="Arial" w:cs="Arial"/>
                  <w:color w:val="000000"/>
                  <w:sz w:val="22"/>
                  <w:szCs w:val="22"/>
                  <w:lang w:val="en-GB"/>
                </w:rPr>
                <w:t>2</w:t>
              </w:r>
              <w:r>
                <w:rPr>
                  <w:rFonts w:ascii="Arial" w:hAnsi="Arial" w:cs="Arial"/>
                  <w:color w:val="000000"/>
                  <w:sz w:val="22"/>
                  <w:szCs w:val="22"/>
                  <w:lang w:val="en-GB"/>
                </w:rPr>
                <w:t>5</w:t>
              </w:r>
            </w:ins>
          </w:p>
        </w:tc>
      </w:tr>
      <w:tr w:rsidR="00FE712B" w:rsidRPr="00437DD5" w14:paraId="1A03D976" w14:textId="77777777" w:rsidTr="00EF644B">
        <w:trPr>
          <w:trHeight w:hRule="exact" w:val="524"/>
        </w:trPr>
        <w:tc>
          <w:tcPr>
            <w:tcW w:w="1983" w:type="dxa"/>
            <w:tcBorders>
              <w:top w:val="single" w:sz="4" w:space="0" w:color="000000"/>
              <w:left w:val="single" w:sz="4" w:space="0" w:color="000000"/>
              <w:bottom w:val="single" w:sz="4" w:space="0" w:color="000000"/>
              <w:right w:val="single" w:sz="4" w:space="0" w:color="000000"/>
            </w:tcBorders>
            <w:vAlign w:val="center"/>
          </w:tcPr>
          <w:p w14:paraId="0C3C71ED" w14:textId="59CC3398" w:rsidR="00FE712B" w:rsidRPr="00437DD5" w:rsidRDefault="00962CF5" w:rsidP="00962CF5">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Results s</w:t>
            </w:r>
            <w:r w:rsidR="00FE712B" w:rsidRPr="00437DD5">
              <w:rPr>
                <w:rFonts w:ascii="Arial" w:hAnsi="Arial" w:cs="Arial"/>
                <w:color w:val="000000"/>
                <w:sz w:val="22"/>
                <w:szCs w:val="22"/>
                <w:lang w:val="en-GB"/>
              </w:rPr>
              <w:t xml:space="preserve">ynthesis </w:t>
            </w:r>
          </w:p>
        </w:tc>
        <w:tc>
          <w:tcPr>
            <w:tcW w:w="953" w:type="dxa"/>
            <w:tcBorders>
              <w:top w:val="single" w:sz="4" w:space="0" w:color="000000"/>
              <w:left w:val="single" w:sz="4" w:space="0" w:color="000000"/>
              <w:bottom w:val="single" w:sz="4" w:space="0" w:color="000000"/>
              <w:right w:val="single" w:sz="4" w:space="0" w:color="000000"/>
            </w:tcBorders>
            <w:vAlign w:val="center"/>
          </w:tcPr>
          <w:p w14:paraId="05EB4434"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21 </w:t>
            </w:r>
          </w:p>
        </w:tc>
        <w:tc>
          <w:tcPr>
            <w:tcW w:w="10370" w:type="dxa"/>
            <w:tcBorders>
              <w:top w:val="single" w:sz="4" w:space="0" w:color="000000"/>
              <w:left w:val="single" w:sz="4" w:space="0" w:color="000000"/>
              <w:bottom w:val="single" w:sz="4" w:space="0" w:color="000000"/>
              <w:right w:val="single" w:sz="4" w:space="0" w:color="000000"/>
            </w:tcBorders>
            <w:vAlign w:val="center"/>
          </w:tcPr>
          <w:p w14:paraId="2DA42DB9" w14:textId="5CBA9366"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Present results of study </w:t>
            </w:r>
            <w:proofErr w:type="spellStart"/>
            <w:r w:rsidRPr="00437DD5">
              <w:rPr>
                <w:rFonts w:ascii="Arial" w:hAnsi="Arial" w:cs="Arial"/>
                <w:color w:val="000000"/>
                <w:sz w:val="22"/>
                <w:szCs w:val="22"/>
                <w:lang w:val="en-GB"/>
              </w:rPr>
              <w:t>analyzed</w:t>
            </w:r>
            <w:proofErr w:type="spellEnd"/>
            <w:r w:rsidR="00962CF5" w:rsidRPr="00437DD5">
              <w:rPr>
                <w:rFonts w:ascii="Arial" w:hAnsi="Arial" w:cs="Arial"/>
                <w:color w:val="000000"/>
                <w:sz w:val="22"/>
                <w:szCs w:val="22"/>
                <w:lang w:val="en-GB"/>
              </w:rPr>
              <w:t>.</w:t>
            </w:r>
          </w:p>
        </w:tc>
        <w:tc>
          <w:tcPr>
            <w:tcW w:w="907" w:type="dxa"/>
            <w:tcBorders>
              <w:top w:val="single" w:sz="4" w:space="0" w:color="000000"/>
              <w:left w:val="single" w:sz="4" w:space="0" w:color="000000"/>
              <w:bottom w:val="single" w:sz="4" w:space="0" w:color="000000"/>
              <w:right w:val="single" w:sz="4" w:space="0" w:color="000000"/>
            </w:tcBorders>
            <w:vAlign w:val="center"/>
          </w:tcPr>
          <w:p w14:paraId="0E7AD9D8" w14:textId="20849D1F" w:rsidR="00FE712B" w:rsidRPr="00437DD5" w:rsidRDefault="004A4499" w:rsidP="004A4499">
            <w:pPr>
              <w:widowControl w:val="0"/>
              <w:autoSpaceDE w:val="0"/>
              <w:autoSpaceDN w:val="0"/>
              <w:adjustRightInd w:val="0"/>
              <w:ind w:right="-131"/>
              <w:rPr>
                <w:rFonts w:ascii="Arial" w:hAnsi="Arial" w:cs="Arial"/>
                <w:color w:val="000000"/>
                <w:sz w:val="22"/>
                <w:szCs w:val="22"/>
                <w:lang w:val="en-GB"/>
              </w:rPr>
            </w:pPr>
            <w:r w:rsidRPr="00437DD5">
              <w:rPr>
                <w:rFonts w:ascii="Arial" w:hAnsi="Arial" w:cs="Arial"/>
                <w:color w:val="000000"/>
                <w:sz w:val="22"/>
                <w:szCs w:val="22"/>
                <w:lang w:val="en-GB"/>
              </w:rPr>
              <w:t>8</w:t>
            </w:r>
            <w:r w:rsidR="00950E07" w:rsidRPr="00437DD5">
              <w:rPr>
                <w:rFonts w:ascii="Arial" w:hAnsi="Arial" w:cs="Arial"/>
                <w:color w:val="000000"/>
                <w:sz w:val="22"/>
                <w:szCs w:val="22"/>
                <w:lang w:val="en-GB"/>
              </w:rPr>
              <w:t>-</w:t>
            </w:r>
            <w:r w:rsidR="00EF644B" w:rsidRPr="00437DD5">
              <w:rPr>
                <w:rFonts w:ascii="Arial" w:hAnsi="Arial" w:cs="Arial"/>
                <w:color w:val="000000"/>
                <w:sz w:val="22"/>
                <w:szCs w:val="22"/>
                <w:lang w:val="en-GB"/>
              </w:rPr>
              <w:t>10, e8-10</w:t>
            </w:r>
          </w:p>
        </w:tc>
      </w:tr>
      <w:tr w:rsidR="00FE712B" w:rsidRPr="00437DD5" w14:paraId="53276FE2" w14:textId="77777777" w:rsidTr="00EF644B">
        <w:trPr>
          <w:trHeight w:hRule="exact" w:val="523"/>
        </w:trPr>
        <w:tc>
          <w:tcPr>
            <w:tcW w:w="1983" w:type="dxa"/>
            <w:tcBorders>
              <w:top w:val="single" w:sz="4" w:space="0" w:color="000000"/>
              <w:left w:val="single" w:sz="4" w:space="0" w:color="000000"/>
              <w:bottom w:val="single" w:sz="4" w:space="0" w:color="000000"/>
              <w:right w:val="single" w:sz="4" w:space="0" w:color="000000"/>
            </w:tcBorders>
            <w:vAlign w:val="center"/>
          </w:tcPr>
          <w:p w14:paraId="20BA3ADE"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Risk of bias across studies </w:t>
            </w:r>
          </w:p>
        </w:tc>
        <w:tc>
          <w:tcPr>
            <w:tcW w:w="953" w:type="dxa"/>
            <w:tcBorders>
              <w:top w:val="single" w:sz="4" w:space="0" w:color="000000"/>
              <w:left w:val="single" w:sz="4" w:space="0" w:color="000000"/>
              <w:bottom w:val="single" w:sz="4" w:space="0" w:color="000000"/>
              <w:right w:val="single" w:sz="4" w:space="0" w:color="000000"/>
            </w:tcBorders>
            <w:vAlign w:val="center"/>
          </w:tcPr>
          <w:p w14:paraId="23711690"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22 </w:t>
            </w:r>
          </w:p>
        </w:tc>
        <w:tc>
          <w:tcPr>
            <w:tcW w:w="10370" w:type="dxa"/>
            <w:tcBorders>
              <w:top w:val="single" w:sz="4" w:space="0" w:color="000000"/>
              <w:left w:val="single" w:sz="4" w:space="0" w:color="000000"/>
              <w:bottom w:val="single" w:sz="4" w:space="0" w:color="000000"/>
              <w:right w:val="single" w:sz="4" w:space="0" w:color="000000"/>
            </w:tcBorders>
            <w:vAlign w:val="center"/>
          </w:tcPr>
          <w:p w14:paraId="447B69D4"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Present results of any assessment of risk of bias across studies (see Item 15). </w:t>
            </w:r>
          </w:p>
        </w:tc>
        <w:tc>
          <w:tcPr>
            <w:tcW w:w="907" w:type="dxa"/>
            <w:tcBorders>
              <w:top w:val="single" w:sz="4" w:space="0" w:color="000000"/>
              <w:left w:val="single" w:sz="4" w:space="0" w:color="000000"/>
              <w:bottom w:val="single" w:sz="4" w:space="0" w:color="000000"/>
              <w:right w:val="single" w:sz="4" w:space="0" w:color="000000"/>
            </w:tcBorders>
            <w:vAlign w:val="center"/>
          </w:tcPr>
          <w:p w14:paraId="4D97C9D9" w14:textId="4A38E08C" w:rsidR="00FE712B" w:rsidRPr="00437DD5" w:rsidRDefault="005A6A7D"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10</w:t>
            </w:r>
          </w:p>
        </w:tc>
      </w:tr>
      <w:tr w:rsidR="00FE712B" w:rsidRPr="00437DD5" w14:paraId="4A0A24FD" w14:textId="77777777" w:rsidTr="004A4499">
        <w:trPr>
          <w:trHeight w:hRule="exact" w:val="544"/>
        </w:trPr>
        <w:tc>
          <w:tcPr>
            <w:tcW w:w="1983" w:type="dxa"/>
            <w:tcBorders>
              <w:top w:val="single" w:sz="4" w:space="0" w:color="000000"/>
              <w:left w:val="single" w:sz="4" w:space="0" w:color="000000"/>
              <w:bottom w:val="single" w:sz="4" w:space="0" w:color="000000"/>
              <w:right w:val="single" w:sz="4" w:space="0" w:color="000000"/>
            </w:tcBorders>
            <w:vAlign w:val="center"/>
          </w:tcPr>
          <w:p w14:paraId="2AFC1A14"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Additional analysis </w:t>
            </w:r>
          </w:p>
        </w:tc>
        <w:tc>
          <w:tcPr>
            <w:tcW w:w="953" w:type="dxa"/>
            <w:tcBorders>
              <w:top w:val="single" w:sz="4" w:space="0" w:color="000000"/>
              <w:left w:val="single" w:sz="4" w:space="0" w:color="000000"/>
              <w:bottom w:val="single" w:sz="4" w:space="0" w:color="000000"/>
              <w:right w:val="single" w:sz="4" w:space="0" w:color="000000"/>
            </w:tcBorders>
            <w:vAlign w:val="center"/>
          </w:tcPr>
          <w:p w14:paraId="2481371A"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23 </w:t>
            </w:r>
          </w:p>
        </w:tc>
        <w:tc>
          <w:tcPr>
            <w:tcW w:w="10370" w:type="dxa"/>
            <w:tcBorders>
              <w:top w:val="single" w:sz="4" w:space="0" w:color="000000"/>
              <w:left w:val="single" w:sz="4" w:space="0" w:color="000000"/>
              <w:bottom w:val="single" w:sz="4" w:space="0" w:color="000000"/>
              <w:right w:val="single" w:sz="4" w:space="0" w:color="000000"/>
            </w:tcBorders>
            <w:vAlign w:val="center"/>
          </w:tcPr>
          <w:p w14:paraId="0C2B9F04"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Give results of additional analyses, if done (e.g., sensitivity or subgroup analyses, meta-regression [see Item 16]). </w:t>
            </w:r>
          </w:p>
        </w:tc>
        <w:tc>
          <w:tcPr>
            <w:tcW w:w="907" w:type="dxa"/>
            <w:tcBorders>
              <w:top w:val="single" w:sz="4" w:space="0" w:color="000000"/>
              <w:left w:val="single" w:sz="4" w:space="0" w:color="000000"/>
              <w:bottom w:val="single" w:sz="4" w:space="0" w:color="000000"/>
              <w:right w:val="single" w:sz="4" w:space="0" w:color="000000"/>
            </w:tcBorders>
            <w:vAlign w:val="center"/>
          </w:tcPr>
          <w:p w14:paraId="00800345" w14:textId="1BB8DB77" w:rsidR="00FE712B" w:rsidRPr="00437DD5" w:rsidRDefault="008B08CC" w:rsidP="004A4499">
            <w:pPr>
              <w:widowControl w:val="0"/>
              <w:autoSpaceDE w:val="0"/>
              <w:autoSpaceDN w:val="0"/>
              <w:adjustRightInd w:val="0"/>
              <w:ind w:right="-131"/>
              <w:rPr>
                <w:rFonts w:ascii="Arial" w:hAnsi="Arial" w:cs="Arial"/>
                <w:color w:val="000000"/>
                <w:sz w:val="22"/>
                <w:szCs w:val="22"/>
                <w:lang w:val="en-GB"/>
              </w:rPr>
            </w:pPr>
            <w:r w:rsidRPr="00437DD5">
              <w:rPr>
                <w:rFonts w:ascii="Arial" w:hAnsi="Arial" w:cs="Arial"/>
                <w:color w:val="000000"/>
                <w:sz w:val="22"/>
                <w:szCs w:val="22"/>
                <w:lang w:val="en-GB"/>
              </w:rPr>
              <w:t>9</w:t>
            </w:r>
            <w:r w:rsidR="00950E07" w:rsidRPr="00437DD5">
              <w:rPr>
                <w:rFonts w:ascii="Arial" w:hAnsi="Arial" w:cs="Arial"/>
                <w:color w:val="000000"/>
                <w:sz w:val="22"/>
                <w:szCs w:val="22"/>
                <w:lang w:val="en-GB"/>
              </w:rPr>
              <w:t>-10</w:t>
            </w:r>
          </w:p>
        </w:tc>
      </w:tr>
      <w:tr w:rsidR="006F27D0" w:rsidRPr="00437DD5" w14:paraId="7593B0DB" w14:textId="77777777" w:rsidTr="006F27D0">
        <w:trPr>
          <w:trHeight w:hRule="exact" w:val="306"/>
        </w:trPr>
        <w:tc>
          <w:tcPr>
            <w:tcW w:w="14213" w:type="dxa"/>
            <w:gridSpan w:val="4"/>
            <w:tcBorders>
              <w:top w:val="single" w:sz="4" w:space="0" w:color="000000"/>
              <w:left w:val="single" w:sz="4" w:space="0" w:color="000000"/>
              <w:bottom w:val="single" w:sz="4" w:space="0" w:color="000000"/>
              <w:right w:val="single" w:sz="4" w:space="0" w:color="000000"/>
            </w:tcBorders>
            <w:vAlign w:val="center"/>
          </w:tcPr>
          <w:p w14:paraId="0239DD39" w14:textId="77777777" w:rsidR="006F27D0" w:rsidRPr="00437DD5" w:rsidRDefault="006F27D0"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b/>
                <w:bCs/>
                <w:color w:val="000000"/>
                <w:sz w:val="22"/>
                <w:szCs w:val="22"/>
                <w:lang w:val="en-GB"/>
              </w:rPr>
              <w:t xml:space="preserve">DISCUSSION </w:t>
            </w:r>
          </w:p>
          <w:p w14:paraId="00E89473" w14:textId="77777777" w:rsidR="006F27D0" w:rsidRPr="00437DD5" w:rsidRDefault="006F27D0"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3D844814" wp14:editId="16CE0BAC">
                  <wp:extent cx="10160" cy="1016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62125726"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 </w:t>
            </w:r>
          </w:p>
        </w:tc>
      </w:tr>
      <w:tr w:rsidR="00FE712B" w:rsidRPr="00437DD5" w14:paraId="0A6041F0" w14:textId="77777777" w:rsidTr="006F27D0">
        <w:trPr>
          <w:trHeight w:hRule="exact" w:val="529"/>
        </w:trPr>
        <w:tc>
          <w:tcPr>
            <w:tcW w:w="1983" w:type="dxa"/>
            <w:tcBorders>
              <w:top w:val="single" w:sz="4" w:space="0" w:color="000000"/>
              <w:left w:val="single" w:sz="4" w:space="0" w:color="000000"/>
              <w:bottom w:val="single" w:sz="4" w:space="0" w:color="000000"/>
              <w:right w:val="single" w:sz="4" w:space="0" w:color="000000"/>
            </w:tcBorders>
            <w:vAlign w:val="center"/>
          </w:tcPr>
          <w:p w14:paraId="3DF4B16C" w14:textId="77777777" w:rsidR="00FE712B" w:rsidRPr="00437DD5" w:rsidRDefault="00FE712B" w:rsidP="006F27D0">
            <w:pPr>
              <w:widowControl w:val="0"/>
              <w:autoSpaceDE w:val="0"/>
              <w:autoSpaceDN w:val="0"/>
              <w:adjustRightInd w:val="0"/>
              <w:ind w:right="132"/>
              <w:rPr>
                <w:rFonts w:ascii="Arial" w:hAnsi="Arial" w:cs="Arial"/>
                <w:b/>
                <w:bCs/>
                <w:color w:val="000000"/>
                <w:sz w:val="22"/>
                <w:szCs w:val="22"/>
                <w:lang w:val="en-GB"/>
              </w:rPr>
            </w:pPr>
            <w:r w:rsidRPr="00437DD5">
              <w:rPr>
                <w:rFonts w:ascii="Arial" w:hAnsi="Arial" w:cs="Arial"/>
                <w:color w:val="000000"/>
                <w:sz w:val="22"/>
                <w:szCs w:val="22"/>
                <w:lang w:val="en-GB"/>
              </w:rPr>
              <w:t xml:space="preserve">Summary of evidence </w:t>
            </w:r>
          </w:p>
        </w:tc>
        <w:tc>
          <w:tcPr>
            <w:tcW w:w="953" w:type="dxa"/>
            <w:tcBorders>
              <w:top w:val="single" w:sz="4" w:space="0" w:color="000000"/>
              <w:left w:val="single" w:sz="4" w:space="0" w:color="000000"/>
              <w:bottom w:val="single" w:sz="4" w:space="0" w:color="000000"/>
              <w:right w:val="single" w:sz="4" w:space="0" w:color="000000"/>
            </w:tcBorders>
            <w:vAlign w:val="center"/>
          </w:tcPr>
          <w:p w14:paraId="6F474A3B" w14:textId="77777777" w:rsidR="00FE712B" w:rsidRPr="00437DD5" w:rsidRDefault="00FE712B" w:rsidP="006F27D0">
            <w:pPr>
              <w:widowControl w:val="0"/>
              <w:autoSpaceDE w:val="0"/>
              <w:autoSpaceDN w:val="0"/>
              <w:adjustRightInd w:val="0"/>
              <w:ind w:right="418"/>
              <w:rPr>
                <w:rFonts w:ascii="Arial" w:hAnsi="Arial" w:cs="Arial"/>
                <w:noProof/>
                <w:color w:val="000000"/>
                <w:sz w:val="22"/>
                <w:szCs w:val="22"/>
                <w:lang w:val="en-GB"/>
              </w:rPr>
            </w:pPr>
            <w:r w:rsidRPr="00437DD5">
              <w:rPr>
                <w:rFonts w:ascii="Arial" w:hAnsi="Arial" w:cs="Arial"/>
                <w:noProof/>
                <w:color w:val="000000"/>
                <w:sz w:val="22"/>
                <w:szCs w:val="22"/>
                <w:lang w:val="en-GB"/>
              </w:rPr>
              <w:drawing>
                <wp:inline distT="0" distB="0" distL="0" distR="0" wp14:anchorId="2419CDCE" wp14:editId="0CF918D7">
                  <wp:extent cx="10160" cy="1016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97128319"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24 </w:t>
            </w:r>
          </w:p>
        </w:tc>
        <w:tc>
          <w:tcPr>
            <w:tcW w:w="10370" w:type="dxa"/>
            <w:tcBorders>
              <w:top w:val="single" w:sz="4" w:space="0" w:color="000000"/>
              <w:left w:val="single" w:sz="4" w:space="0" w:color="000000"/>
              <w:bottom w:val="single" w:sz="4" w:space="0" w:color="000000"/>
              <w:right w:val="single" w:sz="4" w:space="0" w:color="000000"/>
            </w:tcBorders>
            <w:vAlign w:val="center"/>
          </w:tcPr>
          <w:p w14:paraId="1CF7BD03"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Summarize the main findings including the strength of evidence for each main outcome; consider their relevance to key groups (e.g., healthcare providers, users, and policy makers). </w:t>
            </w:r>
          </w:p>
        </w:tc>
        <w:tc>
          <w:tcPr>
            <w:tcW w:w="907" w:type="dxa"/>
            <w:tcBorders>
              <w:top w:val="single" w:sz="4" w:space="0" w:color="000000"/>
              <w:left w:val="single" w:sz="4" w:space="0" w:color="000000"/>
              <w:bottom w:val="single" w:sz="4" w:space="0" w:color="000000"/>
              <w:right w:val="single" w:sz="4" w:space="0" w:color="000000"/>
            </w:tcBorders>
            <w:vAlign w:val="center"/>
          </w:tcPr>
          <w:p w14:paraId="671ACE11" w14:textId="015BF513" w:rsidR="00FE712B" w:rsidRPr="00437DD5" w:rsidRDefault="00950E07" w:rsidP="004A4499">
            <w:pPr>
              <w:widowControl w:val="0"/>
              <w:autoSpaceDE w:val="0"/>
              <w:autoSpaceDN w:val="0"/>
              <w:adjustRightInd w:val="0"/>
              <w:ind w:right="-131"/>
              <w:rPr>
                <w:rFonts w:ascii="Arial" w:hAnsi="Arial" w:cs="Arial"/>
                <w:color w:val="000000"/>
                <w:sz w:val="22"/>
                <w:szCs w:val="22"/>
                <w:lang w:val="en-GB"/>
              </w:rPr>
            </w:pPr>
            <w:r w:rsidRPr="00437DD5">
              <w:rPr>
                <w:rFonts w:ascii="Arial" w:hAnsi="Arial" w:cs="Arial"/>
                <w:color w:val="000000"/>
                <w:sz w:val="22"/>
                <w:szCs w:val="22"/>
                <w:lang w:val="en-GB"/>
              </w:rPr>
              <w:t>1</w:t>
            </w:r>
            <w:r w:rsidR="00EF644B" w:rsidRPr="00437DD5">
              <w:rPr>
                <w:rFonts w:ascii="Arial" w:hAnsi="Arial" w:cs="Arial"/>
                <w:color w:val="000000"/>
                <w:sz w:val="22"/>
                <w:szCs w:val="22"/>
                <w:lang w:val="en-GB"/>
              </w:rPr>
              <w:t>1</w:t>
            </w:r>
            <w:r w:rsidR="004A4499" w:rsidRPr="00437DD5">
              <w:rPr>
                <w:rFonts w:ascii="Arial" w:hAnsi="Arial" w:cs="Arial"/>
                <w:color w:val="000000"/>
                <w:sz w:val="22"/>
                <w:szCs w:val="22"/>
                <w:lang w:val="en-GB"/>
              </w:rPr>
              <w:t>-1</w:t>
            </w:r>
            <w:r w:rsidR="00EF644B" w:rsidRPr="00437DD5">
              <w:rPr>
                <w:rFonts w:ascii="Arial" w:hAnsi="Arial" w:cs="Arial"/>
                <w:color w:val="000000"/>
                <w:sz w:val="22"/>
                <w:szCs w:val="22"/>
                <w:lang w:val="en-GB"/>
              </w:rPr>
              <w:t>4</w:t>
            </w:r>
          </w:p>
        </w:tc>
      </w:tr>
      <w:tr w:rsidR="00FE712B" w:rsidRPr="00437DD5" w14:paraId="4ACD1A51" w14:textId="77777777" w:rsidTr="006F27D0">
        <w:trPr>
          <w:trHeight w:hRule="exact" w:val="515"/>
        </w:trPr>
        <w:tc>
          <w:tcPr>
            <w:tcW w:w="1983" w:type="dxa"/>
            <w:tcBorders>
              <w:top w:val="single" w:sz="4" w:space="0" w:color="000000"/>
              <w:left w:val="single" w:sz="4" w:space="0" w:color="000000"/>
              <w:bottom w:val="single" w:sz="4" w:space="0" w:color="000000"/>
              <w:right w:val="single" w:sz="4" w:space="0" w:color="000000"/>
            </w:tcBorders>
            <w:vAlign w:val="center"/>
          </w:tcPr>
          <w:p w14:paraId="29CE4CE9" w14:textId="77777777" w:rsidR="00FE712B" w:rsidRPr="00437DD5" w:rsidRDefault="00FE712B" w:rsidP="006F27D0">
            <w:pPr>
              <w:widowControl w:val="0"/>
              <w:autoSpaceDE w:val="0"/>
              <w:autoSpaceDN w:val="0"/>
              <w:adjustRightInd w:val="0"/>
              <w:ind w:right="274"/>
              <w:rPr>
                <w:rFonts w:ascii="Arial" w:hAnsi="Arial" w:cs="Arial"/>
                <w:color w:val="000000"/>
                <w:sz w:val="22"/>
                <w:szCs w:val="22"/>
                <w:lang w:val="en-GB"/>
              </w:rPr>
            </w:pPr>
            <w:r w:rsidRPr="00437DD5">
              <w:rPr>
                <w:rFonts w:ascii="Arial" w:hAnsi="Arial" w:cs="Arial"/>
                <w:color w:val="000000"/>
                <w:sz w:val="22"/>
                <w:szCs w:val="22"/>
                <w:lang w:val="en-GB"/>
              </w:rPr>
              <w:t xml:space="preserve">Limitations </w:t>
            </w:r>
          </w:p>
        </w:tc>
        <w:tc>
          <w:tcPr>
            <w:tcW w:w="953" w:type="dxa"/>
            <w:tcBorders>
              <w:top w:val="single" w:sz="4" w:space="0" w:color="000000"/>
              <w:left w:val="single" w:sz="4" w:space="0" w:color="000000"/>
              <w:bottom w:val="single" w:sz="4" w:space="0" w:color="000000"/>
              <w:right w:val="single" w:sz="4" w:space="0" w:color="000000"/>
            </w:tcBorders>
            <w:vAlign w:val="center"/>
          </w:tcPr>
          <w:p w14:paraId="6A694D60" w14:textId="77777777" w:rsidR="00FE712B" w:rsidRPr="00437DD5" w:rsidRDefault="00FE712B" w:rsidP="006F27D0">
            <w:pPr>
              <w:widowControl w:val="0"/>
              <w:autoSpaceDE w:val="0"/>
              <w:autoSpaceDN w:val="0"/>
              <w:adjustRightInd w:val="0"/>
              <w:ind w:right="418"/>
              <w:rPr>
                <w:rFonts w:ascii="Arial" w:hAnsi="Arial" w:cs="Arial"/>
                <w:noProof/>
                <w:color w:val="000000"/>
                <w:sz w:val="22"/>
                <w:szCs w:val="22"/>
                <w:lang w:val="en-GB"/>
              </w:rPr>
            </w:pPr>
            <w:r w:rsidRPr="00437DD5">
              <w:rPr>
                <w:rFonts w:ascii="Arial" w:hAnsi="Arial" w:cs="Arial"/>
                <w:color w:val="000000"/>
                <w:sz w:val="22"/>
                <w:szCs w:val="22"/>
                <w:lang w:val="en-GB"/>
              </w:rPr>
              <w:t xml:space="preserve">25 </w:t>
            </w:r>
          </w:p>
        </w:tc>
        <w:tc>
          <w:tcPr>
            <w:tcW w:w="10370" w:type="dxa"/>
            <w:tcBorders>
              <w:top w:val="single" w:sz="4" w:space="0" w:color="000000"/>
              <w:left w:val="single" w:sz="4" w:space="0" w:color="000000"/>
              <w:bottom w:val="single" w:sz="4" w:space="0" w:color="000000"/>
              <w:right w:val="single" w:sz="4" w:space="0" w:color="000000"/>
            </w:tcBorders>
            <w:vAlign w:val="center"/>
          </w:tcPr>
          <w:p w14:paraId="64CA47B2"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Discuss limitations at study and outcome level (e.g., risk of bias), and at review-level (e.g., incomplete retrieval of identified research, reporting bias). </w:t>
            </w:r>
          </w:p>
        </w:tc>
        <w:tc>
          <w:tcPr>
            <w:tcW w:w="907" w:type="dxa"/>
            <w:tcBorders>
              <w:top w:val="single" w:sz="4" w:space="0" w:color="000000"/>
              <w:left w:val="single" w:sz="4" w:space="0" w:color="000000"/>
              <w:bottom w:val="single" w:sz="4" w:space="0" w:color="000000"/>
              <w:right w:val="single" w:sz="4" w:space="0" w:color="000000"/>
            </w:tcBorders>
            <w:vAlign w:val="center"/>
          </w:tcPr>
          <w:p w14:paraId="3F2D601D" w14:textId="6B7D6322" w:rsidR="00FE712B" w:rsidRPr="00437DD5" w:rsidRDefault="004A4499"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1</w:t>
            </w:r>
            <w:r w:rsidR="00EF644B" w:rsidRPr="00437DD5">
              <w:rPr>
                <w:rFonts w:ascii="Arial" w:hAnsi="Arial" w:cs="Arial"/>
                <w:color w:val="000000"/>
                <w:sz w:val="22"/>
                <w:szCs w:val="22"/>
                <w:lang w:val="en-GB"/>
              </w:rPr>
              <w:t>4</w:t>
            </w:r>
          </w:p>
        </w:tc>
      </w:tr>
      <w:tr w:rsidR="00FE712B" w:rsidRPr="00437DD5" w14:paraId="0E4C2BF7" w14:textId="77777777" w:rsidTr="00962CF5">
        <w:trPr>
          <w:trHeight w:hRule="exact" w:val="544"/>
        </w:trPr>
        <w:tc>
          <w:tcPr>
            <w:tcW w:w="1983" w:type="dxa"/>
            <w:tcBorders>
              <w:top w:val="single" w:sz="4" w:space="0" w:color="000000"/>
              <w:left w:val="single" w:sz="4" w:space="0" w:color="000000"/>
              <w:bottom w:val="single" w:sz="4" w:space="0" w:color="000000"/>
              <w:right w:val="single" w:sz="4" w:space="0" w:color="000000"/>
            </w:tcBorders>
            <w:vAlign w:val="center"/>
          </w:tcPr>
          <w:p w14:paraId="397770D7" w14:textId="77777777" w:rsidR="00FE712B" w:rsidRPr="00437DD5" w:rsidRDefault="00FE712B" w:rsidP="006F27D0">
            <w:pPr>
              <w:widowControl w:val="0"/>
              <w:autoSpaceDE w:val="0"/>
              <w:autoSpaceDN w:val="0"/>
              <w:adjustRightInd w:val="0"/>
              <w:ind w:right="136"/>
              <w:rPr>
                <w:rFonts w:ascii="Arial" w:hAnsi="Arial" w:cs="Arial"/>
                <w:color w:val="000000"/>
                <w:sz w:val="22"/>
                <w:szCs w:val="22"/>
                <w:lang w:val="en-GB"/>
              </w:rPr>
            </w:pPr>
            <w:r w:rsidRPr="00437DD5">
              <w:rPr>
                <w:rFonts w:ascii="Arial" w:hAnsi="Arial" w:cs="Arial"/>
                <w:color w:val="000000"/>
                <w:sz w:val="22"/>
                <w:szCs w:val="22"/>
                <w:lang w:val="en-GB"/>
              </w:rPr>
              <w:t xml:space="preserve">Conclusions </w:t>
            </w:r>
          </w:p>
        </w:tc>
        <w:tc>
          <w:tcPr>
            <w:tcW w:w="953" w:type="dxa"/>
            <w:tcBorders>
              <w:top w:val="single" w:sz="4" w:space="0" w:color="000000"/>
              <w:left w:val="single" w:sz="4" w:space="0" w:color="000000"/>
              <w:bottom w:val="single" w:sz="4" w:space="0" w:color="000000"/>
              <w:right w:val="single" w:sz="4" w:space="0" w:color="000000"/>
            </w:tcBorders>
            <w:vAlign w:val="center"/>
          </w:tcPr>
          <w:p w14:paraId="3630B2A9"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 xml:space="preserve">26 </w:t>
            </w:r>
          </w:p>
        </w:tc>
        <w:tc>
          <w:tcPr>
            <w:tcW w:w="10370" w:type="dxa"/>
            <w:tcBorders>
              <w:top w:val="single" w:sz="4" w:space="0" w:color="000000"/>
              <w:left w:val="single" w:sz="4" w:space="0" w:color="000000"/>
              <w:bottom w:val="single" w:sz="4" w:space="0" w:color="000000"/>
              <w:right w:val="single" w:sz="4" w:space="0" w:color="000000"/>
            </w:tcBorders>
            <w:vAlign w:val="center"/>
          </w:tcPr>
          <w:p w14:paraId="0542CCF9"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Provide a general interpretation of the results in the context of other evidence, and implications for future research. </w:t>
            </w:r>
          </w:p>
        </w:tc>
        <w:tc>
          <w:tcPr>
            <w:tcW w:w="907" w:type="dxa"/>
            <w:tcBorders>
              <w:top w:val="single" w:sz="4" w:space="0" w:color="000000"/>
              <w:left w:val="single" w:sz="4" w:space="0" w:color="000000"/>
              <w:bottom w:val="single" w:sz="4" w:space="0" w:color="000000"/>
              <w:right w:val="single" w:sz="4" w:space="0" w:color="000000"/>
            </w:tcBorders>
            <w:vAlign w:val="center"/>
          </w:tcPr>
          <w:p w14:paraId="6EBE1C2F" w14:textId="682417AC" w:rsidR="00FE712B" w:rsidRPr="00437DD5" w:rsidRDefault="004A4499"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color w:val="000000"/>
                <w:sz w:val="22"/>
                <w:szCs w:val="22"/>
                <w:lang w:val="en-GB"/>
              </w:rPr>
              <w:t>1</w:t>
            </w:r>
            <w:r w:rsidR="005A6A7D" w:rsidRPr="00437DD5">
              <w:rPr>
                <w:rFonts w:ascii="Arial" w:hAnsi="Arial" w:cs="Arial"/>
                <w:color w:val="000000"/>
                <w:sz w:val="22"/>
                <w:szCs w:val="22"/>
                <w:lang w:val="en-GB"/>
              </w:rPr>
              <w:t>4</w:t>
            </w:r>
          </w:p>
        </w:tc>
      </w:tr>
      <w:tr w:rsidR="00FE712B" w:rsidRPr="00437DD5" w14:paraId="7773CEDC" w14:textId="77777777" w:rsidTr="006F27D0">
        <w:trPr>
          <w:trHeight w:hRule="exact" w:val="340"/>
        </w:trPr>
        <w:tc>
          <w:tcPr>
            <w:tcW w:w="1983" w:type="dxa"/>
            <w:tcBorders>
              <w:top w:val="single" w:sz="4" w:space="0" w:color="000000"/>
              <w:left w:val="single" w:sz="4" w:space="0" w:color="000000"/>
              <w:bottom w:val="single" w:sz="4" w:space="0" w:color="000000"/>
              <w:right w:val="single" w:sz="4" w:space="0" w:color="000000"/>
            </w:tcBorders>
            <w:vAlign w:val="center"/>
          </w:tcPr>
          <w:p w14:paraId="1B3F63FF" w14:textId="77777777" w:rsidR="00FE712B" w:rsidRPr="00437DD5" w:rsidRDefault="00FE712B" w:rsidP="006F27D0">
            <w:pPr>
              <w:widowControl w:val="0"/>
              <w:autoSpaceDE w:val="0"/>
              <w:autoSpaceDN w:val="0"/>
              <w:adjustRightInd w:val="0"/>
              <w:ind w:right="278"/>
              <w:rPr>
                <w:rFonts w:ascii="Arial" w:hAnsi="Arial" w:cs="Arial"/>
                <w:color w:val="000000"/>
                <w:sz w:val="22"/>
                <w:szCs w:val="22"/>
                <w:lang w:val="en-GB"/>
              </w:rPr>
            </w:pPr>
            <w:r w:rsidRPr="00437DD5">
              <w:rPr>
                <w:rFonts w:ascii="Arial" w:hAnsi="Arial" w:cs="Arial"/>
                <w:b/>
                <w:bCs/>
                <w:color w:val="000000"/>
                <w:sz w:val="22"/>
                <w:szCs w:val="22"/>
                <w:lang w:val="en-GB"/>
              </w:rPr>
              <w:t xml:space="preserve">FUNDING </w:t>
            </w:r>
          </w:p>
        </w:tc>
        <w:tc>
          <w:tcPr>
            <w:tcW w:w="953" w:type="dxa"/>
            <w:tcBorders>
              <w:top w:val="single" w:sz="4" w:space="0" w:color="000000"/>
              <w:left w:val="single" w:sz="4" w:space="0" w:color="000000"/>
              <w:bottom w:val="single" w:sz="4" w:space="0" w:color="000000"/>
              <w:right w:val="single" w:sz="4" w:space="0" w:color="000000"/>
            </w:tcBorders>
            <w:vAlign w:val="center"/>
          </w:tcPr>
          <w:p w14:paraId="69EBE921"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4B3AA664" wp14:editId="240E27F4">
                  <wp:extent cx="10160" cy="1016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734227650"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 </w:t>
            </w:r>
          </w:p>
        </w:tc>
        <w:tc>
          <w:tcPr>
            <w:tcW w:w="10370" w:type="dxa"/>
            <w:tcBorders>
              <w:top w:val="single" w:sz="4" w:space="0" w:color="000000"/>
              <w:left w:val="single" w:sz="4" w:space="0" w:color="000000"/>
              <w:bottom w:val="single" w:sz="4" w:space="0" w:color="000000"/>
              <w:right w:val="single" w:sz="4" w:space="0" w:color="000000"/>
            </w:tcBorders>
            <w:vAlign w:val="center"/>
          </w:tcPr>
          <w:p w14:paraId="1A5B795F"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424BF7F2"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p>
        </w:tc>
      </w:tr>
      <w:tr w:rsidR="00FE712B" w:rsidRPr="00437DD5" w14:paraId="0CD57C70" w14:textId="77777777" w:rsidTr="006F27D0">
        <w:trPr>
          <w:trHeight w:hRule="exact" w:val="517"/>
        </w:trPr>
        <w:tc>
          <w:tcPr>
            <w:tcW w:w="1983" w:type="dxa"/>
            <w:tcBorders>
              <w:top w:val="single" w:sz="4" w:space="0" w:color="000000"/>
              <w:left w:val="single" w:sz="4" w:space="0" w:color="000000"/>
              <w:bottom w:val="single" w:sz="4" w:space="0" w:color="000000"/>
              <w:right w:val="single" w:sz="4" w:space="0" w:color="000000"/>
            </w:tcBorders>
            <w:vAlign w:val="center"/>
          </w:tcPr>
          <w:p w14:paraId="30D3C6DB" w14:textId="77777777" w:rsidR="00FE712B" w:rsidRPr="00437DD5" w:rsidRDefault="00FE712B" w:rsidP="006F27D0">
            <w:pPr>
              <w:widowControl w:val="0"/>
              <w:autoSpaceDE w:val="0"/>
              <w:autoSpaceDN w:val="0"/>
              <w:adjustRightInd w:val="0"/>
              <w:ind w:right="418"/>
              <w:rPr>
                <w:rFonts w:ascii="Arial" w:hAnsi="Arial" w:cs="Arial"/>
                <w:b/>
                <w:bCs/>
                <w:color w:val="000000"/>
                <w:sz w:val="22"/>
                <w:szCs w:val="22"/>
                <w:lang w:val="en-GB"/>
              </w:rPr>
            </w:pPr>
            <w:r w:rsidRPr="00437DD5">
              <w:rPr>
                <w:rFonts w:ascii="Arial" w:hAnsi="Arial" w:cs="Arial"/>
                <w:color w:val="000000"/>
                <w:sz w:val="22"/>
                <w:szCs w:val="22"/>
                <w:lang w:val="en-GB"/>
              </w:rPr>
              <w:t xml:space="preserve">Funding </w:t>
            </w:r>
          </w:p>
        </w:tc>
        <w:tc>
          <w:tcPr>
            <w:tcW w:w="953" w:type="dxa"/>
            <w:tcBorders>
              <w:top w:val="single" w:sz="4" w:space="0" w:color="000000"/>
              <w:left w:val="single" w:sz="4" w:space="0" w:color="000000"/>
              <w:bottom w:val="single" w:sz="4" w:space="0" w:color="000000"/>
              <w:right w:val="single" w:sz="4" w:space="0" w:color="000000"/>
            </w:tcBorders>
            <w:vAlign w:val="center"/>
          </w:tcPr>
          <w:p w14:paraId="47809FFE" w14:textId="77777777" w:rsidR="00FE712B" w:rsidRPr="00437DD5" w:rsidRDefault="00FE712B" w:rsidP="006F27D0">
            <w:pPr>
              <w:widowControl w:val="0"/>
              <w:autoSpaceDE w:val="0"/>
              <w:autoSpaceDN w:val="0"/>
              <w:adjustRightInd w:val="0"/>
              <w:ind w:right="418"/>
              <w:rPr>
                <w:rFonts w:ascii="Arial" w:hAnsi="Arial" w:cs="Arial"/>
                <w:color w:val="000000"/>
                <w:sz w:val="22"/>
                <w:szCs w:val="22"/>
                <w:lang w:val="en-GB"/>
              </w:rPr>
            </w:pPr>
            <w:r w:rsidRPr="00437DD5">
              <w:rPr>
                <w:rFonts w:ascii="Arial" w:hAnsi="Arial" w:cs="Arial"/>
                <w:noProof/>
                <w:color w:val="000000"/>
                <w:sz w:val="22"/>
                <w:szCs w:val="22"/>
                <w:lang w:val="en-GB"/>
              </w:rPr>
              <w:drawing>
                <wp:inline distT="0" distB="0" distL="0" distR="0" wp14:anchorId="4E1F80B9" wp14:editId="299A252E">
                  <wp:extent cx="10160" cy="1016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226410431"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437DD5">
              <w:rPr>
                <w:rFonts w:ascii="Arial" w:hAnsi="Arial" w:cs="Arial"/>
                <w:color w:val="000000"/>
                <w:sz w:val="22"/>
                <w:szCs w:val="22"/>
                <w:lang w:val="en-GB"/>
              </w:rPr>
              <w:t xml:space="preserve">27 </w:t>
            </w:r>
          </w:p>
        </w:tc>
        <w:tc>
          <w:tcPr>
            <w:tcW w:w="10370" w:type="dxa"/>
            <w:tcBorders>
              <w:top w:val="single" w:sz="4" w:space="0" w:color="000000"/>
              <w:left w:val="single" w:sz="4" w:space="0" w:color="000000"/>
              <w:bottom w:val="single" w:sz="4" w:space="0" w:color="000000"/>
              <w:right w:val="single" w:sz="4" w:space="0" w:color="000000"/>
            </w:tcBorders>
            <w:vAlign w:val="center"/>
          </w:tcPr>
          <w:p w14:paraId="2C86A459" w14:textId="77777777" w:rsidR="00FE712B" w:rsidRPr="00437DD5" w:rsidRDefault="00FE712B" w:rsidP="006F27D0">
            <w:pPr>
              <w:widowControl w:val="0"/>
              <w:autoSpaceDE w:val="0"/>
              <w:autoSpaceDN w:val="0"/>
              <w:adjustRightInd w:val="0"/>
              <w:rPr>
                <w:rFonts w:ascii="Arial" w:hAnsi="Arial" w:cs="Arial"/>
                <w:color w:val="000000"/>
                <w:sz w:val="22"/>
                <w:szCs w:val="22"/>
                <w:lang w:val="en-GB"/>
              </w:rPr>
            </w:pPr>
            <w:r w:rsidRPr="00437DD5">
              <w:rPr>
                <w:rFonts w:ascii="Arial" w:hAnsi="Arial" w:cs="Arial"/>
                <w:color w:val="000000"/>
                <w:sz w:val="22"/>
                <w:szCs w:val="22"/>
                <w:lang w:val="en-GB"/>
              </w:rPr>
              <w:t xml:space="preserve">Describe sources of funding for the systematic review and other support (e.g., supply of data); role of funders for the systematic review. </w:t>
            </w:r>
          </w:p>
        </w:tc>
        <w:tc>
          <w:tcPr>
            <w:tcW w:w="907" w:type="dxa"/>
            <w:tcBorders>
              <w:top w:val="single" w:sz="4" w:space="0" w:color="000000"/>
              <w:left w:val="single" w:sz="4" w:space="0" w:color="000000"/>
              <w:bottom w:val="single" w:sz="4" w:space="0" w:color="000000"/>
              <w:right w:val="single" w:sz="4" w:space="0" w:color="000000"/>
            </w:tcBorders>
            <w:vAlign w:val="center"/>
          </w:tcPr>
          <w:p w14:paraId="445BB257" w14:textId="57C71E51" w:rsidR="00FE712B" w:rsidRPr="00437DD5" w:rsidRDefault="008B08CC" w:rsidP="008B08CC">
            <w:pPr>
              <w:widowControl w:val="0"/>
              <w:autoSpaceDE w:val="0"/>
              <w:autoSpaceDN w:val="0"/>
              <w:adjustRightInd w:val="0"/>
              <w:ind w:right="-131"/>
              <w:rPr>
                <w:rFonts w:ascii="Arial" w:hAnsi="Arial" w:cs="Arial"/>
                <w:color w:val="000000"/>
                <w:sz w:val="22"/>
                <w:szCs w:val="22"/>
                <w:lang w:val="en-GB"/>
              </w:rPr>
            </w:pPr>
            <w:r w:rsidRPr="00437DD5">
              <w:rPr>
                <w:rFonts w:ascii="Arial" w:hAnsi="Arial" w:cs="Arial"/>
                <w:color w:val="000000"/>
                <w:sz w:val="22"/>
                <w:szCs w:val="22"/>
                <w:lang w:val="en-GB"/>
              </w:rPr>
              <w:t>1</w:t>
            </w:r>
            <w:ins w:id="18" w:author="Gonzalo Salazar De Pablo" w:date="2021-08-02T13:28:00Z">
              <w:r w:rsidR="00BC2BC2">
                <w:rPr>
                  <w:rFonts w:ascii="Arial" w:hAnsi="Arial" w:cs="Arial"/>
                  <w:color w:val="000000"/>
                  <w:sz w:val="22"/>
                  <w:szCs w:val="22"/>
                  <w:lang w:val="en-GB"/>
                </w:rPr>
                <w:t>5</w:t>
              </w:r>
            </w:ins>
          </w:p>
        </w:tc>
      </w:tr>
    </w:tbl>
    <w:p w14:paraId="0C8BE034" w14:textId="77777777" w:rsidR="00FE712B" w:rsidRPr="00437DD5" w:rsidRDefault="00FE712B" w:rsidP="00FE712B">
      <w:pPr>
        <w:ind w:right="418"/>
        <w:rPr>
          <w:rFonts w:ascii="Arial" w:hAnsi="Arial" w:cs="Arial"/>
          <w:b/>
          <w:bCs/>
          <w:sz w:val="22"/>
          <w:szCs w:val="22"/>
          <w:lang w:val="en-GB"/>
        </w:rPr>
        <w:sectPr w:rsidR="00FE712B" w:rsidRPr="00437DD5" w:rsidSect="00FE712B">
          <w:footerReference w:type="even" r:id="rId8"/>
          <w:footerReference w:type="default" r:id="rId9"/>
          <w:pgSz w:w="16840" w:h="11900" w:orient="landscape"/>
          <w:pgMar w:top="1410" w:right="1417" w:bottom="1701" w:left="1417" w:header="708" w:footer="708" w:gutter="0"/>
          <w:cols w:space="708"/>
          <w:docGrid w:linePitch="360"/>
        </w:sectPr>
      </w:pPr>
    </w:p>
    <w:p w14:paraId="6D24F0F2" w14:textId="2CD433B3" w:rsidR="00FE712B" w:rsidRPr="00437DD5" w:rsidRDefault="00FE712B" w:rsidP="00FE712B">
      <w:pPr>
        <w:spacing w:after="200"/>
        <w:ind w:right="418"/>
        <w:rPr>
          <w:rFonts w:ascii="Arial" w:hAnsi="Arial" w:cs="Arial"/>
          <w:b/>
          <w:bCs/>
          <w:sz w:val="22"/>
          <w:szCs w:val="22"/>
          <w:lang w:val="en-GB"/>
        </w:rPr>
      </w:pPr>
      <w:proofErr w:type="spellStart"/>
      <w:r w:rsidRPr="00437DD5">
        <w:rPr>
          <w:rFonts w:ascii="Arial" w:hAnsi="Arial" w:cs="Arial"/>
          <w:b/>
          <w:bCs/>
          <w:color w:val="000000"/>
          <w:sz w:val="22"/>
          <w:szCs w:val="22"/>
          <w:lang w:val="en-GB"/>
        </w:rPr>
        <w:lastRenderedPageBreak/>
        <w:t>eTable</w:t>
      </w:r>
      <w:proofErr w:type="spellEnd"/>
      <w:r w:rsidRPr="00437DD5">
        <w:rPr>
          <w:rFonts w:ascii="Arial" w:hAnsi="Arial" w:cs="Arial"/>
          <w:b/>
          <w:bCs/>
          <w:color w:val="000000"/>
          <w:sz w:val="22"/>
          <w:szCs w:val="22"/>
          <w:lang w:val="en-GB"/>
        </w:rPr>
        <w:t xml:space="preserve"> 2</w:t>
      </w:r>
      <w:r w:rsidR="00D7108A" w:rsidRPr="00437DD5">
        <w:rPr>
          <w:rFonts w:ascii="Arial" w:hAnsi="Arial" w:cs="Arial"/>
          <w:b/>
          <w:bCs/>
          <w:color w:val="000000"/>
          <w:sz w:val="22"/>
          <w:szCs w:val="22"/>
          <w:lang w:val="en-GB"/>
        </w:rPr>
        <w:t>:</w:t>
      </w:r>
      <w:r w:rsidRPr="00437DD5">
        <w:rPr>
          <w:rFonts w:ascii="Arial" w:hAnsi="Arial" w:cs="Arial"/>
          <w:b/>
          <w:bCs/>
          <w:color w:val="000000"/>
          <w:sz w:val="22"/>
          <w:szCs w:val="22"/>
          <w:lang w:val="en-GB"/>
        </w:rPr>
        <w:t xml:space="preserve"> MOOSE checklist</w:t>
      </w:r>
      <w:r w:rsidR="00BA7FD6" w:rsidRPr="00437DD5">
        <w:rPr>
          <w:rFonts w:ascii="Arial" w:hAnsi="Arial" w:cs="Arial"/>
          <w:b/>
          <w:bCs/>
          <w:color w:val="000000"/>
          <w:sz w:val="22"/>
          <w:szCs w:val="22"/>
          <w:lang w:val="en-GB"/>
        </w:rPr>
        <w:t xml:space="preserve"> </w:t>
      </w:r>
    </w:p>
    <w:p w14:paraId="6CF23677" w14:textId="77777777" w:rsidR="00CD13AF" w:rsidRPr="00437DD5" w:rsidRDefault="00CD13AF" w:rsidP="00FE712B">
      <w:pPr>
        <w:spacing w:after="200"/>
        <w:ind w:right="418"/>
        <w:rPr>
          <w:rFonts w:ascii="Arial" w:hAnsi="Arial" w:cs="Arial"/>
          <w:b/>
          <w:bCs/>
          <w:color w:val="000000"/>
          <w:sz w:val="22"/>
          <w:szCs w:val="22"/>
          <w:lang w:val="en-GB"/>
        </w:rPr>
      </w:pPr>
    </w:p>
    <w:tbl>
      <w:tblPr>
        <w:tblW w:w="14454" w:type="dxa"/>
        <w:tblCellMar>
          <w:top w:w="15" w:type="dxa"/>
          <w:left w:w="15" w:type="dxa"/>
          <w:bottom w:w="15" w:type="dxa"/>
          <w:right w:w="15" w:type="dxa"/>
        </w:tblCellMar>
        <w:tblLook w:val="04A0" w:firstRow="1" w:lastRow="0" w:firstColumn="1" w:lastColumn="0" w:noHBand="0" w:noVBand="1"/>
      </w:tblPr>
      <w:tblGrid>
        <w:gridCol w:w="758"/>
        <w:gridCol w:w="3787"/>
        <w:gridCol w:w="9909"/>
      </w:tblGrid>
      <w:tr w:rsidR="00283E89" w:rsidRPr="009A354C" w14:paraId="0838B433" w14:textId="77777777" w:rsidTr="00283E89">
        <w:trPr>
          <w:trHeight w:hRule="exact" w:val="332"/>
        </w:trPr>
        <w:tc>
          <w:tcPr>
            <w:tcW w:w="45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CA30BFE"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b/>
                <w:bCs/>
                <w:color w:val="000000"/>
                <w:sz w:val="20"/>
                <w:szCs w:val="20"/>
                <w:lang w:val="en-GB"/>
              </w:rPr>
              <w:t>Criteria</w:t>
            </w:r>
          </w:p>
        </w:tc>
        <w:tc>
          <w:tcPr>
            <w:tcW w:w="99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60FD3AE"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b/>
                <w:bCs/>
                <w:color w:val="000000"/>
                <w:sz w:val="20"/>
                <w:szCs w:val="20"/>
                <w:lang w:val="en-GB"/>
              </w:rPr>
              <w:t>Brief description of how the criteria were handled in the meta-analysis</w:t>
            </w:r>
          </w:p>
        </w:tc>
      </w:tr>
      <w:tr w:rsidR="00283E89" w:rsidRPr="009A354C" w14:paraId="5C8BAED7" w14:textId="77777777" w:rsidTr="00283E89">
        <w:trPr>
          <w:trHeight w:hRule="exact" w:val="304"/>
        </w:trPr>
        <w:tc>
          <w:tcPr>
            <w:tcW w:w="1445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0D72E" w14:textId="2658ACA0" w:rsidR="00283E89" w:rsidRPr="00437DD5" w:rsidRDefault="00283E89" w:rsidP="00283E89">
            <w:pPr>
              <w:ind w:right="418"/>
              <w:rPr>
                <w:rFonts w:ascii="Arial" w:hAnsi="Arial" w:cs="Arial"/>
                <w:sz w:val="20"/>
                <w:szCs w:val="20"/>
                <w:lang w:val="en-GB"/>
              </w:rPr>
            </w:pPr>
            <w:r w:rsidRPr="00437DD5">
              <w:rPr>
                <w:rFonts w:ascii="Arial" w:hAnsi="Arial" w:cs="Arial"/>
                <w:b/>
                <w:bCs/>
                <w:color w:val="000000"/>
                <w:sz w:val="20"/>
                <w:szCs w:val="20"/>
                <w:lang w:val="en-GB"/>
              </w:rPr>
              <w:t>Reporting of background should include</w:t>
            </w:r>
          </w:p>
        </w:tc>
      </w:tr>
      <w:tr w:rsidR="00283E89" w:rsidRPr="009A354C" w14:paraId="55930B79" w14:textId="77777777" w:rsidTr="00CD13AF">
        <w:trPr>
          <w:trHeight w:hRule="exact" w:val="500"/>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F689C"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D2833"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Problem definition</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C0C5D" w14:textId="5175E470" w:rsidR="00283E89" w:rsidRPr="00437DD5" w:rsidRDefault="00283E89" w:rsidP="00283E89">
            <w:pPr>
              <w:ind w:right="418"/>
              <w:jc w:val="both"/>
              <w:rPr>
                <w:rFonts w:ascii="Arial" w:hAnsi="Arial" w:cs="Arial"/>
                <w:sz w:val="20"/>
                <w:szCs w:val="20"/>
                <w:lang w:val="en-GB"/>
              </w:rPr>
            </w:pPr>
            <w:r w:rsidRPr="00437DD5">
              <w:rPr>
                <w:rFonts w:ascii="Arial" w:hAnsi="Arial" w:cs="Arial"/>
                <w:sz w:val="20"/>
                <w:szCs w:val="20"/>
                <w:lang w:val="en-GB"/>
              </w:rPr>
              <w:t>No meta-analysis has comprehensively assessed the progression of outcomes</w:t>
            </w:r>
            <w:r w:rsidR="00CD13AF" w:rsidRPr="00437DD5">
              <w:rPr>
                <w:rFonts w:ascii="Arial" w:hAnsi="Arial" w:cs="Arial"/>
                <w:sz w:val="20"/>
                <w:szCs w:val="20"/>
                <w:lang w:val="en-GB"/>
              </w:rPr>
              <w:t xml:space="preserve"> in non-transition</w:t>
            </w:r>
            <w:r w:rsidR="00EF644B" w:rsidRPr="00437DD5">
              <w:rPr>
                <w:rFonts w:ascii="Arial" w:hAnsi="Arial" w:cs="Arial"/>
                <w:sz w:val="20"/>
                <w:szCs w:val="20"/>
                <w:lang w:val="en-GB"/>
              </w:rPr>
              <w:t>ed</w:t>
            </w:r>
            <w:r w:rsidR="00CD13AF" w:rsidRPr="00437DD5">
              <w:rPr>
                <w:rFonts w:ascii="Arial" w:hAnsi="Arial" w:cs="Arial"/>
                <w:sz w:val="20"/>
                <w:szCs w:val="20"/>
                <w:lang w:val="en-GB"/>
              </w:rPr>
              <w:t xml:space="preserve"> CHR-P individuals.</w:t>
            </w:r>
          </w:p>
        </w:tc>
      </w:tr>
      <w:tr w:rsidR="00283E89" w:rsidRPr="009A354C" w14:paraId="2C53CA8B" w14:textId="77777777" w:rsidTr="00283E89">
        <w:trPr>
          <w:trHeight w:hRule="exact" w:val="31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C09EF"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5DBA9"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Hypothesis statement</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8A0F5" w14:textId="78449947" w:rsidR="00283E89" w:rsidRPr="00437DD5" w:rsidRDefault="00283E89" w:rsidP="00283E89">
            <w:pPr>
              <w:ind w:right="418"/>
              <w:jc w:val="both"/>
              <w:rPr>
                <w:rFonts w:ascii="Arial" w:hAnsi="Arial" w:cs="Arial"/>
                <w:sz w:val="20"/>
                <w:szCs w:val="20"/>
                <w:lang w:val="en-GB"/>
              </w:rPr>
            </w:pPr>
            <w:r w:rsidRPr="00437DD5">
              <w:rPr>
                <w:rFonts w:ascii="Arial" w:hAnsi="Arial" w:cs="Arial"/>
                <w:sz w:val="20"/>
                <w:szCs w:val="20"/>
                <w:lang w:val="en-GB"/>
              </w:rPr>
              <w:t xml:space="preserve">We hypothesized that outcomes would be significant in </w:t>
            </w:r>
            <w:r w:rsidR="00CD13AF" w:rsidRPr="00437DD5">
              <w:rPr>
                <w:rFonts w:ascii="Arial" w:hAnsi="Arial" w:cs="Arial"/>
                <w:sz w:val="20"/>
                <w:szCs w:val="20"/>
                <w:lang w:val="en-GB"/>
              </w:rPr>
              <w:t>non-transition</w:t>
            </w:r>
            <w:r w:rsidR="00EF644B" w:rsidRPr="00437DD5">
              <w:rPr>
                <w:rFonts w:ascii="Arial" w:hAnsi="Arial" w:cs="Arial"/>
                <w:sz w:val="20"/>
                <w:szCs w:val="20"/>
                <w:lang w:val="en-GB"/>
              </w:rPr>
              <w:t>ed</w:t>
            </w:r>
            <w:r w:rsidR="00CD13AF" w:rsidRPr="00437DD5">
              <w:rPr>
                <w:rFonts w:ascii="Arial" w:hAnsi="Arial" w:cs="Arial"/>
                <w:sz w:val="20"/>
                <w:szCs w:val="20"/>
                <w:lang w:val="en-GB"/>
              </w:rPr>
              <w:t xml:space="preserve"> CHR-P individuals.</w:t>
            </w:r>
          </w:p>
        </w:tc>
      </w:tr>
      <w:tr w:rsidR="00283E89" w:rsidRPr="009A354C" w14:paraId="2BE7C704" w14:textId="77777777" w:rsidTr="00283E89">
        <w:trPr>
          <w:trHeight w:hRule="exact" w:val="30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8E13EF"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F7EB5"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Description of study outcomes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CB926" w14:textId="0A2245F5" w:rsidR="00283E89" w:rsidRPr="00437DD5" w:rsidRDefault="00CD13AF" w:rsidP="00283E89">
            <w:pPr>
              <w:ind w:right="418"/>
              <w:jc w:val="both"/>
              <w:rPr>
                <w:rFonts w:ascii="Arial" w:hAnsi="Arial" w:cs="Arial"/>
                <w:sz w:val="20"/>
                <w:szCs w:val="20"/>
                <w:lang w:val="en-GB"/>
              </w:rPr>
            </w:pPr>
            <w:r w:rsidRPr="00437DD5">
              <w:rPr>
                <w:rFonts w:ascii="Arial" w:hAnsi="Arial" w:cs="Arial"/>
                <w:sz w:val="20"/>
                <w:szCs w:val="20"/>
                <w:lang w:val="en-GB"/>
              </w:rPr>
              <w:t xml:space="preserve">The outcomes are defined in </w:t>
            </w:r>
            <w:proofErr w:type="spellStart"/>
            <w:r w:rsidR="00283E89" w:rsidRPr="00437DD5">
              <w:rPr>
                <w:rFonts w:ascii="Arial" w:hAnsi="Arial" w:cs="Arial"/>
                <w:sz w:val="20"/>
                <w:szCs w:val="20"/>
                <w:lang w:val="en-GB"/>
              </w:rPr>
              <w:t>eTable</w:t>
            </w:r>
            <w:proofErr w:type="spellEnd"/>
            <w:r w:rsidR="00283E89" w:rsidRPr="00437DD5">
              <w:rPr>
                <w:rFonts w:ascii="Arial" w:hAnsi="Arial" w:cs="Arial"/>
                <w:sz w:val="20"/>
                <w:szCs w:val="20"/>
                <w:lang w:val="en-GB"/>
              </w:rPr>
              <w:t xml:space="preserve"> </w:t>
            </w:r>
            <w:r w:rsidRPr="00437DD5">
              <w:rPr>
                <w:rFonts w:ascii="Arial" w:hAnsi="Arial" w:cs="Arial"/>
                <w:sz w:val="20"/>
                <w:szCs w:val="20"/>
                <w:lang w:val="en-GB"/>
              </w:rPr>
              <w:t>3.</w:t>
            </w:r>
          </w:p>
        </w:tc>
      </w:tr>
      <w:tr w:rsidR="00283E89" w:rsidRPr="009A354C" w14:paraId="49983A96" w14:textId="77777777" w:rsidTr="00CD13AF">
        <w:trPr>
          <w:trHeight w:hRule="exact" w:val="31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AA09E"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0C821" w14:textId="77777777" w:rsidR="00283E89" w:rsidRPr="00437DD5" w:rsidRDefault="00283E89" w:rsidP="00283E89">
            <w:pPr>
              <w:spacing w:after="200"/>
              <w:ind w:right="-110"/>
              <w:rPr>
                <w:rFonts w:ascii="Arial" w:hAnsi="Arial" w:cs="Arial"/>
                <w:sz w:val="20"/>
                <w:szCs w:val="20"/>
                <w:lang w:val="en-GB"/>
              </w:rPr>
            </w:pPr>
            <w:r w:rsidRPr="00437DD5">
              <w:rPr>
                <w:rFonts w:ascii="Arial" w:hAnsi="Arial" w:cs="Arial"/>
                <w:sz w:val="20"/>
                <w:szCs w:val="20"/>
                <w:lang w:val="en-GB"/>
              </w:rPr>
              <w:t>Type of exposure or intervention used</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A8835" w14:textId="2EEF26FD" w:rsidR="00283E89" w:rsidRPr="00437DD5" w:rsidRDefault="00283E89" w:rsidP="00283E89">
            <w:pPr>
              <w:ind w:right="418"/>
              <w:jc w:val="both"/>
              <w:rPr>
                <w:rFonts w:ascii="Arial" w:hAnsi="Arial" w:cs="Arial"/>
                <w:sz w:val="20"/>
                <w:szCs w:val="20"/>
                <w:lang w:val="en-GB"/>
              </w:rPr>
            </w:pPr>
            <w:r w:rsidRPr="00437DD5">
              <w:rPr>
                <w:rFonts w:ascii="Arial" w:hAnsi="Arial" w:cs="Arial"/>
                <w:sz w:val="20"/>
                <w:szCs w:val="20"/>
                <w:lang w:val="en-GB"/>
              </w:rPr>
              <w:t xml:space="preserve">We included original </w:t>
            </w:r>
            <w:r w:rsidR="00CD13AF" w:rsidRPr="00437DD5">
              <w:rPr>
                <w:rFonts w:ascii="Arial" w:hAnsi="Arial" w:cs="Arial"/>
                <w:sz w:val="20"/>
                <w:szCs w:val="20"/>
                <w:lang w:val="en-GB"/>
              </w:rPr>
              <w:t>studies reporting outcomes after a certain follow-up period.</w:t>
            </w:r>
          </w:p>
        </w:tc>
      </w:tr>
      <w:tr w:rsidR="00283E89" w:rsidRPr="00437DD5" w14:paraId="37FBAE10" w14:textId="77777777" w:rsidTr="00283E89">
        <w:trPr>
          <w:trHeight w:hRule="exact" w:val="298"/>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C6475"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6BFC9"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Type of study designs used</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84F6C" w14:textId="5D2A8475"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Longitudinal studies</w:t>
            </w:r>
            <w:r w:rsidR="00CD13AF" w:rsidRPr="00437DD5">
              <w:rPr>
                <w:rFonts w:ascii="Arial" w:hAnsi="Arial" w:cs="Arial"/>
                <w:sz w:val="20"/>
                <w:szCs w:val="20"/>
                <w:lang w:val="en-GB"/>
              </w:rPr>
              <w:t xml:space="preserve"> only</w:t>
            </w:r>
            <w:r w:rsidRPr="00437DD5">
              <w:rPr>
                <w:rFonts w:ascii="Arial" w:hAnsi="Arial" w:cs="Arial"/>
                <w:sz w:val="20"/>
                <w:szCs w:val="20"/>
                <w:lang w:val="en-GB"/>
              </w:rPr>
              <w:t>.</w:t>
            </w:r>
          </w:p>
        </w:tc>
      </w:tr>
      <w:tr w:rsidR="00283E89" w:rsidRPr="009A354C" w14:paraId="19E72D36" w14:textId="77777777" w:rsidTr="00962CF5">
        <w:trPr>
          <w:trHeight w:hRule="exact" w:val="26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16EC2"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2E53D"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Study population</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12A0F" w14:textId="5FE27E0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CHR-P individuals</w:t>
            </w:r>
            <w:r w:rsidR="00CD13AF" w:rsidRPr="00437DD5">
              <w:rPr>
                <w:rFonts w:ascii="Arial" w:hAnsi="Arial" w:cs="Arial"/>
                <w:sz w:val="20"/>
                <w:szCs w:val="20"/>
                <w:lang w:val="en-GB"/>
              </w:rPr>
              <w:t xml:space="preserve"> according to established psychometric instruments.</w:t>
            </w:r>
          </w:p>
        </w:tc>
      </w:tr>
      <w:tr w:rsidR="00283E89" w:rsidRPr="009A354C" w14:paraId="60AD2758" w14:textId="77777777" w:rsidTr="00283E89">
        <w:trPr>
          <w:trHeight w:hRule="exact" w:val="358"/>
        </w:trPr>
        <w:tc>
          <w:tcPr>
            <w:tcW w:w="1445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E7938" w14:textId="338E8534" w:rsidR="00283E89" w:rsidRPr="00437DD5" w:rsidRDefault="00283E89" w:rsidP="00283E89">
            <w:pPr>
              <w:ind w:right="418"/>
              <w:rPr>
                <w:rFonts w:ascii="Arial" w:hAnsi="Arial" w:cs="Arial"/>
                <w:sz w:val="20"/>
                <w:szCs w:val="20"/>
                <w:lang w:val="en-GB"/>
              </w:rPr>
            </w:pPr>
            <w:r w:rsidRPr="00437DD5">
              <w:rPr>
                <w:rFonts w:ascii="Arial" w:hAnsi="Arial" w:cs="Arial"/>
                <w:b/>
                <w:bCs/>
                <w:sz w:val="20"/>
                <w:szCs w:val="20"/>
                <w:lang w:val="en-GB"/>
              </w:rPr>
              <w:t>Reporting of search strategy should include</w:t>
            </w:r>
          </w:p>
        </w:tc>
      </w:tr>
      <w:tr w:rsidR="00283E89" w:rsidRPr="009A354C" w14:paraId="0B70F4A4" w14:textId="77777777" w:rsidTr="00CD13AF">
        <w:trPr>
          <w:trHeight w:hRule="exact" w:val="289"/>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B382D"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7150E" w14:textId="77777777" w:rsidR="00283E89" w:rsidRPr="00437DD5" w:rsidRDefault="00283E89" w:rsidP="00283E89">
            <w:pPr>
              <w:spacing w:after="200"/>
              <w:ind w:right="175"/>
              <w:rPr>
                <w:rFonts w:ascii="Arial" w:hAnsi="Arial" w:cs="Arial"/>
                <w:sz w:val="20"/>
                <w:szCs w:val="20"/>
                <w:lang w:val="en-GB"/>
              </w:rPr>
            </w:pPr>
            <w:r w:rsidRPr="00437DD5">
              <w:rPr>
                <w:rFonts w:ascii="Arial" w:hAnsi="Arial" w:cs="Arial"/>
                <w:sz w:val="20"/>
                <w:szCs w:val="20"/>
                <w:lang w:val="en-GB"/>
              </w:rPr>
              <w:t>Qualifications of searchers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F738E" w14:textId="61C08CCD"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The credentials of the investigators are </w:t>
            </w:r>
            <w:r w:rsidR="00CD13AF" w:rsidRPr="00437DD5">
              <w:rPr>
                <w:rFonts w:ascii="Arial" w:hAnsi="Arial" w:cs="Arial"/>
                <w:sz w:val="20"/>
                <w:szCs w:val="20"/>
                <w:lang w:val="en-GB"/>
              </w:rPr>
              <w:t>detailed in the manuscript</w:t>
            </w:r>
            <w:r w:rsidRPr="00437DD5">
              <w:rPr>
                <w:rFonts w:ascii="Arial" w:hAnsi="Arial" w:cs="Arial"/>
                <w:sz w:val="20"/>
                <w:szCs w:val="20"/>
                <w:lang w:val="en-GB"/>
              </w:rPr>
              <w:t>.</w:t>
            </w:r>
          </w:p>
        </w:tc>
      </w:tr>
      <w:tr w:rsidR="00283E89" w:rsidRPr="009A354C" w14:paraId="198F0BE9" w14:textId="77777777" w:rsidTr="00CD13AF">
        <w:trPr>
          <w:trHeight w:hRule="exact" w:val="51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5FA31"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BEFA2" w14:textId="77777777" w:rsidR="00283E89" w:rsidRPr="00437DD5" w:rsidRDefault="00283E89" w:rsidP="00CD13AF">
            <w:pPr>
              <w:spacing w:after="200"/>
              <w:ind w:right="35"/>
              <w:rPr>
                <w:rFonts w:ascii="Arial" w:hAnsi="Arial" w:cs="Arial"/>
                <w:sz w:val="20"/>
                <w:szCs w:val="20"/>
                <w:lang w:val="en-GB"/>
              </w:rPr>
            </w:pPr>
            <w:r w:rsidRPr="00437DD5">
              <w:rPr>
                <w:rFonts w:ascii="Arial" w:hAnsi="Arial" w:cs="Arial"/>
                <w:sz w:val="20"/>
                <w:szCs w:val="20"/>
                <w:lang w:val="en-GB"/>
              </w:rPr>
              <w:t>Search strategy, including time period included in the synthesis and keywords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4FEC9"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Multi-step literature search detailed in methods section.</w:t>
            </w:r>
          </w:p>
        </w:tc>
      </w:tr>
      <w:tr w:rsidR="00283E89" w:rsidRPr="009A354C" w14:paraId="6ED51163" w14:textId="77777777" w:rsidTr="00CD13AF">
        <w:trPr>
          <w:trHeight w:hRule="exact" w:val="31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8A78A"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00DF4" w14:textId="77777777" w:rsidR="00283E89" w:rsidRPr="00437DD5" w:rsidRDefault="00283E89" w:rsidP="00283E89">
            <w:pPr>
              <w:spacing w:after="200"/>
              <w:ind w:right="33"/>
              <w:rPr>
                <w:rFonts w:ascii="Arial" w:hAnsi="Arial" w:cs="Arial"/>
                <w:sz w:val="20"/>
                <w:szCs w:val="20"/>
                <w:lang w:val="en-GB"/>
              </w:rPr>
            </w:pPr>
            <w:r w:rsidRPr="00437DD5">
              <w:rPr>
                <w:rFonts w:ascii="Arial" w:hAnsi="Arial" w:cs="Arial"/>
                <w:sz w:val="20"/>
                <w:szCs w:val="20"/>
                <w:lang w:val="en-GB"/>
              </w:rPr>
              <w:t>Databases and registries searched</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44C05" w14:textId="09E42E21" w:rsidR="00283E89" w:rsidRPr="00437DD5" w:rsidRDefault="00CD13AF" w:rsidP="00283E89">
            <w:pPr>
              <w:spacing w:after="200"/>
              <w:ind w:right="166"/>
              <w:rPr>
                <w:rFonts w:ascii="Arial" w:hAnsi="Arial" w:cs="Arial"/>
                <w:sz w:val="20"/>
                <w:szCs w:val="20"/>
                <w:lang w:val="en-GB"/>
              </w:rPr>
            </w:pPr>
            <w:proofErr w:type="spellStart"/>
            <w:r w:rsidRPr="00437DD5">
              <w:rPr>
                <w:rFonts w:ascii="Arial" w:hAnsi="Arial" w:cs="Arial"/>
                <w:sz w:val="20"/>
                <w:szCs w:val="20"/>
                <w:lang w:val="en-GB"/>
              </w:rPr>
              <w:t>Pubmed</w:t>
            </w:r>
            <w:proofErr w:type="spellEnd"/>
            <w:r w:rsidRPr="00437DD5">
              <w:rPr>
                <w:rFonts w:ascii="Arial" w:hAnsi="Arial" w:cs="Arial"/>
                <w:sz w:val="20"/>
                <w:szCs w:val="20"/>
                <w:lang w:val="en-GB"/>
              </w:rPr>
              <w:t xml:space="preserve"> and </w:t>
            </w:r>
            <w:r w:rsidR="00283E89" w:rsidRPr="00437DD5">
              <w:rPr>
                <w:rFonts w:ascii="Arial" w:hAnsi="Arial" w:cs="Arial"/>
                <w:sz w:val="20"/>
                <w:szCs w:val="20"/>
                <w:lang w:val="en-GB"/>
              </w:rPr>
              <w:t>Web of Science database</w:t>
            </w:r>
            <w:r w:rsidR="00962CF5" w:rsidRPr="00437DD5">
              <w:rPr>
                <w:rFonts w:ascii="Arial" w:hAnsi="Arial" w:cs="Arial"/>
                <w:sz w:val="20"/>
                <w:szCs w:val="20"/>
                <w:lang w:val="en-GB"/>
              </w:rPr>
              <w:t>s</w:t>
            </w:r>
            <w:r w:rsidR="00283E89" w:rsidRPr="00437DD5">
              <w:rPr>
                <w:rFonts w:ascii="Arial" w:hAnsi="Arial" w:cs="Arial"/>
                <w:sz w:val="20"/>
                <w:szCs w:val="20"/>
                <w:lang w:val="en-GB"/>
              </w:rPr>
              <w:t>.</w:t>
            </w:r>
          </w:p>
        </w:tc>
      </w:tr>
      <w:tr w:rsidR="00283E89" w:rsidRPr="009A354C" w14:paraId="027439EB" w14:textId="77777777" w:rsidTr="00283E89">
        <w:trPr>
          <w:trHeight w:hRule="exact" w:val="31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8FE4B"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082DA"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Use of hand searching</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8A58E" w14:textId="20D4297C"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We </w:t>
            </w:r>
            <w:r w:rsidR="00CD13AF" w:rsidRPr="00437DD5">
              <w:rPr>
                <w:rFonts w:ascii="Arial" w:hAnsi="Arial" w:cs="Arial"/>
                <w:sz w:val="20"/>
                <w:szCs w:val="20"/>
                <w:lang w:val="en-GB"/>
              </w:rPr>
              <w:t xml:space="preserve">carried out a manual search as specified in the manuscript. </w:t>
            </w:r>
          </w:p>
        </w:tc>
      </w:tr>
      <w:tr w:rsidR="00283E89" w:rsidRPr="009A354C" w14:paraId="3FC7A8DA" w14:textId="77777777" w:rsidTr="00CD13AF">
        <w:trPr>
          <w:trHeight w:hRule="exact" w:val="540"/>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E8D44"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E3994" w14:textId="77777777" w:rsidR="00283E89" w:rsidRPr="00437DD5" w:rsidRDefault="00283E89" w:rsidP="00283E89">
            <w:pPr>
              <w:spacing w:after="200"/>
              <w:ind w:right="33"/>
              <w:rPr>
                <w:rFonts w:ascii="Arial" w:hAnsi="Arial" w:cs="Arial"/>
                <w:sz w:val="20"/>
                <w:szCs w:val="20"/>
                <w:lang w:val="en-GB"/>
              </w:rPr>
            </w:pPr>
            <w:r w:rsidRPr="00437DD5">
              <w:rPr>
                <w:rFonts w:ascii="Arial" w:hAnsi="Arial" w:cs="Arial"/>
                <w:sz w:val="20"/>
                <w:szCs w:val="20"/>
                <w:lang w:val="en-GB"/>
              </w:rPr>
              <w:t>List of citations located and those excluded, including justifications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3C560" w14:textId="0F09AAF6" w:rsidR="00283E89" w:rsidRPr="00437DD5" w:rsidRDefault="00CD13AF" w:rsidP="00283E89">
            <w:pPr>
              <w:spacing w:after="200"/>
              <w:ind w:right="418"/>
              <w:rPr>
                <w:rFonts w:ascii="Arial" w:hAnsi="Arial" w:cs="Arial"/>
                <w:sz w:val="20"/>
                <w:szCs w:val="20"/>
                <w:lang w:val="en-GB"/>
              </w:rPr>
            </w:pPr>
            <w:r w:rsidRPr="00437DD5">
              <w:rPr>
                <w:rFonts w:ascii="Arial" w:hAnsi="Arial" w:cs="Arial"/>
                <w:sz w:val="20"/>
                <w:szCs w:val="20"/>
                <w:lang w:val="en-GB"/>
              </w:rPr>
              <w:t>A PRISMA flowchart was added to the main text, including reasons for exclusion.</w:t>
            </w:r>
          </w:p>
        </w:tc>
      </w:tr>
      <w:tr w:rsidR="00283E89" w:rsidRPr="009A354C" w14:paraId="51EAF4FD" w14:textId="77777777" w:rsidTr="00CD13AF">
        <w:trPr>
          <w:trHeight w:hRule="exact" w:val="51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576C8"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AC15C" w14:textId="4B9D0D88" w:rsidR="00283E89" w:rsidRPr="00437DD5" w:rsidRDefault="00283E89" w:rsidP="00283E89">
            <w:pPr>
              <w:spacing w:after="200"/>
              <w:ind w:right="-111"/>
              <w:rPr>
                <w:rFonts w:ascii="Arial" w:hAnsi="Arial" w:cs="Arial"/>
                <w:sz w:val="20"/>
                <w:szCs w:val="20"/>
                <w:lang w:val="en-GB"/>
              </w:rPr>
            </w:pPr>
            <w:r w:rsidRPr="00437DD5">
              <w:rPr>
                <w:rFonts w:ascii="Arial" w:hAnsi="Arial" w:cs="Arial"/>
                <w:sz w:val="20"/>
                <w:szCs w:val="20"/>
                <w:lang w:val="en-GB"/>
              </w:rPr>
              <w:t>Method of addressing articles published in languages other than English</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88CB5" w14:textId="00F05FBC"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Only articles in English language were </w:t>
            </w:r>
            <w:r w:rsidR="00CD13AF" w:rsidRPr="00437DD5">
              <w:rPr>
                <w:rFonts w:ascii="Arial" w:hAnsi="Arial" w:cs="Arial"/>
                <w:sz w:val="20"/>
                <w:szCs w:val="20"/>
                <w:lang w:val="en-GB"/>
              </w:rPr>
              <w:t>included.</w:t>
            </w:r>
          </w:p>
        </w:tc>
      </w:tr>
      <w:tr w:rsidR="00283E89" w:rsidRPr="009A354C" w14:paraId="1BD5F7CF" w14:textId="77777777" w:rsidTr="00283E89">
        <w:trPr>
          <w:trHeight w:hRule="exact" w:val="51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563DA"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48925" w14:textId="77777777" w:rsidR="00283E89" w:rsidRPr="00437DD5" w:rsidRDefault="00283E89" w:rsidP="00283E89">
            <w:pPr>
              <w:spacing w:after="200"/>
              <w:rPr>
                <w:rFonts w:ascii="Arial" w:hAnsi="Arial" w:cs="Arial"/>
                <w:sz w:val="20"/>
                <w:szCs w:val="20"/>
                <w:lang w:val="en-GB"/>
              </w:rPr>
            </w:pPr>
            <w:r w:rsidRPr="00437DD5">
              <w:rPr>
                <w:rFonts w:ascii="Arial" w:hAnsi="Arial" w:cs="Arial"/>
                <w:sz w:val="20"/>
                <w:szCs w:val="20"/>
                <w:lang w:val="en-GB"/>
              </w:rPr>
              <w:t>Method of handling abstracts and unpublished studies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E404F" w14:textId="209563E6"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This point is detailed in the methods sectio</w:t>
            </w:r>
            <w:r w:rsidR="00CD13AF" w:rsidRPr="00437DD5">
              <w:rPr>
                <w:rFonts w:ascii="Arial" w:hAnsi="Arial" w:cs="Arial"/>
                <w:sz w:val="20"/>
                <w:szCs w:val="20"/>
                <w:lang w:val="en-GB"/>
              </w:rPr>
              <w:t>n.</w:t>
            </w:r>
          </w:p>
        </w:tc>
      </w:tr>
      <w:tr w:rsidR="00283E89" w:rsidRPr="009A354C" w14:paraId="36FC8FE6" w14:textId="77777777" w:rsidTr="00283E89">
        <w:trPr>
          <w:trHeight w:hRule="exact" w:val="31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08342"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86A9F" w14:textId="77777777" w:rsidR="00283E89" w:rsidRPr="00437DD5" w:rsidRDefault="00283E89" w:rsidP="00283E89">
            <w:pPr>
              <w:spacing w:after="200"/>
              <w:ind w:right="-109"/>
              <w:rPr>
                <w:rFonts w:ascii="Arial" w:hAnsi="Arial" w:cs="Arial"/>
                <w:sz w:val="20"/>
                <w:szCs w:val="20"/>
                <w:lang w:val="en-GB"/>
              </w:rPr>
            </w:pPr>
            <w:r w:rsidRPr="00437DD5">
              <w:rPr>
                <w:rFonts w:ascii="Arial" w:hAnsi="Arial" w:cs="Arial"/>
                <w:sz w:val="20"/>
                <w:szCs w:val="20"/>
                <w:lang w:val="en-GB"/>
              </w:rPr>
              <w:t>Description of any contact with authors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F221C" w14:textId="56C65592"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We contacted corresponding authors to request additional </w:t>
            </w:r>
            <w:r w:rsidR="00CD13AF" w:rsidRPr="00437DD5">
              <w:rPr>
                <w:rFonts w:ascii="Arial" w:hAnsi="Arial" w:cs="Arial"/>
                <w:sz w:val="20"/>
                <w:szCs w:val="20"/>
                <w:lang w:val="en-GB"/>
              </w:rPr>
              <w:t xml:space="preserve">data </w:t>
            </w:r>
            <w:r w:rsidRPr="00437DD5">
              <w:rPr>
                <w:rFonts w:ascii="Arial" w:hAnsi="Arial" w:cs="Arial"/>
                <w:sz w:val="20"/>
                <w:szCs w:val="20"/>
                <w:lang w:val="en-GB"/>
              </w:rPr>
              <w:t>when</w:t>
            </w:r>
            <w:r w:rsidR="00CD13AF" w:rsidRPr="00437DD5">
              <w:rPr>
                <w:rFonts w:ascii="Arial" w:hAnsi="Arial" w:cs="Arial"/>
                <w:sz w:val="20"/>
                <w:szCs w:val="20"/>
                <w:lang w:val="en-GB"/>
              </w:rPr>
              <w:t xml:space="preserve"> this was </w:t>
            </w:r>
            <w:r w:rsidRPr="00437DD5">
              <w:rPr>
                <w:rFonts w:ascii="Arial" w:hAnsi="Arial" w:cs="Arial"/>
                <w:sz w:val="20"/>
                <w:szCs w:val="20"/>
                <w:lang w:val="en-GB"/>
              </w:rPr>
              <w:t>needed.  </w:t>
            </w:r>
          </w:p>
        </w:tc>
      </w:tr>
      <w:tr w:rsidR="00283E89" w:rsidRPr="009A354C" w14:paraId="617686C9" w14:textId="77777777" w:rsidTr="00283E89">
        <w:trPr>
          <w:trHeight w:hRule="exact" w:val="289"/>
        </w:trPr>
        <w:tc>
          <w:tcPr>
            <w:tcW w:w="1445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4D4DA" w14:textId="4E3BC3A6" w:rsidR="00283E89" w:rsidRPr="00437DD5" w:rsidRDefault="00283E89" w:rsidP="00283E89">
            <w:pPr>
              <w:ind w:right="418"/>
              <w:rPr>
                <w:rFonts w:ascii="Arial" w:hAnsi="Arial" w:cs="Arial"/>
                <w:sz w:val="20"/>
                <w:szCs w:val="20"/>
                <w:lang w:val="en-GB"/>
              </w:rPr>
            </w:pPr>
            <w:r w:rsidRPr="00437DD5">
              <w:rPr>
                <w:rFonts w:ascii="Arial" w:hAnsi="Arial" w:cs="Arial"/>
                <w:b/>
                <w:bCs/>
                <w:sz w:val="20"/>
                <w:szCs w:val="20"/>
                <w:lang w:val="en-GB"/>
              </w:rPr>
              <w:t>Reporting of methods should include</w:t>
            </w:r>
          </w:p>
        </w:tc>
      </w:tr>
      <w:tr w:rsidR="00283E89" w:rsidRPr="009A354C" w14:paraId="7A72EC45" w14:textId="77777777" w:rsidTr="00283E89">
        <w:trPr>
          <w:trHeight w:hRule="exact" w:val="73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DB3D3"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86138" w14:textId="77777777" w:rsidR="00283E89" w:rsidRPr="00437DD5" w:rsidRDefault="00283E89" w:rsidP="00283E89">
            <w:pPr>
              <w:spacing w:after="200"/>
              <w:rPr>
                <w:rFonts w:ascii="Arial" w:hAnsi="Arial" w:cs="Arial"/>
                <w:sz w:val="20"/>
                <w:szCs w:val="20"/>
                <w:lang w:val="en-GB"/>
              </w:rPr>
            </w:pPr>
            <w:r w:rsidRPr="00437DD5">
              <w:rPr>
                <w:rFonts w:ascii="Arial" w:hAnsi="Arial" w:cs="Arial"/>
                <w:sz w:val="20"/>
                <w:szCs w:val="20"/>
                <w:lang w:val="en-GB"/>
              </w:rPr>
              <w:t xml:space="preserve">Description of relevance or appropriateness of studies assembled for assessing the hypothesis </w:t>
            </w:r>
          </w:p>
          <w:p w14:paraId="54068AB1" w14:textId="77777777" w:rsidR="00283E89" w:rsidRPr="00437DD5" w:rsidRDefault="00283E89" w:rsidP="00283E89">
            <w:pPr>
              <w:spacing w:after="200"/>
              <w:ind w:right="418"/>
              <w:rPr>
                <w:rFonts w:ascii="Arial" w:hAnsi="Arial" w:cs="Arial"/>
                <w:sz w:val="20"/>
                <w:szCs w:val="20"/>
                <w:lang w:val="en-GB"/>
              </w:rPr>
            </w:pPr>
          </w:p>
          <w:p w14:paraId="1A0390FA" w14:textId="77777777" w:rsidR="00283E89" w:rsidRPr="00437DD5" w:rsidRDefault="00283E89" w:rsidP="00283E89">
            <w:pPr>
              <w:spacing w:after="200"/>
              <w:ind w:right="418"/>
              <w:rPr>
                <w:rFonts w:ascii="Arial" w:hAnsi="Arial" w:cs="Arial"/>
                <w:sz w:val="20"/>
                <w:szCs w:val="20"/>
                <w:lang w:val="en-GB"/>
              </w:rPr>
            </w:pPr>
          </w:p>
          <w:p w14:paraId="15DD9725" w14:textId="77777777" w:rsidR="00283E89" w:rsidRPr="00437DD5" w:rsidRDefault="00283E89" w:rsidP="00283E89">
            <w:pPr>
              <w:spacing w:after="200"/>
              <w:ind w:right="418"/>
              <w:rPr>
                <w:rFonts w:ascii="Arial" w:hAnsi="Arial" w:cs="Arial"/>
                <w:sz w:val="20"/>
                <w:szCs w:val="20"/>
                <w:lang w:val="en-GB"/>
              </w:rPr>
            </w:pPr>
          </w:p>
          <w:p w14:paraId="70FC357D" w14:textId="77777777" w:rsidR="00283E89" w:rsidRPr="00437DD5" w:rsidRDefault="00283E89" w:rsidP="00283E89">
            <w:pPr>
              <w:spacing w:after="200"/>
              <w:ind w:right="418"/>
              <w:rPr>
                <w:rFonts w:ascii="Arial" w:hAnsi="Arial" w:cs="Arial"/>
                <w:sz w:val="20"/>
                <w:szCs w:val="20"/>
                <w:lang w:val="en-GB"/>
              </w:rPr>
            </w:pPr>
          </w:p>
          <w:p w14:paraId="169CEE74" w14:textId="77777777" w:rsidR="00283E89" w:rsidRPr="00437DD5" w:rsidRDefault="00283E89" w:rsidP="00283E89">
            <w:pPr>
              <w:spacing w:after="200"/>
              <w:ind w:right="418"/>
              <w:rPr>
                <w:rFonts w:ascii="Arial" w:hAnsi="Arial" w:cs="Arial"/>
                <w:sz w:val="20"/>
                <w:szCs w:val="20"/>
                <w:lang w:val="en-GB"/>
              </w:rPr>
            </w:pPr>
          </w:p>
          <w:p w14:paraId="1D749D4D" w14:textId="77777777" w:rsidR="00283E89" w:rsidRPr="00437DD5" w:rsidRDefault="00283E89" w:rsidP="00283E89">
            <w:pPr>
              <w:spacing w:after="200"/>
              <w:ind w:right="418"/>
              <w:rPr>
                <w:rFonts w:ascii="Arial" w:hAnsi="Arial" w:cs="Arial"/>
                <w:sz w:val="20"/>
                <w:szCs w:val="20"/>
                <w:lang w:val="en-GB"/>
              </w:rPr>
            </w:pPr>
          </w:p>
          <w:p w14:paraId="1DC35F8D" w14:textId="77777777" w:rsidR="00283E89" w:rsidRPr="00437DD5" w:rsidRDefault="00283E89" w:rsidP="00283E89">
            <w:pPr>
              <w:spacing w:after="200"/>
              <w:ind w:right="418"/>
              <w:rPr>
                <w:rFonts w:ascii="Arial" w:hAnsi="Arial" w:cs="Arial"/>
                <w:sz w:val="20"/>
                <w:szCs w:val="20"/>
                <w:lang w:val="en-GB"/>
              </w:rPr>
            </w:pPr>
          </w:p>
          <w:p w14:paraId="6B35701F" w14:textId="77777777" w:rsidR="00283E89" w:rsidRPr="00437DD5" w:rsidRDefault="00283E89" w:rsidP="00283E89">
            <w:pPr>
              <w:spacing w:after="200"/>
              <w:ind w:right="418"/>
              <w:rPr>
                <w:rFonts w:ascii="Arial" w:hAnsi="Arial" w:cs="Arial"/>
                <w:sz w:val="20"/>
                <w:szCs w:val="20"/>
                <w:lang w:val="en-GB"/>
              </w:rPr>
            </w:pPr>
          </w:p>
          <w:p w14:paraId="7C1B5589"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to be tested</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D67C6"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Detailed inclusion and exclusion criteria were described in the methods section. </w:t>
            </w:r>
          </w:p>
        </w:tc>
      </w:tr>
      <w:tr w:rsidR="00283E89" w:rsidRPr="009A354C" w14:paraId="5C223938" w14:textId="77777777" w:rsidTr="00283E89">
        <w:trPr>
          <w:trHeight w:hRule="exact" w:val="542"/>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F0F00"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F3742" w14:textId="77777777" w:rsidR="00283E89" w:rsidRPr="00437DD5" w:rsidRDefault="00283E89" w:rsidP="00283E89">
            <w:pPr>
              <w:spacing w:after="200"/>
              <w:ind w:right="311"/>
              <w:rPr>
                <w:rFonts w:ascii="Arial" w:hAnsi="Arial" w:cs="Arial"/>
                <w:sz w:val="20"/>
                <w:szCs w:val="20"/>
                <w:lang w:val="en-GB"/>
              </w:rPr>
            </w:pPr>
            <w:r w:rsidRPr="00437DD5">
              <w:rPr>
                <w:rFonts w:ascii="Arial" w:hAnsi="Arial" w:cs="Arial"/>
                <w:sz w:val="20"/>
                <w:szCs w:val="20"/>
                <w:lang w:val="en-GB"/>
              </w:rPr>
              <w:t>Rationale for the selection and coding of data</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7CB05" w14:textId="287CDE03"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Data </w:t>
            </w:r>
            <w:r w:rsidR="00CD13AF" w:rsidRPr="00437DD5">
              <w:rPr>
                <w:rFonts w:ascii="Arial" w:hAnsi="Arial" w:cs="Arial"/>
                <w:sz w:val="20"/>
                <w:szCs w:val="20"/>
                <w:lang w:val="en-GB"/>
              </w:rPr>
              <w:t xml:space="preserve">was selected and </w:t>
            </w:r>
            <w:r w:rsidRPr="00437DD5">
              <w:rPr>
                <w:rFonts w:ascii="Arial" w:hAnsi="Arial" w:cs="Arial"/>
                <w:sz w:val="20"/>
                <w:szCs w:val="20"/>
                <w:lang w:val="en-GB"/>
              </w:rPr>
              <w:t xml:space="preserve">extracted </w:t>
            </w:r>
            <w:r w:rsidR="00CD13AF" w:rsidRPr="00437DD5">
              <w:rPr>
                <w:rFonts w:ascii="Arial" w:hAnsi="Arial" w:cs="Arial"/>
                <w:sz w:val="20"/>
                <w:szCs w:val="20"/>
                <w:lang w:val="en-GB"/>
              </w:rPr>
              <w:t>to answer our research questions</w:t>
            </w:r>
            <w:r w:rsidRPr="00437DD5">
              <w:rPr>
                <w:rFonts w:ascii="Arial" w:hAnsi="Arial" w:cs="Arial"/>
                <w:sz w:val="20"/>
                <w:szCs w:val="20"/>
                <w:lang w:val="en-GB"/>
              </w:rPr>
              <w:t>.</w:t>
            </w:r>
          </w:p>
          <w:p w14:paraId="19047C53" w14:textId="77777777" w:rsidR="00283E89" w:rsidRPr="00437DD5" w:rsidRDefault="00283E89" w:rsidP="00283E89">
            <w:pPr>
              <w:spacing w:after="200"/>
              <w:ind w:right="418"/>
              <w:rPr>
                <w:rFonts w:ascii="Arial" w:hAnsi="Arial" w:cs="Arial"/>
                <w:sz w:val="20"/>
                <w:szCs w:val="20"/>
                <w:lang w:val="en-GB"/>
              </w:rPr>
            </w:pPr>
          </w:p>
        </w:tc>
      </w:tr>
      <w:tr w:rsidR="00283E89" w:rsidRPr="009A354C" w14:paraId="4672A75F" w14:textId="77777777" w:rsidTr="00283E89">
        <w:trPr>
          <w:trHeight w:hRule="exact" w:val="31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9F49C"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lastRenderedPageBreak/>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9C14A" w14:textId="77777777" w:rsidR="00283E89" w:rsidRPr="00437DD5" w:rsidRDefault="00283E89" w:rsidP="00283E89">
            <w:pPr>
              <w:spacing w:after="200"/>
              <w:rPr>
                <w:rFonts w:ascii="Arial" w:hAnsi="Arial" w:cs="Arial"/>
                <w:sz w:val="20"/>
                <w:szCs w:val="20"/>
                <w:lang w:val="en-GB"/>
              </w:rPr>
            </w:pPr>
            <w:r w:rsidRPr="00437DD5">
              <w:rPr>
                <w:rFonts w:ascii="Arial" w:hAnsi="Arial" w:cs="Arial"/>
                <w:sz w:val="20"/>
                <w:szCs w:val="20"/>
                <w:lang w:val="en-GB"/>
              </w:rPr>
              <w:t>Assessment of confounding</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90BB3" w14:textId="48FEE322"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Meta-regressions were </w:t>
            </w:r>
            <w:r w:rsidR="00CD13AF" w:rsidRPr="00437DD5">
              <w:rPr>
                <w:rFonts w:ascii="Arial" w:hAnsi="Arial" w:cs="Arial"/>
                <w:sz w:val="20"/>
                <w:szCs w:val="20"/>
                <w:lang w:val="en-GB"/>
              </w:rPr>
              <w:t>carried out</w:t>
            </w:r>
            <w:r w:rsidRPr="00437DD5">
              <w:rPr>
                <w:rFonts w:ascii="Arial" w:hAnsi="Arial" w:cs="Arial"/>
                <w:sz w:val="20"/>
                <w:szCs w:val="20"/>
                <w:lang w:val="en-GB"/>
              </w:rPr>
              <w:t xml:space="preserve"> when at least </w:t>
            </w:r>
            <w:r w:rsidR="00CD13AF" w:rsidRPr="00437DD5">
              <w:rPr>
                <w:rFonts w:ascii="Arial" w:hAnsi="Arial" w:cs="Arial"/>
                <w:sz w:val="20"/>
                <w:szCs w:val="20"/>
                <w:lang w:val="en-GB"/>
              </w:rPr>
              <w:t>7</w:t>
            </w:r>
            <w:r w:rsidRPr="00437DD5">
              <w:rPr>
                <w:rFonts w:ascii="Arial" w:hAnsi="Arial" w:cs="Arial"/>
                <w:sz w:val="20"/>
                <w:szCs w:val="20"/>
                <w:lang w:val="en-GB"/>
              </w:rPr>
              <w:t xml:space="preserve"> studies were available per outcome.</w:t>
            </w:r>
          </w:p>
        </w:tc>
      </w:tr>
      <w:tr w:rsidR="00283E89" w:rsidRPr="009A354C" w14:paraId="742676CC" w14:textId="77777777" w:rsidTr="00283E89">
        <w:trPr>
          <w:trHeight w:hRule="exact" w:val="989"/>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BBD15"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192BE" w14:textId="77777777" w:rsidR="00283E89" w:rsidRPr="00437DD5" w:rsidRDefault="00283E89" w:rsidP="00283E89">
            <w:pPr>
              <w:spacing w:after="200"/>
              <w:ind w:right="-113"/>
              <w:rPr>
                <w:rFonts w:ascii="Arial" w:hAnsi="Arial" w:cs="Arial"/>
                <w:sz w:val="20"/>
                <w:szCs w:val="20"/>
                <w:lang w:val="en-GB"/>
              </w:rPr>
            </w:pPr>
            <w:r w:rsidRPr="00437DD5">
              <w:rPr>
                <w:rFonts w:ascii="Arial" w:hAnsi="Arial" w:cs="Arial"/>
                <w:sz w:val="20"/>
                <w:szCs w:val="20"/>
                <w:lang w:val="en-GB"/>
              </w:rPr>
              <w:t>Assessment of study quality, including blinding of quality assessors; stratification or regression on possible predictors of study results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73AC6"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This is detailed in the methods section and supplementary. We adapted the Newcastle-Ottawa Scale for the evaluation of cohort studies to assess the study quality.</w:t>
            </w:r>
          </w:p>
        </w:tc>
      </w:tr>
      <w:tr w:rsidR="00283E89" w:rsidRPr="009A354C" w14:paraId="462139F5" w14:textId="77777777" w:rsidTr="00283E89">
        <w:trPr>
          <w:trHeight w:hRule="exact" w:val="262"/>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86B25"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327D0" w14:textId="77777777" w:rsidR="00283E89" w:rsidRPr="00437DD5" w:rsidRDefault="00283E89" w:rsidP="00283E89">
            <w:pPr>
              <w:spacing w:after="200"/>
              <w:ind w:right="174"/>
              <w:rPr>
                <w:rFonts w:ascii="Arial" w:hAnsi="Arial" w:cs="Arial"/>
                <w:sz w:val="20"/>
                <w:szCs w:val="20"/>
                <w:lang w:val="en-GB"/>
              </w:rPr>
            </w:pPr>
            <w:r w:rsidRPr="00437DD5">
              <w:rPr>
                <w:rFonts w:ascii="Arial" w:hAnsi="Arial" w:cs="Arial"/>
                <w:sz w:val="20"/>
                <w:szCs w:val="20"/>
                <w:lang w:val="en-GB"/>
              </w:rPr>
              <w:t>Assessment of heterogeneity</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B00F9"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Heterogeneity was assessed with the I</w:t>
            </w:r>
            <w:r w:rsidRPr="00437DD5">
              <w:rPr>
                <w:rFonts w:ascii="Arial" w:hAnsi="Arial" w:cs="Arial"/>
                <w:sz w:val="20"/>
                <w:szCs w:val="20"/>
                <w:vertAlign w:val="superscript"/>
                <w:lang w:val="en-GB"/>
              </w:rPr>
              <w:t>2</w:t>
            </w:r>
            <w:r w:rsidRPr="00437DD5">
              <w:rPr>
                <w:rFonts w:ascii="Arial" w:hAnsi="Arial" w:cs="Arial"/>
                <w:sz w:val="20"/>
                <w:szCs w:val="20"/>
                <w:lang w:val="en-GB"/>
              </w:rPr>
              <w:t xml:space="preserve"> index.</w:t>
            </w:r>
          </w:p>
        </w:tc>
      </w:tr>
      <w:tr w:rsidR="00283E89" w:rsidRPr="009A354C" w14:paraId="323C3EF1" w14:textId="77777777" w:rsidTr="00962CF5">
        <w:trPr>
          <w:trHeight w:hRule="exact" w:val="51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93C42"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951B1"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Description of statistical methods in sufficient detail to be replicated</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FE977" w14:textId="15935571" w:rsidR="00283E89" w:rsidRPr="00437DD5" w:rsidRDefault="00283E89" w:rsidP="00283E89">
            <w:pPr>
              <w:ind w:right="418"/>
              <w:jc w:val="both"/>
              <w:rPr>
                <w:rFonts w:ascii="Arial" w:hAnsi="Arial" w:cs="Arial"/>
                <w:sz w:val="20"/>
                <w:szCs w:val="20"/>
                <w:lang w:val="en-GB"/>
              </w:rPr>
            </w:pPr>
            <w:r w:rsidRPr="00437DD5">
              <w:rPr>
                <w:rFonts w:ascii="Arial" w:hAnsi="Arial" w:cs="Arial"/>
                <w:sz w:val="20"/>
                <w:szCs w:val="20"/>
                <w:lang w:val="en-GB"/>
              </w:rPr>
              <w:t>This is detailed in the methods section</w:t>
            </w:r>
            <w:r w:rsidR="00CD13AF" w:rsidRPr="00437DD5">
              <w:rPr>
                <w:rFonts w:ascii="Arial" w:hAnsi="Arial" w:cs="Arial"/>
                <w:sz w:val="20"/>
                <w:szCs w:val="20"/>
                <w:lang w:val="en-GB"/>
              </w:rPr>
              <w:t>.</w:t>
            </w:r>
          </w:p>
        </w:tc>
      </w:tr>
      <w:tr w:rsidR="00283E89" w:rsidRPr="009A354C" w14:paraId="577AF17C" w14:textId="77777777" w:rsidTr="00962CF5">
        <w:trPr>
          <w:trHeight w:hRule="exact" w:val="485"/>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76CAE"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133D6"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Provision of appropriate tables and graphics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E96C5" w14:textId="50417B82"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We included </w:t>
            </w:r>
            <w:r w:rsidR="00CD13AF" w:rsidRPr="00437DD5">
              <w:rPr>
                <w:rFonts w:ascii="Arial" w:hAnsi="Arial" w:cs="Arial"/>
                <w:sz w:val="20"/>
                <w:szCs w:val="20"/>
                <w:lang w:val="en-GB"/>
              </w:rPr>
              <w:t>several tables and graphics in the main text and supplementary section to</w:t>
            </w:r>
            <w:r w:rsidRPr="00437DD5">
              <w:rPr>
                <w:rFonts w:ascii="Arial" w:hAnsi="Arial" w:cs="Arial"/>
                <w:sz w:val="20"/>
                <w:szCs w:val="20"/>
                <w:lang w:val="en-GB"/>
              </w:rPr>
              <w:t xml:space="preserve"> </w:t>
            </w:r>
            <w:r w:rsidR="00CD13AF" w:rsidRPr="00437DD5">
              <w:rPr>
                <w:rFonts w:ascii="Arial" w:hAnsi="Arial" w:cs="Arial"/>
                <w:sz w:val="20"/>
                <w:szCs w:val="20"/>
                <w:lang w:val="en-GB"/>
              </w:rPr>
              <w:t>give readers additional information about our work.</w:t>
            </w:r>
          </w:p>
        </w:tc>
      </w:tr>
      <w:tr w:rsidR="00CD13AF" w:rsidRPr="009A354C" w14:paraId="476F2EDD" w14:textId="77777777" w:rsidTr="00CD13AF">
        <w:trPr>
          <w:trHeight w:hRule="exact" w:val="326"/>
        </w:trPr>
        <w:tc>
          <w:tcPr>
            <w:tcW w:w="1445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3E619" w14:textId="619D9920" w:rsidR="00CD13AF" w:rsidRPr="00437DD5" w:rsidRDefault="00CD13AF" w:rsidP="00283E89">
            <w:pPr>
              <w:ind w:right="418"/>
              <w:rPr>
                <w:rFonts w:ascii="Arial" w:hAnsi="Arial" w:cs="Arial"/>
                <w:sz w:val="20"/>
                <w:szCs w:val="20"/>
                <w:lang w:val="en-GB"/>
              </w:rPr>
            </w:pPr>
            <w:r w:rsidRPr="00437DD5">
              <w:rPr>
                <w:rFonts w:ascii="Arial" w:hAnsi="Arial" w:cs="Arial"/>
                <w:b/>
                <w:bCs/>
                <w:sz w:val="20"/>
                <w:szCs w:val="20"/>
                <w:lang w:val="en-GB"/>
              </w:rPr>
              <w:t>Reporting of results should include</w:t>
            </w:r>
          </w:p>
        </w:tc>
      </w:tr>
      <w:tr w:rsidR="00283E89" w:rsidRPr="009A354C" w14:paraId="5CD5367B" w14:textId="77777777" w:rsidTr="00CD13AF">
        <w:trPr>
          <w:trHeight w:hRule="exact" w:val="51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5AFB3"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23095" w14:textId="77777777" w:rsidR="00283E89" w:rsidRPr="00437DD5" w:rsidRDefault="00283E89" w:rsidP="00283E89">
            <w:pPr>
              <w:spacing w:after="200"/>
              <w:ind w:right="28"/>
              <w:rPr>
                <w:rFonts w:ascii="Arial" w:hAnsi="Arial" w:cs="Arial"/>
                <w:sz w:val="20"/>
                <w:szCs w:val="20"/>
                <w:lang w:val="en-GB"/>
              </w:rPr>
            </w:pPr>
            <w:r w:rsidRPr="00437DD5">
              <w:rPr>
                <w:rFonts w:ascii="Arial" w:hAnsi="Arial" w:cs="Arial"/>
                <w:sz w:val="20"/>
                <w:szCs w:val="20"/>
                <w:lang w:val="en-GB"/>
              </w:rPr>
              <w:t>Graph summarizing individual study estimates and overall estimate</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E93B5" w14:textId="084CDE9B"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We have appended</w:t>
            </w:r>
            <w:r w:rsidR="00CD13AF" w:rsidRPr="00437DD5">
              <w:rPr>
                <w:rFonts w:ascii="Arial" w:hAnsi="Arial" w:cs="Arial"/>
                <w:sz w:val="20"/>
                <w:szCs w:val="20"/>
                <w:lang w:val="en-GB"/>
              </w:rPr>
              <w:t xml:space="preserve"> several graphs summarizing our meta-analytical estimations.</w:t>
            </w:r>
          </w:p>
        </w:tc>
      </w:tr>
      <w:tr w:rsidR="00283E89" w:rsidRPr="009A354C" w14:paraId="564F6549" w14:textId="77777777" w:rsidTr="00CD13AF">
        <w:trPr>
          <w:trHeight w:hRule="exact" w:val="52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80192"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125AA" w14:textId="77777777" w:rsidR="00283E89" w:rsidRPr="00437DD5" w:rsidRDefault="00283E89" w:rsidP="00283E89">
            <w:pPr>
              <w:spacing w:after="200"/>
              <w:ind w:right="171"/>
              <w:rPr>
                <w:rFonts w:ascii="Arial" w:hAnsi="Arial" w:cs="Arial"/>
                <w:sz w:val="20"/>
                <w:szCs w:val="20"/>
                <w:lang w:val="en-GB"/>
              </w:rPr>
            </w:pPr>
            <w:r w:rsidRPr="00437DD5">
              <w:rPr>
                <w:rFonts w:ascii="Arial" w:hAnsi="Arial" w:cs="Arial"/>
                <w:sz w:val="20"/>
                <w:szCs w:val="20"/>
                <w:lang w:val="en-GB"/>
              </w:rPr>
              <w:t>Table giving descriptive information for each study included</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ECCB0"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We have presented descriptive information for each study in the tables and as supplementary material.</w:t>
            </w:r>
          </w:p>
        </w:tc>
      </w:tr>
      <w:tr w:rsidR="00283E89" w:rsidRPr="009A354C" w14:paraId="66BE9BDE" w14:textId="77777777" w:rsidTr="00CD13AF">
        <w:trPr>
          <w:trHeight w:hRule="exact" w:val="30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D8A32"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B707D"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Results of sensitivity testing</w:t>
            </w:r>
          </w:p>
          <w:p w14:paraId="32773A76" w14:textId="77777777" w:rsidR="00283E89" w:rsidRPr="00437DD5" w:rsidRDefault="00283E89" w:rsidP="00283E89">
            <w:pPr>
              <w:ind w:right="418"/>
              <w:rPr>
                <w:rFonts w:ascii="Arial" w:hAnsi="Arial" w:cs="Arial"/>
                <w:sz w:val="20"/>
                <w:szCs w:val="20"/>
                <w:lang w:val="en-GB"/>
              </w:rPr>
            </w:pP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A8C8C" w14:textId="4FA0113B" w:rsidR="00283E89" w:rsidRPr="00437DD5" w:rsidRDefault="00CD13AF" w:rsidP="00283E89">
            <w:pPr>
              <w:spacing w:after="200"/>
              <w:ind w:right="418"/>
              <w:rPr>
                <w:rFonts w:ascii="Arial" w:hAnsi="Arial" w:cs="Arial"/>
                <w:sz w:val="20"/>
                <w:szCs w:val="20"/>
                <w:lang w:val="en-GB"/>
              </w:rPr>
            </w:pPr>
            <w:r w:rsidRPr="00437DD5">
              <w:rPr>
                <w:rFonts w:ascii="Arial" w:hAnsi="Arial" w:cs="Arial"/>
                <w:sz w:val="20"/>
                <w:szCs w:val="20"/>
                <w:lang w:val="en-GB"/>
              </w:rPr>
              <w:t>Sensitivity testing results are provided</w:t>
            </w:r>
            <w:r w:rsidR="00283E89" w:rsidRPr="00437DD5">
              <w:rPr>
                <w:rFonts w:ascii="Arial" w:hAnsi="Arial" w:cs="Arial"/>
                <w:sz w:val="20"/>
                <w:szCs w:val="20"/>
                <w:lang w:val="en-GB"/>
              </w:rPr>
              <w:t>.</w:t>
            </w:r>
          </w:p>
        </w:tc>
      </w:tr>
      <w:tr w:rsidR="00283E89" w:rsidRPr="009A354C" w14:paraId="4050B541" w14:textId="77777777" w:rsidTr="00283E89">
        <w:trPr>
          <w:trHeight w:hRule="exact" w:val="498"/>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E78A7"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772D0" w14:textId="77777777" w:rsidR="00283E89" w:rsidRPr="00437DD5" w:rsidRDefault="00283E89" w:rsidP="00283E89">
            <w:pPr>
              <w:spacing w:after="200"/>
              <w:ind w:right="171"/>
              <w:rPr>
                <w:rFonts w:ascii="Arial" w:hAnsi="Arial" w:cs="Arial"/>
                <w:sz w:val="20"/>
                <w:szCs w:val="20"/>
                <w:lang w:val="en-GB"/>
              </w:rPr>
            </w:pPr>
            <w:r w:rsidRPr="00437DD5">
              <w:rPr>
                <w:rFonts w:ascii="Arial" w:hAnsi="Arial" w:cs="Arial"/>
                <w:sz w:val="20"/>
                <w:szCs w:val="20"/>
                <w:lang w:val="en-GB"/>
              </w:rPr>
              <w:t>Indication of statistical uncertainty of findings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C6EBA" w14:textId="0E03D900"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 xml:space="preserve">We reported </w:t>
            </w:r>
            <w:r w:rsidR="00CD13AF" w:rsidRPr="00437DD5">
              <w:rPr>
                <w:rFonts w:ascii="Arial" w:hAnsi="Arial" w:cs="Arial"/>
                <w:sz w:val="20"/>
                <w:szCs w:val="20"/>
                <w:lang w:val="en-GB"/>
              </w:rPr>
              <w:t>the</w:t>
            </w:r>
            <w:r w:rsidRPr="00437DD5">
              <w:rPr>
                <w:rFonts w:ascii="Arial" w:hAnsi="Arial" w:cs="Arial"/>
                <w:sz w:val="20"/>
                <w:szCs w:val="20"/>
                <w:lang w:val="en-GB"/>
              </w:rPr>
              <w:t xml:space="preserve"> 95% CI</w:t>
            </w:r>
            <w:r w:rsidR="00CD13AF" w:rsidRPr="00437DD5">
              <w:rPr>
                <w:rFonts w:ascii="Arial" w:hAnsi="Arial" w:cs="Arial"/>
                <w:sz w:val="20"/>
                <w:szCs w:val="20"/>
                <w:lang w:val="en-GB"/>
              </w:rPr>
              <w:t xml:space="preserve"> for all our estimations.</w:t>
            </w:r>
          </w:p>
        </w:tc>
      </w:tr>
      <w:tr w:rsidR="00283E89" w:rsidRPr="009A354C" w14:paraId="2196208B" w14:textId="77777777" w:rsidTr="00283E89">
        <w:trPr>
          <w:trHeight w:hRule="exact" w:val="317"/>
        </w:trPr>
        <w:tc>
          <w:tcPr>
            <w:tcW w:w="1445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A0EC9" w14:textId="57253768" w:rsidR="00283E89" w:rsidRPr="00437DD5" w:rsidRDefault="00283E89" w:rsidP="00283E89">
            <w:pPr>
              <w:ind w:right="418"/>
              <w:rPr>
                <w:rFonts w:ascii="Arial" w:hAnsi="Arial" w:cs="Arial"/>
                <w:sz w:val="20"/>
                <w:szCs w:val="20"/>
                <w:lang w:val="en-GB"/>
              </w:rPr>
            </w:pPr>
            <w:r w:rsidRPr="00437DD5">
              <w:rPr>
                <w:rFonts w:ascii="Arial" w:hAnsi="Arial" w:cs="Arial"/>
                <w:b/>
                <w:bCs/>
                <w:sz w:val="20"/>
                <w:szCs w:val="20"/>
                <w:lang w:val="en-GB"/>
              </w:rPr>
              <w:t>Reporting of discussion should include</w:t>
            </w:r>
          </w:p>
        </w:tc>
      </w:tr>
      <w:tr w:rsidR="00283E89" w:rsidRPr="009A354C" w14:paraId="74E3CF97" w14:textId="77777777" w:rsidTr="00962CF5">
        <w:trPr>
          <w:trHeight w:hRule="exact" w:val="303"/>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B4127"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F21AE"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Quantitative assessment of bias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BBFA4" w14:textId="38CD6437" w:rsidR="00283E89" w:rsidRPr="00437DD5" w:rsidRDefault="00CD13AF" w:rsidP="00283E89">
            <w:pPr>
              <w:spacing w:after="200"/>
              <w:ind w:right="418"/>
              <w:rPr>
                <w:rFonts w:ascii="Arial" w:hAnsi="Arial" w:cs="Arial"/>
                <w:sz w:val="20"/>
                <w:szCs w:val="20"/>
                <w:lang w:val="en-GB"/>
              </w:rPr>
            </w:pPr>
            <w:r w:rsidRPr="00437DD5">
              <w:rPr>
                <w:rFonts w:ascii="Arial" w:hAnsi="Arial" w:cs="Arial"/>
                <w:sz w:val="20"/>
                <w:szCs w:val="20"/>
                <w:lang w:val="en-GB"/>
              </w:rPr>
              <w:t>Quantitative assessment of bias is reported and discussed in the text</w:t>
            </w:r>
            <w:r w:rsidR="00283E89" w:rsidRPr="00437DD5">
              <w:rPr>
                <w:rFonts w:ascii="Arial" w:hAnsi="Arial" w:cs="Arial"/>
                <w:sz w:val="20"/>
                <w:szCs w:val="20"/>
                <w:lang w:val="en-GB"/>
              </w:rPr>
              <w:t>.</w:t>
            </w:r>
          </w:p>
        </w:tc>
      </w:tr>
      <w:tr w:rsidR="00283E89" w:rsidRPr="009A354C" w14:paraId="2769ABE3" w14:textId="77777777" w:rsidTr="00CD13AF">
        <w:trPr>
          <w:trHeight w:hRule="exact" w:val="527"/>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FCBF7"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0A32A" w14:textId="77777777" w:rsidR="00283E89" w:rsidRPr="00437DD5" w:rsidRDefault="00283E89" w:rsidP="00283E89">
            <w:pPr>
              <w:spacing w:after="200"/>
              <w:ind w:right="418"/>
              <w:rPr>
                <w:rFonts w:ascii="Arial" w:hAnsi="Arial" w:cs="Arial"/>
                <w:sz w:val="20"/>
                <w:szCs w:val="20"/>
                <w:highlight w:val="yellow"/>
                <w:lang w:val="en-GB"/>
              </w:rPr>
            </w:pPr>
            <w:r w:rsidRPr="00437DD5">
              <w:rPr>
                <w:rFonts w:ascii="Arial" w:hAnsi="Arial" w:cs="Arial"/>
                <w:sz w:val="20"/>
                <w:szCs w:val="20"/>
                <w:lang w:val="en-GB"/>
              </w:rPr>
              <w:t>Justification for exclusion</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05355" w14:textId="36CD3FBC" w:rsidR="00283E89" w:rsidRPr="00437DD5" w:rsidRDefault="00283E89" w:rsidP="00283E89">
            <w:pPr>
              <w:spacing w:after="200"/>
              <w:ind w:right="418"/>
              <w:rPr>
                <w:rFonts w:ascii="Arial" w:hAnsi="Arial" w:cs="Arial"/>
                <w:sz w:val="20"/>
                <w:szCs w:val="20"/>
                <w:highlight w:val="yellow"/>
                <w:lang w:val="en-GB"/>
              </w:rPr>
            </w:pPr>
            <w:r w:rsidRPr="00437DD5">
              <w:rPr>
                <w:rFonts w:ascii="Arial" w:hAnsi="Arial" w:cs="Arial"/>
                <w:sz w:val="20"/>
                <w:szCs w:val="20"/>
                <w:lang w:val="en-GB"/>
              </w:rPr>
              <w:t>Our inclusion and exclusion criteria aim to obtain the highest quality evidence possible</w:t>
            </w:r>
            <w:r w:rsidR="00CD13AF" w:rsidRPr="00437DD5">
              <w:rPr>
                <w:rFonts w:ascii="Arial" w:hAnsi="Arial" w:cs="Arial"/>
                <w:sz w:val="20"/>
                <w:szCs w:val="20"/>
                <w:lang w:val="en-GB"/>
              </w:rPr>
              <w:t xml:space="preserve"> as detailed in the manuscript.</w:t>
            </w:r>
          </w:p>
        </w:tc>
      </w:tr>
      <w:tr w:rsidR="00283E89" w:rsidRPr="009A354C" w14:paraId="02750040" w14:textId="77777777" w:rsidTr="00283E89">
        <w:trPr>
          <w:trHeight w:hRule="exact" w:val="275"/>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3EC4C"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CE85D" w14:textId="77777777" w:rsidR="00283E89" w:rsidRPr="00437DD5" w:rsidRDefault="00283E89" w:rsidP="00283E89">
            <w:pPr>
              <w:spacing w:after="200"/>
              <w:ind w:right="-101"/>
              <w:rPr>
                <w:rFonts w:ascii="Arial" w:hAnsi="Arial" w:cs="Arial"/>
                <w:sz w:val="20"/>
                <w:szCs w:val="20"/>
                <w:lang w:val="en-GB"/>
              </w:rPr>
            </w:pPr>
            <w:r w:rsidRPr="00437DD5">
              <w:rPr>
                <w:rFonts w:ascii="Arial" w:hAnsi="Arial" w:cs="Arial"/>
                <w:sz w:val="20"/>
                <w:szCs w:val="20"/>
                <w:lang w:val="en-GB"/>
              </w:rPr>
              <w:t>Assessment of quality of included studies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B1FF0" w14:textId="315774F0" w:rsidR="00283E89" w:rsidRPr="00437DD5" w:rsidRDefault="00CD13AF" w:rsidP="00283E89">
            <w:pPr>
              <w:spacing w:after="200"/>
              <w:ind w:right="418"/>
              <w:rPr>
                <w:rFonts w:ascii="Arial" w:hAnsi="Arial" w:cs="Arial"/>
                <w:sz w:val="20"/>
                <w:szCs w:val="20"/>
                <w:lang w:val="en-GB"/>
              </w:rPr>
            </w:pPr>
            <w:r w:rsidRPr="00437DD5">
              <w:rPr>
                <w:rFonts w:ascii="Arial" w:hAnsi="Arial" w:cs="Arial"/>
                <w:sz w:val="20"/>
                <w:szCs w:val="20"/>
                <w:lang w:val="en-GB"/>
              </w:rPr>
              <w:t>The quality of our studies is summarized and discussed.</w:t>
            </w:r>
          </w:p>
        </w:tc>
      </w:tr>
      <w:tr w:rsidR="00283E89" w:rsidRPr="009A354C" w14:paraId="492E7936" w14:textId="77777777" w:rsidTr="00283E89">
        <w:trPr>
          <w:trHeight w:hRule="exact" w:val="304"/>
        </w:trPr>
        <w:tc>
          <w:tcPr>
            <w:tcW w:w="1445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63E3E" w14:textId="0E2B91E7" w:rsidR="00283E89" w:rsidRPr="00437DD5" w:rsidRDefault="00283E89" w:rsidP="00283E89">
            <w:pPr>
              <w:ind w:right="418"/>
              <w:rPr>
                <w:rFonts w:ascii="Arial" w:hAnsi="Arial" w:cs="Arial"/>
                <w:sz w:val="20"/>
                <w:szCs w:val="20"/>
                <w:lang w:val="en-GB"/>
              </w:rPr>
            </w:pPr>
            <w:r w:rsidRPr="00437DD5">
              <w:rPr>
                <w:rFonts w:ascii="Arial" w:hAnsi="Arial" w:cs="Arial"/>
                <w:b/>
                <w:bCs/>
                <w:sz w:val="20"/>
                <w:szCs w:val="20"/>
                <w:lang w:val="en-GB"/>
              </w:rPr>
              <w:t>Reporting of conclusions should include</w:t>
            </w:r>
          </w:p>
        </w:tc>
      </w:tr>
      <w:tr w:rsidR="00283E89" w:rsidRPr="009A354C" w14:paraId="5BF0ED90" w14:textId="77777777" w:rsidTr="00283E89">
        <w:trPr>
          <w:trHeight w:hRule="exact" w:val="498"/>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CD84C"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2A09F" w14:textId="77777777" w:rsidR="00283E89" w:rsidRPr="00437DD5" w:rsidRDefault="00283E89" w:rsidP="00283E89">
            <w:pPr>
              <w:spacing w:after="200"/>
              <w:ind w:right="170"/>
              <w:rPr>
                <w:rFonts w:ascii="Arial" w:hAnsi="Arial" w:cs="Arial"/>
                <w:sz w:val="20"/>
                <w:szCs w:val="20"/>
                <w:lang w:val="en-GB"/>
              </w:rPr>
            </w:pPr>
            <w:r w:rsidRPr="00437DD5">
              <w:rPr>
                <w:rFonts w:ascii="Arial" w:hAnsi="Arial" w:cs="Arial"/>
                <w:sz w:val="20"/>
                <w:szCs w:val="20"/>
                <w:lang w:val="en-GB"/>
              </w:rPr>
              <w:t>Consideration of alternative explanations for observed results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8B268"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We discussed other explanations for our findings, specifically considering potential methodological shortcomings.</w:t>
            </w:r>
          </w:p>
        </w:tc>
      </w:tr>
      <w:tr w:rsidR="00283E89" w:rsidRPr="009A354C" w14:paraId="636A8589" w14:textId="77777777" w:rsidTr="00283E89">
        <w:trPr>
          <w:trHeight w:hRule="exact" w:val="290"/>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6867A" w14:textId="77777777" w:rsidR="00283E89" w:rsidRPr="00437DD5" w:rsidRDefault="00283E89" w:rsidP="00283E89">
            <w:pPr>
              <w:spacing w:after="200"/>
              <w:ind w:right="-285"/>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1D600" w14:textId="77777777" w:rsidR="00283E89" w:rsidRPr="00437DD5" w:rsidRDefault="00283E89" w:rsidP="00283E89">
            <w:pPr>
              <w:spacing w:after="200"/>
              <w:ind w:right="28"/>
              <w:rPr>
                <w:rFonts w:ascii="Arial" w:hAnsi="Arial" w:cs="Arial"/>
                <w:sz w:val="20"/>
                <w:szCs w:val="20"/>
                <w:lang w:val="en-GB"/>
              </w:rPr>
            </w:pPr>
            <w:r w:rsidRPr="00437DD5">
              <w:rPr>
                <w:rFonts w:ascii="Arial" w:hAnsi="Arial" w:cs="Arial"/>
                <w:sz w:val="20"/>
                <w:szCs w:val="20"/>
                <w:lang w:val="en-GB"/>
              </w:rPr>
              <w:t>Generalization of the conclusions</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BBC7A"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We have addressed the generalization of the conclusions in the discussion section.</w:t>
            </w:r>
          </w:p>
        </w:tc>
      </w:tr>
      <w:tr w:rsidR="00283E89" w:rsidRPr="009A354C" w14:paraId="657D887F" w14:textId="77777777" w:rsidTr="00283E89">
        <w:trPr>
          <w:trHeight w:hRule="exact" w:val="275"/>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1C44C"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43DD2" w14:textId="77777777" w:rsidR="00283E89" w:rsidRPr="00437DD5" w:rsidRDefault="00283E89" w:rsidP="00283E89">
            <w:pPr>
              <w:spacing w:after="200"/>
              <w:ind w:right="28"/>
              <w:rPr>
                <w:rFonts w:ascii="Arial" w:hAnsi="Arial" w:cs="Arial"/>
                <w:sz w:val="20"/>
                <w:szCs w:val="20"/>
                <w:lang w:val="en-GB"/>
              </w:rPr>
            </w:pPr>
            <w:r w:rsidRPr="00437DD5">
              <w:rPr>
                <w:rFonts w:ascii="Arial" w:hAnsi="Arial" w:cs="Arial"/>
                <w:sz w:val="20"/>
                <w:szCs w:val="20"/>
                <w:lang w:val="en-GB"/>
              </w:rPr>
              <w:t>Guidelines for future research</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4938F"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sz w:val="20"/>
                <w:szCs w:val="20"/>
                <w:lang w:val="en-GB"/>
              </w:rPr>
              <w:t>We have suggested possible streams of future development and research in the discussion.</w:t>
            </w:r>
          </w:p>
        </w:tc>
      </w:tr>
      <w:tr w:rsidR="00283E89" w:rsidRPr="009A354C" w14:paraId="0075620F" w14:textId="77777777" w:rsidTr="00283E89">
        <w:trPr>
          <w:trHeight w:hRule="exact" w:val="262"/>
        </w:trPr>
        <w:tc>
          <w:tcPr>
            <w:tcW w:w="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A6F25" w14:textId="77777777" w:rsidR="00283E89" w:rsidRPr="00437DD5" w:rsidRDefault="00283E89" w:rsidP="00283E89">
            <w:pPr>
              <w:spacing w:after="200"/>
              <w:ind w:right="418"/>
              <w:rPr>
                <w:rFonts w:ascii="Arial" w:hAnsi="Arial" w:cs="Arial"/>
                <w:sz w:val="20"/>
                <w:szCs w:val="20"/>
                <w:lang w:val="en-GB"/>
              </w:rPr>
            </w:pPr>
            <w:r w:rsidRPr="00437DD5">
              <w:rPr>
                <w:rFonts w:ascii="Arial" w:hAnsi="Arial" w:cs="Arial"/>
                <w:color w:val="000000"/>
                <w:sz w:val="20"/>
                <w:szCs w:val="20"/>
                <w:lang w:val="en-GB"/>
              </w:rPr>
              <w:t>√</w:t>
            </w:r>
          </w:p>
        </w:tc>
        <w:tc>
          <w:tcPr>
            <w:tcW w:w="3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68D5A" w14:textId="77777777" w:rsidR="00283E89" w:rsidRPr="00437DD5" w:rsidRDefault="00283E89" w:rsidP="00283E89">
            <w:pPr>
              <w:spacing w:after="200"/>
              <w:rPr>
                <w:rFonts w:ascii="Arial" w:hAnsi="Arial" w:cs="Arial"/>
                <w:sz w:val="20"/>
                <w:szCs w:val="20"/>
                <w:lang w:val="en-GB"/>
              </w:rPr>
            </w:pPr>
            <w:r w:rsidRPr="00437DD5">
              <w:rPr>
                <w:rFonts w:ascii="Arial" w:hAnsi="Arial" w:cs="Arial"/>
                <w:sz w:val="20"/>
                <w:szCs w:val="20"/>
                <w:lang w:val="en-GB"/>
              </w:rPr>
              <w:t>Disclosure of funding source</w:t>
            </w:r>
          </w:p>
        </w:tc>
        <w:tc>
          <w:tcPr>
            <w:tcW w:w="9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95DEE" w14:textId="230A358F" w:rsidR="00283E89" w:rsidRPr="00437DD5" w:rsidRDefault="00CD13AF" w:rsidP="00283E89">
            <w:pPr>
              <w:spacing w:after="200"/>
              <w:ind w:right="418"/>
              <w:rPr>
                <w:rFonts w:ascii="Arial" w:hAnsi="Arial" w:cs="Arial"/>
                <w:sz w:val="20"/>
                <w:szCs w:val="20"/>
                <w:lang w:val="en-GB"/>
              </w:rPr>
            </w:pPr>
            <w:r w:rsidRPr="00437DD5">
              <w:rPr>
                <w:rFonts w:ascii="Arial" w:hAnsi="Arial" w:cs="Arial"/>
                <w:sz w:val="20"/>
                <w:szCs w:val="20"/>
                <w:lang w:val="en-GB"/>
              </w:rPr>
              <w:t>Funding sources are detailed. N</w:t>
            </w:r>
            <w:r w:rsidR="00283E89" w:rsidRPr="00437DD5">
              <w:rPr>
                <w:rFonts w:ascii="Arial" w:hAnsi="Arial" w:cs="Arial"/>
                <w:sz w:val="20"/>
                <w:szCs w:val="20"/>
                <w:lang w:val="en-GB"/>
              </w:rPr>
              <w:t xml:space="preserve">o separate funding was </w:t>
            </w:r>
            <w:r w:rsidRPr="00437DD5">
              <w:rPr>
                <w:rFonts w:ascii="Arial" w:hAnsi="Arial" w:cs="Arial"/>
                <w:sz w:val="20"/>
                <w:szCs w:val="20"/>
                <w:lang w:val="en-GB"/>
              </w:rPr>
              <w:t>required for</w:t>
            </w:r>
            <w:r w:rsidR="00283E89" w:rsidRPr="00437DD5">
              <w:rPr>
                <w:rFonts w:ascii="Arial" w:hAnsi="Arial" w:cs="Arial"/>
                <w:sz w:val="20"/>
                <w:szCs w:val="20"/>
                <w:lang w:val="en-GB"/>
              </w:rPr>
              <w:t xml:space="preserve"> this meta-analysis.</w:t>
            </w:r>
          </w:p>
        </w:tc>
      </w:tr>
    </w:tbl>
    <w:p w14:paraId="14ED016B" w14:textId="77777777" w:rsidR="00CD13AF" w:rsidRPr="00437DD5" w:rsidRDefault="00CD13AF" w:rsidP="00522B85">
      <w:pPr>
        <w:spacing w:line="360" w:lineRule="auto"/>
        <w:ind w:right="418"/>
        <w:rPr>
          <w:rFonts w:ascii="Arial" w:hAnsi="Arial" w:cs="Arial"/>
          <w:b/>
          <w:bCs/>
          <w:sz w:val="22"/>
          <w:szCs w:val="22"/>
          <w:lang w:val="en-GB"/>
        </w:rPr>
      </w:pPr>
    </w:p>
    <w:p w14:paraId="5E34404B" w14:textId="77777777" w:rsidR="00CD13AF" w:rsidRPr="00437DD5" w:rsidRDefault="00CD13AF">
      <w:pPr>
        <w:rPr>
          <w:rFonts w:ascii="Arial" w:hAnsi="Arial" w:cs="Arial"/>
          <w:b/>
          <w:bCs/>
          <w:sz w:val="22"/>
          <w:szCs w:val="22"/>
          <w:lang w:val="en-GB"/>
        </w:rPr>
      </w:pPr>
      <w:r w:rsidRPr="00437DD5">
        <w:rPr>
          <w:rFonts w:ascii="Arial" w:hAnsi="Arial" w:cs="Arial"/>
          <w:b/>
          <w:bCs/>
          <w:sz w:val="22"/>
          <w:szCs w:val="22"/>
          <w:lang w:val="en-GB"/>
        </w:rPr>
        <w:br w:type="page"/>
      </w:r>
    </w:p>
    <w:p w14:paraId="4BFC691D" w14:textId="746311D7" w:rsidR="00522B85" w:rsidRPr="00437DD5" w:rsidRDefault="00522B85" w:rsidP="0056572D">
      <w:pPr>
        <w:spacing w:line="360" w:lineRule="auto"/>
        <w:ind w:right="418"/>
        <w:rPr>
          <w:rFonts w:ascii="Arial" w:hAnsi="Arial" w:cs="Arial"/>
          <w:b/>
          <w:bCs/>
          <w:sz w:val="20"/>
          <w:szCs w:val="20"/>
          <w:lang w:val="en-GB"/>
        </w:rPr>
      </w:pPr>
      <w:proofErr w:type="spellStart"/>
      <w:r w:rsidRPr="00437DD5">
        <w:rPr>
          <w:rFonts w:ascii="Arial" w:hAnsi="Arial" w:cs="Arial"/>
          <w:b/>
          <w:bCs/>
          <w:sz w:val="22"/>
          <w:szCs w:val="22"/>
          <w:lang w:val="en-GB"/>
        </w:rPr>
        <w:lastRenderedPageBreak/>
        <w:t>eTable</w:t>
      </w:r>
      <w:proofErr w:type="spellEnd"/>
      <w:r w:rsidRPr="00437DD5">
        <w:rPr>
          <w:rFonts w:ascii="Arial" w:hAnsi="Arial" w:cs="Arial"/>
          <w:b/>
          <w:bCs/>
          <w:sz w:val="22"/>
          <w:szCs w:val="22"/>
          <w:lang w:val="en-GB"/>
        </w:rPr>
        <w:t xml:space="preserve"> </w:t>
      </w:r>
      <w:r w:rsidR="00A30806" w:rsidRPr="00437DD5">
        <w:rPr>
          <w:rFonts w:ascii="Arial" w:hAnsi="Arial" w:cs="Arial"/>
          <w:b/>
          <w:bCs/>
          <w:sz w:val="22"/>
          <w:szCs w:val="22"/>
          <w:lang w:val="en-GB"/>
        </w:rPr>
        <w:t>3:</w:t>
      </w:r>
      <w:r w:rsidRPr="00437DD5">
        <w:rPr>
          <w:rFonts w:ascii="Arial" w:hAnsi="Arial" w:cs="Arial"/>
          <w:sz w:val="22"/>
          <w:szCs w:val="22"/>
          <w:lang w:val="en-GB"/>
        </w:rPr>
        <w:t xml:space="preserve"> </w:t>
      </w:r>
      <w:r w:rsidRPr="00437DD5">
        <w:rPr>
          <w:rFonts w:ascii="Arial" w:hAnsi="Arial" w:cs="Arial"/>
          <w:b/>
          <w:bCs/>
          <w:color w:val="000000"/>
          <w:sz w:val="22"/>
          <w:szCs w:val="22"/>
          <w:lang w:val="en-GB"/>
        </w:rPr>
        <w:t>Definitions and instruments employed to define outcomes.</w:t>
      </w:r>
      <w:r w:rsidRPr="00437DD5">
        <w:rPr>
          <w:rFonts w:ascii="Arial" w:hAnsi="Arial" w:cs="Arial"/>
          <w:color w:val="000000"/>
          <w:sz w:val="22"/>
          <w:szCs w:val="22"/>
          <w:lang w:val="en-GB"/>
        </w:rPr>
        <w:t xml:space="preserve"> </w:t>
      </w:r>
    </w:p>
    <w:p w14:paraId="2D5966A9" w14:textId="77777777" w:rsidR="00522B85" w:rsidRPr="00437DD5" w:rsidRDefault="00522B85" w:rsidP="00522B85">
      <w:pPr>
        <w:rPr>
          <w:rFonts w:ascii="Arial" w:hAnsi="Arial" w:cs="Arial"/>
          <w:b/>
          <w:bCs/>
          <w:color w:val="000000"/>
          <w:sz w:val="20"/>
          <w:szCs w:val="20"/>
          <w:lang w:val="en-GB"/>
        </w:rPr>
      </w:pPr>
    </w:p>
    <w:tbl>
      <w:tblPr>
        <w:tblStyle w:val="Tablaconcuadrcula"/>
        <w:tblW w:w="0" w:type="auto"/>
        <w:tblLook w:val="04A0" w:firstRow="1" w:lastRow="0" w:firstColumn="1" w:lastColumn="0" w:noHBand="0" w:noVBand="1"/>
      </w:tblPr>
      <w:tblGrid>
        <w:gridCol w:w="3256"/>
        <w:gridCol w:w="9922"/>
      </w:tblGrid>
      <w:tr w:rsidR="00CD13AF" w:rsidRPr="00437DD5" w14:paraId="2A1ED9D7" w14:textId="77777777" w:rsidTr="00CD13AF">
        <w:trPr>
          <w:trHeight w:val="353"/>
        </w:trPr>
        <w:tc>
          <w:tcPr>
            <w:tcW w:w="3256" w:type="dxa"/>
          </w:tcPr>
          <w:p w14:paraId="59C4352A" w14:textId="77777777" w:rsidR="00522B85" w:rsidRPr="00437DD5" w:rsidRDefault="00522B85" w:rsidP="00522B85">
            <w:pPr>
              <w:spacing w:line="276" w:lineRule="auto"/>
              <w:jc w:val="center"/>
              <w:rPr>
                <w:rFonts w:ascii="Arial" w:hAnsi="Arial" w:cs="Arial"/>
                <w:b/>
                <w:bCs/>
                <w:sz w:val="22"/>
                <w:szCs w:val="22"/>
                <w:lang w:val="en-GB"/>
              </w:rPr>
            </w:pPr>
            <w:r w:rsidRPr="00437DD5">
              <w:rPr>
                <w:rFonts w:ascii="Arial" w:hAnsi="Arial" w:cs="Arial"/>
                <w:b/>
                <w:bCs/>
                <w:sz w:val="22"/>
                <w:szCs w:val="22"/>
                <w:lang w:val="en-GB"/>
              </w:rPr>
              <w:t>Outcome</w:t>
            </w:r>
          </w:p>
        </w:tc>
        <w:tc>
          <w:tcPr>
            <w:tcW w:w="9922" w:type="dxa"/>
          </w:tcPr>
          <w:p w14:paraId="573868F1" w14:textId="77777777" w:rsidR="00522B85" w:rsidRPr="00437DD5" w:rsidRDefault="00522B85" w:rsidP="00522B85">
            <w:pPr>
              <w:spacing w:line="276" w:lineRule="auto"/>
              <w:jc w:val="center"/>
              <w:rPr>
                <w:rFonts w:ascii="Arial" w:hAnsi="Arial" w:cs="Arial"/>
                <w:b/>
                <w:bCs/>
                <w:sz w:val="22"/>
                <w:szCs w:val="22"/>
                <w:lang w:val="en-GB"/>
              </w:rPr>
            </w:pPr>
            <w:r w:rsidRPr="00437DD5">
              <w:rPr>
                <w:rFonts w:ascii="Arial" w:hAnsi="Arial" w:cs="Arial"/>
                <w:b/>
                <w:bCs/>
                <w:sz w:val="22"/>
                <w:szCs w:val="22"/>
                <w:lang w:val="en-GB"/>
              </w:rPr>
              <w:t>Definition/ Instruments Used</w:t>
            </w:r>
          </w:p>
        </w:tc>
      </w:tr>
      <w:tr w:rsidR="00CD13AF" w:rsidRPr="009A354C" w14:paraId="02CF10D5" w14:textId="77777777" w:rsidTr="00CD13AF">
        <w:tc>
          <w:tcPr>
            <w:tcW w:w="3256" w:type="dxa"/>
          </w:tcPr>
          <w:p w14:paraId="714F9CA1" w14:textId="40F99C0A" w:rsidR="00522B85" w:rsidRPr="00437DD5" w:rsidRDefault="004739BA" w:rsidP="00522B85">
            <w:pPr>
              <w:spacing w:line="276" w:lineRule="auto"/>
              <w:rPr>
                <w:rFonts w:ascii="Arial" w:hAnsi="Arial" w:cs="Arial"/>
                <w:color w:val="000000"/>
                <w:sz w:val="22"/>
                <w:szCs w:val="22"/>
                <w:lang w:val="en-GB"/>
              </w:rPr>
            </w:pPr>
            <w:ins w:id="19" w:author="Gonzalo Salazar De Pablo" w:date="2021-07-11T13:43:00Z">
              <w:r w:rsidRPr="00437DD5">
                <w:rPr>
                  <w:rFonts w:ascii="Arial" w:hAnsi="Arial" w:cs="Arial"/>
                  <w:color w:val="000000"/>
                  <w:sz w:val="22"/>
                  <w:szCs w:val="22"/>
                  <w:lang w:val="en-GB"/>
                </w:rPr>
                <w:t>Attenuated psychotic symptoms</w:t>
              </w:r>
            </w:ins>
            <w:r w:rsidR="00522B85" w:rsidRPr="00437DD5">
              <w:rPr>
                <w:rFonts w:ascii="Arial" w:hAnsi="Arial" w:cs="Arial"/>
                <w:color w:val="000000"/>
                <w:sz w:val="22"/>
                <w:szCs w:val="22"/>
                <w:lang w:val="en-GB"/>
              </w:rPr>
              <w:t xml:space="preserve"> </w:t>
            </w:r>
            <w:r w:rsidR="00522B85" w:rsidRPr="00437DD5">
              <w:rPr>
                <w:rFonts w:ascii="Arial" w:hAnsi="Arial" w:cs="Arial"/>
                <w:sz w:val="22"/>
                <w:szCs w:val="22"/>
                <w:lang w:val="en-GB"/>
              </w:rPr>
              <w:t>(change from baseline to follow-up)</w:t>
            </w:r>
          </w:p>
        </w:tc>
        <w:tc>
          <w:tcPr>
            <w:tcW w:w="9922" w:type="dxa"/>
          </w:tcPr>
          <w:p w14:paraId="1638CBDF" w14:textId="75BBBF65"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Positive and Negative Syndrome Scale (PANSS)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&lt;EndNote&gt;&lt;Cite&gt;&lt;Author&gt;Kay&lt;/Author&gt;&lt;Year&gt;1987&lt;/Year&gt;&lt;RecNum&gt;3056&lt;/RecNum&gt;&lt;DisplayText&gt;(Kay&lt;style face="italic"&gt; et al.&lt;/style&gt;, 1987)&lt;/DisplayText&gt;&lt;record&gt;&lt;rec-number&gt;3056&lt;/rec-number&gt;&lt;foreign-keys&gt;&lt;key app="EN" db-id="fastz2ze2s0daceev0mvzx0fp0f0we5a2xwf" timestamp="1594754208" guid="46871ada-0e29-47b8-b33c-b2a30ea64115"&gt;3056&lt;/key&gt;&lt;/foreign-keys&gt;&lt;ref-type name="Journal Article"&gt;17&lt;/ref-type&gt;&lt;contributors&gt;&lt;authors&gt;&lt;author&gt;Kay, S. R.&lt;/author&gt;&lt;author&gt;Fiszbein, A.&lt;/author&gt;&lt;author&gt;Opler, L. A.&lt;/author&gt;&lt;/authors&gt;&lt;/contributors&gt;&lt;titles&gt;&lt;title&gt;The positive and negative syndrome scale (PANSS) for schizophrenia&lt;/title&gt;&lt;secondary-title&gt;Schizophr Bull&lt;/secondary-title&gt;&lt;/titles&gt;&lt;periodical&gt;&lt;full-title&gt;Schizophr Bull&lt;/full-title&gt;&lt;/periodical&gt;&lt;pages&gt;261-76&lt;/pages&gt;&lt;volume&gt;13&lt;/volume&gt;&lt;number&gt;2&lt;/number&gt;&lt;keywords&gt;&lt;keyword&gt;Adult&lt;/keyword&gt;&lt;keyword&gt;Aged&lt;/keyword&gt;&lt;keyword&gt;Female&lt;/keyword&gt;&lt;keyword&gt;Humans&lt;/keyword&gt;&lt;keyword&gt;Male&lt;/keyword&gt;&lt;keyword&gt;Middle Aged&lt;/keyword&gt;&lt;keyword&gt;Psychiatric Status Rating Scales&lt;/keyword&gt;&lt;keyword&gt;Psychometrics&lt;/keyword&gt;&lt;keyword&gt;Schizophrenia&lt;/keyword&gt;&lt;keyword&gt;Schizophrenic Psychology&lt;/keyword&gt;&lt;/keywords&gt;&lt;dates&gt;&lt;year&gt;1987&lt;/year&gt;&lt;/dates&gt;&lt;isbn&gt;0586-7614&lt;/isbn&gt;&lt;accession-num&gt;3616518&lt;/accession-num&gt;&lt;urls&gt;&lt;related-urls&gt;&lt;url&gt;https://www.ncbi.nlm.nih.gov/pubmed/3616518&lt;/url&gt;&lt;/related-urls&gt;&lt;/urls&gt;&lt;electronic-resource-num&gt;10.1093/schbul/13.2.261&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(Kay</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1987)</w:t>
            </w:r>
            <w:r w:rsidRPr="00437DD5">
              <w:rPr>
                <w:rFonts w:ascii="Arial" w:hAnsi="Arial" w:cs="Arial"/>
                <w:sz w:val="22"/>
                <w:szCs w:val="22"/>
                <w:lang w:val="en-GB"/>
              </w:rPr>
              <w:fldChar w:fldCharType="end"/>
            </w:r>
          </w:p>
          <w:p w14:paraId="1BF1D566" w14:textId="6693FC87"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Scale for the Assessment of Positive Symptoms (SAPS)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BD6B84" w:rsidRPr="00437DD5">
              <w:rPr>
                <w:rFonts w:ascii="Arial" w:hAnsi="Arial" w:cs="Arial"/>
                <w:sz w:val="22"/>
                <w:szCs w:val="22"/>
                <w:lang w:val="en-GB"/>
              </w:rPr>
              <w:instrText xml:space="preserve"> ADDIN EN.CITE &lt;EndNote&gt;&lt;Cite&gt;&lt;Author&gt;Andreasen&lt;/Author&gt;&lt;Year&gt;1984&lt;/Year&gt;&lt;RecNum&gt;882&lt;/RecNum&gt;&lt;DisplayText&gt;(Andreasen, 1984)&lt;/DisplayText&gt;&lt;record&gt;&lt;rec-number&gt;882&lt;/rec-number&gt;&lt;foreign-keys&gt;&lt;key app="EN" db-id="fastz2ze2s0daceev0mvzx0fp0f0we5a2xwf" timestamp="1593848463" guid="e064d50c-1927-48d2-a08a-02e3661fe976"&gt;882&lt;/key&gt;&lt;/foreign-keys&gt;&lt;ref-type name="Standard"&gt;58&lt;/ref-type&gt;&lt;contributors&gt;&lt;authors&gt;&lt;author&gt;Andreasen, NC.&lt;/author&gt;&lt;/authors&gt;&lt;/contributors&gt;&lt;titles&gt;&lt;title&gt;Scale for the Assessment of Positive Symptoms (SAPS)&lt;/title&gt;&lt;/titles&gt;&lt;dates&gt;&lt;year&gt;1984&lt;/year&gt;&lt;/dates&gt;&lt;pub-location&gt;Iowa City: University of Iowa&lt;/pub-location&gt;&lt;urls&gt;&lt;/urls&gt;&lt;/record&gt;&lt;/Cite&gt;&lt;/EndNote&gt;</w:instrText>
            </w:r>
            <w:r w:rsidRPr="00437DD5">
              <w:rPr>
                <w:rFonts w:ascii="Arial" w:hAnsi="Arial" w:cs="Arial"/>
                <w:sz w:val="22"/>
                <w:szCs w:val="22"/>
                <w:lang w:val="en-GB"/>
              </w:rPr>
              <w:fldChar w:fldCharType="separate"/>
            </w:r>
            <w:r w:rsidR="00BD6B84" w:rsidRPr="00437DD5">
              <w:rPr>
                <w:rFonts w:ascii="Arial" w:hAnsi="Arial" w:cs="Arial"/>
                <w:noProof/>
                <w:sz w:val="22"/>
                <w:szCs w:val="22"/>
                <w:lang w:val="en-GB"/>
              </w:rPr>
              <w:t>(Andreasen, 1984)</w:t>
            </w:r>
            <w:r w:rsidRPr="00437DD5">
              <w:rPr>
                <w:rFonts w:ascii="Arial" w:hAnsi="Arial" w:cs="Arial"/>
                <w:sz w:val="22"/>
                <w:szCs w:val="22"/>
                <w:lang w:val="en-GB"/>
              </w:rPr>
              <w:fldChar w:fldCharType="end"/>
            </w:r>
            <w:r w:rsidRPr="00437DD5">
              <w:rPr>
                <w:rFonts w:ascii="Arial" w:hAnsi="Arial" w:cs="Arial"/>
                <w:sz w:val="22"/>
                <w:szCs w:val="22"/>
                <w:lang w:val="en-GB"/>
              </w:rPr>
              <w:t xml:space="preserve"> </w:t>
            </w:r>
          </w:p>
          <w:p w14:paraId="2794640D" w14:textId="564BA4A1" w:rsidR="00522B85" w:rsidRPr="00437DD5" w:rsidRDefault="00522B85" w:rsidP="00522B85">
            <w:pPr>
              <w:spacing w:line="276" w:lineRule="auto"/>
              <w:rPr>
                <w:rFonts w:ascii="Arial" w:hAnsi="Arial" w:cs="Arial"/>
                <w:color w:val="000000"/>
                <w:sz w:val="22"/>
                <w:szCs w:val="22"/>
                <w:lang w:val="en-GB"/>
              </w:rPr>
            </w:pPr>
            <w:r w:rsidRPr="00437DD5">
              <w:rPr>
                <w:rFonts w:ascii="Arial" w:hAnsi="Arial" w:cs="Arial"/>
                <w:sz w:val="22"/>
                <w:szCs w:val="22"/>
                <w:lang w:val="en-GB"/>
              </w:rPr>
              <w:t>Brief Psychiatric Rating Scale  (BPRS)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BD6B84" w:rsidRPr="00437DD5">
              <w:rPr>
                <w:rFonts w:ascii="Arial" w:hAnsi="Arial" w:cs="Arial"/>
                <w:sz w:val="22"/>
                <w:szCs w:val="22"/>
                <w:lang w:val="en-GB"/>
              </w:rPr>
              <w:instrText xml:space="preserve"> ADDIN EN.CITE &lt;EndNote&gt;&lt;Cite&gt;&lt;Author&gt;Overall&lt;/Author&gt;&lt;Year&gt;1988&lt;/Year&gt;&lt;RecNum&gt;11&lt;/RecNum&gt;&lt;DisplayText&gt;(Overall and Gorham, 1988)&lt;/DisplayText&gt;&lt;record&gt;&lt;rec-number&gt;11&lt;/rec-number&gt;&lt;foreign-keys&gt;&lt;key app="EN" db-id="tevd2sp5ies5rweevr3x2rpoe0t0vexr9es5" timestamp="1589560701"&gt;11&lt;/key&gt;&lt;/foreign-keys&gt;&lt;ref-type name="Journal Article"&gt;17&lt;/ref-type&gt;&lt;contributors&gt;&lt;authors&gt;&lt;author&gt;Overall, J. &lt;/author&gt;&lt;author&gt;Gorham, D. &lt;/author&gt;&lt;/authors&gt;&lt;/contributors&gt;&lt;titles&gt;&lt;title&gt;The Brief Psychiatric Rating Scale (BPRS): recent developments in ascertainment and scaling&lt;/title&gt;&lt;secondary-title&gt;Psychopharmacol Bull&lt;/secondary-title&gt;&lt;/titles&gt;&lt;pages&gt;97-9&lt;/pages&gt;&lt;volume&gt;24&lt;/volume&gt;&lt;dates&gt;&lt;year&gt;1988&lt;/year&gt;&lt;/dates&gt;&lt;urls&gt;&lt;/urls&gt;&lt;/record&gt;&lt;/Cite&gt;&lt;/EndNote&gt;</w:instrText>
            </w:r>
            <w:r w:rsidRPr="00437DD5">
              <w:rPr>
                <w:rFonts w:ascii="Arial" w:hAnsi="Arial" w:cs="Arial"/>
                <w:sz w:val="22"/>
                <w:szCs w:val="22"/>
                <w:lang w:val="en-GB"/>
              </w:rPr>
              <w:fldChar w:fldCharType="separate"/>
            </w:r>
            <w:r w:rsidR="00BD6B84" w:rsidRPr="00437DD5">
              <w:rPr>
                <w:rFonts w:ascii="Arial" w:hAnsi="Arial" w:cs="Arial"/>
                <w:noProof/>
                <w:sz w:val="22"/>
                <w:szCs w:val="22"/>
                <w:lang w:val="en-GB"/>
              </w:rPr>
              <w:t>(Overall and Gorham, 1988)</w:t>
            </w:r>
            <w:r w:rsidRPr="00437DD5">
              <w:rPr>
                <w:rFonts w:ascii="Arial" w:hAnsi="Arial" w:cs="Arial"/>
                <w:sz w:val="22"/>
                <w:szCs w:val="22"/>
                <w:lang w:val="en-GB"/>
              </w:rPr>
              <w:fldChar w:fldCharType="end"/>
            </w:r>
          </w:p>
        </w:tc>
      </w:tr>
      <w:tr w:rsidR="00CD13AF" w:rsidRPr="009A354C" w14:paraId="64D0C41F" w14:textId="77777777" w:rsidTr="00CD13AF">
        <w:tc>
          <w:tcPr>
            <w:tcW w:w="3256" w:type="dxa"/>
          </w:tcPr>
          <w:p w14:paraId="5CC56124" w14:textId="77777777" w:rsidR="00522B85" w:rsidRPr="00437DD5" w:rsidRDefault="00522B85" w:rsidP="00522B85">
            <w:pPr>
              <w:spacing w:line="276" w:lineRule="auto"/>
              <w:rPr>
                <w:rFonts w:ascii="Arial" w:hAnsi="Arial" w:cs="Arial"/>
                <w:color w:val="000000"/>
                <w:sz w:val="22"/>
                <w:szCs w:val="22"/>
                <w:lang w:val="en-GB"/>
              </w:rPr>
            </w:pPr>
            <w:r w:rsidRPr="00437DD5">
              <w:rPr>
                <w:rFonts w:ascii="Arial" w:hAnsi="Arial" w:cs="Arial"/>
                <w:color w:val="000000"/>
                <w:sz w:val="22"/>
                <w:szCs w:val="22"/>
                <w:lang w:val="en-GB"/>
              </w:rPr>
              <w:t xml:space="preserve">Negative psychotic symptoms </w:t>
            </w:r>
            <w:r w:rsidRPr="00437DD5">
              <w:rPr>
                <w:rFonts w:ascii="Arial" w:hAnsi="Arial" w:cs="Arial"/>
                <w:sz w:val="22"/>
                <w:szCs w:val="22"/>
                <w:lang w:val="en-GB"/>
              </w:rPr>
              <w:t>(change from baseline to follow-up)</w:t>
            </w:r>
          </w:p>
        </w:tc>
        <w:tc>
          <w:tcPr>
            <w:tcW w:w="9922" w:type="dxa"/>
          </w:tcPr>
          <w:p w14:paraId="1B2C90E7" w14:textId="1C721578"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Positive and Negative Syndrome Scale (PANSS)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&lt;EndNote&gt;&lt;Cite&gt;&lt;Author&gt;Kay&lt;/Author&gt;&lt;Year&gt;1987&lt;/Year&gt;&lt;RecNum&gt;3056&lt;/RecNum&gt;&lt;DisplayText&gt;(Kay&lt;style face="italic"&gt; et al.&lt;/style&gt;, 1987)&lt;/DisplayText&gt;&lt;record&gt;&lt;rec-number&gt;3056&lt;/rec-number&gt;&lt;foreign-keys&gt;&lt;key app="EN" db-id="fastz2ze2s0daceev0mvzx0fp0f0we5a2xwf" timestamp="1594754208" guid="46871ada-0e29-47b8-b33c-b2a30ea64115"&gt;3056&lt;/key&gt;&lt;/foreign-keys&gt;&lt;ref-type name="Journal Article"&gt;17&lt;/ref-type&gt;&lt;contributors&gt;&lt;authors&gt;&lt;author&gt;Kay, S. R.&lt;/author&gt;&lt;author&gt;Fiszbein, A.&lt;/author&gt;&lt;author&gt;Opler, L. A.&lt;/author&gt;&lt;/authors&gt;&lt;/contributors&gt;&lt;titles&gt;&lt;title&gt;The positive and negative syndrome scale (PANSS) for schizophrenia&lt;/title&gt;&lt;secondary-title&gt;Schizophr Bull&lt;/secondary-title&gt;&lt;/titles&gt;&lt;periodical&gt;&lt;full-title&gt;Schizophr Bull&lt;/full-title&gt;&lt;/periodical&gt;&lt;pages&gt;261-76&lt;/pages&gt;&lt;volume&gt;13&lt;/volume&gt;&lt;number&gt;2&lt;/number&gt;&lt;keywords&gt;&lt;keyword&gt;Adult&lt;/keyword&gt;&lt;keyword&gt;Aged&lt;/keyword&gt;&lt;keyword&gt;Female&lt;/keyword&gt;&lt;keyword&gt;Humans&lt;/keyword&gt;&lt;keyword&gt;Male&lt;/keyword&gt;&lt;keyword&gt;Middle Aged&lt;/keyword&gt;&lt;keyword&gt;Psychiatric Status Rating Scales&lt;/keyword&gt;&lt;keyword&gt;Psychometrics&lt;/keyword&gt;&lt;keyword&gt;Schizophrenia&lt;/keyword&gt;&lt;keyword&gt;Schizophrenic Psychology&lt;/keyword&gt;&lt;/keywords&gt;&lt;dates&gt;&lt;year&gt;1987&lt;/year&gt;&lt;/dates&gt;&lt;isbn&gt;0586-7614&lt;/isbn&gt;&lt;accession-num&gt;3616518&lt;/accession-num&gt;&lt;urls&gt;&lt;related-urls&gt;&lt;url&gt;https://www.ncbi.nlm.nih.gov/pubmed/3616518&lt;/url&gt;&lt;/related-urls&gt;&lt;/urls&gt;&lt;electronic-resource-num&gt;10.1093/schbul/13.2.261&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(Kay</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1987)</w:t>
            </w:r>
            <w:r w:rsidRPr="00437DD5">
              <w:rPr>
                <w:rFonts w:ascii="Arial" w:hAnsi="Arial" w:cs="Arial"/>
                <w:sz w:val="22"/>
                <w:szCs w:val="22"/>
                <w:lang w:val="en-GB"/>
              </w:rPr>
              <w:fldChar w:fldCharType="end"/>
            </w:r>
          </w:p>
          <w:p w14:paraId="17BFAAD6" w14:textId="695B66DA"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Scale for the Assessment of Negative Symptoms (SANS)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BD6B84" w:rsidRPr="00437DD5">
              <w:rPr>
                <w:rFonts w:ascii="Arial" w:hAnsi="Arial" w:cs="Arial"/>
                <w:sz w:val="22"/>
                <w:szCs w:val="22"/>
                <w:lang w:val="en-GB"/>
              </w:rPr>
              <w:instrText xml:space="preserve"> ADDIN EN.CITE &lt;EndNote&gt;&lt;Cite&gt;&lt;Author&gt;Andreasen&lt;/Author&gt;&lt;Year&gt;1983&lt;/Year&gt;&lt;RecNum&gt;883&lt;/RecNum&gt;&lt;DisplayText&gt;(Andreasen, 1983)&lt;/DisplayText&gt;&lt;record&gt;&lt;rec-number&gt;883&lt;/rec-number&gt;&lt;foreign-keys&gt;&lt;key app="EN" db-id="fastz2ze2s0daceev0mvzx0fp0f0we5a2xwf" timestamp="1593848463" guid="4530a81a-91e5-4101-b231-c64ec026eb86"&gt;883&lt;/key&gt;&lt;/foreign-keys&gt;&lt;ref-type name="Standard"&gt;58&lt;/ref-type&gt;&lt;contributors&gt;&lt;authors&gt;&lt;author&gt;Andreasen, NC.&lt;/author&gt;&lt;/authors&gt;&lt;/contributors&gt;&lt;titles&gt;&lt;title&gt;Scale for the Assessment of Negative Symptoms (SANS)&lt;/title&gt;&lt;/titles&gt;&lt;dates&gt;&lt;year&gt;1983&lt;/year&gt;&lt;/dates&gt;&lt;pub-location&gt;Iowa City: University of Iowa&lt;/pub-location&gt;&lt;urls&gt;&lt;/urls&gt;&lt;/record&gt;&lt;/Cite&gt;&lt;/EndNote&gt;</w:instrText>
            </w:r>
            <w:r w:rsidRPr="00437DD5">
              <w:rPr>
                <w:rFonts w:ascii="Arial" w:hAnsi="Arial" w:cs="Arial"/>
                <w:sz w:val="22"/>
                <w:szCs w:val="22"/>
                <w:lang w:val="en-GB"/>
              </w:rPr>
              <w:fldChar w:fldCharType="separate"/>
            </w:r>
            <w:r w:rsidR="00BD6B84" w:rsidRPr="00437DD5">
              <w:rPr>
                <w:rFonts w:ascii="Arial" w:hAnsi="Arial" w:cs="Arial"/>
                <w:noProof/>
                <w:sz w:val="22"/>
                <w:szCs w:val="22"/>
                <w:lang w:val="en-GB"/>
              </w:rPr>
              <w:t>(Andreasen, 1983)</w:t>
            </w:r>
            <w:r w:rsidRPr="00437DD5">
              <w:rPr>
                <w:rFonts w:ascii="Arial" w:hAnsi="Arial" w:cs="Arial"/>
                <w:sz w:val="22"/>
                <w:szCs w:val="22"/>
                <w:lang w:val="en-GB"/>
              </w:rPr>
              <w:fldChar w:fldCharType="end"/>
            </w:r>
            <w:r w:rsidRPr="00437DD5">
              <w:rPr>
                <w:rFonts w:ascii="Arial" w:hAnsi="Arial" w:cs="Arial"/>
                <w:sz w:val="22"/>
                <w:szCs w:val="22"/>
                <w:lang w:val="en-GB"/>
              </w:rPr>
              <w:t xml:space="preserve"> </w:t>
            </w:r>
          </w:p>
          <w:p w14:paraId="2F09A112" w14:textId="72859A26"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Brief Psychiatric Rating Scale (BPRS)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BD6B84" w:rsidRPr="00437DD5">
              <w:rPr>
                <w:rFonts w:ascii="Arial" w:hAnsi="Arial" w:cs="Arial"/>
                <w:sz w:val="22"/>
                <w:szCs w:val="22"/>
                <w:lang w:val="en-GB"/>
              </w:rPr>
              <w:instrText xml:space="preserve"> ADDIN EN.CITE &lt;EndNote&gt;&lt;Cite&gt;&lt;Author&gt;Overall&lt;/Author&gt;&lt;Year&gt;1988&lt;/Year&gt;&lt;RecNum&gt;11&lt;/RecNum&gt;&lt;DisplayText&gt;(Overall and Gorham, 1988)&lt;/DisplayText&gt;&lt;record&gt;&lt;rec-number&gt;11&lt;/rec-number&gt;&lt;foreign-keys&gt;&lt;key app="EN" db-id="tevd2sp5ies5rweevr3x2rpoe0t0vexr9es5" timestamp="1589560701"&gt;11&lt;/key&gt;&lt;/foreign-keys&gt;&lt;ref-type name="Journal Article"&gt;17&lt;/ref-type&gt;&lt;contributors&gt;&lt;authors&gt;&lt;author&gt;Overall, J. &lt;/author&gt;&lt;author&gt;Gorham, D. &lt;/author&gt;&lt;/authors&gt;&lt;/contributors&gt;&lt;titles&gt;&lt;title&gt;The Brief Psychiatric Rating Scale (BPRS): recent developments in ascertainment and scaling&lt;/title&gt;&lt;secondary-title&gt;Psychopharmacol Bull&lt;/secondary-title&gt;&lt;/titles&gt;&lt;pages&gt;97-9&lt;/pages&gt;&lt;volume&gt;24&lt;/volume&gt;&lt;dates&gt;&lt;year&gt;1988&lt;/year&gt;&lt;/dates&gt;&lt;urls&gt;&lt;/urls&gt;&lt;/record&gt;&lt;/Cite&gt;&lt;/EndNote&gt;</w:instrText>
            </w:r>
            <w:r w:rsidRPr="00437DD5">
              <w:rPr>
                <w:rFonts w:ascii="Arial" w:hAnsi="Arial" w:cs="Arial"/>
                <w:sz w:val="22"/>
                <w:szCs w:val="22"/>
                <w:lang w:val="en-GB"/>
              </w:rPr>
              <w:fldChar w:fldCharType="separate"/>
            </w:r>
            <w:r w:rsidR="00BD6B84" w:rsidRPr="00437DD5">
              <w:rPr>
                <w:rFonts w:ascii="Arial" w:hAnsi="Arial" w:cs="Arial"/>
                <w:noProof/>
                <w:sz w:val="22"/>
                <w:szCs w:val="22"/>
                <w:lang w:val="en-GB"/>
              </w:rPr>
              <w:t>(Overall and Gorham, 1988)</w:t>
            </w:r>
            <w:r w:rsidRPr="00437DD5">
              <w:rPr>
                <w:rFonts w:ascii="Arial" w:hAnsi="Arial" w:cs="Arial"/>
                <w:sz w:val="22"/>
                <w:szCs w:val="22"/>
                <w:lang w:val="en-GB"/>
              </w:rPr>
              <w:fldChar w:fldCharType="end"/>
            </w:r>
          </w:p>
          <w:p w14:paraId="1F74F467" w14:textId="0A77A5A9" w:rsidR="00522B85" w:rsidRPr="00437DD5" w:rsidRDefault="00522B85" w:rsidP="00522B85">
            <w:pPr>
              <w:spacing w:line="276" w:lineRule="auto"/>
              <w:rPr>
                <w:rFonts w:ascii="Arial" w:hAnsi="Arial" w:cs="Arial"/>
                <w:color w:val="000000"/>
                <w:sz w:val="22"/>
                <w:szCs w:val="22"/>
                <w:lang w:val="en-GB"/>
              </w:rPr>
            </w:pPr>
            <w:r w:rsidRPr="00437DD5">
              <w:rPr>
                <w:rFonts w:ascii="Arial" w:hAnsi="Arial" w:cs="Arial"/>
                <w:color w:val="000000"/>
                <w:sz w:val="22"/>
                <w:szCs w:val="22"/>
                <w:lang w:val="en-GB"/>
              </w:rPr>
              <w:t>Montgomery–</w:t>
            </w:r>
            <w:proofErr w:type="spellStart"/>
            <w:r w:rsidRPr="00437DD5">
              <w:rPr>
                <w:rFonts w:ascii="Arial" w:hAnsi="Arial" w:cs="Arial"/>
                <w:color w:val="000000"/>
                <w:sz w:val="22"/>
                <w:szCs w:val="22"/>
                <w:lang w:val="en-GB"/>
              </w:rPr>
              <w:t>Åsberg</w:t>
            </w:r>
            <w:proofErr w:type="spellEnd"/>
            <w:r w:rsidRPr="00437DD5">
              <w:rPr>
                <w:rFonts w:ascii="Arial" w:hAnsi="Arial" w:cs="Arial"/>
                <w:color w:val="000000"/>
                <w:sz w:val="22"/>
                <w:szCs w:val="22"/>
                <w:lang w:val="en-GB"/>
              </w:rPr>
              <w:t xml:space="preserve"> Depression Rating Scale (MADRS)</w:t>
            </w:r>
            <w:r w:rsidR="00082CA6" w:rsidRPr="00437DD5">
              <w:rPr>
                <w:rFonts w:ascii="Arial" w:hAnsi="Arial" w:cs="Arial"/>
                <w:color w:val="000000"/>
                <w:sz w:val="22"/>
                <w:szCs w:val="22"/>
                <w:lang w:val="en-GB"/>
              </w:rPr>
              <w:t xml:space="preserve"> </w:t>
            </w:r>
            <w:r w:rsidRPr="00437DD5">
              <w:rPr>
                <w:rFonts w:ascii="Arial" w:hAnsi="Arial" w:cs="Arial"/>
                <w:color w:val="000000"/>
                <w:sz w:val="22"/>
                <w:szCs w:val="22"/>
                <w:lang w:val="en-GB"/>
              </w:rPr>
              <w:fldChar w:fldCharType="begin"/>
            </w:r>
            <w:r w:rsidR="00BD6B84" w:rsidRPr="00437DD5">
              <w:rPr>
                <w:rFonts w:ascii="Arial" w:hAnsi="Arial" w:cs="Arial"/>
                <w:color w:val="000000"/>
                <w:sz w:val="22"/>
                <w:szCs w:val="22"/>
                <w:lang w:val="en-GB"/>
              </w:rPr>
              <w:instrText xml:space="preserve"> ADDIN EN.CITE &lt;EndNote&gt;&lt;Cite&gt;&lt;Author&gt;Montgomery&lt;/Author&gt;&lt;Year&gt;1979&lt;/Year&gt;&lt;RecNum&gt;897&lt;/RecNum&gt;&lt;DisplayText&gt;(Montgomery and Asberg, 1979)&lt;/DisplayText&gt;&lt;record&gt;&lt;rec-number&gt;897&lt;/rec-number&gt;&lt;foreign-keys&gt;&lt;key app="EN" db-id="fastz2ze2s0daceev0mvzx0fp0f0we5a2xwf" timestamp="1593848465" guid="579137c3-a345-4d7b-a99b-9ee1b685a9db"&gt;897&lt;/key&gt;&lt;/foreign-keys&gt;&lt;ref-type name="Journal Article"&gt;17&lt;/ref-type&gt;&lt;contributors&gt;&lt;authors&gt;&lt;author&gt;Montgomery, S. A.&lt;/author&gt;&lt;author&gt;Asberg, M.&lt;/author&gt;&lt;/authors&gt;&lt;/contributors&gt;&lt;titles&gt;&lt;title&gt;A new depression scale designed to be sensitive to change&lt;/title&gt;&lt;secondary-title&gt;Br J Psychiatry&lt;/secondary-title&gt;&lt;/titles&gt;&lt;periodical&gt;&lt;full-title&gt;Br J Psychiatry&lt;/full-title&gt;&lt;/periodical&gt;&lt;pages&gt;382-9&lt;/pages&gt;&lt;volume&gt;134&lt;/volume&gt;&lt;keywords&gt;&lt;keyword&gt;Adolescent&lt;/keyword&gt;&lt;keyword&gt;Adult&lt;/keyword&gt;&lt;keyword&gt;Aged&lt;/keyword&gt;&lt;keyword&gt;Amitriptyline&lt;/keyword&gt;&lt;keyword&gt;Clomipramine&lt;/keyword&gt;&lt;keyword&gt;Depression&lt;/keyword&gt;&lt;keyword&gt;England&lt;/keyword&gt;&lt;keyword&gt;Female&lt;/keyword&gt;&lt;keyword&gt;Humans&lt;/keyword&gt;&lt;keyword&gt;Male&lt;/keyword&gt;&lt;keyword&gt;Maprotiline&lt;/keyword&gt;&lt;keyword&gt;Mianserin&lt;/keyword&gt;&lt;keyword&gt;Middle Aged&lt;/keyword&gt;&lt;keyword&gt;Psychiatric Status Rating Scales&lt;/keyword&gt;&lt;keyword&gt;Psychometrics&lt;/keyword&gt;&lt;keyword&gt;Sweden&lt;/keyword&gt;&lt;/keywords&gt;&lt;dates&gt;&lt;year&gt;1979&lt;/year&gt;&lt;pub-dates&gt;&lt;date&gt;Apr&lt;/date&gt;&lt;/pub-dates&gt;&lt;/dates&gt;&lt;isbn&gt;0007-1250&lt;/isbn&gt;&lt;accession-num&gt;444788&lt;/accession-num&gt;&lt;urls&gt;&lt;related-urls&gt;&lt;url&gt;https://www.ncbi.nlm.nih.gov/pubmed/444788&lt;/url&gt;&lt;/related-urls&gt;&lt;/urls&gt;&lt;electronic-resource-num&gt;10.1192/bjp.134.4.382&lt;/electronic-resource-num&gt;&lt;language&gt;eng&lt;/language&gt;&lt;/record&gt;&lt;/Cite&gt;&lt;/EndNote&gt;</w:instrText>
            </w:r>
            <w:r w:rsidRPr="00437DD5">
              <w:rPr>
                <w:rFonts w:ascii="Arial" w:hAnsi="Arial" w:cs="Arial"/>
                <w:color w:val="000000"/>
                <w:sz w:val="22"/>
                <w:szCs w:val="22"/>
                <w:lang w:val="en-GB"/>
              </w:rPr>
              <w:fldChar w:fldCharType="separate"/>
            </w:r>
            <w:r w:rsidR="00BD6B84" w:rsidRPr="00437DD5">
              <w:rPr>
                <w:rFonts w:ascii="Arial" w:hAnsi="Arial" w:cs="Arial"/>
                <w:noProof/>
                <w:color w:val="000000"/>
                <w:sz w:val="22"/>
                <w:szCs w:val="22"/>
                <w:lang w:val="en-GB"/>
              </w:rPr>
              <w:t>(Montgomery and Asberg, 1979)</w:t>
            </w:r>
            <w:r w:rsidRPr="00437DD5">
              <w:rPr>
                <w:rFonts w:ascii="Arial" w:hAnsi="Arial" w:cs="Arial"/>
                <w:color w:val="000000"/>
                <w:sz w:val="22"/>
                <w:szCs w:val="22"/>
                <w:lang w:val="en-GB"/>
              </w:rPr>
              <w:fldChar w:fldCharType="end"/>
            </w:r>
          </w:p>
        </w:tc>
      </w:tr>
      <w:tr w:rsidR="00CD13AF" w:rsidRPr="009A354C" w14:paraId="62929778" w14:textId="77777777" w:rsidTr="00CD13AF">
        <w:tc>
          <w:tcPr>
            <w:tcW w:w="3256" w:type="dxa"/>
          </w:tcPr>
          <w:p w14:paraId="3800B5A6" w14:textId="77777777" w:rsidR="00522B85" w:rsidRPr="00437DD5" w:rsidRDefault="00522B85" w:rsidP="00522B85">
            <w:pPr>
              <w:spacing w:line="276" w:lineRule="auto"/>
              <w:rPr>
                <w:rFonts w:ascii="Arial" w:hAnsi="Arial" w:cs="Arial"/>
                <w:color w:val="000000"/>
                <w:sz w:val="22"/>
                <w:szCs w:val="22"/>
                <w:lang w:val="en-GB"/>
              </w:rPr>
            </w:pPr>
            <w:r w:rsidRPr="00437DD5">
              <w:rPr>
                <w:rFonts w:ascii="Arial" w:hAnsi="Arial" w:cs="Arial"/>
                <w:sz w:val="22"/>
                <w:szCs w:val="22"/>
                <w:lang w:val="en-GB"/>
              </w:rPr>
              <w:t>Depressive symptoms (change from baseline to follow-up)</w:t>
            </w:r>
          </w:p>
        </w:tc>
        <w:tc>
          <w:tcPr>
            <w:tcW w:w="9922" w:type="dxa"/>
          </w:tcPr>
          <w:p w14:paraId="0E4579B9" w14:textId="08B4D497"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Hamilton Rating Scale for Depression (HAM-D)</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2902C2" w:rsidRPr="00437DD5">
              <w:rPr>
                <w:rFonts w:ascii="Arial" w:hAnsi="Arial" w:cs="Arial"/>
                <w:sz w:val="22"/>
                <w:szCs w:val="22"/>
                <w:lang w:val="en-GB"/>
              </w:rPr>
              <w:instrText xml:space="preserve"> ADDIN EN.CITE &lt;EndNote&gt;&lt;Cite&gt;&lt;Author&gt;HAMILTON&lt;/Author&gt;&lt;Year&gt;1960&lt;/Year&gt;&lt;RecNum&gt;885&lt;/RecNum&gt;&lt;DisplayText&gt;(Hamilton, 1960)&lt;/DisplayText&gt;&lt;record&gt;&lt;rec-number&gt;885&lt;/rec-number&gt;&lt;foreign-keys&gt;&lt;key app="EN" db-id="fastz2ze2s0daceev0mvzx0fp0f0we5a2xwf" timestamp="1593848463" guid="307c08b9-64a9-4fb4-858a-3c6c17556873"&gt;885&lt;/key&gt;&lt;/foreign-keys&gt;&lt;ref-type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Psychiatry&lt;/full-title&gt;&lt;/periodical&gt;&lt;pages&gt;56-62&lt;/pages&gt;&lt;volume&gt;23&lt;/volume&gt;&lt;keywords&gt;&lt;keyword&gt;Aged&lt;/keyword&gt;&lt;keyword&gt;Depression&lt;/keyword&gt;&lt;keyword&gt;Depressive Disorder&lt;/keyword&gt;&lt;keyword&gt;Humans&lt;/keyword&gt;&lt;keyword&gt;Psychometrics&lt;/keyword&gt;&lt;keyword&gt;DEPRESSION&lt;/keyword&gt;&lt;keyword&gt;PSYCHOMETRICS&lt;/keyword&gt;&lt;/keywords&gt;&lt;dates&gt;&lt;year&gt;1960&lt;/year&gt;&lt;pub-dates&gt;&lt;date&gt;Feb&lt;/date&gt;&lt;/pub-dates&gt;&lt;/dates&gt;&lt;isbn&gt;0022-3050&lt;/isbn&gt;&lt;accession-num&gt;14399272&lt;/accession-num&gt;&lt;urls&gt;&lt;related-urls&gt;&lt;url&gt;https://www.ncbi.nlm.nih.gov/pubmed/14399272&lt;/url&gt;&lt;/related-urls&gt;&lt;/urls&gt;&lt;custom2&gt;PMC495331&lt;/custom2&gt;&lt;electronic-resource-num&gt;10.1136/jnnp.23.1.56&lt;/electronic-resource-num&gt;&lt;language&gt;eng&lt;/language&gt;&lt;/record&gt;&lt;/Cite&gt;&lt;/EndNote&gt;</w:instrText>
            </w:r>
            <w:r w:rsidRPr="00437DD5">
              <w:rPr>
                <w:rFonts w:ascii="Arial" w:hAnsi="Arial" w:cs="Arial"/>
                <w:sz w:val="22"/>
                <w:szCs w:val="22"/>
                <w:lang w:val="en-GB"/>
              </w:rPr>
              <w:fldChar w:fldCharType="separate"/>
            </w:r>
            <w:r w:rsidR="002902C2" w:rsidRPr="00437DD5">
              <w:rPr>
                <w:rFonts w:ascii="Arial" w:hAnsi="Arial" w:cs="Arial"/>
                <w:noProof/>
                <w:sz w:val="22"/>
                <w:szCs w:val="22"/>
                <w:lang w:val="en-GB"/>
              </w:rPr>
              <w:t>(Hamilton, 1960)</w:t>
            </w:r>
            <w:r w:rsidRPr="00437DD5">
              <w:rPr>
                <w:rFonts w:ascii="Arial" w:hAnsi="Arial" w:cs="Arial"/>
                <w:sz w:val="22"/>
                <w:szCs w:val="22"/>
                <w:lang w:val="en-GB"/>
              </w:rPr>
              <w:fldChar w:fldCharType="end"/>
            </w:r>
          </w:p>
          <w:p w14:paraId="1A5B6E93" w14:textId="0FD34263"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Calgary Depression Scale for Schizophrenia (CDSS)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&lt;EndNote&gt;&lt;Cite&gt;&lt;Author&gt;Addington&lt;/Author&gt;&lt;Year&gt;1992&lt;/Year&gt;&lt;RecNum&gt;884&lt;/RecNum&gt;&lt;DisplayText&gt;(Addington&lt;style face="italic"&gt; et al.&lt;/style&gt;, 1992)&lt;/DisplayText&gt;&lt;record&gt;&lt;rec-number&gt;884&lt;/rec-number&gt;&lt;foreign-keys&gt;&lt;key app="EN" db-id="fastz2ze2s0daceev0mvzx0fp0f0we5a2xwf" timestamp="1593848463" guid="fe60d7e7-4888-4656-928f-31ac5f82ee2c"&gt;884&lt;/key&gt;&lt;/foreign-keys&gt;&lt;ref-type name="Journal Article"&gt;17&lt;/ref-type&gt;&lt;contributors&gt;&lt;authors&gt;&lt;author&gt;Addington, D.&lt;/author&gt;&lt;author&gt;Addington, J.&lt;/author&gt;&lt;author&gt;Maticka-Tyndale, E.&lt;/author&gt;&lt;author&gt;Joyce, J.&lt;/author&gt;&lt;/authors&gt;&lt;/contributors&gt;&lt;titles&gt;&lt;title&gt;Reliability and validity of a depression rating scale for schizophrenics&lt;/title&gt;&lt;secondary-title&gt;Schizophr Res&lt;/secondary-title&gt;&lt;/titles&gt;&lt;periodical&gt;&lt;full-title&gt;Schizophr Res&lt;/full-title&gt;&lt;/periodical&gt;&lt;pages&gt;201-8&lt;/pages&gt;&lt;volume&gt;6&lt;/volume&gt;&lt;number&gt;3&lt;/number&gt;&lt;keywords&gt;&lt;keyword&gt;Adult&lt;/keyword&gt;&lt;keyword&gt;Depressive Disorder&lt;/keyword&gt;&lt;keyword&gt;Female&lt;/keyword&gt;&lt;keyword&gt;Humans&lt;/keyword&gt;&lt;keyword&gt;Male&lt;/keyword&gt;&lt;keyword&gt;Psychiatric Status Rating Scales&lt;/keyword&gt;&lt;keyword&gt;Psychometrics&lt;/keyword&gt;&lt;keyword&gt;Reproducibility of Results&lt;/keyword&gt;&lt;keyword&gt;Schizophrenia&lt;/keyword&gt;&lt;keyword&gt;Schizophrenic Psychology&lt;/keyword&gt;&lt;/keywords&gt;&lt;dates&gt;&lt;year&gt;1992&lt;/year&gt;&lt;pub-dates&gt;&lt;date&gt;Mar&lt;/date&gt;&lt;/pub-dates&gt;&lt;/dates&gt;&lt;isbn&gt;0920-9964&lt;/isbn&gt;&lt;accession-num&gt;1571313&lt;/accession-num&gt;&lt;urls&gt;&lt;related-urls&gt;&lt;url&gt;https://www.ncbi.nlm.nih.gov/pubmed/1571313&lt;/url&gt;&lt;/related-urls&gt;&lt;/urls&gt;&lt;electronic-resource-num&gt;10.1016/0920-9964(92)90003-n&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(Addington</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1992)</w:t>
            </w:r>
            <w:r w:rsidRPr="00437DD5">
              <w:rPr>
                <w:rFonts w:ascii="Arial" w:hAnsi="Arial" w:cs="Arial"/>
                <w:sz w:val="22"/>
                <w:szCs w:val="22"/>
                <w:lang w:val="en-GB"/>
              </w:rPr>
              <w:fldChar w:fldCharType="end"/>
            </w:r>
            <w:r w:rsidRPr="00437DD5">
              <w:rPr>
                <w:rFonts w:ascii="Arial" w:hAnsi="Arial" w:cs="Arial"/>
                <w:sz w:val="22"/>
                <w:szCs w:val="22"/>
                <w:lang w:val="en-GB"/>
              </w:rPr>
              <w:t xml:space="preserve"> </w:t>
            </w:r>
          </w:p>
          <w:p w14:paraId="40ADB201" w14:textId="3B76090D" w:rsidR="00522B85" w:rsidRPr="00437DD5" w:rsidRDefault="00522B85" w:rsidP="00522B85">
            <w:pPr>
              <w:spacing w:line="276" w:lineRule="auto"/>
              <w:rPr>
                <w:rFonts w:ascii="Arial" w:hAnsi="Arial" w:cs="Arial"/>
                <w:sz w:val="22"/>
                <w:szCs w:val="22"/>
                <w:lang w:val="en-GB"/>
              </w:rPr>
            </w:pPr>
            <w:r w:rsidRPr="00437DD5">
              <w:rPr>
                <w:rFonts w:ascii="Arial" w:hAnsi="Arial" w:cs="Arial"/>
                <w:sz w:val="22"/>
                <w:szCs w:val="22"/>
                <w:lang w:val="en-GB"/>
              </w:rPr>
              <w:t>Beck Depression Inventory (BDI)</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&lt;EndNote&gt;&lt;Cite&gt;&lt;Author&gt;Beck&lt;/Author&gt;&lt;Year&gt;1996&lt;/Year&gt;&lt;RecNum&gt;887&lt;/RecNum&gt;&lt;DisplayText&gt;(Beck&lt;style face="italic"&gt; et al.&lt;/style&gt;, 1996)&lt;/DisplayText&gt;&lt;record&gt;&lt;rec-number&gt;887&lt;/rec-number&gt;&lt;foreign-keys&gt;&lt;key app="EN" db-id="fastz2ze2s0daceev0mvzx0fp0f0we5a2xwf" timestamp="1593848463" guid="5dbebb4b-8e25-42c8-bd30-b95ca3da09aa"&gt;887&lt;/key&gt;&lt;/foreign-keys&gt;&lt;ref-type name="Generic"&gt;13&lt;/ref-type&gt;&lt;contributors&gt;&lt;authors&gt;&lt;author&gt;Beck, AT.&lt;/author&gt;&lt;author&gt;Steer, RA.&lt;/author&gt;&lt;author&gt;Brown, GK. &lt;/author&gt;&lt;/authors&gt;&lt;/contributors&gt;&lt;titles&gt;&lt;title&gt;Manual for the beck depression inventory-II&lt;/title&gt;&lt;/titles&gt;&lt;dates&gt;&lt;year&gt;1996&lt;/year&gt;&lt;/dates&gt;&lt;pub-location&gt;Psychological Corporation, San Antonio, TX&lt;/pub-location&gt;&lt;urls&gt;&lt;/urls&gt;&lt;/record&gt;&lt;/Cite&gt;&lt;/EndNote&gt;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(Beck</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1996)</w:t>
            </w:r>
            <w:r w:rsidRPr="00437DD5">
              <w:rPr>
                <w:rFonts w:ascii="Arial" w:hAnsi="Arial" w:cs="Arial"/>
                <w:sz w:val="22"/>
                <w:szCs w:val="22"/>
                <w:lang w:val="en-GB"/>
              </w:rPr>
              <w:fldChar w:fldCharType="end"/>
            </w:r>
          </w:p>
        </w:tc>
      </w:tr>
      <w:tr w:rsidR="004E125A" w:rsidRPr="009A354C" w14:paraId="34F60A75" w14:textId="77777777" w:rsidTr="00AE74B0">
        <w:tc>
          <w:tcPr>
            <w:tcW w:w="3256" w:type="dxa"/>
          </w:tcPr>
          <w:p w14:paraId="3F87247F" w14:textId="505E3559" w:rsidR="004E125A" w:rsidRPr="00437DD5" w:rsidRDefault="004E125A" w:rsidP="004E125A">
            <w:pPr>
              <w:spacing w:line="276" w:lineRule="auto"/>
              <w:rPr>
                <w:rFonts w:ascii="Arial" w:hAnsi="Arial" w:cs="Arial"/>
                <w:sz w:val="22"/>
                <w:szCs w:val="22"/>
                <w:lang w:val="en-GB"/>
              </w:rPr>
            </w:pPr>
            <w:r w:rsidRPr="00437DD5">
              <w:rPr>
                <w:rFonts w:ascii="Arial" w:hAnsi="Arial" w:cs="Arial"/>
                <w:sz w:val="22"/>
                <w:szCs w:val="22"/>
                <w:lang w:val="en-GB"/>
              </w:rPr>
              <w:t>Functioning (change from baseline to follow-up)</w:t>
            </w:r>
          </w:p>
        </w:tc>
        <w:tc>
          <w:tcPr>
            <w:tcW w:w="9922" w:type="dxa"/>
          </w:tcPr>
          <w:p w14:paraId="49317717" w14:textId="7F204DFD" w:rsidR="004E125A" w:rsidRPr="00437DD5" w:rsidRDefault="004E125A" w:rsidP="004E125A">
            <w:pPr>
              <w:spacing w:line="276" w:lineRule="auto"/>
              <w:rPr>
                <w:rFonts w:ascii="Arial" w:hAnsi="Arial" w:cs="Arial"/>
                <w:sz w:val="22"/>
                <w:szCs w:val="22"/>
                <w:lang w:val="en-GB"/>
              </w:rPr>
            </w:pPr>
            <w:r w:rsidRPr="00437DD5">
              <w:rPr>
                <w:rFonts w:ascii="Arial" w:hAnsi="Arial" w:cs="Arial"/>
                <w:sz w:val="22"/>
                <w:szCs w:val="22"/>
                <w:lang w:val="en-GB"/>
              </w:rPr>
              <w:t>Global Assessment of Functioning (GAF)</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BD6B84" w:rsidRPr="00437DD5">
              <w:rPr>
                <w:rFonts w:ascii="Arial" w:hAnsi="Arial" w:cs="Arial"/>
                <w:sz w:val="22"/>
                <w:szCs w:val="22"/>
                <w:lang w:val="en-GB"/>
              </w:rPr>
              <w:instrText xml:space="preserve"> ADDIN EN.CITE &lt;EndNote&gt;&lt;Cite&gt;&lt;Author&gt;Piersma&lt;/Author&gt;&lt;Year&gt;1997&lt;/Year&gt;&lt;RecNum&gt;636&lt;/RecNum&gt;&lt;DisplayText&gt;(Piersma and Boes, 1997)&lt;/DisplayText&gt;&lt;record&gt;&lt;rec-number&gt;636&lt;/rec-number&gt;&lt;foreign-keys&gt;&lt;key app="EN" db-id="fastz2ze2s0daceev0mvzx0fp0f0we5a2xwf" timestamp="1593848411" guid="681f8e7c-9604-4871-9944-c3b88e7715a3"&gt;636&lt;/key&gt;&lt;/foreign-keys&gt;&lt;ref-type name="Journal Article"&gt;17&lt;/ref-type&gt;&lt;contributors&gt;&lt;authors&gt;&lt;author&gt;Piersma, H. L.&lt;/author&gt;&lt;author&gt;Boes, J. L.&lt;/author&gt;&lt;/authors&gt;&lt;/contributors&gt;&lt;titles&gt;&lt;title&gt;The GAF and psychiatric outcome: a descriptive report&lt;/title&gt;&lt;secondary-title&gt;Community Ment Health J&lt;/secondary-title&gt;&lt;/titles&gt;&lt;periodical&gt;&lt;full-title&gt;Community Ment Health J&lt;/full-title&gt;&lt;/periodical&gt;&lt;pages&gt;35-41&lt;/pages&gt;&lt;volume&gt;33&lt;/volume&gt;&lt;number&gt;1&lt;/number&gt;&lt;keywords&gt;&lt;keyword&gt;Adolescent&lt;/keyword&gt;&lt;keyword&gt;Adult&lt;/keyword&gt;&lt;keyword&gt;Age Factors&lt;/keyword&gt;&lt;keyword&gt;Aged&lt;/keyword&gt;&lt;keyword&gt;Analysis of Variance&lt;/keyword&gt;&lt;keyword&gt;Day Care, Medical&lt;/keyword&gt;&lt;keyword&gt;Female&lt;/keyword&gt;&lt;keyword&gt;Hospitals, Psychiatric&lt;/keyword&gt;&lt;keyword&gt;Humans&lt;/keyword&gt;&lt;keyword&gt;Longitudinal Studies&lt;/keyword&gt;&lt;keyword&gt;Male&lt;/keyword&gt;&lt;keyword&gt;Manuals as Topic&lt;/keyword&gt;&lt;keyword&gt;Mental Disorders&lt;/keyword&gt;&lt;keyword&gt;Middle Aged&lt;/keyword&gt;&lt;keyword&gt;Outcome Assessment, Health Care&lt;/keyword&gt;&lt;keyword&gt;Psychiatric Status Rating Scales&lt;/keyword&gt;&lt;/keywords&gt;&lt;dates&gt;&lt;year&gt;1997&lt;/year&gt;&lt;pub-dates&gt;&lt;date&gt;Feb&lt;/date&gt;&lt;/pub-dates&gt;&lt;/dates&gt;&lt;isbn&gt;0010-3853&lt;/isbn&gt;&lt;accession-num&gt;9061261&lt;/accession-num&gt;&lt;urls&gt;&lt;related-urls&gt;&lt;url&gt;https://www.ncbi.nlm.nih.gov/pubmed/9061261&lt;/url&gt;&lt;/related-urls&gt;&lt;/urls&gt;&lt;electronic-resource-num&gt;10.1023/a:1022413110345&lt;/electronic-resource-num&gt;&lt;language&gt;eng&lt;/language&gt;&lt;/record&gt;&lt;/Cite&gt;&lt;/EndNote&gt;</w:instrText>
            </w:r>
            <w:r w:rsidRPr="00437DD5">
              <w:rPr>
                <w:rFonts w:ascii="Arial" w:hAnsi="Arial" w:cs="Arial"/>
                <w:sz w:val="22"/>
                <w:szCs w:val="22"/>
                <w:lang w:val="en-GB"/>
              </w:rPr>
              <w:fldChar w:fldCharType="separate"/>
            </w:r>
            <w:r w:rsidR="00BD6B84" w:rsidRPr="00437DD5">
              <w:rPr>
                <w:rFonts w:ascii="Arial" w:hAnsi="Arial" w:cs="Arial"/>
                <w:noProof/>
                <w:sz w:val="22"/>
                <w:szCs w:val="22"/>
                <w:lang w:val="en-GB"/>
              </w:rPr>
              <w:t>(Piersma and Boes, 1997)</w:t>
            </w:r>
            <w:r w:rsidRPr="00437DD5">
              <w:rPr>
                <w:rFonts w:ascii="Arial" w:hAnsi="Arial" w:cs="Arial"/>
                <w:sz w:val="22"/>
                <w:szCs w:val="22"/>
                <w:lang w:val="en-GB"/>
              </w:rPr>
              <w:fldChar w:fldCharType="end"/>
            </w:r>
          </w:p>
          <w:p w14:paraId="09B28C71" w14:textId="3964A542" w:rsidR="004E125A" w:rsidRPr="00437DD5" w:rsidRDefault="004E125A" w:rsidP="004E125A">
            <w:pPr>
              <w:spacing w:line="276" w:lineRule="auto"/>
              <w:rPr>
                <w:rFonts w:ascii="Arial" w:hAnsi="Arial" w:cs="Arial"/>
                <w:sz w:val="22"/>
                <w:szCs w:val="22"/>
                <w:lang w:val="en-GB"/>
              </w:rPr>
            </w:pPr>
            <w:r w:rsidRPr="00437DD5">
              <w:rPr>
                <w:rFonts w:ascii="Arial" w:hAnsi="Arial" w:cs="Arial"/>
                <w:sz w:val="22"/>
                <w:szCs w:val="22"/>
                <w:lang w:val="en-GB"/>
              </w:rPr>
              <w:t>Social and Occupational Functioning Assessment Scale (SOFAS</w:t>
            </w:r>
            <w:r w:rsidR="00082CA6" w:rsidRPr="00437DD5">
              <w:rPr>
                <w:rFonts w:ascii="Arial" w:hAnsi="Arial" w:cs="Arial"/>
                <w:sz w:val="22"/>
                <w:szCs w:val="22"/>
                <w:lang w:val="en-GB"/>
              </w:rPr>
              <w:t xml:space="preserve"> </w:t>
            </w:r>
            <w:r w:rsidRPr="00437DD5">
              <w:rPr>
                <w:rFonts w:ascii="Arial" w:hAnsi="Arial" w:cs="Arial"/>
                <w:sz w:val="22"/>
                <w:szCs w:val="22"/>
                <w:lang w:val="en-GB"/>
              </w:rPr>
              <w:t>)</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&lt;EndNote&gt;&lt;Cite&gt;&lt;Author&gt;Morosini&lt;/Author&gt;&lt;Year&gt;2000&lt;/Year&gt;&lt;RecNum&gt;881&lt;/RecNum&gt;&lt;DisplayText&gt;(Morosini&lt;style face="italic"&gt; et al.&lt;/style&gt;, 2000)&lt;/DisplayText&gt;&lt;record&gt;&lt;rec-number&gt;881&lt;/rec-number&gt;&lt;foreign-keys&gt;&lt;key app="EN" db-id="fastz2ze2s0daceev0mvzx0fp0f0we5a2xwf" timestamp="1593848463" guid="f4e00bc5-cec2-4aa9-bc5c-9d1eac72f06c"&gt;881&lt;/key&gt;&lt;/foreign-keys&gt;&lt;ref-type name="Journal Article"&gt;17&lt;/ref-type&gt;&lt;contributors&gt;&lt;authors&gt;&lt;author&gt;Morosini, P. L.&lt;/author&gt;&lt;author&gt;Magliano, L.&lt;/author&gt;&lt;author&gt;Brambilla, L.&lt;/author&gt;&lt;author&gt;Ugolini, S.&lt;/author&gt;&lt;author&gt;Pioli, R.&lt;/author&gt;&lt;/authors&gt;&lt;/contributors&gt;&lt;titles&gt;&lt;title&gt;Development, reliability and acceptability of a new version of the DSM-IV Social and Occupational Functioning Assessment Scale (SOFAS) to assess routine social functioning&lt;/title&gt;&lt;secondary-title&gt;Acta Psychiatr Scand&lt;/secondary-title&gt;&lt;/titles&gt;&lt;periodical&gt;&lt;full-title&gt;Acta Psychiatr Scand&lt;/full-title&gt;&lt;/periodical&gt;&lt;pages&gt;323-9&lt;/pages&gt;&lt;volume&gt;101&lt;/volume&gt;&lt;number&gt;4&lt;/number&gt;&lt;keywords&gt;&lt;keyword&gt;Adult&lt;/keyword&gt;&lt;keyword&gt;Diagnosis, Computer-Assisted&lt;/keyword&gt;&lt;keyword&gt;Female&lt;/keyword&gt;&lt;keyword&gt;Humans&lt;/keyword&gt;&lt;keyword&gt;Male&lt;/keyword&gt;&lt;keyword&gt;Mental Disorders&lt;/keyword&gt;&lt;keyword&gt;Middle Aged&lt;/keyword&gt;&lt;keyword&gt;Occupational Health&lt;/keyword&gt;&lt;keyword&gt;Psychiatric Status Rating Scales&lt;/keyword&gt;&lt;keyword&gt;Reproducibility of Results&lt;/keyword&gt;&lt;keyword&gt;Socialization&lt;/keyword&gt;&lt;/keywords&gt;&lt;dates&gt;&lt;year&gt;2000&lt;/year&gt;&lt;pub-dates&gt;&lt;date&gt;Apr&lt;/date&gt;&lt;/pub-dates&gt;&lt;/dates&gt;&lt;isbn&gt;0001-690X&lt;/isbn&gt;&lt;accession-num&gt;10782554&lt;/accession-num&gt;&lt;urls&gt;&lt;related-urls&gt;&lt;url&gt;https://www.ncbi.nlm.nih.gov/pubmed/10782554&lt;/url&gt;&lt;/related-urls&gt;&lt;/urls&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(Morosini</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2000)</w:t>
            </w:r>
            <w:r w:rsidRPr="00437DD5">
              <w:rPr>
                <w:rFonts w:ascii="Arial" w:hAnsi="Arial" w:cs="Arial"/>
                <w:sz w:val="22"/>
                <w:szCs w:val="22"/>
                <w:lang w:val="en-GB"/>
              </w:rPr>
              <w:fldChar w:fldCharType="end"/>
            </w:r>
            <w:r w:rsidRPr="00437DD5">
              <w:rPr>
                <w:rFonts w:ascii="Arial" w:hAnsi="Arial" w:cs="Arial"/>
                <w:sz w:val="22"/>
                <w:szCs w:val="22"/>
                <w:lang w:val="en-GB"/>
              </w:rPr>
              <w:t xml:space="preserve"> </w:t>
            </w:r>
          </w:p>
          <w:p w14:paraId="3E8FFD52" w14:textId="51E90FEC" w:rsidR="004E125A" w:rsidRPr="00437DD5" w:rsidRDefault="004E125A" w:rsidP="004E125A">
            <w:pPr>
              <w:spacing w:line="276" w:lineRule="auto"/>
              <w:rPr>
                <w:rFonts w:ascii="Arial" w:hAnsi="Arial" w:cs="Arial"/>
                <w:sz w:val="22"/>
                <w:szCs w:val="22"/>
                <w:lang w:val="en-GB"/>
              </w:rPr>
            </w:pPr>
            <w:r w:rsidRPr="00437DD5">
              <w:rPr>
                <w:rFonts w:ascii="Arial" w:hAnsi="Arial" w:cs="Arial"/>
                <w:sz w:val="22"/>
                <w:szCs w:val="22"/>
                <w:lang w:val="en-GB"/>
              </w:rPr>
              <w:t>Global Functioning: Role (GFR); Global Functioning: Social (GFS)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fldData xml:space="preserve">PEVuZE5vdGU+PENpdGU+PEF1dGhvcj5OaWVuZGFtPC9BdXRob3I+PFllYXI+MjAwNjwvWWVhcj48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</w:fldData>
              </w:fldChar>
            </w:r>
            <w:r w:rsidR="003D37CC" w:rsidRPr="00437DD5">
              <w:rPr>
                <w:rFonts w:ascii="Arial" w:hAnsi="Arial" w:cs="Arial"/>
                <w:sz w:val="22"/>
                <w:szCs w:val="22"/>
                <w:lang w:val="en-GB"/>
              </w:rPr>
              <w:instrText xml:space="preserve"> ADDIN EN.CITE </w:instrText>
            </w:r>
            <w:r w:rsidR="003D37CC" w:rsidRPr="00437DD5">
              <w:rPr>
                <w:rFonts w:ascii="Arial" w:hAnsi="Arial" w:cs="Arial"/>
                <w:sz w:val="22"/>
                <w:szCs w:val="22"/>
                <w:lang w:val="en-GB"/>
              </w:rPr>
              <w:fldChar w:fldCharType="begin">
                <w:fldData xml:space="preserve">PEVuZE5vdGU+PENpdGU+PEF1dGhvcj5OaWVuZGFtPC9BdXRob3I+PFllYXI+MjAwNjwvWWVhcj48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</w:fldData>
              </w:fldChar>
            </w:r>
            <w:r w:rsidR="003D37CC" w:rsidRPr="00437DD5">
              <w:rPr>
                <w:rFonts w:ascii="Arial" w:hAnsi="Arial" w:cs="Arial"/>
                <w:sz w:val="22"/>
                <w:szCs w:val="22"/>
                <w:lang w:val="en-GB"/>
              </w:rPr>
              <w:instrText xml:space="preserve"> ADDIN EN.CITE.DATA </w:instrText>
            </w:r>
            <w:r w:rsidR="003D37CC" w:rsidRPr="00437DD5">
              <w:rPr>
                <w:rFonts w:ascii="Arial" w:hAnsi="Arial" w:cs="Arial"/>
                <w:sz w:val="22"/>
                <w:szCs w:val="22"/>
                <w:lang w:val="en-GB"/>
              </w:rPr>
            </w:r>
            <w:r w:rsidR="003D37CC" w:rsidRPr="00437DD5">
              <w:rPr>
                <w:rFonts w:ascii="Arial" w:hAnsi="Arial" w:cs="Arial"/>
                <w:sz w:val="22"/>
                <w:szCs w:val="22"/>
                <w:lang w:val="en-GB"/>
              </w:rPr>
              <w:fldChar w:fldCharType="end"/>
            </w:r>
            <w:r w:rsidRPr="00437DD5">
              <w:rPr>
                <w:rFonts w:ascii="Arial" w:hAnsi="Arial" w:cs="Arial"/>
                <w:sz w:val="22"/>
                <w:szCs w:val="22"/>
                <w:lang w:val="en-GB"/>
              </w:rPr>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(Niendam</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2006; Cornblatt</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2007)</w:t>
            </w:r>
            <w:r w:rsidRPr="00437DD5">
              <w:rPr>
                <w:rFonts w:ascii="Arial" w:hAnsi="Arial" w:cs="Arial"/>
                <w:sz w:val="22"/>
                <w:szCs w:val="22"/>
                <w:lang w:val="en-GB"/>
              </w:rPr>
              <w:fldChar w:fldCharType="end"/>
            </w:r>
          </w:p>
        </w:tc>
      </w:tr>
      <w:tr w:rsidR="004E125A" w:rsidRPr="00F62E3A" w14:paraId="4DD3CD6C" w14:textId="77777777" w:rsidTr="00CD13AF">
        <w:tc>
          <w:tcPr>
            <w:tcW w:w="3256" w:type="dxa"/>
          </w:tcPr>
          <w:p w14:paraId="47883683" w14:textId="7F76341C" w:rsidR="004E125A" w:rsidRPr="00437DD5" w:rsidRDefault="004E125A" w:rsidP="004E125A">
            <w:pPr>
              <w:spacing w:line="276" w:lineRule="auto"/>
              <w:rPr>
                <w:rFonts w:ascii="Arial" w:hAnsi="Arial" w:cs="Arial"/>
                <w:sz w:val="22"/>
                <w:szCs w:val="22"/>
                <w:lang w:val="en-GB"/>
              </w:rPr>
            </w:pPr>
            <w:r w:rsidRPr="00437DD5">
              <w:rPr>
                <w:rFonts w:ascii="Arial" w:hAnsi="Arial" w:cs="Arial"/>
                <w:sz w:val="22"/>
                <w:szCs w:val="22"/>
                <w:lang w:val="en-GB"/>
              </w:rPr>
              <w:t>Remission (% at follow-up)</w:t>
            </w:r>
          </w:p>
        </w:tc>
        <w:tc>
          <w:tcPr>
            <w:tcW w:w="9922" w:type="dxa"/>
          </w:tcPr>
          <w:p w14:paraId="4FA025B7" w14:textId="74BA0F54" w:rsidR="004E125A" w:rsidRPr="00437DD5" w:rsidRDefault="004E125A" w:rsidP="004E125A">
            <w:pPr>
              <w:spacing w:line="276" w:lineRule="auto"/>
              <w:rPr>
                <w:rFonts w:ascii="Arial" w:hAnsi="Arial" w:cs="Arial"/>
                <w:sz w:val="22"/>
                <w:szCs w:val="22"/>
                <w:lang w:val="en-GB"/>
              </w:rPr>
            </w:pPr>
            <w:r w:rsidRPr="00437DD5">
              <w:rPr>
                <w:rFonts w:ascii="Arial" w:hAnsi="Arial" w:cs="Arial"/>
                <w:sz w:val="22"/>
                <w:szCs w:val="22"/>
                <w:lang w:val="en-GB"/>
              </w:rPr>
              <w:t xml:space="preserve">Symptoms remission as defined by the psychometric instruments (e.g., SIPS/SOPS, </w:t>
            </w:r>
            <w:proofErr w:type="spellStart"/>
            <w:r w:rsidRPr="00437DD5">
              <w:rPr>
                <w:rFonts w:ascii="Arial" w:hAnsi="Arial" w:cs="Arial"/>
                <w:sz w:val="22"/>
                <w:szCs w:val="22"/>
                <w:lang w:val="en-GB"/>
              </w:rPr>
              <w:t>CAARMS</w:t>
            </w:r>
            <w:r w:rsidRPr="00437DD5">
              <w:rPr>
                <w:rFonts w:ascii="Arial" w:hAnsi="Arial" w:cs="Arial"/>
                <w:noProof/>
                <w:sz w:val="22"/>
                <w:szCs w:val="22"/>
                <w:vertAlign w:val="superscript"/>
                <w:lang w:val="en-GB"/>
              </w:rPr>
              <w:t>a</w:t>
            </w:r>
            <w:proofErr w:type="spellEnd"/>
            <w:r w:rsidRPr="00437DD5">
              <w:rPr>
                <w:rFonts w:ascii="Arial" w:hAnsi="Arial" w:cs="Arial"/>
                <w:sz w:val="22"/>
                <w:szCs w:val="22"/>
                <w:lang w:val="en-GB"/>
              </w:rPr>
              <w:t>) or CHR-P criteria remission (</w:t>
            </w:r>
            <w:proofErr w:type="gramStart"/>
            <w:r w:rsidRPr="00437DD5">
              <w:rPr>
                <w:rFonts w:ascii="Arial" w:hAnsi="Arial" w:cs="Arial"/>
                <w:sz w:val="22"/>
                <w:szCs w:val="22"/>
                <w:lang w:val="en-GB"/>
              </w:rPr>
              <w:t>i.e.</w:t>
            </w:r>
            <w:proofErr w:type="gramEnd"/>
            <w:r w:rsidRPr="00437DD5">
              <w:rPr>
                <w:rFonts w:ascii="Arial" w:hAnsi="Arial" w:cs="Arial"/>
                <w:sz w:val="22"/>
                <w:szCs w:val="22"/>
                <w:lang w:val="en-GB"/>
              </w:rPr>
              <w:t xml:space="preserve"> individuals not meeting CHR-P criteria at follow-up according to established instruments)</w:t>
            </w:r>
          </w:p>
        </w:tc>
      </w:tr>
    </w:tbl>
    <w:p w14:paraId="2CC9BEE5" w14:textId="07C216D8" w:rsidR="00522B85" w:rsidRPr="00437DD5" w:rsidRDefault="00522B85" w:rsidP="002138B6">
      <w:pPr>
        <w:ind w:right="491"/>
        <w:rPr>
          <w:rFonts w:ascii="Arial" w:hAnsi="Arial" w:cs="Arial"/>
          <w:sz w:val="20"/>
          <w:szCs w:val="20"/>
          <w:lang w:val="en-GB"/>
        </w:rPr>
      </w:pPr>
      <w:r w:rsidRPr="00437DD5">
        <w:rPr>
          <w:rFonts w:ascii="Arial" w:hAnsi="Arial" w:cs="Arial"/>
          <w:noProof/>
          <w:sz w:val="20"/>
          <w:szCs w:val="20"/>
          <w:vertAlign w:val="superscript"/>
          <w:lang w:val="en-GB"/>
        </w:rPr>
        <w:t>a</w:t>
      </w:r>
      <w:ins w:id="20" w:author="Gonzalo Salazar De Pablo" w:date="2021-07-12T08:19:00Z">
        <w:r w:rsidR="002138B6" w:rsidRPr="00437DD5">
          <w:rPr>
            <w:rFonts w:ascii="Arial" w:hAnsi="Arial" w:cs="Arial"/>
            <w:sz w:val="20"/>
            <w:szCs w:val="20"/>
            <w:lang w:val="en-GB"/>
          </w:rPr>
          <w:t>Definitions</w:t>
        </w:r>
      </w:ins>
      <w:ins w:id="21" w:author="Gonzalo Salazar De Pablo" w:date="2021-08-02T12:04:00Z">
        <w:r w:rsidR="008620C2">
          <w:rPr>
            <w:rFonts w:ascii="Arial" w:hAnsi="Arial" w:cs="Arial"/>
            <w:sz w:val="20"/>
            <w:szCs w:val="20"/>
            <w:lang w:val="en-GB"/>
          </w:rPr>
          <w:t xml:space="preserve"> employed</w:t>
        </w:r>
      </w:ins>
      <w:ins w:id="22" w:author="Gonzalo Salazar De Pablo" w:date="2021-07-12T08:19:00Z">
        <w:r w:rsidR="002138B6" w:rsidRPr="00437DD5">
          <w:rPr>
            <w:rFonts w:ascii="Arial" w:hAnsi="Arial" w:cs="Arial"/>
            <w:sz w:val="20"/>
            <w:szCs w:val="20"/>
            <w:lang w:val="en-GB"/>
          </w:rPr>
          <w:t xml:space="preserve"> by the included </w:t>
        </w:r>
      </w:ins>
      <w:ins w:id="23" w:author="Gonzalo Salazar De Pablo" w:date="2021-07-12T08:20:00Z">
        <w:r w:rsidR="002138B6" w:rsidRPr="00437DD5">
          <w:rPr>
            <w:rFonts w:ascii="Arial" w:hAnsi="Arial" w:cs="Arial"/>
            <w:sz w:val="20"/>
            <w:szCs w:val="20"/>
            <w:lang w:val="en-GB"/>
          </w:rPr>
          <w:t>individual</w:t>
        </w:r>
      </w:ins>
      <w:ins w:id="24" w:author="Gonzalo Salazar De Pablo" w:date="2021-07-12T08:19:00Z">
        <w:r w:rsidR="002138B6" w:rsidRPr="00437DD5">
          <w:rPr>
            <w:rFonts w:ascii="Arial" w:hAnsi="Arial" w:cs="Arial"/>
            <w:sz w:val="20"/>
            <w:szCs w:val="20"/>
            <w:lang w:val="en-GB"/>
          </w:rPr>
          <w:t xml:space="preserve"> studies: S</w:t>
        </w:r>
      </w:ins>
      <w:r w:rsidRPr="00437DD5">
        <w:rPr>
          <w:rFonts w:ascii="Arial" w:hAnsi="Arial" w:cs="Arial"/>
          <w:sz w:val="20"/>
          <w:szCs w:val="20"/>
          <w:lang w:val="en-GB"/>
        </w:rPr>
        <w:t xml:space="preserve">IPS/SOPS </w:t>
      </w:r>
      <w:ins w:id="25" w:author="Gonzalo Salazar De Pablo" w:date="2021-08-02T12:04:00Z">
        <w:r w:rsidR="008620C2">
          <w:rPr>
            <w:rFonts w:ascii="Arial" w:hAnsi="Arial" w:cs="Arial"/>
            <w:sz w:val="20"/>
            <w:szCs w:val="20"/>
            <w:lang w:val="en-GB"/>
          </w:rPr>
          <w:t>severity</w:t>
        </w:r>
        <w:r w:rsidR="008620C2" w:rsidRPr="00437DD5">
          <w:rPr>
            <w:rFonts w:ascii="Arial" w:hAnsi="Arial" w:cs="Arial"/>
            <w:sz w:val="20"/>
            <w:szCs w:val="20"/>
            <w:lang w:val="en-GB"/>
          </w:rPr>
          <w:t xml:space="preserve"> </w:t>
        </w:r>
      </w:ins>
      <w:r w:rsidRPr="00437DD5">
        <w:rPr>
          <w:rFonts w:ascii="Arial" w:hAnsi="Arial" w:cs="Arial"/>
          <w:sz w:val="20"/>
          <w:szCs w:val="20"/>
          <w:lang w:val="en-GB"/>
        </w:rPr>
        <w:t xml:space="preserve">&lt;3 or ≤2 for all the attenuated positive symptoms; CAARMS total positive subscale score &lt;5. </w:t>
      </w:r>
    </w:p>
    <w:p w14:paraId="03152502" w14:textId="213040B6" w:rsidR="00D7108A" w:rsidRPr="00437DD5" w:rsidRDefault="00141958" w:rsidP="00D7108A">
      <w:pPr>
        <w:rPr>
          <w:rFonts w:ascii="Arial" w:hAnsi="Arial" w:cs="Arial"/>
          <w:b/>
          <w:bCs/>
          <w:sz w:val="20"/>
          <w:szCs w:val="20"/>
          <w:lang w:val="en-GB"/>
        </w:rPr>
      </w:pPr>
      <w:r w:rsidRPr="00437DD5">
        <w:rPr>
          <w:rFonts w:ascii="Arial" w:hAnsi="Arial" w:cs="Arial"/>
          <w:b/>
          <w:bCs/>
          <w:color w:val="000000"/>
          <w:sz w:val="22"/>
          <w:szCs w:val="22"/>
          <w:u w:val="single"/>
          <w:lang w:val="en-GB"/>
        </w:rPr>
        <w:br w:type="page"/>
      </w:r>
      <w:proofErr w:type="spellStart"/>
      <w:r w:rsidR="00D7108A" w:rsidRPr="00437DD5">
        <w:rPr>
          <w:rFonts w:ascii="Arial" w:hAnsi="Arial" w:cs="Arial"/>
          <w:b/>
          <w:bCs/>
          <w:sz w:val="22"/>
          <w:szCs w:val="22"/>
          <w:lang w:val="en-GB"/>
        </w:rPr>
        <w:lastRenderedPageBreak/>
        <w:t>eTable</w:t>
      </w:r>
      <w:proofErr w:type="spellEnd"/>
      <w:r w:rsidR="00D7108A" w:rsidRPr="00437DD5">
        <w:rPr>
          <w:rFonts w:ascii="Arial" w:hAnsi="Arial" w:cs="Arial"/>
          <w:b/>
          <w:bCs/>
          <w:sz w:val="22"/>
          <w:szCs w:val="22"/>
          <w:lang w:val="en-GB"/>
        </w:rPr>
        <w:t xml:space="preserve"> </w:t>
      </w:r>
      <w:r w:rsidR="0072766E" w:rsidRPr="00437DD5">
        <w:rPr>
          <w:rFonts w:ascii="Arial" w:hAnsi="Arial" w:cs="Arial"/>
          <w:b/>
          <w:bCs/>
          <w:sz w:val="22"/>
          <w:szCs w:val="22"/>
          <w:lang w:val="en-GB"/>
        </w:rPr>
        <w:t>4</w:t>
      </w:r>
      <w:r w:rsidR="00D7108A" w:rsidRPr="00437DD5">
        <w:rPr>
          <w:rFonts w:ascii="Arial" w:hAnsi="Arial" w:cs="Arial"/>
          <w:b/>
          <w:bCs/>
          <w:sz w:val="22"/>
          <w:szCs w:val="22"/>
          <w:lang w:val="en-GB"/>
        </w:rPr>
        <w:t>:</w:t>
      </w:r>
      <w:r w:rsidR="00D7108A" w:rsidRPr="00437DD5">
        <w:rPr>
          <w:rFonts w:ascii="Arial" w:hAnsi="Arial" w:cs="Arial"/>
          <w:b/>
          <w:bCs/>
          <w:color w:val="000000" w:themeColor="text1"/>
          <w:sz w:val="22"/>
          <w:szCs w:val="22"/>
          <w:lang w:val="en-GB"/>
        </w:rPr>
        <w:t xml:space="preserve"> </w:t>
      </w:r>
      <w:r w:rsidR="00D7108A" w:rsidRPr="00437DD5">
        <w:rPr>
          <w:rFonts w:ascii="Arial" w:hAnsi="Arial" w:cs="Arial"/>
          <w:b/>
          <w:bCs/>
          <w:noProof/>
          <w:color w:val="000000" w:themeColor="text1"/>
          <w:sz w:val="22"/>
          <w:szCs w:val="22"/>
          <w:lang w:val="en-GB"/>
        </w:rPr>
        <w:t>Risk of bias (quality) assessment using the modified Newcastle Ottawa Scale for cohort studies.</w:t>
      </w:r>
    </w:p>
    <w:p w14:paraId="1932C49B" w14:textId="77777777" w:rsidR="00D7108A" w:rsidRPr="00437DD5" w:rsidRDefault="00D7108A" w:rsidP="00D7108A">
      <w:pPr>
        <w:spacing w:after="100" w:afterAutospacing="1"/>
        <w:ind w:right="418"/>
        <w:jc w:val="both"/>
        <w:rPr>
          <w:rFonts w:ascii="Arial" w:hAnsi="Arial" w:cs="Arial"/>
          <w:noProof/>
          <w:color w:val="000000" w:themeColor="text1"/>
          <w:sz w:val="22"/>
          <w:szCs w:val="22"/>
          <w:lang w:val="en-GB"/>
        </w:rPr>
      </w:pPr>
    </w:p>
    <w:tbl>
      <w:tblPr>
        <w:tblStyle w:val="Tablaconcuadrcula"/>
        <w:tblW w:w="13036" w:type="dxa"/>
        <w:tblLook w:val="04A0" w:firstRow="1" w:lastRow="0" w:firstColumn="1" w:lastColumn="0" w:noHBand="0" w:noVBand="1"/>
      </w:tblPr>
      <w:tblGrid>
        <w:gridCol w:w="11052"/>
        <w:gridCol w:w="1984"/>
      </w:tblGrid>
      <w:tr w:rsidR="00D7108A" w:rsidRPr="00437DD5" w14:paraId="6081836C" w14:textId="77777777" w:rsidTr="00CD13AF">
        <w:trPr>
          <w:trHeight w:val="465"/>
        </w:trPr>
        <w:tc>
          <w:tcPr>
            <w:tcW w:w="11052" w:type="dxa"/>
            <w:hideMark/>
          </w:tcPr>
          <w:p w14:paraId="7F5CADB3" w14:textId="77777777" w:rsidR="00D7108A" w:rsidRPr="00437DD5" w:rsidRDefault="00D7108A" w:rsidP="00CD13AF">
            <w:pPr>
              <w:spacing w:after="100" w:afterAutospacing="1"/>
              <w:jc w:val="center"/>
              <w:rPr>
                <w:rFonts w:ascii="Arial" w:hAnsi="Arial" w:cs="Arial"/>
                <w:b/>
                <w:bCs/>
                <w:color w:val="000000" w:themeColor="text1"/>
                <w:sz w:val="22"/>
                <w:szCs w:val="22"/>
                <w:lang w:val="en-GB"/>
              </w:rPr>
            </w:pPr>
            <w:r w:rsidRPr="00437DD5">
              <w:rPr>
                <w:rFonts w:ascii="Arial" w:hAnsi="Arial" w:cs="Arial"/>
                <w:b/>
                <w:bCs/>
                <w:color w:val="000000" w:themeColor="text1"/>
                <w:sz w:val="22"/>
                <w:szCs w:val="22"/>
                <w:lang w:val="en-GB"/>
              </w:rPr>
              <w:t>Criteria</w:t>
            </w:r>
          </w:p>
        </w:tc>
        <w:tc>
          <w:tcPr>
            <w:tcW w:w="1984" w:type="dxa"/>
          </w:tcPr>
          <w:p w14:paraId="2180AD35" w14:textId="77777777" w:rsidR="00D7108A" w:rsidRPr="00437DD5" w:rsidRDefault="00D7108A" w:rsidP="00CD13AF">
            <w:pPr>
              <w:spacing w:after="100" w:afterAutospacing="1"/>
              <w:jc w:val="center"/>
              <w:rPr>
                <w:rFonts w:ascii="Arial" w:hAnsi="Arial" w:cs="Arial"/>
                <w:b/>
                <w:bCs/>
                <w:color w:val="000000" w:themeColor="text1"/>
                <w:sz w:val="22"/>
                <w:szCs w:val="22"/>
                <w:lang w:val="en-GB"/>
              </w:rPr>
            </w:pPr>
            <w:r w:rsidRPr="00437DD5">
              <w:rPr>
                <w:rFonts w:ascii="Arial" w:hAnsi="Arial" w:cs="Arial"/>
                <w:b/>
                <w:bCs/>
                <w:color w:val="000000" w:themeColor="text1"/>
                <w:sz w:val="22"/>
                <w:szCs w:val="22"/>
                <w:lang w:val="en-GB"/>
              </w:rPr>
              <w:t>Maximum Score</w:t>
            </w:r>
          </w:p>
        </w:tc>
      </w:tr>
      <w:tr w:rsidR="00D7108A" w:rsidRPr="00437DD5" w14:paraId="1842216A" w14:textId="77777777" w:rsidTr="00CD13AF">
        <w:trPr>
          <w:trHeight w:val="367"/>
        </w:trPr>
        <w:tc>
          <w:tcPr>
            <w:tcW w:w="11052" w:type="dxa"/>
          </w:tcPr>
          <w:p w14:paraId="67BFC363" w14:textId="012FC5AD"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 xml:space="preserve">Representativeness of exposed </w:t>
            </w:r>
            <w:proofErr w:type="gramStart"/>
            <w:r w:rsidRPr="00437DD5">
              <w:rPr>
                <w:rFonts w:ascii="Arial" w:hAnsi="Arial" w:cs="Arial"/>
                <w:bCs/>
                <w:color w:val="000000" w:themeColor="text1"/>
                <w:sz w:val="22"/>
                <w:szCs w:val="22"/>
                <w:lang w:val="en-GB"/>
              </w:rPr>
              <w:t>cohort  (</w:t>
            </w:r>
            <w:proofErr w:type="gramEnd"/>
            <w:r w:rsidRPr="00437DD5">
              <w:rPr>
                <w:rFonts w:ascii="Arial" w:hAnsi="Arial" w:cs="Arial"/>
                <w:bCs/>
                <w:color w:val="000000" w:themeColor="text1"/>
                <w:sz w:val="22"/>
                <w:szCs w:val="22"/>
                <w:lang w:val="en-GB"/>
              </w:rPr>
              <w:t>e.g. total population or random sample, selected group)</w:t>
            </w:r>
          </w:p>
        </w:tc>
        <w:tc>
          <w:tcPr>
            <w:tcW w:w="1984" w:type="dxa"/>
          </w:tcPr>
          <w:p w14:paraId="42B797AA"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1</w:t>
            </w:r>
          </w:p>
        </w:tc>
      </w:tr>
      <w:tr w:rsidR="00D7108A" w:rsidRPr="00437DD5" w14:paraId="538388E7" w14:textId="77777777" w:rsidTr="00CD13AF">
        <w:trPr>
          <w:trHeight w:val="381"/>
        </w:trPr>
        <w:tc>
          <w:tcPr>
            <w:tcW w:w="11052" w:type="dxa"/>
          </w:tcPr>
          <w:p w14:paraId="3C088C04"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Method used to ascertain exposure is robust?</w:t>
            </w:r>
          </w:p>
        </w:tc>
        <w:tc>
          <w:tcPr>
            <w:tcW w:w="1984" w:type="dxa"/>
          </w:tcPr>
          <w:p w14:paraId="2EF04B3F"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1</w:t>
            </w:r>
          </w:p>
        </w:tc>
      </w:tr>
      <w:tr w:rsidR="00D7108A" w:rsidRPr="00437DD5" w14:paraId="535ECA27" w14:textId="77777777" w:rsidTr="00CD13AF">
        <w:trPr>
          <w:trHeight w:val="367"/>
        </w:trPr>
        <w:tc>
          <w:tcPr>
            <w:tcW w:w="11052" w:type="dxa"/>
          </w:tcPr>
          <w:p w14:paraId="7827D7A9" w14:textId="6BF6C1A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Exposed and unexposed are matched or there is an adjustment for confounding factors?</w:t>
            </w:r>
          </w:p>
        </w:tc>
        <w:tc>
          <w:tcPr>
            <w:tcW w:w="1984" w:type="dxa"/>
          </w:tcPr>
          <w:p w14:paraId="2B89751E"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2</w:t>
            </w:r>
          </w:p>
        </w:tc>
      </w:tr>
      <w:tr w:rsidR="00D7108A" w:rsidRPr="00437DD5" w14:paraId="35E8FA31" w14:textId="77777777" w:rsidTr="00CD13AF">
        <w:trPr>
          <w:trHeight w:val="367"/>
        </w:trPr>
        <w:tc>
          <w:tcPr>
            <w:tcW w:w="11052" w:type="dxa"/>
          </w:tcPr>
          <w:p w14:paraId="767E143B"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Assessment of outcome was blind to exposure status or used record linkage, were robust tools used?</w:t>
            </w:r>
          </w:p>
        </w:tc>
        <w:tc>
          <w:tcPr>
            <w:tcW w:w="1984" w:type="dxa"/>
          </w:tcPr>
          <w:p w14:paraId="5DDB0202"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2</w:t>
            </w:r>
          </w:p>
        </w:tc>
      </w:tr>
      <w:tr w:rsidR="00D7108A" w:rsidRPr="00437DD5" w14:paraId="1EA10BC8" w14:textId="77777777" w:rsidTr="00CD13AF">
        <w:trPr>
          <w:trHeight w:val="395"/>
        </w:trPr>
        <w:tc>
          <w:tcPr>
            <w:tcW w:w="11052" w:type="dxa"/>
          </w:tcPr>
          <w:p w14:paraId="45D3001E" w14:textId="6BE5D468"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Follow-up period was sufficiently long for outcomes to occur?</w:t>
            </w:r>
          </w:p>
        </w:tc>
        <w:tc>
          <w:tcPr>
            <w:tcW w:w="1984" w:type="dxa"/>
          </w:tcPr>
          <w:p w14:paraId="4AB86254"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1</w:t>
            </w:r>
          </w:p>
        </w:tc>
      </w:tr>
      <w:tr w:rsidR="00D7108A" w:rsidRPr="00437DD5" w14:paraId="4B147B3B" w14:textId="77777777" w:rsidTr="00CD13AF">
        <w:trPr>
          <w:trHeight w:val="380"/>
        </w:trPr>
        <w:tc>
          <w:tcPr>
            <w:tcW w:w="11052" w:type="dxa"/>
          </w:tcPr>
          <w:p w14:paraId="234DB446"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Loss to follow-up rate is reported, low (&lt;30%), and same in exposed and non-exposed?</w:t>
            </w:r>
          </w:p>
        </w:tc>
        <w:tc>
          <w:tcPr>
            <w:tcW w:w="1984" w:type="dxa"/>
          </w:tcPr>
          <w:p w14:paraId="7709B93E" w14:textId="77777777" w:rsidR="00D7108A" w:rsidRPr="00437DD5" w:rsidRDefault="00D7108A" w:rsidP="00CD13AF">
            <w:pPr>
              <w:spacing w:after="100" w:afterAutospacing="1"/>
              <w:jc w:val="center"/>
              <w:rPr>
                <w:rFonts w:ascii="Arial" w:hAnsi="Arial" w:cs="Arial"/>
                <w:bCs/>
                <w:color w:val="000000" w:themeColor="text1"/>
                <w:sz w:val="22"/>
                <w:szCs w:val="22"/>
                <w:lang w:val="en-GB"/>
              </w:rPr>
            </w:pPr>
            <w:r w:rsidRPr="00437DD5">
              <w:rPr>
                <w:rFonts w:ascii="Arial" w:hAnsi="Arial" w:cs="Arial"/>
                <w:bCs/>
                <w:color w:val="000000" w:themeColor="text1"/>
                <w:sz w:val="22"/>
                <w:szCs w:val="22"/>
                <w:lang w:val="en-GB"/>
              </w:rPr>
              <w:t>1</w:t>
            </w:r>
          </w:p>
        </w:tc>
      </w:tr>
    </w:tbl>
    <w:p w14:paraId="6BC85C13" w14:textId="77777777" w:rsidR="00D7108A" w:rsidRPr="00437DD5" w:rsidRDefault="00D7108A" w:rsidP="00D7108A">
      <w:pPr>
        <w:spacing w:after="100" w:afterAutospacing="1"/>
        <w:rPr>
          <w:rFonts w:ascii="Arial" w:hAnsi="Arial" w:cs="Arial"/>
          <w:color w:val="000000" w:themeColor="text1"/>
          <w:sz w:val="22"/>
          <w:szCs w:val="22"/>
          <w:lang w:val="en-GB"/>
        </w:rPr>
      </w:pPr>
    </w:p>
    <w:p w14:paraId="03A75C77" w14:textId="1F83D46C" w:rsidR="00911182" w:rsidRPr="00437DD5" w:rsidRDefault="00911182" w:rsidP="00D7108A">
      <w:pPr>
        <w:spacing w:after="100" w:afterAutospacing="1"/>
        <w:ind w:right="418"/>
        <w:rPr>
          <w:rFonts w:ascii="Arial" w:hAnsi="Arial" w:cs="Arial"/>
          <w:color w:val="000000" w:themeColor="text1"/>
          <w:sz w:val="22"/>
          <w:szCs w:val="22"/>
          <w:lang w:val="en-GB"/>
        </w:rPr>
      </w:pPr>
    </w:p>
    <w:p w14:paraId="08ABCD72" w14:textId="77777777" w:rsidR="00D7108A" w:rsidRPr="00437DD5" w:rsidRDefault="00D7108A">
      <w:pPr>
        <w:rPr>
          <w:rFonts w:ascii="Arial" w:hAnsi="Arial" w:cs="Arial"/>
          <w:b/>
          <w:bCs/>
          <w:sz w:val="22"/>
          <w:szCs w:val="22"/>
          <w:lang w:val="en-GB"/>
        </w:rPr>
      </w:pPr>
      <w:r w:rsidRPr="00437DD5">
        <w:rPr>
          <w:rFonts w:ascii="Arial" w:hAnsi="Arial" w:cs="Arial"/>
          <w:b/>
          <w:bCs/>
          <w:sz w:val="22"/>
          <w:szCs w:val="22"/>
          <w:lang w:val="en-GB"/>
        </w:rPr>
        <w:br w:type="page"/>
      </w:r>
    </w:p>
    <w:p w14:paraId="22584FF6" w14:textId="77777777" w:rsidR="00437DD5" w:rsidRPr="00437DD5" w:rsidRDefault="00F45C4C" w:rsidP="00437DD5">
      <w:pPr>
        <w:rPr>
          <w:ins w:id="26" w:author="Gonzalo Salazar De Pablo" w:date="2021-07-13T16:30:00Z"/>
          <w:rFonts w:ascii="Arial" w:hAnsi="Arial" w:cs="Arial"/>
          <w:b/>
          <w:bCs/>
          <w:sz w:val="22"/>
          <w:szCs w:val="22"/>
          <w:lang w:val="en-GB"/>
        </w:rPr>
      </w:pPr>
      <w:proofErr w:type="spellStart"/>
      <w:ins w:id="27" w:author="Gonzalo Salazar De Pablo" w:date="2021-07-11T14:30:00Z">
        <w:r w:rsidRPr="00437DD5">
          <w:rPr>
            <w:rFonts w:ascii="Arial" w:hAnsi="Arial" w:cs="Arial"/>
            <w:b/>
            <w:bCs/>
            <w:sz w:val="22"/>
            <w:szCs w:val="22"/>
            <w:lang w:val="en-GB"/>
          </w:rPr>
          <w:lastRenderedPageBreak/>
          <w:t>eTable</w:t>
        </w:r>
      </w:ins>
      <w:proofErr w:type="spellEnd"/>
      <w:r w:rsidR="001B35D0" w:rsidRPr="00437DD5">
        <w:rPr>
          <w:rFonts w:ascii="Arial" w:hAnsi="Arial" w:cs="Arial"/>
          <w:b/>
          <w:bCs/>
          <w:sz w:val="22"/>
          <w:szCs w:val="22"/>
          <w:lang w:val="en-GB"/>
        </w:rPr>
        <w:t xml:space="preserve"> </w:t>
      </w:r>
      <w:ins w:id="28" w:author="Gonzalo Salazar De Pablo" w:date="2021-07-13T16:30:00Z">
        <w:r w:rsidR="00437DD5" w:rsidRPr="00437DD5">
          <w:rPr>
            <w:rFonts w:ascii="Arial" w:hAnsi="Arial" w:cs="Arial"/>
            <w:b/>
            <w:bCs/>
            <w:sz w:val="22"/>
            <w:szCs w:val="22"/>
            <w:lang w:val="en-GB"/>
          </w:rPr>
          <w:t>5: Other characteristics of the included studies</w:t>
        </w:r>
      </w:ins>
    </w:p>
    <w:p w14:paraId="31004904" w14:textId="77777777" w:rsidR="00437DD5" w:rsidRPr="00437DD5" w:rsidRDefault="00437DD5" w:rsidP="00437DD5">
      <w:pPr>
        <w:rPr>
          <w:ins w:id="29" w:author="Gonzalo Salazar De Pablo" w:date="2021-07-13T16:30:00Z"/>
          <w:rFonts w:ascii="Arial" w:hAnsi="Arial" w:cs="Arial"/>
          <w:b/>
          <w:bCs/>
          <w:sz w:val="22"/>
          <w:szCs w:val="22"/>
          <w:lang w:val="en-GB"/>
        </w:rPr>
      </w:pPr>
    </w:p>
    <w:tbl>
      <w:tblPr>
        <w:tblStyle w:val="Tablaconcuadrcula"/>
        <w:tblW w:w="14425" w:type="dxa"/>
        <w:tblLayout w:type="fixed"/>
        <w:tblLook w:val="04A0" w:firstRow="1" w:lastRow="0" w:firstColumn="1" w:lastColumn="0" w:noHBand="0" w:noVBand="1"/>
      </w:tblPr>
      <w:tblGrid>
        <w:gridCol w:w="1526"/>
        <w:gridCol w:w="1134"/>
        <w:gridCol w:w="1134"/>
        <w:gridCol w:w="1134"/>
        <w:gridCol w:w="4394"/>
        <w:gridCol w:w="1418"/>
        <w:gridCol w:w="1559"/>
        <w:gridCol w:w="2126"/>
      </w:tblGrid>
      <w:tr w:rsidR="00437DD5" w:rsidRPr="0056572D" w14:paraId="1E280384" w14:textId="77777777" w:rsidTr="00CD4667">
        <w:trPr>
          <w:trHeight w:val="740"/>
          <w:ins w:id="30" w:author="Gonzalo Salazar De Pablo" w:date="2021-07-13T16:30:00Z"/>
        </w:trPr>
        <w:tc>
          <w:tcPr>
            <w:tcW w:w="1526" w:type="dxa"/>
          </w:tcPr>
          <w:p w14:paraId="72FDDE37" w14:textId="77777777" w:rsidR="00437DD5" w:rsidRPr="0056572D" w:rsidRDefault="00437DD5" w:rsidP="00CD4667">
            <w:pPr>
              <w:jc w:val="center"/>
              <w:rPr>
                <w:ins w:id="31" w:author="Gonzalo Salazar De Pablo" w:date="2021-07-13T16:30:00Z"/>
                <w:b/>
                <w:bCs/>
                <w:sz w:val="20"/>
                <w:szCs w:val="20"/>
                <w:lang w:val="en-GB"/>
              </w:rPr>
            </w:pPr>
            <w:ins w:id="32" w:author="Gonzalo Salazar De Pablo" w:date="2021-07-13T16:30:00Z">
              <w:r w:rsidRPr="0056572D">
                <w:rPr>
                  <w:b/>
                  <w:bCs/>
                  <w:sz w:val="20"/>
                  <w:szCs w:val="20"/>
                  <w:lang w:val="en-GB"/>
                </w:rPr>
                <w:t>First author, year</w:t>
              </w:r>
            </w:ins>
          </w:p>
        </w:tc>
        <w:tc>
          <w:tcPr>
            <w:tcW w:w="1134" w:type="dxa"/>
          </w:tcPr>
          <w:p w14:paraId="1042D3ED" w14:textId="77777777" w:rsidR="00437DD5" w:rsidRPr="0056572D" w:rsidRDefault="00437DD5" w:rsidP="00CD4667">
            <w:pPr>
              <w:jc w:val="center"/>
              <w:rPr>
                <w:ins w:id="33" w:author="Gonzalo Salazar De Pablo" w:date="2021-07-13T16:30:00Z"/>
                <w:b/>
                <w:bCs/>
                <w:sz w:val="20"/>
                <w:szCs w:val="20"/>
                <w:lang w:val="en-GB"/>
              </w:rPr>
            </w:pPr>
            <w:ins w:id="34" w:author="Gonzalo Salazar De Pablo" w:date="2021-07-13T16:30:00Z">
              <w:r w:rsidRPr="0056572D">
                <w:rPr>
                  <w:b/>
                  <w:bCs/>
                  <w:sz w:val="20"/>
                  <w:szCs w:val="20"/>
                  <w:lang w:val="en-GB"/>
                </w:rPr>
                <w:t>CHR-P sample size baseline</w:t>
              </w:r>
            </w:ins>
          </w:p>
        </w:tc>
        <w:tc>
          <w:tcPr>
            <w:tcW w:w="1134" w:type="dxa"/>
          </w:tcPr>
          <w:p w14:paraId="6EC8ECF5" w14:textId="77777777" w:rsidR="00437DD5" w:rsidRPr="0056572D" w:rsidRDefault="00437DD5" w:rsidP="00CD4667">
            <w:pPr>
              <w:jc w:val="center"/>
              <w:rPr>
                <w:ins w:id="35" w:author="Gonzalo Salazar De Pablo" w:date="2021-07-13T16:30:00Z"/>
                <w:b/>
                <w:bCs/>
                <w:sz w:val="20"/>
                <w:szCs w:val="20"/>
                <w:lang w:val="en-GB"/>
              </w:rPr>
            </w:pPr>
            <w:ins w:id="36" w:author="Gonzalo Salazar De Pablo" w:date="2021-07-13T16:30:00Z">
              <w:r w:rsidRPr="0056572D">
                <w:rPr>
                  <w:b/>
                  <w:bCs/>
                  <w:sz w:val="20"/>
                  <w:szCs w:val="20"/>
                  <w:lang w:val="en-GB"/>
                </w:rPr>
                <w:t>CHR-P sample size end of the study</w:t>
              </w:r>
            </w:ins>
          </w:p>
        </w:tc>
        <w:tc>
          <w:tcPr>
            <w:tcW w:w="1134" w:type="dxa"/>
          </w:tcPr>
          <w:p w14:paraId="2D37663F" w14:textId="77777777" w:rsidR="00437DD5" w:rsidRPr="0056572D" w:rsidRDefault="00437DD5" w:rsidP="00CD4667">
            <w:pPr>
              <w:jc w:val="center"/>
              <w:rPr>
                <w:ins w:id="37" w:author="Gonzalo Salazar De Pablo" w:date="2021-07-13T16:30:00Z"/>
                <w:b/>
                <w:bCs/>
                <w:sz w:val="20"/>
                <w:szCs w:val="20"/>
                <w:lang w:val="en-GB"/>
              </w:rPr>
            </w:pPr>
            <w:ins w:id="38" w:author="Gonzalo Salazar De Pablo" w:date="2021-07-13T16:30:00Z">
              <w:r w:rsidRPr="0056572D">
                <w:rPr>
                  <w:b/>
                  <w:bCs/>
                  <w:sz w:val="20"/>
                  <w:szCs w:val="20"/>
                  <w:lang w:val="en-GB"/>
                </w:rPr>
                <w:t xml:space="preserve">% </w:t>
              </w:r>
              <w:proofErr w:type="gramStart"/>
              <w:r w:rsidRPr="0056572D">
                <w:rPr>
                  <w:b/>
                  <w:bCs/>
                  <w:sz w:val="20"/>
                  <w:szCs w:val="20"/>
                  <w:lang w:val="en-GB"/>
                </w:rPr>
                <w:t>loss</w:t>
              </w:r>
              <w:proofErr w:type="gramEnd"/>
              <w:r w:rsidRPr="0056572D">
                <w:rPr>
                  <w:b/>
                  <w:bCs/>
                  <w:sz w:val="20"/>
                  <w:szCs w:val="20"/>
                  <w:lang w:val="en-GB"/>
                </w:rPr>
                <w:t xml:space="preserve"> to follow-up</w:t>
              </w:r>
            </w:ins>
          </w:p>
        </w:tc>
        <w:tc>
          <w:tcPr>
            <w:tcW w:w="4394" w:type="dxa"/>
          </w:tcPr>
          <w:p w14:paraId="415A4073" w14:textId="77777777" w:rsidR="00437DD5" w:rsidRPr="0056572D" w:rsidRDefault="00437DD5" w:rsidP="00CD4667">
            <w:pPr>
              <w:jc w:val="center"/>
              <w:rPr>
                <w:ins w:id="39" w:author="Gonzalo Salazar De Pablo" w:date="2021-07-13T16:30:00Z"/>
                <w:b/>
                <w:bCs/>
                <w:sz w:val="20"/>
                <w:szCs w:val="20"/>
                <w:lang w:val="en-GB"/>
              </w:rPr>
            </w:pPr>
            <w:ins w:id="40" w:author="Gonzalo Salazar De Pablo" w:date="2021-07-13T16:30:00Z">
              <w:r w:rsidRPr="0056572D">
                <w:rPr>
                  <w:b/>
                  <w:bCs/>
                  <w:sz w:val="20"/>
                  <w:szCs w:val="20"/>
                  <w:lang w:val="en-GB"/>
                </w:rPr>
                <w:t>Remission definition</w:t>
              </w:r>
            </w:ins>
          </w:p>
          <w:p w14:paraId="3E675325" w14:textId="77777777" w:rsidR="00437DD5" w:rsidRPr="0056572D" w:rsidRDefault="00437DD5" w:rsidP="00CD4667">
            <w:pPr>
              <w:jc w:val="center"/>
              <w:rPr>
                <w:ins w:id="41" w:author="Gonzalo Salazar De Pablo" w:date="2021-07-13T16:30:00Z"/>
                <w:b/>
                <w:bCs/>
                <w:sz w:val="20"/>
                <w:szCs w:val="20"/>
                <w:lang w:val="en-GB"/>
              </w:rPr>
            </w:pPr>
          </w:p>
        </w:tc>
        <w:tc>
          <w:tcPr>
            <w:tcW w:w="1418" w:type="dxa"/>
          </w:tcPr>
          <w:p w14:paraId="1CED8457" w14:textId="11B71EF9" w:rsidR="00437DD5" w:rsidRPr="0056572D" w:rsidRDefault="00437DD5" w:rsidP="00CD4667">
            <w:pPr>
              <w:jc w:val="center"/>
              <w:rPr>
                <w:ins w:id="42" w:author="Gonzalo Salazar De Pablo" w:date="2021-07-13T16:30:00Z"/>
                <w:b/>
                <w:bCs/>
                <w:sz w:val="20"/>
                <w:szCs w:val="20"/>
                <w:lang w:val="en-GB"/>
              </w:rPr>
            </w:pPr>
            <w:ins w:id="43" w:author="Gonzalo Salazar De Pablo" w:date="2021-07-13T16:30:00Z">
              <w:r w:rsidRPr="0056572D">
                <w:rPr>
                  <w:b/>
                  <w:bCs/>
                  <w:sz w:val="20"/>
                  <w:szCs w:val="20"/>
                  <w:lang w:val="en-GB"/>
                </w:rPr>
                <w:t xml:space="preserve">Outcomes </w:t>
              </w:r>
              <w:proofErr w:type="spellStart"/>
              <w:r w:rsidRPr="0056572D">
                <w:rPr>
                  <w:b/>
                  <w:bCs/>
                  <w:sz w:val="20"/>
                  <w:szCs w:val="20"/>
                  <w:lang w:val="en-GB"/>
                </w:rPr>
                <w:t>assessed</w:t>
              </w:r>
            </w:ins>
            <w:ins w:id="44" w:author="Gonzalo Salazar De Pablo" w:date="2021-07-13T16:31:00Z">
              <w:r w:rsidR="00095E92" w:rsidRPr="0056572D">
                <w:rPr>
                  <w:noProof/>
                  <w:sz w:val="20"/>
                  <w:szCs w:val="20"/>
                  <w:vertAlign w:val="superscript"/>
                  <w:lang w:val="en-GB"/>
                </w:rPr>
                <w:t>a</w:t>
              </w:r>
            </w:ins>
            <w:proofErr w:type="spellEnd"/>
          </w:p>
        </w:tc>
        <w:tc>
          <w:tcPr>
            <w:tcW w:w="1559" w:type="dxa"/>
          </w:tcPr>
          <w:p w14:paraId="5EFAC589" w14:textId="77777777" w:rsidR="00437DD5" w:rsidRPr="0056572D" w:rsidRDefault="00437DD5" w:rsidP="00CD4667">
            <w:pPr>
              <w:jc w:val="center"/>
              <w:rPr>
                <w:ins w:id="45" w:author="Gonzalo Salazar De Pablo" w:date="2021-07-13T16:30:00Z"/>
                <w:b/>
                <w:bCs/>
                <w:sz w:val="20"/>
                <w:szCs w:val="20"/>
                <w:lang w:val="en-GB"/>
              </w:rPr>
            </w:pPr>
            <w:ins w:id="46" w:author="Gonzalo Salazar De Pablo" w:date="2021-07-13T16:30:00Z">
              <w:r w:rsidRPr="0056572D">
                <w:rPr>
                  <w:b/>
                  <w:bCs/>
                  <w:sz w:val="20"/>
                  <w:szCs w:val="20"/>
                  <w:lang w:val="en-GB"/>
                </w:rPr>
                <w:t xml:space="preserve">% </w:t>
              </w:r>
              <w:proofErr w:type="gramStart"/>
              <w:r w:rsidRPr="0056572D">
                <w:rPr>
                  <w:b/>
                  <w:bCs/>
                  <w:sz w:val="20"/>
                  <w:szCs w:val="20"/>
                  <w:lang w:val="en-GB"/>
                </w:rPr>
                <w:t>on</w:t>
              </w:r>
              <w:proofErr w:type="gramEnd"/>
              <w:r w:rsidRPr="0056572D">
                <w:rPr>
                  <w:b/>
                  <w:bCs/>
                  <w:sz w:val="20"/>
                  <w:szCs w:val="20"/>
                  <w:lang w:val="en-GB"/>
                </w:rPr>
                <w:t xml:space="preserve"> psychotherapy</w:t>
              </w:r>
            </w:ins>
          </w:p>
        </w:tc>
        <w:tc>
          <w:tcPr>
            <w:tcW w:w="2126" w:type="dxa"/>
          </w:tcPr>
          <w:p w14:paraId="557900FE" w14:textId="77777777" w:rsidR="00437DD5" w:rsidRPr="0056572D" w:rsidRDefault="00437DD5" w:rsidP="00CD4667">
            <w:pPr>
              <w:jc w:val="center"/>
              <w:rPr>
                <w:ins w:id="47" w:author="Gonzalo Salazar De Pablo" w:date="2021-07-13T16:30:00Z"/>
                <w:b/>
                <w:bCs/>
                <w:sz w:val="20"/>
                <w:szCs w:val="20"/>
                <w:lang w:val="en-GB"/>
              </w:rPr>
            </w:pPr>
            <w:ins w:id="48" w:author="Gonzalo Salazar De Pablo" w:date="2021-07-13T16:30:00Z">
              <w:r w:rsidRPr="0056572D">
                <w:rPr>
                  <w:b/>
                  <w:bCs/>
                  <w:sz w:val="20"/>
                  <w:szCs w:val="20"/>
                  <w:lang w:val="en-GB"/>
                </w:rPr>
                <w:t xml:space="preserve">% </w:t>
              </w:r>
              <w:proofErr w:type="gramStart"/>
              <w:r w:rsidRPr="0056572D">
                <w:rPr>
                  <w:b/>
                  <w:bCs/>
                  <w:sz w:val="20"/>
                  <w:szCs w:val="20"/>
                  <w:lang w:val="en-GB"/>
                </w:rPr>
                <w:t>on</w:t>
              </w:r>
              <w:proofErr w:type="gramEnd"/>
              <w:r w:rsidRPr="0056572D">
                <w:rPr>
                  <w:b/>
                  <w:bCs/>
                  <w:sz w:val="20"/>
                  <w:szCs w:val="20"/>
                  <w:lang w:val="en-GB"/>
                </w:rPr>
                <w:t xml:space="preserve"> medication</w:t>
              </w:r>
            </w:ins>
          </w:p>
        </w:tc>
      </w:tr>
      <w:tr w:rsidR="00437DD5" w:rsidRPr="0056572D" w14:paraId="7D60AFE7" w14:textId="77777777" w:rsidTr="00CD4667">
        <w:trPr>
          <w:trHeight w:val="325"/>
          <w:ins w:id="49" w:author="Gonzalo Salazar De Pablo" w:date="2021-07-13T16:30:00Z"/>
        </w:trPr>
        <w:tc>
          <w:tcPr>
            <w:tcW w:w="1526" w:type="dxa"/>
          </w:tcPr>
          <w:p w14:paraId="001BA05F" w14:textId="77777777" w:rsidR="00437DD5" w:rsidRPr="0056572D" w:rsidRDefault="00437DD5" w:rsidP="00CD4667">
            <w:pPr>
              <w:rPr>
                <w:ins w:id="50" w:author="Gonzalo Salazar De Pablo" w:date="2021-07-13T16:30:00Z"/>
                <w:sz w:val="20"/>
                <w:szCs w:val="20"/>
                <w:lang w:val="en-GB"/>
              </w:rPr>
            </w:pPr>
            <w:ins w:id="51" w:author="Gonzalo Salazar De Pablo" w:date="2021-07-13T16:30:00Z">
              <w:r w:rsidRPr="0056572D">
                <w:rPr>
                  <w:sz w:val="20"/>
                  <w:szCs w:val="20"/>
                  <w:lang w:val="en-GB"/>
                </w:rPr>
                <w:fldChar w:fldCharType="begin">
                  <w:fldData xml:space="preserve">PEVuZE5vdGU+PENpdGU+PEF1dGhvcj5BZGRpbmd0b248L0F1dGhvcj48WWVhcj4yMDExPC9ZZWFy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PEVuZE5vdGU+PENpdGU+PEF1dGhvcj5BZGRpbmd0b248L0F1dGhvcj48WWVhcj4yMDExPC9ZZWFy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(Addington</w:t>
              </w:r>
              <w:r w:rsidRPr="0056572D">
                <w:rPr>
                  <w:i/>
                  <w:noProof/>
                  <w:sz w:val="20"/>
                  <w:szCs w:val="20"/>
                  <w:lang w:val="en-GB"/>
                </w:rPr>
                <w:t xml:space="preserve"> et al.</w:t>
              </w:r>
              <w:r w:rsidRPr="0056572D">
                <w:rPr>
                  <w:noProof/>
                  <w:sz w:val="20"/>
                  <w:szCs w:val="20"/>
                  <w:lang w:val="en-GB"/>
                </w:rPr>
                <w:t>, 2011)</w:t>
              </w:r>
              <w:r w:rsidRPr="0056572D">
                <w:rPr>
                  <w:sz w:val="20"/>
                  <w:szCs w:val="20"/>
                  <w:lang w:val="en-GB"/>
                </w:rPr>
                <w:fldChar w:fldCharType="end"/>
              </w:r>
            </w:ins>
          </w:p>
        </w:tc>
        <w:tc>
          <w:tcPr>
            <w:tcW w:w="1134" w:type="dxa"/>
          </w:tcPr>
          <w:p w14:paraId="3EE3FF94" w14:textId="77777777" w:rsidR="00437DD5" w:rsidRPr="0056572D" w:rsidRDefault="00437DD5" w:rsidP="00CD4667">
            <w:pPr>
              <w:rPr>
                <w:ins w:id="52" w:author="Gonzalo Salazar De Pablo" w:date="2021-07-13T16:30:00Z"/>
                <w:sz w:val="20"/>
                <w:szCs w:val="20"/>
                <w:lang w:val="en-GB"/>
              </w:rPr>
            </w:pPr>
            <w:ins w:id="53" w:author="Gonzalo Salazar De Pablo" w:date="2021-07-13T16:30:00Z">
              <w:r w:rsidRPr="0056572D">
                <w:rPr>
                  <w:sz w:val="20"/>
                  <w:szCs w:val="20"/>
                  <w:lang w:val="en-GB"/>
                </w:rPr>
                <w:t>303</w:t>
              </w:r>
            </w:ins>
          </w:p>
        </w:tc>
        <w:tc>
          <w:tcPr>
            <w:tcW w:w="1134" w:type="dxa"/>
          </w:tcPr>
          <w:p w14:paraId="4BD0AAE8" w14:textId="77777777" w:rsidR="00437DD5" w:rsidRPr="0056572D" w:rsidRDefault="00437DD5" w:rsidP="00CD4667">
            <w:pPr>
              <w:rPr>
                <w:ins w:id="54" w:author="Gonzalo Salazar De Pablo" w:date="2021-07-13T16:30:00Z"/>
                <w:sz w:val="20"/>
                <w:szCs w:val="20"/>
                <w:lang w:val="en-GB"/>
              </w:rPr>
            </w:pPr>
            <w:ins w:id="55" w:author="Gonzalo Salazar De Pablo" w:date="2021-07-13T16:30:00Z">
              <w:r w:rsidRPr="0056572D">
                <w:rPr>
                  <w:sz w:val="20"/>
                  <w:szCs w:val="20"/>
                  <w:lang w:val="en-GB"/>
                </w:rPr>
                <w:t>111</w:t>
              </w:r>
            </w:ins>
          </w:p>
        </w:tc>
        <w:tc>
          <w:tcPr>
            <w:tcW w:w="1134" w:type="dxa"/>
          </w:tcPr>
          <w:p w14:paraId="1F395BDA" w14:textId="77777777" w:rsidR="00437DD5" w:rsidRPr="0056572D" w:rsidRDefault="00437DD5" w:rsidP="00CD4667">
            <w:pPr>
              <w:rPr>
                <w:ins w:id="56" w:author="Gonzalo Salazar De Pablo" w:date="2021-07-13T16:30:00Z"/>
                <w:sz w:val="20"/>
                <w:szCs w:val="20"/>
                <w:lang w:val="en-GB"/>
              </w:rPr>
            </w:pPr>
            <w:ins w:id="57" w:author="Gonzalo Salazar De Pablo" w:date="2021-07-13T16:30:00Z">
              <w:r w:rsidRPr="0056572D">
                <w:rPr>
                  <w:sz w:val="20"/>
                  <w:szCs w:val="20"/>
                  <w:lang w:val="en-GB"/>
                </w:rPr>
                <w:t>63.4</w:t>
              </w:r>
            </w:ins>
          </w:p>
        </w:tc>
        <w:tc>
          <w:tcPr>
            <w:tcW w:w="4394" w:type="dxa"/>
          </w:tcPr>
          <w:p w14:paraId="76857E4D" w14:textId="77777777" w:rsidR="00437DD5" w:rsidRPr="0056572D" w:rsidRDefault="00437DD5" w:rsidP="00CD4667">
            <w:pPr>
              <w:rPr>
                <w:ins w:id="58" w:author="Gonzalo Salazar De Pablo" w:date="2021-07-13T16:30:00Z"/>
                <w:sz w:val="20"/>
                <w:szCs w:val="20"/>
                <w:lang w:val="en-GB" w:eastAsia="it-IT"/>
              </w:rPr>
            </w:pPr>
            <w:ins w:id="59" w:author="Gonzalo Salazar De Pablo" w:date="2021-07-13T16:30:00Z">
              <w:r w:rsidRPr="0056572D">
                <w:rPr>
                  <w:sz w:val="20"/>
                  <w:szCs w:val="20"/>
                  <w:lang w:val="en-GB"/>
                </w:rPr>
                <w:t xml:space="preserve">Remission of attenuated symptoms </w:t>
              </w:r>
              <w:r w:rsidRPr="0056572D">
                <w:rPr>
                  <w:sz w:val="20"/>
                  <w:szCs w:val="20"/>
                  <w:lang w:val="en-GB" w:eastAsia="it-IT"/>
                </w:rPr>
                <w:t>used to index clinical high-risk status.</w:t>
              </w:r>
            </w:ins>
          </w:p>
        </w:tc>
        <w:tc>
          <w:tcPr>
            <w:tcW w:w="1418" w:type="dxa"/>
          </w:tcPr>
          <w:p w14:paraId="7A4B5471" w14:textId="77777777" w:rsidR="00437DD5" w:rsidRPr="0056572D" w:rsidRDefault="00437DD5" w:rsidP="00CD4667">
            <w:pPr>
              <w:tabs>
                <w:tab w:val="right" w:pos="2093"/>
              </w:tabs>
              <w:rPr>
                <w:ins w:id="60" w:author="Gonzalo Salazar De Pablo" w:date="2021-07-13T16:30:00Z"/>
                <w:sz w:val="20"/>
                <w:szCs w:val="20"/>
                <w:lang w:val="en-GB"/>
              </w:rPr>
            </w:pPr>
            <w:ins w:id="61" w:author="Gonzalo Salazar De Pablo" w:date="2021-07-13T16:30:00Z">
              <w:r w:rsidRPr="0056572D">
                <w:rPr>
                  <w:sz w:val="20"/>
                  <w:szCs w:val="20"/>
                  <w:lang w:val="en-GB"/>
                </w:rPr>
                <w:t>APS, FX, NEG</w:t>
              </w:r>
            </w:ins>
          </w:p>
        </w:tc>
        <w:tc>
          <w:tcPr>
            <w:tcW w:w="1559" w:type="dxa"/>
          </w:tcPr>
          <w:p w14:paraId="36F378A6" w14:textId="77777777" w:rsidR="00437DD5" w:rsidRPr="0056572D" w:rsidRDefault="00437DD5" w:rsidP="00CD4667">
            <w:pPr>
              <w:tabs>
                <w:tab w:val="right" w:pos="2093"/>
              </w:tabs>
              <w:rPr>
                <w:ins w:id="62" w:author="Gonzalo Salazar De Pablo" w:date="2021-07-13T16:30:00Z"/>
                <w:sz w:val="20"/>
                <w:szCs w:val="20"/>
                <w:lang w:val="en-GB"/>
              </w:rPr>
            </w:pPr>
            <w:ins w:id="63" w:author="Gonzalo Salazar De Pablo" w:date="2021-07-13T16:30:00Z">
              <w:r w:rsidRPr="0056572D">
                <w:rPr>
                  <w:sz w:val="20"/>
                  <w:szCs w:val="20"/>
                  <w:lang w:val="en-GB"/>
                </w:rPr>
                <w:t>0</w:t>
              </w:r>
            </w:ins>
          </w:p>
        </w:tc>
        <w:tc>
          <w:tcPr>
            <w:tcW w:w="2126" w:type="dxa"/>
          </w:tcPr>
          <w:p w14:paraId="35684D0D" w14:textId="77777777" w:rsidR="00437DD5" w:rsidRPr="0056572D" w:rsidRDefault="00437DD5" w:rsidP="00CD4667">
            <w:pPr>
              <w:rPr>
                <w:ins w:id="64" w:author="Gonzalo Salazar De Pablo" w:date="2021-07-13T16:30:00Z"/>
                <w:sz w:val="20"/>
                <w:szCs w:val="20"/>
                <w:lang w:val="en-GB"/>
              </w:rPr>
            </w:pPr>
            <w:ins w:id="65" w:author="Gonzalo Salazar De Pablo" w:date="2021-07-13T16:30:00Z">
              <w:r w:rsidRPr="0056572D">
                <w:rPr>
                  <w:sz w:val="20"/>
                  <w:szCs w:val="20"/>
                  <w:lang w:val="en-GB"/>
                </w:rPr>
                <w:t xml:space="preserve">18.1 AP </w:t>
              </w:r>
            </w:ins>
          </w:p>
        </w:tc>
      </w:tr>
      <w:tr w:rsidR="00437DD5" w:rsidRPr="0056572D" w14:paraId="724E631B" w14:textId="77777777" w:rsidTr="00CD4667">
        <w:trPr>
          <w:trHeight w:val="235"/>
          <w:ins w:id="66" w:author="Gonzalo Salazar De Pablo" w:date="2021-07-13T16:30:00Z"/>
        </w:trPr>
        <w:tc>
          <w:tcPr>
            <w:tcW w:w="1526" w:type="dxa"/>
          </w:tcPr>
          <w:p w14:paraId="01493C5D" w14:textId="77777777" w:rsidR="00437DD5" w:rsidRPr="0056572D" w:rsidRDefault="00437DD5" w:rsidP="00CD4667">
            <w:pPr>
              <w:rPr>
                <w:ins w:id="67" w:author="Gonzalo Salazar De Pablo" w:date="2021-07-13T16:30:00Z"/>
                <w:sz w:val="20"/>
                <w:szCs w:val="20"/>
                <w:lang w:val="en-GB"/>
              </w:rPr>
            </w:pPr>
            <w:ins w:id="68" w:author="Gonzalo Salazar De Pablo" w:date="2021-07-13T16:30:00Z">
              <w:r w:rsidRPr="0056572D">
                <w:rPr>
                  <w:sz w:val="20"/>
                  <w:szCs w:val="20"/>
                  <w:lang w:val="en-GB"/>
                </w:rPr>
                <w:fldChar w:fldCharType="begin">
                  <w:fldData xml:space="preserve">PEVuZE5vdGU+PENpdGU+PEF1dGhvcj5BZGRpbmd0b248L0F1dGhvcj48WWVhcj4yMDE5PC9ZZWFy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==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PEVuZE5vdGU+PENpdGU+PEF1dGhvcj5BZGRpbmd0b248L0F1dGhvcj48WWVhcj4yMDE5PC9ZZWFy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==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(Addington</w:t>
              </w:r>
              <w:r w:rsidRPr="0056572D">
                <w:rPr>
                  <w:i/>
                  <w:noProof/>
                  <w:sz w:val="20"/>
                  <w:szCs w:val="20"/>
                  <w:lang w:val="en-GB"/>
                </w:rPr>
                <w:t xml:space="preserve"> et al.</w:t>
              </w:r>
              <w:r w:rsidRPr="0056572D">
                <w:rPr>
                  <w:noProof/>
                  <w:sz w:val="20"/>
                  <w:szCs w:val="20"/>
                  <w:lang w:val="en-GB"/>
                </w:rPr>
                <w:t>, 2019)</w:t>
              </w:r>
              <w:r w:rsidRPr="0056572D">
                <w:rPr>
                  <w:sz w:val="20"/>
                  <w:szCs w:val="20"/>
                  <w:lang w:val="en-GB"/>
                </w:rPr>
                <w:fldChar w:fldCharType="end"/>
              </w:r>
            </w:ins>
          </w:p>
        </w:tc>
        <w:tc>
          <w:tcPr>
            <w:tcW w:w="1134" w:type="dxa"/>
          </w:tcPr>
          <w:p w14:paraId="719D709B" w14:textId="77777777" w:rsidR="00437DD5" w:rsidRPr="0056572D" w:rsidRDefault="00437DD5" w:rsidP="00CD4667">
            <w:pPr>
              <w:rPr>
                <w:ins w:id="69" w:author="Gonzalo Salazar De Pablo" w:date="2021-07-13T16:30:00Z"/>
                <w:sz w:val="20"/>
                <w:szCs w:val="20"/>
                <w:lang w:val="en-GB"/>
              </w:rPr>
            </w:pPr>
            <w:ins w:id="70" w:author="Gonzalo Salazar De Pablo" w:date="2021-07-13T16:30:00Z">
              <w:r w:rsidRPr="0056572D">
                <w:rPr>
                  <w:sz w:val="20"/>
                  <w:szCs w:val="20"/>
                  <w:lang w:val="en-GB"/>
                </w:rPr>
                <w:t>278</w:t>
              </w:r>
            </w:ins>
          </w:p>
        </w:tc>
        <w:tc>
          <w:tcPr>
            <w:tcW w:w="1134" w:type="dxa"/>
          </w:tcPr>
          <w:p w14:paraId="3FF5ECAF" w14:textId="77777777" w:rsidR="00437DD5" w:rsidRPr="0056572D" w:rsidRDefault="00437DD5" w:rsidP="00CD4667">
            <w:pPr>
              <w:rPr>
                <w:ins w:id="71" w:author="Gonzalo Salazar De Pablo" w:date="2021-07-13T16:30:00Z"/>
                <w:sz w:val="20"/>
                <w:szCs w:val="20"/>
                <w:lang w:val="en-GB"/>
              </w:rPr>
            </w:pPr>
            <w:ins w:id="72" w:author="Gonzalo Salazar De Pablo" w:date="2021-07-13T16:30:00Z">
              <w:r w:rsidRPr="0056572D">
                <w:rPr>
                  <w:sz w:val="20"/>
                  <w:szCs w:val="20"/>
                  <w:lang w:val="en-GB"/>
                </w:rPr>
                <w:t>278</w:t>
              </w:r>
            </w:ins>
          </w:p>
        </w:tc>
        <w:tc>
          <w:tcPr>
            <w:tcW w:w="1134" w:type="dxa"/>
          </w:tcPr>
          <w:p w14:paraId="5885DD0D" w14:textId="77777777" w:rsidR="00437DD5" w:rsidRPr="0056572D" w:rsidRDefault="00437DD5" w:rsidP="00CD4667">
            <w:pPr>
              <w:rPr>
                <w:ins w:id="73" w:author="Gonzalo Salazar De Pablo" w:date="2021-07-13T16:30:00Z"/>
                <w:sz w:val="20"/>
                <w:szCs w:val="20"/>
                <w:lang w:val="en-GB"/>
              </w:rPr>
            </w:pPr>
            <w:ins w:id="74" w:author="Gonzalo Salazar De Pablo" w:date="2021-07-13T16:30:00Z">
              <w:r w:rsidRPr="0056572D">
                <w:rPr>
                  <w:sz w:val="20"/>
                  <w:szCs w:val="20"/>
                  <w:lang w:val="en-GB"/>
                </w:rPr>
                <w:t>0</w:t>
              </w:r>
            </w:ins>
          </w:p>
        </w:tc>
        <w:tc>
          <w:tcPr>
            <w:tcW w:w="4394" w:type="dxa"/>
          </w:tcPr>
          <w:p w14:paraId="227E0FA5" w14:textId="32240452" w:rsidR="00437DD5" w:rsidRPr="0056572D" w:rsidRDefault="00437DD5" w:rsidP="00CD4667">
            <w:pPr>
              <w:rPr>
                <w:ins w:id="75" w:author="Gonzalo Salazar De Pablo" w:date="2021-07-13T16:30:00Z"/>
                <w:sz w:val="20"/>
                <w:szCs w:val="20"/>
                <w:lang w:val="en-GB" w:eastAsia="it-IT"/>
              </w:rPr>
            </w:pPr>
            <w:ins w:id="76" w:author="Gonzalo Salazar De Pablo" w:date="2021-07-13T16:30:00Z">
              <w:r w:rsidRPr="0056572D">
                <w:rPr>
                  <w:sz w:val="20"/>
                  <w:szCs w:val="20"/>
                  <w:lang w:val="en-GB" w:eastAsia="it-IT"/>
                </w:rPr>
                <w:t>Remission from CHR-P syndrome</w:t>
              </w:r>
            </w:ins>
            <w:ins w:id="77" w:author="Gonzalo Salazar De Pablo" w:date="2021-08-02T11:23:00Z">
              <w:r w:rsidR="0056572D" w:rsidRPr="0056572D">
                <w:rPr>
                  <w:sz w:val="20"/>
                  <w:szCs w:val="20"/>
                  <w:lang w:val="en-GB" w:eastAsia="it-IT"/>
                </w:rPr>
                <w:t xml:space="preserve"> (</w:t>
              </w:r>
            </w:ins>
            <w:proofErr w:type="gramStart"/>
            <w:ins w:id="78" w:author="Gonzalo Salazar De Pablo" w:date="2021-07-13T16:30:00Z">
              <w:r w:rsidRPr="0056572D">
                <w:rPr>
                  <w:sz w:val="20"/>
                  <w:szCs w:val="20"/>
                  <w:lang w:val="en-GB" w:eastAsia="it-IT"/>
                </w:rPr>
                <w:t>i.e.</w:t>
              </w:r>
              <w:proofErr w:type="gramEnd"/>
              <w:r w:rsidRPr="0056572D">
                <w:rPr>
                  <w:sz w:val="20"/>
                  <w:szCs w:val="20"/>
                  <w:lang w:val="en-GB" w:eastAsia="it-IT"/>
                </w:rPr>
                <w:t xml:space="preserve"> scores of 2 or less on all five positive symptoms on the SIP</w:t>
              </w:r>
            </w:ins>
            <w:ins w:id="79" w:author="Gonzalo Salazar De Pablo" w:date="2021-08-02T11:24:00Z">
              <w:r w:rsidR="0056572D" w:rsidRPr="0056572D">
                <w:rPr>
                  <w:sz w:val="20"/>
                  <w:szCs w:val="20"/>
                  <w:lang w:val="en-GB" w:eastAsia="it-IT"/>
                </w:rPr>
                <w:t>S)</w:t>
              </w:r>
            </w:ins>
          </w:p>
        </w:tc>
        <w:tc>
          <w:tcPr>
            <w:tcW w:w="1418" w:type="dxa"/>
          </w:tcPr>
          <w:p w14:paraId="592AF133" w14:textId="77777777" w:rsidR="00437DD5" w:rsidRPr="0056572D" w:rsidRDefault="00437DD5" w:rsidP="00CD4667">
            <w:pPr>
              <w:tabs>
                <w:tab w:val="right" w:pos="2093"/>
              </w:tabs>
              <w:rPr>
                <w:ins w:id="80" w:author="Gonzalo Salazar De Pablo" w:date="2021-07-13T16:30:00Z"/>
                <w:sz w:val="20"/>
                <w:szCs w:val="20"/>
                <w:lang w:val="en-GB"/>
              </w:rPr>
            </w:pPr>
            <w:ins w:id="81" w:author="Gonzalo Salazar De Pablo" w:date="2021-07-13T16:30:00Z">
              <w:r w:rsidRPr="0056572D">
                <w:rPr>
                  <w:sz w:val="20"/>
                  <w:szCs w:val="20"/>
                  <w:lang w:val="en-GB"/>
                </w:rPr>
                <w:t xml:space="preserve">APS, FX, NEG, REM </w:t>
              </w:r>
            </w:ins>
          </w:p>
        </w:tc>
        <w:tc>
          <w:tcPr>
            <w:tcW w:w="1559" w:type="dxa"/>
          </w:tcPr>
          <w:p w14:paraId="5F741D93" w14:textId="77777777" w:rsidR="00437DD5" w:rsidRPr="0056572D" w:rsidRDefault="00437DD5" w:rsidP="00CD4667">
            <w:pPr>
              <w:rPr>
                <w:ins w:id="82" w:author="Gonzalo Salazar De Pablo" w:date="2021-07-13T16:30:00Z"/>
                <w:sz w:val="20"/>
                <w:szCs w:val="20"/>
                <w:lang w:val="en-GB"/>
              </w:rPr>
            </w:pPr>
            <w:proofErr w:type="spellStart"/>
            <w:ins w:id="83" w:author="Gonzalo Salazar De Pablo" w:date="2021-07-13T16:30:00Z">
              <w:r w:rsidRPr="0056572D">
                <w:rPr>
                  <w:sz w:val="20"/>
                  <w:szCs w:val="20"/>
                  <w:lang w:val="en-GB"/>
                </w:rPr>
                <w:t>N.a.</w:t>
              </w:r>
              <w:proofErr w:type="spellEnd"/>
            </w:ins>
          </w:p>
        </w:tc>
        <w:tc>
          <w:tcPr>
            <w:tcW w:w="2126" w:type="dxa"/>
          </w:tcPr>
          <w:p w14:paraId="049F6766" w14:textId="77777777" w:rsidR="00437DD5" w:rsidRPr="0056572D" w:rsidRDefault="00437DD5" w:rsidP="00CD4667">
            <w:pPr>
              <w:rPr>
                <w:ins w:id="84" w:author="Gonzalo Salazar De Pablo" w:date="2021-07-13T16:30:00Z"/>
                <w:sz w:val="20"/>
                <w:szCs w:val="20"/>
                <w:lang w:val="en-GB"/>
              </w:rPr>
            </w:pPr>
            <w:proofErr w:type="spellStart"/>
            <w:ins w:id="85" w:author="Gonzalo Salazar De Pablo" w:date="2021-07-13T16:30:00Z">
              <w:r w:rsidRPr="0056572D">
                <w:rPr>
                  <w:sz w:val="20"/>
                  <w:szCs w:val="20"/>
                  <w:lang w:val="en-GB"/>
                </w:rPr>
                <w:t>N.a.</w:t>
              </w:r>
              <w:proofErr w:type="spellEnd"/>
            </w:ins>
          </w:p>
        </w:tc>
      </w:tr>
      <w:tr w:rsidR="00437DD5" w:rsidRPr="0056572D" w14:paraId="64CF0C90" w14:textId="77777777" w:rsidTr="00CD4667">
        <w:trPr>
          <w:trHeight w:val="235"/>
          <w:ins w:id="86" w:author="Gonzalo Salazar De Pablo" w:date="2021-07-13T16:30:00Z"/>
        </w:trPr>
        <w:tc>
          <w:tcPr>
            <w:tcW w:w="1526" w:type="dxa"/>
          </w:tcPr>
          <w:p w14:paraId="443D05B5" w14:textId="77777777" w:rsidR="00437DD5" w:rsidRPr="0056572D" w:rsidRDefault="00437DD5" w:rsidP="00CD4667">
            <w:pPr>
              <w:rPr>
                <w:ins w:id="87" w:author="Gonzalo Salazar De Pablo" w:date="2021-07-13T16:30:00Z"/>
                <w:sz w:val="20"/>
                <w:szCs w:val="20"/>
                <w:lang w:val="en-GB"/>
              </w:rPr>
            </w:pPr>
            <w:ins w:id="88"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&lt;EndNote&gt;&lt;Cite&gt;&lt;Author&gt;Armando&lt;/Author&gt;&lt;Year&gt;2015&lt;/Year&gt;&lt;RecNum&gt;207&lt;/RecNum&gt;&lt;DisplayText&gt;(Armando&lt;style face="italic"&gt; et al.&lt;/style&gt;, 2015)&lt;/DisplayText&gt;&lt;record&gt;&lt;rec-number&gt;207&lt;/rec-number&gt;&lt;foreign-keys&gt;&lt;key app="EN" db-id="fastz2ze2s0daceev0mvzx0fp0f0we5a2xwf" timestamp="1593848035" guid="b021ac01-3870-4996-b2d6-20905a7cff6e"&gt;207&lt;/key&gt;&lt;/foreign-keys&gt;&lt;ref-type name="Journal Article"&gt;17&lt;/ref-type&gt;&lt;contributors&gt;&lt;authors&gt;&lt;author&gt;Armando, Marco&lt;/author&gt;&lt;author&gt;Pontillo, Maria&lt;/author&gt;&lt;author&gt;De Crescenzo, Franco&lt;/author&gt;&lt;author&gt;Mazzone, Luigi&lt;/author&gt;&lt;author&gt;Monducci, Elena&lt;/author&gt;&lt;author&gt;Lo Cascio, Nella&lt;/author&gt;&lt;author&gt;Santonastaso, Ornella&lt;/author&gt;&lt;author&gt;Pucciarini, Maria Laura&lt;/author&gt;&lt;author&gt;Vicari, Stefano&lt;/author&gt;&lt;author&gt;Schimmelmann, Benno G.&lt;/author&gt;&lt;author&gt;Schultze-Lutter, Frauke&lt;/author&gt;&lt;/authors&gt;&lt;/contributors&gt;&lt;titles&gt;&lt;title&gt;Twelve-month psychosis-predictive value of the ultra-high risk criteria in children and adolescents&lt;/title&gt;&lt;secondary-title&gt;Schizophrenia Research&lt;/secondary-title&gt;&lt;/titles&gt;&lt;periodical&gt;&lt;full-title&gt;Schizophrenia Research&lt;/full-title&gt;&lt;/periodical&gt;&lt;pages&gt;186-192&lt;/pages&gt;&lt;volume&gt;169&lt;/volume&gt;&lt;number&gt;1-3&lt;/number&gt;&lt;dates&gt;&lt;year&gt;2015&lt;/year&gt;&lt;pub-dates&gt;&lt;date&gt;Dec&lt;/date&gt;&lt;/pub-dates&gt;&lt;/dates&gt;&lt;isbn&gt;0920-9964&lt;/isbn&gt;&lt;accession-num&gt;WOS:000366458600028&lt;/accession-num&gt;&lt;urls&gt;&lt;related-urls&gt;&lt;url&gt;&amp;lt;Go to ISI&amp;gt;://WOS:000366458600028&lt;/url&gt;&lt;/related-urls&gt;&lt;/urls&gt;&lt;electronic-resource-num&gt;10.1016/j.schres.2015.10.033&lt;/electronic-resource-num&gt;&lt;/record&gt;&lt;/Cite&gt;&lt;/EndNote&gt;</w:instrText>
              </w:r>
              <w:r w:rsidRPr="0056572D">
                <w:rPr>
                  <w:sz w:val="20"/>
                  <w:szCs w:val="20"/>
                  <w:lang w:val="en-GB"/>
                </w:rPr>
                <w:fldChar w:fldCharType="separate"/>
              </w:r>
              <w:r w:rsidRPr="0056572D">
                <w:rPr>
                  <w:noProof/>
                  <w:sz w:val="20"/>
                  <w:szCs w:val="20"/>
                  <w:lang w:val="en-GB"/>
                </w:rPr>
                <w:t>(Armando</w:t>
              </w:r>
              <w:r w:rsidRPr="0056572D">
                <w:rPr>
                  <w:i/>
                  <w:noProof/>
                  <w:sz w:val="20"/>
                  <w:szCs w:val="20"/>
                  <w:lang w:val="en-GB"/>
                </w:rPr>
                <w:t xml:space="preserve"> et al.</w:t>
              </w:r>
              <w:r w:rsidRPr="0056572D">
                <w:rPr>
                  <w:noProof/>
                  <w:sz w:val="20"/>
                  <w:szCs w:val="20"/>
                  <w:lang w:val="en-GB"/>
                </w:rPr>
                <w:t>, 2015)</w:t>
              </w:r>
              <w:r w:rsidRPr="0056572D">
                <w:rPr>
                  <w:sz w:val="20"/>
                  <w:szCs w:val="20"/>
                  <w:lang w:val="en-GB"/>
                </w:rPr>
                <w:fldChar w:fldCharType="end"/>
              </w:r>
            </w:ins>
          </w:p>
        </w:tc>
        <w:tc>
          <w:tcPr>
            <w:tcW w:w="1134" w:type="dxa"/>
          </w:tcPr>
          <w:p w14:paraId="7410D72E" w14:textId="77777777" w:rsidR="00437DD5" w:rsidRPr="0056572D" w:rsidRDefault="00437DD5" w:rsidP="00CD4667">
            <w:pPr>
              <w:rPr>
                <w:ins w:id="89" w:author="Gonzalo Salazar De Pablo" w:date="2021-07-13T16:30:00Z"/>
                <w:sz w:val="20"/>
                <w:szCs w:val="20"/>
                <w:lang w:val="en-GB"/>
              </w:rPr>
            </w:pPr>
            <w:ins w:id="90" w:author="Gonzalo Salazar De Pablo" w:date="2021-07-13T16:30:00Z">
              <w:r w:rsidRPr="0056572D">
                <w:rPr>
                  <w:sz w:val="20"/>
                  <w:szCs w:val="20"/>
                  <w:lang w:val="en-GB"/>
                </w:rPr>
                <w:t>35</w:t>
              </w:r>
            </w:ins>
          </w:p>
        </w:tc>
        <w:tc>
          <w:tcPr>
            <w:tcW w:w="1134" w:type="dxa"/>
          </w:tcPr>
          <w:p w14:paraId="451BE52A" w14:textId="77777777" w:rsidR="00437DD5" w:rsidRPr="0056572D" w:rsidRDefault="00437DD5" w:rsidP="00CD4667">
            <w:pPr>
              <w:ind w:right="-146"/>
              <w:rPr>
                <w:ins w:id="91" w:author="Gonzalo Salazar De Pablo" w:date="2021-07-13T16:30:00Z"/>
                <w:sz w:val="20"/>
                <w:szCs w:val="20"/>
                <w:lang w:val="en-GB"/>
              </w:rPr>
            </w:pPr>
            <w:ins w:id="92" w:author="Gonzalo Salazar De Pablo" w:date="2021-07-13T16:30:00Z">
              <w:r w:rsidRPr="0056572D">
                <w:rPr>
                  <w:sz w:val="20"/>
                  <w:szCs w:val="20"/>
                  <w:lang w:val="en-GB"/>
                </w:rPr>
                <w:t>35</w:t>
              </w:r>
            </w:ins>
          </w:p>
        </w:tc>
        <w:tc>
          <w:tcPr>
            <w:tcW w:w="1134" w:type="dxa"/>
          </w:tcPr>
          <w:p w14:paraId="5A3353FF" w14:textId="77777777" w:rsidR="00437DD5" w:rsidRPr="0056572D" w:rsidRDefault="00437DD5" w:rsidP="00CD4667">
            <w:pPr>
              <w:rPr>
                <w:ins w:id="93" w:author="Gonzalo Salazar De Pablo" w:date="2021-07-13T16:30:00Z"/>
                <w:sz w:val="20"/>
                <w:szCs w:val="20"/>
                <w:lang w:val="en-GB"/>
              </w:rPr>
            </w:pPr>
            <w:ins w:id="94" w:author="Gonzalo Salazar De Pablo" w:date="2021-07-13T16:30:00Z">
              <w:r w:rsidRPr="0056572D">
                <w:rPr>
                  <w:sz w:val="20"/>
                  <w:szCs w:val="20"/>
                  <w:lang w:val="en-GB"/>
                </w:rPr>
                <w:t>0</w:t>
              </w:r>
            </w:ins>
          </w:p>
        </w:tc>
        <w:tc>
          <w:tcPr>
            <w:tcW w:w="4394" w:type="dxa"/>
          </w:tcPr>
          <w:p w14:paraId="7E2A525F" w14:textId="77777777" w:rsidR="00437DD5" w:rsidRPr="0056572D" w:rsidRDefault="00437DD5" w:rsidP="00CD4667">
            <w:pPr>
              <w:rPr>
                <w:ins w:id="95" w:author="Gonzalo Salazar De Pablo" w:date="2021-07-13T16:30:00Z"/>
                <w:sz w:val="20"/>
                <w:szCs w:val="20"/>
                <w:lang w:val="en-GB"/>
              </w:rPr>
            </w:pPr>
            <w:ins w:id="96" w:author="Gonzalo Salazar De Pablo" w:date="2021-07-13T16:30:00Z">
              <w:r w:rsidRPr="0056572D">
                <w:rPr>
                  <w:sz w:val="20"/>
                  <w:szCs w:val="20"/>
                  <w:lang w:val="en-GB"/>
                </w:rPr>
                <w:t>Remission from UHR status.</w:t>
              </w:r>
            </w:ins>
          </w:p>
        </w:tc>
        <w:tc>
          <w:tcPr>
            <w:tcW w:w="1418" w:type="dxa"/>
          </w:tcPr>
          <w:p w14:paraId="38A70691" w14:textId="77777777" w:rsidR="00437DD5" w:rsidRPr="0056572D" w:rsidRDefault="00437DD5" w:rsidP="00CD4667">
            <w:pPr>
              <w:rPr>
                <w:ins w:id="97" w:author="Gonzalo Salazar De Pablo" w:date="2021-07-13T16:30:00Z"/>
                <w:sz w:val="20"/>
                <w:szCs w:val="20"/>
                <w:lang w:val="en-GB"/>
              </w:rPr>
            </w:pPr>
            <w:ins w:id="98" w:author="Gonzalo Salazar De Pablo" w:date="2021-07-13T16:30:00Z">
              <w:r w:rsidRPr="0056572D">
                <w:rPr>
                  <w:sz w:val="20"/>
                  <w:szCs w:val="20"/>
                  <w:lang w:val="en-GB"/>
                </w:rPr>
                <w:t>REM</w:t>
              </w:r>
            </w:ins>
          </w:p>
        </w:tc>
        <w:tc>
          <w:tcPr>
            <w:tcW w:w="1559" w:type="dxa"/>
          </w:tcPr>
          <w:p w14:paraId="7AB3AC7C" w14:textId="77777777" w:rsidR="00437DD5" w:rsidRPr="0056572D" w:rsidRDefault="00437DD5" w:rsidP="00CD4667">
            <w:pPr>
              <w:rPr>
                <w:ins w:id="99" w:author="Gonzalo Salazar De Pablo" w:date="2021-07-13T16:30:00Z"/>
                <w:sz w:val="20"/>
                <w:szCs w:val="20"/>
                <w:lang w:val="en-GB"/>
              </w:rPr>
            </w:pPr>
            <w:proofErr w:type="spellStart"/>
            <w:ins w:id="100" w:author="Gonzalo Salazar De Pablo" w:date="2021-07-13T16:30:00Z">
              <w:r w:rsidRPr="0056572D">
                <w:rPr>
                  <w:sz w:val="20"/>
                  <w:szCs w:val="20"/>
                  <w:lang w:val="en-GB"/>
                </w:rPr>
                <w:t>N.a.</w:t>
              </w:r>
              <w:proofErr w:type="spellEnd"/>
            </w:ins>
          </w:p>
          <w:p w14:paraId="59ECF9A5" w14:textId="77777777" w:rsidR="00437DD5" w:rsidRPr="0056572D" w:rsidRDefault="00437DD5" w:rsidP="00CD4667">
            <w:pPr>
              <w:rPr>
                <w:ins w:id="101" w:author="Gonzalo Salazar De Pablo" w:date="2021-07-13T16:30:00Z"/>
                <w:sz w:val="20"/>
                <w:szCs w:val="20"/>
                <w:lang w:val="en-GB"/>
              </w:rPr>
            </w:pPr>
          </w:p>
        </w:tc>
        <w:tc>
          <w:tcPr>
            <w:tcW w:w="2126" w:type="dxa"/>
          </w:tcPr>
          <w:p w14:paraId="73321EA8" w14:textId="77777777" w:rsidR="00437DD5" w:rsidRPr="0056572D" w:rsidRDefault="00437DD5" w:rsidP="00CD4667">
            <w:pPr>
              <w:rPr>
                <w:ins w:id="102" w:author="Gonzalo Salazar De Pablo" w:date="2021-07-13T16:30:00Z"/>
                <w:sz w:val="20"/>
                <w:szCs w:val="20"/>
                <w:lang w:val="en-GB"/>
              </w:rPr>
            </w:pPr>
            <w:ins w:id="103" w:author="Gonzalo Salazar De Pablo" w:date="2021-07-13T16:30:00Z">
              <w:r w:rsidRPr="0056572D">
                <w:rPr>
                  <w:sz w:val="20"/>
                  <w:szCs w:val="20"/>
                  <w:lang w:val="en-GB"/>
                </w:rPr>
                <w:t>0 AP; 2.9 AD; 2.9 BZ</w:t>
              </w:r>
            </w:ins>
          </w:p>
        </w:tc>
      </w:tr>
      <w:tr w:rsidR="00437DD5" w:rsidRPr="0056572D" w14:paraId="33F53D4E" w14:textId="77777777" w:rsidTr="00CD4667">
        <w:trPr>
          <w:trHeight w:val="235"/>
          <w:ins w:id="104" w:author="Gonzalo Salazar De Pablo" w:date="2021-07-13T16:30:00Z"/>
        </w:trPr>
        <w:tc>
          <w:tcPr>
            <w:tcW w:w="1526" w:type="dxa"/>
          </w:tcPr>
          <w:p w14:paraId="7621E220" w14:textId="77777777" w:rsidR="00437DD5" w:rsidRPr="0056572D" w:rsidRDefault="00437DD5" w:rsidP="00CD4667">
            <w:pPr>
              <w:rPr>
                <w:ins w:id="105" w:author="Gonzalo Salazar De Pablo" w:date="2021-07-13T16:30:00Z"/>
                <w:sz w:val="20"/>
                <w:szCs w:val="20"/>
                <w:lang w:val="en-GB"/>
              </w:rPr>
            </w:pPr>
            <w:ins w:id="106"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&lt;EndNote&gt;&lt;Cite&gt;&lt;Author&gt;Beck&lt;/Author&gt;&lt;Year&gt;2019&lt;/Year&gt;&lt;RecNum&gt;3304&lt;/RecNum&gt;&lt;DisplayText&gt;(Beck&lt;style face="italic"&gt; et al.&lt;/style&gt;, 2019)&lt;/DisplayText&gt;&lt;record&gt;&lt;rec-number&gt;3304&lt;/rec-number&gt;&lt;foreign-keys&gt;&lt;key app="EN" db-id="fastz2ze2s0daceev0mvzx0fp0f0we5a2xwf" timestamp="1608230870" guid="8dec1b18-41b3-4771-80a8-317bb100bc31"&gt;3304&lt;/key&gt;&lt;/foreign-keys&gt;&lt;ref-type name="Journal Article"&gt;17&lt;/ref-type&gt;&lt;contributors&gt;&lt;authors&gt;&lt;author&gt;Beck, K.&lt;/author&gt;&lt;author&gt;Andreou, C.&lt;/author&gt;&lt;author&gt;Studerus, E.&lt;/author&gt;&lt;author&gt;Heitz, U.&lt;/author&gt;&lt;author&gt;Ittig, S.&lt;/author&gt;&lt;author&gt;Leanza, L.&lt;/author&gt;&lt;author&gt;Riecher-Rössler, A.&lt;/author&gt;&lt;/authors&gt;&lt;/contributors&gt;&lt;titles&gt;&lt;title&gt;Clinical and functional long-term outcome of patients at clinical high risk (CHR) for psychosis without transition to psychosis: A systematic review&lt;/title&gt;&lt;secondary-title&gt;Schizophr Res&lt;/secondary-title&gt;&lt;/titles&gt;&lt;periodical&gt;&lt;full-title&gt;Schizophr Res&lt;/full-title&gt;&lt;/periodical&gt;&lt;pages&gt;39-47&lt;/pages&gt;&lt;volume&gt;210&lt;/volume&gt;&lt;edition&gt;2019/01/14&lt;/edition&gt;&lt;keywords&gt;&lt;keyword&gt;Disease Progression&lt;/keyword&gt;&lt;keyword&gt;Humans&lt;/keyword&gt;&lt;keyword&gt;Outcome Assessment, Health Care&lt;/keyword&gt;&lt;keyword&gt;Psychotic Disorders&lt;/keyword&gt;&lt;keyword&gt;Non-converters&lt;/keyword&gt;&lt;keyword&gt;Non-psychotic disorders&lt;/keyword&gt;&lt;keyword&gt;Prodromal&lt;/keyword&gt;&lt;keyword&gt;Psychosocial&lt;/keyword&gt;&lt;keyword&gt;Remission&lt;/keyword&gt;&lt;/keywords&gt;&lt;dates&gt;&lt;year&gt;2019&lt;/year&gt;&lt;pub-dates&gt;&lt;date&gt;08&lt;/date&gt;&lt;/pub-dates&gt;&lt;/dates&gt;&lt;isbn&gt;1573-2509&lt;/isbn&gt;&lt;accession-num&gt;30651204&lt;/accession-num&gt;&lt;urls&gt;&lt;related-urls&gt;&lt;url&gt;https://www.ncbi.nlm.nih.gov/pubmed/30651204&lt;/url&gt;&lt;/related-urls&gt;&lt;/urls&gt;&lt;electronic-resource-num&gt;10.1016/j.schres.2018.12.047&lt;/electronic-resource-num&gt;&lt;language&gt;eng&lt;/language&gt;&lt;/record&gt;&lt;/Cite&gt;&lt;/EndNote&gt;</w:instrText>
              </w:r>
              <w:r w:rsidRPr="0056572D">
                <w:rPr>
                  <w:sz w:val="20"/>
                  <w:szCs w:val="20"/>
                  <w:lang w:val="en-GB"/>
                </w:rPr>
                <w:fldChar w:fldCharType="separate"/>
              </w:r>
              <w:r w:rsidRPr="0056572D">
                <w:rPr>
                  <w:noProof/>
                  <w:sz w:val="20"/>
                  <w:szCs w:val="20"/>
                  <w:lang w:val="en-GB"/>
                </w:rPr>
                <w:t>(Beck</w:t>
              </w:r>
              <w:r w:rsidRPr="0056572D">
                <w:rPr>
                  <w:i/>
                  <w:noProof/>
                  <w:sz w:val="20"/>
                  <w:szCs w:val="20"/>
                  <w:lang w:val="en-GB"/>
                </w:rPr>
                <w:t xml:space="preserve"> et al.</w:t>
              </w:r>
              <w:r w:rsidRPr="0056572D">
                <w:rPr>
                  <w:noProof/>
                  <w:sz w:val="20"/>
                  <w:szCs w:val="20"/>
                  <w:lang w:val="en-GB"/>
                </w:rPr>
                <w:t>, 2019)</w:t>
              </w:r>
              <w:r w:rsidRPr="0056572D">
                <w:rPr>
                  <w:sz w:val="20"/>
                  <w:szCs w:val="20"/>
                  <w:lang w:val="en-GB"/>
                </w:rPr>
                <w:fldChar w:fldCharType="end"/>
              </w:r>
            </w:ins>
          </w:p>
        </w:tc>
        <w:tc>
          <w:tcPr>
            <w:tcW w:w="1134" w:type="dxa"/>
          </w:tcPr>
          <w:p w14:paraId="0CECE276" w14:textId="77777777" w:rsidR="00437DD5" w:rsidRPr="0056572D" w:rsidRDefault="00437DD5" w:rsidP="00CD4667">
            <w:pPr>
              <w:rPr>
                <w:ins w:id="107" w:author="Gonzalo Salazar De Pablo" w:date="2021-07-13T16:30:00Z"/>
                <w:sz w:val="20"/>
                <w:szCs w:val="20"/>
                <w:lang w:val="en-GB"/>
              </w:rPr>
            </w:pPr>
            <w:ins w:id="108" w:author="Gonzalo Salazar De Pablo" w:date="2021-07-13T16:30:00Z">
              <w:r w:rsidRPr="0056572D">
                <w:rPr>
                  <w:sz w:val="20"/>
                  <w:szCs w:val="20"/>
                  <w:lang w:val="en-GB"/>
                </w:rPr>
                <w:t>255</w:t>
              </w:r>
            </w:ins>
          </w:p>
        </w:tc>
        <w:tc>
          <w:tcPr>
            <w:tcW w:w="1134" w:type="dxa"/>
          </w:tcPr>
          <w:p w14:paraId="76B86DA7" w14:textId="77777777" w:rsidR="00437DD5" w:rsidRPr="0056572D" w:rsidRDefault="00437DD5" w:rsidP="00CD4667">
            <w:pPr>
              <w:rPr>
                <w:ins w:id="109" w:author="Gonzalo Salazar De Pablo" w:date="2021-07-13T16:30:00Z"/>
                <w:sz w:val="20"/>
                <w:szCs w:val="20"/>
                <w:lang w:val="en-GB"/>
              </w:rPr>
            </w:pPr>
            <w:ins w:id="110" w:author="Gonzalo Salazar De Pablo" w:date="2021-07-13T16:30:00Z">
              <w:r w:rsidRPr="0056572D">
                <w:rPr>
                  <w:sz w:val="20"/>
                  <w:szCs w:val="20"/>
                  <w:lang w:val="en-GB"/>
                </w:rPr>
                <w:t>72</w:t>
              </w:r>
            </w:ins>
          </w:p>
        </w:tc>
        <w:tc>
          <w:tcPr>
            <w:tcW w:w="1134" w:type="dxa"/>
          </w:tcPr>
          <w:p w14:paraId="1C53A6FE" w14:textId="77777777" w:rsidR="00437DD5" w:rsidRPr="0056572D" w:rsidRDefault="00437DD5" w:rsidP="00CD4667">
            <w:pPr>
              <w:rPr>
                <w:ins w:id="111" w:author="Gonzalo Salazar De Pablo" w:date="2021-07-13T16:30:00Z"/>
                <w:sz w:val="20"/>
                <w:szCs w:val="20"/>
                <w:lang w:val="en-GB"/>
              </w:rPr>
            </w:pPr>
            <w:ins w:id="112" w:author="Gonzalo Salazar De Pablo" w:date="2021-07-13T16:30:00Z">
              <w:r w:rsidRPr="0056572D">
                <w:rPr>
                  <w:sz w:val="20"/>
                  <w:szCs w:val="20"/>
                  <w:lang w:val="en-GB"/>
                </w:rPr>
                <w:t>71.8</w:t>
              </w:r>
            </w:ins>
          </w:p>
        </w:tc>
        <w:tc>
          <w:tcPr>
            <w:tcW w:w="4394" w:type="dxa"/>
          </w:tcPr>
          <w:p w14:paraId="503A138C" w14:textId="055148F7" w:rsidR="00437DD5" w:rsidRPr="0056572D" w:rsidRDefault="00437DD5" w:rsidP="00CD4667">
            <w:pPr>
              <w:widowControl w:val="0"/>
              <w:autoSpaceDE w:val="0"/>
              <w:autoSpaceDN w:val="0"/>
              <w:adjustRightInd w:val="0"/>
              <w:rPr>
                <w:ins w:id="113" w:author="Gonzalo Salazar De Pablo" w:date="2021-07-13T16:30:00Z"/>
                <w:rFonts w:eastAsiaTheme="minorHAnsi"/>
                <w:sz w:val="20"/>
                <w:szCs w:val="20"/>
                <w:lang w:val="en-GB" w:eastAsia="en-US"/>
              </w:rPr>
            </w:pPr>
            <w:ins w:id="114" w:author="Gonzalo Salazar De Pablo" w:date="2021-07-13T16:30:00Z">
              <w:r w:rsidRPr="0056572D">
                <w:rPr>
                  <w:rFonts w:eastAsiaTheme="minorHAnsi"/>
                  <w:sz w:val="20"/>
                  <w:szCs w:val="20"/>
                  <w:lang w:val="en-GB" w:eastAsia="en-US"/>
                </w:rPr>
                <w:t>Absence of APS or BLIPS</w:t>
              </w:r>
            </w:ins>
            <w:ins w:id="115" w:author="Gonzalo Salazar De Pablo" w:date="2021-08-02T11:24:00Z">
              <w:r w:rsidR="0056572D" w:rsidRPr="0056572D">
                <w:rPr>
                  <w:rFonts w:eastAsiaTheme="minorHAnsi"/>
                  <w:sz w:val="20"/>
                  <w:szCs w:val="20"/>
                  <w:lang w:val="en-GB" w:eastAsia="en-US"/>
                </w:rPr>
                <w:t xml:space="preserve"> (</w:t>
              </w:r>
            </w:ins>
            <w:ins w:id="116" w:author="Gonzalo Salazar De Pablo" w:date="2021-07-13T16:30:00Z">
              <w:r w:rsidRPr="0056572D">
                <w:rPr>
                  <w:rFonts w:eastAsiaTheme="minorHAnsi"/>
                  <w:sz w:val="20"/>
                  <w:szCs w:val="20"/>
                  <w:lang w:val="en-GB" w:eastAsia="en-US"/>
                </w:rPr>
                <w:t>i.e., sub-threshold severity on all positive symptom items for at least 12 consecutive months preceding latest follow-up</w:t>
              </w:r>
            </w:ins>
            <w:ins w:id="117" w:author="Gonzalo Salazar De Pablo" w:date="2021-08-02T11:24:00Z">
              <w:r w:rsidR="0056572D" w:rsidRPr="0056572D">
                <w:rPr>
                  <w:rFonts w:eastAsiaTheme="minorHAnsi"/>
                  <w:sz w:val="20"/>
                  <w:szCs w:val="20"/>
                  <w:lang w:val="en-GB" w:eastAsia="en-US"/>
                </w:rPr>
                <w:t>).</w:t>
              </w:r>
            </w:ins>
          </w:p>
        </w:tc>
        <w:tc>
          <w:tcPr>
            <w:tcW w:w="1418" w:type="dxa"/>
          </w:tcPr>
          <w:p w14:paraId="5F0CC151" w14:textId="77777777" w:rsidR="00437DD5" w:rsidRPr="0056572D" w:rsidRDefault="00437DD5" w:rsidP="00CD4667">
            <w:pPr>
              <w:tabs>
                <w:tab w:val="right" w:pos="2093"/>
              </w:tabs>
              <w:rPr>
                <w:ins w:id="118" w:author="Gonzalo Salazar De Pablo" w:date="2021-07-13T16:30:00Z"/>
                <w:sz w:val="20"/>
                <w:szCs w:val="20"/>
                <w:lang w:val="en-GB"/>
              </w:rPr>
            </w:pPr>
            <w:ins w:id="119" w:author="Gonzalo Salazar De Pablo" w:date="2021-07-13T16:30:00Z">
              <w:r w:rsidRPr="0056572D">
                <w:rPr>
                  <w:sz w:val="20"/>
                  <w:szCs w:val="20"/>
                  <w:lang w:val="en-GB"/>
                </w:rPr>
                <w:t>FX, REM</w:t>
              </w:r>
            </w:ins>
          </w:p>
        </w:tc>
        <w:tc>
          <w:tcPr>
            <w:tcW w:w="1559" w:type="dxa"/>
          </w:tcPr>
          <w:p w14:paraId="07612A01" w14:textId="77777777" w:rsidR="00437DD5" w:rsidRPr="0056572D" w:rsidRDefault="00437DD5" w:rsidP="00CD4667">
            <w:pPr>
              <w:rPr>
                <w:ins w:id="120" w:author="Gonzalo Salazar De Pablo" w:date="2021-07-13T16:30:00Z"/>
                <w:sz w:val="20"/>
                <w:szCs w:val="20"/>
                <w:lang w:val="en-GB"/>
              </w:rPr>
            </w:pPr>
            <w:ins w:id="121" w:author="Gonzalo Salazar De Pablo" w:date="2021-07-13T16:30:00Z">
              <w:r w:rsidRPr="0056572D">
                <w:rPr>
                  <w:sz w:val="20"/>
                  <w:szCs w:val="20"/>
                  <w:lang w:val="en-GB"/>
                </w:rPr>
                <w:t>0</w:t>
              </w:r>
            </w:ins>
          </w:p>
        </w:tc>
        <w:tc>
          <w:tcPr>
            <w:tcW w:w="2126" w:type="dxa"/>
          </w:tcPr>
          <w:p w14:paraId="35951938" w14:textId="77777777" w:rsidR="00437DD5" w:rsidRPr="0056572D" w:rsidRDefault="00437DD5" w:rsidP="00CD4667">
            <w:pPr>
              <w:rPr>
                <w:ins w:id="122" w:author="Gonzalo Salazar De Pablo" w:date="2021-07-13T16:30:00Z"/>
                <w:sz w:val="20"/>
                <w:szCs w:val="20"/>
                <w:lang w:val="en-GB"/>
              </w:rPr>
            </w:pPr>
            <w:ins w:id="123" w:author="Gonzalo Salazar De Pablo" w:date="2021-07-13T16:30:00Z">
              <w:r w:rsidRPr="0056572D">
                <w:rPr>
                  <w:sz w:val="20"/>
                  <w:szCs w:val="20"/>
                  <w:lang w:val="en-GB"/>
                </w:rPr>
                <w:t>0</w:t>
              </w:r>
            </w:ins>
          </w:p>
        </w:tc>
      </w:tr>
      <w:tr w:rsidR="00437DD5" w:rsidRPr="0056572D" w14:paraId="3CDB9FCE" w14:textId="77777777" w:rsidTr="00CD4667">
        <w:trPr>
          <w:trHeight w:val="235"/>
          <w:ins w:id="124" w:author="Gonzalo Salazar De Pablo" w:date="2021-07-13T16:30:00Z"/>
        </w:trPr>
        <w:tc>
          <w:tcPr>
            <w:tcW w:w="1526" w:type="dxa"/>
          </w:tcPr>
          <w:p w14:paraId="623DA982" w14:textId="77777777" w:rsidR="00437DD5" w:rsidRPr="0056572D" w:rsidRDefault="00437DD5" w:rsidP="00CD4667">
            <w:pPr>
              <w:rPr>
                <w:ins w:id="125" w:author="Gonzalo Salazar De Pablo" w:date="2021-07-13T16:30:00Z"/>
                <w:sz w:val="20"/>
                <w:szCs w:val="20"/>
                <w:lang w:val="en-GB"/>
              </w:rPr>
            </w:pPr>
            <w:ins w:id="126" w:author="Gonzalo Salazar De Pablo" w:date="2021-07-13T16:30:00Z">
              <w:r w:rsidRPr="0056572D">
                <w:rPr>
                  <w:sz w:val="20"/>
                  <w:szCs w:val="20"/>
                  <w:lang w:val="en-GB"/>
                </w:rPr>
                <w:fldChar w:fldCharType="begin">
                  <w:fldData xml:space="preserve">PEVuZE5vdGU+PENpdGU+PEF1dGhvcj5DYW5ub248L0F1dGhvcj48WWVhcj4yMDE1PC9ZZWFyPjxS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PEVuZE5vdGU+PENpdGU+PEF1dGhvcj5DYW5ub248L0F1dGhvcj48WWVhcj4yMDE1PC9ZZWFyPjxS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(Cannon</w:t>
              </w:r>
              <w:r w:rsidRPr="0056572D">
                <w:rPr>
                  <w:i/>
                  <w:noProof/>
                  <w:sz w:val="20"/>
                  <w:szCs w:val="20"/>
                  <w:lang w:val="en-GB"/>
                </w:rPr>
                <w:t xml:space="preserve"> et al.</w:t>
              </w:r>
              <w:r w:rsidRPr="0056572D">
                <w:rPr>
                  <w:noProof/>
                  <w:sz w:val="20"/>
                  <w:szCs w:val="20"/>
                  <w:lang w:val="en-GB"/>
                </w:rPr>
                <w:t>, 2015)</w:t>
              </w:r>
              <w:r w:rsidRPr="0056572D">
                <w:rPr>
                  <w:sz w:val="20"/>
                  <w:szCs w:val="20"/>
                  <w:lang w:val="en-GB"/>
                </w:rPr>
                <w:fldChar w:fldCharType="end"/>
              </w:r>
            </w:ins>
          </w:p>
        </w:tc>
        <w:tc>
          <w:tcPr>
            <w:tcW w:w="1134" w:type="dxa"/>
          </w:tcPr>
          <w:p w14:paraId="729CC7B3" w14:textId="77777777" w:rsidR="00437DD5" w:rsidRPr="0056572D" w:rsidRDefault="00437DD5" w:rsidP="00CD4667">
            <w:pPr>
              <w:rPr>
                <w:ins w:id="127" w:author="Gonzalo Salazar De Pablo" w:date="2021-07-13T16:30:00Z"/>
                <w:sz w:val="20"/>
                <w:szCs w:val="20"/>
                <w:lang w:val="en-GB"/>
              </w:rPr>
            </w:pPr>
            <w:ins w:id="128" w:author="Gonzalo Salazar De Pablo" w:date="2021-07-13T16:30:00Z">
              <w:r w:rsidRPr="0056572D">
                <w:rPr>
                  <w:sz w:val="20"/>
                  <w:szCs w:val="20"/>
                  <w:lang w:val="en-GB"/>
                </w:rPr>
                <w:t>274</w:t>
              </w:r>
            </w:ins>
          </w:p>
        </w:tc>
        <w:tc>
          <w:tcPr>
            <w:tcW w:w="1134" w:type="dxa"/>
          </w:tcPr>
          <w:p w14:paraId="03A61850" w14:textId="77777777" w:rsidR="00437DD5" w:rsidRPr="0056572D" w:rsidRDefault="00437DD5" w:rsidP="00CD4667">
            <w:pPr>
              <w:rPr>
                <w:ins w:id="129" w:author="Gonzalo Salazar De Pablo" w:date="2021-07-13T16:30:00Z"/>
                <w:sz w:val="20"/>
                <w:szCs w:val="20"/>
                <w:lang w:val="en-GB"/>
              </w:rPr>
            </w:pPr>
            <w:ins w:id="130" w:author="Gonzalo Salazar De Pablo" w:date="2021-07-13T16:30:00Z">
              <w:r w:rsidRPr="0056572D">
                <w:rPr>
                  <w:sz w:val="20"/>
                  <w:szCs w:val="20"/>
                  <w:lang w:val="en-GB"/>
                </w:rPr>
                <w:t>274</w:t>
              </w:r>
            </w:ins>
          </w:p>
        </w:tc>
        <w:tc>
          <w:tcPr>
            <w:tcW w:w="1134" w:type="dxa"/>
          </w:tcPr>
          <w:p w14:paraId="15FF7953" w14:textId="77777777" w:rsidR="00437DD5" w:rsidRPr="0056572D" w:rsidRDefault="00437DD5" w:rsidP="00CD4667">
            <w:pPr>
              <w:rPr>
                <w:ins w:id="131" w:author="Gonzalo Salazar De Pablo" w:date="2021-07-13T16:30:00Z"/>
                <w:sz w:val="20"/>
                <w:szCs w:val="20"/>
                <w:lang w:val="en-GB"/>
              </w:rPr>
            </w:pPr>
            <w:ins w:id="132" w:author="Gonzalo Salazar De Pablo" w:date="2021-07-13T16:30:00Z">
              <w:r w:rsidRPr="0056572D">
                <w:rPr>
                  <w:sz w:val="20"/>
                  <w:szCs w:val="20"/>
                  <w:lang w:val="en-GB"/>
                </w:rPr>
                <w:t>0</w:t>
              </w:r>
            </w:ins>
          </w:p>
        </w:tc>
        <w:tc>
          <w:tcPr>
            <w:tcW w:w="4394" w:type="dxa"/>
          </w:tcPr>
          <w:p w14:paraId="04DE2AD7" w14:textId="77777777" w:rsidR="00437DD5" w:rsidRPr="0056572D" w:rsidRDefault="00437DD5" w:rsidP="00CD4667">
            <w:pPr>
              <w:rPr>
                <w:ins w:id="133" w:author="Gonzalo Salazar De Pablo" w:date="2021-07-13T16:30:00Z"/>
                <w:sz w:val="20"/>
                <w:szCs w:val="20"/>
                <w:lang w:val="en-GB"/>
              </w:rPr>
            </w:pPr>
            <w:proofErr w:type="spellStart"/>
            <w:ins w:id="134" w:author="Gonzalo Salazar De Pablo" w:date="2021-07-13T16:30:00Z">
              <w:r w:rsidRPr="0056572D">
                <w:rPr>
                  <w:sz w:val="20"/>
                  <w:szCs w:val="20"/>
                  <w:lang w:val="en-GB"/>
                </w:rPr>
                <w:t>N.a.</w:t>
              </w:r>
              <w:proofErr w:type="spellEnd"/>
            </w:ins>
          </w:p>
        </w:tc>
        <w:tc>
          <w:tcPr>
            <w:tcW w:w="1418" w:type="dxa"/>
          </w:tcPr>
          <w:p w14:paraId="5A1E2ABC" w14:textId="77777777" w:rsidR="00437DD5" w:rsidRPr="0056572D" w:rsidRDefault="00437DD5" w:rsidP="00CD4667">
            <w:pPr>
              <w:rPr>
                <w:ins w:id="135" w:author="Gonzalo Salazar De Pablo" w:date="2021-07-13T16:30:00Z"/>
                <w:sz w:val="20"/>
                <w:szCs w:val="20"/>
                <w:lang w:val="en-GB"/>
              </w:rPr>
            </w:pPr>
            <w:ins w:id="136" w:author="Gonzalo Salazar De Pablo" w:date="2021-07-13T16:30:00Z">
              <w:r w:rsidRPr="0056572D">
                <w:rPr>
                  <w:sz w:val="20"/>
                  <w:szCs w:val="20"/>
                  <w:lang w:val="en-GB"/>
                </w:rPr>
                <w:t>POS</w:t>
              </w:r>
            </w:ins>
          </w:p>
        </w:tc>
        <w:tc>
          <w:tcPr>
            <w:tcW w:w="1559" w:type="dxa"/>
          </w:tcPr>
          <w:p w14:paraId="525A43B7" w14:textId="77777777" w:rsidR="00437DD5" w:rsidRPr="0056572D" w:rsidRDefault="00437DD5" w:rsidP="00CD4667">
            <w:pPr>
              <w:rPr>
                <w:ins w:id="137" w:author="Gonzalo Salazar De Pablo" w:date="2021-07-13T16:30:00Z"/>
                <w:sz w:val="20"/>
                <w:szCs w:val="20"/>
                <w:lang w:val="en-GB"/>
              </w:rPr>
            </w:pPr>
            <w:proofErr w:type="spellStart"/>
            <w:ins w:id="138" w:author="Gonzalo Salazar De Pablo" w:date="2021-07-13T16:30:00Z">
              <w:r w:rsidRPr="0056572D">
                <w:rPr>
                  <w:sz w:val="20"/>
                  <w:szCs w:val="20"/>
                  <w:lang w:val="en-GB"/>
                </w:rPr>
                <w:t>N.a.</w:t>
              </w:r>
              <w:proofErr w:type="spellEnd"/>
            </w:ins>
          </w:p>
        </w:tc>
        <w:tc>
          <w:tcPr>
            <w:tcW w:w="2126" w:type="dxa"/>
          </w:tcPr>
          <w:p w14:paraId="6BE4A004" w14:textId="77777777" w:rsidR="00437DD5" w:rsidRPr="0056572D" w:rsidRDefault="00437DD5" w:rsidP="00CD4667">
            <w:pPr>
              <w:rPr>
                <w:ins w:id="139" w:author="Gonzalo Salazar De Pablo" w:date="2021-07-13T16:30:00Z"/>
                <w:sz w:val="20"/>
                <w:szCs w:val="20"/>
                <w:lang w:val="en-GB"/>
              </w:rPr>
            </w:pPr>
            <w:ins w:id="140" w:author="Gonzalo Salazar De Pablo" w:date="2021-07-13T16:30:00Z">
              <w:r w:rsidRPr="0056572D">
                <w:rPr>
                  <w:sz w:val="20"/>
                  <w:szCs w:val="20"/>
                  <w:lang w:val="en-GB"/>
                </w:rPr>
                <w:t>34.7 AP</w:t>
              </w:r>
            </w:ins>
          </w:p>
        </w:tc>
      </w:tr>
      <w:tr w:rsidR="00437DD5" w:rsidRPr="0056572D" w14:paraId="595EF749" w14:textId="77777777" w:rsidTr="00CD4667">
        <w:trPr>
          <w:trHeight w:val="252"/>
          <w:ins w:id="141" w:author="Gonzalo Salazar De Pablo" w:date="2021-07-13T16:30:00Z"/>
        </w:trPr>
        <w:tc>
          <w:tcPr>
            <w:tcW w:w="1526" w:type="dxa"/>
          </w:tcPr>
          <w:p w14:paraId="508E8078" w14:textId="77777777" w:rsidR="00437DD5" w:rsidRPr="0056572D" w:rsidRDefault="00437DD5" w:rsidP="00CD4667">
            <w:pPr>
              <w:rPr>
                <w:ins w:id="142" w:author="Gonzalo Salazar De Pablo" w:date="2021-07-13T16:30:00Z"/>
                <w:sz w:val="20"/>
                <w:szCs w:val="20"/>
                <w:lang w:val="en-GB"/>
              </w:rPr>
            </w:pPr>
            <w:ins w:id="143"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&lt;EndNote&gt;&lt;Cite&gt;&lt;Author&gt;Chen&lt;/Author&gt;&lt;Year&gt;2016&lt;/Year&gt;&lt;RecNum&gt;197&lt;/RecNum&gt;&lt;DisplayText&gt;(Chen&lt;style face="italic"&gt; et al.&lt;/style&gt;, 2016)&lt;/DisplayText&gt;&lt;record&gt;&lt;rec-number&gt;197&lt;/rec-number&gt;&lt;foreign-keys&gt;&lt;key app="EN" db-id="fastz2ze2s0daceev0mvzx0fp0f0we5a2xwf" timestamp="1593848035" guid="d5cefe1b-6cb9-497f-a72e-72e9307df73d"&gt;197&lt;/key&gt;&lt;/foreign-keys&gt;&lt;ref-type name="Journal Article"&gt;17&lt;/ref-type&gt;&lt;contributors&gt;&lt;authors&gt;&lt;author&gt;Chen, Fa Zhan&lt;/author&gt;&lt;author&gt;Wang, Yi&lt;/author&gt;&lt;author&gt;Sun, Xi Rong&lt;/author&gt;&lt;author&gt;Yao, Yu Hong&lt;/author&gt;&lt;author&gt;Zhang, Ning&lt;/author&gt;&lt;author&gt;Qiao, Hui Fen&lt;/author&gt;&lt;author&gt;Zhang, Lan&lt;/author&gt;&lt;author&gt;Li, Zhan Jiang&lt;/author&gt;&lt;author&gt;Lin, Hong&lt;/author&gt;&lt;author&gt;Lu, Zheng&lt;/author&gt;&lt;author&gt;Li, Jing&lt;/author&gt;&lt;author&gt;Chan, Raymond C. K.&lt;/author&gt;&lt;author&gt;Zhao, Xu Dong&lt;/author&gt;&lt;/authors&gt;&lt;/contributors&gt;&lt;titles&gt;&lt;title&gt;Emotional Experiences Predict the Conversion of Individuals with Attenuated Psychosis Syndrome to Psychosis: A 6-Month Follow up Study&lt;/title&gt;&lt;secondary-title&gt;Frontiers in Psychology&lt;/secondary-title&gt;&lt;/titles&gt;&lt;periodical&gt;&lt;full-title&gt;Frontiers in Psychology&lt;/full-title&gt;&lt;/periodical&gt;&lt;volume&gt;7&lt;/volume&gt;&lt;dates&gt;&lt;year&gt;2016&lt;/year&gt;&lt;pub-dates&gt;&lt;date&gt;Jun 1&lt;/date&gt;&lt;/pub-dates&gt;&lt;/dates&gt;&lt;isbn&gt;1664-1078&lt;/isbn&gt;&lt;accession-num&gt;WOS:000376868900001&lt;/accession-num&gt;&lt;urls&gt;&lt;related-urls&gt;&lt;url&gt;&amp;lt;Go to ISI&amp;gt;://WOS:000376868900001&lt;/url&gt;&lt;/related-urls&gt;&lt;/urls&gt;&lt;custom7&gt;818&lt;/custom7&gt;&lt;electronic-resource-num&gt;10.3389/fpsyg.2016.00818&lt;/electronic-resource-num&gt;&lt;/record&gt;&lt;/Cite&gt;&lt;/EndNote&gt;</w:instrText>
              </w:r>
              <w:r w:rsidRPr="0056572D">
                <w:rPr>
                  <w:sz w:val="20"/>
                  <w:szCs w:val="20"/>
                  <w:lang w:val="en-GB"/>
                </w:rPr>
                <w:fldChar w:fldCharType="separate"/>
              </w:r>
              <w:r w:rsidRPr="0056572D">
                <w:rPr>
                  <w:noProof/>
                  <w:sz w:val="20"/>
                  <w:szCs w:val="20"/>
                  <w:lang w:val="en-GB"/>
                </w:rPr>
                <w:t>(Chen</w:t>
              </w:r>
              <w:r w:rsidRPr="0056572D">
                <w:rPr>
                  <w:i/>
                  <w:noProof/>
                  <w:sz w:val="20"/>
                  <w:szCs w:val="20"/>
                  <w:lang w:val="en-GB"/>
                </w:rPr>
                <w:t xml:space="preserve"> et al.</w:t>
              </w:r>
              <w:r w:rsidRPr="0056572D">
                <w:rPr>
                  <w:noProof/>
                  <w:sz w:val="20"/>
                  <w:szCs w:val="20"/>
                  <w:lang w:val="en-GB"/>
                </w:rPr>
                <w:t>, 2016)</w:t>
              </w:r>
              <w:r w:rsidRPr="0056572D">
                <w:rPr>
                  <w:sz w:val="20"/>
                  <w:szCs w:val="20"/>
                  <w:lang w:val="en-GB"/>
                </w:rPr>
                <w:fldChar w:fldCharType="end"/>
              </w:r>
            </w:ins>
          </w:p>
        </w:tc>
        <w:tc>
          <w:tcPr>
            <w:tcW w:w="1134" w:type="dxa"/>
          </w:tcPr>
          <w:p w14:paraId="05E3653F" w14:textId="77777777" w:rsidR="00437DD5" w:rsidRPr="0056572D" w:rsidRDefault="00437DD5" w:rsidP="00CD4667">
            <w:pPr>
              <w:tabs>
                <w:tab w:val="left" w:pos="633"/>
              </w:tabs>
              <w:rPr>
                <w:ins w:id="144" w:author="Gonzalo Salazar De Pablo" w:date="2021-07-13T16:30:00Z"/>
                <w:sz w:val="20"/>
                <w:szCs w:val="20"/>
                <w:lang w:val="en-GB"/>
              </w:rPr>
            </w:pPr>
            <w:ins w:id="145" w:author="Gonzalo Salazar De Pablo" w:date="2021-07-13T16:30:00Z">
              <w:r w:rsidRPr="0056572D">
                <w:rPr>
                  <w:sz w:val="20"/>
                  <w:szCs w:val="20"/>
                  <w:lang w:val="en-GB"/>
                </w:rPr>
                <w:t>63</w:t>
              </w:r>
            </w:ins>
          </w:p>
        </w:tc>
        <w:tc>
          <w:tcPr>
            <w:tcW w:w="1134" w:type="dxa"/>
          </w:tcPr>
          <w:p w14:paraId="7FAFD9B4" w14:textId="77777777" w:rsidR="00437DD5" w:rsidRPr="0056572D" w:rsidRDefault="00437DD5" w:rsidP="00CD4667">
            <w:pPr>
              <w:rPr>
                <w:ins w:id="146" w:author="Gonzalo Salazar De Pablo" w:date="2021-07-13T16:30:00Z"/>
                <w:sz w:val="20"/>
                <w:szCs w:val="20"/>
                <w:lang w:val="en-GB"/>
              </w:rPr>
            </w:pPr>
            <w:ins w:id="147" w:author="Gonzalo Salazar De Pablo" w:date="2021-07-13T16:30:00Z">
              <w:r w:rsidRPr="0056572D">
                <w:rPr>
                  <w:sz w:val="20"/>
                  <w:szCs w:val="20"/>
                  <w:lang w:val="en-GB"/>
                </w:rPr>
                <w:t>47</w:t>
              </w:r>
            </w:ins>
          </w:p>
        </w:tc>
        <w:tc>
          <w:tcPr>
            <w:tcW w:w="1134" w:type="dxa"/>
          </w:tcPr>
          <w:p w14:paraId="183FDAF5" w14:textId="77777777" w:rsidR="00437DD5" w:rsidRPr="0056572D" w:rsidRDefault="00437DD5" w:rsidP="00CD4667">
            <w:pPr>
              <w:rPr>
                <w:ins w:id="148" w:author="Gonzalo Salazar De Pablo" w:date="2021-07-13T16:30:00Z"/>
                <w:sz w:val="20"/>
                <w:szCs w:val="20"/>
                <w:lang w:val="en-GB"/>
              </w:rPr>
            </w:pPr>
            <w:ins w:id="149" w:author="Gonzalo Salazar De Pablo" w:date="2021-07-13T16:30:00Z">
              <w:r w:rsidRPr="0056572D">
                <w:rPr>
                  <w:sz w:val="20"/>
                  <w:szCs w:val="20"/>
                  <w:lang w:val="en-GB"/>
                </w:rPr>
                <w:t>25.4</w:t>
              </w:r>
            </w:ins>
          </w:p>
        </w:tc>
        <w:tc>
          <w:tcPr>
            <w:tcW w:w="4394" w:type="dxa"/>
          </w:tcPr>
          <w:p w14:paraId="64BFB98D" w14:textId="77777777" w:rsidR="00437DD5" w:rsidRPr="0056572D" w:rsidRDefault="00437DD5" w:rsidP="00CD4667">
            <w:pPr>
              <w:rPr>
                <w:ins w:id="150" w:author="Gonzalo Salazar De Pablo" w:date="2021-07-13T16:30:00Z"/>
                <w:sz w:val="20"/>
                <w:szCs w:val="20"/>
                <w:lang w:val="en-GB"/>
              </w:rPr>
            </w:pPr>
            <w:proofErr w:type="spellStart"/>
            <w:ins w:id="151" w:author="Gonzalo Salazar De Pablo" w:date="2021-07-13T16:30:00Z">
              <w:r w:rsidRPr="0056572D">
                <w:rPr>
                  <w:sz w:val="20"/>
                  <w:szCs w:val="20"/>
                  <w:lang w:val="en-GB"/>
                </w:rPr>
                <w:t>N.a.</w:t>
              </w:r>
              <w:proofErr w:type="spellEnd"/>
            </w:ins>
          </w:p>
        </w:tc>
        <w:tc>
          <w:tcPr>
            <w:tcW w:w="1418" w:type="dxa"/>
          </w:tcPr>
          <w:p w14:paraId="2A3E3A2E" w14:textId="77777777" w:rsidR="00437DD5" w:rsidRPr="0056572D" w:rsidRDefault="00437DD5" w:rsidP="00CD4667">
            <w:pPr>
              <w:tabs>
                <w:tab w:val="right" w:pos="2093"/>
              </w:tabs>
              <w:rPr>
                <w:ins w:id="152" w:author="Gonzalo Salazar De Pablo" w:date="2021-07-13T16:30:00Z"/>
                <w:sz w:val="20"/>
                <w:szCs w:val="20"/>
                <w:lang w:val="en-GB"/>
              </w:rPr>
            </w:pPr>
            <w:ins w:id="153" w:author="Gonzalo Salazar De Pablo" w:date="2021-07-13T16:30:00Z">
              <w:r w:rsidRPr="0056572D">
                <w:rPr>
                  <w:sz w:val="20"/>
                  <w:szCs w:val="20"/>
                  <w:lang w:val="en-GB"/>
                </w:rPr>
                <w:t>DEP, FX</w:t>
              </w:r>
            </w:ins>
          </w:p>
        </w:tc>
        <w:tc>
          <w:tcPr>
            <w:tcW w:w="1559" w:type="dxa"/>
          </w:tcPr>
          <w:p w14:paraId="304AB607" w14:textId="77777777" w:rsidR="00437DD5" w:rsidRPr="0056572D" w:rsidRDefault="00437DD5" w:rsidP="00CD4667">
            <w:pPr>
              <w:rPr>
                <w:ins w:id="154" w:author="Gonzalo Salazar De Pablo" w:date="2021-07-13T16:30:00Z"/>
                <w:sz w:val="20"/>
                <w:szCs w:val="20"/>
                <w:lang w:val="en-GB"/>
              </w:rPr>
            </w:pPr>
            <w:proofErr w:type="spellStart"/>
            <w:ins w:id="155" w:author="Gonzalo Salazar De Pablo" w:date="2021-07-13T16:30:00Z">
              <w:r w:rsidRPr="0056572D">
                <w:rPr>
                  <w:sz w:val="20"/>
                  <w:szCs w:val="20"/>
                  <w:lang w:val="en-GB"/>
                </w:rPr>
                <w:t>N.a.</w:t>
              </w:r>
              <w:proofErr w:type="spellEnd"/>
            </w:ins>
          </w:p>
        </w:tc>
        <w:tc>
          <w:tcPr>
            <w:tcW w:w="2126" w:type="dxa"/>
          </w:tcPr>
          <w:p w14:paraId="3D35F0AD" w14:textId="77777777" w:rsidR="00437DD5" w:rsidRPr="0056572D" w:rsidRDefault="00437DD5" w:rsidP="00CD4667">
            <w:pPr>
              <w:rPr>
                <w:ins w:id="156" w:author="Gonzalo Salazar De Pablo" w:date="2021-07-13T16:30:00Z"/>
                <w:sz w:val="20"/>
                <w:szCs w:val="20"/>
                <w:lang w:val="en-GB"/>
              </w:rPr>
            </w:pPr>
            <w:proofErr w:type="spellStart"/>
            <w:ins w:id="157" w:author="Gonzalo Salazar De Pablo" w:date="2021-07-13T16:30:00Z">
              <w:r w:rsidRPr="0056572D">
                <w:rPr>
                  <w:sz w:val="20"/>
                  <w:szCs w:val="20"/>
                  <w:lang w:val="en-GB"/>
                </w:rPr>
                <w:t>N.a.</w:t>
              </w:r>
              <w:proofErr w:type="spellEnd"/>
            </w:ins>
          </w:p>
        </w:tc>
      </w:tr>
      <w:tr w:rsidR="00437DD5" w:rsidRPr="0056572D" w14:paraId="03915792" w14:textId="77777777" w:rsidTr="00CD4667">
        <w:trPr>
          <w:trHeight w:val="235"/>
          <w:ins w:id="158" w:author="Gonzalo Salazar De Pablo" w:date="2021-07-13T16:30:00Z"/>
        </w:trPr>
        <w:tc>
          <w:tcPr>
            <w:tcW w:w="1526" w:type="dxa"/>
          </w:tcPr>
          <w:p w14:paraId="2B418E94" w14:textId="77777777" w:rsidR="00437DD5" w:rsidRPr="0056572D" w:rsidRDefault="00437DD5" w:rsidP="00CD4667">
            <w:pPr>
              <w:rPr>
                <w:ins w:id="159" w:author="Gonzalo Salazar De Pablo" w:date="2021-07-13T16:30:00Z"/>
                <w:sz w:val="20"/>
                <w:szCs w:val="20"/>
                <w:lang w:val="en-GB"/>
              </w:rPr>
            </w:pPr>
            <w:ins w:id="160"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&lt;EndNote&gt;&lt;Cite&gt;&lt;Author&gt;Cotter&lt;/Author&gt;&lt;Year&gt;2017&lt;/Year&gt;&lt;RecNum&gt;3431&lt;/RecNum&gt;&lt;DisplayText&gt;(Cotter&lt;style face="italic"&gt; et al.&lt;/style&gt;, 2017)&lt;/DisplayText&gt;&lt;record&gt;&lt;rec-number&gt;3431&lt;/rec-number&gt;&lt;foreign-keys&gt;&lt;key app="EN" db-id="fastz2ze2s0daceev0mvzx0fp0f0we5a2xwf" timestamp="1609839494" guid="9874abd4-1e48-4a40-9088-8344183a35d0"&gt;3431&lt;/key&gt;&lt;/foreign-keys&gt;&lt;ref-type name="Journal Article"&gt;17&lt;/ref-type&gt;&lt;contributors&gt;&lt;authors&gt;&lt;author&gt;Cotter, J.&lt;/author&gt;&lt;author&gt;Lin, A.&lt;/author&gt;&lt;author&gt;Drake, R. J.&lt;/author&gt;&lt;author&gt;Thompson, A.&lt;/author&gt;&lt;author&gt;Nelson, B.&lt;/author&gt;&lt;author&gt;McGorry, P.&lt;/author&gt;&lt;author&gt;Wood, S. J.&lt;/author&gt;&lt;author&gt;Yung, A. R.&lt;/author&gt;&lt;/authors&gt;&lt;/contributors&gt;&lt;titles&gt;&lt;title&gt;Long-term employment among people at ultra-high risk for psychosis&lt;/title&gt;&lt;secondary-title&gt;Schizophr Res&lt;/secondary-title&gt;&lt;/titles&gt;&lt;periodical&gt;&lt;full-title&gt;Schizophr Res&lt;/full-title&gt;&lt;/periodical&gt;&lt;pages&gt;26-31&lt;/pages&gt;&lt;volume&gt;184&lt;/volume&gt;&lt;edition&gt;2016/11/27&lt;/edition&gt;&lt;keywords&gt;&lt;keyword&gt;Adolescent&lt;/keyword&gt;&lt;keyword&gt;Adult&lt;/keyword&gt;&lt;keyword&gt;Adult Survivors of Child Adverse Events&lt;/keyword&gt;&lt;keyword&gt;Employment&lt;/keyword&gt;&lt;keyword&gt;Female&lt;/keyword&gt;&lt;keyword&gt;Follow-Up Studies&lt;/keyword&gt;&lt;keyword&gt;Humans&lt;/keyword&gt;&lt;keyword&gt;Male&lt;/keyword&gt;&lt;keyword&gt;Psychotic Disorders&lt;/keyword&gt;&lt;keyword&gt;Risk Factors&lt;/keyword&gt;&lt;keyword&gt;Severity of Illness Index&lt;/keyword&gt;&lt;keyword&gt;Time Factors&lt;/keyword&gt;&lt;keyword&gt;Victoria&lt;/keyword&gt;&lt;keyword&gt;Young Adult&lt;/keyword&gt;&lt;keyword&gt;At-risk mental state&lt;/keyword&gt;&lt;keyword&gt;Employment&lt;/keyword&gt;&lt;keyword&gt;Functioning&lt;/keyword&gt;&lt;keyword&gt;Psychosis&lt;/keyword&gt;&lt;keyword&gt;Ultra-high risk&lt;/keyword&gt;&lt;/keywords&gt;&lt;dates&gt;&lt;year&gt;2017&lt;/year&gt;&lt;pub-dates&gt;&lt;date&gt;06&lt;/date&gt;&lt;/pub-dates&gt;&lt;/dates&gt;&lt;isbn&gt;1573-2509&lt;/isbn&gt;&lt;accession-num&gt;27903412&lt;/accession-num&gt;&lt;urls&gt;&lt;related-urls&gt;&lt;url&gt;https://www.ncbi.nlm.nih.gov/pubmed/27903412&lt;/url&gt;&lt;/related-urls&gt;&lt;/urls&gt;&lt;electronic-resource-num&gt;10.1016/j.schres.2016.11.033&lt;/electronic-resource-num&gt;&lt;language&gt;eng&lt;/language&gt;&lt;/record&gt;&lt;/Cite&gt;&lt;/EndNote&gt;</w:instrText>
              </w:r>
              <w:r w:rsidRPr="0056572D">
                <w:rPr>
                  <w:sz w:val="20"/>
                  <w:szCs w:val="20"/>
                  <w:lang w:val="en-GB"/>
                </w:rPr>
                <w:fldChar w:fldCharType="separate"/>
              </w:r>
              <w:r w:rsidRPr="0056572D">
                <w:rPr>
                  <w:noProof/>
                  <w:sz w:val="20"/>
                  <w:szCs w:val="20"/>
                  <w:lang w:val="en-GB"/>
                </w:rPr>
                <w:t>(Cotter</w:t>
              </w:r>
              <w:r w:rsidRPr="0056572D">
                <w:rPr>
                  <w:i/>
                  <w:noProof/>
                  <w:sz w:val="20"/>
                  <w:szCs w:val="20"/>
                  <w:lang w:val="en-GB"/>
                </w:rPr>
                <w:t xml:space="preserve"> et al.</w:t>
              </w:r>
              <w:r w:rsidRPr="0056572D">
                <w:rPr>
                  <w:noProof/>
                  <w:sz w:val="20"/>
                  <w:szCs w:val="20"/>
                  <w:lang w:val="en-GB"/>
                </w:rPr>
                <w:t>, 2017)</w:t>
              </w:r>
              <w:r w:rsidRPr="0056572D">
                <w:rPr>
                  <w:sz w:val="20"/>
                  <w:szCs w:val="20"/>
                  <w:lang w:val="en-GB"/>
                </w:rPr>
                <w:fldChar w:fldCharType="end"/>
              </w:r>
            </w:ins>
          </w:p>
        </w:tc>
        <w:tc>
          <w:tcPr>
            <w:tcW w:w="1134" w:type="dxa"/>
          </w:tcPr>
          <w:p w14:paraId="0D077C31" w14:textId="77777777" w:rsidR="00437DD5" w:rsidRPr="0056572D" w:rsidRDefault="00437DD5" w:rsidP="00CD4667">
            <w:pPr>
              <w:rPr>
                <w:ins w:id="161" w:author="Gonzalo Salazar De Pablo" w:date="2021-07-13T16:30:00Z"/>
                <w:sz w:val="20"/>
                <w:szCs w:val="20"/>
                <w:lang w:val="en-GB"/>
              </w:rPr>
            </w:pPr>
            <w:ins w:id="162" w:author="Gonzalo Salazar De Pablo" w:date="2021-07-13T16:30:00Z">
              <w:r w:rsidRPr="0056572D">
                <w:rPr>
                  <w:sz w:val="20"/>
                  <w:szCs w:val="20"/>
                  <w:lang w:val="en-GB"/>
                </w:rPr>
                <w:t>268</w:t>
              </w:r>
            </w:ins>
          </w:p>
        </w:tc>
        <w:tc>
          <w:tcPr>
            <w:tcW w:w="1134" w:type="dxa"/>
          </w:tcPr>
          <w:p w14:paraId="73340EA8" w14:textId="77777777" w:rsidR="00437DD5" w:rsidRPr="0056572D" w:rsidRDefault="00437DD5" w:rsidP="00CD4667">
            <w:pPr>
              <w:ind w:right="-120"/>
              <w:rPr>
                <w:ins w:id="163" w:author="Gonzalo Salazar De Pablo" w:date="2021-07-13T16:30:00Z"/>
                <w:sz w:val="20"/>
                <w:szCs w:val="20"/>
                <w:lang w:val="en-GB"/>
              </w:rPr>
            </w:pPr>
            <w:ins w:id="164" w:author="Gonzalo Salazar De Pablo" w:date="2021-07-13T16:30:00Z">
              <w:r w:rsidRPr="0056572D">
                <w:rPr>
                  <w:sz w:val="20"/>
                  <w:szCs w:val="20"/>
                  <w:lang w:val="en-GB"/>
                </w:rPr>
                <w:t>268</w:t>
              </w:r>
            </w:ins>
          </w:p>
        </w:tc>
        <w:tc>
          <w:tcPr>
            <w:tcW w:w="1134" w:type="dxa"/>
          </w:tcPr>
          <w:p w14:paraId="2F233F57" w14:textId="77777777" w:rsidR="00437DD5" w:rsidRPr="0056572D" w:rsidRDefault="00437DD5" w:rsidP="00CD4667">
            <w:pPr>
              <w:rPr>
                <w:ins w:id="165" w:author="Gonzalo Salazar De Pablo" w:date="2021-07-13T16:30:00Z"/>
                <w:sz w:val="20"/>
                <w:szCs w:val="20"/>
                <w:lang w:val="en-GB"/>
              </w:rPr>
            </w:pPr>
            <w:ins w:id="166" w:author="Gonzalo Salazar De Pablo" w:date="2021-07-13T16:30:00Z">
              <w:r w:rsidRPr="0056572D">
                <w:rPr>
                  <w:sz w:val="20"/>
                  <w:szCs w:val="20"/>
                  <w:lang w:val="en-GB"/>
                </w:rPr>
                <w:t>0</w:t>
              </w:r>
            </w:ins>
          </w:p>
        </w:tc>
        <w:tc>
          <w:tcPr>
            <w:tcW w:w="4394" w:type="dxa"/>
          </w:tcPr>
          <w:p w14:paraId="7641AD44" w14:textId="77777777" w:rsidR="00437DD5" w:rsidRPr="0056572D" w:rsidRDefault="00437DD5" w:rsidP="00CD4667">
            <w:pPr>
              <w:rPr>
                <w:ins w:id="167" w:author="Gonzalo Salazar De Pablo" w:date="2021-07-13T16:30:00Z"/>
                <w:sz w:val="20"/>
                <w:szCs w:val="20"/>
                <w:lang w:val="en-GB"/>
              </w:rPr>
            </w:pPr>
            <w:proofErr w:type="spellStart"/>
            <w:ins w:id="168" w:author="Gonzalo Salazar De Pablo" w:date="2021-07-13T16:30:00Z">
              <w:r w:rsidRPr="0056572D">
                <w:rPr>
                  <w:sz w:val="20"/>
                  <w:szCs w:val="20"/>
                  <w:lang w:val="en-GB"/>
                </w:rPr>
                <w:t>N.a.</w:t>
              </w:r>
              <w:proofErr w:type="spellEnd"/>
            </w:ins>
          </w:p>
        </w:tc>
        <w:tc>
          <w:tcPr>
            <w:tcW w:w="1418" w:type="dxa"/>
          </w:tcPr>
          <w:p w14:paraId="50A1008A" w14:textId="77777777" w:rsidR="00437DD5" w:rsidRPr="0056572D" w:rsidRDefault="00437DD5" w:rsidP="00CD4667">
            <w:pPr>
              <w:rPr>
                <w:ins w:id="169" w:author="Gonzalo Salazar De Pablo" w:date="2021-07-13T16:30:00Z"/>
                <w:sz w:val="20"/>
                <w:szCs w:val="20"/>
                <w:lang w:val="en-GB"/>
              </w:rPr>
            </w:pPr>
            <w:ins w:id="170" w:author="Gonzalo Salazar De Pablo" w:date="2021-07-13T16:30:00Z">
              <w:r w:rsidRPr="0056572D">
                <w:rPr>
                  <w:sz w:val="20"/>
                  <w:szCs w:val="20"/>
                  <w:lang w:val="en-GB"/>
                </w:rPr>
                <w:t xml:space="preserve">DEP </w:t>
              </w:r>
            </w:ins>
          </w:p>
        </w:tc>
        <w:tc>
          <w:tcPr>
            <w:tcW w:w="1559" w:type="dxa"/>
          </w:tcPr>
          <w:p w14:paraId="4B9E8B45" w14:textId="77777777" w:rsidR="00437DD5" w:rsidRPr="0056572D" w:rsidRDefault="00437DD5" w:rsidP="00CD4667">
            <w:pPr>
              <w:rPr>
                <w:ins w:id="171" w:author="Gonzalo Salazar De Pablo" w:date="2021-07-13T16:30:00Z"/>
                <w:sz w:val="20"/>
                <w:szCs w:val="20"/>
                <w:lang w:val="en-GB"/>
              </w:rPr>
            </w:pPr>
            <w:proofErr w:type="spellStart"/>
            <w:ins w:id="172" w:author="Gonzalo Salazar De Pablo" w:date="2021-07-13T16:30:00Z">
              <w:r w:rsidRPr="0056572D">
                <w:rPr>
                  <w:sz w:val="20"/>
                  <w:szCs w:val="20"/>
                  <w:lang w:val="en-GB"/>
                </w:rPr>
                <w:t>N.a.</w:t>
              </w:r>
              <w:proofErr w:type="spellEnd"/>
            </w:ins>
          </w:p>
        </w:tc>
        <w:tc>
          <w:tcPr>
            <w:tcW w:w="2126" w:type="dxa"/>
          </w:tcPr>
          <w:p w14:paraId="1C51A771" w14:textId="77777777" w:rsidR="00437DD5" w:rsidRPr="0056572D" w:rsidRDefault="00437DD5" w:rsidP="00CD4667">
            <w:pPr>
              <w:rPr>
                <w:ins w:id="173" w:author="Gonzalo Salazar De Pablo" w:date="2021-07-13T16:30:00Z"/>
                <w:sz w:val="20"/>
                <w:szCs w:val="20"/>
                <w:lang w:val="en-GB"/>
              </w:rPr>
            </w:pPr>
            <w:proofErr w:type="spellStart"/>
            <w:ins w:id="174" w:author="Gonzalo Salazar De Pablo" w:date="2021-07-13T16:30:00Z">
              <w:r w:rsidRPr="0056572D">
                <w:rPr>
                  <w:sz w:val="20"/>
                  <w:szCs w:val="20"/>
                  <w:lang w:val="en-GB"/>
                </w:rPr>
                <w:t>N.a.</w:t>
              </w:r>
              <w:proofErr w:type="spellEnd"/>
            </w:ins>
          </w:p>
        </w:tc>
      </w:tr>
      <w:tr w:rsidR="00437DD5" w:rsidRPr="009A354C" w14:paraId="1D98932D" w14:textId="77777777" w:rsidTr="00CD4667">
        <w:trPr>
          <w:trHeight w:val="235"/>
          <w:ins w:id="175" w:author="Gonzalo Salazar De Pablo" w:date="2021-07-13T16:30:00Z"/>
        </w:trPr>
        <w:tc>
          <w:tcPr>
            <w:tcW w:w="1526" w:type="dxa"/>
          </w:tcPr>
          <w:p w14:paraId="79D93462" w14:textId="77777777" w:rsidR="00437DD5" w:rsidRPr="0056572D" w:rsidRDefault="00437DD5" w:rsidP="00CD4667">
            <w:pPr>
              <w:rPr>
                <w:ins w:id="176" w:author="Gonzalo Salazar De Pablo" w:date="2021-07-13T16:30:00Z"/>
                <w:sz w:val="20"/>
                <w:szCs w:val="20"/>
                <w:lang w:val="en-GB"/>
              </w:rPr>
            </w:pPr>
            <w:ins w:id="177"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&lt;EndNote&gt;&lt;Cite&gt;&lt;Author&gt;de Wit&lt;/Author&gt;&lt;Year&gt;2014&lt;/Year&gt;&lt;RecNum&gt;3339&lt;/RecNum&gt;&lt;DisplayText&gt;(de Wit&lt;style face="italic"&gt; et al.&lt;/style&gt;, 2014)&lt;/DisplayText&gt;&lt;record&gt;&lt;rec-number&gt;3339&lt;/rec-number&gt;&lt;foreign-keys&gt;&lt;key app="EN" db-id="fastz2ze2s0daceev0mvzx0fp0f0we5a2xwf" timestamp="1608627086" guid="cd939840-a5cb-4dc3-a5a3-9a1ac56f9baa"&gt;3339&lt;/key&gt;&lt;/foreign-keys&gt;&lt;ref-type name="Journal Article"&gt;17&lt;/ref-type&gt;&lt;contributors&gt;&lt;authors&gt;&lt;author&gt;de Wit, S.&lt;/author&gt;&lt;author&gt;Schothorst, P. F.&lt;/author&gt;&lt;author&gt;Oranje, B.&lt;/author&gt;&lt;author&gt;Ziermans, T. B.&lt;/author&gt;&lt;author&gt;Durston, S.&lt;/author&gt;&lt;author&gt;Kahn, R. S.&lt;/author&gt;&lt;/authors&gt;&lt;/contributors&gt;&lt;titles&gt;&lt;title&gt;Adolescents at ultra-high risk for psychosis: long-term outcome of individuals who recover from their at-risk state&lt;/title&gt;&lt;secondary-title&gt;Eur Neuropsychopharmacol&lt;/secondary-title&gt;&lt;/titles&gt;&lt;periodical&gt;&lt;full-title&gt;Eur Neuropsychopharmacol&lt;/full-title&gt;&lt;/periodical&gt;&lt;pages&gt;865-73&lt;/pages&gt;&lt;volume&gt;24&lt;/volume&gt;&lt;number&gt;6&lt;/number&gt;&lt;edition&gt;2014/02/20&lt;/edition&gt;&lt;keywords&gt;&lt;keyword&gt;Adolescent&lt;/keyword&gt;&lt;keyword&gt;Female&lt;/keyword&gt;&lt;keyword&gt;Follow-Up Studies&lt;/keyword&gt;&lt;keyword&gt;Humans&lt;/keyword&gt;&lt;keyword&gt;Male&lt;/keyword&gt;&lt;keyword&gt;Psychiatric Status Rating Scales&lt;/keyword&gt;&lt;keyword&gt;Psychotic Disorders&lt;/keyword&gt;&lt;keyword&gt;Risk&lt;/keyword&gt;&lt;keyword&gt;Socioeconomic Factors&lt;/keyword&gt;&lt;keyword&gt;Time Factors&lt;/keyword&gt;&lt;keyword&gt;Clinical diagnosis&lt;/keyword&gt;&lt;keyword&gt;Long-term outcome&lt;/keyword&gt;&lt;keyword&gt;Psychosis&lt;/keyword&gt;&lt;keyword&gt;Remission&lt;/keyword&gt;&lt;keyword&gt;Ultra-high risk&lt;/keyword&gt;&lt;/keywords&gt;&lt;dates&gt;&lt;year&gt;2014&lt;/year&gt;&lt;pub-dates&gt;&lt;date&gt;Jun&lt;/date&gt;&lt;/pub-dates&gt;&lt;/dates&gt;&lt;isbn&gt;1873-7862&lt;/isbn&gt;&lt;accession-num&gt;24636460&lt;/accession-num&gt;&lt;urls&gt;&lt;related-urls&gt;&lt;url&gt;https://www.ncbi.nlm.nih.gov/pubmed/24636460&lt;/url&gt;&lt;/related-urls&gt;&lt;/urls&gt;&lt;electronic-resource-num&gt;10.1016/j.euroneuro.2014.02.008&lt;/electronic-resource-num&gt;&lt;language&gt;eng&lt;/language&gt;&lt;/record&gt;&lt;/Cite&gt;&lt;/EndNote&gt;</w:instrText>
              </w:r>
              <w:r w:rsidRPr="0056572D">
                <w:rPr>
                  <w:sz w:val="20"/>
                  <w:szCs w:val="20"/>
                  <w:lang w:val="en-GB"/>
                </w:rPr>
                <w:fldChar w:fldCharType="separate"/>
              </w:r>
              <w:r w:rsidRPr="0056572D">
                <w:rPr>
                  <w:noProof/>
                  <w:sz w:val="20"/>
                  <w:szCs w:val="20"/>
                  <w:lang w:val="en-GB"/>
                </w:rPr>
                <w:t>(de Wit</w:t>
              </w:r>
              <w:r w:rsidRPr="0056572D">
                <w:rPr>
                  <w:i/>
                  <w:noProof/>
                  <w:sz w:val="20"/>
                  <w:szCs w:val="20"/>
                  <w:lang w:val="en-GB"/>
                </w:rPr>
                <w:t xml:space="preserve"> et al.</w:t>
              </w:r>
              <w:r w:rsidRPr="0056572D">
                <w:rPr>
                  <w:noProof/>
                  <w:sz w:val="20"/>
                  <w:szCs w:val="20"/>
                  <w:lang w:val="en-GB"/>
                </w:rPr>
                <w:t>, 2014)</w:t>
              </w:r>
              <w:r w:rsidRPr="0056572D">
                <w:rPr>
                  <w:sz w:val="20"/>
                  <w:szCs w:val="20"/>
                  <w:lang w:val="en-GB"/>
                </w:rPr>
                <w:fldChar w:fldCharType="end"/>
              </w:r>
            </w:ins>
          </w:p>
        </w:tc>
        <w:tc>
          <w:tcPr>
            <w:tcW w:w="1134" w:type="dxa"/>
          </w:tcPr>
          <w:p w14:paraId="1CBB8439" w14:textId="77777777" w:rsidR="00437DD5" w:rsidRPr="0056572D" w:rsidRDefault="00437DD5" w:rsidP="00CD4667">
            <w:pPr>
              <w:rPr>
                <w:ins w:id="178" w:author="Gonzalo Salazar De Pablo" w:date="2021-07-13T16:30:00Z"/>
                <w:sz w:val="20"/>
                <w:szCs w:val="20"/>
                <w:lang w:val="en-GB"/>
              </w:rPr>
            </w:pPr>
            <w:ins w:id="179" w:author="Gonzalo Salazar De Pablo" w:date="2021-07-13T16:30:00Z">
              <w:r w:rsidRPr="0056572D">
                <w:rPr>
                  <w:sz w:val="20"/>
                  <w:szCs w:val="20"/>
                  <w:lang w:val="en-GB"/>
                </w:rPr>
                <w:t>44</w:t>
              </w:r>
            </w:ins>
          </w:p>
        </w:tc>
        <w:tc>
          <w:tcPr>
            <w:tcW w:w="1134" w:type="dxa"/>
          </w:tcPr>
          <w:p w14:paraId="60CC327B" w14:textId="77777777" w:rsidR="00437DD5" w:rsidRPr="0056572D" w:rsidRDefault="00437DD5" w:rsidP="00CD4667">
            <w:pPr>
              <w:rPr>
                <w:ins w:id="180" w:author="Gonzalo Salazar De Pablo" w:date="2021-07-13T16:30:00Z"/>
                <w:sz w:val="20"/>
                <w:szCs w:val="20"/>
                <w:lang w:val="en-GB"/>
              </w:rPr>
            </w:pPr>
            <w:ins w:id="181" w:author="Gonzalo Salazar De Pablo" w:date="2021-07-13T16:30:00Z">
              <w:r w:rsidRPr="0056572D">
                <w:rPr>
                  <w:sz w:val="20"/>
                  <w:szCs w:val="20"/>
                  <w:lang w:val="en-GB"/>
                </w:rPr>
                <w:t>44</w:t>
              </w:r>
            </w:ins>
          </w:p>
          <w:p w14:paraId="14B9863B" w14:textId="77777777" w:rsidR="00437DD5" w:rsidRPr="0056572D" w:rsidRDefault="00437DD5" w:rsidP="00CD4667">
            <w:pPr>
              <w:rPr>
                <w:ins w:id="182" w:author="Gonzalo Salazar De Pablo" w:date="2021-07-13T16:30:00Z"/>
                <w:sz w:val="20"/>
                <w:szCs w:val="20"/>
                <w:highlight w:val="magenta"/>
                <w:lang w:val="en-GB"/>
              </w:rPr>
            </w:pPr>
          </w:p>
        </w:tc>
        <w:tc>
          <w:tcPr>
            <w:tcW w:w="1134" w:type="dxa"/>
          </w:tcPr>
          <w:p w14:paraId="2C5F4E57" w14:textId="77777777" w:rsidR="00437DD5" w:rsidRPr="0056572D" w:rsidRDefault="00437DD5" w:rsidP="00CD4667">
            <w:pPr>
              <w:rPr>
                <w:ins w:id="183" w:author="Gonzalo Salazar De Pablo" w:date="2021-07-13T16:30:00Z"/>
                <w:sz w:val="20"/>
                <w:szCs w:val="20"/>
                <w:lang w:val="en-GB"/>
              </w:rPr>
            </w:pPr>
            <w:ins w:id="184" w:author="Gonzalo Salazar De Pablo" w:date="2021-07-13T16:30:00Z">
              <w:r w:rsidRPr="0056572D">
                <w:rPr>
                  <w:sz w:val="20"/>
                  <w:szCs w:val="20"/>
                  <w:lang w:val="en-GB"/>
                </w:rPr>
                <w:t>0</w:t>
              </w:r>
            </w:ins>
          </w:p>
        </w:tc>
        <w:tc>
          <w:tcPr>
            <w:tcW w:w="4394" w:type="dxa"/>
          </w:tcPr>
          <w:p w14:paraId="5F4D2F54" w14:textId="4B5A6ABE" w:rsidR="00437DD5" w:rsidRPr="0056572D" w:rsidRDefault="00437DD5" w:rsidP="00CD4667">
            <w:pPr>
              <w:widowControl w:val="0"/>
              <w:autoSpaceDE w:val="0"/>
              <w:autoSpaceDN w:val="0"/>
              <w:adjustRightInd w:val="0"/>
              <w:ind w:right="-106"/>
              <w:rPr>
                <w:ins w:id="185" w:author="Gonzalo Salazar De Pablo" w:date="2021-07-13T16:30:00Z"/>
                <w:rFonts w:eastAsiaTheme="minorHAnsi"/>
                <w:sz w:val="20"/>
                <w:szCs w:val="20"/>
                <w:lang w:val="en-GB" w:eastAsia="en-US"/>
              </w:rPr>
            </w:pPr>
            <w:ins w:id="186" w:author="Gonzalo Salazar De Pablo" w:date="2021-07-13T16:30:00Z">
              <w:r w:rsidRPr="0056572D">
                <w:rPr>
                  <w:rFonts w:eastAsiaTheme="minorHAnsi"/>
                  <w:sz w:val="20"/>
                  <w:szCs w:val="20"/>
                  <w:lang w:val="en-GB" w:eastAsia="en-US"/>
                </w:rPr>
                <w:t>No longer exhibited positive prodromal symptoms at the sub-psychotic level.</w:t>
              </w:r>
            </w:ins>
          </w:p>
        </w:tc>
        <w:tc>
          <w:tcPr>
            <w:tcW w:w="1418" w:type="dxa"/>
          </w:tcPr>
          <w:p w14:paraId="2F1D8D8C" w14:textId="77777777" w:rsidR="00437DD5" w:rsidRPr="0056572D" w:rsidRDefault="00437DD5" w:rsidP="00CD4667">
            <w:pPr>
              <w:tabs>
                <w:tab w:val="right" w:pos="2093"/>
              </w:tabs>
              <w:rPr>
                <w:ins w:id="187" w:author="Gonzalo Salazar De Pablo" w:date="2021-07-13T16:30:00Z"/>
                <w:sz w:val="20"/>
                <w:szCs w:val="20"/>
                <w:lang w:val="en-GB"/>
              </w:rPr>
            </w:pPr>
            <w:ins w:id="188" w:author="Gonzalo Salazar De Pablo" w:date="2021-07-13T16:30:00Z">
              <w:r w:rsidRPr="0056572D">
                <w:rPr>
                  <w:sz w:val="20"/>
                  <w:szCs w:val="20"/>
                  <w:lang w:val="en-GB"/>
                </w:rPr>
                <w:t>REM, FX</w:t>
              </w:r>
            </w:ins>
          </w:p>
        </w:tc>
        <w:tc>
          <w:tcPr>
            <w:tcW w:w="1559" w:type="dxa"/>
          </w:tcPr>
          <w:p w14:paraId="1BCBFA25" w14:textId="77777777" w:rsidR="00437DD5" w:rsidRPr="0056572D" w:rsidRDefault="00437DD5" w:rsidP="00CD4667">
            <w:pPr>
              <w:rPr>
                <w:ins w:id="189" w:author="Gonzalo Salazar De Pablo" w:date="2021-07-13T16:30:00Z"/>
                <w:sz w:val="20"/>
                <w:szCs w:val="20"/>
                <w:lang w:val="en-GB"/>
              </w:rPr>
            </w:pPr>
            <w:proofErr w:type="spellStart"/>
            <w:ins w:id="190" w:author="Gonzalo Salazar De Pablo" w:date="2021-07-13T16:30:00Z">
              <w:r w:rsidRPr="0056572D">
                <w:rPr>
                  <w:sz w:val="20"/>
                  <w:szCs w:val="20"/>
                  <w:lang w:val="en-GB"/>
                </w:rPr>
                <w:t>N.a.</w:t>
              </w:r>
              <w:proofErr w:type="spellEnd"/>
            </w:ins>
          </w:p>
        </w:tc>
        <w:tc>
          <w:tcPr>
            <w:tcW w:w="2126" w:type="dxa"/>
          </w:tcPr>
          <w:p w14:paraId="7B481F73" w14:textId="77777777" w:rsidR="00437DD5" w:rsidRPr="0056572D" w:rsidRDefault="00437DD5" w:rsidP="00CD4667">
            <w:pPr>
              <w:rPr>
                <w:ins w:id="191" w:author="Gonzalo Salazar De Pablo" w:date="2021-07-13T16:30:00Z"/>
                <w:sz w:val="20"/>
                <w:szCs w:val="20"/>
                <w:lang w:val="en-GB"/>
              </w:rPr>
            </w:pPr>
            <w:ins w:id="192" w:author="Gonzalo Salazar De Pablo" w:date="2021-07-13T16:30:00Z">
              <w:r w:rsidRPr="0056572D">
                <w:rPr>
                  <w:sz w:val="20"/>
                  <w:szCs w:val="20"/>
                  <w:lang w:val="en-GB"/>
                </w:rPr>
                <w:t>Baseline: 43.2 Any</w:t>
              </w:r>
            </w:ins>
          </w:p>
          <w:p w14:paraId="18EB7FF5" w14:textId="77777777" w:rsidR="00437DD5" w:rsidRPr="0056572D" w:rsidRDefault="00437DD5" w:rsidP="00CD4667">
            <w:pPr>
              <w:rPr>
                <w:ins w:id="193" w:author="Gonzalo Salazar De Pablo" w:date="2021-07-13T16:30:00Z"/>
                <w:sz w:val="20"/>
                <w:szCs w:val="20"/>
                <w:lang w:val="en-GB"/>
              </w:rPr>
            </w:pPr>
            <w:ins w:id="194" w:author="Gonzalo Salazar De Pablo" w:date="2021-07-13T16:30:00Z">
              <w:r w:rsidRPr="0056572D">
                <w:rPr>
                  <w:sz w:val="20"/>
                  <w:szCs w:val="20"/>
                  <w:lang w:val="en-GB"/>
                </w:rPr>
                <w:t>Follow-up: 20.4 AP</w:t>
              </w:r>
            </w:ins>
          </w:p>
        </w:tc>
      </w:tr>
      <w:tr w:rsidR="00437DD5" w:rsidRPr="0056572D" w14:paraId="3387026C" w14:textId="77777777" w:rsidTr="00CD4667">
        <w:trPr>
          <w:trHeight w:val="235"/>
          <w:ins w:id="195" w:author="Gonzalo Salazar De Pablo" w:date="2021-07-13T16:30:00Z"/>
        </w:trPr>
        <w:tc>
          <w:tcPr>
            <w:tcW w:w="1526" w:type="dxa"/>
          </w:tcPr>
          <w:p w14:paraId="0152EF88" w14:textId="77777777" w:rsidR="00437DD5" w:rsidRPr="0056572D" w:rsidRDefault="00437DD5" w:rsidP="00CD4667">
            <w:pPr>
              <w:rPr>
                <w:ins w:id="196" w:author="Gonzalo Salazar De Pablo" w:date="2021-07-13T16:30:00Z"/>
                <w:sz w:val="20"/>
                <w:szCs w:val="20"/>
                <w:lang w:val="en-GB"/>
              </w:rPr>
            </w:pPr>
            <w:ins w:id="197"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&lt;EndNote&gt;&lt;Cite&gt;&lt;Author&gt;Falkenberg&lt;/Author&gt;&lt;Year&gt;2017&lt;/Year&gt;&lt;RecNum&gt;16024&lt;/RecNum&gt;&lt;DisplayText&gt;(Falkenberg&lt;style face="italic"&gt; et al.&lt;/style&gt;, 2017)&lt;/DisplayText&gt;&lt;record&gt;&lt;rec-number&gt;16024&lt;/rec-number&gt;&lt;foreign-keys&gt;&lt;key app="EN" db-id="wawwatdv3aepdyetsv25s95lt9afe00ewvtr" timestamp="1578822861"&gt;16024&lt;/key&gt;&lt;/foreign-keys&gt;&lt;ref-type name="Journal Article"&gt;17&lt;/ref-type&gt;&lt;contributors&gt;&lt;authors&gt;&lt;author&gt;Falkenberg, Irina&lt;/author&gt;&lt;author&gt;Valli, Isabel&lt;/author&gt;&lt;author&gt;Raffin, Marie&lt;/author&gt;&lt;author&gt;Broome, Matthew R.&lt;/author&gt;&lt;author&gt;Fusar-Poli, Paolo&lt;/author&gt;&lt;author&gt;Matthiasson, Pall&lt;/author&gt;&lt;author&gt;Picchioni, Marco&lt;/author&gt;&lt;author&gt;McGuire, Philip&lt;/author&gt;&lt;/authors&gt;&lt;/contributors&gt;&lt;titles&gt;&lt;title&gt;Pattern of activation during delayed matching to sample task predicts functional outcome in people at ultra high risk for psychosis&lt;/title&gt;&lt;secondary-title&gt;Schizophrenia Research&lt;/secondary-title&gt;&lt;/titles&gt;&lt;periodical&gt;&lt;full-title&gt;Schizophrenia Research&lt;/full-title&gt;&lt;/periodical&gt;&lt;pages&gt;86-93&lt;/pages&gt;&lt;volume&gt;181&lt;/volume&gt;&lt;dates&gt;&lt;year&gt;2017&lt;/year&gt;&lt;pub-dates&gt;&lt;date&gt;Mar&lt;/date&gt;&lt;/pub-dates&gt;&lt;/dates&gt;&lt;isbn&gt;0920-9964&lt;/isbn&gt;&lt;accession-num&gt;WOS:000397112400019&lt;/accession-num&gt;&lt;urls&gt;&lt;related-urls&gt;&lt;url&gt;&amp;lt;Go to ISI&amp;gt;://WOS:000397112400019&lt;/url&gt;&lt;/related-urls&gt;&lt;/urls&gt;&lt;electronic-resource-num&gt;10.1016/j.schres.2016.09.023&lt;/electronic-resource-num&gt;&lt;/record&gt;&lt;/Cite&gt;&lt;/EndNote&gt;</w:instrText>
              </w:r>
              <w:r w:rsidRPr="0056572D">
                <w:rPr>
                  <w:sz w:val="20"/>
                  <w:szCs w:val="20"/>
                  <w:lang w:val="en-GB"/>
                </w:rPr>
                <w:fldChar w:fldCharType="separate"/>
              </w:r>
              <w:r w:rsidRPr="0056572D">
                <w:rPr>
                  <w:noProof/>
                  <w:sz w:val="20"/>
                  <w:szCs w:val="20"/>
                  <w:lang w:val="en-GB"/>
                </w:rPr>
                <w:t>(Falkenberg</w:t>
              </w:r>
              <w:r w:rsidRPr="0056572D">
                <w:rPr>
                  <w:i/>
                  <w:noProof/>
                  <w:sz w:val="20"/>
                  <w:szCs w:val="20"/>
                  <w:lang w:val="en-GB"/>
                </w:rPr>
                <w:t xml:space="preserve"> et al.</w:t>
              </w:r>
              <w:r w:rsidRPr="0056572D">
                <w:rPr>
                  <w:noProof/>
                  <w:sz w:val="20"/>
                  <w:szCs w:val="20"/>
                  <w:lang w:val="en-GB"/>
                </w:rPr>
                <w:t>, 2017)</w:t>
              </w:r>
              <w:r w:rsidRPr="0056572D">
                <w:rPr>
                  <w:sz w:val="20"/>
                  <w:szCs w:val="20"/>
                  <w:lang w:val="en-GB"/>
                </w:rPr>
                <w:fldChar w:fldCharType="end"/>
              </w:r>
            </w:ins>
          </w:p>
        </w:tc>
        <w:tc>
          <w:tcPr>
            <w:tcW w:w="1134" w:type="dxa"/>
          </w:tcPr>
          <w:p w14:paraId="65BBE123" w14:textId="77777777" w:rsidR="00437DD5" w:rsidRPr="0056572D" w:rsidRDefault="00437DD5" w:rsidP="00CD4667">
            <w:pPr>
              <w:rPr>
                <w:ins w:id="198" w:author="Gonzalo Salazar De Pablo" w:date="2021-07-13T16:30:00Z"/>
                <w:sz w:val="20"/>
                <w:szCs w:val="20"/>
                <w:lang w:val="en-GB"/>
              </w:rPr>
            </w:pPr>
            <w:ins w:id="199" w:author="Gonzalo Salazar De Pablo" w:date="2021-07-13T16:30:00Z">
              <w:r w:rsidRPr="0056572D">
                <w:rPr>
                  <w:sz w:val="20"/>
                  <w:szCs w:val="20"/>
                  <w:lang w:val="en-GB"/>
                </w:rPr>
                <w:t>34</w:t>
              </w:r>
            </w:ins>
          </w:p>
        </w:tc>
        <w:tc>
          <w:tcPr>
            <w:tcW w:w="1134" w:type="dxa"/>
          </w:tcPr>
          <w:p w14:paraId="73B8E669" w14:textId="77777777" w:rsidR="00437DD5" w:rsidRPr="0056572D" w:rsidRDefault="00437DD5" w:rsidP="00CD4667">
            <w:pPr>
              <w:tabs>
                <w:tab w:val="left" w:pos="665"/>
              </w:tabs>
              <w:rPr>
                <w:ins w:id="200" w:author="Gonzalo Salazar De Pablo" w:date="2021-07-13T16:30:00Z"/>
                <w:sz w:val="20"/>
                <w:szCs w:val="20"/>
                <w:lang w:val="en-GB"/>
              </w:rPr>
            </w:pPr>
            <w:ins w:id="201" w:author="Gonzalo Salazar De Pablo" w:date="2021-07-13T16:30:00Z">
              <w:r w:rsidRPr="0056572D">
                <w:rPr>
                  <w:sz w:val="20"/>
                  <w:szCs w:val="20"/>
                  <w:lang w:val="en-GB"/>
                </w:rPr>
                <w:t>23</w:t>
              </w:r>
            </w:ins>
          </w:p>
        </w:tc>
        <w:tc>
          <w:tcPr>
            <w:tcW w:w="1134" w:type="dxa"/>
          </w:tcPr>
          <w:p w14:paraId="176C48A0" w14:textId="77777777" w:rsidR="00437DD5" w:rsidRPr="0056572D" w:rsidRDefault="00437DD5" w:rsidP="00CD4667">
            <w:pPr>
              <w:rPr>
                <w:ins w:id="202" w:author="Gonzalo Salazar De Pablo" w:date="2021-07-13T16:30:00Z"/>
                <w:sz w:val="20"/>
                <w:szCs w:val="20"/>
                <w:lang w:val="en-GB"/>
              </w:rPr>
            </w:pPr>
            <w:ins w:id="203" w:author="Gonzalo Salazar De Pablo" w:date="2021-07-13T16:30:00Z">
              <w:r w:rsidRPr="0056572D">
                <w:rPr>
                  <w:sz w:val="20"/>
                  <w:szCs w:val="20"/>
                  <w:lang w:val="en-GB"/>
                </w:rPr>
                <w:t>32.4</w:t>
              </w:r>
            </w:ins>
          </w:p>
        </w:tc>
        <w:tc>
          <w:tcPr>
            <w:tcW w:w="4394" w:type="dxa"/>
          </w:tcPr>
          <w:p w14:paraId="302AECFB" w14:textId="77777777" w:rsidR="00437DD5" w:rsidRPr="0056572D" w:rsidRDefault="00437DD5" w:rsidP="00CD4667">
            <w:pPr>
              <w:rPr>
                <w:ins w:id="204" w:author="Gonzalo Salazar De Pablo" w:date="2021-07-13T16:30:00Z"/>
                <w:sz w:val="20"/>
                <w:szCs w:val="20"/>
                <w:lang w:val="en-GB"/>
              </w:rPr>
            </w:pPr>
            <w:ins w:id="205" w:author="Gonzalo Salazar De Pablo" w:date="2021-07-13T16:30:00Z">
              <w:r w:rsidRPr="0056572D">
                <w:rPr>
                  <w:sz w:val="20"/>
                  <w:szCs w:val="20"/>
                  <w:lang w:val="en-GB"/>
                </w:rPr>
                <w:t>Not fulfilling the UHR criteria.</w:t>
              </w:r>
            </w:ins>
          </w:p>
        </w:tc>
        <w:tc>
          <w:tcPr>
            <w:tcW w:w="1418" w:type="dxa"/>
          </w:tcPr>
          <w:p w14:paraId="79D21E44" w14:textId="77777777" w:rsidR="00437DD5" w:rsidRPr="0056572D" w:rsidRDefault="00437DD5" w:rsidP="00CD4667">
            <w:pPr>
              <w:rPr>
                <w:ins w:id="206" w:author="Gonzalo Salazar De Pablo" w:date="2021-07-13T16:30:00Z"/>
                <w:sz w:val="20"/>
                <w:szCs w:val="20"/>
                <w:lang w:val="en-GB"/>
              </w:rPr>
            </w:pPr>
            <w:ins w:id="207" w:author="Gonzalo Salazar De Pablo" w:date="2021-07-13T16:30:00Z">
              <w:r w:rsidRPr="0056572D">
                <w:rPr>
                  <w:sz w:val="20"/>
                  <w:szCs w:val="20"/>
                  <w:lang w:val="en-GB"/>
                </w:rPr>
                <w:t>REM</w:t>
              </w:r>
            </w:ins>
          </w:p>
        </w:tc>
        <w:tc>
          <w:tcPr>
            <w:tcW w:w="1559" w:type="dxa"/>
          </w:tcPr>
          <w:p w14:paraId="0CE002AE" w14:textId="77777777" w:rsidR="00437DD5" w:rsidRPr="0056572D" w:rsidRDefault="00437DD5" w:rsidP="00CD4667">
            <w:pPr>
              <w:rPr>
                <w:ins w:id="208" w:author="Gonzalo Salazar De Pablo" w:date="2021-07-13T16:30:00Z"/>
                <w:sz w:val="20"/>
                <w:szCs w:val="20"/>
                <w:lang w:val="en-GB"/>
              </w:rPr>
            </w:pPr>
            <w:proofErr w:type="spellStart"/>
            <w:ins w:id="209" w:author="Gonzalo Salazar De Pablo" w:date="2021-07-13T16:30:00Z">
              <w:r w:rsidRPr="0056572D">
                <w:rPr>
                  <w:sz w:val="20"/>
                  <w:szCs w:val="20"/>
                  <w:lang w:val="en-GB"/>
                </w:rPr>
                <w:t>N.a.</w:t>
              </w:r>
              <w:proofErr w:type="spellEnd"/>
            </w:ins>
          </w:p>
        </w:tc>
        <w:tc>
          <w:tcPr>
            <w:tcW w:w="2126" w:type="dxa"/>
          </w:tcPr>
          <w:p w14:paraId="08D376F3" w14:textId="77777777" w:rsidR="00437DD5" w:rsidRPr="0056572D" w:rsidRDefault="00437DD5" w:rsidP="00CD4667">
            <w:pPr>
              <w:rPr>
                <w:ins w:id="210" w:author="Gonzalo Salazar De Pablo" w:date="2021-07-13T16:30:00Z"/>
                <w:sz w:val="20"/>
                <w:szCs w:val="20"/>
                <w:lang w:val="en-GB"/>
              </w:rPr>
            </w:pPr>
            <w:ins w:id="211" w:author="Gonzalo Salazar De Pablo" w:date="2021-07-13T16:30:00Z">
              <w:r w:rsidRPr="0056572D">
                <w:rPr>
                  <w:sz w:val="20"/>
                  <w:szCs w:val="20"/>
                  <w:lang w:val="en-GB"/>
                </w:rPr>
                <w:t>Baseline: 8.8 AP; 20.6 AD</w:t>
              </w:r>
            </w:ins>
          </w:p>
        </w:tc>
      </w:tr>
      <w:tr w:rsidR="00437DD5" w:rsidRPr="0056572D" w14:paraId="6B83C401" w14:textId="77777777" w:rsidTr="00CD4667">
        <w:trPr>
          <w:trHeight w:val="235"/>
          <w:ins w:id="212" w:author="Gonzalo Salazar De Pablo" w:date="2021-07-13T16:30:00Z"/>
        </w:trPr>
        <w:tc>
          <w:tcPr>
            <w:tcW w:w="1526" w:type="dxa"/>
          </w:tcPr>
          <w:p w14:paraId="5D74C146" w14:textId="77777777" w:rsidR="00437DD5" w:rsidRPr="0056572D" w:rsidRDefault="00437DD5" w:rsidP="00CD4667">
            <w:pPr>
              <w:rPr>
                <w:ins w:id="213" w:author="Gonzalo Salazar De Pablo" w:date="2021-07-13T16:30:00Z"/>
                <w:sz w:val="20"/>
                <w:szCs w:val="20"/>
                <w:lang w:val="en-GB"/>
              </w:rPr>
            </w:pPr>
            <w:ins w:id="214"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&lt;EndNote&gt;&lt;Cite&gt;&lt;Author&gt;Guo&lt;/Author&gt;&lt;Year&gt;2019&lt;/Year&gt;&lt;RecNum&gt;1927&lt;/RecNum&gt;&lt;DisplayText&gt;(Guo&lt;style face="italic"&gt; et al.&lt;/style&gt;, 2019)&lt;/DisplayText&gt;&lt;record&gt;&lt;rec-number&gt;1927&lt;/rec-number&gt;&lt;foreign-keys&gt;&lt;key app="EN" db-id="wawwatdv3aepdyetsv25s95lt9afe00ewvtr" timestamp="1578822296"&gt;1927&lt;/key&gt;&lt;/foreign-keys&gt;&lt;ref-type name="Journal Article"&gt;17&lt;/ref-type&gt;&lt;contributors&gt;&lt;authors&gt;&lt;author&gt;Guo, Joyce Y.&lt;/author&gt;&lt;author&gt;Niendam, Tara A.&lt;/author&gt;&lt;author&gt;Auther, Andrea M.&lt;/author&gt;&lt;author&gt;Carrion, Ricardo E.&lt;/author&gt;&lt;author&gt;Cornblatt, Barbara A.&lt;/author&gt;&lt;author&gt;Ragland, J. Daniel&lt;/author&gt;&lt;author&gt;Adelsheim, Steven&lt;/author&gt;&lt;author&gt;Calkins, Roderick&lt;/author&gt;&lt;author&gt;Sale, Tamara G.&lt;/author&gt;&lt;author&gt;Taylor, Stephan F.&lt;/author&gt;&lt;author&gt;McFarlane, William R.&lt;/author&gt;&lt;author&gt;Carter, Cameron S.&lt;/author&gt;&lt;/authors&gt;&lt;/contributors&gt;&lt;titles&gt;&lt;title&gt;Predicting psychosis risk using a specific measure of cognitive control: a 12-month longitudinal study&lt;/title&gt;&lt;secondary-title&gt;Psychological medicine&lt;/secondary-title&gt;&lt;/titles&gt;&lt;periodical&gt;&lt;full-title&gt;Psychological Medicine&lt;/full-title&gt;&lt;/periodical&gt;&lt;pages&gt;1-10&lt;/pages&gt;&lt;dates&gt;&lt;year&gt;2019&lt;/year&gt;&lt;pub-dates&gt;&lt;date&gt;2019-Sep-11&lt;/date&gt;&lt;/pub-dates&gt;&lt;/dates&gt;&lt;accession-num&gt;MEDLINE:31507256&lt;/accession-num&gt;&lt;urls&gt;&lt;related-urls&gt;&lt;url&gt;&amp;lt;Go to ISI&amp;gt;://MEDLINE:31507256&lt;/url&gt;&lt;/related-urls&gt;&lt;/urls&gt;&lt;electronic-resource-num&gt;10.1017/s0033291719002332&lt;/electronic-resource-num&gt;&lt;/record&gt;&lt;/Cite&gt;&lt;/EndNote&gt;</w:instrText>
              </w:r>
              <w:r w:rsidRPr="0056572D">
                <w:rPr>
                  <w:sz w:val="20"/>
                  <w:szCs w:val="20"/>
                  <w:lang w:val="en-GB"/>
                </w:rPr>
                <w:fldChar w:fldCharType="separate"/>
              </w:r>
              <w:r w:rsidRPr="0056572D">
                <w:rPr>
                  <w:noProof/>
                  <w:sz w:val="20"/>
                  <w:szCs w:val="20"/>
                  <w:lang w:val="en-GB"/>
                </w:rPr>
                <w:t>(Guo</w:t>
              </w:r>
              <w:r w:rsidRPr="0056572D">
                <w:rPr>
                  <w:i/>
                  <w:noProof/>
                  <w:sz w:val="20"/>
                  <w:szCs w:val="20"/>
                  <w:lang w:val="en-GB"/>
                </w:rPr>
                <w:t xml:space="preserve"> et al.</w:t>
              </w:r>
              <w:r w:rsidRPr="0056572D">
                <w:rPr>
                  <w:noProof/>
                  <w:sz w:val="20"/>
                  <w:szCs w:val="20"/>
                  <w:lang w:val="en-GB"/>
                </w:rPr>
                <w:t>, 2019)</w:t>
              </w:r>
              <w:r w:rsidRPr="0056572D">
                <w:rPr>
                  <w:sz w:val="20"/>
                  <w:szCs w:val="20"/>
                  <w:lang w:val="en-GB"/>
                </w:rPr>
                <w:fldChar w:fldCharType="end"/>
              </w:r>
            </w:ins>
          </w:p>
        </w:tc>
        <w:tc>
          <w:tcPr>
            <w:tcW w:w="1134" w:type="dxa"/>
          </w:tcPr>
          <w:p w14:paraId="632784AD" w14:textId="77777777" w:rsidR="00437DD5" w:rsidRPr="0056572D" w:rsidRDefault="00437DD5" w:rsidP="00CD4667">
            <w:pPr>
              <w:rPr>
                <w:ins w:id="215" w:author="Gonzalo Salazar De Pablo" w:date="2021-07-13T16:30:00Z"/>
                <w:sz w:val="20"/>
                <w:szCs w:val="20"/>
                <w:lang w:val="en-GB"/>
              </w:rPr>
            </w:pPr>
            <w:ins w:id="216" w:author="Gonzalo Salazar De Pablo" w:date="2021-07-13T16:30:00Z">
              <w:r w:rsidRPr="0056572D">
                <w:rPr>
                  <w:color w:val="000000"/>
                  <w:sz w:val="20"/>
                  <w:szCs w:val="20"/>
                  <w:lang w:val="en-GB"/>
                </w:rPr>
                <w:t>117</w:t>
              </w:r>
            </w:ins>
          </w:p>
        </w:tc>
        <w:tc>
          <w:tcPr>
            <w:tcW w:w="1134" w:type="dxa"/>
          </w:tcPr>
          <w:p w14:paraId="7E19D06A" w14:textId="77777777" w:rsidR="00437DD5" w:rsidRPr="0056572D" w:rsidRDefault="00437DD5" w:rsidP="00CD4667">
            <w:pPr>
              <w:rPr>
                <w:ins w:id="217" w:author="Gonzalo Salazar De Pablo" w:date="2021-07-13T16:30:00Z"/>
                <w:sz w:val="20"/>
                <w:szCs w:val="20"/>
                <w:lang w:val="en-GB"/>
              </w:rPr>
            </w:pPr>
            <w:ins w:id="218" w:author="Gonzalo Salazar De Pablo" w:date="2021-07-13T16:30:00Z">
              <w:r w:rsidRPr="0056572D">
                <w:rPr>
                  <w:sz w:val="20"/>
                  <w:szCs w:val="20"/>
                  <w:lang w:val="en-GB"/>
                </w:rPr>
                <w:t>117</w:t>
              </w:r>
            </w:ins>
          </w:p>
        </w:tc>
        <w:tc>
          <w:tcPr>
            <w:tcW w:w="1134" w:type="dxa"/>
          </w:tcPr>
          <w:p w14:paraId="3F5D5E1B" w14:textId="77777777" w:rsidR="00437DD5" w:rsidRPr="0056572D" w:rsidRDefault="00437DD5" w:rsidP="00CD4667">
            <w:pPr>
              <w:rPr>
                <w:ins w:id="219" w:author="Gonzalo Salazar De Pablo" w:date="2021-07-13T16:30:00Z"/>
                <w:sz w:val="20"/>
                <w:szCs w:val="20"/>
                <w:lang w:val="en-GB"/>
              </w:rPr>
            </w:pPr>
            <w:ins w:id="220" w:author="Gonzalo Salazar De Pablo" w:date="2021-07-13T16:30:00Z">
              <w:r w:rsidRPr="0056572D">
                <w:rPr>
                  <w:sz w:val="20"/>
                  <w:szCs w:val="20"/>
                  <w:lang w:val="en-GB"/>
                </w:rPr>
                <w:t>0</w:t>
              </w:r>
            </w:ins>
          </w:p>
        </w:tc>
        <w:tc>
          <w:tcPr>
            <w:tcW w:w="4394" w:type="dxa"/>
          </w:tcPr>
          <w:p w14:paraId="7BF0055A" w14:textId="77777777" w:rsidR="00437DD5" w:rsidRPr="0056572D" w:rsidRDefault="00437DD5" w:rsidP="00CD4667">
            <w:pPr>
              <w:widowControl w:val="0"/>
              <w:autoSpaceDE w:val="0"/>
              <w:autoSpaceDN w:val="0"/>
              <w:adjustRightInd w:val="0"/>
              <w:rPr>
                <w:ins w:id="221" w:author="Gonzalo Salazar De Pablo" w:date="2021-07-13T16:30:00Z"/>
                <w:rFonts w:eastAsiaTheme="minorHAnsi"/>
                <w:sz w:val="20"/>
                <w:szCs w:val="20"/>
                <w:lang w:val="en-GB" w:eastAsia="en-US"/>
              </w:rPr>
            </w:pPr>
            <w:ins w:id="222" w:author="Gonzalo Salazar De Pablo" w:date="2021-07-13T16:30:00Z">
              <w:r w:rsidRPr="0056572D">
                <w:rPr>
                  <w:rFonts w:eastAsiaTheme="minorHAnsi"/>
                  <w:sz w:val="20"/>
                  <w:szCs w:val="20"/>
                  <w:lang w:val="en-GB" w:eastAsia="en-US"/>
                </w:rPr>
                <w:t>All SIPS positive symptoms scores below 3.</w:t>
              </w:r>
            </w:ins>
          </w:p>
        </w:tc>
        <w:tc>
          <w:tcPr>
            <w:tcW w:w="1418" w:type="dxa"/>
          </w:tcPr>
          <w:p w14:paraId="420A3BD7" w14:textId="77777777" w:rsidR="00437DD5" w:rsidRPr="0056572D" w:rsidRDefault="00437DD5" w:rsidP="00CD4667">
            <w:pPr>
              <w:rPr>
                <w:ins w:id="223" w:author="Gonzalo Salazar De Pablo" w:date="2021-07-13T16:30:00Z"/>
                <w:sz w:val="20"/>
                <w:szCs w:val="20"/>
                <w:lang w:val="en-GB"/>
              </w:rPr>
            </w:pPr>
            <w:ins w:id="224" w:author="Gonzalo Salazar De Pablo" w:date="2021-07-13T16:30:00Z">
              <w:r w:rsidRPr="0056572D">
                <w:rPr>
                  <w:sz w:val="20"/>
                  <w:szCs w:val="20"/>
                  <w:lang w:val="en-GB"/>
                </w:rPr>
                <w:t>REM</w:t>
              </w:r>
            </w:ins>
          </w:p>
        </w:tc>
        <w:tc>
          <w:tcPr>
            <w:tcW w:w="1559" w:type="dxa"/>
          </w:tcPr>
          <w:p w14:paraId="1DA6818C" w14:textId="77777777" w:rsidR="00437DD5" w:rsidRPr="0056572D" w:rsidRDefault="00437DD5" w:rsidP="00CD4667">
            <w:pPr>
              <w:rPr>
                <w:ins w:id="225" w:author="Gonzalo Salazar De Pablo" w:date="2021-07-13T16:30:00Z"/>
                <w:sz w:val="20"/>
                <w:szCs w:val="20"/>
                <w:lang w:val="en-GB"/>
              </w:rPr>
            </w:pPr>
            <w:proofErr w:type="spellStart"/>
            <w:ins w:id="226" w:author="Gonzalo Salazar De Pablo" w:date="2021-07-13T16:30:00Z">
              <w:r w:rsidRPr="0056572D">
                <w:rPr>
                  <w:sz w:val="20"/>
                  <w:szCs w:val="20"/>
                  <w:lang w:val="en-GB"/>
                </w:rPr>
                <w:t>N.a.</w:t>
              </w:r>
              <w:proofErr w:type="spellEnd"/>
            </w:ins>
          </w:p>
        </w:tc>
        <w:tc>
          <w:tcPr>
            <w:tcW w:w="2126" w:type="dxa"/>
          </w:tcPr>
          <w:p w14:paraId="17C4948E" w14:textId="77777777" w:rsidR="00437DD5" w:rsidRPr="0056572D" w:rsidRDefault="00437DD5" w:rsidP="00CD4667">
            <w:pPr>
              <w:rPr>
                <w:ins w:id="227" w:author="Gonzalo Salazar De Pablo" w:date="2021-07-13T16:30:00Z"/>
                <w:sz w:val="20"/>
                <w:szCs w:val="20"/>
                <w:lang w:val="en-GB"/>
              </w:rPr>
            </w:pPr>
            <w:proofErr w:type="spellStart"/>
            <w:ins w:id="228" w:author="Gonzalo Salazar De Pablo" w:date="2021-07-13T16:30:00Z">
              <w:r w:rsidRPr="0056572D">
                <w:rPr>
                  <w:sz w:val="20"/>
                  <w:szCs w:val="20"/>
                  <w:lang w:val="en-GB"/>
                </w:rPr>
                <w:t>N.a.</w:t>
              </w:r>
              <w:proofErr w:type="spellEnd"/>
            </w:ins>
          </w:p>
        </w:tc>
      </w:tr>
      <w:tr w:rsidR="00437DD5" w:rsidRPr="0056572D" w14:paraId="3DE28E1B" w14:textId="77777777" w:rsidTr="00CD4667">
        <w:trPr>
          <w:trHeight w:val="235"/>
          <w:ins w:id="229" w:author="Gonzalo Salazar De Pablo" w:date="2021-07-13T16:30:00Z"/>
        </w:trPr>
        <w:tc>
          <w:tcPr>
            <w:tcW w:w="1526" w:type="dxa"/>
          </w:tcPr>
          <w:p w14:paraId="390351F3" w14:textId="77777777" w:rsidR="00437DD5" w:rsidRPr="0056572D" w:rsidRDefault="00437DD5" w:rsidP="00CD4667">
            <w:pPr>
              <w:rPr>
                <w:ins w:id="230" w:author="Gonzalo Salazar De Pablo" w:date="2021-07-13T16:30:00Z"/>
                <w:sz w:val="20"/>
                <w:szCs w:val="20"/>
                <w:lang w:val="en-GB"/>
              </w:rPr>
            </w:pPr>
            <w:ins w:id="231"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&lt;EndNote&gt;&lt;Cite&gt;&lt;Author&gt;Kline&lt;/Author&gt;&lt;Year&gt;2016&lt;/Year&gt;&lt;RecNum&gt;199&lt;/RecNum&gt;&lt;DisplayText&gt;(Kline&lt;style face="italic"&gt; et al.&lt;/style&gt;, 2016)&lt;/DisplayText&gt;&lt;record&gt;&lt;rec-number&gt;199&lt;/rec-number&gt;&lt;foreign-keys&gt;&lt;key app="EN" db-id="fastz2ze2s0daceev0mvzx0fp0f0we5a2xwf" timestamp="1593848035" guid="3a315f66-1e87-4744-bea2-ef32fa2cfa18"&gt;199&lt;/key&gt;&lt;/foreign-keys&gt;&lt;ref-type name="Journal Article"&gt;17&lt;/ref-type&gt;&lt;contributors&gt;&lt;authors&gt;&lt;author&gt;Kline, Emily&lt;/author&gt;&lt;author&gt;Thompson, Elizabeth&lt;/author&gt;&lt;author&gt;Demro, Caroline&lt;/author&gt;&lt;author&gt;Bussell, Kristin&lt;/author&gt;&lt;author&gt;Reeves, Gloria&lt;/author&gt;&lt;author&gt;Schiffman, Jason&lt;/author&gt;&lt;/authors&gt;&lt;/contributors&gt;&lt;titles&gt;&lt;title&gt;Self-Report Instruments for Clinical Monitoring of Psychosis Risk States&lt;/title&gt;&lt;secondary-title&gt;Psychiatric Services&lt;/secondary-title&gt;&lt;/titles&gt;&lt;periodical&gt;&lt;full-title&gt;Psychiatric Services&lt;/full-title&gt;&lt;/periodical&gt;&lt;pages&gt;456-459&lt;/pages&gt;&lt;volume&gt;67&lt;/volume&gt;&lt;number&gt;4&lt;/number&gt;&lt;dates&gt;&lt;year&gt;2016&lt;/year&gt;&lt;pub-dates&gt;&lt;date&gt;Apr&lt;/date&gt;&lt;/pub-dates&gt;&lt;/dates&gt;&lt;isbn&gt;1075-2730&lt;/isbn&gt;&lt;accession-num&gt;WOS:000377778300020&lt;/accession-num&gt;&lt;urls&gt;&lt;related-urls&gt;&lt;url&gt;&amp;lt;Go to ISI&amp;gt;://WOS:000377778300020&lt;/url&gt;&lt;/related-urls&gt;&lt;/urls&gt;&lt;electronic-resource-num&gt;10.1176/appi.ps.201500063&lt;/electronic-resource-num&gt;&lt;/record&gt;&lt;/Cite&gt;&lt;/EndNote&gt;</w:instrText>
              </w:r>
              <w:r w:rsidRPr="0056572D">
                <w:rPr>
                  <w:sz w:val="20"/>
                  <w:szCs w:val="20"/>
                  <w:lang w:val="en-GB"/>
                </w:rPr>
                <w:fldChar w:fldCharType="separate"/>
              </w:r>
              <w:r w:rsidRPr="0056572D">
                <w:rPr>
                  <w:noProof/>
                  <w:sz w:val="20"/>
                  <w:szCs w:val="20"/>
                  <w:lang w:val="en-GB"/>
                </w:rPr>
                <w:t>(Kline</w:t>
              </w:r>
              <w:r w:rsidRPr="0056572D">
                <w:rPr>
                  <w:i/>
                  <w:noProof/>
                  <w:sz w:val="20"/>
                  <w:szCs w:val="20"/>
                  <w:lang w:val="en-GB"/>
                </w:rPr>
                <w:t xml:space="preserve"> et al.</w:t>
              </w:r>
              <w:r w:rsidRPr="0056572D">
                <w:rPr>
                  <w:noProof/>
                  <w:sz w:val="20"/>
                  <w:szCs w:val="20"/>
                  <w:lang w:val="en-GB"/>
                </w:rPr>
                <w:t>, 2016)</w:t>
              </w:r>
              <w:r w:rsidRPr="0056572D">
                <w:rPr>
                  <w:sz w:val="20"/>
                  <w:szCs w:val="20"/>
                  <w:lang w:val="en-GB"/>
                </w:rPr>
                <w:fldChar w:fldCharType="end"/>
              </w:r>
            </w:ins>
          </w:p>
        </w:tc>
        <w:tc>
          <w:tcPr>
            <w:tcW w:w="1134" w:type="dxa"/>
          </w:tcPr>
          <w:p w14:paraId="4F6BAD38" w14:textId="77777777" w:rsidR="00437DD5" w:rsidRPr="0056572D" w:rsidRDefault="00437DD5" w:rsidP="00CD4667">
            <w:pPr>
              <w:rPr>
                <w:ins w:id="232" w:author="Gonzalo Salazar De Pablo" w:date="2021-07-13T16:30:00Z"/>
                <w:sz w:val="20"/>
                <w:szCs w:val="20"/>
                <w:lang w:val="en-GB"/>
              </w:rPr>
            </w:pPr>
            <w:ins w:id="233" w:author="Gonzalo Salazar De Pablo" w:date="2021-07-13T16:30:00Z">
              <w:r w:rsidRPr="0056572D">
                <w:rPr>
                  <w:color w:val="000000"/>
                  <w:sz w:val="20"/>
                  <w:szCs w:val="20"/>
                  <w:lang w:val="en-GB"/>
                </w:rPr>
                <w:t>21</w:t>
              </w:r>
            </w:ins>
          </w:p>
        </w:tc>
        <w:tc>
          <w:tcPr>
            <w:tcW w:w="1134" w:type="dxa"/>
          </w:tcPr>
          <w:p w14:paraId="70E1244B" w14:textId="77777777" w:rsidR="00437DD5" w:rsidRPr="0056572D" w:rsidRDefault="00437DD5" w:rsidP="00CD4667">
            <w:pPr>
              <w:rPr>
                <w:ins w:id="234" w:author="Gonzalo Salazar De Pablo" w:date="2021-07-13T16:30:00Z"/>
                <w:sz w:val="20"/>
                <w:szCs w:val="20"/>
                <w:lang w:val="en-GB"/>
              </w:rPr>
            </w:pPr>
            <w:ins w:id="235" w:author="Gonzalo Salazar De Pablo" w:date="2021-07-13T16:30:00Z">
              <w:r w:rsidRPr="0056572D">
                <w:rPr>
                  <w:sz w:val="20"/>
                  <w:szCs w:val="20"/>
                  <w:lang w:val="en-GB"/>
                </w:rPr>
                <w:t>21</w:t>
              </w:r>
            </w:ins>
          </w:p>
        </w:tc>
        <w:tc>
          <w:tcPr>
            <w:tcW w:w="1134" w:type="dxa"/>
          </w:tcPr>
          <w:p w14:paraId="083A411E" w14:textId="77777777" w:rsidR="00437DD5" w:rsidRPr="0056572D" w:rsidRDefault="00437DD5" w:rsidP="00CD4667">
            <w:pPr>
              <w:rPr>
                <w:ins w:id="236" w:author="Gonzalo Salazar De Pablo" w:date="2021-07-13T16:30:00Z"/>
                <w:sz w:val="20"/>
                <w:szCs w:val="20"/>
                <w:lang w:val="en-GB"/>
              </w:rPr>
            </w:pPr>
            <w:ins w:id="237" w:author="Gonzalo Salazar De Pablo" w:date="2021-07-13T16:30:00Z">
              <w:r w:rsidRPr="0056572D">
                <w:rPr>
                  <w:sz w:val="20"/>
                  <w:szCs w:val="20"/>
                  <w:lang w:val="en-GB"/>
                </w:rPr>
                <w:t>0</w:t>
              </w:r>
            </w:ins>
          </w:p>
        </w:tc>
        <w:tc>
          <w:tcPr>
            <w:tcW w:w="4394" w:type="dxa"/>
          </w:tcPr>
          <w:p w14:paraId="3DE0D6B8" w14:textId="77777777" w:rsidR="00437DD5" w:rsidRPr="0056572D" w:rsidRDefault="00437DD5" w:rsidP="00CD4667">
            <w:pPr>
              <w:rPr>
                <w:ins w:id="238" w:author="Gonzalo Salazar De Pablo" w:date="2021-07-13T16:30:00Z"/>
                <w:sz w:val="20"/>
                <w:szCs w:val="20"/>
                <w:lang w:val="en-GB"/>
              </w:rPr>
            </w:pPr>
            <w:proofErr w:type="gramStart"/>
            <w:ins w:id="239" w:author="Gonzalo Salazar De Pablo" w:date="2021-07-13T16:30:00Z">
              <w:r w:rsidRPr="0056572D">
                <w:rPr>
                  <w:sz w:val="20"/>
                  <w:szCs w:val="20"/>
                  <w:lang w:val="en-GB"/>
                </w:rPr>
                <w:t>Symptoms</w:t>
              </w:r>
              <w:proofErr w:type="gramEnd"/>
              <w:r w:rsidRPr="0056572D">
                <w:rPr>
                  <w:sz w:val="20"/>
                  <w:szCs w:val="20"/>
                  <w:lang w:val="en-GB"/>
                </w:rPr>
                <w:t xml:space="preserve"> remission.</w:t>
              </w:r>
            </w:ins>
          </w:p>
        </w:tc>
        <w:tc>
          <w:tcPr>
            <w:tcW w:w="1418" w:type="dxa"/>
          </w:tcPr>
          <w:p w14:paraId="759A1ADF" w14:textId="77777777" w:rsidR="00437DD5" w:rsidRPr="0056572D" w:rsidRDefault="00437DD5" w:rsidP="00CD4667">
            <w:pPr>
              <w:rPr>
                <w:ins w:id="240" w:author="Gonzalo Salazar De Pablo" w:date="2021-07-13T16:30:00Z"/>
                <w:sz w:val="20"/>
                <w:szCs w:val="20"/>
                <w:lang w:val="en-GB"/>
              </w:rPr>
            </w:pPr>
            <w:ins w:id="241" w:author="Gonzalo Salazar De Pablo" w:date="2021-07-13T16:30:00Z">
              <w:r w:rsidRPr="0056572D">
                <w:rPr>
                  <w:sz w:val="20"/>
                  <w:szCs w:val="20"/>
                  <w:lang w:val="en-GB"/>
                </w:rPr>
                <w:t>REM</w:t>
              </w:r>
            </w:ins>
          </w:p>
        </w:tc>
        <w:tc>
          <w:tcPr>
            <w:tcW w:w="1559" w:type="dxa"/>
          </w:tcPr>
          <w:p w14:paraId="3405C889" w14:textId="77777777" w:rsidR="00437DD5" w:rsidRPr="0056572D" w:rsidRDefault="00437DD5" w:rsidP="00CD4667">
            <w:pPr>
              <w:rPr>
                <w:ins w:id="242" w:author="Gonzalo Salazar De Pablo" w:date="2021-07-13T16:30:00Z"/>
                <w:sz w:val="20"/>
                <w:szCs w:val="20"/>
                <w:lang w:val="en-GB"/>
              </w:rPr>
            </w:pPr>
            <w:proofErr w:type="spellStart"/>
            <w:ins w:id="243" w:author="Gonzalo Salazar De Pablo" w:date="2021-07-13T16:30:00Z">
              <w:r w:rsidRPr="0056572D">
                <w:rPr>
                  <w:sz w:val="20"/>
                  <w:szCs w:val="20"/>
                  <w:lang w:val="en-GB"/>
                </w:rPr>
                <w:t>N.a.</w:t>
              </w:r>
              <w:proofErr w:type="spellEnd"/>
            </w:ins>
          </w:p>
        </w:tc>
        <w:tc>
          <w:tcPr>
            <w:tcW w:w="2126" w:type="dxa"/>
          </w:tcPr>
          <w:p w14:paraId="5CEAFC6B" w14:textId="77777777" w:rsidR="00437DD5" w:rsidRPr="0056572D" w:rsidRDefault="00437DD5" w:rsidP="00CD4667">
            <w:pPr>
              <w:rPr>
                <w:ins w:id="244" w:author="Gonzalo Salazar De Pablo" w:date="2021-07-13T16:30:00Z"/>
                <w:sz w:val="20"/>
                <w:szCs w:val="20"/>
                <w:lang w:val="en-GB"/>
              </w:rPr>
            </w:pPr>
            <w:proofErr w:type="spellStart"/>
            <w:ins w:id="245" w:author="Gonzalo Salazar De Pablo" w:date="2021-07-13T16:30:00Z">
              <w:r w:rsidRPr="0056572D">
                <w:rPr>
                  <w:sz w:val="20"/>
                  <w:szCs w:val="20"/>
                  <w:lang w:val="en-GB"/>
                </w:rPr>
                <w:t>N.a.</w:t>
              </w:r>
              <w:proofErr w:type="spellEnd"/>
            </w:ins>
          </w:p>
        </w:tc>
      </w:tr>
      <w:tr w:rsidR="00437DD5" w:rsidRPr="0056572D" w14:paraId="7C86D4E8" w14:textId="77777777" w:rsidTr="00CD4667">
        <w:trPr>
          <w:trHeight w:val="235"/>
          <w:ins w:id="246" w:author="Gonzalo Salazar De Pablo" w:date="2021-07-13T16:30:00Z"/>
        </w:trPr>
        <w:tc>
          <w:tcPr>
            <w:tcW w:w="1526" w:type="dxa"/>
          </w:tcPr>
          <w:p w14:paraId="3772779A" w14:textId="77777777" w:rsidR="00437DD5" w:rsidRPr="0056572D" w:rsidRDefault="00437DD5" w:rsidP="00CD4667">
            <w:pPr>
              <w:rPr>
                <w:ins w:id="247" w:author="Gonzalo Salazar De Pablo" w:date="2021-07-13T16:30:00Z"/>
                <w:sz w:val="20"/>
                <w:szCs w:val="20"/>
                <w:lang w:val="en-GB"/>
              </w:rPr>
            </w:pPr>
            <w:ins w:id="248"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&lt;EndNote&gt;&lt;Cite&gt;&lt;Author&gt;Landa&lt;/Author&gt;&lt;Year&gt;2016&lt;/Year&gt;&lt;RecNum&gt;14997&lt;/RecNum&gt;&lt;DisplayText&gt;(Landa&lt;style face="italic"&gt; et al.&lt;/style&gt;, 2016)&lt;/DisplayText&gt;&lt;record&gt;&lt;rec-number&gt;14997&lt;/rec-number&gt;&lt;foreign-keys&gt;&lt;key app="EN" db-id="wawwatdv3aepdyetsv25s95lt9afe00ewvtr" timestamp="1578822827"&gt;14997&lt;/key&gt;&lt;/foreign-keys&gt;&lt;ref-type name="Journal Article"&gt;17&lt;/ref-type&gt;&lt;contributors&gt;&lt;authors&gt;&lt;author&gt;Landa, Yulia&lt;/author&gt;&lt;author&gt;Mueser, Kim T.&lt;/author&gt;&lt;author&gt;Wyka, Katarzyna E.&lt;/author&gt;&lt;author&gt;Shreck, Erica&lt;/author&gt;&lt;author&gt;Jespersen, Rachel&lt;/author&gt;&lt;author&gt;Jacobs, Michael A.&lt;/author&gt;&lt;author&gt;Griffin, Kenneth W.&lt;/author&gt;&lt;author&gt;van der Gaag, Mark&lt;/author&gt;&lt;author&gt;Reyna, Valerie F.&lt;/author&gt;&lt;author&gt;Beck, Aaron T.&lt;/author&gt;&lt;author&gt;Silbersweig, David A.&lt;/author&gt;&lt;author&gt;Walkup, John T.&lt;/author&gt;&lt;/authors&gt;&lt;/contributors&gt;&lt;titles&gt;&lt;title&gt;Development of a group and family-based cognitive behavioural therapy program for youth at risk for psychosis&lt;/title&gt;&lt;secondary-title&gt;Early Intervention in Psychiatry&lt;/secondary-title&gt;&lt;/titles&gt;&lt;periodical&gt;&lt;full-title&gt;Early Intervention in Psychiatry&lt;/full-title&gt;&lt;/periodical&gt;&lt;pages&gt;511-521&lt;/pages&gt;&lt;volume&gt;10&lt;/volume&gt;&lt;number&gt;6&lt;/number&gt;&lt;dates&gt;&lt;year&gt;2016&lt;/year&gt;&lt;pub-dates&gt;&lt;date&gt;Dec&lt;/date&gt;&lt;/pub-dates&gt;&lt;/dates&gt;&lt;isbn&gt;1751-7885&lt;/isbn&gt;&lt;accession-num&gt;WOS:000386762500007&lt;/accession-num&gt;&lt;urls&gt;&lt;related-urls&gt;&lt;url&gt;&amp;lt;Go to ISI&amp;gt;://WOS:000386762500007&lt;/url&gt;&lt;/related-urls&gt;&lt;/urls&gt;&lt;electronic-resource-num&gt;10.1111/eip.12204&lt;/electronic-resource-num&gt;&lt;/record&gt;&lt;/Cite&gt;&lt;/EndNote&gt;</w:instrText>
              </w:r>
              <w:r w:rsidRPr="0056572D">
                <w:rPr>
                  <w:sz w:val="20"/>
                  <w:szCs w:val="20"/>
                  <w:lang w:val="en-GB"/>
                </w:rPr>
                <w:fldChar w:fldCharType="separate"/>
              </w:r>
              <w:r w:rsidRPr="0056572D">
                <w:rPr>
                  <w:noProof/>
                  <w:sz w:val="20"/>
                  <w:szCs w:val="20"/>
                  <w:lang w:val="en-GB"/>
                </w:rPr>
                <w:t>(Landa</w:t>
              </w:r>
              <w:r w:rsidRPr="0056572D">
                <w:rPr>
                  <w:i/>
                  <w:noProof/>
                  <w:sz w:val="20"/>
                  <w:szCs w:val="20"/>
                  <w:lang w:val="en-GB"/>
                </w:rPr>
                <w:t xml:space="preserve"> et al.</w:t>
              </w:r>
              <w:r w:rsidRPr="0056572D">
                <w:rPr>
                  <w:noProof/>
                  <w:sz w:val="20"/>
                  <w:szCs w:val="20"/>
                  <w:lang w:val="en-GB"/>
                </w:rPr>
                <w:t>, 2016)</w:t>
              </w:r>
              <w:r w:rsidRPr="0056572D">
                <w:rPr>
                  <w:sz w:val="20"/>
                  <w:szCs w:val="20"/>
                  <w:lang w:val="en-GB"/>
                </w:rPr>
                <w:fldChar w:fldCharType="end"/>
              </w:r>
            </w:ins>
          </w:p>
        </w:tc>
        <w:tc>
          <w:tcPr>
            <w:tcW w:w="1134" w:type="dxa"/>
          </w:tcPr>
          <w:p w14:paraId="3D6327F6" w14:textId="77777777" w:rsidR="00437DD5" w:rsidRPr="0056572D" w:rsidRDefault="00437DD5" w:rsidP="00CD4667">
            <w:pPr>
              <w:rPr>
                <w:ins w:id="249" w:author="Gonzalo Salazar De Pablo" w:date="2021-07-13T16:30:00Z"/>
                <w:sz w:val="20"/>
                <w:szCs w:val="20"/>
                <w:lang w:val="en-GB"/>
              </w:rPr>
            </w:pPr>
            <w:ins w:id="250" w:author="Gonzalo Salazar De Pablo" w:date="2021-07-13T16:30:00Z">
              <w:r w:rsidRPr="0056572D">
                <w:rPr>
                  <w:color w:val="000000"/>
                  <w:sz w:val="20"/>
                  <w:szCs w:val="20"/>
                  <w:lang w:val="en-GB"/>
                </w:rPr>
                <w:t>6</w:t>
              </w:r>
            </w:ins>
          </w:p>
        </w:tc>
        <w:tc>
          <w:tcPr>
            <w:tcW w:w="1134" w:type="dxa"/>
          </w:tcPr>
          <w:p w14:paraId="2000DA1E" w14:textId="77777777" w:rsidR="00437DD5" w:rsidRPr="0056572D" w:rsidRDefault="00437DD5" w:rsidP="00CD4667">
            <w:pPr>
              <w:rPr>
                <w:ins w:id="251" w:author="Gonzalo Salazar De Pablo" w:date="2021-07-13T16:30:00Z"/>
                <w:sz w:val="20"/>
                <w:szCs w:val="20"/>
                <w:lang w:val="en-GB"/>
              </w:rPr>
            </w:pPr>
            <w:ins w:id="252" w:author="Gonzalo Salazar De Pablo" w:date="2021-07-13T16:30:00Z">
              <w:r w:rsidRPr="0056572D">
                <w:rPr>
                  <w:sz w:val="20"/>
                  <w:szCs w:val="20"/>
                  <w:lang w:val="en-GB"/>
                </w:rPr>
                <w:t>6</w:t>
              </w:r>
            </w:ins>
          </w:p>
        </w:tc>
        <w:tc>
          <w:tcPr>
            <w:tcW w:w="1134" w:type="dxa"/>
          </w:tcPr>
          <w:p w14:paraId="5BBC6AE4" w14:textId="77777777" w:rsidR="00437DD5" w:rsidRPr="0056572D" w:rsidRDefault="00437DD5" w:rsidP="00CD4667">
            <w:pPr>
              <w:rPr>
                <w:ins w:id="253" w:author="Gonzalo Salazar De Pablo" w:date="2021-07-13T16:30:00Z"/>
                <w:sz w:val="20"/>
                <w:szCs w:val="20"/>
                <w:lang w:val="en-GB"/>
              </w:rPr>
            </w:pPr>
            <w:ins w:id="254" w:author="Gonzalo Salazar De Pablo" w:date="2021-07-13T16:30:00Z">
              <w:r w:rsidRPr="0056572D">
                <w:rPr>
                  <w:sz w:val="20"/>
                  <w:szCs w:val="20"/>
                  <w:lang w:val="en-GB"/>
                </w:rPr>
                <w:t>0</w:t>
              </w:r>
            </w:ins>
          </w:p>
        </w:tc>
        <w:tc>
          <w:tcPr>
            <w:tcW w:w="4394" w:type="dxa"/>
          </w:tcPr>
          <w:p w14:paraId="665D9D4B" w14:textId="6E928A1D" w:rsidR="00437DD5" w:rsidRPr="0056572D" w:rsidRDefault="00437DD5" w:rsidP="00CD4667">
            <w:pPr>
              <w:widowControl w:val="0"/>
              <w:autoSpaceDE w:val="0"/>
              <w:autoSpaceDN w:val="0"/>
              <w:adjustRightInd w:val="0"/>
              <w:rPr>
                <w:ins w:id="255" w:author="Gonzalo Salazar De Pablo" w:date="2021-07-13T16:30:00Z"/>
                <w:rFonts w:eastAsiaTheme="minorHAnsi"/>
                <w:sz w:val="20"/>
                <w:szCs w:val="20"/>
                <w:lang w:val="en-GB" w:eastAsia="en-US"/>
              </w:rPr>
            </w:pPr>
            <w:ins w:id="256" w:author="Gonzalo Salazar De Pablo" w:date="2021-07-13T16:30:00Z">
              <w:r w:rsidRPr="0056572D">
                <w:rPr>
                  <w:rFonts w:eastAsiaTheme="minorHAnsi"/>
                  <w:sz w:val="20"/>
                  <w:szCs w:val="20"/>
                  <w:lang w:val="en-GB" w:eastAsia="en-US"/>
                </w:rPr>
                <w:t>Significant decrease in CAARMS positive symptoms</w:t>
              </w:r>
            </w:ins>
            <w:ins w:id="257" w:author="Gonzalo Salazar De Pablo" w:date="2021-08-02T11:25:00Z">
              <w:r w:rsidR="0056572D">
                <w:rPr>
                  <w:rFonts w:eastAsiaTheme="minorHAnsi"/>
                  <w:sz w:val="20"/>
                  <w:szCs w:val="20"/>
                  <w:lang w:val="en-GB" w:eastAsia="en-US"/>
                </w:rPr>
                <w:t xml:space="preserve"> and </w:t>
              </w:r>
            </w:ins>
            <w:ins w:id="258" w:author="Gonzalo Salazar De Pablo" w:date="2021-07-13T16:30:00Z">
              <w:r w:rsidRPr="0056572D">
                <w:rPr>
                  <w:rFonts w:eastAsiaTheme="minorHAnsi"/>
                  <w:sz w:val="20"/>
                  <w:szCs w:val="20"/>
                  <w:lang w:val="en-GB" w:eastAsia="en-US"/>
                </w:rPr>
                <w:t>CAARMS total global and frequency scales.</w:t>
              </w:r>
            </w:ins>
          </w:p>
        </w:tc>
        <w:tc>
          <w:tcPr>
            <w:tcW w:w="1418" w:type="dxa"/>
          </w:tcPr>
          <w:p w14:paraId="306838BD" w14:textId="77777777" w:rsidR="00437DD5" w:rsidRPr="0056572D" w:rsidRDefault="00437DD5" w:rsidP="00CD4667">
            <w:pPr>
              <w:tabs>
                <w:tab w:val="right" w:pos="2093"/>
              </w:tabs>
              <w:rPr>
                <w:ins w:id="259" w:author="Gonzalo Salazar De Pablo" w:date="2021-07-13T16:30:00Z"/>
                <w:sz w:val="20"/>
                <w:szCs w:val="20"/>
                <w:lang w:val="en-GB"/>
              </w:rPr>
            </w:pPr>
            <w:ins w:id="260" w:author="Gonzalo Salazar De Pablo" w:date="2021-07-13T16:30:00Z">
              <w:r w:rsidRPr="0056572D">
                <w:rPr>
                  <w:sz w:val="20"/>
                  <w:szCs w:val="20"/>
                  <w:lang w:val="en-GB"/>
                </w:rPr>
                <w:t xml:space="preserve">APS, DEP, FX, NEG, REM </w:t>
              </w:r>
            </w:ins>
          </w:p>
          <w:p w14:paraId="2955731E" w14:textId="77777777" w:rsidR="00437DD5" w:rsidRPr="0056572D" w:rsidRDefault="00437DD5" w:rsidP="00CD4667">
            <w:pPr>
              <w:tabs>
                <w:tab w:val="right" w:pos="2093"/>
              </w:tabs>
              <w:rPr>
                <w:ins w:id="261" w:author="Gonzalo Salazar De Pablo" w:date="2021-07-13T16:30:00Z"/>
                <w:sz w:val="20"/>
                <w:szCs w:val="20"/>
                <w:lang w:val="en-GB"/>
              </w:rPr>
            </w:pPr>
          </w:p>
        </w:tc>
        <w:tc>
          <w:tcPr>
            <w:tcW w:w="1559" w:type="dxa"/>
          </w:tcPr>
          <w:p w14:paraId="4E2E122D" w14:textId="77777777" w:rsidR="00437DD5" w:rsidRPr="0056572D" w:rsidRDefault="00437DD5" w:rsidP="00CD4667">
            <w:pPr>
              <w:rPr>
                <w:ins w:id="262" w:author="Gonzalo Salazar De Pablo" w:date="2021-07-13T16:30:00Z"/>
                <w:sz w:val="20"/>
                <w:szCs w:val="20"/>
                <w:lang w:val="en-GB"/>
              </w:rPr>
            </w:pPr>
            <w:ins w:id="263" w:author="Gonzalo Salazar De Pablo" w:date="2021-07-13T16:30:00Z">
              <w:r w:rsidRPr="0056572D">
                <w:rPr>
                  <w:sz w:val="20"/>
                  <w:szCs w:val="20"/>
                  <w:lang w:val="en-GB"/>
                </w:rPr>
                <w:t>100 CBT</w:t>
              </w:r>
            </w:ins>
          </w:p>
        </w:tc>
        <w:tc>
          <w:tcPr>
            <w:tcW w:w="2126" w:type="dxa"/>
          </w:tcPr>
          <w:p w14:paraId="587C1EBD" w14:textId="77777777" w:rsidR="00437DD5" w:rsidRPr="0056572D" w:rsidRDefault="00437DD5" w:rsidP="00CD4667">
            <w:pPr>
              <w:rPr>
                <w:ins w:id="264" w:author="Gonzalo Salazar De Pablo" w:date="2021-07-13T16:30:00Z"/>
                <w:sz w:val="20"/>
                <w:szCs w:val="20"/>
                <w:lang w:val="en-GB"/>
              </w:rPr>
            </w:pPr>
            <w:ins w:id="265" w:author="Gonzalo Salazar De Pablo" w:date="2021-07-13T16:30:00Z">
              <w:r w:rsidRPr="0056572D">
                <w:rPr>
                  <w:sz w:val="20"/>
                  <w:szCs w:val="20"/>
                  <w:lang w:val="en-GB"/>
                </w:rPr>
                <w:t>Baseline: 16.6 AP</w:t>
              </w:r>
            </w:ins>
          </w:p>
          <w:p w14:paraId="2CB4230F" w14:textId="77777777" w:rsidR="00437DD5" w:rsidRPr="0056572D" w:rsidRDefault="00437DD5" w:rsidP="00CD4667">
            <w:pPr>
              <w:rPr>
                <w:ins w:id="266" w:author="Gonzalo Salazar De Pablo" w:date="2021-07-13T16:30:00Z"/>
                <w:sz w:val="20"/>
                <w:szCs w:val="20"/>
                <w:lang w:val="en-GB"/>
              </w:rPr>
            </w:pPr>
            <w:ins w:id="267" w:author="Gonzalo Salazar De Pablo" w:date="2021-07-13T16:30:00Z">
              <w:r w:rsidRPr="0056572D">
                <w:rPr>
                  <w:sz w:val="20"/>
                  <w:szCs w:val="20"/>
                  <w:lang w:val="en-GB"/>
                </w:rPr>
                <w:t xml:space="preserve">33.3 AP+MS </w:t>
              </w:r>
            </w:ins>
          </w:p>
          <w:p w14:paraId="15B1CD98" w14:textId="77777777" w:rsidR="00437DD5" w:rsidRPr="0056572D" w:rsidRDefault="00437DD5" w:rsidP="00CD4667">
            <w:pPr>
              <w:rPr>
                <w:ins w:id="268" w:author="Gonzalo Salazar De Pablo" w:date="2021-07-13T16:30:00Z"/>
                <w:sz w:val="20"/>
                <w:szCs w:val="20"/>
                <w:lang w:val="en-GB"/>
              </w:rPr>
            </w:pPr>
            <w:ins w:id="269" w:author="Gonzalo Salazar De Pablo" w:date="2021-07-13T16:30:00Z">
              <w:r w:rsidRPr="0056572D">
                <w:rPr>
                  <w:sz w:val="20"/>
                  <w:szCs w:val="20"/>
                  <w:lang w:val="en-GB"/>
                </w:rPr>
                <w:t xml:space="preserve">16.6 AP+ANX+AD  </w:t>
              </w:r>
            </w:ins>
          </w:p>
          <w:p w14:paraId="6128FD35" w14:textId="77777777" w:rsidR="00437DD5" w:rsidRPr="0056572D" w:rsidRDefault="00437DD5" w:rsidP="00CD4667">
            <w:pPr>
              <w:rPr>
                <w:ins w:id="270" w:author="Gonzalo Salazar De Pablo" w:date="2021-07-13T16:30:00Z"/>
                <w:sz w:val="20"/>
                <w:szCs w:val="20"/>
                <w:lang w:val="en-GB"/>
              </w:rPr>
            </w:pPr>
            <w:ins w:id="271" w:author="Gonzalo Salazar De Pablo" w:date="2021-07-13T16:30:00Z">
              <w:r w:rsidRPr="0056572D">
                <w:rPr>
                  <w:sz w:val="20"/>
                  <w:szCs w:val="20"/>
                  <w:lang w:val="en-GB"/>
                </w:rPr>
                <w:t>Follow-up: 50 AP</w:t>
              </w:r>
            </w:ins>
          </w:p>
        </w:tc>
      </w:tr>
      <w:tr w:rsidR="00437DD5" w:rsidRPr="0056572D" w14:paraId="6630C6AA" w14:textId="77777777" w:rsidTr="00CD4667">
        <w:trPr>
          <w:trHeight w:val="235"/>
          <w:ins w:id="272" w:author="Gonzalo Salazar De Pablo" w:date="2021-07-13T16:30:00Z"/>
        </w:trPr>
        <w:tc>
          <w:tcPr>
            <w:tcW w:w="1526" w:type="dxa"/>
          </w:tcPr>
          <w:p w14:paraId="5BA2D5BF" w14:textId="77777777" w:rsidR="00437DD5" w:rsidRPr="0056572D" w:rsidRDefault="00437DD5" w:rsidP="00CD4667">
            <w:pPr>
              <w:ind w:right="-112"/>
              <w:rPr>
                <w:ins w:id="273" w:author="Gonzalo Salazar De Pablo" w:date="2021-07-13T16:30:00Z"/>
                <w:sz w:val="20"/>
                <w:szCs w:val="20"/>
                <w:lang w:val="en-GB"/>
              </w:rPr>
            </w:pPr>
            <w:ins w:id="274" w:author="Gonzalo Salazar De Pablo" w:date="2021-07-13T16:30:00Z">
              <w:r w:rsidRPr="0056572D">
                <w:rPr>
                  <w:sz w:val="20"/>
                  <w:szCs w:val="20"/>
                  <w:lang w:val="en-GB"/>
                </w:rPr>
                <w:fldChar w:fldCharType="begin">
                  <w:fldData xml:space="preserve">PEVuZE5vdGU+PENpdGU+PEF1dGhvcj5MZW1vcy1HaXLDoWxkZXo8L0F1dGhvcj48WWVhcj4yMDA5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PEVuZE5vdGU+PENpdGU+PEF1dGhvcj5MZW1vcy1HaXLDoWxkZXo8L0F1dGhvcj48WWVhcj4yMDA5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(Lemos-Giráldez</w:t>
              </w:r>
              <w:r w:rsidRPr="0056572D">
                <w:rPr>
                  <w:i/>
                  <w:noProof/>
                  <w:sz w:val="20"/>
                  <w:szCs w:val="20"/>
                  <w:lang w:val="en-GB"/>
                </w:rPr>
                <w:t xml:space="preserve"> et al.</w:t>
              </w:r>
              <w:r w:rsidRPr="0056572D">
                <w:rPr>
                  <w:noProof/>
                  <w:sz w:val="20"/>
                  <w:szCs w:val="20"/>
                  <w:lang w:val="en-GB"/>
                </w:rPr>
                <w:t>, 2009)</w:t>
              </w:r>
              <w:r w:rsidRPr="0056572D">
                <w:rPr>
                  <w:sz w:val="20"/>
                  <w:szCs w:val="20"/>
                  <w:lang w:val="en-GB"/>
                </w:rPr>
                <w:fldChar w:fldCharType="end"/>
              </w:r>
            </w:ins>
          </w:p>
        </w:tc>
        <w:tc>
          <w:tcPr>
            <w:tcW w:w="1134" w:type="dxa"/>
          </w:tcPr>
          <w:p w14:paraId="10EED7D5" w14:textId="77777777" w:rsidR="00437DD5" w:rsidRPr="0056572D" w:rsidRDefault="00437DD5" w:rsidP="00CD4667">
            <w:pPr>
              <w:rPr>
                <w:ins w:id="275" w:author="Gonzalo Salazar De Pablo" w:date="2021-07-13T16:30:00Z"/>
                <w:sz w:val="20"/>
                <w:szCs w:val="20"/>
                <w:lang w:val="en-GB"/>
              </w:rPr>
            </w:pPr>
            <w:ins w:id="276" w:author="Gonzalo Salazar De Pablo" w:date="2021-07-13T16:30:00Z">
              <w:r w:rsidRPr="0056572D">
                <w:rPr>
                  <w:sz w:val="20"/>
                  <w:szCs w:val="20"/>
                  <w:lang w:val="en-GB"/>
                </w:rPr>
                <w:t>61</w:t>
              </w:r>
            </w:ins>
          </w:p>
        </w:tc>
        <w:tc>
          <w:tcPr>
            <w:tcW w:w="1134" w:type="dxa"/>
          </w:tcPr>
          <w:p w14:paraId="35DAB8E2" w14:textId="77777777" w:rsidR="00437DD5" w:rsidRPr="0056572D" w:rsidRDefault="00437DD5" w:rsidP="00CD4667">
            <w:pPr>
              <w:rPr>
                <w:ins w:id="277" w:author="Gonzalo Salazar De Pablo" w:date="2021-07-13T16:30:00Z"/>
                <w:sz w:val="20"/>
                <w:szCs w:val="20"/>
                <w:lang w:val="en-GB"/>
              </w:rPr>
            </w:pPr>
            <w:ins w:id="278" w:author="Gonzalo Salazar De Pablo" w:date="2021-07-13T16:30:00Z">
              <w:r w:rsidRPr="0056572D">
                <w:rPr>
                  <w:sz w:val="20"/>
                  <w:szCs w:val="20"/>
                  <w:lang w:val="en-GB"/>
                </w:rPr>
                <w:t>61</w:t>
              </w:r>
            </w:ins>
          </w:p>
        </w:tc>
        <w:tc>
          <w:tcPr>
            <w:tcW w:w="1134" w:type="dxa"/>
          </w:tcPr>
          <w:p w14:paraId="22F379EA" w14:textId="77777777" w:rsidR="00437DD5" w:rsidRPr="0056572D" w:rsidRDefault="00437DD5" w:rsidP="00CD4667">
            <w:pPr>
              <w:rPr>
                <w:ins w:id="279" w:author="Gonzalo Salazar De Pablo" w:date="2021-07-13T16:30:00Z"/>
                <w:sz w:val="20"/>
                <w:szCs w:val="20"/>
                <w:lang w:val="en-GB"/>
              </w:rPr>
            </w:pPr>
            <w:ins w:id="280" w:author="Gonzalo Salazar De Pablo" w:date="2021-07-13T16:30:00Z">
              <w:r w:rsidRPr="0056572D">
                <w:rPr>
                  <w:sz w:val="20"/>
                  <w:szCs w:val="20"/>
                  <w:lang w:val="en-GB"/>
                </w:rPr>
                <w:t>0</w:t>
              </w:r>
            </w:ins>
          </w:p>
        </w:tc>
        <w:tc>
          <w:tcPr>
            <w:tcW w:w="4394" w:type="dxa"/>
          </w:tcPr>
          <w:p w14:paraId="7198C83E" w14:textId="77777777" w:rsidR="00437DD5" w:rsidRPr="0056572D" w:rsidRDefault="00437DD5" w:rsidP="00CD4667">
            <w:pPr>
              <w:rPr>
                <w:ins w:id="281" w:author="Gonzalo Salazar De Pablo" w:date="2021-07-13T16:30:00Z"/>
                <w:sz w:val="20"/>
                <w:szCs w:val="20"/>
                <w:lang w:val="en-GB"/>
              </w:rPr>
            </w:pPr>
            <w:proofErr w:type="spellStart"/>
            <w:ins w:id="282" w:author="Gonzalo Salazar De Pablo" w:date="2021-07-13T16:30:00Z">
              <w:r w:rsidRPr="0056572D">
                <w:rPr>
                  <w:sz w:val="20"/>
                  <w:szCs w:val="20"/>
                  <w:lang w:val="en-GB"/>
                </w:rPr>
                <w:t>N.a.</w:t>
              </w:r>
              <w:proofErr w:type="spellEnd"/>
            </w:ins>
          </w:p>
        </w:tc>
        <w:tc>
          <w:tcPr>
            <w:tcW w:w="1418" w:type="dxa"/>
          </w:tcPr>
          <w:p w14:paraId="0D46E23F" w14:textId="77777777" w:rsidR="00437DD5" w:rsidRPr="0056572D" w:rsidRDefault="00437DD5" w:rsidP="00CD4667">
            <w:pPr>
              <w:tabs>
                <w:tab w:val="right" w:pos="2093"/>
              </w:tabs>
              <w:rPr>
                <w:ins w:id="283" w:author="Gonzalo Salazar De Pablo" w:date="2021-07-13T16:30:00Z"/>
                <w:sz w:val="20"/>
                <w:szCs w:val="20"/>
                <w:lang w:val="en-GB"/>
              </w:rPr>
            </w:pPr>
            <w:ins w:id="284" w:author="Gonzalo Salazar De Pablo" w:date="2021-07-13T16:30:00Z">
              <w:r w:rsidRPr="0056572D">
                <w:rPr>
                  <w:sz w:val="20"/>
                  <w:szCs w:val="20"/>
                  <w:lang w:val="en-GB"/>
                </w:rPr>
                <w:t>APS, FX, NEG</w:t>
              </w:r>
            </w:ins>
          </w:p>
        </w:tc>
        <w:tc>
          <w:tcPr>
            <w:tcW w:w="1559" w:type="dxa"/>
          </w:tcPr>
          <w:p w14:paraId="736237C4" w14:textId="77777777" w:rsidR="00437DD5" w:rsidRPr="0056572D" w:rsidRDefault="00437DD5" w:rsidP="00CD4667">
            <w:pPr>
              <w:rPr>
                <w:ins w:id="285" w:author="Gonzalo Salazar De Pablo" w:date="2021-07-13T16:30:00Z"/>
                <w:sz w:val="20"/>
                <w:szCs w:val="20"/>
                <w:lang w:val="en-GB"/>
              </w:rPr>
            </w:pPr>
            <w:ins w:id="286" w:author="Gonzalo Salazar De Pablo" w:date="2021-07-13T16:30:00Z">
              <w:r w:rsidRPr="0056572D">
                <w:rPr>
                  <w:sz w:val="20"/>
                  <w:szCs w:val="20"/>
                  <w:lang w:val="en-GB"/>
                </w:rPr>
                <w:t>82 CBT</w:t>
              </w:r>
            </w:ins>
          </w:p>
        </w:tc>
        <w:tc>
          <w:tcPr>
            <w:tcW w:w="2126" w:type="dxa"/>
          </w:tcPr>
          <w:p w14:paraId="1A0252D7" w14:textId="77777777" w:rsidR="00437DD5" w:rsidRPr="0056572D" w:rsidRDefault="00437DD5" w:rsidP="00CD4667">
            <w:pPr>
              <w:rPr>
                <w:ins w:id="287" w:author="Gonzalo Salazar De Pablo" w:date="2021-07-13T16:30:00Z"/>
                <w:sz w:val="20"/>
                <w:szCs w:val="20"/>
                <w:lang w:val="en-GB"/>
              </w:rPr>
            </w:pPr>
            <w:ins w:id="288" w:author="Gonzalo Salazar De Pablo" w:date="2021-07-13T16:30:00Z">
              <w:r w:rsidRPr="0056572D">
                <w:rPr>
                  <w:sz w:val="20"/>
                  <w:szCs w:val="20"/>
                  <w:lang w:val="en-GB"/>
                </w:rPr>
                <w:t>79 AP</w:t>
              </w:r>
            </w:ins>
          </w:p>
        </w:tc>
      </w:tr>
      <w:tr w:rsidR="00437DD5" w:rsidRPr="009A354C" w14:paraId="79839029" w14:textId="77777777" w:rsidTr="00CD4667">
        <w:trPr>
          <w:trHeight w:val="235"/>
          <w:ins w:id="289" w:author="Gonzalo Salazar De Pablo" w:date="2021-07-13T16:30:00Z"/>
        </w:trPr>
        <w:tc>
          <w:tcPr>
            <w:tcW w:w="1526" w:type="dxa"/>
          </w:tcPr>
          <w:p w14:paraId="78424950" w14:textId="77777777" w:rsidR="00437DD5" w:rsidRPr="0056572D" w:rsidRDefault="00437DD5" w:rsidP="00CD4667">
            <w:pPr>
              <w:rPr>
                <w:ins w:id="290" w:author="Gonzalo Salazar De Pablo" w:date="2021-07-13T16:30:00Z"/>
                <w:sz w:val="20"/>
                <w:szCs w:val="20"/>
                <w:lang w:val="en-GB"/>
              </w:rPr>
            </w:pPr>
            <w:ins w:id="291"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&lt;EndNote&gt;&lt;Cite&gt;&lt;Author&gt;Lin&lt;/Author&gt;&lt;Year&gt;2013&lt;/Year&gt;&lt;RecNum&gt;7678&lt;/RecNum&gt;&lt;DisplayText&gt;(Lin&lt;style face="italic"&gt; et al.&lt;/style&gt;, 2013)&lt;/DisplayText&gt;&lt;record&gt;&lt;rec-number&gt;7678&lt;/rec-number&gt;&lt;foreign-keys&gt;&lt;key app="EN" db-id="wawwatdv3aepdyetsv25s95lt9afe00ewvtr" timestamp="1578822486"&gt;7678&lt;/key&gt;&lt;/foreign-keys&gt;&lt;ref-type name="Journal Article"&gt;17&lt;/ref-type&gt;&lt;contributors&gt;&lt;authors&gt;&lt;author&gt;Lin, A.&lt;/author&gt;&lt;author&gt;Yung, A. R.&lt;/author&gt;&lt;author&gt;Nelson, B.&lt;/author&gt;&lt;author&gt;Brewer, W. J.&lt;/author&gt;&lt;author&gt;Riley, R.&lt;/author&gt;&lt;author&gt;Simmons, M.&lt;/author&gt;&lt;author&gt;Pantelis, C.&lt;/author&gt;&lt;author&gt;Wood, S. J.&lt;/author&gt;&lt;/authors&gt;&lt;/contributors&gt;&lt;titles&gt;&lt;title&gt;Neurocognitive predictors of transition to psychosis: medium- to long-term findings from a sample at ultra-high risk for psychosis&lt;/title&gt;&lt;secondary-title&gt;Psychological Medicine&lt;/secondary-title&gt;&lt;/titles&gt;&lt;periodical&gt;&lt;full-title&gt;Psychological Medicine&lt;/full-title&gt;&lt;/periodical&gt;&lt;pages&gt;2349-2360&lt;/pages&gt;&lt;volume&gt;43&lt;/volume&gt;&lt;number&gt;11&lt;/number&gt;&lt;dates&gt;&lt;year&gt;2013&lt;/year&gt;&lt;pub-dates&gt;&lt;date&gt;Nov&lt;/date&gt;&lt;/pub-dates&gt;&lt;/dates&gt;&lt;isbn&gt;0033-2917&lt;/isbn&gt;&lt;accession-num&gt;WOS:000325641200011&lt;/accession-num&gt;&lt;urls&gt;&lt;related-urls&gt;&lt;url&gt;&amp;lt;Go to ISI&amp;gt;://WOS:000325641200011&lt;/url&gt;&lt;/related-urls&gt;&lt;/urls&gt;&lt;electronic-resource-num&gt;10.1017/s0033291713000123&lt;/electronic-resource-num&gt;&lt;/record&gt;&lt;/Cite&gt;&lt;/EndNote&gt;</w:instrText>
              </w:r>
              <w:r w:rsidRPr="0056572D">
                <w:rPr>
                  <w:sz w:val="20"/>
                  <w:szCs w:val="20"/>
                  <w:lang w:val="en-GB"/>
                </w:rPr>
                <w:fldChar w:fldCharType="separate"/>
              </w:r>
              <w:r w:rsidRPr="0056572D">
                <w:rPr>
                  <w:noProof/>
                  <w:sz w:val="20"/>
                  <w:szCs w:val="20"/>
                  <w:lang w:val="en-GB"/>
                </w:rPr>
                <w:t>(Lin</w:t>
              </w:r>
              <w:r w:rsidRPr="0056572D">
                <w:rPr>
                  <w:i/>
                  <w:noProof/>
                  <w:sz w:val="20"/>
                  <w:szCs w:val="20"/>
                  <w:lang w:val="en-GB"/>
                </w:rPr>
                <w:t xml:space="preserve"> et al.</w:t>
              </w:r>
              <w:r w:rsidRPr="0056572D">
                <w:rPr>
                  <w:noProof/>
                  <w:sz w:val="20"/>
                  <w:szCs w:val="20"/>
                  <w:lang w:val="en-GB"/>
                </w:rPr>
                <w:t>, 2013)</w:t>
              </w:r>
              <w:r w:rsidRPr="0056572D">
                <w:rPr>
                  <w:sz w:val="20"/>
                  <w:szCs w:val="20"/>
                  <w:lang w:val="en-GB"/>
                </w:rPr>
                <w:fldChar w:fldCharType="end"/>
              </w:r>
            </w:ins>
          </w:p>
        </w:tc>
        <w:tc>
          <w:tcPr>
            <w:tcW w:w="1134" w:type="dxa"/>
          </w:tcPr>
          <w:p w14:paraId="22036EEF" w14:textId="77777777" w:rsidR="00437DD5" w:rsidRPr="0056572D" w:rsidRDefault="00437DD5" w:rsidP="00CD4667">
            <w:pPr>
              <w:rPr>
                <w:ins w:id="292" w:author="Gonzalo Salazar De Pablo" w:date="2021-07-13T16:30:00Z"/>
                <w:sz w:val="20"/>
                <w:szCs w:val="20"/>
                <w:lang w:val="en-GB"/>
              </w:rPr>
            </w:pPr>
            <w:ins w:id="293" w:author="Gonzalo Salazar De Pablo" w:date="2021-07-13T16:30:00Z">
              <w:r w:rsidRPr="0056572D">
                <w:rPr>
                  <w:sz w:val="20"/>
                  <w:szCs w:val="20"/>
                  <w:lang w:val="en-GB"/>
                </w:rPr>
                <w:t>325</w:t>
              </w:r>
            </w:ins>
          </w:p>
        </w:tc>
        <w:tc>
          <w:tcPr>
            <w:tcW w:w="1134" w:type="dxa"/>
          </w:tcPr>
          <w:p w14:paraId="78C39DD0" w14:textId="77777777" w:rsidR="00437DD5" w:rsidRPr="0056572D" w:rsidRDefault="00437DD5" w:rsidP="00CD4667">
            <w:pPr>
              <w:rPr>
                <w:ins w:id="294" w:author="Gonzalo Salazar De Pablo" w:date="2021-07-13T16:30:00Z"/>
                <w:sz w:val="20"/>
                <w:szCs w:val="20"/>
                <w:lang w:val="en-GB"/>
              </w:rPr>
            </w:pPr>
            <w:ins w:id="295" w:author="Gonzalo Salazar De Pablo" w:date="2021-07-13T16:30:00Z">
              <w:r w:rsidRPr="0056572D">
                <w:rPr>
                  <w:sz w:val="20"/>
                  <w:szCs w:val="20"/>
                  <w:lang w:val="en-GB"/>
                </w:rPr>
                <w:t>325</w:t>
              </w:r>
            </w:ins>
          </w:p>
        </w:tc>
        <w:tc>
          <w:tcPr>
            <w:tcW w:w="1134" w:type="dxa"/>
          </w:tcPr>
          <w:p w14:paraId="038A3059" w14:textId="77777777" w:rsidR="00437DD5" w:rsidRPr="0056572D" w:rsidRDefault="00437DD5" w:rsidP="00CD4667">
            <w:pPr>
              <w:rPr>
                <w:ins w:id="296" w:author="Gonzalo Salazar De Pablo" w:date="2021-07-13T16:30:00Z"/>
                <w:sz w:val="20"/>
                <w:szCs w:val="20"/>
                <w:lang w:val="en-GB"/>
              </w:rPr>
            </w:pPr>
            <w:ins w:id="297" w:author="Gonzalo Salazar De Pablo" w:date="2021-07-13T16:30:00Z">
              <w:r w:rsidRPr="0056572D">
                <w:rPr>
                  <w:sz w:val="20"/>
                  <w:szCs w:val="20"/>
                  <w:lang w:val="en-GB"/>
                </w:rPr>
                <w:t>0</w:t>
              </w:r>
            </w:ins>
          </w:p>
        </w:tc>
        <w:tc>
          <w:tcPr>
            <w:tcW w:w="4394" w:type="dxa"/>
          </w:tcPr>
          <w:p w14:paraId="676D7C81" w14:textId="77777777" w:rsidR="00437DD5" w:rsidRPr="0056572D" w:rsidRDefault="00437DD5" w:rsidP="00CD4667">
            <w:pPr>
              <w:rPr>
                <w:ins w:id="298" w:author="Gonzalo Salazar De Pablo" w:date="2021-07-13T16:30:00Z"/>
                <w:sz w:val="20"/>
                <w:szCs w:val="20"/>
                <w:lang w:val="en-GB"/>
              </w:rPr>
            </w:pPr>
            <w:proofErr w:type="spellStart"/>
            <w:ins w:id="299" w:author="Gonzalo Salazar De Pablo" w:date="2021-07-13T16:30:00Z">
              <w:r w:rsidRPr="0056572D">
                <w:rPr>
                  <w:sz w:val="20"/>
                  <w:szCs w:val="20"/>
                  <w:lang w:val="en-GB"/>
                </w:rPr>
                <w:t>N.a.</w:t>
              </w:r>
              <w:proofErr w:type="spellEnd"/>
            </w:ins>
          </w:p>
        </w:tc>
        <w:tc>
          <w:tcPr>
            <w:tcW w:w="1418" w:type="dxa"/>
          </w:tcPr>
          <w:p w14:paraId="6E4E4736" w14:textId="77777777" w:rsidR="00437DD5" w:rsidRPr="0056572D" w:rsidRDefault="00437DD5" w:rsidP="00CD4667">
            <w:pPr>
              <w:tabs>
                <w:tab w:val="right" w:pos="2093"/>
              </w:tabs>
              <w:rPr>
                <w:ins w:id="300" w:author="Gonzalo Salazar De Pablo" w:date="2021-07-13T16:30:00Z"/>
                <w:sz w:val="20"/>
                <w:szCs w:val="20"/>
                <w:lang w:val="en-GB"/>
              </w:rPr>
            </w:pPr>
            <w:ins w:id="301" w:author="Gonzalo Salazar De Pablo" w:date="2021-07-13T16:30:00Z">
              <w:r w:rsidRPr="0056572D">
                <w:rPr>
                  <w:sz w:val="20"/>
                  <w:szCs w:val="20"/>
                  <w:lang w:val="en-GB"/>
                </w:rPr>
                <w:t xml:space="preserve">DEP, FX </w:t>
              </w:r>
            </w:ins>
          </w:p>
          <w:p w14:paraId="4C0EE777" w14:textId="77777777" w:rsidR="00437DD5" w:rsidRPr="0056572D" w:rsidRDefault="00437DD5" w:rsidP="00CD4667">
            <w:pPr>
              <w:tabs>
                <w:tab w:val="right" w:pos="2093"/>
              </w:tabs>
              <w:rPr>
                <w:ins w:id="302" w:author="Gonzalo Salazar De Pablo" w:date="2021-07-13T16:30:00Z"/>
                <w:sz w:val="20"/>
                <w:szCs w:val="20"/>
                <w:lang w:val="en-GB"/>
              </w:rPr>
            </w:pPr>
          </w:p>
        </w:tc>
        <w:tc>
          <w:tcPr>
            <w:tcW w:w="1559" w:type="dxa"/>
          </w:tcPr>
          <w:p w14:paraId="72D29C04" w14:textId="77777777" w:rsidR="00437DD5" w:rsidRPr="0056572D" w:rsidRDefault="00437DD5" w:rsidP="00CD4667">
            <w:pPr>
              <w:rPr>
                <w:ins w:id="303" w:author="Gonzalo Salazar De Pablo" w:date="2021-07-13T16:30:00Z"/>
                <w:sz w:val="20"/>
                <w:szCs w:val="20"/>
                <w:lang w:val="en-GB"/>
              </w:rPr>
            </w:pPr>
            <w:proofErr w:type="gramStart"/>
            <w:ins w:id="304" w:author="Gonzalo Salazar De Pablo" w:date="2021-07-13T16:30:00Z">
              <w:r w:rsidRPr="0056572D">
                <w:rPr>
                  <w:sz w:val="20"/>
                  <w:szCs w:val="20"/>
                  <w:lang w:val="en-GB"/>
                </w:rPr>
                <w:t>8  CBT</w:t>
              </w:r>
              <w:proofErr w:type="gramEnd"/>
              <w:r w:rsidRPr="0056572D">
                <w:rPr>
                  <w:sz w:val="20"/>
                  <w:szCs w:val="20"/>
                  <w:lang w:val="en-GB"/>
                </w:rPr>
                <w:t>; 23.4 CT</w:t>
              </w:r>
            </w:ins>
          </w:p>
        </w:tc>
        <w:tc>
          <w:tcPr>
            <w:tcW w:w="2126" w:type="dxa"/>
          </w:tcPr>
          <w:p w14:paraId="14B832DA" w14:textId="77777777" w:rsidR="00437DD5" w:rsidRPr="0056572D" w:rsidRDefault="00437DD5" w:rsidP="00CD4667">
            <w:pPr>
              <w:rPr>
                <w:ins w:id="305" w:author="Gonzalo Salazar De Pablo" w:date="2021-07-13T16:30:00Z"/>
                <w:sz w:val="20"/>
                <w:szCs w:val="20"/>
                <w:lang w:val="en-GB"/>
              </w:rPr>
            </w:pPr>
            <w:ins w:id="306" w:author="Gonzalo Salazar De Pablo" w:date="2021-07-13T16:30:00Z">
              <w:r w:rsidRPr="0056572D">
                <w:rPr>
                  <w:sz w:val="20"/>
                  <w:szCs w:val="20"/>
                  <w:lang w:val="en-GB"/>
                </w:rPr>
                <w:t>19.4 AP + CBT or AP + CT; 7.4 Lithium</w:t>
              </w:r>
            </w:ins>
          </w:p>
        </w:tc>
      </w:tr>
      <w:tr w:rsidR="00437DD5" w:rsidRPr="0056572D" w14:paraId="677E416A" w14:textId="77777777" w:rsidTr="00CD4667">
        <w:trPr>
          <w:trHeight w:val="235"/>
          <w:ins w:id="307" w:author="Gonzalo Salazar De Pablo" w:date="2021-07-13T16:30:00Z"/>
        </w:trPr>
        <w:tc>
          <w:tcPr>
            <w:tcW w:w="1526" w:type="dxa"/>
          </w:tcPr>
          <w:p w14:paraId="473E7339" w14:textId="77777777" w:rsidR="00437DD5" w:rsidRPr="0056572D" w:rsidRDefault="00437DD5" w:rsidP="00CD4667">
            <w:pPr>
              <w:rPr>
                <w:ins w:id="308" w:author="Gonzalo Salazar De Pablo" w:date="2021-07-13T16:30:00Z"/>
                <w:sz w:val="20"/>
                <w:szCs w:val="20"/>
                <w:lang w:val="en-GB"/>
              </w:rPr>
            </w:pPr>
            <w:ins w:id="309" w:author="Gonzalo Salazar De Pablo" w:date="2021-07-13T16:30:00Z">
              <w:r w:rsidRPr="0056572D">
                <w:rPr>
                  <w:sz w:val="20"/>
                  <w:szCs w:val="20"/>
                  <w:lang w:val="en-GB"/>
                </w:rPr>
                <w:lastRenderedPageBreak/>
                <w:fldChar w:fldCharType="begin"/>
              </w:r>
              <w:r w:rsidRPr="0056572D">
                <w:rPr>
                  <w:sz w:val="20"/>
                  <w:szCs w:val="20"/>
                  <w:lang w:val="en-GB"/>
                </w:rPr>
                <w:instrText xml:space="preserve"> ADDIN EN.CITE &lt;EndNote&gt;&lt;Cite&gt;&lt;Author&gt;Michel&lt;/Author&gt;&lt;Year&gt;2018&lt;/Year&gt;&lt;RecNum&gt;3430&lt;/RecNum&gt;&lt;DisplayText&gt;(Michel&lt;style face="italic"&gt; et al.&lt;/style&gt;, 2018)&lt;/DisplayText&gt;&lt;record&gt;&lt;rec-number&gt;3430&lt;/rec-number&gt;&lt;foreign-keys&gt;&lt;key app="EN" db-id="fastz2ze2s0daceev0mvzx0fp0f0we5a2xwf" timestamp="1609839394" guid="1629b748-0909-43d2-81db-21fcec2f3443"&gt;3430&lt;/key&gt;&lt;/foreign-keys&gt;&lt;ref-type name="Journal Article"&gt;17&lt;/ref-type&gt;&lt;contributors&gt;&lt;authors&gt;&lt;author&gt;Michel, C.&lt;/author&gt;&lt;author&gt;Ruhrmann, S.&lt;/author&gt;&lt;author&gt;Schimmelmann, B. G.&lt;/author&gt;&lt;author&gt;Klosterkötter, J.&lt;/author&gt;&lt;author&gt;Schultze-Lutter, F.&lt;/author&gt;&lt;/authors&gt;&lt;/contributors&gt;&lt;titles&gt;&lt;title&gt;Course of clinical high-risk states for psychosis beyond conversion&lt;/title&gt;&lt;secondary-title&gt;Eur Arch Psychiatry Clin Neurosci&lt;/secondary-title&gt;&lt;/titles&gt;&lt;periodical&gt;&lt;full-title&gt;Eur Arch Psychiatry Clin Neurosci&lt;/full-title&gt;&lt;/periodical&gt;&lt;pages&gt;39-48&lt;/pages&gt;&lt;volume&gt;268&lt;/volume&gt;&lt;number&gt;1&lt;/number&gt;&lt;edition&gt;2017/01/04&lt;/edition&gt;&lt;keywords&gt;&lt;keyword&gt;Adolescent&lt;/keyword&gt;&lt;keyword&gt;Adult&lt;/keyword&gt;&lt;keyword&gt;Female&lt;/keyword&gt;&lt;keyword&gt;Humans&lt;/keyword&gt;&lt;keyword&gt;Incidence&lt;/keyword&gt;&lt;keyword&gt;Longitudinal Studies&lt;/keyword&gt;&lt;keyword&gt;Male&lt;/keyword&gt;&lt;keyword&gt;Mood Disorders&lt;/keyword&gt;&lt;keyword&gt;Prodromal Symptoms&lt;/keyword&gt;&lt;keyword&gt;Psychiatric Status Rating Scales&lt;/keyword&gt;&lt;keyword&gt;Psychotic Disorders&lt;/keyword&gt;&lt;keyword&gt;Recurrence&lt;/keyword&gt;&lt;keyword&gt;Retrospective Studies&lt;/keyword&gt;&lt;keyword&gt;Risk Factors&lt;/keyword&gt;&lt;keyword&gt;Young Adult&lt;/keyword&gt;&lt;keyword&gt;Axis-I diagnosis&lt;/keyword&gt;&lt;keyword&gt;Clinical high risk&lt;/keyword&gt;&lt;keyword&gt;Non-conversion&lt;/keyword&gt;&lt;keyword&gt;Persistence&lt;/keyword&gt;&lt;keyword&gt;Remission&lt;/keyword&gt;&lt;/keywords&gt;&lt;dates&gt;&lt;year&gt;2018&lt;/year&gt;&lt;pub-dates&gt;&lt;date&gt;Feb&lt;/date&gt;&lt;/pub-dates&gt;&lt;/dates&gt;&lt;isbn&gt;1433-8491&lt;/isbn&gt;&lt;accession-num&gt;28054132&lt;/accession-num&gt;&lt;urls&gt;&lt;related-urls&gt;&lt;url&gt;https://www.ncbi.nlm.nih.gov/pubmed/28054132&lt;/url&gt;&lt;/related-urls&gt;&lt;/urls&gt;&lt;electronic-resource-num&gt;10.1007/s00406-016-0764-8&lt;/electronic-resource-num&gt;&lt;language&gt;eng&lt;/language&gt;&lt;/record&gt;&lt;/Cite&gt;&lt;/EndNote&gt;</w:instrText>
              </w:r>
              <w:r w:rsidRPr="0056572D">
                <w:rPr>
                  <w:sz w:val="20"/>
                  <w:szCs w:val="20"/>
                  <w:lang w:val="en-GB"/>
                </w:rPr>
                <w:fldChar w:fldCharType="separate"/>
              </w:r>
              <w:r w:rsidRPr="0056572D">
                <w:rPr>
                  <w:noProof/>
                  <w:sz w:val="20"/>
                  <w:szCs w:val="20"/>
                  <w:lang w:val="en-GB"/>
                </w:rPr>
                <w:t>(Michel</w:t>
              </w:r>
              <w:r w:rsidRPr="0056572D">
                <w:rPr>
                  <w:i/>
                  <w:noProof/>
                  <w:sz w:val="20"/>
                  <w:szCs w:val="20"/>
                  <w:lang w:val="en-GB"/>
                </w:rPr>
                <w:t xml:space="preserve"> et al.</w:t>
              </w:r>
              <w:r w:rsidRPr="0056572D">
                <w:rPr>
                  <w:noProof/>
                  <w:sz w:val="20"/>
                  <w:szCs w:val="20"/>
                  <w:lang w:val="en-GB"/>
                </w:rPr>
                <w:t>, 2018)</w:t>
              </w:r>
              <w:r w:rsidRPr="0056572D">
                <w:rPr>
                  <w:sz w:val="20"/>
                  <w:szCs w:val="20"/>
                  <w:lang w:val="en-GB"/>
                </w:rPr>
                <w:fldChar w:fldCharType="end"/>
              </w:r>
            </w:ins>
          </w:p>
        </w:tc>
        <w:tc>
          <w:tcPr>
            <w:tcW w:w="1134" w:type="dxa"/>
          </w:tcPr>
          <w:p w14:paraId="41D73523" w14:textId="77777777" w:rsidR="00437DD5" w:rsidRPr="0056572D" w:rsidRDefault="00437DD5" w:rsidP="00CD4667">
            <w:pPr>
              <w:rPr>
                <w:ins w:id="310" w:author="Gonzalo Salazar De Pablo" w:date="2021-07-13T16:30:00Z"/>
                <w:sz w:val="20"/>
                <w:szCs w:val="20"/>
                <w:lang w:val="en-GB"/>
              </w:rPr>
            </w:pPr>
            <w:ins w:id="311" w:author="Gonzalo Salazar De Pablo" w:date="2021-07-13T16:30:00Z">
              <w:r w:rsidRPr="0056572D">
                <w:rPr>
                  <w:sz w:val="20"/>
                  <w:szCs w:val="20"/>
                  <w:lang w:val="en-GB"/>
                </w:rPr>
                <w:t>246</w:t>
              </w:r>
            </w:ins>
          </w:p>
        </w:tc>
        <w:tc>
          <w:tcPr>
            <w:tcW w:w="1134" w:type="dxa"/>
          </w:tcPr>
          <w:p w14:paraId="781E5AF9" w14:textId="77777777" w:rsidR="00437DD5" w:rsidRPr="0056572D" w:rsidRDefault="00437DD5" w:rsidP="00CD4667">
            <w:pPr>
              <w:rPr>
                <w:ins w:id="312" w:author="Gonzalo Salazar De Pablo" w:date="2021-07-13T16:30:00Z"/>
                <w:sz w:val="20"/>
                <w:szCs w:val="20"/>
                <w:lang w:val="en-GB"/>
              </w:rPr>
            </w:pPr>
            <w:ins w:id="313" w:author="Gonzalo Salazar De Pablo" w:date="2021-07-13T16:30:00Z">
              <w:r w:rsidRPr="0056572D">
                <w:rPr>
                  <w:sz w:val="20"/>
                  <w:szCs w:val="20"/>
                  <w:lang w:val="en-GB"/>
                </w:rPr>
                <w:t>246</w:t>
              </w:r>
            </w:ins>
          </w:p>
        </w:tc>
        <w:tc>
          <w:tcPr>
            <w:tcW w:w="1134" w:type="dxa"/>
          </w:tcPr>
          <w:p w14:paraId="3F950BCD" w14:textId="77777777" w:rsidR="00437DD5" w:rsidRPr="0056572D" w:rsidRDefault="00437DD5" w:rsidP="00CD4667">
            <w:pPr>
              <w:rPr>
                <w:ins w:id="314" w:author="Gonzalo Salazar De Pablo" w:date="2021-07-13T16:30:00Z"/>
                <w:sz w:val="20"/>
                <w:szCs w:val="20"/>
                <w:lang w:val="en-GB"/>
              </w:rPr>
            </w:pPr>
            <w:ins w:id="315" w:author="Gonzalo Salazar De Pablo" w:date="2021-07-13T16:30:00Z">
              <w:r w:rsidRPr="0056572D">
                <w:rPr>
                  <w:sz w:val="20"/>
                  <w:szCs w:val="20"/>
                  <w:lang w:val="en-GB"/>
                </w:rPr>
                <w:t>0</w:t>
              </w:r>
            </w:ins>
          </w:p>
        </w:tc>
        <w:tc>
          <w:tcPr>
            <w:tcW w:w="4394" w:type="dxa"/>
          </w:tcPr>
          <w:p w14:paraId="53F28F5D" w14:textId="77777777" w:rsidR="00437DD5" w:rsidRPr="0056572D" w:rsidRDefault="00437DD5" w:rsidP="00CD4667">
            <w:pPr>
              <w:widowControl w:val="0"/>
              <w:autoSpaceDE w:val="0"/>
              <w:autoSpaceDN w:val="0"/>
              <w:adjustRightInd w:val="0"/>
              <w:rPr>
                <w:ins w:id="316" w:author="Gonzalo Salazar De Pablo" w:date="2021-07-13T16:30:00Z"/>
                <w:rFonts w:eastAsiaTheme="minorHAnsi"/>
                <w:sz w:val="20"/>
                <w:szCs w:val="20"/>
                <w:lang w:val="en-GB" w:eastAsia="en-US"/>
              </w:rPr>
            </w:pPr>
            <w:ins w:id="317" w:author="Gonzalo Salazar De Pablo" w:date="2021-07-13T16:30:00Z">
              <w:r w:rsidRPr="0056572D">
                <w:rPr>
                  <w:rFonts w:eastAsiaTheme="minorHAnsi"/>
                  <w:sz w:val="20"/>
                  <w:szCs w:val="20"/>
                  <w:lang w:val="en-GB" w:eastAsia="en-US"/>
                </w:rPr>
                <w:t>Remission of CHR-P according to symptomatic ultra-high risk or cognitive disturbances criteria.</w:t>
              </w:r>
            </w:ins>
          </w:p>
        </w:tc>
        <w:tc>
          <w:tcPr>
            <w:tcW w:w="1418" w:type="dxa"/>
          </w:tcPr>
          <w:p w14:paraId="1B72BF19" w14:textId="77777777" w:rsidR="00437DD5" w:rsidRPr="0056572D" w:rsidRDefault="00437DD5" w:rsidP="00CD4667">
            <w:pPr>
              <w:rPr>
                <w:ins w:id="318" w:author="Gonzalo Salazar De Pablo" w:date="2021-07-13T16:30:00Z"/>
                <w:sz w:val="20"/>
                <w:szCs w:val="20"/>
                <w:lang w:val="en-GB"/>
              </w:rPr>
            </w:pPr>
            <w:ins w:id="319" w:author="Gonzalo Salazar De Pablo" w:date="2021-07-13T16:30:00Z">
              <w:r w:rsidRPr="0056572D">
                <w:rPr>
                  <w:sz w:val="20"/>
                  <w:szCs w:val="20"/>
                  <w:lang w:val="en-GB"/>
                </w:rPr>
                <w:t>FX</w:t>
              </w:r>
            </w:ins>
          </w:p>
        </w:tc>
        <w:tc>
          <w:tcPr>
            <w:tcW w:w="1559" w:type="dxa"/>
          </w:tcPr>
          <w:p w14:paraId="1C19F388" w14:textId="77777777" w:rsidR="00437DD5" w:rsidRPr="0056572D" w:rsidRDefault="00437DD5" w:rsidP="00CD4667">
            <w:pPr>
              <w:rPr>
                <w:ins w:id="320" w:author="Gonzalo Salazar De Pablo" w:date="2021-07-13T16:30:00Z"/>
                <w:sz w:val="20"/>
                <w:szCs w:val="20"/>
                <w:lang w:val="en-GB"/>
              </w:rPr>
            </w:pPr>
            <w:proofErr w:type="spellStart"/>
            <w:ins w:id="321" w:author="Gonzalo Salazar De Pablo" w:date="2021-07-13T16:30:00Z">
              <w:r w:rsidRPr="0056572D">
                <w:rPr>
                  <w:sz w:val="20"/>
                  <w:szCs w:val="20"/>
                  <w:lang w:val="en-GB"/>
                </w:rPr>
                <w:t>N.a.</w:t>
              </w:r>
              <w:proofErr w:type="spellEnd"/>
            </w:ins>
          </w:p>
        </w:tc>
        <w:tc>
          <w:tcPr>
            <w:tcW w:w="2126" w:type="dxa"/>
          </w:tcPr>
          <w:p w14:paraId="2AA06CE4" w14:textId="77777777" w:rsidR="00437DD5" w:rsidRPr="0056572D" w:rsidRDefault="00437DD5" w:rsidP="00CD4667">
            <w:pPr>
              <w:rPr>
                <w:ins w:id="322" w:author="Gonzalo Salazar De Pablo" w:date="2021-07-13T16:30:00Z"/>
                <w:sz w:val="20"/>
                <w:szCs w:val="20"/>
                <w:lang w:val="en-GB"/>
              </w:rPr>
            </w:pPr>
            <w:ins w:id="323" w:author="Gonzalo Salazar De Pablo" w:date="2021-07-13T16:30:00Z">
              <w:r w:rsidRPr="0056572D">
                <w:rPr>
                  <w:sz w:val="20"/>
                  <w:szCs w:val="20"/>
                  <w:lang w:val="en-GB"/>
                </w:rPr>
                <w:t xml:space="preserve">Baseline: 13.8 AP; 13 </w:t>
              </w:r>
              <w:proofErr w:type="gramStart"/>
              <w:r w:rsidRPr="0056572D">
                <w:rPr>
                  <w:sz w:val="20"/>
                  <w:szCs w:val="20"/>
                  <w:lang w:val="en-GB"/>
                </w:rPr>
                <w:t>AD</w:t>
              </w:r>
              <w:proofErr w:type="gramEnd"/>
              <w:r w:rsidRPr="0056572D">
                <w:rPr>
                  <w:sz w:val="20"/>
                  <w:szCs w:val="20"/>
                  <w:lang w:val="en-GB"/>
                </w:rPr>
                <w:t>; 0.8 MS</w:t>
              </w:r>
            </w:ins>
          </w:p>
        </w:tc>
      </w:tr>
      <w:tr w:rsidR="00437DD5" w:rsidRPr="0056572D" w14:paraId="76AEDBD1" w14:textId="77777777" w:rsidTr="00CD4667">
        <w:trPr>
          <w:trHeight w:val="235"/>
          <w:ins w:id="324" w:author="Gonzalo Salazar De Pablo" w:date="2021-07-13T16:30:00Z"/>
        </w:trPr>
        <w:tc>
          <w:tcPr>
            <w:tcW w:w="1526" w:type="dxa"/>
          </w:tcPr>
          <w:p w14:paraId="71A0707F" w14:textId="77777777" w:rsidR="00437DD5" w:rsidRPr="0056572D" w:rsidRDefault="00437DD5" w:rsidP="00CD4667">
            <w:pPr>
              <w:rPr>
                <w:ins w:id="325" w:author="Gonzalo Salazar De Pablo" w:date="2021-07-13T16:30:00Z"/>
                <w:sz w:val="20"/>
                <w:szCs w:val="20"/>
                <w:lang w:val="en-GB"/>
              </w:rPr>
            </w:pPr>
            <w:ins w:id="326"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&lt;EndNote&gt;&lt;Cite&gt;&lt;Author&gt;Mittal&lt;/Author&gt;&lt;Year&gt;2010&lt;/Year&gt;&lt;RecNum&gt;366&lt;/RecNum&gt;&lt;DisplayText&gt;(Mittal&lt;style face="italic"&gt; et al.&lt;/style&gt;, 2010)&lt;/DisplayText&gt;&lt;record&gt;&lt;rec-number&gt;366&lt;/rec-number&gt;&lt;foreign-keys&gt;&lt;key app="EN" db-id="fastz2ze2s0daceev0mvzx0fp0f0we5a2xwf" timestamp="1593848042" guid="f973217b-67fe-4da3-b598-8e49886e5d3f"&gt;366&lt;/key&gt;&lt;/foreign-keys&gt;&lt;ref-type name="Journal Article"&gt;17&lt;/ref-type&gt;&lt;contributors&gt;&lt;authors&gt;&lt;author&gt;Mittal, V. A.&lt;/author&gt;&lt;author&gt;Walker, E. F.&lt;/author&gt;&lt;author&gt;Bearden, C. E.&lt;/author&gt;&lt;author&gt;Walder, D.&lt;/author&gt;&lt;author&gt;Trottman, H.&lt;/author&gt;&lt;author&gt;Daley, M.&lt;/author&gt;&lt;author&gt;Simone, A.&lt;/author&gt;&lt;author&gt;Cannon, T. D.&lt;/author&gt;&lt;/authors&gt;&lt;/contributors&gt;&lt;titles&gt;&lt;title&gt;Markers of basal ganglia dysfunction and conversion to psychosis: neurocognitive deficits and dyskinesias in the prodromal period&lt;/title&gt;&lt;secondary-title&gt;Biol Psychiatry&lt;/secondary-title&gt;&lt;/titles&gt;&lt;periodical&gt;&lt;full-title&gt;Biol Psychiatry&lt;/full-title&gt;&lt;/periodical&gt;&lt;pages&gt;93-9&lt;/pages&gt;&lt;volume&gt;68&lt;/volume&gt;&lt;number&gt;1&lt;/number&gt;&lt;edition&gt;2010/03/15&lt;/edition&gt;&lt;keywords&gt;&lt;keyword&gt;Adolescent&lt;/keyword&gt;&lt;keyword&gt;Basal Ganglia&lt;/keyword&gt;&lt;keyword&gt;Cognition Disorders&lt;/keyword&gt;&lt;keyword&gt;Developmental Disabilities&lt;/keyword&gt;&lt;keyword&gt;Disease Progression&lt;/keyword&gt;&lt;keyword&gt;Dyskinesias&lt;/keyword&gt;&lt;keyword&gt;Female&lt;/keyword&gt;&lt;keyword&gt;Humans&lt;/keyword&gt;&lt;keyword&gt;Male&lt;/keyword&gt;&lt;keyword&gt;Movement Disorders&lt;/keyword&gt;&lt;keyword&gt;Neuropsychological Tests&lt;/keyword&gt;&lt;keyword&gt;Psychiatric Status Rating Scales&lt;/keyword&gt;&lt;keyword&gt;Psychotic Disorders&lt;/keyword&gt;&lt;keyword&gt;Risk Factors&lt;/keyword&gt;&lt;keyword&gt;Statistics as Topic&lt;/keyword&gt;&lt;keyword&gt;Statistics, Nonparametric&lt;/keyword&gt;&lt;keyword&gt;Young Adult&lt;/keyword&gt;&lt;/keywords&gt;&lt;dates&gt;&lt;year&gt;2010&lt;/year&gt;&lt;pub-dates&gt;&lt;date&gt;Jul&lt;/date&gt;&lt;/pub-dates&gt;&lt;/dates&gt;&lt;isbn&gt;1873-2402&lt;/isbn&gt;&lt;accession-num&gt;20227679&lt;/accession-num&gt;&lt;urls&gt;&lt;related-urls&gt;&lt;url&gt;https://www.ncbi.nlm.nih.gov/pubmed/20227679&lt;/url&gt;&lt;/related-urls&gt;&lt;/urls&gt;&lt;custom2&gt;PMC2891189&lt;/custom2&gt;&lt;electronic-resource-num&gt;10.1016/j.biopsych.2010.01.021&lt;/electronic-resource-num&gt;&lt;language&gt;eng&lt;/language&gt;&lt;/record&gt;&lt;/Cite&gt;&lt;/EndNote&gt;</w:instrText>
              </w:r>
              <w:r w:rsidRPr="0056572D">
                <w:rPr>
                  <w:sz w:val="20"/>
                  <w:szCs w:val="20"/>
                  <w:lang w:val="en-GB"/>
                </w:rPr>
                <w:fldChar w:fldCharType="separate"/>
              </w:r>
              <w:r w:rsidRPr="0056572D">
                <w:rPr>
                  <w:noProof/>
                  <w:sz w:val="20"/>
                  <w:szCs w:val="20"/>
                  <w:lang w:val="en-GB"/>
                </w:rPr>
                <w:t>(Mittal</w:t>
              </w:r>
              <w:r w:rsidRPr="0056572D">
                <w:rPr>
                  <w:i/>
                  <w:noProof/>
                  <w:sz w:val="20"/>
                  <w:szCs w:val="20"/>
                  <w:lang w:val="en-GB"/>
                </w:rPr>
                <w:t xml:space="preserve"> et al.</w:t>
              </w:r>
              <w:r w:rsidRPr="0056572D">
                <w:rPr>
                  <w:noProof/>
                  <w:sz w:val="20"/>
                  <w:szCs w:val="20"/>
                  <w:lang w:val="en-GB"/>
                </w:rPr>
                <w:t>, 2010)</w:t>
              </w:r>
              <w:r w:rsidRPr="0056572D">
                <w:rPr>
                  <w:sz w:val="20"/>
                  <w:szCs w:val="20"/>
                  <w:lang w:val="en-GB"/>
                </w:rPr>
                <w:fldChar w:fldCharType="end"/>
              </w:r>
            </w:ins>
          </w:p>
        </w:tc>
        <w:tc>
          <w:tcPr>
            <w:tcW w:w="1134" w:type="dxa"/>
          </w:tcPr>
          <w:p w14:paraId="3308B50B" w14:textId="77777777" w:rsidR="00437DD5" w:rsidRPr="0056572D" w:rsidRDefault="00437DD5" w:rsidP="00CD4667">
            <w:pPr>
              <w:rPr>
                <w:ins w:id="327" w:author="Gonzalo Salazar De Pablo" w:date="2021-07-13T16:30:00Z"/>
                <w:sz w:val="20"/>
                <w:szCs w:val="20"/>
                <w:lang w:val="en-GB"/>
              </w:rPr>
            </w:pPr>
            <w:ins w:id="328" w:author="Gonzalo Salazar De Pablo" w:date="2021-07-13T16:30:00Z">
              <w:r w:rsidRPr="0056572D">
                <w:rPr>
                  <w:sz w:val="20"/>
                  <w:szCs w:val="20"/>
                  <w:lang w:val="en-GB"/>
                </w:rPr>
                <w:t>90</w:t>
              </w:r>
            </w:ins>
          </w:p>
        </w:tc>
        <w:tc>
          <w:tcPr>
            <w:tcW w:w="1134" w:type="dxa"/>
          </w:tcPr>
          <w:p w14:paraId="7016390A" w14:textId="77777777" w:rsidR="00437DD5" w:rsidRPr="0056572D" w:rsidRDefault="00437DD5" w:rsidP="00CD4667">
            <w:pPr>
              <w:rPr>
                <w:ins w:id="329" w:author="Gonzalo Salazar De Pablo" w:date="2021-07-13T16:30:00Z"/>
                <w:sz w:val="20"/>
                <w:szCs w:val="20"/>
                <w:lang w:val="en-GB"/>
              </w:rPr>
            </w:pPr>
            <w:ins w:id="330" w:author="Gonzalo Salazar De Pablo" w:date="2021-07-13T16:30:00Z">
              <w:r w:rsidRPr="0056572D">
                <w:rPr>
                  <w:sz w:val="20"/>
                  <w:szCs w:val="20"/>
                  <w:lang w:val="en-GB"/>
                </w:rPr>
                <w:t>90</w:t>
              </w:r>
            </w:ins>
          </w:p>
        </w:tc>
        <w:tc>
          <w:tcPr>
            <w:tcW w:w="1134" w:type="dxa"/>
          </w:tcPr>
          <w:p w14:paraId="1F9730DE" w14:textId="77777777" w:rsidR="00437DD5" w:rsidRPr="0056572D" w:rsidRDefault="00437DD5" w:rsidP="00CD4667">
            <w:pPr>
              <w:rPr>
                <w:ins w:id="331" w:author="Gonzalo Salazar De Pablo" w:date="2021-07-13T16:30:00Z"/>
                <w:sz w:val="20"/>
                <w:szCs w:val="20"/>
                <w:lang w:val="en-GB"/>
              </w:rPr>
            </w:pPr>
            <w:ins w:id="332" w:author="Gonzalo Salazar De Pablo" w:date="2021-07-13T16:30:00Z">
              <w:r w:rsidRPr="0056572D">
                <w:rPr>
                  <w:sz w:val="20"/>
                  <w:szCs w:val="20"/>
                  <w:lang w:val="en-GB"/>
                </w:rPr>
                <w:t>0</w:t>
              </w:r>
            </w:ins>
          </w:p>
        </w:tc>
        <w:tc>
          <w:tcPr>
            <w:tcW w:w="4394" w:type="dxa"/>
          </w:tcPr>
          <w:p w14:paraId="063A6E6C" w14:textId="77777777" w:rsidR="00437DD5" w:rsidRPr="0056572D" w:rsidRDefault="00437DD5" w:rsidP="00CD4667">
            <w:pPr>
              <w:rPr>
                <w:ins w:id="333" w:author="Gonzalo Salazar De Pablo" w:date="2021-07-13T16:30:00Z"/>
                <w:sz w:val="20"/>
                <w:szCs w:val="20"/>
                <w:lang w:val="en-GB"/>
              </w:rPr>
            </w:pPr>
            <w:proofErr w:type="spellStart"/>
            <w:ins w:id="334" w:author="Gonzalo Salazar De Pablo" w:date="2021-07-13T16:30:00Z">
              <w:r w:rsidRPr="0056572D">
                <w:rPr>
                  <w:sz w:val="20"/>
                  <w:szCs w:val="20"/>
                  <w:lang w:val="en-GB"/>
                </w:rPr>
                <w:t>N.a.</w:t>
              </w:r>
              <w:proofErr w:type="spellEnd"/>
            </w:ins>
          </w:p>
        </w:tc>
        <w:tc>
          <w:tcPr>
            <w:tcW w:w="1418" w:type="dxa"/>
          </w:tcPr>
          <w:p w14:paraId="0AAADA70" w14:textId="77777777" w:rsidR="00437DD5" w:rsidRPr="0056572D" w:rsidRDefault="00437DD5" w:rsidP="00CD4667">
            <w:pPr>
              <w:rPr>
                <w:ins w:id="335" w:author="Gonzalo Salazar De Pablo" w:date="2021-07-13T16:30:00Z"/>
                <w:sz w:val="20"/>
                <w:szCs w:val="20"/>
                <w:lang w:val="en-GB"/>
              </w:rPr>
            </w:pPr>
            <w:ins w:id="336" w:author="Gonzalo Salazar De Pablo" w:date="2021-07-13T16:30:00Z">
              <w:r w:rsidRPr="0056572D">
                <w:rPr>
                  <w:sz w:val="20"/>
                  <w:szCs w:val="20"/>
                  <w:lang w:val="en-GB"/>
                </w:rPr>
                <w:t>APS, NEG</w:t>
              </w:r>
            </w:ins>
          </w:p>
        </w:tc>
        <w:tc>
          <w:tcPr>
            <w:tcW w:w="1559" w:type="dxa"/>
          </w:tcPr>
          <w:p w14:paraId="578AACD0" w14:textId="77777777" w:rsidR="00437DD5" w:rsidRPr="0056572D" w:rsidRDefault="00437DD5" w:rsidP="00CD4667">
            <w:pPr>
              <w:rPr>
                <w:ins w:id="337" w:author="Gonzalo Salazar De Pablo" w:date="2021-07-13T16:30:00Z"/>
                <w:sz w:val="20"/>
                <w:szCs w:val="20"/>
                <w:lang w:val="en-GB"/>
              </w:rPr>
            </w:pPr>
            <w:proofErr w:type="spellStart"/>
            <w:ins w:id="338" w:author="Gonzalo Salazar De Pablo" w:date="2021-07-13T16:30:00Z">
              <w:r w:rsidRPr="0056572D">
                <w:rPr>
                  <w:sz w:val="20"/>
                  <w:szCs w:val="20"/>
                  <w:lang w:val="en-GB"/>
                </w:rPr>
                <w:t>N.a.</w:t>
              </w:r>
              <w:proofErr w:type="spellEnd"/>
            </w:ins>
          </w:p>
        </w:tc>
        <w:tc>
          <w:tcPr>
            <w:tcW w:w="2126" w:type="dxa"/>
          </w:tcPr>
          <w:p w14:paraId="7E149541" w14:textId="77777777" w:rsidR="00437DD5" w:rsidRPr="0056572D" w:rsidRDefault="00437DD5" w:rsidP="00CD4667">
            <w:pPr>
              <w:rPr>
                <w:ins w:id="339" w:author="Gonzalo Salazar De Pablo" w:date="2021-07-13T16:30:00Z"/>
                <w:sz w:val="20"/>
                <w:szCs w:val="20"/>
                <w:lang w:val="en-GB"/>
              </w:rPr>
            </w:pPr>
            <w:ins w:id="340" w:author="Gonzalo Salazar De Pablo" w:date="2021-07-13T16:30:00Z">
              <w:r w:rsidRPr="0056572D">
                <w:rPr>
                  <w:sz w:val="20"/>
                  <w:szCs w:val="20"/>
                  <w:lang w:val="en-GB"/>
                </w:rPr>
                <w:t>14.4 AP; 37.8 AD; 20 Stimulants</w:t>
              </w:r>
            </w:ins>
          </w:p>
        </w:tc>
      </w:tr>
      <w:tr w:rsidR="00437DD5" w:rsidRPr="009A354C" w14:paraId="779CD881" w14:textId="77777777" w:rsidTr="00CD4667">
        <w:trPr>
          <w:trHeight w:val="235"/>
          <w:ins w:id="341" w:author="Gonzalo Salazar De Pablo" w:date="2021-07-13T16:30:00Z"/>
        </w:trPr>
        <w:tc>
          <w:tcPr>
            <w:tcW w:w="1526" w:type="dxa"/>
          </w:tcPr>
          <w:p w14:paraId="2D33CED9" w14:textId="77777777" w:rsidR="00437DD5" w:rsidRPr="0056572D" w:rsidRDefault="00437DD5" w:rsidP="00CD4667">
            <w:pPr>
              <w:rPr>
                <w:ins w:id="342" w:author="Gonzalo Salazar De Pablo" w:date="2021-07-13T16:30:00Z"/>
                <w:sz w:val="20"/>
                <w:szCs w:val="20"/>
                <w:lang w:val="en-GB"/>
              </w:rPr>
            </w:pPr>
            <w:ins w:id="343" w:author="Gonzalo Salazar De Pablo" w:date="2021-07-13T16:30:00Z">
              <w:r w:rsidRPr="0056572D">
                <w:rPr>
                  <w:sz w:val="20"/>
                  <w:szCs w:val="20"/>
                  <w:lang w:val="en-GB"/>
                </w:rPr>
                <w:fldChar w:fldCharType="begin">
                  <w:fldData xml:space="preserve">PEVuZE5vdGU+PENpdGU+PEF1dGhvcj5Nb25nYW48L0F1dGhvcj48WWVhcj4yMDIwPC9ZZWFyPjxS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PEVuZE5vdGU+PENpdGU+PEF1dGhvcj5Nb25nYW48L0F1dGhvcj48WWVhcj4yMDIwPC9ZZWFyPjxS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(Mongan</w:t>
              </w:r>
              <w:r w:rsidRPr="0056572D">
                <w:rPr>
                  <w:i/>
                  <w:noProof/>
                  <w:sz w:val="20"/>
                  <w:szCs w:val="20"/>
                  <w:lang w:val="en-GB"/>
                </w:rPr>
                <w:t xml:space="preserve"> et al.</w:t>
              </w:r>
              <w:r w:rsidRPr="0056572D">
                <w:rPr>
                  <w:noProof/>
                  <w:sz w:val="20"/>
                  <w:szCs w:val="20"/>
                  <w:lang w:val="en-GB"/>
                </w:rPr>
                <w:t>, 2020)</w:t>
              </w:r>
              <w:r w:rsidRPr="0056572D">
                <w:rPr>
                  <w:sz w:val="20"/>
                  <w:szCs w:val="20"/>
                  <w:lang w:val="en-GB"/>
                </w:rPr>
                <w:fldChar w:fldCharType="end"/>
              </w:r>
            </w:ins>
          </w:p>
        </w:tc>
        <w:tc>
          <w:tcPr>
            <w:tcW w:w="1134" w:type="dxa"/>
          </w:tcPr>
          <w:p w14:paraId="3793204B" w14:textId="77777777" w:rsidR="00437DD5" w:rsidRPr="0056572D" w:rsidRDefault="00437DD5" w:rsidP="00CD4667">
            <w:pPr>
              <w:rPr>
                <w:ins w:id="344" w:author="Gonzalo Salazar De Pablo" w:date="2021-07-13T16:30:00Z"/>
                <w:sz w:val="20"/>
                <w:szCs w:val="20"/>
                <w:lang w:val="en-GB"/>
              </w:rPr>
            </w:pPr>
            <w:ins w:id="345" w:author="Gonzalo Salazar De Pablo" w:date="2021-07-13T16:30:00Z">
              <w:r w:rsidRPr="0056572D">
                <w:rPr>
                  <w:sz w:val="20"/>
                  <w:szCs w:val="20"/>
                  <w:lang w:val="en-GB"/>
                </w:rPr>
                <w:t>133</w:t>
              </w:r>
            </w:ins>
          </w:p>
        </w:tc>
        <w:tc>
          <w:tcPr>
            <w:tcW w:w="1134" w:type="dxa"/>
          </w:tcPr>
          <w:p w14:paraId="224A9F56" w14:textId="77777777" w:rsidR="00437DD5" w:rsidRPr="0056572D" w:rsidRDefault="00437DD5" w:rsidP="00CD4667">
            <w:pPr>
              <w:rPr>
                <w:ins w:id="346" w:author="Gonzalo Salazar De Pablo" w:date="2021-07-13T16:30:00Z"/>
                <w:sz w:val="20"/>
                <w:szCs w:val="20"/>
                <w:highlight w:val="magenta"/>
                <w:lang w:val="en-GB"/>
              </w:rPr>
            </w:pPr>
            <w:ins w:id="347" w:author="Gonzalo Salazar De Pablo" w:date="2021-07-13T16:30:00Z">
              <w:r w:rsidRPr="0056572D">
                <w:rPr>
                  <w:sz w:val="20"/>
                  <w:szCs w:val="20"/>
                  <w:lang w:val="en-GB"/>
                </w:rPr>
                <w:t>133</w:t>
              </w:r>
            </w:ins>
          </w:p>
        </w:tc>
        <w:tc>
          <w:tcPr>
            <w:tcW w:w="1134" w:type="dxa"/>
          </w:tcPr>
          <w:p w14:paraId="23CF61AA" w14:textId="77777777" w:rsidR="00437DD5" w:rsidRPr="0056572D" w:rsidRDefault="00437DD5" w:rsidP="00CD4667">
            <w:pPr>
              <w:rPr>
                <w:ins w:id="348" w:author="Gonzalo Salazar De Pablo" w:date="2021-07-13T16:30:00Z"/>
                <w:sz w:val="20"/>
                <w:szCs w:val="20"/>
                <w:lang w:val="en-GB"/>
              </w:rPr>
            </w:pPr>
            <w:ins w:id="349" w:author="Gonzalo Salazar De Pablo" w:date="2021-07-13T16:30:00Z">
              <w:r w:rsidRPr="0056572D">
                <w:rPr>
                  <w:sz w:val="20"/>
                  <w:szCs w:val="20"/>
                  <w:lang w:val="en-GB"/>
                </w:rPr>
                <w:t>0</w:t>
              </w:r>
            </w:ins>
          </w:p>
        </w:tc>
        <w:tc>
          <w:tcPr>
            <w:tcW w:w="4394" w:type="dxa"/>
          </w:tcPr>
          <w:p w14:paraId="65E26BCE" w14:textId="77777777" w:rsidR="00437DD5" w:rsidRPr="0056572D" w:rsidRDefault="00437DD5" w:rsidP="00CD4667">
            <w:pPr>
              <w:rPr>
                <w:ins w:id="350" w:author="Gonzalo Salazar De Pablo" w:date="2021-07-13T16:30:00Z"/>
                <w:sz w:val="20"/>
                <w:szCs w:val="20"/>
                <w:lang w:val="en-GB"/>
              </w:rPr>
            </w:pPr>
            <w:proofErr w:type="spellStart"/>
            <w:ins w:id="351" w:author="Gonzalo Salazar De Pablo" w:date="2021-07-13T16:30:00Z">
              <w:r w:rsidRPr="0056572D">
                <w:rPr>
                  <w:sz w:val="20"/>
                  <w:szCs w:val="20"/>
                  <w:lang w:val="en-GB"/>
                </w:rPr>
                <w:t>N.a.</w:t>
              </w:r>
              <w:proofErr w:type="spellEnd"/>
            </w:ins>
          </w:p>
        </w:tc>
        <w:tc>
          <w:tcPr>
            <w:tcW w:w="1418" w:type="dxa"/>
          </w:tcPr>
          <w:p w14:paraId="3A4EAEC1" w14:textId="77777777" w:rsidR="00437DD5" w:rsidRPr="0056572D" w:rsidRDefault="00437DD5" w:rsidP="00CD4667">
            <w:pPr>
              <w:tabs>
                <w:tab w:val="right" w:pos="2093"/>
              </w:tabs>
              <w:rPr>
                <w:ins w:id="352" w:author="Gonzalo Salazar De Pablo" w:date="2021-07-13T16:30:00Z"/>
                <w:sz w:val="20"/>
                <w:szCs w:val="20"/>
                <w:lang w:val="en-GB"/>
              </w:rPr>
            </w:pPr>
            <w:ins w:id="353" w:author="Gonzalo Salazar De Pablo" w:date="2021-07-13T16:30:00Z">
              <w:r w:rsidRPr="0056572D">
                <w:rPr>
                  <w:sz w:val="20"/>
                  <w:szCs w:val="20"/>
                  <w:lang w:val="en-GB"/>
                </w:rPr>
                <w:t>FX</w:t>
              </w:r>
            </w:ins>
          </w:p>
        </w:tc>
        <w:tc>
          <w:tcPr>
            <w:tcW w:w="1559" w:type="dxa"/>
          </w:tcPr>
          <w:p w14:paraId="7792F1AF" w14:textId="77777777" w:rsidR="00437DD5" w:rsidRPr="0056572D" w:rsidRDefault="00437DD5" w:rsidP="00CD4667">
            <w:pPr>
              <w:rPr>
                <w:ins w:id="354" w:author="Gonzalo Salazar De Pablo" w:date="2021-07-13T16:30:00Z"/>
                <w:sz w:val="20"/>
                <w:szCs w:val="20"/>
                <w:lang w:val="en-GB"/>
              </w:rPr>
            </w:pPr>
            <w:proofErr w:type="spellStart"/>
            <w:ins w:id="355" w:author="Gonzalo Salazar De Pablo" w:date="2021-07-13T16:30:00Z">
              <w:r w:rsidRPr="0056572D">
                <w:rPr>
                  <w:sz w:val="20"/>
                  <w:szCs w:val="20"/>
                  <w:lang w:val="en-GB"/>
                </w:rPr>
                <w:t>N.a.</w:t>
              </w:r>
              <w:proofErr w:type="spellEnd"/>
            </w:ins>
          </w:p>
        </w:tc>
        <w:tc>
          <w:tcPr>
            <w:tcW w:w="2126" w:type="dxa"/>
          </w:tcPr>
          <w:p w14:paraId="5B4EC307" w14:textId="77777777" w:rsidR="00437DD5" w:rsidRPr="0056572D" w:rsidRDefault="00437DD5" w:rsidP="00CD4667">
            <w:pPr>
              <w:rPr>
                <w:ins w:id="356" w:author="Gonzalo Salazar De Pablo" w:date="2021-07-13T16:30:00Z"/>
                <w:sz w:val="20"/>
                <w:szCs w:val="20"/>
                <w:lang w:val="en-GB"/>
              </w:rPr>
            </w:pPr>
            <w:ins w:id="357" w:author="Gonzalo Salazar De Pablo" w:date="2021-07-13T16:30:00Z">
              <w:r w:rsidRPr="0056572D">
                <w:rPr>
                  <w:sz w:val="20"/>
                  <w:szCs w:val="20"/>
                  <w:lang w:val="en-GB"/>
                </w:rPr>
                <w:t>Baseline: 27.8 AD; 11.3 AP;6.0 Hypnotics; 10.5 Other</w:t>
              </w:r>
            </w:ins>
          </w:p>
        </w:tc>
      </w:tr>
      <w:tr w:rsidR="00437DD5" w:rsidRPr="0056572D" w14:paraId="026F694E" w14:textId="77777777" w:rsidTr="00CD4667">
        <w:trPr>
          <w:trHeight w:val="235"/>
          <w:ins w:id="358" w:author="Gonzalo Salazar De Pablo" w:date="2021-07-13T16:30:00Z"/>
        </w:trPr>
        <w:tc>
          <w:tcPr>
            <w:tcW w:w="1526" w:type="dxa"/>
          </w:tcPr>
          <w:p w14:paraId="572ABB75" w14:textId="77777777" w:rsidR="00437DD5" w:rsidRPr="0056572D" w:rsidRDefault="00437DD5" w:rsidP="00CD4667">
            <w:pPr>
              <w:rPr>
                <w:ins w:id="359" w:author="Gonzalo Salazar De Pablo" w:date="2021-07-13T16:30:00Z"/>
                <w:sz w:val="20"/>
                <w:szCs w:val="20"/>
                <w:lang w:val="en-GB"/>
              </w:rPr>
            </w:pPr>
            <w:ins w:id="360" w:author="Gonzalo Salazar De Pablo" w:date="2021-07-13T16:30:00Z">
              <w:r w:rsidRPr="0056572D">
                <w:rPr>
                  <w:sz w:val="20"/>
                  <w:szCs w:val="20"/>
                  <w:lang w:val="en-GB"/>
                </w:rPr>
                <w:fldChar w:fldCharType="begin">
                  <w:fldData xml:space="preserve">PEVuZE5vdGU+PENpdGU+PEF1dGhvcj5QZWxpenphPC9BdXRob3I+PFllYXI+MjAxOTwvWWVhcj48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PEVuZE5vdGU+PENpdGU+PEF1dGhvcj5QZWxpenphPC9BdXRob3I+PFllYXI+MjAxOTwvWWVhcj48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(Pelizza</w:t>
              </w:r>
              <w:r w:rsidRPr="0056572D">
                <w:rPr>
                  <w:i/>
                  <w:noProof/>
                  <w:sz w:val="20"/>
                  <w:szCs w:val="20"/>
                  <w:lang w:val="en-GB"/>
                </w:rPr>
                <w:t xml:space="preserve"> et al.</w:t>
              </w:r>
              <w:r w:rsidRPr="0056572D">
                <w:rPr>
                  <w:noProof/>
                  <w:sz w:val="20"/>
                  <w:szCs w:val="20"/>
                  <w:lang w:val="en-GB"/>
                </w:rPr>
                <w:t>, 2019)</w:t>
              </w:r>
              <w:r w:rsidRPr="0056572D">
                <w:rPr>
                  <w:sz w:val="20"/>
                  <w:szCs w:val="20"/>
                  <w:lang w:val="en-GB"/>
                </w:rPr>
                <w:fldChar w:fldCharType="end"/>
              </w:r>
            </w:ins>
          </w:p>
        </w:tc>
        <w:tc>
          <w:tcPr>
            <w:tcW w:w="1134" w:type="dxa"/>
          </w:tcPr>
          <w:p w14:paraId="1D66553E" w14:textId="77777777" w:rsidR="00437DD5" w:rsidRPr="0056572D" w:rsidRDefault="00437DD5" w:rsidP="00CD4667">
            <w:pPr>
              <w:rPr>
                <w:ins w:id="361" w:author="Gonzalo Salazar De Pablo" w:date="2021-07-13T16:30:00Z"/>
                <w:sz w:val="20"/>
                <w:szCs w:val="20"/>
                <w:lang w:val="en-GB"/>
              </w:rPr>
            </w:pPr>
            <w:ins w:id="362" w:author="Gonzalo Salazar De Pablo" w:date="2021-07-13T16:30:00Z">
              <w:r w:rsidRPr="0056572D">
                <w:rPr>
                  <w:sz w:val="20"/>
                  <w:szCs w:val="20"/>
                  <w:lang w:val="en-GB"/>
                </w:rPr>
                <w:t>55</w:t>
              </w:r>
            </w:ins>
          </w:p>
        </w:tc>
        <w:tc>
          <w:tcPr>
            <w:tcW w:w="1134" w:type="dxa"/>
          </w:tcPr>
          <w:p w14:paraId="79E0E7EA" w14:textId="77777777" w:rsidR="00437DD5" w:rsidRPr="0056572D" w:rsidRDefault="00437DD5" w:rsidP="00CD4667">
            <w:pPr>
              <w:ind w:right="-120"/>
              <w:rPr>
                <w:ins w:id="363" w:author="Gonzalo Salazar De Pablo" w:date="2021-07-13T16:30:00Z"/>
                <w:sz w:val="20"/>
                <w:szCs w:val="20"/>
                <w:lang w:val="en-GB"/>
              </w:rPr>
            </w:pPr>
            <w:ins w:id="364" w:author="Gonzalo Salazar De Pablo" w:date="2021-07-13T16:30:00Z">
              <w:r w:rsidRPr="0056572D">
                <w:rPr>
                  <w:sz w:val="20"/>
                  <w:szCs w:val="20"/>
                  <w:lang w:val="en-GB"/>
                </w:rPr>
                <w:t>41</w:t>
              </w:r>
            </w:ins>
          </w:p>
        </w:tc>
        <w:tc>
          <w:tcPr>
            <w:tcW w:w="1134" w:type="dxa"/>
          </w:tcPr>
          <w:p w14:paraId="442DE548" w14:textId="77777777" w:rsidR="00437DD5" w:rsidRPr="0056572D" w:rsidRDefault="00437DD5" w:rsidP="00CD4667">
            <w:pPr>
              <w:rPr>
                <w:ins w:id="365" w:author="Gonzalo Salazar De Pablo" w:date="2021-07-13T16:30:00Z"/>
                <w:sz w:val="20"/>
                <w:szCs w:val="20"/>
                <w:lang w:val="en-GB"/>
              </w:rPr>
            </w:pPr>
            <w:ins w:id="366" w:author="Gonzalo Salazar De Pablo" w:date="2021-07-13T16:30:00Z">
              <w:r w:rsidRPr="0056572D">
                <w:rPr>
                  <w:sz w:val="20"/>
                  <w:szCs w:val="20"/>
                  <w:lang w:val="en-GB"/>
                </w:rPr>
                <w:t>25.5</w:t>
              </w:r>
            </w:ins>
          </w:p>
          <w:p w14:paraId="2FC1DCF0" w14:textId="77777777" w:rsidR="00437DD5" w:rsidRPr="0056572D" w:rsidRDefault="00437DD5" w:rsidP="00CD4667">
            <w:pPr>
              <w:rPr>
                <w:ins w:id="367" w:author="Gonzalo Salazar De Pablo" w:date="2021-07-13T16:30:00Z"/>
                <w:sz w:val="20"/>
                <w:szCs w:val="20"/>
                <w:lang w:val="en-GB"/>
              </w:rPr>
            </w:pPr>
          </w:p>
        </w:tc>
        <w:tc>
          <w:tcPr>
            <w:tcW w:w="4394" w:type="dxa"/>
          </w:tcPr>
          <w:p w14:paraId="3B45BE9A" w14:textId="77777777" w:rsidR="00437DD5" w:rsidRPr="0056572D" w:rsidRDefault="00437DD5" w:rsidP="00CD4667">
            <w:pPr>
              <w:rPr>
                <w:ins w:id="368" w:author="Gonzalo Salazar De Pablo" w:date="2021-07-13T16:30:00Z"/>
                <w:sz w:val="20"/>
                <w:szCs w:val="20"/>
                <w:lang w:val="en-GB" w:eastAsia="it-IT"/>
              </w:rPr>
            </w:pPr>
            <w:ins w:id="369" w:author="Gonzalo Salazar De Pablo" w:date="2021-07-13T16:30:00Z">
              <w:r w:rsidRPr="0056572D">
                <w:rPr>
                  <w:sz w:val="20"/>
                  <w:szCs w:val="20"/>
                  <w:lang w:val="en-GB" w:eastAsia="it-IT"/>
                </w:rPr>
                <w:t>Not satisfying inclusion criteria for CHR-P.</w:t>
              </w:r>
            </w:ins>
          </w:p>
          <w:p w14:paraId="7DADE47F" w14:textId="77777777" w:rsidR="00437DD5" w:rsidRPr="0056572D" w:rsidRDefault="00437DD5" w:rsidP="00CD4667">
            <w:pPr>
              <w:rPr>
                <w:ins w:id="370" w:author="Gonzalo Salazar De Pablo" w:date="2021-07-13T16:30:00Z"/>
                <w:sz w:val="20"/>
                <w:szCs w:val="20"/>
                <w:lang w:val="en-GB"/>
              </w:rPr>
            </w:pPr>
          </w:p>
        </w:tc>
        <w:tc>
          <w:tcPr>
            <w:tcW w:w="1418" w:type="dxa"/>
          </w:tcPr>
          <w:p w14:paraId="1323D214" w14:textId="77777777" w:rsidR="00437DD5" w:rsidRPr="0056572D" w:rsidRDefault="00437DD5" w:rsidP="00CD4667">
            <w:pPr>
              <w:rPr>
                <w:ins w:id="371" w:author="Gonzalo Salazar De Pablo" w:date="2021-07-13T16:30:00Z"/>
                <w:sz w:val="20"/>
                <w:szCs w:val="20"/>
                <w:lang w:val="en-GB"/>
              </w:rPr>
            </w:pPr>
            <w:ins w:id="372" w:author="Gonzalo Salazar De Pablo" w:date="2021-07-13T16:30:00Z">
              <w:r w:rsidRPr="0056572D">
                <w:rPr>
                  <w:sz w:val="20"/>
                  <w:szCs w:val="20"/>
                  <w:lang w:val="en-GB"/>
                </w:rPr>
                <w:t>REM</w:t>
              </w:r>
            </w:ins>
          </w:p>
        </w:tc>
        <w:tc>
          <w:tcPr>
            <w:tcW w:w="1559" w:type="dxa"/>
          </w:tcPr>
          <w:p w14:paraId="603EF925" w14:textId="74D4C84C" w:rsidR="00437DD5" w:rsidRPr="0056572D" w:rsidRDefault="00437DD5" w:rsidP="00CD4667">
            <w:pPr>
              <w:rPr>
                <w:ins w:id="373" w:author="Gonzalo Salazar De Pablo" w:date="2021-07-13T16:30:00Z"/>
                <w:sz w:val="20"/>
                <w:szCs w:val="20"/>
                <w:lang w:val="en-GB"/>
              </w:rPr>
            </w:pPr>
            <w:ins w:id="374" w:author="Gonzalo Salazar De Pablo" w:date="2021-07-13T16:30:00Z">
              <w:r w:rsidRPr="0056572D">
                <w:rPr>
                  <w:sz w:val="20"/>
                  <w:szCs w:val="20"/>
                  <w:lang w:val="en-GB"/>
                </w:rPr>
                <w:t>4.</w:t>
              </w:r>
            </w:ins>
            <w:ins w:id="375" w:author="Gonzalo Salazar De Pablo" w:date="2021-08-02T12:50:00Z">
              <w:r w:rsidR="00D21155">
                <w:rPr>
                  <w:sz w:val="20"/>
                  <w:szCs w:val="20"/>
                  <w:lang w:val="en-GB"/>
                </w:rPr>
                <w:t>9</w:t>
              </w:r>
            </w:ins>
          </w:p>
        </w:tc>
        <w:tc>
          <w:tcPr>
            <w:tcW w:w="2126" w:type="dxa"/>
          </w:tcPr>
          <w:p w14:paraId="6AE8DCE7" w14:textId="77777777" w:rsidR="00437DD5" w:rsidRPr="0056572D" w:rsidRDefault="00437DD5" w:rsidP="00CD4667">
            <w:pPr>
              <w:rPr>
                <w:ins w:id="376" w:author="Gonzalo Salazar De Pablo" w:date="2021-07-13T16:30:00Z"/>
                <w:sz w:val="20"/>
                <w:szCs w:val="20"/>
                <w:lang w:val="en-GB"/>
              </w:rPr>
            </w:pPr>
            <w:proofErr w:type="spellStart"/>
            <w:ins w:id="377" w:author="Gonzalo Salazar De Pablo" w:date="2021-07-13T16:30:00Z">
              <w:r w:rsidRPr="0056572D">
                <w:rPr>
                  <w:sz w:val="20"/>
                  <w:szCs w:val="20"/>
                  <w:lang w:val="en-GB"/>
                </w:rPr>
                <w:t>N.a.</w:t>
              </w:r>
              <w:proofErr w:type="spellEnd"/>
            </w:ins>
          </w:p>
        </w:tc>
      </w:tr>
      <w:tr w:rsidR="00437DD5" w:rsidRPr="0056572D" w14:paraId="79AC0364" w14:textId="77777777" w:rsidTr="00CD4667">
        <w:trPr>
          <w:trHeight w:val="235"/>
          <w:ins w:id="378" w:author="Gonzalo Salazar De Pablo" w:date="2021-07-13T16:30:00Z"/>
        </w:trPr>
        <w:tc>
          <w:tcPr>
            <w:tcW w:w="1526" w:type="dxa"/>
          </w:tcPr>
          <w:p w14:paraId="072791A8" w14:textId="77777777" w:rsidR="00437DD5" w:rsidRPr="0056572D" w:rsidRDefault="00437DD5" w:rsidP="00CD4667">
            <w:pPr>
              <w:rPr>
                <w:ins w:id="379" w:author="Gonzalo Salazar De Pablo" w:date="2021-07-13T16:30:00Z"/>
                <w:sz w:val="20"/>
                <w:szCs w:val="20"/>
                <w:lang w:val="en-GB"/>
              </w:rPr>
            </w:pPr>
            <w:ins w:id="380"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&lt;EndNote&gt;&lt;Cite&gt;&lt;Author&gt;Phillips&lt;/Author&gt;&lt;Year&gt;2007&lt;/Year&gt;&lt;RecNum&gt;48157&lt;/RecNum&gt;&lt;DisplayText&gt;(Phillips&lt;style face="italic"&gt; et al.&lt;/style&gt;, 2007)&lt;/DisplayText&gt;&lt;record&gt;&lt;rec-number&gt;48157&lt;/rec-number&gt;&lt;foreign-keys&gt;&lt;key app="EN" db-id="rx2dw5avf2tvwjep5txxr0thdsraf2zw2fe5" timestamp="1578822832"&gt;48157&lt;/key&gt;&lt;/foreign-keys&gt;&lt;ref-type name="Journal Article"&gt;17&lt;/ref-type&gt;&lt;contributors&gt;&lt;authors&gt;&lt;author&gt;Phillips, Lisa J.&lt;/author&gt;&lt;author&gt;McGorry, Patrick D.&lt;/author&gt;&lt;author&gt;Yuen, Hok Pan&lt;/author&gt;&lt;author&gt;Ward, Janine&lt;/author&gt;&lt;author&gt;Donovan, Kerri&lt;/author&gt;&lt;author&gt;Kelly, Daniel&lt;/author&gt;&lt;author&gt;Francey, Shona M.&lt;/author&gt;&lt;author&gt;Yung, Alison R.&lt;/author&gt;&lt;/authors&gt;&lt;/contributors&gt;&lt;titles&gt;&lt;title&gt;Medium term follow-up of a randomized controlled trial of interventions for young people at ultra high risk of psychosis&lt;/title&gt;&lt;secondary-title&gt;Schizophrenia Research&lt;/secondary-title&gt;&lt;/titles&gt;&lt;periodical&gt;&lt;full-title&gt;Schizophrenia Research&lt;/full-title&gt;&lt;/periodical&gt;&lt;pages&gt;25-33&lt;/pages&gt;&lt;volume&gt;96&lt;/volume&gt;&lt;number&gt;1-3&lt;/number&gt;&lt;dates&gt;&lt;year&gt;2007&lt;/year&gt;&lt;pub-dates&gt;&lt;date&gt;Nov&lt;/date&gt;&lt;/pub-dates&gt;&lt;/dates&gt;&lt;isbn&gt;0920-9964&lt;/isbn&gt;&lt;accession-num&gt;WOS:000250690900003&lt;/accession-num&gt;&lt;urls&gt;&lt;related-urls&gt;&lt;url&gt;&amp;lt;Go to ISI&amp;gt;://WOS:000250690900003&lt;/url&gt;&lt;/related-urls&gt;&lt;/urls&gt;&lt;electronic-resource-num&gt;10.1016/j.schres.2007.05.018&lt;/electronic-resource-num&gt;&lt;/record&gt;&lt;/Cite&gt;&lt;/EndNote&gt;</w:instrText>
              </w:r>
              <w:r w:rsidRPr="0056572D">
                <w:rPr>
                  <w:sz w:val="20"/>
                  <w:szCs w:val="20"/>
                  <w:lang w:val="en-GB"/>
                </w:rPr>
                <w:fldChar w:fldCharType="separate"/>
              </w:r>
              <w:r w:rsidRPr="0056572D">
                <w:rPr>
                  <w:noProof/>
                  <w:sz w:val="20"/>
                  <w:szCs w:val="20"/>
                  <w:lang w:val="en-GB"/>
                </w:rPr>
                <w:t>(Phillips</w:t>
              </w:r>
              <w:r w:rsidRPr="0056572D">
                <w:rPr>
                  <w:i/>
                  <w:noProof/>
                  <w:sz w:val="20"/>
                  <w:szCs w:val="20"/>
                  <w:lang w:val="en-GB"/>
                </w:rPr>
                <w:t xml:space="preserve"> et al.</w:t>
              </w:r>
              <w:r w:rsidRPr="0056572D">
                <w:rPr>
                  <w:noProof/>
                  <w:sz w:val="20"/>
                  <w:szCs w:val="20"/>
                  <w:lang w:val="en-GB"/>
                </w:rPr>
                <w:t>, 2007)</w:t>
              </w:r>
              <w:r w:rsidRPr="0056572D">
                <w:rPr>
                  <w:sz w:val="20"/>
                  <w:szCs w:val="20"/>
                  <w:lang w:val="en-GB"/>
                </w:rPr>
                <w:fldChar w:fldCharType="end"/>
              </w:r>
            </w:ins>
          </w:p>
        </w:tc>
        <w:tc>
          <w:tcPr>
            <w:tcW w:w="1134" w:type="dxa"/>
          </w:tcPr>
          <w:p w14:paraId="140B95FB" w14:textId="77777777" w:rsidR="00437DD5" w:rsidRPr="0056572D" w:rsidRDefault="00437DD5" w:rsidP="00CD4667">
            <w:pPr>
              <w:rPr>
                <w:ins w:id="381" w:author="Gonzalo Salazar De Pablo" w:date="2021-07-13T16:30:00Z"/>
                <w:sz w:val="20"/>
                <w:szCs w:val="20"/>
                <w:lang w:val="en-GB"/>
              </w:rPr>
            </w:pPr>
            <w:ins w:id="382" w:author="Gonzalo Salazar De Pablo" w:date="2021-07-13T16:30:00Z">
              <w:r w:rsidRPr="0056572D">
                <w:rPr>
                  <w:sz w:val="20"/>
                  <w:szCs w:val="20"/>
                  <w:lang w:val="en-GB"/>
                </w:rPr>
                <w:t>17</w:t>
              </w:r>
            </w:ins>
          </w:p>
        </w:tc>
        <w:tc>
          <w:tcPr>
            <w:tcW w:w="1134" w:type="dxa"/>
          </w:tcPr>
          <w:p w14:paraId="1B856E48" w14:textId="77777777" w:rsidR="00437DD5" w:rsidRPr="0056572D" w:rsidRDefault="00437DD5" w:rsidP="00CD4667">
            <w:pPr>
              <w:rPr>
                <w:ins w:id="383" w:author="Gonzalo Salazar De Pablo" w:date="2021-07-13T16:30:00Z"/>
                <w:sz w:val="20"/>
                <w:szCs w:val="20"/>
                <w:lang w:val="en-GB"/>
              </w:rPr>
            </w:pPr>
            <w:ins w:id="384" w:author="Gonzalo Salazar De Pablo" w:date="2021-07-13T16:30:00Z">
              <w:r w:rsidRPr="0056572D">
                <w:rPr>
                  <w:sz w:val="20"/>
                  <w:szCs w:val="20"/>
                  <w:lang w:val="en-GB"/>
                </w:rPr>
                <w:t>17</w:t>
              </w:r>
            </w:ins>
          </w:p>
        </w:tc>
        <w:tc>
          <w:tcPr>
            <w:tcW w:w="1134" w:type="dxa"/>
          </w:tcPr>
          <w:p w14:paraId="68E47BE9" w14:textId="77777777" w:rsidR="00437DD5" w:rsidRPr="0056572D" w:rsidRDefault="00437DD5" w:rsidP="00CD4667">
            <w:pPr>
              <w:rPr>
                <w:ins w:id="385" w:author="Gonzalo Salazar De Pablo" w:date="2021-07-13T16:30:00Z"/>
                <w:sz w:val="20"/>
                <w:szCs w:val="20"/>
                <w:lang w:val="en-GB"/>
              </w:rPr>
            </w:pPr>
            <w:ins w:id="386" w:author="Gonzalo Salazar De Pablo" w:date="2021-07-13T16:30:00Z">
              <w:r w:rsidRPr="0056572D">
                <w:rPr>
                  <w:sz w:val="20"/>
                  <w:szCs w:val="20"/>
                  <w:lang w:val="en-GB"/>
                </w:rPr>
                <w:t>0</w:t>
              </w:r>
            </w:ins>
          </w:p>
        </w:tc>
        <w:tc>
          <w:tcPr>
            <w:tcW w:w="4394" w:type="dxa"/>
          </w:tcPr>
          <w:p w14:paraId="2072813C" w14:textId="77777777" w:rsidR="00437DD5" w:rsidRPr="0056572D" w:rsidRDefault="00437DD5" w:rsidP="00CD4667">
            <w:pPr>
              <w:rPr>
                <w:ins w:id="387" w:author="Gonzalo Salazar De Pablo" w:date="2021-07-13T16:30:00Z"/>
                <w:sz w:val="20"/>
                <w:szCs w:val="20"/>
                <w:lang w:val="en-GB"/>
              </w:rPr>
            </w:pPr>
            <w:proofErr w:type="spellStart"/>
            <w:ins w:id="388" w:author="Gonzalo Salazar De Pablo" w:date="2021-07-13T16:30:00Z">
              <w:r w:rsidRPr="0056572D">
                <w:rPr>
                  <w:sz w:val="20"/>
                  <w:szCs w:val="20"/>
                  <w:lang w:val="en-GB"/>
                </w:rPr>
                <w:t>N.a.</w:t>
              </w:r>
              <w:proofErr w:type="spellEnd"/>
            </w:ins>
          </w:p>
        </w:tc>
        <w:tc>
          <w:tcPr>
            <w:tcW w:w="1418" w:type="dxa"/>
          </w:tcPr>
          <w:p w14:paraId="63D4A606" w14:textId="77777777" w:rsidR="00437DD5" w:rsidRPr="0056572D" w:rsidRDefault="00437DD5" w:rsidP="00CD4667">
            <w:pPr>
              <w:rPr>
                <w:ins w:id="389" w:author="Gonzalo Salazar De Pablo" w:date="2021-07-13T16:30:00Z"/>
                <w:sz w:val="20"/>
                <w:szCs w:val="20"/>
                <w:lang w:val="en-GB"/>
              </w:rPr>
            </w:pPr>
            <w:ins w:id="390" w:author="Gonzalo Salazar De Pablo" w:date="2021-07-13T16:30:00Z">
              <w:r w:rsidRPr="0056572D">
                <w:rPr>
                  <w:sz w:val="20"/>
                  <w:szCs w:val="20"/>
                  <w:lang w:val="en-GB"/>
                </w:rPr>
                <w:t xml:space="preserve">DEP, FX, NEG </w:t>
              </w:r>
            </w:ins>
          </w:p>
        </w:tc>
        <w:tc>
          <w:tcPr>
            <w:tcW w:w="1559" w:type="dxa"/>
          </w:tcPr>
          <w:p w14:paraId="6FF21C1A" w14:textId="77777777" w:rsidR="00437DD5" w:rsidRPr="0056572D" w:rsidRDefault="00437DD5" w:rsidP="00CD4667">
            <w:pPr>
              <w:rPr>
                <w:ins w:id="391" w:author="Gonzalo Salazar De Pablo" w:date="2021-07-13T16:30:00Z"/>
                <w:sz w:val="20"/>
                <w:szCs w:val="20"/>
                <w:lang w:val="en-GB"/>
              </w:rPr>
            </w:pPr>
            <w:proofErr w:type="spellStart"/>
            <w:ins w:id="392" w:author="Gonzalo Salazar De Pablo" w:date="2021-07-13T16:30:00Z">
              <w:r w:rsidRPr="0056572D">
                <w:rPr>
                  <w:sz w:val="20"/>
                  <w:szCs w:val="20"/>
                  <w:lang w:val="en-GB"/>
                </w:rPr>
                <w:t>N.a.</w:t>
              </w:r>
              <w:proofErr w:type="spellEnd"/>
            </w:ins>
          </w:p>
        </w:tc>
        <w:tc>
          <w:tcPr>
            <w:tcW w:w="2126" w:type="dxa"/>
          </w:tcPr>
          <w:p w14:paraId="362D0F2D" w14:textId="77777777" w:rsidR="00437DD5" w:rsidRPr="0056572D" w:rsidRDefault="00437DD5" w:rsidP="00CD4667">
            <w:pPr>
              <w:rPr>
                <w:ins w:id="393" w:author="Gonzalo Salazar De Pablo" w:date="2021-07-13T16:30:00Z"/>
                <w:sz w:val="20"/>
                <w:szCs w:val="20"/>
                <w:lang w:val="en-GB"/>
              </w:rPr>
            </w:pPr>
            <w:ins w:id="394" w:author="Gonzalo Salazar De Pablo" w:date="2021-07-13T16:30:00Z">
              <w:r w:rsidRPr="0056572D">
                <w:rPr>
                  <w:sz w:val="20"/>
                  <w:szCs w:val="20"/>
                  <w:lang w:val="en-GB"/>
                </w:rPr>
                <w:t>0</w:t>
              </w:r>
            </w:ins>
          </w:p>
        </w:tc>
      </w:tr>
      <w:tr w:rsidR="00437DD5" w:rsidRPr="0056572D" w14:paraId="51AE5342" w14:textId="77777777" w:rsidTr="00CD4667">
        <w:trPr>
          <w:trHeight w:val="252"/>
          <w:ins w:id="395" w:author="Gonzalo Salazar De Pablo" w:date="2021-07-13T16:30:00Z"/>
        </w:trPr>
        <w:tc>
          <w:tcPr>
            <w:tcW w:w="1526" w:type="dxa"/>
          </w:tcPr>
          <w:p w14:paraId="570B0F8F" w14:textId="77777777" w:rsidR="00437DD5" w:rsidRPr="0056572D" w:rsidRDefault="00437DD5" w:rsidP="00CD4667">
            <w:pPr>
              <w:rPr>
                <w:ins w:id="396" w:author="Gonzalo Salazar De Pablo" w:date="2021-07-13T16:30:00Z"/>
                <w:sz w:val="20"/>
                <w:szCs w:val="20"/>
                <w:lang w:val="en-GB"/>
              </w:rPr>
            </w:pPr>
            <w:ins w:id="397" w:author="Gonzalo Salazar De Pablo" w:date="2021-07-13T16:30:00Z">
              <w:r w:rsidRPr="0056572D">
                <w:rPr>
                  <w:sz w:val="20"/>
                  <w:szCs w:val="20"/>
                  <w:lang w:val="en-GB"/>
                </w:rPr>
                <w:fldChar w:fldCharType="begin">
                  <w:fldData xml:space="preserve">PEVuZE5vdGU+PENpdGU+PEF1dGhvcj5Sw7xzY2g8L0F1dGhvcj48WWVhcj4yMDE1PC9ZZWFyPjxS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=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PEVuZE5vdGU+PENpdGU+PEF1dGhvcj5Sw7xzY2g8L0F1dGhvcj48WWVhcj4yMDE1PC9ZZWFyPjxS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=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(Rüsch</w:t>
              </w:r>
              <w:r w:rsidRPr="0056572D">
                <w:rPr>
                  <w:i/>
                  <w:noProof/>
                  <w:sz w:val="20"/>
                  <w:szCs w:val="20"/>
                  <w:lang w:val="en-GB"/>
                </w:rPr>
                <w:t xml:space="preserve"> et al.</w:t>
              </w:r>
              <w:r w:rsidRPr="0056572D">
                <w:rPr>
                  <w:noProof/>
                  <w:sz w:val="20"/>
                  <w:szCs w:val="20"/>
                  <w:lang w:val="en-GB"/>
                </w:rPr>
                <w:t>, 2015)</w:t>
              </w:r>
              <w:r w:rsidRPr="0056572D">
                <w:rPr>
                  <w:sz w:val="20"/>
                  <w:szCs w:val="20"/>
                  <w:lang w:val="en-GB"/>
                </w:rPr>
                <w:fldChar w:fldCharType="end"/>
              </w:r>
            </w:ins>
          </w:p>
        </w:tc>
        <w:tc>
          <w:tcPr>
            <w:tcW w:w="1134" w:type="dxa"/>
          </w:tcPr>
          <w:p w14:paraId="5E60C115" w14:textId="77777777" w:rsidR="00437DD5" w:rsidRPr="0056572D" w:rsidRDefault="00437DD5" w:rsidP="00CD4667">
            <w:pPr>
              <w:rPr>
                <w:ins w:id="398" w:author="Gonzalo Salazar De Pablo" w:date="2021-07-13T16:30:00Z"/>
                <w:sz w:val="20"/>
                <w:szCs w:val="20"/>
                <w:lang w:val="en-GB"/>
              </w:rPr>
            </w:pPr>
            <w:ins w:id="399" w:author="Gonzalo Salazar De Pablo" w:date="2021-07-13T16:30:00Z">
              <w:r w:rsidRPr="0056572D">
                <w:rPr>
                  <w:sz w:val="20"/>
                  <w:szCs w:val="20"/>
                  <w:lang w:val="en-GB"/>
                </w:rPr>
                <w:t>172</w:t>
              </w:r>
            </w:ins>
          </w:p>
        </w:tc>
        <w:tc>
          <w:tcPr>
            <w:tcW w:w="1134" w:type="dxa"/>
          </w:tcPr>
          <w:p w14:paraId="40DC1E31" w14:textId="77777777" w:rsidR="00437DD5" w:rsidRPr="0056572D" w:rsidRDefault="00437DD5" w:rsidP="00CD4667">
            <w:pPr>
              <w:rPr>
                <w:ins w:id="400" w:author="Gonzalo Salazar De Pablo" w:date="2021-07-13T16:30:00Z"/>
                <w:sz w:val="20"/>
                <w:szCs w:val="20"/>
                <w:lang w:val="en-GB"/>
              </w:rPr>
            </w:pPr>
            <w:ins w:id="401" w:author="Gonzalo Salazar De Pablo" w:date="2021-07-13T16:30:00Z">
              <w:r w:rsidRPr="0056572D">
                <w:rPr>
                  <w:sz w:val="20"/>
                  <w:szCs w:val="20"/>
                  <w:lang w:val="en-GB"/>
                </w:rPr>
                <w:t>101</w:t>
              </w:r>
            </w:ins>
          </w:p>
        </w:tc>
        <w:tc>
          <w:tcPr>
            <w:tcW w:w="1134" w:type="dxa"/>
          </w:tcPr>
          <w:p w14:paraId="577F164A" w14:textId="77777777" w:rsidR="00437DD5" w:rsidRPr="0056572D" w:rsidRDefault="00437DD5" w:rsidP="00CD4667">
            <w:pPr>
              <w:rPr>
                <w:ins w:id="402" w:author="Gonzalo Salazar De Pablo" w:date="2021-07-13T16:30:00Z"/>
                <w:sz w:val="20"/>
                <w:szCs w:val="20"/>
                <w:lang w:val="en-GB"/>
              </w:rPr>
            </w:pPr>
            <w:ins w:id="403" w:author="Gonzalo Salazar De Pablo" w:date="2021-07-13T16:30:00Z">
              <w:r w:rsidRPr="0056572D">
                <w:rPr>
                  <w:sz w:val="20"/>
                  <w:szCs w:val="20"/>
                  <w:lang w:val="en-GB"/>
                </w:rPr>
                <w:t>41.3</w:t>
              </w:r>
            </w:ins>
          </w:p>
        </w:tc>
        <w:tc>
          <w:tcPr>
            <w:tcW w:w="4394" w:type="dxa"/>
          </w:tcPr>
          <w:p w14:paraId="41870294" w14:textId="77777777" w:rsidR="00437DD5" w:rsidRPr="0056572D" w:rsidRDefault="00437DD5" w:rsidP="00CD4667">
            <w:pPr>
              <w:rPr>
                <w:ins w:id="404" w:author="Gonzalo Salazar De Pablo" w:date="2021-07-13T16:30:00Z"/>
                <w:sz w:val="20"/>
                <w:szCs w:val="20"/>
                <w:lang w:val="en-GB"/>
              </w:rPr>
            </w:pPr>
            <w:proofErr w:type="spellStart"/>
            <w:ins w:id="405" w:author="Gonzalo Salazar De Pablo" w:date="2021-07-13T16:30:00Z">
              <w:r w:rsidRPr="0056572D">
                <w:rPr>
                  <w:sz w:val="20"/>
                  <w:szCs w:val="20"/>
                  <w:lang w:val="en-GB"/>
                </w:rPr>
                <w:t>N.a.</w:t>
              </w:r>
              <w:proofErr w:type="spellEnd"/>
            </w:ins>
          </w:p>
        </w:tc>
        <w:tc>
          <w:tcPr>
            <w:tcW w:w="1418" w:type="dxa"/>
          </w:tcPr>
          <w:p w14:paraId="737ABE9B" w14:textId="77777777" w:rsidR="00437DD5" w:rsidRPr="0056572D" w:rsidRDefault="00437DD5" w:rsidP="00CD4667">
            <w:pPr>
              <w:rPr>
                <w:ins w:id="406" w:author="Gonzalo Salazar De Pablo" w:date="2021-07-13T16:30:00Z"/>
                <w:sz w:val="20"/>
                <w:szCs w:val="20"/>
                <w:lang w:val="en-GB"/>
              </w:rPr>
            </w:pPr>
            <w:ins w:id="407" w:author="Gonzalo Salazar De Pablo" w:date="2021-07-13T16:30:00Z">
              <w:r w:rsidRPr="0056572D">
                <w:rPr>
                  <w:sz w:val="20"/>
                  <w:szCs w:val="20"/>
                  <w:lang w:val="en-GB"/>
                </w:rPr>
                <w:t xml:space="preserve">APS, FX, NEG </w:t>
              </w:r>
            </w:ins>
          </w:p>
        </w:tc>
        <w:tc>
          <w:tcPr>
            <w:tcW w:w="1559" w:type="dxa"/>
          </w:tcPr>
          <w:p w14:paraId="46EF2E27" w14:textId="77777777" w:rsidR="00437DD5" w:rsidRPr="0056572D" w:rsidRDefault="00437DD5" w:rsidP="00CD4667">
            <w:pPr>
              <w:rPr>
                <w:ins w:id="408" w:author="Gonzalo Salazar De Pablo" w:date="2021-07-13T16:30:00Z"/>
                <w:sz w:val="20"/>
                <w:szCs w:val="20"/>
                <w:lang w:val="en-GB"/>
              </w:rPr>
            </w:pPr>
            <w:proofErr w:type="spellStart"/>
            <w:ins w:id="409" w:author="Gonzalo Salazar De Pablo" w:date="2021-07-13T16:30:00Z">
              <w:r w:rsidRPr="0056572D">
                <w:rPr>
                  <w:sz w:val="20"/>
                  <w:szCs w:val="20"/>
                  <w:lang w:val="en-GB"/>
                </w:rPr>
                <w:t>N.a.</w:t>
              </w:r>
              <w:proofErr w:type="spellEnd"/>
            </w:ins>
          </w:p>
        </w:tc>
        <w:tc>
          <w:tcPr>
            <w:tcW w:w="2126" w:type="dxa"/>
          </w:tcPr>
          <w:p w14:paraId="60CA7318" w14:textId="77777777" w:rsidR="00437DD5" w:rsidRPr="0056572D" w:rsidRDefault="00437DD5" w:rsidP="00CD4667">
            <w:pPr>
              <w:rPr>
                <w:ins w:id="410" w:author="Gonzalo Salazar De Pablo" w:date="2021-07-13T16:30:00Z"/>
                <w:sz w:val="20"/>
                <w:szCs w:val="20"/>
                <w:lang w:val="en-GB"/>
              </w:rPr>
            </w:pPr>
            <w:ins w:id="411" w:author="Gonzalo Salazar De Pablo" w:date="2021-07-13T16:30:00Z">
              <w:r w:rsidRPr="0056572D">
                <w:rPr>
                  <w:sz w:val="20"/>
                  <w:szCs w:val="20"/>
                  <w:lang w:val="en-GB"/>
                </w:rPr>
                <w:t>Baseline: 19.2 AP</w:t>
              </w:r>
            </w:ins>
          </w:p>
        </w:tc>
      </w:tr>
      <w:tr w:rsidR="00437DD5" w:rsidRPr="0056572D" w14:paraId="09442E71" w14:textId="77777777" w:rsidTr="00CD4667">
        <w:trPr>
          <w:trHeight w:val="235"/>
          <w:ins w:id="412" w:author="Gonzalo Salazar De Pablo" w:date="2021-07-13T16:30:00Z"/>
        </w:trPr>
        <w:tc>
          <w:tcPr>
            <w:tcW w:w="1526" w:type="dxa"/>
          </w:tcPr>
          <w:p w14:paraId="27BCE844" w14:textId="77777777" w:rsidR="00437DD5" w:rsidRPr="0056572D" w:rsidRDefault="00437DD5" w:rsidP="00CD4667">
            <w:pPr>
              <w:rPr>
                <w:ins w:id="413" w:author="Gonzalo Salazar De Pablo" w:date="2021-07-13T16:30:00Z"/>
                <w:sz w:val="20"/>
                <w:szCs w:val="20"/>
                <w:lang w:val="en-GB"/>
              </w:rPr>
            </w:pPr>
            <w:ins w:id="414"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&lt;EndNote&gt;&lt;Cite&gt;&lt;Author&gt;Rutigliano&lt;/Author&gt;&lt;Year&gt;2016&lt;/Year&gt;&lt;RecNum&gt;15480&lt;/RecNum&gt;&lt;DisplayText&gt;(Rutigliano&lt;style face="italic"&gt; et al.&lt;/style&gt;, 2016)&lt;/DisplayText&gt;&lt;record&gt;&lt;rec-number&gt;15480&lt;/rec-number&gt;&lt;foreign-keys&gt;&lt;key app="EN" db-id="wawwatdv3aepdyetsv25s95lt9afe00ewvtr" timestamp="1578822829"&gt;15480&lt;/key&gt;&lt;/foreign-keys&gt;&lt;ref-type name="Journal Article"&gt;17&lt;/ref-type&gt;&lt;contributors&gt;&lt;authors&gt;&lt;author&gt;Rutigliano, Grazia&lt;/author&gt;&lt;author&gt;Valmaggia, Lucia&lt;/author&gt;&lt;author&gt;Landi, Paola&lt;/author&gt;&lt;author&gt;Frascarelli, Marianna&lt;/author&gt;&lt;author&gt;Cappucciati, Marco&lt;/author&gt;&lt;author&gt;Sear, Victoria&lt;/author&gt;&lt;author&gt;Rocchetti, Matteo&lt;/author&gt;&lt;author&gt;De Micheli, Andrea&lt;/author&gt;&lt;author&gt;Jones, Ceri&lt;/author&gt;&lt;author&gt;Palombini, Erika&lt;/author&gt;&lt;author&gt;McGuire, Philip&lt;/author&gt;&lt;author&gt;Fusar-Poli, Paolo&lt;/author&gt;&lt;/authors&gt;&lt;/contributors&gt;&lt;titles&gt;&lt;title&gt;Persistence or recurrence of non-psychotic comorbid mental disorders associated with 6-year poor functional outcomes in patients at ultra high risk for psychosis&lt;/title&gt;&lt;secondary-title&gt;Journal of Affective Disorders&lt;/secondary-title&gt;&lt;/titles&gt;&lt;periodical&gt;&lt;full-title&gt;Journal of Affective Disorders&lt;/full-title&gt;&lt;/periodical&gt;&lt;pages&gt;101-110&lt;/pages&gt;&lt;volume&gt;203&lt;/volume&gt;&lt;dates&gt;&lt;year&gt;2016&lt;/year&gt;&lt;pub-dates&gt;&lt;date&gt;Oct&lt;/date&gt;&lt;/pub-dates&gt;&lt;/dates&gt;&lt;isbn&gt;0165-0327&lt;/isbn&gt;&lt;accession-num&gt;WOS:000381836200013&lt;/accession-num&gt;&lt;urls&gt;&lt;related-urls&gt;&lt;url&gt;&amp;lt;Go to ISI&amp;gt;://WOS:000381836200013&lt;/url&gt;&lt;/related-urls&gt;&lt;/urls&gt;&lt;electronic-resource-num&gt;10.1016/j.jad.2016.05.053&lt;/electronic-resource-num&gt;&lt;/record&gt;&lt;/Cite&gt;&lt;/EndNote&gt;</w:instrText>
              </w:r>
              <w:r w:rsidRPr="0056572D">
                <w:rPr>
                  <w:sz w:val="20"/>
                  <w:szCs w:val="20"/>
                  <w:lang w:val="en-GB"/>
                </w:rPr>
                <w:fldChar w:fldCharType="separate"/>
              </w:r>
              <w:r w:rsidRPr="0056572D">
                <w:rPr>
                  <w:noProof/>
                  <w:sz w:val="20"/>
                  <w:szCs w:val="20"/>
                  <w:lang w:val="en-GB"/>
                </w:rPr>
                <w:t>(Rutigliano</w:t>
              </w:r>
              <w:r w:rsidRPr="0056572D">
                <w:rPr>
                  <w:i/>
                  <w:noProof/>
                  <w:sz w:val="20"/>
                  <w:szCs w:val="20"/>
                  <w:lang w:val="en-GB"/>
                </w:rPr>
                <w:t xml:space="preserve"> et al.</w:t>
              </w:r>
              <w:r w:rsidRPr="0056572D">
                <w:rPr>
                  <w:noProof/>
                  <w:sz w:val="20"/>
                  <w:szCs w:val="20"/>
                  <w:lang w:val="en-GB"/>
                </w:rPr>
                <w:t>, 2016)</w:t>
              </w:r>
              <w:r w:rsidRPr="0056572D">
                <w:rPr>
                  <w:sz w:val="20"/>
                  <w:szCs w:val="20"/>
                  <w:lang w:val="en-GB"/>
                </w:rPr>
                <w:fldChar w:fldCharType="end"/>
              </w:r>
            </w:ins>
          </w:p>
        </w:tc>
        <w:tc>
          <w:tcPr>
            <w:tcW w:w="1134" w:type="dxa"/>
          </w:tcPr>
          <w:p w14:paraId="152731A7" w14:textId="77777777" w:rsidR="00437DD5" w:rsidRPr="0056572D" w:rsidRDefault="00437DD5" w:rsidP="00CD4667">
            <w:pPr>
              <w:rPr>
                <w:ins w:id="415" w:author="Gonzalo Salazar De Pablo" w:date="2021-07-13T16:30:00Z"/>
                <w:sz w:val="20"/>
                <w:szCs w:val="20"/>
                <w:lang w:val="en-GB"/>
              </w:rPr>
            </w:pPr>
            <w:ins w:id="416" w:author="Gonzalo Salazar De Pablo" w:date="2021-07-13T16:30:00Z">
              <w:r w:rsidRPr="0056572D">
                <w:rPr>
                  <w:sz w:val="20"/>
                  <w:szCs w:val="20"/>
                  <w:lang w:val="en-GB"/>
                </w:rPr>
                <w:t>154</w:t>
              </w:r>
            </w:ins>
          </w:p>
        </w:tc>
        <w:tc>
          <w:tcPr>
            <w:tcW w:w="1134" w:type="dxa"/>
          </w:tcPr>
          <w:p w14:paraId="1BA888F2" w14:textId="77777777" w:rsidR="00437DD5" w:rsidRPr="0056572D" w:rsidRDefault="00437DD5" w:rsidP="00CD4667">
            <w:pPr>
              <w:rPr>
                <w:ins w:id="417" w:author="Gonzalo Salazar De Pablo" w:date="2021-07-13T16:30:00Z"/>
                <w:sz w:val="20"/>
                <w:szCs w:val="20"/>
                <w:highlight w:val="magenta"/>
                <w:lang w:val="en-GB"/>
              </w:rPr>
            </w:pPr>
            <w:ins w:id="418" w:author="Gonzalo Salazar De Pablo" w:date="2021-07-13T16:30:00Z">
              <w:r w:rsidRPr="0056572D">
                <w:rPr>
                  <w:sz w:val="20"/>
                  <w:szCs w:val="20"/>
                  <w:lang w:val="en-GB"/>
                </w:rPr>
                <w:t>74</w:t>
              </w:r>
            </w:ins>
          </w:p>
        </w:tc>
        <w:tc>
          <w:tcPr>
            <w:tcW w:w="1134" w:type="dxa"/>
          </w:tcPr>
          <w:p w14:paraId="2B9A6503" w14:textId="77777777" w:rsidR="00437DD5" w:rsidRPr="0056572D" w:rsidRDefault="00437DD5" w:rsidP="00CD4667">
            <w:pPr>
              <w:rPr>
                <w:ins w:id="419" w:author="Gonzalo Salazar De Pablo" w:date="2021-07-13T16:30:00Z"/>
                <w:sz w:val="20"/>
                <w:szCs w:val="20"/>
                <w:lang w:val="en-GB"/>
              </w:rPr>
            </w:pPr>
            <w:ins w:id="420" w:author="Gonzalo Salazar De Pablo" w:date="2021-07-13T16:30:00Z">
              <w:r w:rsidRPr="0056572D">
                <w:rPr>
                  <w:sz w:val="20"/>
                  <w:szCs w:val="20"/>
                  <w:lang w:val="en-GB"/>
                </w:rPr>
                <w:t>51.9</w:t>
              </w:r>
            </w:ins>
          </w:p>
        </w:tc>
        <w:tc>
          <w:tcPr>
            <w:tcW w:w="4394" w:type="dxa"/>
          </w:tcPr>
          <w:p w14:paraId="5D21E74D" w14:textId="0E812E5A" w:rsidR="00437DD5" w:rsidRPr="0056572D" w:rsidRDefault="0056572D" w:rsidP="00CD4667">
            <w:pPr>
              <w:widowControl w:val="0"/>
              <w:autoSpaceDE w:val="0"/>
              <w:autoSpaceDN w:val="0"/>
              <w:adjustRightInd w:val="0"/>
              <w:rPr>
                <w:ins w:id="421" w:author="Gonzalo Salazar De Pablo" w:date="2021-07-13T16:30:00Z"/>
                <w:rFonts w:eastAsiaTheme="minorHAnsi"/>
                <w:sz w:val="20"/>
                <w:szCs w:val="20"/>
                <w:lang w:val="en-GB" w:eastAsia="en-US"/>
              </w:rPr>
            </w:pPr>
            <w:ins w:id="422" w:author="Gonzalo Salazar De Pablo" w:date="2021-08-02T11:23:00Z">
              <w:r w:rsidRPr="0056572D">
                <w:rPr>
                  <w:rFonts w:eastAsiaTheme="minorHAnsi"/>
                  <w:sz w:val="20"/>
                  <w:szCs w:val="20"/>
                  <w:lang w:val="en-GB" w:eastAsia="en-US"/>
                </w:rPr>
                <w:t xml:space="preserve">No </w:t>
              </w:r>
            </w:ins>
            <w:ins w:id="423" w:author="Gonzalo Salazar De Pablo" w:date="2021-07-13T16:30:00Z">
              <w:r w:rsidR="00437DD5" w:rsidRPr="0056572D">
                <w:rPr>
                  <w:rFonts w:eastAsiaTheme="minorHAnsi"/>
                  <w:sz w:val="20"/>
                  <w:szCs w:val="20"/>
                  <w:lang w:val="en-GB" w:eastAsia="en-US"/>
                </w:rPr>
                <w:t>longer presenting with APS meeting CAARMS threshold, and GAF &lt; 60</w:t>
              </w:r>
            </w:ins>
            <w:r>
              <w:rPr>
                <w:rFonts w:eastAsiaTheme="minorHAnsi"/>
                <w:sz w:val="20"/>
                <w:szCs w:val="20"/>
                <w:lang w:val="en-GB" w:eastAsia="en-US"/>
              </w:rPr>
              <w:t>.</w:t>
            </w:r>
          </w:p>
        </w:tc>
        <w:tc>
          <w:tcPr>
            <w:tcW w:w="1418" w:type="dxa"/>
          </w:tcPr>
          <w:p w14:paraId="78B34C30" w14:textId="77777777" w:rsidR="00437DD5" w:rsidRPr="0056572D" w:rsidRDefault="00437DD5" w:rsidP="00CD4667">
            <w:pPr>
              <w:rPr>
                <w:ins w:id="424" w:author="Gonzalo Salazar De Pablo" w:date="2021-07-13T16:30:00Z"/>
                <w:sz w:val="20"/>
                <w:szCs w:val="20"/>
                <w:lang w:val="en-GB"/>
              </w:rPr>
            </w:pPr>
            <w:ins w:id="425" w:author="Gonzalo Salazar De Pablo" w:date="2021-07-13T16:30:00Z">
              <w:r w:rsidRPr="0056572D">
                <w:rPr>
                  <w:sz w:val="20"/>
                  <w:szCs w:val="20"/>
                  <w:lang w:val="en-GB"/>
                </w:rPr>
                <w:t>DEP, REM</w:t>
              </w:r>
            </w:ins>
          </w:p>
        </w:tc>
        <w:tc>
          <w:tcPr>
            <w:tcW w:w="1559" w:type="dxa"/>
          </w:tcPr>
          <w:p w14:paraId="117EB7C4" w14:textId="77777777" w:rsidR="00437DD5" w:rsidRPr="0056572D" w:rsidRDefault="00437DD5" w:rsidP="00CD4667">
            <w:pPr>
              <w:rPr>
                <w:ins w:id="426" w:author="Gonzalo Salazar De Pablo" w:date="2021-07-13T16:30:00Z"/>
                <w:sz w:val="20"/>
                <w:szCs w:val="20"/>
                <w:lang w:val="en-GB"/>
              </w:rPr>
            </w:pPr>
            <w:ins w:id="427" w:author="Gonzalo Salazar De Pablo" w:date="2021-07-13T16:30:00Z">
              <w:r w:rsidRPr="0056572D">
                <w:rPr>
                  <w:sz w:val="20"/>
                  <w:szCs w:val="20"/>
                  <w:lang w:val="en-GB"/>
                </w:rPr>
                <w:t>77.1 CBT</w:t>
              </w:r>
            </w:ins>
          </w:p>
        </w:tc>
        <w:tc>
          <w:tcPr>
            <w:tcW w:w="2126" w:type="dxa"/>
          </w:tcPr>
          <w:p w14:paraId="455C8417" w14:textId="77777777" w:rsidR="00437DD5" w:rsidRPr="0056572D" w:rsidRDefault="00437DD5" w:rsidP="00CD4667">
            <w:pPr>
              <w:rPr>
                <w:ins w:id="428" w:author="Gonzalo Salazar De Pablo" w:date="2021-07-13T16:30:00Z"/>
                <w:sz w:val="20"/>
                <w:szCs w:val="20"/>
                <w:lang w:val="en-GB"/>
              </w:rPr>
            </w:pPr>
            <w:ins w:id="429" w:author="Gonzalo Salazar De Pablo" w:date="2021-07-13T16:30:00Z">
              <w:r w:rsidRPr="0056572D">
                <w:rPr>
                  <w:sz w:val="20"/>
                  <w:szCs w:val="20"/>
                  <w:lang w:val="en-GB"/>
                </w:rPr>
                <w:t>4.1 APS; 25.7 APS + CBT</w:t>
              </w:r>
            </w:ins>
          </w:p>
        </w:tc>
      </w:tr>
      <w:tr w:rsidR="00437DD5" w:rsidRPr="0056572D" w14:paraId="11B9106C" w14:textId="77777777" w:rsidTr="00CD4667">
        <w:trPr>
          <w:trHeight w:val="235"/>
          <w:ins w:id="430" w:author="Gonzalo Salazar De Pablo" w:date="2021-07-13T16:30:00Z"/>
        </w:trPr>
        <w:tc>
          <w:tcPr>
            <w:tcW w:w="1526" w:type="dxa"/>
          </w:tcPr>
          <w:p w14:paraId="17B64E7D" w14:textId="77777777" w:rsidR="00437DD5" w:rsidRPr="0056572D" w:rsidRDefault="00437DD5" w:rsidP="00CD4667">
            <w:pPr>
              <w:rPr>
                <w:ins w:id="431" w:author="Gonzalo Salazar De Pablo" w:date="2021-07-13T16:30:00Z"/>
                <w:sz w:val="20"/>
                <w:szCs w:val="20"/>
                <w:lang w:val="en-GB"/>
              </w:rPr>
            </w:pPr>
            <w:ins w:id="432"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&lt;EndNote&gt;&lt;Cite&gt;&lt;Author&gt;Ryan&lt;/Author&gt;&lt;Year&gt;2017&lt;/Year&gt;&lt;RecNum&gt;3432&lt;/RecNum&gt;&lt;DisplayText&gt;(Ryan&lt;style face="italic"&gt; et al.&lt;/style&gt;, 2017)&lt;/DisplayText&gt;&lt;record&gt;&lt;rec-number&gt;3432&lt;/rec-number&gt;&lt;foreign-keys&gt;&lt;key app="EN" db-id="fastz2ze2s0daceev0mvzx0fp0f0we5a2xwf" timestamp="1609839930" guid="6ebdc7f0-ca26-43be-927c-eaf8b60bd9f5"&gt;3432&lt;/key&gt;&lt;/foreign-keys&gt;&lt;ref-type name="Journal Article"&gt;17&lt;/ref-type&gt;&lt;contributors&gt;&lt;authors&gt;&lt;author&gt;Ryan, J.&lt;/author&gt;&lt;author&gt;Graham, A.&lt;/author&gt;&lt;author&gt;Nelson, B.&lt;/author&gt;&lt;author&gt;Yung, A.&lt;/author&gt;&lt;/authors&gt;&lt;/contributors&gt;&lt;titles&gt;&lt;title&gt;Borderline personality pathology in young people at ultra high risk of developing a psychotic disorder&lt;/title&gt;&lt;secondary-title&gt;Early Interv Psychiatry&lt;/secondary-title&gt;&lt;/titles&gt;&lt;periodical&gt;&lt;full-title&gt;Early Interv Psychiatry&lt;/full-title&gt;&lt;/periodical&gt;&lt;pages&gt;208-214&lt;/pages&gt;&lt;volume&gt;11&lt;/volume&gt;&lt;number&gt;3&lt;/number&gt;&lt;edition&gt;2015/03/23&lt;/edition&gt;&lt;keywords&gt;&lt;keyword&gt;Adolescent&lt;/keyword&gt;&lt;keyword&gt;Australia&lt;/keyword&gt;&lt;keyword&gt;Borderline Personality Disorder&lt;/keyword&gt;&lt;keyword&gt;Comorbidity&lt;/keyword&gt;&lt;keyword&gt;Female&lt;/keyword&gt;&lt;keyword&gt;Humans&lt;/keyword&gt;&lt;keyword&gt;Male&lt;/keyword&gt;&lt;keyword&gt;Prodromal Symptoms&lt;/keyword&gt;&lt;keyword&gt;Psychotic Disorders&lt;/keyword&gt;&lt;keyword&gt;Risk Factors&lt;/keyword&gt;&lt;keyword&gt;Young Adult&lt;/keyword&gt;&lt;keyword&gt;adolescent&lt;/keyword&gt;&lt;keyword&gt;borderline personality disorder&lt;/keyword&gt;&lt;keyword&gt;personality disorder&lt;/keyword&gt;&lt;keyword&gt;psychotic disorder&lt;/keyword&gt;&lt;keyword&gt;schizophrenia&lt;/keyword&gt;&lt;/keywords&gt;&lt;dates&gt;&lt;year&gt;2017&lt;/year&gt;&lt;pub-dates&gt;&lt;date&gt;06&lt;/date&gt;&lt;/pub-dates&gt;&lt;/dates&gt;&lt;isbn&gt;1751-7893&lt;/isbn&gt;&lt;accession-num&gt;25808212&lt;/accession-num&gt;&lt;urls&gt;&lt;related-urls&gt;&lt;url&gt;https://www.ncbi.nlm.nih.gov/pubmed/25808212&lt;/url&gt;&lt;/related-urls&gt;&lt;/urls&gt;&lt;electronic-resource-num&gt;10.1111/eip.12236&lt;/electronic-resource-num&gt;&lt;language&gt;eng&lt;/language&gt;&lt;/record&gt;&lt;/Cite&gt;&lt;/EndNote&gt;</w:instrText>
              </w:r>
              <w:r w:rsidRPr="0056572D">
                <w:rPr>
                  <w:sz w:val="20"/>
                  <w:szCs w:val="20"/>
                  <w:lang w:val="en-GB"/>
                </w:rPr>
                <w:fldChar w:fldCharType="separate"/>
              </w:r>
              <w:r w:rsidRPr="0056572D">
                <w:rPr>
                  <w:noProof/>
                  <w:sz w:val="20"/>
                  <w:szCs w:val="20"/>
                  <w:lang w:val="en-GB"/>
                </w:rPr>
                <w:t>(Ryan</w:t>
              </w:r>
              <w:r w:rsidRPr="0056572D">
                <w:rPr>
                  <w:i/>
                  <w:noProof/>
                  <w:sz w:val="20"/>
                  <w:szCs w:val="20"/>
                  <w:lang w:val="en-GB"/>
                </w:rPr>
                <w:t xml:space="preserve"> et al.</w:t>
              </w:r>
              <w:r w:rsidRPr="0056572D">
                <w:rPr>
                  <w:noProof/>
                  <w:sz w:val="20"/>
                  <w:szCs w:val="20"/>
                  <w:lang w:val="en-GB"/>
                </w:rPr>
                <w:t>, 2017)</w:t>
              </w:r>
              <w:r w:rsidRPr="0056572D">
                <w:rPr>
                  <w:sz w:val="20"/>
                  <w:szCs w:val="20"/>
                  <w:lang w:val="en-GB"/>
                </w:rPr>
                <w:fldChar w:fldCharType="end"/>
              </w:r>
            </w:ins>
          </w:p>
        </w:tc>
        <w:tc>
          <w:tcPr>
            <w:tcW w:w="1134" w:type="dxa"/>
          </w:tcPr>
          <w:p w14:paraId="47EDD60B" w14:textId="77777777" w:rsidR="00437DD5" w:rsidRPr="0056572D" w:rsidRDefault="00437DD5" w:rsidP="00CD4667">
            <w:pPr>
              <w:rPr>
                <w:ins w:id="433" w:author="Gonzalo Salazar De Pablo" w:date="2021-07-13T16:30:00Z"/>
                <w:sz w:val="20"/>
                <w:szCs w:val="20"/>
                <w:lang w:val="en-GB"/>
              </w:rPr>
            </w:pPr>
            <w:ins w:id="434" w:author="Gonzalo Salazar De Pablo" w:date="2021-07-13T16:30:00Z">
              <w:r w:rsidRPr="0056572D">
                <w:rPr>
                  <w:sz w:val="20"/>
                  <w:szCs w:val="20"/>
                  <w:lang w:val="en-GB"/>
                </w:rPr>
                <w:t>180</w:t>
              </w:r>
            </w:ins>
          </w:p>
        </w:tc>
        <w:tc>
          <w:tcPr>
            <w:tcW w:w="1134" w:type="dxa"/>
          </w:tcPr>
          <w:p w14:paraId="0A394C86" w14:textId="77777777" w:rsidR="00437DD5" w:rsidRPr="0056572D" w:rsidRDefault="00437DD5" w:rsidP="00CD4667">
            <w:pPr>
              <w:ind w:right="-120"/>
              <w:rPr>
                <w:ins w:id="435" w:author="Gonzalo Salazar De Pablo" w:date="2021-07-13T16:30:00Z"/>
                <w:sz w:val="20"/>
                <w:szCs w:val="20"/>
                <w:lang w:val="en-GB"/>
              </w:rPr>
            </w:pPr>
            <w:ins w:id="436" w:author="Gonzalo Salazar De Pablo" w:date="2021-07-13T16:30:00Z">
              <w:r w:rsidRPr="0056572D">
                <w:rPr>
                  <w:sz w:val="20"/>
                  <w:szCs w:val="20"/>
                  <w:lang w:val="en-GB"/>
                </w:rPr>
                <w:t>173</w:t>
              </w:r>
            </w:ins>
          </w:p>
        </w:tc>
        <w:tc>
          <w:tcPr>
            <w:tcW w:w="1134" w:type="dxa"/>
          </w:tcPr>
          <w:p w14:paraId="53397311" w14:textId="77777777" w:rsidR="00437DD5" w:rsidRPr="0056572D" w:rsidRDefault="00437DD5" w:rsidP="00CD4667">
            <w:pPr>
              <w:rPr>
                <w:ins w:id="437" w:author="Gonzalo Salazar De Pablo" w:date="2021-07-13T16:30:00Z"/>
                <w:sz w:val="20"/>
                <w:szCs w:val="20"/>
                <w:lang w:val="en-GB"/>
              </w:rPr>
            </w:pPr>
            <w:ins w:id="438" w:author="Gonzalo Salazar De Pablo" w:date="2021-07-13T16:30:00Z">
              <w:r w:rsidRPr="0056572D">
                <w:rPr>
                  <w:sz w:val="20"/>
                  <w:szCs w:val="20"/>
                  <w:lang w:val="en-GB"/>
                </w:rPr>
                <w:t>3.9</w:t>
              </w:r>
            </w:ins>
          </w:p>
        </w:tc>
        <w:tc>
          <w:tcPr>
            <w:tcW w:w="4394" w:type="dxa"/>
          </w:tcPr>
          <w:p w14:paraId="5E002A77" w14:textId="77777777" w:rsidR="00437DD5" w:rsidRPr="0056572D" w:rsidRDefault="00437DD5" w:rsidP="00CD4667">
            <w:pPr>
              <w:tabs>
                <w:tab w:val="left" w:pos="1139"/>
              </w:tabs>
              <w:ind w:right="93"/>
              <w:rPr>
                <w:ins w:id="439" w:author="Gonzalo Salazar De Pablo" w:date="2021-07-13T16:30:00Z"/>
                <w:sz w:val="20"/>
                <w:szCs w:val="20"/>
                <w:lang w:val="en-GB"/>
              </w:rPr>
            </w:pPr>
            <w:proofErr w:type="spellStart"/>
            <w:ins w:id="440" w:author="Gonzalo Salazar De Pablo" w:date="2021-07-13T16:30:00Z">
              <w:r w:rsidRPr="0056572D">
                <w:rPr>
                  <w:sz w:val="20"/>
                  <w:szCs w:val="20"/>
                  <w:lang w:val="en-GB"/>
                </w:rPr>
                <w:t>N.a.</w:t>
              </w:r>
              <w:proofErr w:type="spellEnd"/>
            </w:ins>
          </w:p>
        </w:tc>
        <w:tc>
          <w:tcPr>
            <w:tcW w:w="1418" w:type="dxa"/>
          </w:tcPr>
          <w:p w14:paraId="476A0886" w14:textId="77777777" w:rsidR="00437DD5" w:rsidRPr="0056572D" w:rsidRDefault="00437DD5" w:rsidP="00CD4667">
            <w:pPr>
              <w:ind w:right="93"/>
              <w:rPr>
                <w:ins w:id="441" w:author="Gonzalo Salazar De Pablo" w:date="2021-07-13T16:30:00Z"/>
                <w:sz w:val="20"/>
                <w:szCs w:val="20"/>
                <w:lang w:val="en-GB"/>
              </w:rPr>
            </w:pPr>
            <w:ins w:id="442" w:author="Gonzalo Salazar De Pablo" w:date="2021-07-13T16:30:00Z">
              <w:r w:rsidRPr="0056572D">
                <w:rPr>
                  <w:sz w:val="20"/>
                  <w:szCs w:val="20"/>
                  <w:lang w:val="en-GB"/>
                </w:rPr>
                <w:t>APS, NEG</w:t>
              </w:r>
            </w:ins>
          </w:p>
        </w:tc>
        <w:tc>
          <w:tcPr>
            <w:tcW w:w="1559" w:type="dxa"/>
          </w:tcPr>
          <w:p w14:paraId="49D5C8BB" w14:textId="77777777" w:rsidR="00437DD5" w:rsidRPr="0056572D" w:rsidRDefault="00437DD5" w:rsidP="00CD4667">
            <w:pPr>
              <w:ind w:right="93"/>
              <w:rPr>
                <w:ins w:id="443" w:author="Gonzalo Salazar De Pablo" w:date="2021-07-13T16:30:00Z"/>
                <w:sz w:val="20"/>
                <w:szCs w:val="20"/>
                <w:lang w:val="en-GB"/>
              </w:rPr>
            </w:pPr>
            <w:proofErr w:type="spellStart"/>
            <w:ins w:id="444" w:author="Gonzalo Salazar De Pablo" w:date="2021-07-13T16:30:00Z">
              <w:r w:rsidRPr="0056572D">
                <w:rPr>
                  <w:sz w:val="20"/>
                  <w:szCs w:val="20"/>
                  <w:lang w:val="en-GB"/>
                </w:rPr>
                <w:t>N.a.</w:t>
              </w:r>
              <w:proofErr w:type="spellEnd"/>
            </w:ins>
          </w:p>
        </w:tc>
        <w:tc>
          <w:tcPr>
            <w:tcW w:w="2126" w:type="dxa"/>
          </w:tcPr>
          <w:p w14:paraId="298295C9" w14:textId="77777777" w:rsidR="00437DD5" w:rsidRPr="0056572D" w:rsidRDefault="00437DD5" w:rsidP="00CD4667">
            <w:pPr>
              <w:ind w:right="93"/>
              <w:rPr>
                <w:ins w:id="445" w:author="Gonzalo Salazar De Pablo" w:date="2021-07-13T16:30:00Z"/>
                <w:sz w:val="20"/>
                <w:szCs w:val="20"/>
                <w:lang w:val="en-GB"/>
              </w:rPr>
            </w:pPr>
            <w:proofErr w:type="spellStart"/>
            <w:ins w:id="446" w:author="Gonzalo Salazar De Pablo" w:date="2021-07-13T16:30:00Z">
              <w:r w:rsidRPr="0056572D">
                <w:rPr>
                  <w:sz w:val="20"/>
                  <w:szCs w:val="20"/>
                  <w:lang w:val="en-GB"/>
                </w:rPr>
                <w:t>N.a.</w:t>
              </w:r>
              <w:proofErr w:type="spellEnd"/>
            </w:ins>
          </w:p>
        </w:tc>
      </w:tr>
      <w:tr w:rsidR="00437DD5" w:rsidRPr="0056572D" w14:paraId="1795495E" w14:textId="77777777" w:rsidTr="00CD4667">
        <w:trPr>
          <w:trHeight w:val="235"/>
          <w:ins w:id="447" w:author="Gonzalo Salazar De Pablo" w:date="2021-07-13T16:30:00Z"/>
        </w:trPr>
        <w:tc>
          <w:tcPr>
            <w:tcW w:w="1526" w:type="dxa"/>
          </w:tcPr>
          <w:p w14:paraId="03B7AEE5" w14:textId="77777777" w:rsidR="00437DD5" w:rsidRPr="0056572D" w:rsidRDefault="00437DD5" w:rsidP="00CD4667">
            <w:pPr>
              <w:rPr>
                <w:ins w:id="448" w:author="Gonzalo Salazar De Pablo" w:date="2021-07-13T16:30:00Z"/>
                <w:sz w:val="20"/>
                <w:szCs w:val="20"/>
                <w:lang w:val="en-GB"/>
              </w:rPr>
            </w:pPr>
            <w:ins w:id="449" w:author="Gonzalo Salazar De Pablo" w:date="2021-07-13T16:30:00Z">
              <w:r w:rsidRPr="0056572D">
                <w:rPr>
                  <w:sz w:val="20"/>
                  <w:szCs w:val="20"/>
                  <w:lang w:val="en-GB"/>
                </w:rPr>
                <w:fldChar w:fldCharType="begin">
                  <w:fldData xml:space="preserve">PEVuZE5vdGU+PENpdGU+PEF1dGhvcj5TYXdhZGE8L0F1dGhvcj48WWVhcj4yMDE3PC9ZZWFyPjxS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PEVuZE5vdGU+PENpdGU+PEF1dGhvcj5TYXdhZGE8L0F1dGhvcj48WWVhcj4yMDE3PC9ZZWFyPjxS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(Sawada</w:t>
              </w:r>
              <w:r w:rsidRPr="0056572D">
                <w:rPr>
                  <w:i/>
                  <w:noProof/>
                  <w:sz w:val="20"/>
                  <w:szCs w:val="20"/>
                  <w:lang w:val="en-GB"/>
                </w:rPr>
                <w:t xml:space="preserve"> et al.</w:t>
              </w:r>
              <w:r w:rsidRPr="0056572D">
                <w:rPr>
                  <w:noProof/>
                  <w:sz w:val="20"/>
                  <w:szCs w:val="20"/>
                  <w:lang w:val="en-GB"/>
                </w:rPr>
                <w:t>, 2017)</w:t>
              </w:r>
              <w:r w:rsidRPr="0056572D">
                <w:rPr>
                  <w:sz w:val="20"/>
                  <w:szCs w:val="20"/>
                  <w:lang w:val="en-GB"/>
                </w:rPr>
                <w:fldChar w:fldCharType="end"/>
              </w:r>
            </w:ins>
          </w:p>
        </w:tc>
        <w:tc>
          <w:tcPr>
            <w:tcW w:w="1134" w:type="dxa"/>
          </w:tcPr>
          <w:p w14:paraId="38BD2863" w14:textId="77777777" w:rsidR="00437DD5" w:rsidRPr="0056572D" w:rsidRDefault="00437DD5" w:rsidP="00CD4667">
            <w:pPr>
              <w:rPr>
                <w:ins w:id="450" w:author="Gonzalo Salazar De Pablo" w:date="2021-07-13T16:30:00Z"/>
                <w:sz w:val="20"/>
                <w:szCs w:val="20"/>
                <w:lang w:val="en-GB"/>
              </w:rPr>
            </w:pPr>
            <w:ins w:id="451" w:author="Gonzalo Salazar De Pablo" w:date="2021-07-13T16:30:00Z">
              <w:r w:rsidRPr="0056572D">
                <w:rPr>
                  <w:sz w:val="20"/>
                  <w:szCs w:val="20"/>
                  <w:lang w:val="en-GB"/>
                </w:rPr>
                <w:t>47</w:t>
              </w:r>
            </w:ins>
          </w:p>
        </w:tc>
        <w:tc>
          <w:tcPr>
            <w:tcW w:w="1134" w:type="dxa"/>
          </w:tcPr>
          <w:p w14:paraId="4BC32359" w14:textId="77777777" w:rsidR="00437DD5" w:rsidRPr="0056572D" w:rsidRDefault="00437DD5" w:rsidP="00CD4667">
            <w:pPr>
              <w:rPr>
                <w:ins w:id="452" w:author="Gonzalo Salazar De Pablo" w:date="2021-07-13T16:30:00Z"/>
                <w:sz w:val="20"/>
                <w:szCs w:val="20"/>
                <w:lang w:val="en-GB"/>
              </w:rPr>
            </w:pPr>
            <w:ins w:id="453" w:author="Gonzalo Salazar De Pablo" w:date="2021-07-13T16:30:00Z">
              <w:r w:rsidRPr="0056572D">
                <w:rPr>
                  <w:sz w:val="20"/>
                  <w:szCs w:val="20"/>
                  <w:lang w:val="en-GB"/>
                </w:rPr>
                <w:t>39</w:t>
              </w:r>
            </w:ins>
          </w:p>
        </w:tc>
        <w:tc>
          <w:tcPr>
            <w:tcW w:w="1134" w:type="dxa"/>
          </w:tcPr>
          <w:p w14:paraId="182FEED1" w14:textId="77777777" w:rsidR="00437DD5" w:rsidRPr="0056572D" w:rsidRDefault="00437DD5" w:rsidP="00CD4667">
            <w:pPr>
              <w:rPr>
                <w:ins w:id="454" w:author="Gonzalo Salazar De Pablo" w:date="2021-07-13T16:30:00Z"/>
                <w:sz w:val="20"/>
                <w:szCs w:val="20"/>
                <w:lang w:val="en-GB"/>
              </w:rPr>
            </w:pPr>
            <w:ins w:id="455" w:author="Gonzalo Salazar De Pablo" w:date="2021-07-13T16:30:00Z">
              <w:r w:rsidRPr="0056572D">
                <w:rPr>
                  <w:sz w:val="20"/>
                  <w:szCs w:val="20"/>
                  <w:lang w:val="en-GB"/>
                </w:rPr>
                <w:t>17</w:t>
              </w:r>
            </w:ins>
          </w:p>
        </w:tc>
        <w:tc>
          <w:tcPr>
            <w:tcW w:w="4394" w:type="dxa"/>
          </w:tcPr>
          <w:p w14:paraId="01E98778" w14:textId="77777777" w:rsidR="00437DD5" w:rsidRPr="0056572D" w:rsidRDefault="00437DD5" w:rsidP="00CD4667">
            <w:pPr>
              <w:ind w:right="93"/>
              <w:rPr>
                <w:ins w:id="456" w:author="Gonzalo Salazar De Pablo" w:date="2021-07-13T16:30:00Z"/>
                <w:sz w:val="20"/>
                <w:szCs w:val="20"/>
                <w:lang w:val="en-GB"/>
              </w:rPr>
            </w:pPr>
            <w:proofErr w:type="spellStart"/>
            <w:ins w:id="457" w:author="Gonzalo Salazar De Pablo" w:date="2021-07-13T16:30:00Z">
              <w:r w:rsidRPr="0056572D">
                <w:rPr>
                  <w:sz w:val="20"/>
                  <w:szCs w:val="20"/>
                  <w:lang w:val="en-GB"/>
                </w:rPr>
                <w:t>N.a.</w:t>
              </w:r>
              <w:proofErr w:type="spellEnd"/>
            </w:ins>
          </w:p>
        </w:tc>
        <w:tc>
          <w:tcPr>
            <w:tcW w:w="1418" w:type="dxa"/>
          </w:tcPr>
          <w:p w14:paraId="76FEBB44" w14:textId="77777777" w:rsidR="00437DD5" w:rsidRPr="0056572D" w:rsidRDefault="00437DD5" w:rsidP="00CD4667">
            <w:pPr>
              <w:ind w:right="93"/>
              <w:rPr>
                <w:ins w:id="458" w:author="Gonzalo Salazar De Pablo" w:date="2021-07-13T16:30:00Z"/>
                <w:sz w:val="20"/>
                <w:szCs w:val="20"/>
                <w:lang w:val="en-GB"/>
              </w:rPr>
            </w:pPr>
            <w:ins w:id="459" w:author="Gonzalo Salazar De Pablo" w:date="2021-07-13T16:30:00Z">
              <w:r w:rsidRPr="0056572D">
                <w:rPr>
                  <w:sz w:val="20"/>
                  <w:szCs w:val="20"/>
                  <w:lang w:val="en-GB"/>
                </w:rPr>
                <w:t xml:space="preserve">APS, FX, NEG </w:t>
              </w:r>
            </w:ins>
          </w:p>
        </w:tc>
        <w:tc>
          <w:tcPr>
            <w:tcW w:w="1559" w:type="dxa"/>
          </w:tcPr>
          <w:p w14:paraId="25631425" w14:textId="77777777" w:rsidR="00437DD5" w:rsidRPr="0056572D" w:rsidRDefault="00437DD5" w:rsidP="00CD4667">
            <w:pPr>
              <w:ind w:right="93"/>
              <w:rPr>
                <w:ins w:id="460" w:author="Gonzalo Salazar De Pablo" w:date="2021-07-13T16:30:00Z"/>
                <w:sz w:val="20"/>
                <w:szCs w:val="20"/>
                <w:lang w:val="en-GB"/>
              </w:rPr>
            </w:pPr>
            <w:proofErr w:type="spellStart"/>
            <w:ins w:id="461" w:author="Gonzalo Salazar De Pablo" w:date="2021-07-13T16:30:00Z">
              <w:r w:rsidRPr="0056572D">
                <w:rPr>
                  <w:sz w:val="20"/>
                  <w:szCs w:val="20"/>
                  <w:lang w:val="en-GB"/>
                </w:rPr>
                <w:t>N.a.</w:t>
              </w:r>
              <w:proofErr w:type="spellEnd"/>
            </w:ins>
          </w:p>
        </w:tc>
        <w:tc>
          <w:tcPr>
            <w:tcW w:w="2126" w:type="dxa"/>
          </w:tcPr>
          <w:p w14:paraId="6508A455" w14:textId="77777777" w:rsidR="00437DD5" w:rsidRPr="0056572D" w:rsidRDefault="00437DD5" w:rsidP="00CD4667">
            <w:pPr>
              <w:ind w:right="93"/>
              <w:rPr>
                <w:ins w:id="462" w:author="Gonzalo Salazar De Pablo" w:date="2021-07-13T16:30:00Z"/>
                <w:sz w:val="20"/>
                <w:szCs w:val="20"/>
                <w:lang w:val="en-GB"/>
              </w:rPr>
            </w:pPr>
            <w:proofErr w:type="spellStart"/>
            <w:ins w:id="463" w:author="Gonzalo Salazar De Pablo" w:date="2021-07-13T16:30:00Z">
              <w:r w:rsidRPr="0056572D">
                <w:rPr>
                  <w:sz w:val="20"/>
                  <w:szCs w:val="20"/>
                  <w:lang w:val="en-GB"/>
                </w:rPr>
                <w:t>N.a.</w:t>
              </w:r>
              <w:proofErr w:type="spellEnd"/>
            </w:ins>
          </w:p>
        </w:tc>
      </w:tr>
      <w:tr w:rsidR="00437DD5" w:rsidRPr="0056572D" w14:paraId="68AF6F2A" w14:textId="77777777" w:rsidTr="00CD4667">
        <w:trPr>
          <w:trHeight w:val="235"/>
          <w:ins w:id="464" w:author="Gonzalo Salazar De Pablo" w:date="2021-07-13T16:30:00Z"/>
        </w:trPr>
        <w:tc>
          <w:tcPr>
            <w:tcW w:w="1526" w:type="dxa"/>
          </w:tcPr>
          <w:p w14:paraId="552C519F" w14:textId="77777777" w:rsidR="00437DD5" w:rsidRPr="0056572D" w:rsidRDefault="00437DD5" w:rsidP="00CD4667">
            <w:pPr>
              <w:ind w:right="-112"/>
              <w:rPr>
                <w:ins w:id="465" w:author="Gonzalo Salazar De Pablo" w:date="2021-07-13T16:30:00Z"/>
                <w:sz w:val="20"/>
                <w:szCs w:val="20"/>
                <w:lang w:val="en-GB"/>
              </w:rPr>
            </w:pPr>
            <w:ins w:id="466" w:author="Gonzalo Salazar De Pablo" w:date="2021-07-13T16:30:00Z">
              <w:r w:rsidRPr="0056572D">
                <w:rPr>
                  <w:sz w:val="20"/>
                  <w:szCs w:val="20"/>
                  <w:lang w:val="en-GB"/>
                </w:rPr>
                <w:fldChar w:fldCharType="begin">
                  <w:fldData xml:space="preserve">PEVuZE5vdGU+PENpdGU+PEF1dGhvcj5TaGk8L0F1dGhvcj48WWVhcj4yMDE2PC9ZZWFyPjxSZWNO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</w:fldData>
                </w:fldChar>
              </w:r>
              <w:r w:rsidRPr="0056572D">
                <w:rPr>
                  <w:sz w:val="20"/>
                  <w:szCs w:val="20"/>
                  <w:lang w:val="en-GB"/>
                </w:rPr>
                <w:instrText xml:space="preserve"> ADDIN EN.CITE </w:instrText>
              </w:r>
              <w:r w:rsidRPr="0056572D">
                <w:rPr>
                  <w:sz w:val="20"/>
                  <w:szCs w:val="20"/>
                  <w:lang w:val="en-GB"/>
                </w:rPr>
                <w:fldChar w:fldCharType="begin">
                  <w:fldData xml:space="preserve">PEVuZE5vdGU+PENpdGU+PEF1dGhvcj5TaGk8L0F1dGhvcj48WWVhcj4yMDE2PC9ZZWFyPjxSZWNO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</w:fldData>
                </w:fldChar>
              </w:r>
              <w:r w:rsidRPr="0056572D">
                <w:rPr>
                  <w:sz w:val="20"/>
                  <w:szCs w:val="20"/>
                  <w:lang w:val="en-GB"/>
                </w:rPr>
                <w:instrText xml:space="preserve"> ADDIN EN.CITE.DATA </w:instrText>
              </w:r>
              <w:r w:rsidRPr="0056572D">
                <w:rPr>
                  <w:sz w:val="20"/>
                  <w:szCs w:val="20"/>
                  <w:lang w:val="en-GB"/>
                </w:rPr>
              </w:r>
              <w:r w:rsidRPr="0056572D">
                <w:rPr>
                  <w:sz w:val="20"/>
                  <w:szCs w:val="20"/>
                  <w:lang w:val="en-GB"/>
                </w:rPr>
                <w:fldChar w:fldCharType="end"/>
              </w:r>
              <w:r w:rsidRPr="0056572D">
                <w:rPr>
                  <w:sz w:val="20"/>
                  <w:szCs w:val="20"/>
                  <w:lang w:val="en-GB"/>
                </w:rPr>
              </w:r>
              <w:r w:rsidRPr="0056572D">
                <w:rPr>
                  <w:sz w:val="20"/>
                  <w:szCs w:val="20"/>
                  <w:lang w:val="en-GB"/>
                </w:rPr>
                <w:fldChar w:fldCharType="separate"/>
              </w:r>
              <w:r w:rsidRPr="0056572D">
                <w:rPr>
                  <w:noProof/>
                  <w:sz w:val="20"/>
                  <w:szCs w:val="20"/>
                  <w:lang w:val="en-GB"/>
                </w:rPr>
                <w:t>(Shi</w:t>
              </w:r>
              <w:r w:rsidRPr="0056572D">
                <w:rPr>
                  <w:i/>
                  <w:noProof/>
                  <w:sz w:val="20"/>
                  <w:szCs w:val="20"/>
                  <w:lang w:val="en-GB"/>
                </w:rPr>
                <w:t xml:space="preserve"> et al.</w:t>
              </w:r>
              <w:r w:rsidRPr="0056572D">
                <w:rPr>
                  <w:noProof/>
                  <w:sz w:val="20"/>
                  <w:szCs w:val="20"/>
                  <w:lang w:val="en-GB"/>
                </w:rPr>
                <w:t>, 2016)</w:t>
              </w:r>
              <w:r w:rsidRPr="0056572D">
                <w:rPr>
                  <w:sz w:val="20"/>
                  <w:szCs w:val="20"/>
                  <w:lang w:val="en-GB"/>
                </w:rPr>
                <w:fldChar w:fldCharType="end"/>
              </w:r>
            </w:ins>
          </w:p>
        </w:tc>
        <w:tc>
          <w:tcPr>
            <w:tcW w:w="1134" w:type="dxa"/>
          </w:tcPr>
          <w:p w14:paraId="20441CA0" w14:textId="77777777" w:rsidR="00437DD5" w:rsidRPr="0056572D" w:rsidRDefault="00437DD5" w:rsidP="00CD4667">
            <w:pPr>
              <w:rPr>
                <w:ins w:id="467" w:author="Gonzalo Salazar De Pablo" w:date="2021-07-13T16:30:00Z"/>
                <w:sz w:val="20"/>
                <w:szCs w:val="20"/>
                <w:lang w:val="en-GB"/>
              </w:rPr>
            </w:pPr>
            <w:ins w:id="468" w:author="Gonzalo Salazar De Pablo" w:date="2021-07-13T16:30:00Z">
              <w:r w:rsidRPr="0056572D">
                <w:rPr>
                  <w:sz w:val="20"/>
                  <w:szCs w:val="20"/>
                  <w:lang w:val="en-GB"/>
                </w:rPr>
                <w:t>32</w:t>
              </w:r>
            </w:ins>
          </w:p>
        </w:tc>
        <w:tc>
          <w:tcPr>
            <w:tcW w:w="1134" w:type="dxa"/>
          </w:tcPr>
          <w:p w14:paraId="700AF41F" w14:textId="77777777" w:rsidR="00437DD5" w:rsidRPr="0056572D" w:rsidRDefault="00437DD5" w:rsidP="00CD4667">
            <w:pPr>
              <w:rPr>
                <w:ins w:id="469" w:author="Gonzalo Salazar De Pablo" w:date="2021-07-13T16:30:00Z"/>
                <w:sz w:val="20"/>
                <w:szCs w:val="20"/>
                <w:lang w:val="en-GB"/>
              </w:rPr>
            </w:pPr>
            <w:ins w:id="470" w:author="Gonzalo Salazar De Pablo" w:date="2021-07-13T16:30:00Z">
              <w:r w:rsidRPr="0056572D">
                <w:rPr>
                  <w:sz w:val="20"/>
                  <w:szCs w:val="20"/>
                  <w:lang w:val="en-GB"/>
                </w:rPr>
                <w:t>27</w:t>
              </w:r>
            </w:ins>
          </w:p>
        </w:tc>
        <w:tc>
          <w:tcPr>
            <w:tcW w:w="1134" w:type="dxa"/>
          </w:tcPr>
          <w:p w14:paraId="6F444CD5" w14:textId="77777777" w:rsidR="00437DD5" w:rsidRPr="0056572D" w:rsidRDefault="00437DD5" w:rsidP="00CD4667">
            <w:pPr>
              <w:rPr>
                <w:ins w:id="471" w:author="Gonzalo Salazar De Pablo" w:date="2021-07-13T16:30:00Z"/>
                <w:sz w:val="20"/>
                <w:szCs w:val="20"/>
                <w:lang w:val="en-GB"/>
              </w:rPr>
            </w:pPr>
            <w:ins w:id="472" w:author="Gonzalo Salazar De Pablo" w:date="2021-07-13T16:30:00Z">
              <w:r w:rsidRPr="0056572D">
                <w:rPr>
                  <w:sz w:val="20"/>
                  <w:szCs w:val="20"/>
                  <w:lang w:val="en-GB"/>
                </w:rPr>
                <w:t>15.6</w:t>
              </w:r>
            </w:ins>
          </w:p>
        </w:tc>
        <w:tc>
          <w:tcPr>
            <w:tcW w:w="4394" w:type="dxa"/>
          </w:tcPr>
          <w:p w14:paraId="2A448616" w14:textId="77777777" w:rsidR="00437DD5" w:rsidRPr="0056572D" w:rsidRDefault="00437DD5" w:rsidP="00CD4667">
            <w:pPr>
              <w:tabs>
                <w:tab w:val="left" w:pos="1630"/>
              </w:tabs>
              <w:rPr>
                <w:ins w:id="473" w:author="Gonzalo Salazar De Pablo" w:date="2021-07-13T16:30:00Z"/>
                <w:sz w:val="20"/>
                <w:szCs w:val="20"/>
                <w:lang w:val="en-GB"/>
              </w:rPr>
            </w:pPr>
            <w:ins w:id="474" w:author="Gonzalo Salazar De Pablo" w:date="2021-07-13T16:30:00Z">
              <w:r w:rsidRPr="0056572D">
                <w:rPr>
                  <w:sz w:val="20"/>
                  <w:szCs w:val="20"/>
                  <w:lang w:val="en-GB"/>
                </w:rPr>
                <w:t xml:space="preserve">Remission from </w:t>
              </w:r>
              <w:r w:rsidRPr="0056572D">
                <w:rPr>
                  <w:sz w:val="20"/>
                  <w:szCs w:val="20"/>
                  <w:lang w:val="en-GB" w:eastAsia="it-IT"/>
                </w:rPr>
                <w:t>CHR-P.</w:t>
              </w:r>
              <w:r w:rsidRPr="0056572D">
                <w:rPr>
                  <w:sz w:val="20"/>
                  <w:szCs w:val="20"/>
                  <w:lang w:val="en-GB"/>
                </w:rPr>
                <w:t xml:space="preserve"> status.</w:t>
              </w:r>
            </w:ins>
          </w:p>
        </w:tc>
        <w:tc>
          <w:tcPr>
            <w:tcW w:w="1418" w:type="dxa"/>
          </w:tcPr>
          <w:p w14:paraId="21D8B377" w14:textId="77777777" w:rsidR="00437DD5" w:rsidRPr="0056572D" w:rsidRDefault="00437DD5" w:rsidP="00CD4667">
            <w:pPr>
              <w:rPr>
                <w:ins w:id="475" w:author="Gonzalo Salazar De Pablo" w:date="2021-07-13T16:30:00Z"/>
                <w:sz w:val="20"/>
                <w:szCs w:val="20"/>
                <w:lang w:val="en-GB"/>
              </w:rPr>
            </w:pPr>
            <w:ins w:id="476" w:author="Gonzalo Salazar De Pablo" w:date="2021-07-13T16:30:00Z">
              <w:r w:rsidRPr="0056572D">
                <w:rPr>
                  <w:sz w:val="20"/>
                  <w:szCs w:val="20"/>
                  <w:lang w:val="en-GB"/>
                </w:rPr>
                <w:t>DEP, REM</w:t>
              </w:r>
            </w:ins>
          </w:p>
        </w:tc>
        <w:tc>
          <w:tcPr>
            <w:tcW w:w="1559" w:type="dxa"/>
          </w:tcPr>
          <w:p w14:paraId="11699BEC" w14:textId="77777777" w:rsidR="00437DD5" w:rsidRPr="0056572D" w:rsidRDefault="00437DD5" w:rsidP="00CD4667">
            <w:pPr>
              <w:rPr>
                <w:ins w:id="477" w:author="Gonzalo Salazar De Pablo" w:date="2021-07-13T16:30:00Z"/>
                <w:sz w:val="20"/>
                <w:szCs w:val="20"/>
                <w:lang w:val="en-GB"/>
              </w:rPr>
            </w:pPr>
            <w:proofErr w:type="spellStart"/>
            <w:ins w:id="478" w:author="Gonzalo Salazar De Pablo" w:date="2021-07-13T16:30:00Z">
              <w:r w:rsidRPr="0056572D">
                <w:rPr>
                  <w:sz w:val="20"/>
                  <w:szCs w:val="20"/>
                  <w:lang w:val="en-GB"/>
                </w:rPr>
                <w:t>N.a.</w:t>
              </w:r>
              <w:proofErr w:type="spellEnd"/>
            </w:ins>
          </w:p>
        </w:tc>
        <w:tc>
          <w:tcPr>
            <w:tcW w:w="2126" w:type="dxa"/>
          </w:tcPr>
          <w:p w14:paraId="1B8F6F59" w14:textId="77777777" w:rsidR="00437DD5" w:rsidRPr="0056572D" w:rsidRDefault="00437DD5" w:rsidP="00CD4667">
            <w:pPr>
              <w:rPr>
                <w:ins w:id="479" w:author="Gonzalo Salazar De Pablo" w:date="2021-07-13T16:30:00Z"/>
                <w:sz w:val="20"/>
                <w:szCs w:val="20"/>
                <w:lang w:val="en-GB"/>
              </w:rPr>
            </w:pPr>
            <w:proofErr w:type="spellStart"/>
            <w:ins w:id="480" w:author="Gonzalo Salazar De Pablo" w:date="2021-07-13T16:30:00Z">
              <w:r w:rsidRPr="0056572D">
                <w:rPr>
                  <w:sz w:val="20"/>
                  <w:szCs w:val="20"/>
                  <w:lang w:val="en-GB"/>
                </w:rPr>
                <w:t>N.a.</w:t>
              </w:r>
              <w:proofErr w:type="spellEnd"/>
            </w:ins>
          </w:p>
        </w:tc>
      </w:tr>
      <w:tr w:rsidR="00437DD5" w:rsidRPr="0056572D" w14:paraId="47E61228" w14:textId="77777777" w:rsidTr="00CD4667">
        <w:trPr>
          <w:trHeight w:val="252"/>
          <w:ins w:id="481" w:author="Gonzalo Salazar De Pablo" w:date="2021-07-13T16:30:00Z"/>
        </w:trPr>
        <w:tc>
          <w:tcPr>
            <w:tcW w:w="1526" w:type="dxa"/>
          </w:tcPr>
          <w:p w14:paraId="2D488330" w14:textId="77777777" w:rsidR="00437DD5" w:rsidRPr="0056572D" w:rsidRDefault="00437DD5" w:rsidP="00CD4667">
            <w:pPr>
              <w:rPr>
                <w:ins w:id="482" w:author="Gonzalo Salazar De Pablo" w:date="2021-07-13T16:30:00Z"/>
                <w:sz w:val="20"/>
                <w:szCs w:val="20"/>
                <w:lang w:val="en-GB"/>
              </w:rPr>
            </w:pPr>
            <w:ins w:id="483"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&lt;EndNote&gt;&lt;Cite&gt;&lt;Author&gt;Velthorst&lt;/Author&gt;&lt;Year&gt;2011&lt;/Year&gt;&lt;RecNum&gt;3434&lt;/RecNum&gt;&lt;DisplayText&gt;(Velthorst&lt;style face="italic"&gt; et al.&lt;/style&gt;, 2011)&lt;/DisplayText&gt;&lt;record&gt;&lt;rec-number&gt;3434&lt;/rec-number&gt;&lt;foreign-keys&gt;&lt;key app="EN" db-id="fastz2ze2s0daceev0mvzx0fp0f0we5a2xwf" timestamp="1609839930" guid="b14eacd8-ccce-46d2-9f04-620cbae268bc"&gt;3434&lt;/key&gt;&lt;/foreign-keys&gt;&lt;ref-type name="Journal Article"&gt;17&lt;/ref-type&gt;&lt;contributors&gt;&lt;authors&gt;&lt;author&gt;Velthorst, E.&lt;/author&gt;&lt;author&gt;Nieman, D. H.&lt;/author&gt;&lt;author&gt;Klaassen, R. M.&lt;/author&gt;&lt;author&gt;Becker, H. E.&lt;/author&gt;&lt;author&gt;Dingemans, P. M.&lt;/author&gt;&lt;author&gt;Linszen, D. H.&lt;/author&gt;&lt;author&gt;De Haan, L.&lt;/author&gt;&lt;/authors&gt;&lt;/contributors&gt;&lt;titles&gt;&lt;title&gt;Three-year course of clinical symptomatology in young people at ultra high risk for transition to psychosis&lt;/title&gt;&lt;secondary-title&gt;Acta Psychiatr Scand&lt;/secondary-title&gt;&lt;/titles&gt;&lt;periodical&gt;&lt;full-title&gt;Acta Psychiatr Scand&lt;/full-title&gt;&lt;/periodical&gt;&lt;pages&gt;36-42&lt;/pages&gt;&lt;volume&gt;123&lt;/volume&gt;&lt;number&gt;1&lt;/number&gt;&lt;edition&gt;2010/08/15&lt;/edition&gt;&lt;keywords&gt;&lt;keyword&gt;Adolescent&lt;/keyword&gt;&lt;keyword&gt;Employment&lt;/keyword&gt;&lt;keyword&gt;Evaluation Studies as Topic&lt;/keyword&gt;&lt;keyword&gt;Female&lt;/keyword&gt;&lt;keyword&gt;Health Status Indicators&lt;/keyword&gt;&lt;keyword&gt;Humans&lt;/keyword&gt;&lt;keyword&gt;Male&lt;/keyword&gt;&lt;keyword&gt;Mental Status Schedule&lt;/keyword&gt;&lt;keyword&gt;Netherlands&lt;/keyword&gt;&lt;keyword&gt;Prognosis&lt;/keyword&gt;&lt;keyword&gt;Psychotic Disorders&lt;/keyword&gt;&lt;keyword&gt;Remission Induction&lt;/keyword&gt;&lt;keyword&gt;Risk&lt;/keyword&gt;&lt;keyword&gt;Time Factors&lt;/keyword&gt;&lt;keyword&gt;Young Adult&lt;/keyword&gt;&lt;/keywords&gt;&lt;dates&gt;&lt;year&gt;2011&lt;/year&gt;&lt;pub-dates&gt;&lt;date&gt;Jan&lt;/date&gt;&lt;/pub-dates&gt;&lt;/dates&gt;&lt;isbn&gt;1600-0447&lt;/isbn&gt;&lt;accession-num&gt;20712825&lt;/accession-num&gt;&lt;urls&gt;&lt;related-urls&gt;&lt;url&gt;https://www.ncbi.nlm.nih.gov/pubmed/20712825&lt;/url&gt;&lt;/related-urls&gt;&lt;/urls&gt;&lt;electronic-resource-num&gt;10.1111/j.1600-0447.2010.01593.x&lt;/electronic-resource-num&gt;&lt;language&gt;eng&lt;/language&gt;&lt;/record&gt;&lt;/Cite&gt;&lt;/EndNote&gt;</w:instrText>
              </w:r>
              <w:r w:rsidRPr="0056572D">
                <w:rPr>
                  <w:sz w:val="20"/>
                  <w:szCs w:val="20"/>
                  <w:lang w:val="en-GB"/>
                </w:rPr>
                <w:fldChar w:fldCharType="separate"/>
              </w:r>
              <w:r w:rsidRPr="0056572D">
                <w:rPr>
                  <w:noProof/>
                  <w:sz w:val="20"/>
                  <w:szCs w:val="20"/>
                  <w:lang w:val="en-GB"/>
                </w:rPr>
                <w:t>(Velthorst</w:t>
              </w:r>
              <w:r w:rsidRPr="0056572D">
                <w:rPr>
                  <w:i/>
                  <w:noProof/>
                  <w:sz w:val="20"/>
                  <w:szCs w:val="20"/>
                  <w:lang w:val="en-GB"/>
                </w:rPr>
                <w:t xml:space="preserve"> et al.</w:t>
              </w:r>
              <w:r w:rsidRPr="0056572D">
                <w:rPr>
                  <w:noProof/>
                  <w:sz w:val="20"/>
                  <w:szCs w:val="20"/>
                  <w:lang w:val="en-GB"/>
                </w:rPr>
                <w:t>, 2011)</w:t>
              </w:r>
              <w:r w:rsidRPr="0056572D">
                <w:rPr>
                  <w:sz w:val="20"/>
                  <w:szCs w:val="20"/>
                  <w:lang w:val="en-GB"/>
                </w:rPr>
                <w:fldChar w:fldCharType="end"/>
              </w:r>
            </w:ins>
          </w:p>
        </w:tc>
        <w:tc>
          <w:tcPr>
            <w:tcW w:w="1134" w:type="dxa"/>
          </w:tcPr>
          <w:p w14:paraId="51DD959D" w14:textId="77777777" w:rsidR="00437DD5" w:rsidRPr="0056572D" w:rsidRDefault="00437DD5" w:rsidP="00CD4667">
            <w:pPr>
              <w:rPr>
                <w:ins w:id="484" w:author="Gonzalo Salazar De Pablo" w:date="2021-07-13T16:30:00Z"/>
                <w:sz w:val="20"/>
                <w:szCs w:val="20"/>
                <w:lang w:val="en-GB"/>
              </w:rPr>
            </w:pPr>
            <w:ins w:id="485" w:author="Gonzalo Salazar De Pablo" w:date="2021-07-13T16:30:00Z">
              <w:r w:rsidRPr="0056572D">
                <w:rPr>
                  <w:sz w:val="20"/>
                  <w:szCs w:val="20"/>
                  <w:lang w:val="en-GB"/>
                </w:rPr>
                <w:t>77</w:t>
              </w:r>
            </w:ins>
          </w:p>
        </w:tc>
        <w:tc>
          <w:tcPr>
            <w:tcW w:w="1134" w:type="dxa"/>
          </w:tcPr>
          <w:p w14:paraId="3CC18552" w14:textId="77777777" w:rsidR="00437DD5" w:rsidRPr="0056572D" w:rsidRDefault="00437DD5" w:rsidP="00CD4667">
            <w:pPr>
              <w:rPr>
                <w:ins w:id="486" w:author="Gonzalo Salazar De Pablo" w:date="2021-07-13T16:30:00Z"/>
                <w:sz w:val="20"/>
                <w:szCs w:val="20"/>
                <w:lang w:val="en-GB"/>
              </w:rPr>
            </w:pPr>
            <w:ins w:id="487" w:author="Gonzalo Salazar De Pablo" w:date="2021-07-13T16:30:00Z">
              <w:r w:rsidRPr="0056572D">
                <w:rPr>
                  <w:sz w:val="20"/>
                  <w:szCs w:val="20"/>
                  <w:lang w:val="en-GB"/>
                </w:rPr>
                <w:t>70</w:t>
              </w:r>
            </w:ins>
          </w:p>
        </w:tc>
        <w:tc>
          <w:tcPr>
            <w:tcW w:w="1134" w:type="dxa"/>
          </w:tcPr>
          <w:p w14:paraId="67247A19" w14:textId="77777777" w:rsidR="00437DD5" w:rsidRPr="0056572D" w:rsidRDefault="00437DD5" w:rsidP="00CD4667">
            <w:pPr>
              <w:rPr>
                <w:ins w:id="488" w:author="Gonzalo Salazar De Pablo" w:date="2021-07-13T16:30:00Z"/>
                <w:sz w:val="20"/>
                <w:szCs w:val="20"/>
                <w:lang w:val="en-GB"/>
              </w:rPr>
            </w:pPr>
            <w:ins w:id="489" w:author="Gonzalo Salazar De Pablo" w:date="2021-07-13T16:30:00Z">
              <w:r w:rsidRPr="0056572D">
                <w:rPr>
                  <w:sz w:val="20"/>
                  <w:szCs w:val="20"/>
                  <w:lang w:val="en-GB"/>
                </w:rPr>
                <w:t>9.1</w:t>
              </w:r>
            </w:ins>
          </w:p>
        </w:tc>
        <w:tc>
          <w:tcPr>
            <w:tcW w:w="4394" w:type="dxa"/>
          </w:tcPr>
          <w:p w14:paraId="7D6CECB7" w14:textId="77777777" w:rsidR="00437DD5" w:rsidRPr="0056572D" w:rsidRDefault="00437DD5" w:rsidP="00CD4667">
            <w:pPr>
              <w:rPr>
                <w:ins w:id="490" w:author="Gonzalo Salazar De Pablo" w:date="2021-07-13T16:30:00Z"/>
                <w:sz w:val="20"/>
                <w:szCs w:val="20"/>
                <w:lang w:val="en-GB"/>
              </w:rPr>
            </w:pPr>
            <w:ins w:id="491" w:author="Gonzalo Salazar De Pablo" w:date="2021-07-13T16:30:00Z">
              <w:r w:rsidRPr="0056572D">
                <w:rPr>
                  <w:sz w:val="20"/>
                  <w:szCs w:val="20"/>
                  <w:lang w:val="en-GB"/>
                </w:rPr>
                <w:t xml:space="preserve">Remission from </w:t>
              </w:r>
              <w:r w:rsidRPr="0056572D">
                <w:rPr>
                  <w:sz w:val="20"/>
                  <w:szCs w:val="20"/>
                  <w:lang w:val="en-GB" w:eastAsia="it-IT"/>
                </w:rPr>
                <w:t>CHR-P.</w:t>
              </w:r>
              <w:r w:rsidRPr="0056572D">
                <w:rPr>
                  <w:sz w:val="20"/>
                  <w:szCs w:val="20"/>
                  <w:lang w:val="en-GB"/>
                </w:rPr>
                <w:t xml:space="preserve"> status.</w:t>
              </w:r>
            </w:ins>
          </w:p>
        </w:tc>
        <w:tc>
          <w:tcPr>
            <w:tcW w:w="1418" w:type="dxa"/>
          </w:tcPr>
          <w:p w14:paraId="56C22E4D" w14:textId="77777777" w:rsidR="00437DD5" w:rsidRPr="0056572D" w:rsidRDefault="00437DD5" w:rsidP="00CD4667">
            <w:pPr>
              <w:ind w:right="93"/>
              <w:rPr>
                <w:ins w:id="492" w:author="Gonzalo Salazar De Pablo" w:date="2021-07-13T16:30:00Z"/>
                <w:sz w:val="20"/>
                <w:szCs w:val="20"/>
                <w:lang w:val="en-GB"/>
              </w:rPr>
            </w:pPr>
            <w:ins w:id="493" w:author="Gonzalo Salazar De Pablo" w:date="2021-07-13T16:30:00Z">
              <w:r w:rsidRPr="0056572D">
                <w:rPr>
                  <w:sz w:val="20"/>
                  <w:szCs w:val="20"/>
                  <w:lang w:val="en-GB"/>
                </w:rPr>
                <w:t xml:space="preserve">APS, FX, NEG </w:t>
              </w:r>
            </w:ins>
          </w:p>
        </w:tc>
        <w:tc>
          <w:tcPr>
            <w:tcW w:w="1559" w:type="dxa"/>
          </w:tcPr>
          <w:p w14:paraId="727729B2" w14:textId="77777777" w:rsidR="00437DD5" w:rsidRPr="0056572D" w:rsidRDefault="00437DD5" w:rsidP="00CD4667">
            <w:pPr>
              <w:rPr>
                <w:ins w:id="494" w:author="Gonzalo Salazar De Pablo" w:date="2021-07-13T16:30:00Z"/>
                <w:sz w:val="20"/>
                <w:szCs w:val="20"/>
                <w:lang w:val="en-GB"/>
              </w:rPr>
            </w:pPr>
            <w:proofErr w:type="spellStart"/>
            <w:ins w:id="495" w:author="Gonzalo Salazar De Pablo" w:date="2021-07-13T16:30:00Z">
              <w:r w:rsidRPr="0056572D">
                <w:rPr>
                  <w:sz w:val="20"/>
                  <w:szCs w:val="20"/>
                  <w:lang w:val="en-GB"/>
                </w:rPr>
                <w:t>N.a.</w:t>
              </w:r>
              <w:proofErr w:type="spellEnd"/>
            </w:ins>
          </w:p>
        </w:tc>
        <w:tc>
          <w:tcPr>
            <w:tcW w:w="2126" w:type="dxa"/>
          </w:tcPr>
          <w:p w14:paraId="608776D1" w14:textId="77777777" w:rsidR="00437DD5" w:rsidRPr="0056572D" w:rsidRDefault="00437DD5" w:rsidP="00CD4667">
            <w:pPr>
              <w:rPr>
                <w:ins w:id="496" w:author="Gonzalo Salazar De Pablo" w:date="2021-07-13T16:30:00Z"/>
                <w:sz w:val="20"/>
                <w:szCs w:val="20"/>
                <w:lang w:val="en-GB"/>
              </w:rPr>
            </w:pPr>
            <w:ins w:id="497" w:author="Gonzalo Salazar De Pablo" w:date="2021-07-13T16:30:00Z">
              <w:r w:rsidRPr="0056572D">
                <w:rPr>
                  <w:sz w:val="20"/>
                  <w:szCs w:val="20"/>
                  <w:lang w:val="en-GB"/>
                </w:rPr>
                <w:t>12.3 AP; 15.6 AD; 6.5 ANX; 6.5 MET</w:t>
              </w:r>
            </w:ins>
          </w:p>
        </w:tc>
      </w:tr>
      <w:tr w:rsidR="00437DD5" w:rsidRPr="0056572D" w14:paraId="4765991E" w14:textId="77777777" w:rsidTr="00CD4667">
        <w:trPr>
          <w:trHeight w:val="235"/>
          <w:ins w:id="498" w:author="Gonzalo Salazar De Pablo" w:date="2021-07-13T16:30:00Z"/>
        </w:trPr>
        <w:tc>
          <w:tcPr>
            <w:tcW w:w="1526" w:type="dxa"/>
          </w:tcPr>
          <w:p w14:paraId="60536764" w14:textId="77777777" w:rsidR="00437DD5" w:rsidRPr="0056572D" w:rsidRDefault="00437DD5" w:rsidP="00CD4667">
            <w:pPr>
              <w:rPr>
                <w:ins w:id="499" w:author="Gonzalo Salazar De Pablo" w:date="2021-07-13T16:30:00Z"/>
                <w:sz w:val="20"/>
                <w:szCs w:val="20"/>
                <w:lang w:val="en-GB"/>
              </w:rPr>
            </w:pPr>
            <w:ins w:id="500"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&lt;EndNote&gt;&lt;Cite&gt;&lt;Author&gt;Yee&lt;/Author&gt;&lt;Year&gt;2018&lt;/Year&gt;&lt;RecNum&gt;45&lt;/RecNum&gt;&lt;DisplayText&gt;(Yee&lt;style face="italic"&gt; et al.&lt;/style&gt;, 2018)&lt;/DisplayText&gt;&lt;record&gt;&lt;rec-number&gt;45&lt;/rec-number&gt;&lt;foreign-keys&gt;&lt;key app="EN" db-id="ztzv5tvr4tz092edd5v5ezwetrrf5ssdf2ed" timestamp="1609838505"&gt;45&lt;/key&gt;&lt;/foreign-keys&gt;&lt;ref-type name="Journal Article"&gt;17&lt;/ref-type&gt;&lt;contributors&gt;&lt;authors&gt;&lt;author&gt;Yee, Jie Yin&lt;/author&gt;&lt;author&gt;Lee, Tih-Shih&lt;/author&gt;&lt;author&gt;Lee, Jimmy&lt;/author&gt;&lt;/authors&gt;&lt;/contributors&gt;&lt;titles&gt;&lt;title&gt;Levels of Serum Brain-Derived Neurotropic Factor in Individuals at Ultra-High Risk for Psychosis-Findings from the Longitudinal Youth at Risk Study (LYRIKS)&lt;/title&gt;&lt;secondary-title&gt;International Journal of Neuropsychopharmacology&lt;/secondary-title&gt;&lt;/titles&gt;&lt;pages&gt;734-739&lt;/pages&gt;&lt;volume&gt;21&lt;/volume&gt;&lt;number&gt;8&lt;/number&gt;&lt;dates&gt;&lt;year&gt;2018&lt;/year&gt;&lt;pub-dates&gt;&lt;date&gt;Aug&lt;/date&gt;&lt;/pub-dates&gt;&lt;/dates&gt;&lt;isbn&gt;1461-1457&lt;/isbn&gt;&lt;accession-num&gt;WOS:000446174500003&lt;/accession-num&gt;&lt;urls&gt;&lt;related-urls&gt;&lt;url&gt;&amp;lt;Go to ISI&amp;gt;://WOS:000446174500003&lt;/url&gt;&lt;/related-urls&gt;&lt;/urls&gt;&lt;electronic-resource-num&gt;10.1093/ijnp/pyy036&lt;/electronic-resource-num&gt;&lt;/record&gt;&lt;/Cite&gt;&lt;/EndNote&gt;</w:instrText>
              </w:r>
              <w:r w:rsidRPr="0056572D">
                <w:rPr>
                  <w:sz w:val="20"/>
                  <w:szCs w:val="20"/>
                  <w:lang w:val="en-GB"/>
                </w:rPr>
                <w:fldChar w:fldCharType="separate"/>
              </w:r>
              <w:r w:rsidRPr="0056572D">
                <w:rPr>
                  <w:noProof/>
                  <w:sz w:val="20"/>
                  <w:szCs w:val="20"/>
                  <w:lang w:val="en-GB"/>
                </w:rPr>
                <w:t>(Yee</w:t>
              </w:r>
              <w:r w:rsidRPr="0056572D">
                <w:rPr>
                  <w:i/>
                  <w:noProof/>
                  <w:sz w:val="20"/>
                  <w:szCs w:val="20"/>
                  <w:lang w:val="en-GB"/>
                </w:rPr>
                <w:t xml:space="preserve"> et al.</w:t>
              </w:r>
              <w:r w:rsidRPr="0056572D">
                <w:rPr>
                  <w:noProof/>
                  <w:sz w:val="20"/>
                  <w:szCs w:val="20"/>
                  <w:lang w:val="en-GB"/>
                </w:rPr>
                <w:t>, 2018)</w:t>
              </w:r>
              <w:r w:rsidRPr="0056572D">
                <w:rPr>
                  <w:sz w:val="20"/>
                  <w:szCs w:val="20"/>
                  <w:lang w:val="en-GB"/>
                </w:rPr>
                <w:fldChar w:fldCharType="end"/>
              </w:r>
            </w:ins>
          </w:p>
        </w:tc>
        <w:tc>
          <w:tcPr>
            <w:tcW w:w="1134" w:type="dxa"/>
          </w:tcPr>
          <w:p w14:paraId="7AB23F84" w14:textId="77777777" w:rsidR="00437DD5" w:rsidRPr="0056572D" w:rsidRDefault="00437DD5" w:rsidP="00CD4667">
            <w:pPr>
              <w:rPr>
                <w:ins w:id="501" w:author="Gonzalo Salazar De Pablo" w:date="2021-07-13T16:30:00Z"/>
                <w:sz w:val="20"/>
                <w:szCs w:val="20"/>
                <w:lang w:val="en-GB"/>
              </w:rPr>
            </w:pPr>
            <w:ins w:id="502" w:author="Gonzalo Salazar De Pablo" w:date="2021-07-13T16:30:00Z">
              <w:r w:rsidRPr="0056572D">
                <w:rPr>
                  <w:sz w:val="20"/>
                  <w:szCs w:val="20"/>
                  <w:lang w:val="en-GB"/>
                </w:rPr>
                <w:t>105</w:t>
              </w:r>
            </w:ins>
          </w:p>
        </w:tc>
        <w:tc>
          <w:tcPr>
            <w:tcW w:w="1134" w:type="dxa"/>
          </w:tcPr>
          <w:p w14:paraId="233BA324" w14:textId="77777777" w:rsidR="00437DD5" w:rsidRPr="0056572D" w:rsidRDefault="00437DD5" w:rsidP="00CD4667">
            <w:pPr>
              <w:rPr>
                <w:ins w:id="503" w:author="Gonzalo Salazar De Pablo" w:date="2021-07-13T16:30:00Z"/>
                <w:sz w:val="20"/>
                <w:szCs w:val="20"/>
                <w:lang w:val="en-GB"/>
              </w:rPr>
            </w:pPr>
            <w:ins w:id="504" w:author="Gonzalo Salazar De Pablo" w:date="2021-07-13T16:30:00Z">
              <w:r w:rsidRPr="0056572D">
                <w:rPr>
                  <w:sz w:val="20"/>
                  <w:szCs w:val="20"/>
                  <w:lang w:val="en-GB"/>
                </w:rPr>
                <w:t>71</w:t>
              </w:r>
            </w:ins>
          </w:p>
        </w:tc>
        <w:tc>
          <w:tcPr>
            <w:tcW w:w="1134" w:type="dxa"/>
          </w:tcPr>
          <w:p w14:paraId="41EE5D0B" w14:textId="77777777" w:rsidR="00437DD5" w:rsidRPr="0056572D" w:rsidRDefault="00437DD5" w:rsidP="00CD4667">
            <w:pPr>
              <w:rPr>
                <w:ins w:id="505" w:author="Gonzalo Salazar De Pablo" w:date="2021-07-13T16:30:00Z"/>
                <w:sz w:val="20"/>
                <w:szCs w:val="20"/>
                <w:lang w:val="en-GB"/>
              </w:rPr>
            </w:pPr>
            <w:ins w:id="506" w:author="Gonzalo Salazar De Pablo" w:date="2021-07-13T16:30:00Z">
              <w:r w:rsidRPr="0056572D">
                <w:rPr>
                  <w:sz w:val="20"/>
                  <w:szCs w:val="20"/>
                  <w:lang w:val="en-GB"/>
                </w:rPr>
                <w:t>32.4</w:t>
              </w:r>
            </w:ins>
          </w:p>
        </w:tc>
        <w:tc>
          <w:tcPr>
            <w:tcW w:w="4394" w:type="dxa"/>
          </w:tcPr>
          <w:p w14:paraId="707434FA" w14:textId="77777777" w:rsidR="00437DD5" w:rsidRPr="0056572D" w:rsidRDefault="00437DD5" w:rsidP="00CD4667">
            <w:pPr>
              <w:widowControl w:val="0"/>
              <w:autoSpaceDE w:val="0"/>
              <w:autoSpaceDN w:val="0"/>
              <w:adjustRightInd w:val="0"/>
              <w:rPr>
                <w:ins w:id="507" w:author="Gonzalo Salazar De Pablo" w:date="2021-07-13T16:30:00Z"/>
                <w:rFonts w:eastAsiaTheme="minorHAnsi"/>
                <w:sz w:val="20"/>
                <w:szCs w:val="20"/>
                <w:lang w:val="en-GB" w:eastAsia="en-US"/>
              </w:rPr>
            </w:pPr>
            <w:ins w:id="508" w:author="Gonzalo Salazar De Pablo" w:date="2021-07-13T16:30:00Z">
              <w:r w:rsidRPr="0056572D">
                <w:rPr>
                  <w:rFonts w:eastAsiaTheme="minorHAnsi"/>
                  <w:sz w:val="20"/>
                  <w:szCs w:val="20"/>
                  <w:lang w:val="en-GB" w:eastAsia="en-US"/>
                </w:rPr>
                <w:t xml:space="preserve">A change in CAARMS status from positive at baseline to not meeting </w:t>
              </w:r>
              <w:r w:rsidRPr="0056572D">
                <w:rPr>
                  <w:sz w:val="20"/>
                  <w:szCs w:val="20"/>
                  <w:lang w:val="en-GB" w:eastAsia="it-IT"/>
                </w:rPr>
                <w:t>CHR-P.</w:t>
              </w:r>
              <w:r w:rsidRPr="0056572D">
                <w:rPr>
                  <w:rFonts w:eastAsiaTheme="minorHAnsi"/>
                  <w:sz w:val="20"/>
                  <w:szCs w:val="20"/>
                  <w:lang w:val="en-GB" w:eastAsia="en-US"/>
                </w:rPr>
                <w:t xml:space="preserve"> criteria at follow-up.</w:t>
              </w:r>
            </w:ins>
          </w:p>
        </w:tc>
        <w:tc>
          <w:tcPr>
            <w:tcW w:w="1418" w:type="dxa"/>
          </w:tcPr>
          <w:p w14:paraId="35214DB0" w14:textId="77777777" w:rsidR="00437DD5" w:rsidRPr="0056572D" w:rsidRDefault="00437DD5" w:rsidP="00CD4667">
            <w:pPr>
              <w:rPr>
                <w:ins w:id="509" w:author="Gonzalo Salazar De Pablo" w:date="2021-07-13T16:30:00Z"/>
                <w:sz w:val="20"/>
                <w:szCs w:val="20"/>
                <w:lang w:val="en-GB"/>
              </w:rPr>
            </w:pPr>
            <w:ins w:id="510" w:author="Gonzalo Salazar De Pablo" w:date="2021-07-13T16:30:00Z">
              <w:r w:rsidRPr="0056572D">
                <w:rPr>
                  <w:sz w:val="20"/>
                  <w:szCs w:val="20"/>
                  <w:lang w:val="en-GB"/>
                </w:rPr>
                <w:t>DEP, REM</w:t>
              </w:r>
            </w:ins>
          </w:p>
        </w:tc>
        <w:tc>
          <w:tcPr>
            <w:tcW w:w="1559" w:type="dxa"/>
          </w:tcPr>
          <w:p w14:paraId="59AE1DF2" w14:textId="77777777" w:rsidR="00437DD5" w:rsidRPr="0056572D" w:rsidRDefault="00437DD5" w:rsidP="00CD4667">
            <w:pPr>
              <w:rPr>
                <w:ins w:id="511" w:author="Gonzalo Salazar De Pablo" w:date="2021-07-13T16:30:00Z"/>
                <w:sz w:val="20"/>
                <w:szCs w:val="20"/>
                <w:lang w:val="en-GB"/>
              </w:rPr>
            </w:pPr>
            <w:proofErr w:type="spellStart"/>
            <w:ins w:id="512" w:author="Gonzalo Salazar De Pablo" w:date="2021-07-13T16:30:00Z">
              <w:r w:rsidRPr="0056572D">
                <w:rPr>
                  <w:sz w:val="20"/>
                  <w:szCs w:val="20"/>
                  <w:lang w:val="en-GB"/>
                </w:rPr>
                <w:t>N.a.</w:t>
              </w:r>
              <w:proofErr w:type="spellEnd"/>
            </w:ins>
          </w:p>
        </w:tc>
        <w:tc>
          <w:tcPr>
            <w:tcW w:w="2126" w:type="dxa"/>
          </w:tcPr>
          <w:p w14:paraId="07BFB1EC" w14:textId="77777777" w:rsidR="00437DD5" w:rsidRPr="0056572D" w:rsidRDefault="00437DD5" w:rsidP="00CD4667">
            <w:pPr>
              <w:rPr>
                <w:ins w:id="513" w:author="Gonzalo Salazar De Pablo" w:date="2021-07-13T16:30:00Z"/>
                <w:sz w:val="20"/>
                <w:szCs w:val="20"/>
                <w:lang w:val="en-GB"/>
              </w:rPr>
            </w:pPr>
            <w:ins w:id="514" w:author="Gonzalo Salazar De Pablo" w:date="2021-07-13T16:30:00Z">
              <w:r w:rsidRPr="0056572D">
                <w:rPr>
                  <w:sz w:val="20"/>
                  <w:szCs w:val="20"/>
                  <w:lang w:val="en-GB"/>
                </w:rPr>
                <w:t>0 AP; 43.8 AD; 0 MS</w:t>
              </w:r>
            </w:ins>
          </w:p>
          <w:p w14:paraId="60195884" w14:textId="77777777" w:rsidR="00437DD5" w:rsidRPr="0056572D" w:rsidRDefault="00437DD5" w:rsidP="00CD4667">
            <w:pPr>
              <w:rPr>
                <w:ins w:id="515" w:author="Gonzalo Salazar De Pablo" w:date="2021-07-13T16:30:00Z"/>
                <w:sz w:val="20"/>
                <w:szCs w:val="20"/>
                <w:lang w:val="en-GB"/>
              </w:rPr>
            </w:pPr>
          </w:p>
        </w:tc>
      </w:tr>
      <w:tr w:rsidR="00437DD5" w:rsidRPr="00F62E3A" w14:paraId="4249C485" w14:textId="77777777" w:rsidTr="00CD4667">
        <w:trPr>
          <w:trHeight w:val="235"/>
          <w:ins w:id="516" w:author="Gonzalo Salazar De Pablo" w:date="2021-07-13T16:30:00Z"/>
        </w:trPr>
        <w:tc>
          <w:tcPr>
            <w:tcW w:w="1526" w:type="dxa"/>
          </w:tcPr>
          <w:p w14:paraId="1FAFF396" w14:textId="77777777" w:rsidR="00437DD5" w:rsidRPr="0056572D" w:rsidRDefault="00437DD5" w:rsidP="00CD4667">
            <w:pPr>
              <w:rPr>
                <w:ins w:id="517" w:author="Gonzalo Salazar De Pablo" w:date="2021-07-13T16:30:00Z"/>
                <w:sz w:val="20"/>
                <w:szCs w:val="20"/>
                <w:lang w:val="en-GB"/>
              </w:rPr>
            </w:pPr>
            <w:ins w:id="518"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&lt;EndNote&gt;&lt;Cite&gt;&lt;Author&gt;Zhang&lt;/Author&gt;&lt;Year&gt;2017&lt;/Year&gt;&lt;RecNum&gt;16521&lt;/RecNum&gt;&lt;DisplayText&gt;(Zhang&lt;style face="italic"&gt; et al.&lt;/style&gt;, 2017)&lt;/DisplayText&gt;&lt;record&gt;&lt;rec-number&gt;16521&lt;/rec-number&gt;&lt;foreign-keys&gt;&lt;key app="EN" db-id="wawwatdv3aepdyetsv25s95lt9afe00ewvtr" timestamp="1578822879"&gt;16521&lt;/key&gt;&lt;/foreign-keys&gt;&lt;ref-type name="Journal Article"&gt;17&lt;/ref-type&gt;&lt;contributors&gt;&lt;authors&gt;&lt;author&gt;Zhang, T. H.&lt;/author&gt;&lt;author&gt;Li, H. J.&lt;/author&gt;&lt;author&gt;Woodberry, K. A.&lt;/author&gt;&lt;author&gt;Xu, L. H.&lt;/author&gt;&lt;author&gt;Tang, Y. Y.&lt;/author&gt;&lt;author&gt;Guo, Q.&lt;/author&gt;&lt;author&gt;Cui, H. R.&lt;/author&gt;&lt;author&gt;Liu, X. H.&lt;/author&gt;&lt;author&gt;Chow, A.&lt;/author&gt;&lt;author&gt;Li, C. B.&lt;/author&gt;&lt;author&gt;Jiang, K. D.&lt;/author&gt;&lt;author&gt;Xiao, Z. P.&lt;/author&gt;&lt;author&gt;Seidman, L. J.&lt;/author&gt;&lt;author&gt;Wang, J. J.&lt;/author&gt;&lt;/authors&gt;&lt;/contributors&gt;&lt;titles&gt;&lt;title&gt;Two-year follow-up of a Chinese sample at clinical high risk for psychosis: timeline of symptoms, help-seeking and conversion&lt;/title&gt;&lt;secondary-title&gt;Epidemiology and Psychiatric Sciences&lt;/secondary-title&gt;&lt;/titles&gt;&lt;periodical&gt;&lt;full-title&gt;Epidemiology and Psychiatric Sciences&lt;/full-title&gt;&lt;/periodical&gt;&lt;pages&gt;287-298&lt;/pages&gt;&lt;volume&gt;26&lt;/volume&gt;&lt;number&gt;3&lt;/number&gt;&lt;dates&gt;&lt;year&gt;2017&lt;/year&gt;&lt;pub-dates&gt;&lt;date&gt;Jun&lt;/date&gt;&lt;/pub-dates&gt;&lt;/dates&gt;&lt;isbn&gt;2045-7960&lt;/isbn&gt;&lt;accession-num&gt;WOS:000400667800013&lt;/accession-num&gt;&lt;urls&gt;&lt;related-urls&gt;&lt;url&gt;&amp;lt;Go to ISI&amp;gt;://WOS:000400667800013&lt;/url&gt;&lt;/related-urls&gt;&lt;/urls&gt;&lt;electronic-resource-num&gt;10.1017/s2045796016000184&lt;/electronic-resource-num&gt;&lt;/record&gt;&lt;/Cite&gt;&lt;/EndNote&gt;</w:instrText>
              </w:r>
              <w:r w:rsidRPr="0056572D">
                <w:rPr>
                  <w:sz w:val="20"/>
                  <w:szCs w:val="20"/>
                  <w:lang w:val="en-GB"/>
                </w:rPr>
                <w:fldChar w:fldCharType="separate"/>
              </w:r>
              <w:r w:rsidRPr="0056572D">
                <w:rPr>
                  <w:noProof/>
                  <w:sz w:val="20"/>
                  <w:szCs w:val="20"/>
                  <w:lang w:val="en-GB"/>
                </w:rPr>
                <w:t>(Zhang</w:t>
              </w:r>
              <w:r w:rsidRPr="0056572D">
                <w:rPr>
                  <w:i/>
                  <w:noProof/>
                  <w:sz w:val="20"/>
                  <w:szCs w:val="20"/>
                  <w:lang w:val="en-GB"/>
                </w:rPr>
                <w:t xml:space="preserve"> et al.</w:t>
              </w:r>
              <w:r w:rsidRPr="0056572D">
                <w:rPr>
                  <w:noProof/>
                  <w:sz w:val="20"/>
                  <w:szCs w:val="20"/>
                  <w:lang w:val="en-GB"/>
                </w:rPr>
                <w:t>, 2017)</w:t>
              </w:r>
              <w:r w:rsidRPr="0056572D">
                <w:rPr>
                  <w:sz w:val="20"/>
                  <w:szCs w:val="20"/>
                  <w:lang w:val="en-GB"/>
                </w:rPr>
                <w:fldChar w:fldCharType="end"/>
              </w:r>
            </w:ins>
          </w:p>
        </w:tc>
        <w:tc>
          <w:tcPr>
            <w:tcW w:w="1134" w:type="dxa"/>
          </w:tcPr>
          <w:p w14:paraId="3C20733F" w14:textId="77777777" w:rsidR="00437DD5" w:rsidRPr="0056572D" w:rsidRDefault="00437DD5" w:rsidP="00CD4667">
            <w:pPr>
              <w:rPr>
                <w:ins w:id="519" w:author="Gonzalo Salazar De Pablo" w:date="2021-07-13T16:30:00Z"/>
                <w:sz w:val="20"/>
                <w:szCs w:val="20"/>
                <w:lang w:val="en-GB"/>
              </w:rPr>
            </w:pPr>
            <w:ins w:id="520" w:author="Gonzalo Salazar De Pablo" w:date="2021-07-13T16:30:00Z">
              <w:r w:rsidRPr="0056572D">
                <w:rPr>
                  <w:sz w:val="20"/>
                  <w:szCs w:val="20"/>
                  <w:lang w:val="en-GB"/>
                </w:rPr>
                <w:t>117</w:t>
              </w:r>
            </w:ins>
          </w:p>
        </w:tc>
        <w:tc>
          <w:tcPr>
            <w:tcW w:w="1134" w:type="dxa"/>
          </w:tcPr>
          <w:p w14:paraId="43F202BD" w14:textId="77777777" w:rsidR="00437DD5" w:rsidRPr="0056572D" w:rsidRDefault="00437DD5" w:rsidP="00CD4667">
            <w:pPr>
              <w:ind w:right="-120"/>
              <w:rPr>
                <w:ins w:id="521" w:author="Gonzalo Salazar De Pablo" w:date="2021-07-13T16:30:00Z"/>
                <w:sz w:val="20"/>
                <w:szCs w:val="20"/>
                <w:lang w:val="en-GB"/>
              </w:rPr>
            </w:pPr>
            <w:ins w:id="522" w:author="Gonzalo Salazar De Pablo" w:date="2021-07-13T16:30:00Z">
              <w:r w:rsidRPr="0056572D">
                <w:rPr>
                  <w:sz w:val="20"/>
                  <w:szCs w:val="20"/>
                  <w:lang w:val="en-GB"/>
                </w:rPr>
                <w:t>86</w:t>
              </w:r>
            </w:ins>
          </w:p>
        </w:tc>
        <w:tc>
          <w:tcPr>
            <w:tcW w:w="1134" w:type="dxa"/>
          </w:tcPr>
          <w:p w14:paraId="365FF81C" w14:textId="77777777" w:rsidR="00437DD5" w:rsidRPr="0056572D" w:rsidRDefault="00437DD5" w:rsidP="00CD4667">
            <w:pPr>
              <w:rPr>
                <w:ins w:id="523" w:author="Gonzalo Salazar De Pablo" w:date="2021-07-13T16:30:00Z"/>
                <w:sz w:val="20"/>
                <w:szCs w:val="20"/>
                <w:lang w:val="en-GB"/>
              </w:rPr>
            </w:pPr>
            <w:ins w:id="524" w:author="Gonzalo Salazar De Pablo" w:date="2021-07-13T16:30:00Z">
              <w:r w:rsidRPr="0056572D">
                <w:rPr>
                  <w:sz w:val="20"/>
                  <w:szCs w:val="20"/>
                  <w:lang w:val="en-GB"/>
                </w:rPr>
                <w:t>26.5</w:t>
              </w:r>
            </w:ins>
          </w:p>
        </w:tc>
        <w:tc>
          <w:tcPr>
            <w:tcW w:w="4394" w:type="dxa"/>
          </w:tcPr>
          <w:p w14:paraId="1ABE0FC8" w14:textId="77777777" w:rsidR="00437DD5" w:rsidRPr="0056572D" w:rsidRDefault="00437DD5" w:rsidP="00CD4667">
            <w:pPr>
              <w:widowControl w:val="0"/>
              <w:autoSpaceDE w:val="0"/>
              <w:autoSpaceDN w:val="0"/>
              <w:adjustRightInd w:val="0"/>
              <w:ind w:right="-106"/>
              <w:rPr>
                <w:ins w:id="525" w:author="Gonzalo Salazar De Pablo" w:date="2021-07-13T16:30:00Z"/>
                <w:rFonts w:eastAsiaTheme="minorHAnsi"/>
                <w:sz w:val="20"/>
                <w:szCs w:val="20"/>
                <w:lang w:val="en-GB" w:eastAsia="en-US"/>
              </w:rPr>
            </w:pPr>
            <w:ins w:id="526" w:author="Gonzalo Salazar De Pablo" w:date="2021-07-13T16:30:00Z">
              <w:r w:rsidRPr="0056572D">
                <w:rPr>
                  <w:rFonts w:eastAsiaTheme="minorHAnsi"/>
                  <w:sz w:val="20"/>
                  <w:szCs w:val="20"/>
                  <w:lang w:val="en-GB" w:eastAsia="en-US"/>
                </w:rPr>
                <w:t>Positive symptoms scores of 2 or less, or the return of GAF to 90% of the previous best GAF for GRD.</w:t>
              </w:r>
            </w:ins>
          </w:p>
        </w:tc>
        <w:tc>
          <w:tcPr>
            <w:tcW w:w="1418" w:type="dxa"/>
          </w:tcPr>
          <w:p w14:paraId="08703BAF" w14:textId="77777777" w:rsidR="00437DD5" w:rsidRPr="0056572D" w:rsidRDefault="00437DD5" w:rsidP="00CD4667">
            <w:pPr>
              <w:rPr>
                <w:ins w:id="527" w:author="Gonzalo Salazar De Pablo" w:date="2021-07-13T16:30:00Z"/>
                <w:sz w:val="20"/>
                <w:szCs w:val="20"/>
                <w:lang w:val="en-GB"/>
              </w:rPr>
            </w:pPr>
            <w:ins w:id="528" w:author="Gonzalo Salazar De Pablo" w:date="2021-07-13T16:30:00Z">
              <w:r w:rsidRPr="0056572D">
                <w:rPr>
                  <w:sz w:val="20"/>
                  <w:szCs w:val="20"/>
                  <w:lang w:val="en-GB"/>
                </w:rPr>
                <w:t>REM</w:t>
              </w:r>
            </w:ins>
          </w:p>
        </w:tc>
        <w:tc>
          <w:tcPr>
            <w:tcW w:w="1559" w:type="dxa"/>
          </w:tcPr>
          <w:p w14:paraId="54AE5BC0" w14:textId="77777777" w:rsidR="00437DD5" w:rsidRPr="0056572D" w:rsidRDefault="00437DD5" w:rsidP="00CD4667">
            <w:pPr>
              <w:rPr>
                <w:ins w:id="529" w:author="Gonzalo Salazar De Pablo" w:date="2021-07-13T16:30:00Z"/>
                <w:sz w:val="20"/>
                <w:szCs w:val="20"/>
                <w:lang w:val="en-GB"/>
              </w:rPr>
            </w:pPr>
            <w:proofErr w:type="spellStart"/>
            <w:ins w:id="530" w:author="Gonzalo Salazar De Pablo" w:date="2021-07-13T16:30:00Z">
              <w:r w:rsidRPr="0056572D">
                <w:rPr>
                  <w:sz w:val="20"/>
                  <w:szCs w:val="20"/>
                  <w:lang w:val="en-GB"/>
                </w:rPr>
                <w:t>N.a.</w:t>
              </w:r>
              <w:proofErr w:type="spellEnd"/>
            </w:ins>
          </w:p>
        </w:tc>
        <w:tc>
          <w:tcPr>
            <w:tcW w:w="2126" w:type="dxa"/>
          </w:tcPr>
          <w:p w14:paraId="4002B0EA" w14:textId="77777777" w:rsidR="00437DD5" w:rsidRPr="0056572D" w:rsidRDefault="00437DD5" w:rsidP="00CD4667">
            <w:pPr>
              <w:rPr>
                <w:ins w:id="531" w:author="Gonzalo Salazar De Pablo" w:date="2021-07-13T16:30:00Z"/>
                <w:sz w:val="20"/>
                <w:szCs w:val="20"/>
                <w:lang w:val="en-GB"/>
              </w:rPr>
            </w:pPr>
            <w:ins w:id="532" w:author="Gonzalo Salazar De Pablo" w:date="2021-07-13T16:30:00Z">
              <w:r w:rsidRPr="0056572D">
                <w:rPr>
                  <w:sz w:val="20"/>
                  <w:szCs w:val="20"/>
                  <w:lang w:val="en-GB"/>
                </w:rPr>
                <w:t>49.6 AP; 41 AD /</w:t>
              </w:r>
              <w:proofErr w:type="gramStart"/>
              <w:r w:rsidRPr="0056572D">
                <w:rPr>
                  <w:sz w:val="20"/>
                  <w:szCs w:val="20"/>
                  <w:lang w:val="en-GB"/>
                </w:rPr>
                <w:t>MD;  23.9</w:t>
              </w:r>
              <w:proofErr w:type="gramEnd"/>
              <w:r w:rsidRPr="0056572D">
                <w:rPr>
                  <w:sz w:val="20"/>
                  <w:szCs w:val="20"/>
                  <w:lang w:val="en-GB"/>
                </w:rPr>
                <w:t xml:space="preserve"> AD/MD+APS</w:t>
              </w:r>
            </w:ins>
          </w:p>
        </w:tc>
      </w:tr>
      <w:tr w:rsidR="00437DD5" w:rsidRPr="00F62E3A" w14:paraId="7F4D3750" w14:textId="77777777" w:rsidTr="00CD4667">
        <w:trPr>
          <w:trHeight w:val="416"/>
          <w:ins w:id="533" w:author="Gonzalo Salazar De Pablo" w:date="2021-07-13T16:30:00Z"/>
        </w:trPr>
        <w:tc>
          <w:tcPr>
            <w:tcW w:w="1526" w:type="dxa"/>
          </w:tcPr>
          <w:p w14:paraId="2304EF0C" w14:textId="77777777" w:rsidR="00437DD5" w:rsidRPr="0056572D" w:rsidRDefault="00437DD5" w:rsidP="00CD4667">
            <w:pPr>
              <w:rPr>
                <w:ins w:id="534" w:author="Gonzalo Salazar De Pablo" w:date="2021-07-13T16:30:00Z"/>
                <w:color w:val="000000"/>
                <w:sz w:val="20"/>
                <w:szCs w:val="20"/>
                <w:lang w:val="en-GB"/>
              </w:rPr>
            </w:pPr>
            <w:ins w:id="535" w:author="Gonzalo Salazar De Pablo" w:date="2021-07-13T16:30:00Z">
              <w:r w:rsidRPr="0056572D">
                <w:rPr>
                  <w:sz w:val="20"/>
                  <w:szCs w:val="20"/>
                  <w:lang w:val="en-GB"/>
                </w:rPr>
                <w:fldChar w:fldCharType="begin"/>
              </w:r>
              <w:r w:rsidRPr="0056572D">
                <w:rPr>
                  <w:sz w:val="20"/>
                  <w:szCs w:val="20"/>
                  <w:lang w:val="en-GB"/>
                </w:rPr>
                <w:instrText xml:space="preserve"> ADDIN EN.CITE &lt;EndNote&gt;&lt;Cite&gt;&lt;Author&gt;Ziermans&lt;/Author&gt;&lt;Year&gt;2011&lt;/Year&gt;&lt;RecNum&gt;2063&lt;/RecNum&gt;&lt;DisplayText&gt;(Ziermans&lt;style face="italic"&gt; et al.&lt;/style&gt;, 2011)&lt;/DisplayText&gt;&lt;record&gt;&lt;rec-number&gt;2063&lt;/rec-number&gt;&lt;foreign-keys&gt;&lt;key app="EN" db-id="wawwatdv3aepdyetsv25s95lt9afe00ewvtr" timestamp="1578822330"&gt;2063&lt;/key&gt;&lt;/foreign-keys&gt;&lt;ref-type name="Journal Article"&gt;17&lt;/ref-type&gt;&lt;contributors&gt;&lt;authors&gt;&lt;author&gt;Ziermans, Tim B.&lt;/author&gt;&lt;author&gt;Schothorst, Patricia F.&lt;/author&gt;&lt;author&gt;Sprong, Mirjam&lt;/author&gt;&lt;author&gt;van Engeland, Herman&lt;/author&gt;&lt;/authors&gt;&lt;/contributors&gt;&lt;titles&gt;&lt;title&gt;Transition and remission in adolescents at ultra-high risk for psychosis&lt;/title&gt;&lt;secondary-title&gt;Schizophrenia Research&lt;/secondary-title&gt;&lt;/titles&gt;&lt;periodical&gt;&lt;full-title&gt;Schizophrenia Research&lt;/full-title&gt;&lt;/periodical&gt;&lt;pages&gt;58-64&lt;/pages&gt;&lt;volume&gt;126&lt;/volume&gt;&lt;number&gt;1-3&lt;/number&gt;&lt;dates&gt;&lt;year&gt;2011&lt;/year&gt;&lt;pub-dates&gt;&lt;date&gt;Mar&lt;/date&gt;&lt;/pub-dates&gt;&lt;/dates&gt;&lt;isbn&gt;0920-9964&lt;/isbn&gt;&lt;accession-num&gt;WOS:000289025700008&lt;/accession-num&gt;&lt;urls&gt;&lt;related-urls&gt;&lt;url&gt;&amp;lt;Go to ISI&amp;gt;://WOS:000289025700008&lt;/url&gt;&lt;/related-urls&gt;&lt;/urls&gt;&lt;electronic-resource-num&gt;10.1016/j.schres.2010.10.022&lt;/electronic-resource-num&gt;&lt;/record&gt;&lt;/Cite&gt;&lt;/EndNote&gt;</w:instrText>
              </w:r>
              <w:r w:rsidRPr="0056572D">
                <w:rPr>
                  <w:sz w:val="20"/>
                  <w:szCs w:val="20"/>
                  <w:lang w:val="en-GB"/>
                </w:rPr>
                <w:fldChar w:fldCharType="separate"/>
              </w:r>
              <w:r w:rsidRPr="0056572D">
                <w:rPr>
                  <w:noProof/>
                  <w:sz w:val="20"/>
                  <w:szCs w:val="20"/>
                  <w:lang w:val="en-GB"/>
                </w:rPr>
                <w:t>(Ziermans</w:t>
              </w:r>
              <w:r w:rsidRPr="0056572D">
                <w:rPr>
                  <w:i/>
                  <w:noProof/>
                  <w:sz w:val="20"/>
                  <w:szCs w:val="20"/>
                  <w:lang w:val="en-GB"/>
                </w:rPr>
                <w:t xml:space="preserve"> et al.</w:t>
              </w:r>
              <w:r w:rsidRPr="0056572D">
                <w:rPr>
                  <w:noProof/>
                  <w:sz w:val="20"/>
                  <w:szCs w:val="20"/>
                  <w:lang w:val="en-GB"/>
                </w:rPr>
                <w:t>, 2011)</w:t>
              </w:r>
              <w:r w:rsidRPr="0056572D">
                <w:rPr>
                  <w:sz w:val="20"/>
                  <w:szCs w:val="20"/>
                  <w:lang w:val="en-GB"/>
                </w:rPr>
                <w:fldChar w:fldCharType="end"/>
              </w:r>
            </w:ins>
          </w:p>
        </w:tc>
        <w:tc>
          <w:tcPr>
            <w:tcW w:w="1134" w:type="dxa"/>
          </w:tcPr>
          <w:p w14:paraId="0F5352D7" w14:textId="77777777" w:rsidR="00437DD5" w:rsidRPr="0056572D" w:rsidRDefault="00437DD5" w:rsidP="00CD4667">
            <w:pPr>
              <w:rPr>
                <w:ins w:id="536" w:author="Gonzalo Salazar De Pablo" w:date="2021-07-13T16:30:00Z"/>
                <w:color w:val="000000"/>
                <w:sz w:val="20"/>
                <w:szCs w:val="20"/>
                <w:lang w:val="en-GB"/>
              </w:rPr>
            </w:pPr>
            <w:ins w:id="537" w:author="Gonzalo Salazar De Pablo" w:date="2021-07-13T16:30:00Z">
              <w:r w:rsidRPr="0056572D">
                <w:rPr>
                  <w:sz w:val="20"/>
                  <w:szCs w:val="20"/>
                  <w:lang w:val="en-GB"/>
                </w:rPr>
                <w:t>42</w:t>
              </w:r>
            </w:ins>
          </w:p>
        </w:tc>
        <w:tc>
          <w:tcPr>
            <w:tcW w:w="1134" w:type="dxa"/>
          </w:tcPr>
          <w:p w14:paraId="0A9DAD6B" w14:textId="77777777" w:rsidR="00437DD5" w:rsidRPr="0056572D" w:rsidRDefault="00437DD5" w:rsidP="00CD4667">
            <w:pPr>
              <w:rPr>
                <w:ins w:id="538" w:author="Gonzalo Salazar De Pablo" w:date="2021-07-13T16:30:00Z"/>
                <w:color w:val="000000"/>
                <w:sz w:val="20"/>
                <w:szCs w:val="20"/>
                <w:lang w:val="en-GB"/>
              </w:rPr>
            </w:pPr>
            <w:ins w:id="539" w:author="Gonzalo Salazar De Pablo" w:date="2021-07-13T16:30:00Z">
              <w:r w:rsidRPr="0056572D">
                <w:rPr>
                  <w:color w:val="000000"/>
                  <w:sz w:val="20"/>
                  <w:szCs w:val="20"/>
                  <w:lang w:val="en-GB"/>
                </w:rPr>
                <w:t>42</w:t>
              </w:r>
            </w:ins>
          </w:p>
        </w:tc>
        <w:tc>
          <w:tcPr>
            <w:tcW w:w="1134" w:type="dxa"/>
          </w:tcPr>
          <w:p w14:paraId="5E1294E5" w14:textId="77777777" w:rsidR="00437DD5" w:rsidRPr="0056572D" w:rsidRDefault="00437DD5" w:rsidP="00CD4667">
            <w:pPr>
              <w:rPr>
                <w:ins w:id="540" w:author="Gonzalo Salazar De Pablo" w:date="2021-07-13T16:30:00Z"/>
                <w:sz w:val="20"/>
                <w:szCs w:val="20"/>
                <w:lang w:val="en-GB"/>
              </w:rPr>
            </w:pPr>
            <w:ins w:id="541" w:author="Gonzalo Salazar De Pablo" w:date="2021-07-13T16:30:00Z">
              <w:r w:rsidRPr="0056572D">
                <w:rPr>
                  <w:sz w:val="20"/>
                  <w:szCs w:val="20"/>
                  <w:lang w:val="en-GB"/>
                </w:rPr>
                <w:t>0</w:t>
              </w:r>
            </w:ins>
          </w:p>
        </w:tc>
        <w:tc>
          <w:tcPr>
            <w:tcW w:w="4394" w:type="dxa"/>
          </w:tcPr>
          <w:p w14:paraId="09E709C9" w14:textId="77777777" w:rsidR="00437DD5" w:rsidRPr="0056572D" w:rsidRDefault="00437DD5" w:rsidP="00CD4667">
            <w:pPr>
              <w:rPr>
                <w:ins w:id="542" w:author="Gonzalo Salazar De Pablo" w:date="2021-07-13T16:30:00Z"/>
                <w:color w:val="000000"/>
                <w:sz w:val="20"/>
                <w:szCs w:val="20"/>
                <w:lang w:val="en-GB"/>
              </w:rPr>
            </w:pPr>
            <w:proofErr w:type="spellStart"/>
            <w:ins w:id="543" w:author="Gonzalo Salazar De Pablo" w:date="2021-07-13T16:30:00Z">
              <w:r w:rsidRPr="0056572D">
                <w:rPr>
                  <w:color w:val="000000"/>
                  <w:sz w:val="20"/>
                  <w:szCs w:val="20"/>
                  <w:lang w:val="en-GB"/>
                </w:rPr>
                <w:t>N.a.</w:t>
              </w:r>
              <w:proofErr w:type="spellEnd"/>
            </w:ins>
          </w:p>
        </w:tc>
        <w:tc>
          <w:tcPr>
            <w:tcW w:w="1418" w:type="dxa"/>
          </w:tcPr>
          <w:p w14:paraId="7F6F0968" w14:textId="77777777" w:rsidR="00437DD5" w:rsidRPr="0056572D" w:rsidRDefault="00437DD5" w:rsidP="00CD4667">
            <w:pPr>
              <w:rPr>
                <w:ins w:id="544" w:author="Gonzalo Salazar De Pablo" w:date="2021-07-13T16:30:00Z"/>
                <w:color w:val="000000"/>
                <w:sz w:val="20"/>
                <w:szCs w:val="20"/>
                <w:lang w:val="en-GB"/>
              </w:rPr>
            </w:pPr>
            <w:ins w:id="545" w:author="Gonzalo Salazar De Pablo" w:date="2021-07-13T16:30:00Z">
              <w:r w:rsidRPr="0056572D">
                <w:rPr>
                  <w:sz w:val="20"/>
                  <w:szCs w:val="20"/>
                  <w:lang w:val="en-GB"/>
                </w:rPr>
                <w:t>REM</w:t>
              </w:r>
              <w:r w:rsidRPr="0056572D">
                <w:rPr>
                  <w:color w:val="000000"/>
                  <w:sz w:val="20"/>
                  <w:szCs w:val="20"/>
                  <w:lang w:val="en-GB"/>
                </w:rPr>
                <w:t xml:space="preserve"> </w:t>
              </w:r>
            </w:ins>
          </w:p>
        </w:tc>
        <w:tc>
          <w:tcPr>
            <w:tcW w:w="1559" w:type="dxa"/>
          </w:tcPr>
          <w:p w14:paraId="61C8CD1F" w14:textId="77777777" w:rsidR="00437DD5" w:rsidRPr="0056572D" w:rsidRDefault="00437DD5" w:rsidP="00CD4667">
            <w:pPr>
              <w:rPr>
                <w:ins w:id="546" w:author="Gonzalo Salazar De Pablo" w:date="2021-07-13T16:30:00Z"/>
                <w:color w:val="000000"/>
                <w:sz w:val="20"/>
                <w:szCs w:val="20"/>
                <w:lang w:val="en-GB"/>
              </w:rPr>
            </w:pPr>
            <w:proofErr w:type="spellStart"/>
            <w:ins w:id="547" w:author="Gonzalo Salazar De Pablo" w:date="2021-07-13T16:30:00Z">
              <w:r w:rsidRPr="0056572D">
                <w:rPr>
                  <w:color w:val="000000"/>
                  <w:sz w:val="20"/>
                  <w:szCs w:val="20"/>
                  <w:lang w:val="en-GB"/>
                </w:rPr>
                <w:t>N.a.</w:t>
              </w:r>
              <w:proofErr w:type="spellEnd"/>
            </w:ins>
          </w:p>
        </w:tc>
        <w:tc>
          <w:tcPr>
            <w:tcW w:w="2126" w:type="dxa"/>
          </w:tcPr>
          <w:p w14:paraId="6F71FF4B" w14:textId="77777777" w:rsidR="00437DD5" w:rsidRPr="0056572D" w:rsidRDefault="00437DD5" w:rsidP="00CD4667">
            <w:pPr>
              <w:rPr>
                <w:ins w:id="548" w:author="Gonzalo Salazar De Pablo" w:date="2021-07-13T16:30:00Z"/>
                <w:color w:val="000000"/>
                <w:sz w:val="20"/>
                <w:szCs w:val="20"/>
                <w:lang w:val="en-GB"/>
              </w:rPr>
            </w:pPr>
            <w:ins w:id="549" w:author="Gonzalo Salazar De Pablo" w:date="2021-07-13T16:30:00Z">
              <w:r w:rsidRPr="0056572D">
                <w:rPr>
                  <w:color w:val="000000"/>
                  <w:sz w:val="20"/>
                  <w:szCs w:val="20"/>
                  <w:lang w:val="en-GB"/>
                </w:rPr>
                <w:t>Baseline: 36 Any; 17 AP; 14 MS; 7 PS</w:t>
              </w:r>
            </w:ins>
          </w:p>
          <w:p w14:paraId="724940F0" w14:textId="1A60BE05" w:rsidR="00437DD5" w:rsidRPr="0056572D" w:rsidRDefault="00437DD5" w:rsidP="00CD4667">
            <w:pPr>
              <w:rPr>
                <w:ins w:id="550" w:author="Gonzalo Salazar De Pablo" w:date="2021-07-13T16:30:00Z"/>
                <w:color w:val="000000"/>
                <w:sz w:val="20"/>
                <w:szCs w:val="20"/>
                <w:lang w:val="en-GB"/>
              </w:rPr>
            </w:pPr>
            <w:ins w:id="551" w:author="Gonzalo Salazar De Pablo" w:date="2021-07-13T16:30:00Z">
              <w:r w:rsidRPr="0056572D">
                <w:rPr>
                  <w:color w:val="000000"/>
                  <w:sz w:val="20"/>
                  <w:szCs w:val="20"/>
                  <w:lang w:val="en-GB"/>
                </w:rPr>
                <w:t>2 Other</w:t>
              </w:r>
              <w:r w:rsidR="00095E92" w:rsidRPr="0056572D">
                <w:rPr>
                  <w:color w:val="000000"/>
                  <w:sz w:val="20"/>
                  <w:szCs w:val="20"/>
                  <w:lang w:val="en-GB"/>
                </w:rPr>
                <w:t xml:space="preserve">; </w:t>
              </w:r>
              <w:r w:rsidRPr="0056572D">
                <w:rPr>
                  <w:color w:val="000000"/>
                  <w:sz w:val="20"/>
                  <w:szCs w:val="20"/>
                  <w:lang w:val="en-GB"/>
                </w:rPr>
                <w:t xml:space="preserve">Follow-up: 38 Any; 5 AP; 14 MS; 12 PS; 0 ANX; 4 </w:t>
              </w:r>
              <w:proofErr w:type="gramStart"/>
              <w:r w:rsidRPr="0056572D">
                <w:rPr>
                  <w:color w:val="000000"/>
                  <w:sz w:val="20"/>
                  <w:szCs w:val="20"/>
                  <w:lang w:val="en-GB"/>
                </w:rPr>
                <w:t>other</w:t>
              </w:r>
              <w:proofErr w:type="gramEnd"/>
              <w:r w:rsidRPr="0056572D">
                <w:rPr>
                  <w:color w:val="000000"/>
                  <w:sz w:val="20"/>
                  <w:szCs w:val="20"/>
                  <w:lang w:val="en-GB"/>
                </w:rPr>
                <w:t xml:space="preserve"> </w:t>
              </w:r>
            </w:ins>
          </w:p>
        </w:tc>
      </w:tr>
    </w:tbl>
    <w:p w14:paraId="504FE947" w14:textId="2B08F1E3" w:rsidR="00437DD5" w:rsidRDefault="00437DD5" w:rsidP="0056572D">
      <w:pPr>
        <w:ind w:right="-501"/>
        <w:rPr>
          <w:ins w:id="552" w:author="Gonzalo Salazar De Pablo" w:date="2021-07-13T16:30:00Z"/>
          <w:rFonts w:ascii="Arial" w:hAnsi="Arial" w:cs="Arial"/>
          <w:sz w:val="18"/>
          <w:szCs w:val="18"/>
          <w:lang w:val="en-GB"/>
        </w:rPr>
      </w:pPr>
      <w:ins w:id="553" w:author="Gonzalo Salazar De Pablo" w:date="2021-07-13T16:30:00Z">
        <w:r w:rsidRPr="00437DD5">
          <w:rPr>
            <w:rFonts w:ascii="Arial" w:hAnsi="Arial" w:cs="Arial"/>
            <w:sz w:val="18"/>
            <w:szCs w:val="18"/>
            <w:lang w:val="en-GB"/>
          </w:rPr>
          <w:t>AD: antidepressants; ANX: anxiolytics; AP: antipsychotics APS: attenuated psychotic symptoms; BLIPS: brief limited intermittent psychotic symptoms BZ: benzodiazepines; CAARMS: Comprehensive Assessment of At-Risk Mental States CBT: cognitive behavioural therapy; CHR-P: clinical high risk for psychosis; CT: cognitive therapy: DEP: depressive symptoms; GAF: global assessment of functioning; GRD: genetic risk and deterioration FX: functioning; MET: Methylphenidate; MS: mood stabilizers; PS: psychostimulants; NEG: negative symptoms; REM: remission SIPS: Structured Interview for Psychosis-risk Syndromes</w:t>
        </w:r>
        <w:r w:rsidR="00095E92">
          <w:rPr>
            <w:rFonts w:ascii="Arial" w:hAnsi="Arial" w:cs="Arial"/>
            <w:sz w:val="18"/>
            <w:szCs w:val="18"/>
            <w:lang w:val="en-GB"/>
          </w:rPr>
          <w:t>.</w:t>
        </w:r>
      </w:ins>
    </w:p>
    <w:p w14:paraId="113452CF" w14:textId="6D5B2DE8" w:rsidR="00095E92" w:rsidRPr="00437DD5" w:rsidRDefault="00095E92" w:rsidP="0056572D">
      <w:pPr>
        <w:ind w:right="-501"/>
        <w:rPr>
          <w:ins w:id="554" w:author="Gonzalo Salazar De Pablo" w:date="2021-07-13T16:30:00Z"/>
          <w:rFonts w:ascii="Arial" w:hAnsi="Arial" w:cs="Arial"/>
          <w:sz w:val="18"/>
          <w:szCs w:val="18"/>
          <w:lang w:val="en-GB"/>
        </w:rPr>
      </w:pPr>
      <w:ins w:id="555" w:author="Gonzalo Salazar De Pablo" w:date="2021-07-13T16:30:00Z">
        <w:r w:rsidRPr="00437DD5">
          <w:rPr>
            <w:rFonts w:ascii="Arial" w:hAnsi="Arial" w:cs="Arial"/>
            <w:noProof/>
            <w:sz w:val="22"/>
            <w:szCs w:val="22"/>
            <w:vertAlign w:val="superscript"/>
            <w:lang w:val="en-GB"/>
          </w:rPr>
          <w:t>a</w:t>
        </w:r>
      </w:ins>
      <w:ins w:id="556" w:author="Gonzalo Salazar De Pablo" w:date="2021-07-13T16:31:00Z">
        <w:r w:rsidRPr="00437DD5">
          <w:rPr>
            <w:rFonts w:ascii="Arial" w:hAnsi="Arial" w:cs="Arial"/>
            <w:sz w:val="18"/>
            <w:szCs w:val="18"/>
            <w:lang w:val="en-GB"/>
          </w:rPr>
          <w:t>D</w:t>
        </w:r>
        <w:r>
          <w:rPr>
            <w:rFonts w:ascii="Arial" w:hAnsi="Arial" w:cs="Arial"/>
            <w:sz w:val="18"/>
            <w:szCs w:val="18"/>
            <w:lang w:val="en-GB"/>
          </w:rPr>
          <w:t>ue to overlap some all the outcomes were not meta-</w:t>
        </w:r>
        <w:proofErr w:type="spellStart"/>
        <w:r>
          <w:rPr>
            <w:rFonts w:ascii="Arial" w:hAnsi="Arial" w:cs="Arial"/>
            <w:sz w:val="18"/>
            <w:szCs w:val="18"/>
            <w:lang w:val="en-GB"/>
          </w:rPr>
          <w:t>analyzed</w:t>
        </w:r>
      </w:ins>
      <w:proofErr w:type="spellEnd"/>
      <w:r w:rsidR="00A818E9">
        <w:rPr>
          <w:rFonts w:ascii="Arial" w:hAnsi="Arial" w:cs="Arial"/>
          <w:sz w:val="18"/>
          <w:szCs w:val="18"/>
          <w:lang w:val="en-GB"/>
        </w:rPr>
        <w:t>.</w:t>
      </w:r>
    </w:p>
    <w:p w14:paraId="694DB8E7" w14:textId="2B7E9973" w:rsidR="00F45C4C" w:rsidRPr="00437DD5" w:rsidRDefault="00F45C4C" w:rsidP="00437DD5">
      <w:pPr>
        <w:rPr>
          <w:rFonts w:ascii="Arial" w:hAnsi="Arial" w:cs="Arial"/>
          <w:sz w:val="18"/>
          <w:szCs w:val="18"/>
          <w:lang w:val="en-GB"/>
        </w:rPr>
      </w:pPr>
    </w:p>
    <w:p w14:paraId="2B4863F1" w14:textId="49E911F1" w:rsidR="007234DD" w:rsidRPr="00437DD5" w:rsidRDefault="007234DD">
      <w:pPr>
        <w:rPr>
          <w:rFonts w:ascii="Arial" w:hAnsi="Arial" w:cs="Arial"/>
          <w:b/>
          <w:bCs/>
          <w:sz w:val="22"/>
          <w:szCs w:val="22"/>
          <w:lang w:val="en-GB"/>
        </w:rPr>
      </w:pPr>
    </w:p>
    <w:p w14:paraId="1A18624A" w14:textId="3E3C52FC" w:rsidR="0072766E" w:rsidRPr="00437DD5" w:rsidRDefault="00D7108A">
      <w:pPr>
        <w:rPr>
          <w:rFonts w:ascii="Arial" w:hAnsi="Arial" w:cs="Arial"/>
          <w:sz w:val="20"/>
          <w:szCs w:val="20"/>
          <w:lang w:val="en-GB"/>
        </w:rPr>
      </w:pPr>
      <w:proofErr w:type="spellStart"/>
      <w:r w:rsidRPr="00437DD5">
        <w:rPr>
          <w:rFonts w:ascii="Arial" w:hAnsi="Arial" w:cs="Arial"/>
          <w:b/>
          <w:bCs/>
          <w:sz w:val="22"/>
          <w:szCs w:val="22"/>
          <w:lang w:val="en-GB"/>
        </w:rPr>
        <w:t>eTable</w:t>
      </w:r>
      <w:proofErr w:type="spellEnd"/>
      <w:r w:rsidRPr="00437DD5">
        <w:rPr>
          <w:rFonts w:ascii="Arial" w:hAnsi="Arial" w:cs="Arial"/>
          <w:b/>
          <w:bCs/>
          <w:sz w:val="22"/>
          <w:szCs w:val="22"/>
          <w:lang w:val="en-GB"/>
        </w:rPr>
        <w:t xml:space="preserve"> </w:t>
      </w:r>
      <w:ins w:id="557" w:author="Gonzalo Salazar De Pablo" w:date="2021-07-12T09:02:00Z">
        <w:r w:rsidR="007234DD" w:rsidRPr="00437DD5">
          <w:rPr>
            <w:rFonts w:ascii="Arial" w:hAnsi="Arial" w:cs="Arial"/>
            <w:b/>
            <w:bCs/>
            <w:sz w:val="22"/>
            <w:szCs w:val="22"/>
            <w:lang w:val="en-GB"/>
          </w:rPr>
          <w:t>6</w:t>
        </w:r>
      </w:ins>
      <w:r w:rsidRPr="00437DD5">
        <w:rPr>
          <w:rFonts w:ascii="Arial" w:hAnsi="Arial" w:cs="Arial"/>
          <w:b/>
          <w:bCs/>
          <w:sz w:val="22"/>
          <w:szCs w:val="22"/>
          <w:lang w:val="en-GB"/>
        </w:rPr>
        <w:t xml:space="preserve">: </w:t>
      </w:r>
      <w:r w:rsidR="00A32CCB" w:rsidRPr="00437DD5">
        <w:rPr>
          <w:rFonts w:ascii="Arial" w:hAnsi="Arial" w:cs="Arial"/>
          <w:b/>
          <w:bCs/>
          <w:sz w:val="22"/>
          <w:szCs w:val="22"/>
          <w:lang w:val="en-GB"/>
        </w:rPr>
        <w:t>Outcomes in non-transition</w:t>
      </w:r>
      <w:r w:rsidR="00EF644B" w:rsidRPr="00437DD5">
        <w:rPr>
          <w:rFonts w:ascii="Arial" w:hAnsi="Arial" w:cs="Arial"/>
          <w:b/>
          <w:bCs/>
          <w:sz w:val="22"/>
          <w:szCs w:val="22"/>
          <w:lang w:val="en-GB"/>
        </w:rPr>
        <w:t>ed</w:t>
      </w:r>
      <w:r w:rsidR="00A32CCB" w:rsidRPr="00437DD5">
        <w:rPr>
          <w:rFonts w:ascii="Arial" w:hAnsi="Arial" w:cs="Arial"/>
          <w:b/>
          <w:bCs/>
          <w:sz w:val="22"/>
          <w:szCs w:val="22"/>
          <w:lang w:val="en-GB"/>
        </w:rPr>
        <w:t xml:space="preserve"> CHR-P individuals</w:t>
      </w:r>
    </w:p>
    <w:p w14:paraId="25E642AE" w14:textId="1817F970" w:rsidR="0093654D" w:rsidRPr="00437DD5" w:rsidRDefault="0093654D">
      <w:pPr>
        <w:rPr>
          <w:rFonts w:ascii="Arial" w:hAnsi="Arial" w:cs="Arial"/>
          <w:b/>
          <w:bCs/>
          <w:sz w:val="22"/>
          <w:szCs w:val="22"/>
          <w:lang w:val="en-GB"/>
        </w:rPr>
      </w:pPr>
    </w:p>
    <w:tbl>
      <w:tblPr>
        <w:tblStyle w:val="Tablaconcuadrcula"/>
        <w:tblW w:w="13605" w:type="dxa"/>
        <w:tblLayout w:type="fixed"/>
        <w:tblLook w:val="04A0" w:firstRow="1" w:lastRow="0" w:firstColumn="1" w:lastColumn="0" w:noHBand="0" w:noVBand="1"/>
      </w:tblPr>
      <w:tblGrid>
        <w:gridCol w:w="2405"/>
        <w:gridCol w:w="992"/>
        <w:gridCol w:w="1134"/>
        <w:gridCol w:w="851"/>
        <w:gridCol w:w="992"/>
        <w:gridCol w:w="851"/>
        <w:gridCol w:w="992"/>
        <w:gridCol w:w="850"/>
        <w:gridCol w:w="994"/>
        <w:gridCol w:w="850"/>
        <w:gridCol w:w="851"/>
        <w:gridCol w:w="991"/>
        <w:gridCol w:w="852"/>
      </w:tblGrid>
      <w:tr w:rsidR="00701FB2" w:rsidRPr="00437DD5" w14:paraId="5F47867A" w14:textId="77777777" w:rsidTr="003C7249">
        <w:trPr>
          <w:trHeight w:val="67"/>
        </w:trPr>
        <w:tc>
          <w:tcPr>
            <w:tcW w:w="2405" w:type="dxa"/>
            <w:vMerge w:val="restart"/>
          </w:tcPr>
          <w:p w14:paraId="6A13331C" w14:textId="301B57D2" w:rsidR="00701FB2" w:rsidRPr="00437DD5" w:rsidRDefault="007234DD" w:rsidP="00701FB2">
            <w:pPr>
              <w:jc w:val="center"/>
              <w:rPr>
                <w:sz w:val="20"/>
                <w:szCs w:val="20"/>
                <w:lang w:val="en-GB"/>
              </w:rPr>
            </w:pPr>
            <w:ins w:id="558" w:author="Gonzalo Salazar De Pablo" w:date="2021-07-12T09:01:00Z">
              <w:r w:rsidRPr="00437DD5">
                <w:rPr>
                  <w:b/>
                  <w:bCs/>
                  <w:sz w:val="20"/>
                  <w:szCs w:val="20"/>
                  <w:lang w:val="en-GB"/>
                </w:rPr>
                <w:t>Symptom</w:t>
              </w:r>
            </w:ins>
            <w:r w:rsidR="00701FB2" w:rsidRPr="00437DD5">
              <w:rPr>
                <w:sz w:val="20"/>
                <w:szCs w:val="20"/>
                <w:lang w:val="en-GB"/>
              </w:rPr>
              <w:t>, follow-up period</w:t>
            </w:r>
          </w:p>
        </w:tc>
        <w:tc>
          <w:tcPr>
            <w:tcW w:w="992" w:type="dxa"/>
            <w:vMerge w:val="restart"/>
          </w:tcPr>
          <w:p w14:paraId="7D9CB7F2" w14:textId="77777777" w:rsidR="00701FB2" w:rsidRPr="00437DD5" w:rsidRDefault="00701FB2" w:rsidP="00701FB2">
            <w:pPr>
              <w:jc w:val="center"/>
              <w:rPr>
                <w:b/>
                <w:bCs/>
                <w:sz w:val="20"/>
                <w:szCs w:val="20"/>
                <w:lang w:val="en-GB"/>
              </w:rPr>
            </w:pPr>
            <w:r w:rsidRPr="00437DD5">
              <w:rPr>
                <w:b/>
                <w:bCs/>
                <w:sz w:val="20"/>
                <w:szCs w:val="20"/>
                <w:lang w:val="en-GB"/>
              </w:rPr>
              <w:t>No. of</w:t>
            </w:r>
          </w:p>
          <w:p w14:paraId="0049CC02" w14:textId="77777777" w:rsidR="00701FB2" w:rsidRPr="00437DD5" w:rsidRDefault="00701FB2" w:rsidP="00701FB2">
            <w:pPr>
              <w:jc w:val="center"/>
              <w:rPr>
                <w:sz w:val="20"/>
                <w:szCs w:val="20"/>
                <w:lang w:val="en-GB"/>
              </w:rPr>
            </w:pPr>
            <w:proofErr w:type="spellStart"/>
            <w:r w:rsidRPr="00437DD5">
              <w:rPr>
                <w:b/>
                <w:bCs/>
                <w:sz w:val="20"/>
                <w:szCs w:val="20"/>
                <w:lang w:val="en-GB"/>
              </w:rPr>
              <w:t>Studies</w:t>
            </w:r>
            <w:r w:rsidRPr="00437DD5">
              <w:rPr>
                <w:rFonts w:ascii="Arial" w:hAnsi="Arial" w:cs="Arial"/>
                <w:noProof/>
                <w:sz w:val="22"/>
                <w:szCs w:val="22"/>
                <w:vertAlign w:val="superscript"/>
                <w:lang w:val="en-GB"/>
              </w:rPr>
              <w:t>a</w:t>
            </w:r>
            <w:proofErr w:type="spellEnd"/>
          </w:p>
        </w:tc>
        <w:tc>
          <w:tcPr>
            <w:tcW w:w="1134" w:type="dxa"/>
            <w:vMerge w:val="restart"/>
          </w:tcPr>
          <w:p w14:paraId="2A241D67" w14:textId="77777777" w:rsidR="00701FB2" w:rsidRPr="00437DD5" w:rsidRDefault="00701FB2" w:rsidP="00701FB2">
            <w:pPr>
              <w:jc w:val="center"/>
              <w:rPr>
                <w:sz w:val="20"/>
                <w:szCs w:val="20"/>
                <w:lang w:val="en-GB"/>
              </w:rPr>
            </w:pPr>
            <w:r w:rsidRPr="00437DD5">
              <w:rPr>
                <w:b/>
                <w:bCs/>
                <w:sz w:val="20"/>
                <w:szCs w:val="20"/>
                <w:lang w:val="en-GB"/>
              </w:rPr>
              <w:t>Sample size</w:t>
            </w:r>
          </w:p>
        </w:tc>
        <w:tc>
          <w:tcPr>
            <w:tcW w:w="2694" w:type="dxa"/>
            <w:gridSpan w:val="3"/>
          </w:tcPr>
          <w:p w14:paraId="4688C67F" w14:textId="77777777" w:rsidR="00701FB2" w:rsidRPr="00437DD5" w:rsidRDefault="00701FB2" w:rsidP="00701FB2">
            <w:pPr>
              <w:jc w:val="center"/>
              <w:rPr>
                <w:sz w:val="20"/>
                <w:szCs w:val="20"/>
                <w:lang w:val="en-GB"/>
              </w:rPr>
            </w:pPr>
            <w:r w:rsidRPr="00437DD5">
              <w:rPr>
                <w:b/>
                <w:bCs/>
                <w:sz w:val="20"/>
                <w:szCs w:val="20"/>
                <w:lang w:val="en-GB"/>
              </w:rPr>
              <w:t>Hedges’ g</w:t>
            </w:r>
          </w:p>
        </w:tc>
        <w:tc>
          <w:tcPr>
            <w:tcW w:w="992" w:type="dxa"/>
            <w:vMerge w:val="restart"/>
          </w:tcPr>
          <w:p w14:paraId="0833C258" w14:textId="77777777" w:rsidR="00701FB2" w:rsidRPr="00437DD5" w:rsidRDefault="00701FB2" w:rsidP="00701FB2">
            <w:pPr>
              <w:jc w:val="center"/>
              <w:rPr>
                <w:b/>
                <w:bCs/>
                <w:sz w:val="20"/>
                <w:szCs w:val="20"/>
                <w:lang w:val="en-GB"/>
              </w:rPr>
            </w:pPr>
            <w:r w:rsidRPr="00437DD5">
              <w:rPr>
                <w:b/>
                <w:bCs/>
                <w:sz w:val="20"/>
                <w:szCs w:val="20"/>
                <w:lang w:val="en-GB"/>
              </w:rPr>
              <w:t>z Score</w:t>
            </w:r>
          </w:p>
          <w:p w14:paraId="44B35308" w14:textId="77777777" w:rsidR="00701FB2" w:rsidRPr="00437DD5" w:rsidRDefault="00701FB2" w:rsidP="00701FB2">
            <w:pPr>
              <w:jc w:val="center"/>
              <w:rPr>
                <w:sz w:val="20"/>
                <w:szCs w:val="20"/>
                <w:lang w:val="en-GB"/>
              </w:rPr>
            </w:pPr>
          </w:p>
        </w:tc>
        <w:tc>
          <w:tcPr>
            <w:tcW w:w="850" w:type="dxa"/>
            <w:vMerge w:val="restart"/>
          </w:tcPr>
          <w:p w14:paraId="2E852210" w14:textId="77777777" w:rsidR="00701FB2" w:rsidRPr="00437DD5" w:rsidRDefault="00701FB2" w:rsidP="00701FB2">
            <w:pPr>
              <w:jc w:val="center"/>
              <w:rPr>
                <w:sz w:val="20"/>
                <w:szCs w:val="20"/>
                <w:lang w:val="en-GB"/>
              </w:rPr>
            </w:pPr>
            <w:r w:rsidRPr="00437DD5">
              <w:rPr>
                <w:b/>
                <w:bCs/>
                <w:sz w:val="20"/>
                <w:szCs w:val="20"/>
                <w:lang w:val="en-GB"/>
              </w:rPr>
              <w:t>P</w:t>
            </w:r>
          </w:p>
        </w:tc>
        <w:tc>
          <w:tcPr>
            <w:tcW w:w="2695" w:type="dxa"/>
            <w:gridSpan w:val="3"/>
          </w:tcPr>
          <w:p w14:paraId="44789694" w14:textId="77777777" w:rsidR="00701FB2" w:rsidRPr="00437DD5" w:rsidRDefault="00701FB2" w:rsidP="00701FB2">
            <w:pPr>
              <w:jc w:val="center"/>
              <w:rPr>
                <w:sz w:val="20"/>
                <w:szCs w:val="20"/>
                <w:lang w:val="en-GB"/>
              </w:rPr>
            </w:pPr>
            <w:r w:rsidRPr="00437DD5">
              <w:rPr>
                <w:b/>
                <w:bCs/>
                <w:sz w:val="20"/>
                <w:szCs w:val="20"/>
                <w:lang w:val="en-GB"/>
              </w:rPr>
              <w:t>Test for Heterogeneity</w:t>
            </w:r>
          </w:p>
        </w:tc>
        <w:tc>
          <w:tcPr>
            <w:tcW w:w="991" w:type="dxa"/>
            <w:vMerge w:val="restart"/>
          </w:tcPr>
          <w:p w14:paraId="057D87B9" w14:textId="76ED9FF8" w:rsidR="00701FB2" w:rsidRPr="00437DD5" w:rsidRDefault="00701FB2" w:rsidP="00AE74B0">
            <w:pPr>
              <w:ind w:right="-114"/>
              <w:jc w:val="center"/>
              <w:rPr>
                <w:b/>
                <w:bCs/>
                <w:sz w:val="20"/>
                <w:szCs w:val="20"/>
                <w:lang w:val="en-GB"/>
              </w:rPr>
            </w:pPr>
            <w:r w:rsidRPr="00437DD5">
              <w:rPr>
                <w:b/>
                <w:bCs/>
                <w:sz w:val="20"/>
                <w:szCs w:val="20"/>
                <w:lang w:val="en-GB"/>
              </w:rPr>
              <w:t xml:space="preserve">Funnel plot </w:t>
            </w:r>
            <w:proofErr w:type="spellStart"/>
            <w:r w:rsidRPr="00437DD5">
              <w:rPr>
                <w:b/>
                <w:bCs/>
                <w:sz w:val="20"/>
                <w:szCs w:val="20"/>
                <w:lang w:val="en-GB"/>
              </w:rPr>
              <w:t>assymetry</w:t>
            </w:r>
            <w:proofErr w:type="spellEnd"/>
          </w:p>
        </w:tc>
        <w:tc>
          <w:tcPr>
            <w:tcW w:w="852" w:type="dxa"/>
            <w:vMerge w:val="restart"/>
          </w:tcPr>
          <w:p w14:paraId="43A30F3E" w14:textId="77777777" w:rsidR="00701FB2" w:rsidRPr="00437DD5" w:rsidRDefault="00701FB2" w:rsidP="00701FB2">
            <w:pPr>
              <w:jc w:val="center"/>
              <w:rPr>
                <w:b/>
                <w:bCs/>
                <w:sz w:val="20"/>
                <w:szCs w:val="20"/>
                <w:lang w:val="en-GB"/>
              </w:rPr>
            </w:pPr>
            <w:r w:rsidRPr="00437DD5">
              <w:rPr>
                <w:b/>
                <w:bCs/>
                <w:sz w:val="20"/>
                <w:szCs w:val="20"/>
                <w:lang w:val="en-GB"/>
              </w:rPr>
              <w:t>Egger´s test</w:t>
            </w:r>
          </w:p>
          <w:p w14:paraId="613592A4" w14:textId="618C871B" w:rsidR="00701FB2" w:rsidRPr="00437DD5" w:rsidRDefault="00701FB2" w:rsidP="00701FB2">
            <w:pPr>
              <w:jc w:val="center"/>
              <w:rPr>
                <w:sz w:val="20"/>
                <w:szCs w:val="20"/>
                <w:lang w:val="en-GB"/>
              </w:rPr>
            </w:pPr>
            <w:r w:rsidRPr="00437DD5">
              <w:rPr>
                <w:b/>
                <w:bCs/>
                <w:sz w:val="20"/>
                <w:szCs w:val="20"/>
                <w:lang w:val="en-GB"/>
              </w:rPr>
              <w:t>p</w:t>
            </w:r>
          </w:p>
        </w:tc>
      </w:tr>
      <w:tr w:rsidR="00701FB2" w:rsidRPr="00437DD5" w14:paraId="3E1BC28F" w14:textId="77777777" w:rsidTr="003C7249">
        <w:trPr>
          <w:trHeight w:val="67"/>
        </w:trPr>
        <w:tc>
          <w:tcPr>
            <w:tcW w:w="2405" w:type="dxa"/>
            <w:vMerge/>
          </w:tcPr>
          <w:p w14:paraId="55FEDB8C" w14:textId="77777777" w:rsidR="00701FB2" w:rsidRPr="00437DD5" w:rsidRDefault="00701FB2" w:rsidP="00DC27A7">
            <w:pPr>
              <w:jc w:val="center"/>
              <w:rPr>
                <w:sz w:val="20"/>
                <w:szCs w:val="20"/>
                <w:lang w:val="en-GB"/>
              </w:rPr>
            </w:pPr>
          </w:p>
        </w:tc>
        <w:tc>
          <w:tcPr>
            <w:tcW w:w="992" w:type="dxa"/>
            <w:vMerge/>
          </w:tcPr>
          <w:p w14:paraId="2D3972E9" w14:textId="77777777" w:rsidR="00701FB2" w:rsidRPr="00437DD5" w:rsidRDefault="00701FB2" w:rsidP="00DC27A7">
            <w:pPr>
              <w:jc w:val="center"/>
              <w:rPr>
                <w:sz w:val="20"/>
                <w:szCs w:val="20"/>
                <w:lang w:val="en-GB"/>
              </w:rPr>
            </w:pPr>
          </w:p>
        </w:tc>
        <w:tc>
          <w:tcPr>
            <w:tcW w:w="1134" w:type="dxa"/>
            <w:vMerge/>
          </w:tcPr>
          <w:p w14:paraId="0FFA2173" w14:textId="77777777" w:rsidR="00701FB2" w:rsidRPr="00437DD5" w:rsidRDefault="00701FB2" w:rsidP="00DC27A7">
            <w:pPr>
              <w:jc w:val="center"/>
              <w:rPr>
                <w:sz w:val="20"/>
                <w:szCs w:val="20"/>
                <w:lang w:val="en-GB"/>
              </w:rPr>
            </w:pPr>
          </w:p>
        </w:tc>
        <w:tc>
          <w:tcPr>
            <w:tcW w:w="851" w:type="dxa"/>
          </w:tcPr>
          <w:p w14:paraId="09E1F33A" w14:textId="0456CDED" w:rsidR="00701FB2" w:rsidRPr="00437DD5" w:rsidRDefault="00701FB2" w:rsidP="00DC27A7">
            <w:pPr>
              <w:jc w:val="center"/>
              <w:rPr>
                <w:sz w:val="20"/>
                <w:szCs w:val="20"/>
                <w:lang w:val="en-GB"/>
              </w:rPr>
            </w:pPr>
            <w:r w:rsidRPr="00437DD5">
              <w:rPr>
                <w:b/>
                <w:bCs/>
                <w:sz w:val="20"/>
                <w:szCs w:val="20"/>
                <w:lang w:val="en-GB"/>
              </w:rPr>
              <w:t>Mean</w:t>
            </w:r>
          </w:p>
        </w:tc>
        <w:tc>
          <w:tcPr>
            <w:tcW w:w="1843" w:type="dxa"/>
            <w:gridSpan w:val="2"/>
          </w:tcPr>
          <w:p w14:paraId="3C3C9F42" w14:textId="77777777" w:rsidR="00701FB2" w:rsidRPr="00437DD5" w:rsidRDefault="00701FB2" w:rsidP="00DC27A7">
            <w:pPr>
              <w:jc w:val="center"/>
              <w:rPr>
                <w:sz w:val="20"/>
                <w:szCs w:val="20"/>
                <w:lang w:val="en-GB"/>
              </w:rPr>
            </w:pPr>
            <w:r w:rsidRPr="00437DD5">
              <w:rPr>
                <w:b/>
                <w:bCs/>
                <w:sz w:val="20"/>
                <w:szCs w:val="20"/>
                <w:lang w:val="en-GB"/>
              </w:rPr>
              <w:t>95 CI</w:t>
            </w:r>
          </w:p>
        </w:tc>
        <w:tc>
          <w:tcPr>
            <w:tcW w:w="992" w:type="dxa"/>
            <w:vMerge/>
          </w:tcPr>
          <w:p w14:paraId="7CB680BD" w14:textId="77777777" w:rsidR="00701FB2" w:rsidRPr="00437DD5" w:rsidRDefault="00701FB2" w:rsidP="00DC27A7">
            <w:pPr>
              <w:jc w:val="center"/>
              <w:rPr>
                <w:sz w:val="20"/>
                <w:szCs w:val="20"/>
                <w:lang w:val="en-GB"/>
              </w:rPr>
            </w:pPr>
          </w:p>
        </w:tc>
        <w:tc>
          <w:tcPr>
            <w:tcW w:w="850" w:type="dxa"/>
            <w:vMerge/>
          </w:tcPr>
          <w:p w14:paraId="0075C3BB" w14:textId="77777777" w:rsidR="00701FB2" w:rsidRPr="00437DD5" w:rsidRDefault="00701FB2" w:rsidP="00DC27A7">
            <w:pPr>
              <w:jc w:val="center"/>
              <w:rPr>
                <w:sz w:val="20"/>
                <w:szCs w:val="20"/>
                <w:lang w:val="en-GB"/>
              </w:rPr>
            </w:pPr>
          </w:p>
        </w:tc>
        <w:tc>
          <w:tcPr>
            <w:tcW w:w="994" w:type="dxa"/>
          </w:tcPr>
          <w:p w14:paraId="40E29428" w14:textId="77777777" w:rsidR="00701FB2" w:rsidRPr="00437DD5" w:rsidRDefault="00701FB2" w:rsidP="00DC27A7">
            <w:pPr>
              <w:jc w:val="center"/>
              <w:rPr>
                <w:sz w:val="20"/>
                <w:szCs w:val="20"/>
                <w:lang w:val="en-GB"/>
              </w:rPr>
            </w:pPr>
            <w:r w:rsidRPr="00437DD5">
              <w:rPr>
                <w:b/>
                <w:bCs/>
                <w:sz w:val="20"/>
                <w:szCs w:val="20"/>
                <w:lang w:val="en-GB"/>
              </w:rPr>
              <w:t>Q</w:t>
            </w:r>
          </w:p>
        </w:tc>
        <w:tc>
          <w:tcPr>
            <w:tcW w:w="850" w:type="dxa"/>
          </w:tcPr>
          <w:p w14:paraId="4F5A975A" w14:textId="77777777" w:rsidR="00701FB2" w:rsidRPr="00437DD5" w:rsidRDefault="00701FB2" w:rsidP="00DC27A7">
            <w:pPr>
              <w:jc w:val="center"/>
              <w:rPr>
                <w:sz w:val="20"/>
                <w:szCs w:val="20"/>
                <w:lang w:val="en-GB"/>
              </w:rPr>
            </w:pPr>
            <w:r w:rsidRPr="00437DD5">
              <w:rPr>
                <w:b/>
                <w:bCs/>
                <w:sz w:val="20"/>
                <w:szCs w:val="20"/>
                <w:lang w:val="en-GB"/>
              </w:rPr>
              <w:t>I</w:t>
            </w:r>
            <w:r w:rsidRPr="00437DD5">
              <w:rPr>
                <w:b/>
                <w:bCs/>
                <w:sz w:val="20"/>
                <w:szCs w:val="20"/>
                <w:vertAlign w:val="superscript"/>
                <w:lang w:val="en-GB"/>
              </w:rPr>
              <w:t>2</w:t>
            </w:r>
          </w:p>
        </w:tc>
        <w:tc>
          <w:tcPr>
            <w:tcW w:w="851" w:type="dxa"/>
          </w:tcPr>
          <w:p w14:paraId="616D2E50" w14:textId="77777777" w:rsidR="00701FB2" w:rsidRPr="00437DD5" w:rsidRDefault="00701FB2" w:rsidP="00DC27A7">
            <w:pPr>
              <w:jc w:val="center"/>
              <w:rPr>
                <w:sz w:val="20"/>
                <w:szCs w:val="20"/>
                <w:lang w:val="en-GB"/>
              </w:rPr>
            </w:pPr>
            <w:r w:rsidRPr="00437DD5">
              <w:rPr>
                <w:b/>
                <w:bCs/>
                <w:sz w:val="20"/>
                <w:szCs w:val="20"/>
                <w:lang w:val="en-GB"/>
              </w:rPr>
              <w:t>P</w:t>
            </w:r>
          </w:p>
        </w:tc>
        <w:tc>
          <w:tcPr>
            <w:tcW w:w="991" w:type="dxa"/>
            <w:vMerge/>
          </w:tcPr>
          <w:p w14:paraId="34968C01" w14:textId="3019B4F5" w:rsidR="00701FB2" w:rsidRPr="00437DD5" w:rsidRDefault="00701FB2" w:rsidP="00DC27A7">
            <w:pPr>
              <w:jc w:val="center"/>
              <w:rPr>
                <w:sz w:val="20"/>
                <w:szCs w:val="20"/>
                <w:lang w:val="en-GB"/>
              </w:rPr>
            </w:pPr>
          </w:p>
        </w:tc>
        <w:tc>
          <w:tcPr>
            <w:tcW w:w="852" w:type="dxa"/>
            <w:vMerge/>
          </w:tcPr>
          <w:p w14:paraId="0E85CD25" w14:textId="04C8521D" w:rsidR="00701FB2" w:rsidRPr="00437DD5" w:rsidRDefault="00701FB2" w:rsidP="00DC27A7">
            <w:pPr>
              <w:jc w:val="center"/>
              <w:rPr>
                <w:b/>
                <w:bCs/>
                <w:sz w:val="20"/>
                <w:szCs w:val="20"/>
                <w:lang w:val="en-GB"/>
              </w:rPr>
            </w:pPr>
          </w:p>
        </w:tc>
      </w:tr>
      <w:tr w:rsidR="00DC27A7" w:rsidRPr="00437DD5" w14:paraId="4E287C9C" w14:textId="77777777" w:rsidTr="00AE74B0">
        <w:tc>
          <w:tcPr>
            <w:tcW w:w="13605" w:type="dxa"/>
            <w:gridSpan w:val="13"/>
          </w:tcPr>
          <w:p w14:paraId="154689FD" w14:textId="556D81F2" w:rsidR="00DC27A7" w:rsidRPr="00437DD5" w:rsidRDefault="004739BA" w:rsidP="00DC27A7">
            <w:pPr>
              <w:rPr>
                <w:b/>
                <w:bCs/>
                <w:sz w:val="20"/>
                <w:szCs w:val="20"/>
                <w:lang w:val="en-GB"/>
              </w:rPr>
            </w:pPr>
            <w:ins w:id="559" w:author="Gonzalo Salazar De Pablo" w:date="2021-07-11T13:44:00Z">
              <w:r w:rsidRPr="00437DD5">
                <w:rPr>
                  <w:b/>
                  <w:bCs/>
                  <w:sz w:val="20"/>
                  <w:szCs w:val="20"/>
                  <w:lang w:val="en-GB"/>
                </w:rPr>
                <w:t>Attenuated psychotic symptoms</w:t>
              </w:r>
            </w:ins>
          </w:p>
        </w:tc>
      </w:tr>
      <w:tr w:rsidR="00DC27A7" w:rsidRPr="00437DD5" w14:paraId="025339FF" w14:textId="77777777" w:rsidTr="003C7249">
        <w:tc>
          <w:tcPr>
            <w:tcW w:w="2405" w:type="dxa"/>
          </w:tcPr>
          <w:p w14:paraId="02415460" w14:textId="77777777" w:rsidR="00DC27A7" w:rsidRPr="00437DD5" w:rsidRDefault="00DC27A7" w:rsidP="00DC27A7">
            <w:pPr>
              <w:rPr>
                <w:sz w:val="20"/>
                <w:szCs w:val="20"/>
                <w:lang w:val="en-GB"/>
              </w:rPr>
            </w:pPr>
            <w:r w:rsidRPr="00437DD5">
              <w:rPr>
                <w:b/>
                <w:bCs/>
                <w:sz w:val="20"/>
                <w:szCs w:val="20"/>
                <w:lang w:val="en-GB"/>
              </w:rPr>
              <w:t>Last follow-up/total</w:t>
            </w:r>
          </w:p>
        </w:tc>
        <w:tc>
          <w:tcPr>
            <w:tcW w:w="992" w:type="dxa"/>
          </w:tcPr>
          <w:p w14:paraId="1F4EA957" w14:textId="5C61C243" w:rsidR="00DC27A7" w:rsidRPr="00437DD5" w:rsidRDefault="001B23FF" w:rsidP="00DC27A7">
            <w:pPr>
              <w:rPr>
                <w:b/>
                <w:bCs/>
                <w:sz w:val="20"/>
                <w:szCs w:val="20"/>
                <w:lang w:val="en-GB"/>
              </w:rPr>
            </w:pPr>
            <w:r w:rsidRPr="00437DD5">
              <w:rPr>
                <w:b/>
                <w:bCs/>
                <w:sz w:val="20"/>
                <w:szCs w:val="20"/>
                <w:lang w:val="en-GB"/>
              </w:rPr>
              <w:t>10</w:t>
            </w:r>
          </w:p>
        </w:tc>
        <w:tc>
          <w:tcPr>
            <w:tcW w:w="1134" w:type="dxa"/>
          </w:tcPr>
          <w:p w14:paraId="27C32682" w14:textId="5EE5BA70" w:rsidR="00DC27A7" w:rsidRPr="00437DD5" w:rsidRDefault="00DC27A7" w:rsidP="00DC27A7">
            <w:pPr>
              <w:rPr>
                <w:b/>
                <w:bCs/>
                <w:sz w:val="20"/>
                <w:szCs w:val="20"/>
                <w:lang w:val="en-GB"/>
              </w:rPr>
            </w:pPr>
            <w:r w:rsidRPr="00437DD5">
              <w:rPr>
                <w:b/>
                <w:bCs/>
                <w:sz w:val="20"/>
                <w:szCs w:val="20"/>
                <w:lang w:val="en-GB"/>
              </w:rPr>
              <w:t>872</w:t>
            </w:r>
          </w:p>
        </w:tc>
        <w:tc>
          <w:tcPr>
            <w:tcW w:w="851" w:type="dxa"/>
          </w:tcPr>
          <w:p w14:paraId="04A900AD" w14:textId="531D2C01" w:rsidR="00DC27A7" w:rsidRPr="00437DD5" w:rsidRDefault="00DC27A7" w:rsidP="00DC27A7">
            <w:pPr>
              <w:rPr>
                <w:b/>
                <w:bCs/>
                <w:sz w:val="20"/>
                <w:szCs w:val="20"/>
                <w:lang w:val="en-GB"/>
              </w:rPr>
            </w:pPr>
            <w:r w:rsidRPr="00437DD5">
              <w:rPr>
                <w:b/>
                <w:bCs/>
                <w:sz w:val="20"/>
                <w:szCs w:val="20"/>
                <w:lang w:val="en-GB"/>
              </w:rPr>
              <w:t>1.410</w:t>
            </w:r>
          </w:p>
        </w:tc>
        <w:tc>
          <w:tcPr>
            <w:tcW w:w="992" w:type="dxa"/>
          </w:tcPr>
          <w:p w14:paraId="628BB035" w14:textId="368C2036" w:rsidR="00DC27A7" w:rsidRPr="00437DD5" w:rsidRDefault="00DC27A7" w:rsidP="00DC27A7">
            <w:pPr>
              <w:rPr>
                <w:b/>
                <w:bCs/>
                <w:sz w:val="20"/>
                <w:szCs w:val="20"/>
                <w:lang w:val="en-GB"/>
              </w:rPr>
            </w:pPr>
            <w:r w:rsidRPr="00437DD5">
              <w:rPr>
                <w:b/>
                <w:bCs/>
                <w:sz w:val="20"/>
                <w:szCs w:val="20"/>
                <w:lang w:val="en-GB"/>
              </w:rPr>
              <w:t>1.002</w:t>
            </w:r>
          </w:p>
        </w:tc>
        <w:tc>
          <w:tcPr>
            <w:tcW w:w="851" w:type="dxa"/>
          </w:tcPr>
          <w:p w14:paraId="23F3C669" w14:textId="43A6C404" w:rsidR="00DC27A7" w:rsidRPr="00437DD5" w:rsidRDefault="00DC27A7" w:rsidP="00DC27A7">
            <w:pPr>
              <w:rPr>
                <w:b/>
                <w:bCs/>
                <w:sz w:val="20"/>
                <w:szCs w:val="20"/>
                <w:lang w:val="en-GB"/>
              </w:rPr>
            </w:pPr>
            <w:r w:rsidRPr="00437DD5">
              <w:rPr>
                <w:b/>
                <w:bCs/>
                <w:sz w:val="20"/>
                <w:szCs w:val="20"/>
                <w:lang w:val="en-GB"/>
              </w:rPr>
              <w:t>1.818</w:t>
            </w:r>
          </w:p>
        </w:tc>
        <w:tc>
          <w:tcPr>
            <w:tcW w:w="992" w:type="dxa"/>
          </w:tcPr>
          <w:p w14:paraId="5A0F65DC" w14:textId="2BBCEC2F" w:rsidR="00DC27A7" w:rsidRPr="00437DD5" w:rsidRDefault="00DC27A7" w:rsidP="00DC27A7">
            <w:pPr>
              <w:rPr>
                <w:b/>
                <w:bCs/>
                <w:sz w:val="20"/>
                <w:szCs w:val="20"/>
                <w:lang w:val="en-GB"/>
              </w:rPr>
            </w:pPr>
            <w:r w:rsidRPr="00437DD5">
              <w:rPr>
                <w:b/>
                <w:bCs/>
                <w:sz w:val="20"/>
                <w:szCs w:val="20"/>
                <w:lang w:val="en-GB"/>
              </w:rPr>
              <w:t>6.768</w:t>
            </w:r>
          </w:p>
        </w:tc>
        <w:tc>
          <w:tcPr>
            <w:tcW w:w="850" w:type="dxa"/>
          </w:tcPr>
          <w:p w14:paraId="1BC3A036" w14:textId="2490029B" w:rsidR="00DC27A7" w:rsidRPr="00437DD5" w:rsidRDefault="00DC27A7" w:rsidP="00DC27A7">
            <w:pPr>
              <w:rPr>
                <w:b/>
                <w:bCs/>
                <w:sz w:val="20"/>
                <w:szCs w:val="20"/>
                <w:lang w:val="en-GB"/>
              </w:rPr>
            </w:pPr>
            <w:r w:rsidRPr="00437DD5">
              <w:rPr>
                <w:b/>
                <w:bCs/>
                <w:sz w:val="20"/>
                <w:szCs w:val="20"/>
                <w:lang w:val="en-GB"/>
              </w:rPr>
              <w:t>&lt;0.001</w:t>
            </w:r>
          </w:p>
        </w:tc>
        <w:tc>
          <w:tcPr>
            <w:tcW w:w="994" w:type="dxa"/>
          </w:tcPr>
          <w:p w14:paraId="3AE5F1B0" w14:textId="0C38EBD1" w:rsidR="00DC27A7" w:rsidRPr="00437DD5" w:rsidRDefault="00DC27A7" w:rsidP="00DC27A7">
            <w:pPr>
              <w:rPr>
                <w:b/>
                <w:bCs/>
                <w:sz w:val="20"/>
                <w:szCs w:val="20"/>
                <w:lang w:val="en-GB"/>
              </w:rPr>
            </w:pPr>
            <w:r w:rsidRPr="00437DD5">
              <w:rPr>
                <w:b/>
                <w:bCs/>
                <w:sz w:val="20"/>
                <w:szCs w:val="20"/>
                <w:lang w:val="en-GB"/>
              </w:rPr>
              <w:t>118.376</w:t>
            </w:r>
          </w:p>
        </w:tc>
        <w:tc>
          <w:tcPr>
            <w:tcW w:w="850" w:type="dxa"/>
          </w:tcPr>
          <w:p w14:paraId="2275BE03" w14:textId="418D266D" w:rsidR="00DC27A7" w:rsidRPr="00437DD5" w:rsidRDefault="00DC27A7" w:rsidP="00DC27A7">
            <w:pPr>
              <w:rPr>
                <w:b/>
                <w:bCs/>
                <w:sz w:val="20"/>
                <w:szCs w:val="20"/>
                <w:lang w:val="en-GB"/>
              </w:rPr>
            </w:pPr>
            <w:r w:rsidRPr="00437DD5">
              <w:rPr>
                <w:b/>
                <w:bCs/>
                <w:sz w:val="20"/>
                <w:szCs w:val="20"/>
                <w:lang w:val="en-GB"/>
              </w:rPr>
              <w:t>93.242</w:t>
            </w:r>
          </w:p>
        </w:tc>
        <w:tc>
          <w:tcPr>
            <w:tcW w:w="851" w:type="dxa"/>
          </w:tcPr>
          <w:p w14:paraId="1A074119" w14:textId="6EE3B409" w:rsidR="00DC27A7" w:rsidRPr="00437DD5" w:rsidRDefault="00DC27A7" w:rsidP="00DC27A7">
            <w:pPr>
              <w:rPr>
                <w:b/>
                <w:bCs/>
                <w:sz w:val="20"/>
                <w:szCs w:val="20"/>
                <w:lang w:val="en-GB"/>
              </w:rPr>
            </w:pPr>
            <w:r w:rsidRPr="00437DD5">
              <w:rPr>
                <w:b/>
                <w:bCs/>
                <w:sz w:val="20"/>
                <w:szCs w:val="20"/>
                <w:lang w:val="en-GB"/>
              </w:rPr>
              <w:t>&lt;0.001</w:t>
            </w:r>
          </w:p>
        </w:tc>
        <w:tc>
          <w:tcPr>
            <w:tcW w:w="991" w:type="dxa"/>
          </w:tcPr>
          <w:p w14:paraId="235924EA" w14:textId="5B73FB88" w:rsidR="00DC27A7" w:rsidRPr="00437DD5" w:rsidRDefault="00701FB2" w:rsidP="00DC27A7">
            <w:pPr>
              <w:rPr>
                <w:b/>
                <w:bCs/>
                <w:sz w:val="20"/>
                <w:szCs w:val="20"/>
                <w:lang w:val="en-GB"/>
              </w:rPr>
            </w:pPr>
            <w:r w:rsidRPr="00437DD5">
              <w:rPr>
                <w:b/>
                <w:bCs/>
                <w:sz w:val="20"/>
                <w:szCs w:val="20"/>
                <w:lang w:val="en-GB"/>
              </w:rPr>
              <w:t>N</w:t>
            </w:r>
          </w:p>
        </w:tc>
        <w:tc>
          <w:tcPr>
            <w:tcW w:w="852" w:type="dxa"/>
          </w:tcPr>
          <w:p w14:paraId="2DE9EDC4" w14:textId="0CBBDBF0" w:rsidR="00DC27A7" w:rsidRPr="00437DD5" w:rsidRDefault="00DC27A7" w:rsidP="00DC27A7">
            <w:pPr>
              <w:rPr>
                <w:b/>
                <w:bCs/>
                <w:sz w:val="20"/>
                <w:szCs w:val="20"/>
                <w:lang w:val="en-GB"/>
              </w:rPr>
            </w:pPr>
            <w:r w:rsidRPr="00437DD5">
              <w:rPr>
                <w:b/>
                <w:bCs/>
                <w:sz w:val="20"/>
                <w:szCs w:val="20"/>
                <w:lang w:val="en-GB"/>
              </w:rPr>
              <w:t>0.785</w:t>
            </w:r>
          </w:p>
        </w:tc>
      </w:tr>
      <w:tr w:rsidR="00DC27A7" w:rsidRPr="00437DD5" w14:paraId="175159E9" w14:textId="77777777" w:rsidTr="003C7249">
        <w:tc>
          <w:tcPr>
            <w:tcW w:w="2405" w:type="dxa"/>
          </w:tcPr>
          <w:p w14:paraId="4DE48B2E" w14:textId="77777777" w:rsidR="00DC27A7" w:rsidRPr="00437DD5" w:rsidRDefault="00DC27A7" w:rsidP="00DC27A7">
            <w:pPr>
              <w:rPr>
                <w:sz w:val="20"/>
                <w:szCs w:val="20"/>
                <w:lang w:val="en-GB"/>
              </w:rPr>
            </w:pPr>
            <w:r w:rsidRPr="00437DD5">
              <w:rPr>
                <w:sz w:val="20"/>
                <w:szCs w:val="20"/>
                <w:lang w:val="en-GB"/>
              </w:rPr>
              <w:t>12 months follow-up</w:t>
            </w:r>
          </w:p>
        </w:tc>
        <w:tc>
          <w:tcPr>
            <w:tcW w:w="992" w:type="dxa"/>
          </w:tcPr>
          <w:p w14:paraId="53BC4F9C" w14:textId="5636A021" w:rsidR="00DC27A7" w:rsidRPr="00437DD5" w:rsidRDefault="001B23FF" w:rsidP="00DC27A7">
            <w:pPr>
              <w:rPr>
                <w:sz w:val="20"/>
                <w:szCs w:val="20"/>
                <w:lang w:val="en-GB"/>
              </w:rPr>
            </w:pPr>
            <w:r w:rsidRPr="00437DD5">
              <w:rPr>
                <w:sz w:val="20"/>
                <w:szCs w:val="20"/>
                <w:lang w:val="en-GB"/>
              </w:rPr>
              <w:t>7</w:t>
            </w:r>
          </w:p>
        </w:tc>
        <w:tc>
          <w:tcPr>
            <w:tcW w:w="1134" w:type="dxa"/>
          </w:tcPr>
          <w:p w14:paraId="7A46F3BA" w14:textId="78703021" w:rsidR="00DC27A7" w:rsidRPr="00437DD5" w:rsidRDefault="00DC27A7" w:rsidP="00DC27A7">
            <w:pPr>
              <w:rPr>
                <w:sz w:val="20"/>
                <w:szCs w:val="20"/>
                <w:lang w:val="en-GB"/>
              </w:rPr>
            </w:pPr>
            <w:r w:rsidRPr="00437DD5">
              <w:rPr>
                <w:sz w:val="20"/>
                <w:szCs w:val="20"/>
                <w:lang w:val="en-GB"/>
              </w:rPr>
              <w:t>511</w:t>
            </w:r>
          </w:p>
        </w:tc>
        <w:tc>
          <w:tcPr>
            <w:tcW w:w="851" w:type="dxa"/>
          </w:tcPr>
          <w:p w14:paraId="0F012188" w14:textId="11BF7399" w:rsidR="00DC27A7" w:rsidRPr="00437DD5" w:rsidRDefault="00DC27A7" w:rsidP="00DC27A7">
            <w:pPr>
              <w:rPr>
                <w:sz w:val="20"/>
                <w:szCs w:val="20"/>
                <w:lang w:val="en-GB"/>
              </w:rPr>
            </w:pPr>
            <w:r w:rsidRPr="00437DD5">
              <w:rPr>
                <w:sz w:val="20"/>
                <w:szCs w:val="20"/>
                <w:lang w:val="en-GB"/>
              </w:rPr>
              <w:t>1.069</w:t>
            </w:r>
          </w:p>
        </w:tc>
        <w:tc>
          <w:tcPr>
            <w:tcW w:w="992" w:type="dxa"/>
          </w:tcPr>
          <w:p w14:paraId="397014BB" w14:textId="27330C48" w:rsidR="00DC27A7" w:rsidRPr="00437DD5" w:rsidRDefault="00DC27A7" w:rsidP="00DC27A7">
            <w:pPr>
              <w:rPr>
                <w:sz w:val="20"/>
                <w:szCs w:val="20"/>
                <w:lang w:val="en-GB"/>
              </w:rPr>
            </w:pPr>
            <w:r w:rsidRPr="00437DD5">
              <w:rPr>
                <w:sz w:val="20"/>
                <w:szCs w:val="20"/>
                <w:lang w:val="en-GB"/>
              </w:rPr>
              <w:t>0.772</w:t>
            </w:r>
          </w:p>
        </w:tc>
        <w:tc>
          <w:tcPr>
            <w:tcW w:w="851" w:type="dxa"/>
          </w:tcPr>
          <w:p w14:paraId="1BD817DD" w14:textId="1C99338D" w:rsidR="00DC27A7" w:rsidRPr="00437DD5" w:rsidRDefault="00DC27A7" w:rsidP="00DC27A7">
            <w:pPr>
              <w:rPr>
                <w:sz w:val="20"/>
                <w:szCs w:val="20"/>
                <w:lang w:val="en-GB"/>
              </w:rPr>
            </w:pPr>
            <w:r w:rsidRPr="00437DD5">
              <w:rPr>
                <w:sz w:val="20"/>
                <w:szCs w:val="20"/>
                <w:lang w:val="en-GB"/>
              </w:rPr>
              <w:t>1.367</w:t>
            </w:r>
          </w:p>
        </w:tc>
        <w:tc>
          <w:tcPr>
            <w:tcW w:w="992" w:type="dxa"/>
          </w:tcPr>
          <w:p w14:paraId="4C18292A" w14:textId="235215AB" w:rsidR="00DC27A7" w:rsidRPr="00437DD5" w:rsidRDefault="00DC27A7" w:rsidP="00DC27A7">
            <w:pPr>
              <w:rPr>
                <w:sz w:val="20"/>
                <w:szCs w:val="20"/>
                <w:lang w:val="en-GB"/>
              </w:rPr>
            </w:pPr>
            <w:r w:rsidRPr="00437DD5">
              <w:rPr>
                <w:sz w:val="20"/>
                <w:szCs w:val="20"/>
                <w:lang w:val="en-GB"/>
              </w:rPr>
              <w:t>7.042</w:t>
            </w:r>
          </w:p>
        </w:tc>
        <w:tc>
          <w:tcPr>
            <w:tcW w:w="850" w:type="dxa"/>
          </w:tcPr>
          <w:p w14:paraId="55F00CB8" w14:textId="77777777" w:rsidR="00DC27A7" w:rsidRPr="00437DD5" w:rsidRDefault="00DC27A7" w:rsidP="00DC27A7">
            <w:pPr>
              <w:rPr>
                <w:sz w:val="20"/>
                <w:szCs w:val="20"/>
                <w:lang w:val="en-GB"/>
              </w:rPr>
            </w:pPr>
            <w:r w:rsidRPr="00437DD5">
              <w:rPr>
                <w:sz w:val="20"/>
                <w:szCs w:val="20"/>
                <w:lang w:val="en-GB"/>
              </w:rPr>
              <w:t>&lt;0.001</w:t>
            </w:r>
          </w:p>
        </w:tc>
        <w:tc>
          <w:tcPr>
            <w:tcW w:w="994" w:type="dxa"/>
          </w:tcPr>
          <w:p w14:paraId="7524CE39" w14:textId="5219857A" w:rsidR="00DC27A7" w:rsidRPr="00437DD5" w:rsidRDefault="00DC27A7" w:rsidP="00DC27A7">
            <w:pPr>
              <w:rPr>
                <w:sz w:val="20"/>
                <w:szCs w:val="20"/>
                <w:lang w:val="en-GB"/>
              </w:rPr>
            </w:pPr>
            <w:r w:rsidRPr="00437DD5">
              <w:rPr>
                <w:sz w:val="20"/>
                <w:szCs w:val="20"/>
                <w:lang w:val="en-GB"/>
              </w:rPr>
              <w:t>24.470</w:t>
            </w:r>
          </w:p>
        </w:tc>
        <w:tc>
          <w:tcPr>
            <w:tcW w:w="850" w:type="dxa"/>
          </w:tcPr>
          <w:p w14:paraId="200869AE" w14:textId="0268D061" w:rsidR="00DC27A7" w:rsidRPr="00437DD5" w:rsidRDefault="00DC27A7" w:rsidP="00DC27A7">
            <w:pPr>
              <w:rPr>
                <w:sz w:val="20"/>
                <w:szCs w:val="20"/>
                <w:lang w:val="en-GB"/>
              </w:rPr>
            </w:pPr>
            <w:r w:rsidRPr="00437DD5">
              <w:rPr>
                <w:sz w:val="20"/>
                <w:szCs w:val="20"/>
                <w:lang w:val="en-GB"/>
              </w:rPr>
              <w:t>79.567</w:t>
            </w:r>
          </w:p>
        </w:tc>
        <w:tc>
          <w:tcPr>
            <w:tcW w:w="851" w:type="dxa"/>
          </w:tcPr>
          <w:p w14:paraId="7DCAED2F" w14:textId="77777777" w:rsidR="00DC27A7" w:rsidRPr="00437DD5" w:rsidRDefault="00DC27A7" w:rsidP="00DC27A7">
            <w:pPr>
              <w:rPr>
                <w:sz w:val="20"/>
                <w:szCs w:val="20"/>
                <w:lang w:val="en-GB"/>
              </w:rPr>
            </w:pPr>
            <w:r w:rsidRPr="00437DD5">
              <w:rPr>
                <w:sz w:val="20"/>
                <w:szCs w:val="20"/>
                <w:lang w:val="en-GB"/>
              </w:rPr>
              <w:t>&lt;0.001</w:t>
            </w:r>
          </w:p>
        </w:tc>
        <w:tc>
          <w:tcPr>
            <w:tcW w:w="991" w:type="dxa"/>
          </w:tcPr>
          <w:p w14:paraId="6CFA0E05" w14:textId="0992C238" w:rsidR="00DC27A7" w:rsidRPr="00437DD5" w:rsidRDefault="00701FB2" w:rsidP="00DC27A7">
            <w:pPr>
              <w:rPr>
                <w:sz w:val="20"/>
                <w:szCs w:val="20"/>
                <w:lang w:val="en-GB"/>
              </w:rPr>
            </w:pPr>
            <w:r w:rsidRPr="00437DD5">
              <w:rPr>
                <w:sz w:val="20"/>
                <w:szCs w:val="20"/>
                <w:lang w:val="en-GB"/>
              </w:rPr>
              <w:t>N</w:t>
            </w:r>
          </w:p>
        </w:tc>
        <w:tc>
          <w:tcPr>
            <w:tcW w:w="852" w:type="dxa"/>
          </w:tcPr>
          <w:p w14:paraId="4FF8D006" w14:textId="65BCAED7" w:rsidR="00DC27A7" w:rsidRPr="00437DD5" w:rsidRDefault="00DC27A7" w:rsidP="00DC27A7">
            <w:pPr>
              <w:rPr>
                <w:sz w:val="20"/>
                <w:szCs w:val="20"/>
                <w:lang w:val="en-GB"/>
              </w:rPr>
            </w:pPr>
            <w:r w:rsidRPr="00437DD5">
              <w:rPr>
                <w:sz w:val="20"/>
                <w:szCs w:val="20"/>
                <w:lang w:val="en-GB"/>
              </w:rPr>
              <w:t>0.396</w:t>
            </w:r>
          </w:p>
        </w:tc>
      </w:tr>
      <w:tr w:rsidR="00DC27A7" w:rsidRPr="00437DD5" w14:paraId="0F44FBB3" w14:textId="77777777" w:rsidTr="003C7249">
        <w:tc>
          <w:tcPr>
            <w:tcW w:w="2405" w:type="dxa"/>
          </w:tcPr>
          <w:p w14:paraId="26F3106B" w14:textId="77777777" w:rsidR="00DC27A7" w:rsidRPr="00437DD5" w:rsidRDefault="00DC27A7" w:rsidP="00DC27A7">
            <w:pPr>
              <w:rPr>
                <w:sz w:val="20"/>
                <w:szCs w:val="20"/>
                <w:lang w:val="en-GB"/>
              </w:rPr>
            </w:pPr>
            <w:r w:rsidRPr="00437DD5">
              <w:rPr>
                <w:sz w:val="20"/>
                <w:szCs w:val="20"/>
                <w:lang w:val="en-GB"/>
              </w:rPr>
              <w:t>24 months follow-up</w:t>
            </w:r>
          </w:p>
        </w:tc>
        <w:tc>
          <w:tcPr>
            <w:tcW w:w="992" w:type="dxa"/>
          </w:tcPr>
          <w:p w14:paraId="55C9AB5E" w14:textId="05339B09" w:rsidR="00DC27A7" w:rsidRPr="00437DD5" w:rsidRDefault="001B23FF" w:rsidP="00DC27A7">
            <w:pPr>
              <w:rPr>
                <w:sz w:val="20"/>
                <w:szCs w:val="20"/>
                <w:lang w:val="en-GB"/>
              </w:rPr>
            </w:pPr>
            <w:r w:rsidRPr="00437DD5">
              <w:rPr>
                <w:sz w:val="20"/>
                <w:szCs w:val="20"/>
                <w:lang w:val="en-GB"/>
              </w:rPr>
              <w:t>4</w:t>
            </w:r>
          </w:p>
        </w:tc>
        <w:tc>
          <w:tcPr>
            <w:tcW w:w="1134" w:type="dxa"/>
          </w:tcPr>
          <w:p w14:paraId="34C00E77" w14:textId="1DC55704" w:rsidR="00DC27A7" w:rsidRPr="00437DD5" w:rsidRDefault="00DC27A7" w:rsidP="00DC27A7">
            <w:pPr>
              <w:rPr>
                <w:sz w:val="20"/>
                <w:szCs w:val="20"/>
                <w:lang w:val="en-GB"/>
              </w:rPr>
            </w:pPr>
            <w:r w:rsidRPr="00437DD5">
              <w:rPr>
                <w:sz w:val="20"/>
                <w:szCs w:val="20"/>
                <w:lang w:val="en-GB"/>
              </w:rPr>
              <w:t>455</w:t>
            </w:r>
          </w:p>
        </w:tc>
        <w:tc>
          <w:tcPr>
            <w:tcW w:w="851" w:type="dxa"/>
          </w:tcPr>
          <w:p w14:paraId="46F7B27D" w14:textId="081B4C3B" w:rsidR="00DC27A7" w:rsidRPr="00437DD5" w:rsidRDefault="00DC27A7" w:rsidP="00DC27A7">
            <w:pPr>
              <w:rPr>
                <w:sz w:val="20"/>
                <w:szCs w:val="20"/>
                <w:lang w:val="en-GB"/>
              </w:rPr>
            </w:pPr>
            <w:r w:rsidRPr="00437DD5">
              <w:rPr>
                <w:sz w:val="20"/>
                <w:szCs w:val="20"/>
                <w:lang w:val="en-GB"/>
              </w:rPr>
              <w:t>1.479</w:t>
            </w:r>
          </w:p>
        </w:tc>
        <w:tc>
          <w:tcPr>
            <w:tcW w:w="992" w:type="dxa"/>
          </w:tcPr>
          <w:p w14:paraId="27873549" w14:textId="3B64D46C" w:rsidR="00DC27A7" w:rsidRPr="00437DD5" w:rsidRDefault="00DC27A7" w:rsidP="00DC27A7">
            <w:pPr>
              <w:rPr>
                <w:sz w:val="20"/>
                <w:szCs w:val="20"/>
                <w:lang w:val="en-GB"/>
              </w:rPr>
            </w:pPr>
            <w:r w:rsidRPr="00437DD5">
              <w:rPr>
                <w:sz w:val="20"/>
                <w:szCs w:val="20"/>
                <w:lang w:val="en-GB"/>
              </w:rPr>
              <w:t>1.197</w:t>
            </w:r>
          </w:p>
        </w:tc>
        <w:tc>
          <w:tcPr>
            <w:tcW w:w="851" w:type="dxa"/>
          </w:tcPr>
          <w:p w14:paraId="0913FD20" w14:textId="4CC9AD7A" w:rsidR="00DC27A7" w:rsidRPr="00437DD5" w:rsidRDefault="00DC27A7" w:rsidP="00DC27A7">
            <w:pPr>
              <w:rPr>
                <w:sz w:val="20"/>
                <w:szCs w:val="20"/>
                <w:lang w:val="en-GB"/>
              </w:rPr>
            </w:pPr>
            <w:r w:rsidRPr="00437DD5">
              <w:rPr>
                <w:sz w:val="20"/>
                <w:szCs w:val="20"/>
                <w:lang w:val="en-GB"/>
              </w:rPr>
              <w:t>1.761</w:t>
            </w:r>
          </w:p>
        </w:tc>
        <w:tc>
          <w:tcPr>
            <w:tcW w:w="992" w:type="dxa"/>
          </w:tcPr>
          <w:p w14:paraId="5EE272AA" w14:textId="77565F07" w:rsidR="00DC27A7" w:rsidRPr="00437DD5" w:rsidRDefault="00DC27A7" w:rsidP="00DC27A7">
            <w:pPr>
              <w:rPr>
                <w:sz w:val="20"/>
                <w:szCs w:val="20"/>
                <w:lang w:val="en-GB"/>
              </w:rPr>
            </w:pPr>
            <w:r w:rsidRPr="00437DD5">
              <w:rPr>
                <w:sz w:val="20"/>
                <w:szCs w:val="20"/>
                <w:lang w:val="en-GB"/>
              </w:rPr>
              <w:t>10.287</w:t>
            </w:r>
          </w:p>
        </w:tc>
        <w:tc>
          <w:tcPr>
            <w:tcW w:w="850" w:type="dxa"/>
          </w:tcPr>
          <w:p w14:paraId="3055CCE2" w14:textId="77777777" w:rsidR="00DC27A7" w:rsidRPr="00437DD5" w:rsidRDefault="00DC27A7" w:rsidP="00DC27A7">
            <w:pPr>
              <w:rPr>
                <w:sz w:val="20"/>
                <w:szCs w:val="20"/>
                <w:lang w:val="en-GB"/>
              </w:rPr>
            </w:pPr>
            <w:r w:rsidRPr="00437DD5">
              <w:rPr>
                <w:sz w:val="20"/>
                <w:szCs w:val="20"/>
                <w:lang w:val="en-GB"/>
              </w:rPr>
              <w:t>&lt;0.001</w:t>
            </w:r>
          </w:p>
        </w:tc>
        <w:tc>
          <w:tcPr>
            <w:tcW w:w="994" w:type="dxa"/>
          </w:tcPr>
          <w:p w14:paraId="66A1CDDF" w14:textId="4514846B" w:rsidR="00DC27A7" w:rsidRPr="00437DD5" w:rsidRDefault="00DC27A7" w:rsidP="00DC27A7">
            <w:pPr>
              <w:rPr>
                <w:sz w:val="20"/>
                <w:szCs w:val="20"/>
                <w:lang w:val="en-GB"/>
              </w:rPr>
            </w:pPr>
            <w:r w:rsidRPr="00437DD5">
              <w:rPr>
                <w:sz w:val="20"/>
                <w:szCs w:val="20"/>
                <w:lang w:val="en-GB"/>
              </w:rPr>
              <w:t>7.085</w:t>
            </w:r>
          </w:p>
        </w:tc>
        <w:tc>
          <w:tcPr>
            <w:tcW w:w="850" w:type="dxa"/>
          </w:tcPr>
          <w:p w14:paraId="6863C0B2" w14:textId="2FDD16A8" w:rsidR="00DC27A7" w:rsidRPr="00437DD5" w:rsidRDefault="00DC27A7" w:rsidP="00DC27A7">
            <w:pPr>
              <w:rPr>
                <w:sz w:val="20"/>
                <w:szCs w:val="20"/>
                <w:lang w:val="en-GB"/>
              </w:rPr>
            </w:pPr>
            <w:r w:rsidRPr="00437DD5">
              <w:rPr>
                <w:sz w:val="20"/>
                <w:szCs w:val="20"/>
                <w:lang w:val="en-GB"/>
              </w:rPr>
              <w:t>71.772</w:t>
            </w:r>
          </w:p>
        </w:tc>
        <w:tc>
          <w:tcPr>
            <w:tcW w:w="851" w:type="dxa"/>
          </w:tcPr>
          <w:p w14:paraId="55E460F4" w14:textId="4FD88812" w:rsidR="00DC27A7" w:rsidRPr="00437DD5" w:rsidRDefault="00DC27A7" w:rsidP="00DC27A7">
            <w:pPr>
              <w:rPr>
                <w:sz w:val="20"/>
                <w:szCs w:val="20"/>
                <w:lang w:val="en-GB"/>
              </w:rPr>
            </w:pPr>
            <w:r w:rsidRPr="00437DD5">
              <w:rPr>
                <w:sz w:val="20"/>
                <w:szCs w:val="20"/>
                <w:lang w:val="en-GB"/>
              </w:rPr>
              <w:t>0.029</w:t>
            </w:r>
          </w:p>
        </w:tc>
        <w:tc>
          <w:tcPr>
            <w:tcW w:w="991" w:type="dxa"/>
          </w:tcPr>
          <w:p w14:paraId="356846E2" w14:textId="5E318E39" w:rsidR="00DC27A7" w:rsidRPr="00437DD5" w:rsidRDefault="00701FB2" w:rsidP="00DC27A7">
            <w:pPr>
              <w:rPr>
                <w:sz w:val="20"/>
                <w:szCs w:val="20"/>
                <w:lang w:val="en-GB"/>
              </w:rPr>
            </w:pPr>
            <w:r w:rsidRPr="00437DD5">
              <w:rPr>
                <w:sz w:val="20"/>
                <w:szCs w:val="20"/>
                <w:lang w:val="en-GB"/>
              </w:rPr>
              <w:t>N</w:t>
            </w:r>
          </w:p>
        </w:tc>
        <w:tc>
          <w:tcPr>
            <w:tcW w:w="852" w:type="dxa"/>
          </w:tcPr>
          <w:p w14:paraId="7C74288F" w14:textId="7163577B" w:rsidR="00DC27A7" w:rsidRPr="00437DD5" w:rsidRDefault="00DC27A7" w:rsidP="00DC27A7">
            <w:pPr>
              <w:rPr>
                <w:sz w:val="20"/>
                <w:szCs w:val="20"/>
                <w:lang w:val="en-GB"/>
              </w:rPr>
            </w:pPr>
            <w:r w:rsidRPr="00437DD5">
              <w:rPr>
                <w:sz w:val="20"/>
                <w:szCs w:val="20"/>
                <w:lang w:val="en-GB"/>
              </w:rPr>
              <w:t>0.779</w:t>
            </w:r>
          </w:p>
        </w:tc>
      </w:tr>
      <w:tr w:rsidR="00DC27A7" w:rsidRPr="00437DD5" w14:paraId="058AAA17" w14:textId="77777777" w:rsidTr="003C7249">
        <w:trPr>
          <w:trHeight w:val="67"/>
        </w:trPr>
        <w:tc>
          <w:tcPr>
            <w:tcW w:w="2405" w:type="dxa"/>
          </w:tcPr>
          <w:p w14:paraId="6478BE58" w14:textId="77777777" w:rsidR="00DC27A7" w:rsidRPr="00437DD5" w:rsidRDefault="00DC27A7" w:rsidP="00DC27A7">
            <w:pPr>
              <w:rPr>
                <w:sz w:val="20"/>
                <w:szCs w:val="20"/>
                <w:lang w:val="en-GB"/>
              </w:rPr>
            </w:pPr>
            <w:r w:rsidRPr="00437DD5">
              <w:rPr>
                <w:sz w:val="20"/>
                <w:szCs w:val="20"/>
                <w:lang w:val="en-GB"/>
              </w:rPr>
              <w:t>≥36 months follow-up</w:t>
            </w:r>
          </w:p>
        </w:tc>
        <w:tc>
          <w:tcPr>
            <w:tcW w:w="992" w:type="dxa"/>
          </w:tcPr>
          <w:p w14:paraId="072B1847" w14:textId="187C9F7E" w:rsidR="00DC27A7" w:rsidRPr="00437DD5" w:rsidRDefault="001B23FF" w:rsidP="00DC27A7">
            <w:pPr>
              <w:rPr>
                <w:sz w:val="20"/>
                <w:szCs w:val="20"/>
                <w:lang w:val="en-GB"/>
              </w:rPr>
            </w:pPr>
            <w:r w:rsidRPr="00437DD5">
              <w:rPr>
                <w:sz w:val="20"/>
                <w:szCs w:val="20"/>
                <w:lang w:val="en-GB"/>
              </w:rPr>
              <w:t>4</w:t>
            </w:r>
          </w:p>
        </w:tc>
        <w:tc>
          <w:tcPr>
            <w:tcW w:w="1134" w:type="dxa"/>
          </w:tcPr>
          <w:p w14:paraId="1B4F1B43" w14:textId="6C3E1AFD" w:rsidR="00DC27A7" w:rsidRPr="00437DD5" w:rsidRDefault="00DC27A7" w:rsidP="00DC27A7">
            <w:pPr>
              <w:rPr>
                <w:sz w:val="20"/>
                <w:szCs w:val="20"/>
                <w:lang w:val="en-GB"/>
              </w:rPr>
            </w:pPr>
            <w:r w:rsidRPr="00437DD5">
              <w:rPr>
                <w:sz w:val="20"/>
                <w:szCs w:val="20"/>
                <w:lang w:val="en-GB"/>
              </w:rPr>
              <w:t>341</w:t>
            </w:r>
          </w:p>
        </w:tc>
        <w:tc>
          <w:tcPr>
            <w:tcW w:w="851" w:type="dxa"/>
          </w:tcPr>
          <w:p w14:paraId="44D5870C" w14:textId="05998C72" w:rsidR="00DC27A7" w:rsidRPr="00437DD5" w:rsidRDefault="00DC27A7" w:rsidP="00DC27A7">
            <w:pPr>
              <w:rPr>
                <w:sz w:val="20"/>
                <w:szCs w:val="20"/>
                <w:lang w:val="en-GB"/>
              </w:rPr>
            </w:pPr>
            <w:r w:rsidRPr="00437DD5">
              <w:rPr>
                <w:sz w:val="20"/>
                <w:szCs w:val="20"/>
                <w:lang w:val="en-GB"/>
              </w:rPr>
              <w:t>1.243</w:t>
            </w:r>
          </w:p>
        </w:tc>
        <w:tc>
          <w:tcPr>
            <w:tcW w:w="992" w:type="dxa"/>
          </w:tcPr>
          <w:p w14:paraId="4EAAA98E" w14:textId="6AD7A7BC" w:rsidR="00DC27A7" w:rsidRPr="00437DD5" w:rsidRDefault="00DC27A7" w:rsidP="00DC27A7">
            <w:pPr>
              <w:rPr>
                <w:sz w:val="20"/>
                <w:szCs w:val="20"/>
                <w:lang w:val="en-GB"/>
              </w:rPr>
            </w:pPr>
            <w:r w:rsidRPr="00437DD5">
              <w:rPr>
                <w:sz w:val="20"/>
                <w:szCs w:val="20"/>
                <w:lang w:val="en-GB"/>
              </w:rPr>
              <w:t>0.120</w:t>
            </w:r>
          </w:p>
        </w:tc>
        <w:tc>
          <w:tcPr>
            <w:tcW w:w="851" w:type="dxa"/>
          </w:tcPr>
          <w:p w14:paraId="04379065" w14:textId="15CAF735" w:rsidR="00DC27A7" w:rsidRPr="00437DD5" w:rsidRDefault="00DC27A7" w:rsidP="00DC27A7">
            <w:pPr>
              <w:rPr>
                <w:sz w:val="20"/>
                <w:szCs w:val="20"/>
                <w:lang w:val="en-GB"/>
              </w:rPr>
            </w:pPr>
            <w:r w:rsidRPr="00437DD5">
              <w:rPr>
                <w:sz w:val="20"/>
                <w:szCs w:val="20"/>
                <w:lang w:val="en-GB"/>
              </w:rPr>
              <w:t>2.366</w:t>
            </w:r>
          </w:p>
        </w:tc>
        <w:tc>
          <w:tcPr>
            <w:tcW w:w="992" w:type="dxa"/>
          </w:tcPr>
          <w:p w14:paraId="62AB2411" w14:textId="7C265A11" w:rsidR="00DC27A7" w:rsidRPr="00437DD5" w:rsidRDefault="00DC27A7" w:rsidP="00DC27A7">
            <w:pPr>
              <w:rPr>
                <w:sz w:val="20"/>
                <w:szCs w:val="20"/>
                <w:lang w:val="en-GB"/>
              </w:rPr>
            </w:pPr>
            <w:r w:rsidRPr="00437DD5">
              <w:rPr>
                <w:sz w:val="20"/>
                <w:szCs w:val="20"/>
                <w:lang w:val="en-GB"/>
              </w:rPr>
              <w:t>2.169</w:t>
            </w:r>
          </w:p>
        </w:tc>
        <w:tc>
          <w:tcPr>
            <w:tcW w:w="850" w:type="dxa"/>
          </w:tcPr>
          <w:p w14:paraId="5A9394EA" w14:textId="5C381468" w:rsidR="00DC27A7" w:rsidRPr="00437DD5" w:rsidRDefault="00DC27A7" w:rsidP="00DC27A7">
            <w:pPr>
              <w:rPr>
                <w:sz w:val="20"/>
                <w:szCs w:val="20"/>
                <w:lang w:val="en-GB"/>
              </w:rPr>
            </w:pPr>
            <w:r w:rsidRPr="00437DD5">
              <w:rPr>
                <w:sz w:val="20"/>
                <w:szCs w:val="20"/>
                <w:lang w:val="en-GB"/>
              </w:rPr>
              <w:t>0.</w:t>
            </w:r>
            <w:r w:rsidR="008B19CC" w:rsidRPr="00437DD5">
              <w:rPr>
                <w:sz w:val="20"/>
                <w:szCs w:val="20"/>
                <w:lang w:val="en-GB"/>
              </w:rPr>
              <w:t>0</w:t>
            </w:r>
            <w:r w:rsidRPr="00437DD5">
              <w:rPr>
                <w:sz w:val="20"/>
                <w:szCs w:val="20"/>
                <w:lang w:val="en-GB"/>
              </w:rPr>
              <w:t>29</w:t>
            </w:r>
          </w:p>
        </w:tc>
        <w:tc>
          <w:tcPr>
            <w:tcW w:w="994" w:type="dxa"/>
          </w:tcPr>
          <w:p w14:paraId="6AC4AEB2" w14:textId="1F38967D" w:rsidR="00DC27A7" w:rsidRPr="00437DD5" w:rsidRDefault="00DC27A7" w:rsidP="00DC27A7">
            <w:pPr>
              <w:rPr>
                <w:sz w:val="20"/>
                <w:szCs w:val="20"/>
                <w:lang w:val="en-GB"/>
              </w:rPr>
            </w:pPr>
            <w:r w:rsidRPr="00437DD5">
              <w:rPr>
                <w:sz w:val="20"/>
                <w:szCs w:val="20"/>
                <w:lang w:val="en-GB"/>
              </w:rPr>
              <w:t>76.146</w:t>
            </w:r>
          </w:p>
        </w:tc>
        <w:tc>
          <w:tcPr>
            <w:tcW w:w="850" w:type="dxa"/>
          </w:tcPr>
          <w:p w14:paraId="166ECCC4" w14:textId="4DE604F2" w:rsidR="00DC27A7" w:rsidRPr="00437DD5" w:rsidRDefault="00DC27A7" w:rsidP="00DC27A7">
            <w:pPr>
              <w:rPr>
                <w:sz w:val="20"/>
                <w:szCs w:val="20"/>
                <w:lang w:val="en-GB"/>
              </w:rPr>
            </w:pPr>
            <w:r w:rsidRPr="00437DD5">
              <w:rPr>
                <w:sz w:val="20"/>
                <w:szCs w:val="20"/>
                <w:lang w:val="en-GB"/>
              </w:rPr>
              <w:t>97.373</w:t>
            </w:r>
          </w:p>
        </w:tc>
        <w:tc>
          <w:tcPr>
            <w:tcW w:w="851" w:type="dxa"/>
          </w:tcPr>
          <w:p w14:paraId="33B23679" w14:textId="77777777" w:rsidR="00DC27A7" w:rsidRPr="00437DD5" w:rsidRDefault="00DC27A7" w:rsidP="00DC27A7">
            <w:pPr>
              <w:rPr>
                <w:sz w:val="20"/>
                <w:szCs w:val="20"/>
                <w:lang w:val="en-GB"/>
              </w:rPr>
            </w:pPr>
            <w:r w:rsidRPr="00437DD5">
              <w:rPr>
                <w:sz w:val="20"/>
                <w:szCs w:val="20"/>
                <w:lang w:val="en-GB"/>
              </w:rPr>
              <w:t>&lt;0.001</w:t>
            </w:r>
          </w:p>
        </w:tc>
        <w:tc>
          <w:tcPr>
            <w:tcW w:w="991" w:type="dxa"/>
          </w:tcPr>
          <w:p w14:paraId="56E08D6F" w14:textId="2E29FD2C" w:rsidR="00DC27A7" w:rsidRPr="00437DD5" w:rsidRDefault="00701FB2" w:rsidP="00DC27A7">
            <w:pPr>
              <w:rPr>
                <w:sz w:val="20"/>
                <w:szCs w:val="20"/>
                <w:lang w:val="en-GB"/>
              </w:rPr>
            </w:pPr>
            <w:r w:rsidRPr="00437DD5">
              <w:rPr>
                <w:sz w:val="20"/>
                <w:szCs w:val="20"/>
                <w:lang w:val="en-GB"/>
              </w:rPr>
              <w:t>N</w:t>
            </w:r>
          </w:p>
        </w:tc>
        <w:tc>
          <w:tcPr>
            <w:tcW w:w="852" w:type="dxa"/>
          </w:tcPr>
          <w:p w14:paraId="7F9EAE1E" w14:textId="7CC4F4B4" w:rsidR="00DC27A7" w:rsidRPr="00437DD5" w:rsidRDefault="00DC27A7" w:rsidP="00DC27A7">
            <w:pPr>
              <w:rPr>
                <w:sz w:val="20"/>
                <w:szCs w:val="20"/>
                <w:lang w:val="en-GB"/>
              </w:rPr>
            </w:pPr>
            <w:r w:rsidRPr="00437DD5">
              <w:rPr>
                <w:sz w:val="20"/>
                <w:szCs w:val="20"/>
                <w:lang w:val="en-GB"/>
              </w:rPr>
              <w:t>0.937</w:t>
            </w:r>
          </w:p>
        </w:tc>
      </w:tr>
      <w:tr w:rsidR="00DC27A7" w:rsidRPr="00437DD5" w14:paraId="6568225C" w14:textId="77777777" w:rsidTr="00AE74B0">
        <w:tc>
          <w:tcPr>
            <w:tcW w:w="13605" w:type="dxa"/>
            <w:gridSpan w:val="13"/>
          </w:tcPr>
          <w:p w14:paraId="33ABEB21" w14:textId="77777777" w:rsidR="00DC27A7" w:rsidRPr="00437DD5" w:rsidRDefault="00DC27A7" w:rsidP="00DC27A7">
            <w:pPr>
              <w:rPr>
                <w:b/>
                <w:bCs/>
                <w:sz w:val="20"/>
                <w:szCs w:val="20"/>
                <w:lang w:val="en-GB"/>
              </w:rPr>
            </w:pPr>
            <w:r w:rsidRPr="00437DD5">
              <w:rPr>
                <w:b/>
                <w:bCs/>
                <w:sz w:val="20"/>
                <w:szCs w:val="20"/>
                <w:lang w:val="en-GB"/>
              </w:rPr>
              <w:t>Negative symptoms</w:t>
            </w:r>
          </w:p>
        </w:tc>
      </w:tr>
      <w:tr w:rsidR="00701FB2" w:rsidRPr="00437DD5" w14:paraId="5C81D133" w14:textId="77777777" w:rsidTr="003C7249">
        <w:tc>
          <w:tcPr>
            <w:tcW w:w="2405" w:type="dxa"/>
          </w:tcPr>
          <w:p w14:paraId="66FB074D" w14:textId="77777777" w:rsidR="00701FB2" w:rsidRPr="00437DD5" w:rsidRDefault="00701FB2" w:rsidP="00701FB2">
            <w:pPr>
              <w:rPr>
                <w:sz w:val="20"/>
                <w:szCs w:val="20"/>
                <w:lang w:val="en-GB"/>
              </w:rPr>
            </w:pPr>
            <w:r w:rsidRPr="00437DD5">
              <w:rPr>
                <w:b/>
                <w:bCs/>
                <w:sz w:val="20"/>
                <w:szCs w:val="20"/>
                <w:lang w:val="en-GB"/>
              </w:rPr>
              <w:t>Last follow-up/total</w:t>
            </w:r>
          </w:p>
        </w:tc>
        <w:tc>
          <w:tcPr>
            <w:tcW w:w="992" w:type="dxa"/>
          </w:tcPr>
          <w:p w14:paraId="4753F3AF" w14:textId="118F466F" w:rsidR="00701FB2" w:rsidRPr="00437DD5" w:rsidRDefault="00701FB2" w:rsidP="00701FB2">
            <w:pPr>
              <w:rPr>
                <w:b/>
                <w:bCs/>
                <w:sz w:val="20"/>
                <w:szCs w:val="20"/>
                <w:lang w:val="en-GB"/>
              </w:rPr>
            </w:pPr>
            <w:r w:rsidRPr="00437DD5">
              <w:rPr>
                <w:b/>
                <w:bCs/>
                <w:sz w:val="20"/>
                <w:szCs w:val="20"/>
                <w:lang w:val="en-GB"/>
              </w:rPr>
              <w:t>10</w:t>
            </w:r>
          </w:p>
        </w:tc>
        <w:tc>
          <w:tcPr>
            <w:tcW w:w="1134" w:type="dxa"/>
          </w:tcPr>
          <w:p w14:paraId="7AB84AD3" w14:textId="68960EE5" w:rsidR="00701FB2" w:rsidRPr="00437DD5" w:rsidRDefault="00701FB2" w:rsidP="00701FB2">
            <w:pPr>
              <w:rPr>
                <w:b/>
                <w:bCs/>
                <w:sz w:val="20"/>
                <w:szCs w:val="20"/>
                <w:lang w:val="en-GB"/>
              </w:rPr>
            </w:pPr>
            <w:r w:rsidRPr="00437DD5">
              <w:rPr>
                <w:b/>
                <w:bCs/>
                <w:sz w:val="20"/>
                <w:szCs w:val="20"/>
                <w:lang w:val="en-GB"/>
              </w:rPr>
              <w:t>872</w:t>
            </w:r>
          </w:p>
        </w:tc>
        <w:tc>
          <w:tcPr>
            <w:tcW w:w="851" w:type="dxa"/>
          </w:tcPr>
          <w:p w14:paraId="0B1B8115" w14:textId="0216CF85" w:rsidR="00701FB2" w:rsidRPr="00437DD5" w:rsidRDefault="00701FB2" w:rsidP="00701FB2">
            <w:pPr>
              <w:rPr>
                <w:b/>
                <w:bCs/>
                <w:sz w:val="20"/>
                <w:szCs w:val="20"/>
                <w:lang w:val="en-GB"/>
              </w:rPr>
            </w:pPr>
            <w:r w:rsidRPr="00437DD5">
              <w:rPr>
                <w:b/>
                <w:bCs/>
                <w:sz w:val="20"/>
                <w:szCs w:val="20"/>
                <w:lang w:val="en-GB"/>
              </w:rPr>
              <w:t>0.683</w:t>
            </w:r>
          </w:p>
        </w:tc>
        <w:tc>
          <w:tcPr>
            <w:tcW w:w="992" w:type="dxa"/>
          </w:tcPr>
          <w:p w14:paraId="3933C2FE" w14:textId="6D38654C" w:rsidR="00701FB2" w:rsidRPr="00437DD5" w:rsidRDefault="00701FB2" w:rsidP="00701FB2">
            <w:pPr>
              <w:rPr>
                <w:b/>
                <w:bCs/>
                <w:sz w:val="20"/>
                <w:szCs w:val="20"/>
                <w:lang w:val="en-GB"/>
              </w:rPr>
            </w:pPr>
            <w:r w:rsidRPr="00437DD5">
              <w:rPr>
                <w:b/>
                <w:bCs/>
                <w:sz w:val="20"/>
                <w:szCs w:val="20"/>
                <w:lang w:val="en-GB"/>
              </w:rPr>
              <w:t>0.371</w:t>
            </w:r>
          </w:p>
        </w:tc>
        <w:tc>
          <w:tcPr>
            <w:tcW w:w="851" w:type="dxa"/>
          </w:tcPr>
          <w:p w14:paraId="11CC653D" w14:textId="57009385" w:rsidR="00701FB2" w:rsidRPr="00437DD5" w:rsidRDefault="00701FB2" w:rsidP="00701FB2">
            <w:pPr>
              <w:rPr>
                <w:b/>
                <w:bCs/>
                <w:sz w:val="20"/>
                <w:szCs w:val="20"/>
                <w:lang w:val="en-GB"/>
              </w:rPr>
            </w:pPr>
            <w:r w:rsidRPr="00437DD5">
              <w:rPr>
                <w:b/>
                <w:bCs/>
                <w:sz w:val="20"/>
                <w:szCs w:val="20"/>
                <w:lang w:val="en-GB"/>
              </w:rPr>
              <w:t>0.995</w:t>
            </w:r>
          </w:p>
        </w:tc>
        <w:tc>
          <w:tcPr>
            <w:tcW w:w="992" w:type="dxa"/>
          </w:tcPr>
          <w:p w14:paraId="69549C44" w14:textId="427D9D12" w:rsidR="00701FB2" w:rsidRPr="00437DD5" w:rsidRDefault="00701FB2" w:rsidP="00701FB2">
            <w:pPr>
              <w:rPr>
                <w:b/>
                <w:bCs/>
                <w:sz w:val="20"/>
                <w:szCs w:val="20"/>
                <w:lang w:val="en-GB"/>
              </w:rPr>
            </w:pPr>
            <w:r w:rsidRPr="00437DD5">
              <w:rPr>
                <w:b/>
                <w:bCs/>
                <w:sz w:val="20"/>
                <w:szCs w:val="20"/>
                <w:lang w:val="en-GB"/>
              </w:rPr>
              <w:t>4.291</w:t>
            </w:r>
          </w:p>
        </w:tc>
        <w:tc>
          <w:tcPr>
            <w:tcW w:w="850" w:type="dxa"/>
          </w:tcPr>
          <w:p w14:paraId="6DFBC500" w14:textId="45FC648A" w:rsidR="00701FB2" w:rsidRPr="00437DD5" w:rsidRDefault="00701FB2" w:rsidP="00701FB2">
            <w:pPr>
              <w:rPr>
                <w:b/>
                <w:bCs/>
                <w:sz w:val="20"/>
                <w:szCs w:val="20"/>
                <w:lang w:val="en-GB"/>
              </w:rPr>
            </w:pPr>
            <w:r w:rsidRPr="00437DD5">
              <w:rPr>
                <w:b/>
                <w:bCs/>
                <w:sz w:val="20"/>
                <w:szCs w:val="20"/>
                <w:lang w:val="en-GB"/>
              </w:rPr>
              <w:t>&lt;0.001</w:t>
            </w:r>
          </w:p>
        </w:tc>
        <w:tc>
          <w:tcPr>
            <w:tcW w:w="994" w:type="dxa"/>
          </w:tcPr>
          <w:p w14:paraId="6EC18B35" w14:textId="5ECD4A9A" w:rsidR="00701FB2" w:rsidRPr="00437DD5" w:rsidRDefault="00701FB2" w:rsidP="00701FB2">
            <w:pPr>
              <w:rPr>
                <w:b/>
                <w:bCs/>
                <w:sz w:val="20"/>
                <w:szCs w:val="20"/>
                <w:lang w:val="en-GB"/>
              </w:rPr>
            </w:pPr>
            <w:r w:rsidRPr="00437DD5">
              <w:rPr>
                <w:b/>
                <w:bCs/>
                <w:sz w:val="20"/>
                <w:szCs w:val="20"/>
                <w:lang w:val="en-GB"/>
              </w:rPr>
              <w:t>137.111</w:t>
            </w:r>
          </w:p>
        </w:tc>
        <w:tc>
          <w:tcPr>
            <w:tcW w:w="850" w:type="dxa"/>
          </w:tcPr>
          <w:p w14:paraId="120653FD" w14:textId="62B37BFA" w:rsidR="00701FB2" w:rsidRPr="00437DD5" w:rsidRDefault="00701FB2" w:rsidP="00701FB2">
            <w:pPr>
              <w:rPr>
                <w:b/>
                <w:bCs/>
                <w:sz w:val="20"/>
                <w:szCs w:val="20"/>
                <w:lang w:val="en-GB"/>
              </w:rPr>
            </w:pPr>
            <w:r w:rsidRPr="00437DD5">
              <w:rPr>
                <w:b/>
                <w:bCs/>
                <w:sz w:val="20"/>
                <w:szCs w:val="20"/>
                <w:lang w:val="en-GB"/>
              </w:rPr>
              <w:t>93.436</w:t>
            </w:r>
          </w:p>
        </w:tc>
        <w:tc>
          <w:tcPr>
            <w:tcW w:w="851" w:type="dxa"/>
          </w:tcPr>
          <w:p w14:paraId="17D0BB66" w14:textId="2FF4C1E6" w:rsidR="00701FB2" w:rsidRPr="00437DD5" w:rsidRDefault="00701FB2" w:rsidP="00701FB2">
            <w:pPr>
              <w:rPr>
                <w:b/>
                <w:bCs/>
                <w:sz w:val="20"/>
                <w:szCs w:val="20"/>
                <w:lang w:val="en-GB"/>
              </w:rPr>
            </w:pPr>
            <w:r w:rsidRPr="00437DD5">
              <w:rPr>
                <w:b/>
                <w:bCs/>
                <w:sz w:val="20"/>
                <w:szCs w:val="20"/>
                <w:lang w:val="en-GB"/>
              </w:rPr>
              <w:t>&lt;0.001</w:t>
            </w:r>
          </w:p>
        </w:tc>
        <w:tc>
          <w:tcPr>
            <w:tcW w:w="991" w:type="dxa"/>
          </w:tcPr>
          <w:p w14:paraId="3DB1EB28" w14:textId="200E2B11" w:rsidR="00701FB2" w:rsidRPr="00437DD5" w:rsidRDefault="00701FB2" w:rsidP="00701FB2">
            <w:pPr>
              <w:rPr>
                <w:b/>
                <w:bCs/>
                <w:sz w:val="20"/>
                <w:szCs w:val="20"/>
                <w:lang w:val="en-GB"/>
              </w:rPr>
            </w:pPr>
            <w:r w:rsidRPr="00437DD5">
              <w:rPr>
                <w:b/>
                <w:bCs/>
                <w:sz w:val="20"/>
                <w:szCs w:val="20"/>
                <w:lang w:val="en-GB"/>
              </w:rPr>
              <w:t>N</w:t>
            </w:r>
          </w:p>
        </w:tc>
        <w:tc>
          <w:tcPr>
            <w:tcW w:w="852" w:type="dxa"/>
          </w:tcPr>
          <w:p w14:paraId="6D9732B9" w14:textId="608FCE3E" w:rsidR="00701FB2" w:rsidRPr="00437DD5" w:rsidRDefault="00701FB2" w:rsidP="00701FB2">
            <w:pPr>
              <w:rPr>
                <w:b/>
                <w:bCs/>
                <w:sz w:val="20"/>
                <w:szCs w:val="20"/>
                <w:lang w:val="en-GB"/>
              </w:rPr>
            </w:pPr>
            <w:r w:rsidRPr="00437DD5">
              <w:rPr>
                <w:b/>
                <w:bCs/>
                <w:sz w:val="20"/>
                <w:szCs w:val="20"/>
                <w:lang w:val="en-GB"/>
              </w:rPr>
              <w:t>0.947</w:t>
            </w:r>
          </w:p>
        </w:tc>
      </w:tr>
      <w:tr w:rsidR="00701FB2" w:rsidRPr="00437DD5" w14:paraId="06E38490" w14:textId="77777777" w:rsidTr="003C7249">
        <w:tc>
          <w:tcPr>
            <w:tcW w:w="2405" w:type="dxa"/>
          </w:tcPr>
          <w:p w14:paraId="7B43843D" w14:textId="77777777" w:rsidR="00701FB2" w:rsidRPr="00437DD5" w:rsidRDefault="00701FB2" w:rsidP="00701FB2">
            <w:pPr>
              <w:rPr>
                <w:sz w:val="20"/>
                <w:szCs w:val="20"/>
                <w:lang w:val="en-GB"/>
              </w:rPr>
            </w:pPr>
            <w:r w:rsidRPr="00437DD5">
              <w:rPr>
                <w:sz w:val="20"/>
                <w:szCs w:val="20"/>
                <w:lang w:val="en-GB"/>
              </w:rPr>
              <w:t>12 months follow-up</w:t>
            </w:r>
          </w:p>
        </w:tc>
        <w:tc>
          <w:tcPr>
            <w:tcW w:w="992" w:type="dxa"/>
          </w:tcPr>
          <w:p w14:paraId="68351BE2" w14:textId="17A95895" w:rsidR="00701FB2" w:rsidRPr="00437DD5" w:rsidRDefault="00701FB2" w:rsidP="00701FB2">
            <w:pPr>
              <w:rPr>
                <w:sz w:val="20"/>
                <w:szCs w:val="20"/>
                <w:lang w:val="en-GB"/>
              </w:rPr>
            </w:pPr>
            <w:r w:rsidRPr="00437DD5">
              <w:rPr>
                <w:sz w:val="20"/>
                <w:szCs w:val="20"/>
                <w:lang w:val="en-GB"/>
              </w:rPr>
              <w:t>7</w:t>
            </w:r>
          </w:p>
        </w:tc>
        <w:tc>
          <w:tcPr>
            <w:tcW w:w="1134" w:type="dxa"/>
          </w:tcPr>
          <w:p w14:paraId="587B9387" w14:textId="109F5C9B" w:rsidR="00701FB2" w:rsidRPr="00437DD5" w:rsidRDefault="00701FB2" w:rsidP="00701FB2">
            <w:pPr>
              <w:rPr>
                <w:sz w:val="20"/>
                <w:szCs w:val="20"/>
                <w:lang w:val="en-GB"/>
              </w:rPr>
            </w:pPr>
            <w:r w:rsidRPr="00437DD5">
              <w:rPr>
                <w:sz w:val="20"/>
                <w:szCs w:val="20"/>
                <w:lang w:val="en-GB"/>
              </w:rPr>
              <w:t>459</w:t>
            </w:r>
          </w:p>
        </w:tc>
        <w:tc>
          <w:tcPr>
            <w:tcW w:w="851" w:type="dxa"/>
          </w:tcPr>
          <w:p w14:paraId="17D78780" w14:textId="62190AC4" w:rsidR="00701FB2" w:rsidRPr="00437DD5" w:rsidRDefault="00701FB2" w:rsidP="00701FB2">
            <w:pPr>
              <w:rPr>
                <w:sz w:val="20"/>
                <w:szCs w:val="20"/>
                <w:lang w:val="en-GB"/>
              </w:rPr>
            </w:pPr>
            <w:r w:rsidRPr="00437DD5">
              <w:rPr>
                <w:sz w:val="20"/>
                <w:szCs w:val="20"/>
                <w:lang w:val="en-GB"/>
              </w:rPr>
              <w:t>0.679</w:t>
            </w:r>
          </w:p>
        </w:tc>
        <w:tc>
          <w:tcPr>
            <w:tcW w:w="992" w:type="dxa"/>
          </w:tcPr>
          <w:p w14:paraId="4275EABA" w14:textId="6F48DF7B" w:rsidR="00701FB2" w:rsidRPr="00437DD5" w:rsidRDefault="00701FB2" w:rsidP="00701FB2">
            <w:pPr>
              <w:rPr>
                <w:sz w:val="20"/>
                <w:szCs w:val="20"/>
                <w:lang w:val="en-GB"/>
              </w:rPr>
            </w:pPr>
            <w:r w:rsidRPr="00437DD5">
              <w:rPr>
                <w:sz w:val="20"/>
                <w:szCs w:val="20"/>
                <w:lang w:val="en-GB"/>
              </w:rPr>
              <w:t>0.481</w:t>
            </w:r>
          </w:p>
        </w:tc>
        <w:tc>
          <w:tcPr>
            <w:tcW w:w="851" w:type="dxa"/>
          </w:tcPr>
          <w:p w14:paraId="40BAC85F" w14:textId="3DE6AF78" w:rsidR="00701FB2" w:rsidRPr="00437DD5" w:rsidRDefault="00701FB2" w:rsidP="00701FB2">
            <w:pPr>
              <w:rPr>
                <w:sz w:val="20"/>
                <w:szCs w:val="20"/>
                <w:lang w:val="en-GB"/>
              </w:rPr>
            </w:pPr>
            <w:r w:rsidRPr="00437DD5">
              <w:rPr>
                <w:sz w:val="20"/>
                <w:szCs w:val="20"/>
                <w:lang w:val="en-GB"/>
              </w:rPr>
              <w:t>0.878</w:t>
            </w:r>
          </w:p>
        </w:tc>
        <w:tc>
          <w:tcPr>
            <w:tcW w:w="992" w:type="dxa"/>
          </w:tcPr>
          <w:p w14:paraId="58A5C671" w14:textId="5366946F" w:rsidR="00701FB2" w:rsidRPr="00437DD5" w:rsidRDefault="00701FB2" w:rsidP="00701FB2">
            <w:pPr>
              <w:rPr>
                <w:sz w:val="20"/>
                <w:szCs w:val="20"/>
                <w:lang w:val="en-GB"/>
              </w:rPr>
            </w:pPr>
            <w:r w:rsidRPr="00437DD5">
              <w:rPr>
                <w:sz w:val="20"/>
                <w:szCs w:val="20"/>
                <w:lang w:val="en-GB"/>
              </w:rPr>
              <w:t>6.711</w:t>
            </w:r>
          </w:p>
        </w:tc>
        <w:tc>
          <w:tcPr>
            <w:tcW w:w="850" w:type="dxa"/>
          </w:tcPr>
          <w:p w14:paraId="6ABAC666" w14:textId="77777777" w:rsidR="00701FB2" w:rsidRPr="00437DD5" w:rsidRDefault="00701FB2" w:rsidP="00701FB2">
            <w:pPr>
              <w:rPr>
                <w:sz w:val="20"/>
                <w:szCs w:val="20"/>
                <w:lang w:val="en-GB"/>
              </w:rPr>
            </w:pPr>
            <w:r w:rsidRPr="00437DD5">
              <w:rPr>
                <w:sz w:val="20"/>
                <w:szCs w:val="20"/>
                <w:lang w:val="en-GB"/>
              </w:rPr>
              <w:t>&lt;0.001</w:t>
            </w:r>
          </w:p>
        </w:tc>
        <w:tc>
          <w:tcPr>
            <w:tcW w:w="994" w:type="dxa"/>
          </w:tcPr>
          <w:p w14:paraId="1A5A1FBB" w14:textId="42AF3889" w:rsidR="00701FB2" w:rsidRPr="00437DD5" w:rsidRDefault="00701FB2" w:rsidP="00701FB2">
            <w:pPr>
              <w:rPr>
                <w:sz w:val="20"/>
                <w:szCs w:val="20"/>
                <w:lang w:val="en-GB"/>
              </w:rPr>
            </w:pPr>
            <w:r w:rsidRPr="00437DD5">
              <w:rPr>
                <w:sz w:val="20"/>
                <w:szCs w:val="20"/>
                <w:lang w:val="en-GB"/>
              </w:rPr>
              <w:t>17.643</w:t>
            </w:r>
          </w:p>
        </w:tc>
        <w:tc>
          <w:tcPr>
            <w:tcW w:w="850" w:type="dxa"/>
          </w:tcPr>
          <w:p w14:paraId="0E801943" w14:textId="05498E37" w:rsidR="00701FB2" w:rsidRPr="00437DD5" w:rsidRDefault="00701FB2" w:rsidP="00701FB2">
            <w:pPr>
              <w:rPr>
                <w:sz w:val="20"/>
                <w:szCs w:val="20"/>
                <w:lang w:val="en-GB"/>
              </w:rPr>
            </w:pPr>
            <w:r w:rsidRPr="00437DD5">
              <w:rPr>
                <w:sz w:val="20"/>
                <w:szCs w:val="20"/>
                <w:lang w:val="en-GB"/>
              </w:rPr>
              <w:t>60.324</w:t>
            </w:r>
          </w:p>
        </w:tc>
        <w:tc>
          <w:tcPr>
            <w:tcW w:w="851" w:type="dxa"/>
          </w:tcPr>
          <w:p w14:paraId="6355C806" w14:textId="54D9B166" w:rsidR="00701FB2" w:rsidRPr="00437DD5" w:rsidRDefault="00701FB2" w:rsidP="00701FB2">
            <w:pPr>
              <w:rPr>
                <w:sz w:val="20"/>
                <w:szCs w:val="20"/>
                <w:lang w:val="en-GB"/>
              </w:rPr>
            </w:pPr>
            <w:r w:rsidRPr="00437DD5">
              <w:rPr>
                <w:sz w:val="20"/>
                <w:szCs w:val="20"/>
                <w:lang w:val="en-GB"/>
              </w:rPr>
              <w:t>0.014</w:t>
            </w:r>
          </w:p>
        </w:tc>
        <w:tc>
          <w:tcPr>
            <w:tcW w:w="991" w:type="dxa"/>
          </w:tcPr>
          <w:p w14:paraId="6CE78038" w14:textId="6D9FC805" w:rsidR="00701FB2" w:rsidRPr="00437DD5" w:rsidRDefault="00701FB2" w:rsidP="00701FB2">
            <w:pPr>
              <w:rPr>
                <w:sz w:val="20"/>
                <w:szCs w:val="20"/>
                <w:lang w:val="en-GB"/>
              </w:rPr>
            </w:pPr>
            <w:r w:rsidRPr="00437DD5">
              <w:rPr>
                <w:sz w:val="20"/>
                <w:szCs w:val="20"/>
                <w:lang w:val="en-GB"/>
              </w:rPr>
              <w:t>N</w:t>
            </w:r>
          </w:p>
        </w:tc>
        <w:tc>
          <w:tcPr>
            <w:tcW w:w="852" w:type="dxa"/>
          </w:tcPr>
          <w:p w14:paraId="082ECFB8" w14:textId="38DE0E40" w:rsidR="00701FB2" w:rsidRPr="00437DD5" w:rsidRDefault="00701FB2" w:rsidP="00701FB2">
            <w:pPr>
              <w:rPr>
                <w:sz w:val="20"/>
                <w:szCs w:val="20"/>
                <w:lang w:val="en-GB"/>
              </w:rPr>
            </w:pPr>
            <w:r w:rsidRPr="00437DD5">
              <w:rPr>
                <w:sz w:val="20"/>
                <w:szCs w:val="20"/>
                <w:lang w:val="en-GB"/>
              </w:rPr>
              <w:t>0.979</w:t>
            </w:r>
          </w:p>
        </w:tc>
      </w:tr>
      <w:tr w:rsidR="00701FB2" w:rsidRPr="00437DD5" w14:paraId="4A68E033" w14:textId="77777777" w:rsidTr="003C7249">
        <w:tc>
          <w:tcPr>
            <w:tcW w:w="2405" w:type="dxa"/>
          </w:tcPr>
          <w:p w14:paraId="61613D0F" w14:textId="77777777" w:rsidR="00701FB2" w:rsidRPr="00437DD5" w:rsidRDefault="00701FB2" w:rsidP="00701FB2">
            <w:pPr>
              <w:rPr>
                <w:sz w:val="20"/>
                <w:szCs w:val="20"/>
                <w:lang w:val="en-GB"/>
              </w:rPr>
            </w:pPr>
            <w:r w:rsidRPr="00437DD5">
              <w:rPr>
                <w:sz w:val="20"/>
                <w:szCs w:val="20"/>
                <w:lang w:val="en-GB"/>
              </w:rPr>
              <w:t>24 months follow-up</w:t>
            </w:r>
          </w:p>
        </w:tc>
        <w:tc>
          <w:tcPr>
            <w:tcW w:w="992" w:type="dxa"/>
          </w:tcPr>
          <w:p w14:paraId="6A7063DB" w14:textId="6C99262F" w:rsidR="00701FB2" w:rsidRPr="00437DD5" w:rsidRDefault="00701FB2" w:rsidP="00701FB2">
            <w:pPr>
              <w:rPr>
                <w:sz w:val="20"/>
                <w:szCs w:val="20"/>
                <w:lang w:val="en-GB"/>
              </w:rPr>
            </w:pPr>
            <w:r w:rsidRPr="00437DD5">
              <w:rPr>
                <w:sz w:val="20"/>
                <w:szCs w:val="20"/>
                <w:lang w:val="en-GB"/>
              </w:rPr>
              <w:t>4</w:t>
            </w:r>
          </w:p>
        </w:tc>
        <w:tc>
          <w:tcPr>
            <w:tcW w:w="1134" w:type="dxa"/>
          </w:tcPr>
          <w:p w14:paraId="74B3A89D" w14:textId="065CC641" w:rsidR="00701FB2" w:rsidRPr="00437DD5" w:rsidRDefault="00701FB2" w:rsidP="00701FB2">
            <w:pPr>
              <w:rPr>
                <w:sz w:val="20"/>
                <w:szCs w:val="20"/>
                <w:lang w:val="en-GB"/>
              </w:rPr>
            </w:pPr>
            <w:r w:rsidRPr="00437DD5">
              <w:rPr>
                <w:sz w:val="20"/>
                <w:szCs w:val="20"/>
                <w:lang w:val="en-GB"/>
              </w:rPr>
              <w:t>503</w:t>
            </w:r>
          </w:p>
        </w:tc>
        <w:tc>
          <w:tcPr>
            <w:tcW w:w="851" w:type="dxa"/>
          </w:tcPr>
          <w:p w14:paraId="2B5889FE" w14:textId="19385D2B" w:rsidR="00701FB2" w:rsidRPr="00437DD5" w:rsidRDefault="00701FB2" w:rsidP="00701FB2">
            <w:pPr>
              <w:rPr>
                <w:sz w:val="20"/>
                <w:szCs w:val="20"/>
                <w:lang w:val="en-GB"/>
              </w:rPr>
            </w:pPr>
            <w:r w:rsidRPr="00437DD5">
              <w:rPr>
                <w:sz w:val="20"/>
                <w:szCs w:val="20"/>
                <w:lang w:val="en-GB"/>
              </w:rPr>
              <w:t>0.771</w:t>
            </w:r>
          </w:p>
        </w:tc>
        <w:tc>
          <w:tcPr>
            <w:tcW w:w="992" w:type="dxa"/>
          </w:tcPr>
          <w:p w14:paraId="7EB2B1F5" w14:textId="349C2609" w:rsidR="00701FB2" w:rsidRPr="00437DD5" w:rsidRDefault="00701FB2" w:rsidP="00701FB2">
            <w:pPr>
              <w:rPr>
                <w:sz w:val="20"/>
                <w:szCs w:val="20"/>
                <w:lang w:val="en-GB"/>
              </w:rPr>
            </w:pPr>
            <w:r w:rsidRPr="00437DD5">
              <w:rPr>
                <w:sz w:val="20"/>
                <w:szCs w:val="20"/>
                <w:lang w:val="en-GB"/>
              </w:rPr>
              <w:t>0.633</w:t>
            </w:r>
          </w:p>
        </w:tc>
        <w:tc>
          <w:tcPr>
            <w:tcW w:w="851" w:type="dxa"/>
          </w:tcPr>
          <w:p w14:paraId="2861F84B" w14:textId="71D0DF43" w:rsidR="00701FB2" w:rsidRPr="00437DD5" w:rsidRDefault="00701FB2" w:rsidP="00701FB2">
            <w:pPr>
              <w:rPr>
                <w:sz w:val="20"/>
                <w:szCs w:val="20"/>
                <w:lang w:val="en-GB"/>
              </w:rPr>
            </w:pPr>
            <w:r w:rsidRPr="00437DD5">
              <w:rPr>
                <w:sz w:val="20"/>
                <w:szCs w:val="20"/>
                <w:lang w:val="en-GB"/>
              </w:rPr>
              <w:t>0.908</w:t>
            </w:r>
          </w:p>
        </w:tc>
        <w:tc>
          <w:tcPr>
            <w:tcW w:w="992" w:type="dxa"/>
          </w:tcPr>
          <w:p w14:paraId="517F2B7D" w14:textId="0795E10E" w:rsidR="00701FB2" w:rsidRPr="00437DD5" w:rsidRDefault="00701FB2" w:rsidP="00701FB2">
            <w:pPr>
              <w:rPr>
                <w:sz w:val="20"/>
                <w:szCs w:val="20"/>
                <w:lang w:val="en-GB"/>
              </w:rPr>
            </w:pPr>
            <w:r w:rsidRPr="00437DD5">
              <w:rPr>
                <w:sz w:val="20"/>
                <w:szCs w:val="20"/>
                <w:lang w:val="en-GB"/>
              </w:rPr>
              <w:t>11.003</w:t>
            </w:r>
          </w:p>
        </w:tc>
        <w:tc>
          <w:tcPr>
            <w:tcW w:w="850" w:type="dxa"/>
          </w:tcPr>
          <w:p w14:paraId="16B436E0" w14:textId="6C5E27AD" w:rsidR="00701FB2" w:rsidRPr="00437DD5" w:rsidRDefault="00701FB2" w:rsidP="00701FB2">
            <w:pPr>
              <w:rPr>
                <w:sz w:val="20"/>
                <w:szCs w:val="20"/>
                <w:lang w:val="en-GB"/>
              </w:rPr>
            </w:pPr>
            <w:r w:rsidRPr="00437DD5">
              <w:rPr>
                <w:sz w:val="20"/>
                <w:szCs w:val="20"/>
                <w:lang w:val="en-GB"/>
              </w:rPr>
              <w:t>&lt;0.001</w:t>
            </w:r>
          </w:p>
        </w:tc>
        <w:tc>
          <w:tcPr>
            <w:tcW w:w="994" w:type="dxa"/>
          </w:tcPr>
          <w:p w14:paraId="1AA9E866" w14:textId="5333208A" w:rsidR="00701FB2" w:rsidRPr="00437DD5" w:rsidRDefault="00701FB2" w:rsidP="00701FB2">
            <w:pPr>
              <w:rPr>
                <w:sz w:val="20"/>
                <w:szCs w:val="20"/>
                <w:lang w:val="en-GB"/>
              </w:rPr>
            </w:pPr>
            <w:r w:rsidRPr="00437DD5">
              <w:rPr>
                <w:sz w:val="20"/>
                <w:szCs w:val="20"/>
                <w:lang w:val="en-GB"/>
              </w:rPr>
              <w:t>5.749</w:t>
            </w:r>
          </w:p>
        </w:tc>
        <w:tc>
          <w:tcPr>
            <w:tcW w:w="850" w:type="dxa"/>
          </w:tcPr>
          <w:p w14:paraId="03454D4D" w14:textId="6C32BE04" w:rsidR="00701FB2" w:rsidRPr="00437DD5" w:rsidRDefault="00701FB2" w:rsidP="00701FB2">
            <w:pPr>
              <w:rPr>
                <w:sz w:val="20"/>
                <w:szCs w:val="20"/>
                <w:lang w:val="en-GB"/>
              </w:rPr>
            </w:pPr>
            <w:r w:rsidRPr="00437DD5">
              <w:rPr>
                <w:sz w:val="20"/>
                <w:szCs w:val="20"/>
                <w:lang w:val="en-GB"/>
              </w:rPr>
              <w:t>30.419</w:t>
            </w:r>
          </w:p>
        </w:tc>
        <w:tc>
          <w:tcPr>
            <w:tcW w:w="851" w:type="dxa"/>
          </w:tcPr>
          <w:p w14:paraId="14B337F3" w14:textId="409F448E" w:rsidR="00701FB2" w:rsidRPr="00437DD5" w:rsidRDefault="00701FB2" w:rsidP="00701FB2">
            <w:pPr>
              <w:rPr>
                <w:sz w:val="20"/>
                <w:szCs w:val="20"/>
                <w:lang w:val="en-GB"/>
              </w:rPr>
            </w:pPr>
            <w:r w:rsidRPr="00437DD5">
              <w:rPr>
                <w:sz w:val="20"/>
                <w:szCs w:val="20"/>
                <w:lang w:val="en-GB"/>
              </w:rPr>
              <w:t>0.219</w:t>
            </w:r>
          </w:p>
        </w:tc>
        <w:tc>
          <w:tcPr>
            <w:tcW w:w="991" w:type="dxa"/>
          </w:tcPr>
          <w:p w14:paraId="3A7628DE" w14:textId="2497BBD3" w:rsidR="00701FB2" w:rsidRPr="00437DD5" w:rsidRDefault="00701FB2" w:rsidP="00701FB2">
            <w:pPr>
              <w:rPr>
                <w:sz w:val="20"/>
                <w:szCs w:val="20"/>
                <w:lang w:val="en-GB"/>
              </w:rPr>
            </w:pPr>
            <w:r w:rsidRPr="00437DD5">
              <w:rPr>
                <w:sz w:val="20"/>
                <w:szCs w:val="20"/>
                <w:lang w:val="en-GB"/>
              </w:rPr>
              <w:t>Y</w:t>
            </w:r>
          </w:p>
        </w:tc>
        <w:tc>
          <w:tcPr>
            <w:tcW w:w="852" w:type="dxa"/>
          </w:tcPr>
          <w:p w14:paraId="620A90FB" w14:textId="5D72FD71" w:rsidR="00701FB2" w:rsidRPr="00437DD5" w:rsidRDefault="00701FB2" w:rsidP="00701FB2">
            <w:pPr>
              <w:rPr>
                <w:sz w:val="20"/>
                <w:szCs w:val="20"/>
                <w:lang w:val="en-GB"/>
              </w:rPr>
            </w:pPr>
            <w:r w:rsidRPr="00437DD5">
              <w:rPr>
                <w:sz w:val="20"/>
                <w:szCs w:val="20"/>
                <w:lang w:val="en-GB"/>
              </w:rPr>
              <w:t>0.313</w:t>
            </w:r>
          </w:p>
        </w:tc>
      </w:tr>
      <w:tr w:rsidR="00701FB2" w:rsidRPr="00437DD5" w14:paraId="234CC0ED" w14:textId="77777777" w:rsidTr="003C7249">
        <w:trPr>
          <w:trHeight w:val="67"/>
        </w:trPr>
        <w:tc>
          <w:tcPr>
            <w:tcW w:w="2405" w:type="dxa"/>
          </w:tcPr>
          <w:p w14:paraId="346DD766" w14:textId="77777777" w:rsidR="00701FB2" w:rsidRPr="00437DD5" w:rsidRDefault="00701FB2" w:rsidP="00701FB2">
            <w:pPr>
              <w:rPr>
                <w:sz w:val="20"/>
                <w:szCs w:val="20"/>
                <w:lang w:val="en-GB"/>
              </w:rPr>
            </w:pPr>
            <w:r w:rsidRPr="00437DD5">
              <w:rPr>
                <w:sz w:val="20"/>
                <w:szCs w:val="20"/>
                <w:lang w:val="en-GB"/>
              </w:rPr>
              <w:t>≥36 months follow-up</w:t>
            </w:r>
          </w:p>
        </w:tc>
        <w:tc>
          <w:tcPr>
            <w:tcW w:w="992" w:type="dxa"/>
          </w:tcPr>
          <w:p w14:paraId="74ED39D8" w14:textId="59098A7C" w:rsidR="00701FB2" w:rsidRPr="00437DD5" w:rsidRDefault="00701FB2" w:rsidP="00701FB2">
            <w:pPr>
              <w:rPr>
                <w:sz w:val="20"/>
                <w:szCs w:val="20"/>
                <w:lang w:val="en-GB"/>
              </w:rPr>
            </w:pPr>
            <w:r w:rsidRPr="00437DD5">
              <w:rPr>
                <w:sz w:val="20"/>
                <w:szCs w:val="20"/>
                <w:lang w:val="en-GB"/>
              </w:rPr>
              <w:t>4</w:t>
            </w:r>
          </w:p>
        </w:tc>
        <w:tc>
          <w:tcPr>
            <w:tcW w:w="1134" w:type="dxa"/>
          </w:tcPr>
          <w:p w14:paraId="4BD112D9" w14:textId="25458AD9" w:rsidR="00701FB2" w:rsidRPr="00437DD5" w:rsidRDefault="00701FB2" w:rsidP="00701FB2">
            <w:pPr>
              <w:rPr>
                <w:sz w:val="20"/>
                <w:szCs w:val="20"/>
                <w:lang w:val="en-GB"/>
              </w:rPr>
            </w:pPr>
            <w:r w:rsidRPr="00437DD5">
              <w:rPr>
                <w:sz w:val="20"/>
                <w:szCs w:val="20"/>
                <w:lang w:val="en-GB"/>
              </w:rPr>
              <w:t>377</w:t>
            </w:r>
          </w:p>
        </w:tc>
        <w:tc>
          <w:tcPr>
            <w:tcW w:w="851" w:type="dxa"/>
          </w:tcPr>
          <w:p w14:paraId="2ECCE095" w14:textId="1239A379" w:rsidR="00701FB2" w:rsidRPr="00437DD5" w:rsidRDefault="00701FB2" w:rsidP="00701FB2">
            <w:pPr>
              <w:rPr>
                <w:sz w:val="20"/>
                <w:szCs w:val="20"/>
                <w:lang w:val="en-GB"/>
              </w:rPr>
            </w:pPr>
            <w:r w:rsidRPr="00437DD5">
              <w:rPr>
                <w:sz w:val="20"/>
                <w:szCs w:val="20"/>
                <w:lang w:val="en-GB"/>
              </w:rPr>
              <w:t>0.920</w:t>
            </w:r>
          </w:p>
        </w:tc>
        <w:tc>
          <w:tcPr>
            <w:tcW w:w="992" w:type="dxa"/>
          </w:tcPr>
          <w:p w14:paraId="04D06E21" w14:textId="7D52B402" w:rsidR="00701FB2" w:rsidRPr="00437DD5" w:rsidRDefault="00701FB2" w:rsidP="00701FB2">
            <w:pPr>
              <w:rPr>
                <w:sz w:val="20"/>
                <w:szCs w:val="20"/>
                <w:lang w:val="en-GB"/>
              </w:rPr>
            </w:pPr>
            <w:r w:rsidRPr="00437DD5">
              <w:rPr>
                <w:sz w:val="20"/>
                <w:szCs w:val="20"/>
                <w:lang w:val="en-GB"/>
              </w:rPr>
              <w:t>0.797</w:t>
            </w:r>
          </w:p>
        </w:tc>
        <w:tc>
          <w:tcPr>
            <w:tcW w:w="851" w:type="dxa"/>
          </w:tcPr>
          <w:p w14:paraId="4B1D8BBB" w14:textId="05A04D11" w:rsidR="00701FB2" w:rsidRPr="00437DD5" w:rsidRDefault="00701FB2" w:rsidP="00701FB2">
            <w:pPr>
              <w:rPr>
                <w:sz w:val="20"/>
                <w:szCs w:val="20"/>
                <w:lang w:val="en-GB"/>
              </w:rPr>
            </w:pPr>
            <w:r w:rsidRPr="00437DD5">
              <w:rPr>
                <w:sz w:val="20"/>
                <w:szCs w:val="20"/>
                <w:lang w:val="en-GB"/>
              </w:rPr>
              <w:t>1.043</w:t>
            </w:r>
          </w:p>
        </w:tc>
        <w:tc>
          <w:tcPr>
            <w:tcW w:w="992" w:type="dxa"/>
          </w:tcPr>
          <w:p w14:paraId="47865110" w14:textId="6AA7B76A" w:rsidR="00701FB2" w:rsidRPr="00437DD5" w:rsidRDefault="00701FB2" w:rsidP="00701FB2">
            <w:pPr>
              <w:rPr>
                <w:sz w:val="20"/>
                <w:szCs w:val="20"/>
                <w:lang w:val="en-GB"/>
              </w:rPr>
            </w:pPr>
            <w:r w:rsidRPr="00437DD5">
              <w:rPr>
                <w:sz w:val="20"/>
                <w:szCs w:val="20"/>
                <w:lang w:val="en-GB"/>
              </w:rPr>
              <w:t>14.657</w:t>
            </w:r>
          </w:p>
        </w:tc>
        <w:tc>
          <w:tcPr>
            <w:tcW w:w="850" w:type="dxa"/>
          </w:tcPr>
          <w:p w14:paraId="06E09B46" w14:textId="3B2A4B93" w:rsidR="00701FB2" w:rsidRPr="00437DD5" w:rsidRDefault="00701FB2" w:rsidP="00701FB2">
            <w:pPr>
              <w:rPr>
                <w:sz w:val="20"/>
                <w:szCs w:val="20"/>
                <w:lang w:val="en-GB"/>
              </w:rPr>
            </w:pPr>
            <w:r w:rsidRPr="00437DD5">
              <w:rPr>
                <w:sz w:val="20"/>
                <w:szCs w:val="20"/>
                <w:lang w:val="en-GB"/>
              </w:rPr>
              <w:t>&lt;0.001</w:t>
            </w:r>
          </w:p>
        </w:tc>
        <w:tc>
          <w:tcPr>
            <w:tcW w:w="994" w:type="dxa"/>
          </w:tcPr>
          <w:p w14:paraId="71B17257" w14:textId="3856F056" w:rsidR="00701FB2" w:rsidRPr="00437DD5" w:rsidRDefault="00701FB2" w:rsidP="00701FB2">
            <w:pPr>
              <w:rPr>
                <w:sz w:val="20"/>
                <w:szCs w:val="20"/>
                <w:lang w:val="en-GB"/>
              </w:rPr>
            </w:pPr>
            <w:r w:rsidRPr="00437DD5">
              <w:rPr>
                <w:sz w:val="20"/>
                <w:szCs w:val="20"/>
                <w:lang w:val="en-GB"/>
              </w:rPr>
              <w:t>31.048</w:t>
            </w:r>
          </w:p>
        </w:tc>
        <w:tc>
          <w:tcPr>
            <w:tcW w:w="850" w:type="dxa"/>
          </w:tcPr>
          <w:p w14:paraId="3F7C705D" w14:textId="3A515AB1" w:rsidR="00701FB2" w:rsidRPr="00437DD5" w:rsidRDefault="00701FB2" w:rsidP="00701FB2">
            <w:pPr>
              <w:rPr>
                <w:sz w:val="20"/>
                <w:szCs w:val="20"/>
                <w:lang w:val="en-GB"/>
              </w:rPr>
            </w:pPr>
            <w:r w:rsidRPr="00437DD5">
              <w:rPr>
                <w:sz w:val="20"/>
                <w:szCs w:val="20"/>
                <w:lang w:val="en-GB"/>
              </w:rPr>
              <w:t>90.337</w:t>
            </w:r>
          </w:p>
        </w:tc>
        <w:tc>
          <w:tcPr>
            <w:tcW w:w="851" w:type="dxa"/>
          </w:tcPr>
          <w:p w14:paraId="23EF63E6" w14:textId="77777777" w:rsidR="00701FB2" w:rsidRPr="00437DD5" w:rsidRDefault="00701FB2" w:rsidP="00701FB2">
            <w:pPr>
              <w:rPr>
                <w:sz w:val="20"/>
                <w:szCs w:val="20"/>
                <w:lang w:val="en-GB"/>
              </w:rPr>
            </w:pPr>
            <w:r w:rsidRPr="00437DD5">
              <w:rPr>
                <w:sz w:val="20"/>
                <w:szCs w:val="20"/>
                <w:lang w:val="en-GB"/>
              </w:rPr>
              <w:t>&lt;0.001</w:t>
            </w:r>
          </w:p>
        </w:tc>
        <w:tc>
          <w:tcPr>
            <w:tcW w:w="991" w:type="dxa"/>
          </w:tcPr>
          <w:p w14:paraId="31D8264D" w14:textId="7918E834" w:rsidR="00701FB2" w:rsidRPr="00437DD5" w:rsidRDefault="00701FB2" w:rsidP="00701FB2">
            <w:pPr>
              <w:rPr>
                <w:sz w:val="20"/>
                <w:szCs w:val="20"/>
                <w:lang w:val="en-GB"/>
              </w:rPr>
            </w:pPr>
            <w:r w:rsidRPr="00437DD5">
              <w:rPr>
                <w:sz w:val="20"/>
                <w:szCs w:val="20"/>
                <w:lang w:val="en-GB"/>
              </w:rPr>
              <w:t>N</w:t>
            </w:r>
          </w:p>
        </w:tc>
        <w:tc>
          <w:tcPr>
            <w:tcW w:w="852" w:type="dxa"/>
          </w:tcPr>
          <w:p w14:paraId="4C423735" w14:textId="3097904A" w:rsidR="00701FB2" w:rsidRPr="00437DD5" w:rsidRDefault="00701FB2" w:rsidP="00701FB2">
            <w:pPr>
              <w:rPr>
                <w:sz w:val="20"/>
                <w:szCs w:val="20"/>
                <w:lang w:val="en-GB"/>
              </w:rPr>
            </w:pPr>
            <w:r w:rsidRPr="00437DD5">
              <w:rPr>
                <w:sz w:val="20"/>
                <w:szCs w:val="20"/>
                <w:lang w:val="en-GB"/>
              </w:rPr>
              <w:t>0.340</w:t>
            </w:r>
          </w:p>
        </w:tc>
      </w:tr>
      <w:tr w:rsidR="00DC27A7" w:rsidRPr="00437DD5" w14:paraId="46494343" w14:textId="77777777" w:rsidTr="00AE74B0">
        <w:tc>
          <w:tcPr>
            <w:tcW w:w="13605" w:type="dxa"/>
            <w:gridSpan w:val="13"/>
          </w:tcPr>
          <w:p w14:paraId="52920150" w14:textId="77777777" w:rsidR="00DC27A7" w:rsidRPr="00437DD5" w:rsidRDefault="00DC27A7" w:rsidP="00DC27A7">
            <w:pPr>
              <w:rPr>
                <w:b/>
                <w:bCs/>
                <w:sz w:val="20"/>
                <w:szCs w:val="20"/>
                <w:lang w:val="en-GB"/>
              </w:rPr>
            </w:pPr>
            <w:r w:rsidRPr="00437DD5">
              <w:rPr>
                <w:b/>
                <w:bCs/>
                <w:sz w:val="20"/>
                <w:szCs w:val="20"/>
                <w:lang w:val="en-GB"/>
              </w:rPr>
              <w:t>Depressive symptoms</w:t>
            </w:r>
          </w:p>
        </w:tc>
      </w:tr>
      <w:tr w:rsidR="00DC27A7" w:rsidRPr="00437DD5" w14:paraId="4795A63F" w14:textId="77777777" w:rsidTr="003C7249">
        <w:tc>
          <w:tcPr>
            <w:tcW w:w="2405" w:type="dxa"/>
          </w:tcPr>
          <w:p w14:paraId="03A63C15" w14:textId="77777777" w:rsidR="00DC27A7" w:rsidRPr="00437DD5" w:rsidRDefault="00DC27A7" w:rsidP="00DC27A7">
            <w:pPr>
              <w:rPr>
                <w:sz w:val="20"/>
                <w:szCs w:val="20"/>
                <w:lang w:val="en-GB"/>
              </w:rPr>
            </w:pPr>
            <w:r w:rsidRPr="00437DD5">
              <w:rPr>
                <w:b/>
                <w:bCs/>
                <w:sz w:val="20"/>
                <w:szCs w:val="20"/>
                <w:lang w:val="en-GB"/>
              </w:rPr>
              <w:t>Last follow-up/total</w:t>
            </w:r>
          </w:p>
        </w:tc>
        <w:tc>
          <w:tcPr>
            <w:tcW w:w="992" w:type="dxa"/>
          </w:tcPr>
          <w:p w14:paraId="1B5BA3D5" w14:textId="2FDC38A7" w:rsidR="00DC27A7" w:rsidRPr="00437DD5" w:rsidRDefault="00DC27A7" w:rsidP="00DC27A7">
            <w:pPr>
              <w:rPr>
                <w:b/>
                <w:bCs/>
                <w:sz w:val="20"/>
                <w:szCs w:val="20"/>
                <w:lang w:val="en-GB"/>
              </w:rPr>
            </w:pPr>
            <w:r w:rsidRPr="00437DD5">
              <w:rPr>
                <w:b/>
                <w:bCs/>
                <w:sz w:val="20"/>
                <w:szCs w:val="20"/>
                <w:lang w:val="en-GB"/>
              </w:rPr>
              <w:t>4</w:t>
            </w:r>
          </w:p>
        </w:tc>
        <w:tc>
          <w:tcPr>
            <w:tcW w:w="1134" w:type="dxa"/>
          </w:tcPr>
          <w:p w14:paraId="25A8F0AE" w14:textId="7C7DA4ED" w:rsidR="00DC27A7" w:rsidRPr="00437DD5" w:rsidRDefault="00DC27A7" w:rsidP="00DC27A7">
            <w:pPr>
              <w:rPr>
                <w:b/>
                <w:bCs/>
                <w:sz w:val="20"/>
                <w:szCs w:val="20"/>
                <w:lang w:val="en-GB"/>
              </w:rPr>
            </w:pPr>
            <w:r w:rsidRPr="00437DD5">
              <w:rPr>
                <w:b/>
                <w:bCs/>
                <w:sz w:val="20"/>
                <w:szCs w:val="20"/>
                <w:lang w:val="en-GB"/>
              </w:rPr>
              <w:t>301</w:t>
            </w:r>
          </w:p>
        </w:tc>
        <w:tc>
          <w:tcPr>
            <w:tcW w:w="851" w:type="dxa"/>
          </w:tcPr>
          <w:p w14:paraId="5D2615EE" w14:textId="7BB581D1" w:rsidR="00DC27A7" w:rsidRPr="00437DD5" w:rsidRDefault="00DC27A7" w:rsidP="00DC27A7">
            <w:pPr>
              <w:rPr>
                <w:b/>
                <w:bCs/>
                <w:sz w:val="20"/>
                <w:szCs w:val="20"/>
                <w:lang w:val="en-GB"/>
              </w:rPr>
            </w:pPr>
            <w:r w:rsidRPr="00437DD5">
              <w:rPr>
                <w:b/>
                <w:bCs/>
                <w:sz w:val="20"/>
                <w:szCs w:val="20"/>
                <w:lang w:val="en-GB"/>
              </w:rPr>
              <w:t>0.844</w:t>
            </w:r>
          </w:p>
        </w:tc>
        <w:tc>
          <w:tcPr>
            <w:tcW w:w="992" w:type="dxa"/>
          </w:tcPr>
          <w:p w14:paraId="192439AF" w14:textId="1297FE1E" w:rsidR="00DC27A7" w:rsidRPr="00437DD5" w:rsidRDefault="00DC27A7" w:rsidP="00DC27A7">
            <w:pPr>
              <w:rPr>
                <w:b/>
                <w:bCs/>
                <w:sz w:val="20"/>
                <w:szCs w:val="20"/>
                <w:lang w:val="en-GB"/>
              </w:rPr>
            </w:pPr>
            <w:r w:rsidRPr="00437DD5">
              <w:rPr>
                <w:b/>
                <w:bCs/>
                <w:sz w:val="20"/>
                <w:szCs w:val="20"/>
                <w:lang w:val="en-GB"/>
              </w:rPr>
              <w:t>0.371</w:t>
            </w:r>
          </w:p>
        </w:tc>
        <w:tc>
          <w:tcPr>
            <w:tcW w:w="851" w:type="dxa"/>
          </w:tcPr>
          <w:p w14:paraId="1DC5A978" w14:textId="0E7799E7" w:rsidR="00DC27A7" w:rsidRPr="00437DD5" w:rsidRDefault="00DC27A7" w:rsidP="00DC27A7">
            <w:pPr>
              <w:rPr>
                <w:b/>
                <w:bCs/>
                <w:sz w:val="20"/>
                <w:szCs w:val="20"/>
                <w:lang w:val="en-GB"/>
              </w:rPr>
            </w:pPr>
            <w:r w:rsidRPr="00437DD5">
              <w:rPr>
                <w:b/>
                <w:bCs/>
                <w:sz w:val="20"/>
                <w:szCs w:val="20"/>
                <w:lang w:val="en-GB"/>
              </w:rPr>
              <w:t>1.317</w:t>
            </w:r>
          </w:p>
        </w:tc>
        <w:tc>
          <w:tcPr>
            <w:tcW w:w="992" w:type="dxa"/>
          </w:tcPr>
          <w:p w14:paraId="43033197" w14:textId="12DD838F" w:rsidR="00DC27A7" w:rsidRPr="00437DD5" w:rsidRDefault="00DC27A7" w:rsidP="00DC27A7">
            <w:pPr>
              <w:rPr>
                <w:b/>
                <w:bCs/>
                <w:sz w:val="20"/>
                <w:szCs w:val="20"/>
                <w:lang w:val="en-GB"/>
              </w:rPr>
            </w:pPr>
            <w:r w:rsidRPr="00437DD5">
              <w:rPr>
                <w:b/>
                <w:bCs/>
                <w:sz w:val="20"/>
                <w:szCs w:val="20"/>
                <w:lang w:val="en-GB"/>
              </w:rPr>
              <w:t>3.495</w:t>
            </w:r>
          </w:p>
        </w:tc>
        <w:tc>
          <w:tcPr>
            <w:tcW w:w="850" w:type="dxa"/>
          </w:tcPr>
          <w:p w14:paraId="6C925541" w14:textId="6ED91B9C" w:rsidR="00DC27A7" w:rsidRPr="00437DD5" w:rsidRDefault="00DC27A7" w:rsidP="00DC27A7">
            <w:pPr>
              <w:rPr>
                <w:b/>
                <w:bCs/>
                <w:sz w:val="20"/>
                <w:szCs w:val="20"/>
                <w:lang w:val="en-GB"/>
              </w:rPr>
            </w:pPr>
            <w:r w:rsidRPr="00437DD5">
              <w:rPr>
                <w:b/>
                <w:bCs/>
                <w:sz w:val="20"/>
                <w:szCs w:val="20"/>
                <w:lang w:val="en-GB"/>
              </w:rPr>
              <w:t>&lt;0.001</w:t>
            </w:r>
          </w:p>
        </w:tc>
        <w:tc>
          <w:tcPr>
            <w:tcW w:w="994" w:type="dxa"/>
          </w:tcPr>
          <w:p w14:paraId="44DD91EE" w14:textId="342F907E" w:rsidR="00DC27A7" w:rsidRPr="00437DD5" w:rsidRDefault="00DC27A7" w:rsidP="00DC27A7">
            <w:pPr>
              <w:rPr>
                <w:b/>
                <w:bCs/>
                <w:sz w:val="20"/>
                <w:szCs w:val="20"/>
                <w:lang w:val="en-GB"/>
              </w:rPr>
            </w:pPr>
            <w:r w:rsidRPr="00437DD5">
              <w:rPr>
                <w:b/>
                <w:bCs/>
                <w:sz w:val="20"/>
                <w:szCs w:val="20"/>
                <w:lang w:val="en-GB"/>
              </w:rPr>
              <w:t>14.626</w:t>
            </w:r>
          </w:p>
        </w:tc>
        <w:tc>
          <w:tcPr>
            <w:tcW w:w="850" w:type="dxa"/>
          </w:tcPr>
          <w:p w14:paraId="03341FEC" w14:textId="58A46AEA" w:rsidR="00DC27A7" w:rsidRPr="00437DD5" w:rsidRDefault="00DC27A7" w:rsidP="00DC27A7">
            <w:pPr>
              <w:rPr>
                <w:b/>
                <w:bCs/>
                <w:sz w:val="20"/>
                <w:szCs w:val="20"/>
                <w:lang w:val="en-GB"/>
              </w:rPr>
            </w:pPr>
            <w:r w:rsidRPr="00437DD5">
              <w:rPr>
                <w:b/>
                <w:bCs/>
                <w:sz w:val="20"/>
                <w:szCs w:val="20"/>
                <w:lang w:val="en-GB"/>
              </w:rPr>
              <w:t>79.488</w:t>
            </w:r>
          </w:p>
        </w:tc>
        <w:tc>
          <w:tcPr>
            <w:tcW w:w="851" w:type="dxa"/>
          </w:tcPr>
          <w:p w14:paraId="01B946A7" w14:textId="1F64E608" w:rsidR="00DC27A7" w:rsidRPr="00437DD5" w:rsidRDefault="00DC27A7" w:rsidP="00DC27A7">
            <w:pPr>
              <w:rPr>
                <w:b/>
                <w:bCs/>
                <w:sz w:val="20"/>
                <w:szCs w:val="20"/>
                <w:lang w:val="en-GB"/>
              </w:rPr>
            </w:pPr>
            <w:r w:rsidRPr="00437DD5">
              <w:rPr>
                <w:b/>
                <w:bCs/>
                <w:sz w:val="20"/>
                <w:szCs w:val="20"/>
                <w:lang w:val="en-GB"/>
              </w:rPr>
              <w:t>0.002</w:t>
            </w:r>
          </w:p>
        </w:tc>
        <w:tc>
          <w:tcPr>
            <w:tcW w:w="991" w:type="dxa"/>
          </w:tcPr>
          <w:p w14:paraId="3BD824B3" w14:textId="468DC216" w:rsidR="00DC27A7" w:rsidRPr="00437DD5" w:rsidRDefault="00701FB2" w:rsidP="00DC27A7">
            <w:pPr>
              <w:rPr>
                <w:b/>
                <w:bCs/>
                <w:sz w:val="20"/>
                <w:szCs w:val="20"/>
                <w:lang w:val="en-GB"/>
              </w:rPr>
            </w:pPr>
            <w:r w:rsidRPr="00437DD5">
              <w:rPr>
                <w:b/>
                <w:bCs/>
                <w:sz w:val="20"/>
                <w:szCs w:val="20"/>
                <w:lang w:val="en-GB"/>
              </w:rPr>
              <w:t>N</w:t>
            </w:r>
          </w:p>
        </w:tc>
        <w:tc>
          <w:tcPr>
            <w:tcW w:w="852" w:type="dxa"/>
          </w:tcPr>
          <w:p w14:paraId="6E04C20F" w14:textId="510DADD1" w:rsidR="00DC27A7" w:rsidRPr="00437DD5" w:rsidRDefault="00DC27A7" w:rsidP="00DC27A7">
            <w:pPr>
              <w:rPr>
                <w:b/>
                <w:bCs/>
                <w:sz w:val="20"/>
                <w:szCs w:val="20"/>
                <w:lang w:val="en-GB"/>
              </w:rPr>
            </w:pPr>
            <w:r w:rsidRPr="00437DD5">
              <w:rPr>
                <w:b/>
                <w:bCs/>
                <w:sz w:val="20"/>
                <w:szCs w:val="20"/>
                <w:lang w:val="en-GB"/>
              </w:rPr>
              <w:t>0.201</w:t>
            </w:r>
          </w:p>
        </w:tc>
      </w:tr>
      <w:tr w:rsidR="004E125A" w:rsidRPr="00437DD5" w14:paraId="67E3A9DB" w14:textId="77777777" w:rsidTr="00AE74B0">
        <w:tc>
          <w:tcPr>
            <w:tcW w:w="13605" w:type="dxa"/>
            <w:gridSpan w:val="13"/>
          </w:tcPr>
          <w:p w14:paraId="6BA9B077" w14:textId="77777777" w:rsidR="004E125A" w:rsidRPr="00437DD5" w:rsidRDefault="004E125A" w:rsidP="00AE74B0">
            <w:pPr>
              <w:rPr>
                <w:b/>
                <w:bCs/>
                <w:sz w:val="20"/>
                <w:szCs w:val="20"/>
                <w:lang w:val="en-GB"/>
              </w:rPr>
            </w:pPr>
            <w:r w:rsidRPr="00437DD5">
              <w:rPr>
                <w:b/>
                <w:bCs/>
                <w:sz w:val="20"/>
                <w:szCs w:val="20"/>
                <w:lang w:val="en-GB"/>
              </w:rPr>
              <w:t>Functioning</w:t>
            </w:r>
          </w:p>
        </w:tc>
      </w:tr>
      <w:tr w:rsidR="00701FB2" w:rsidRPr="00437DD5" w14:paraId="45BD5134" w14:textId="77777777" w:rsidTr="003C7249">
        <w:tc>
          <w:tcPr>
            <w:tcW w:w="2405" w:type="dxa"/>
          </w:tcPr>
          <w:p w14:paraId="23F834AA" w14:textId="77777777" w:rsidR="00701FB2" w:rsidRPr="00437DD5" w:rsidRDefault="00701FB2" w:rsidP="00701FB2">
            <w:pPr>
              <w:rPr>
                <w:sz w:val="20"/>
                <w:szCs w:val="20"/>
                <w:lang w:val="en-GB"/>
              </w:rPr>
            </w:pPr>
            <w:r w:rsidRPr="00437DD5">
              <w:rPr>
                <w:b/>
                <w:bCs/>
                <w:sz w:val="20"/>
                <w:szCs w:val="20"/>
                <w:lang w:val="en-GB"/>
              </w:rPr>
              <w:t>Last follow-up/total</w:t>
            </w:r>
          </w:p>
        </w:tc>
        <w:tc>
          <w:tcPr>
            <w:tcW w:w="992" w:type="dxa"/>
          </w:tcPr>
          <w:p w14:paraId="04092C23" w14:textId="77777777" w:rsidR="00701FB2" w:rsidRPr="00437DD5" w:rsidRDefault="00701FB2" w:rsidP="00701FB2">
            <w:pPr>
              <w:rPr>
                <w:b/>
                <w:bCs/>
                <w:sz w:val="20"/>
                <w:szCs w:val="20"/>
                <w:lang w:val="en-GB"/>
              </w:rPr>
            </w:pPr>
            <w:r w:rsidRPr="00437DD5">
              <w:rPr>
                <w:b/>
                <w:bCs/>
                <w:sz w:val="20"/>
                <w:szCs w:val="20"/>
                <w:lang w:val="en-GB"/>
              </w:rPr>
              <w:t>12</w:t>
            </w:r>
          </w:p>
        </w:tc>
        <w:tc>
          <w:tcPr>
            <w:tcW w:w="1134" w:type="dxa"/>
          </w:tcPr>
          <w:p w14:paraId="6EEEEE0A" w14:textId="77777777" w:rsidR="00701FB2" w:rsidRPr="00437DD5" w:rsidRDefault="00701FB2" w:rsidP="00701FB2">
            <w:pPr>
              <w:rPr>
                <w:b/>
                <w:bCs/>
                <w:sz w:val="20"/>
                <w:szCs w:val="20"/>
                <w:lang w:val="en-GB"/>
              </w:rPr>
            </w:pPr>
            <w:r w:rsidRPr="00437DD5">
              <w:rPr>
                <w:b/>
                <w:bCs/>
                <w:sz w:val="20"/>
                <w:szCs w:val="20"/>
                <w:lang w:val="en-GB"/>
              </w:rPr>
              <w:t>1,095</w:t>
            </w:r>
          </w:p>
        </w:tc>
        <w:tc>
          <w:tcPr>
            <w:tcW w:w="851" w:type="dxa"/>
          </w:tcPr>
          <w:p w14:paraId="5F2EDFBB" w14:textId="77777777" w:rsidR="00701FB2" w:rsidRPr="00437DD5" w:rsidRDefault="00701FB2" w:rsidP="00701FB2">
            <w:pPr>
              <w:rPr>
                <w:b/>
                <w:bCs/>
                <w:sz w:val="20"/>
                <w:szCs w:val="20"/>
                <w:lang w:val="en-GB"/>
              </w:rPr>
            </w:pPr>
            <w:r w:rsidRPr="00437DD5">
              <w:rPr>
                <w:b/>
                <w:bCs/>
                <w:sz w:val="20"/>
                <w:szCs w:val="20"/>
                <w:lang w:val="en-GB"/>
              </w:rPr>
              <w:t>0.776</w:t>
            </w:r>
          </w:p>
        </w:tc>
        <w:tc>
          <w:tcPr>
            <w:tcW w:w="992" w:type="dxa"/>
          </w:tcPr>
          <w:p w14:paraId="2449EA91" w14:textId="77777777" w:rsidR="00701FB2" w:rsidRPr="00437DD5" w:rsidRDefault="00701FB2" w:rsidP="00701FB2">
            <w:pPr>
              <w:rPr>
                <w:b/>
                <w:bCs/>
                <w:sz w:val="20"/>
                <w:szCs w:val="20"/>
                <w:lang w:val="en-GB"/>
              </w:rPr>
            </w:pPr>
            <w:r w:rsidRPr="00437DD5">
              <w:rPr>
                <w:b/>
                <w:bCs/>
                <w:sz w:val="20"/>
                <w:szCs w:val="20"/>
                <w:lang w:val="en-GB"/>
              </w:rPr>
              <w:t>0.463</w:t>
            </w:r>
          </w:p>
        </w:tc>
        <w:tc>
          <w:tcPr>
            <w:tcW w:w="851" w:type="dxa"/>
          </w:tcPr>
          <w:p w14:paraId="42B88A27" w14:textId="77777777" w:rsidR="00701FB2" w:rsidRPr="00437DD5" w:rsidRDefault="00701FB2" w:rsidP="00701FB2">
            <w:pPr>
              <w:rPr>
                <w:b/>
                <w:bCs/>
                <w:sz w:val="20"/>
                <w:szCs w:val="20"/>
                <w:lang w:val="en-GB"/>
              </w:rPr>
            </w:pPr>
            <w:r w:rsidRPr="00437DD5">
              <w:rPr>
                <w:b/>
                <w:bCs/>
                <w:sz w:val="20"/>
                <w:szCs w:val="20"/>
                <w:lang w:val="en-GB"/>
              </w:rPr>
              <w:t>1.089</w:t>
            </w:r>
          </w:p>
        </w:tc>
        <w:tc>
          <w:tcPr>
            <w:tcW w:w="992" w:type="dxa"/>
          </w:tcPr>
          <w:p w14:paraId="3C98CCF7" w14:textId="77777777" w:rsidR="00701FB2" w:rsidRPr="00437DD5" w:rsidRDefault="00701FB2" w:rsidP="00701FB2">
            <w:pPr>
              <w:rPr>
                <w:b/>
                <w:bCs/>
                <w:sz w:val="20"/>
                <w:szCs w:val="20"/>
                <w:lang w:val="en-GB"/>
              </w:rPr>
            </w:pPr>
            <w:r w:rsidRPr="00437DD5">
              <w:rPr>
                <w:b/>
                <w:bCs/>
                <w:sz w:val="20"/>
                <w:szCs w:val="20"/>
                <w:lang w:val="en-GB"/>
              </w:rPr>
              <w:t>4.858</w:t>
            </w:r>
          </w:p>
        </w:tc>
        <w:tc>
          <w:tcPr>
            <w:tcW w:w="850" w:type="dxa"/>
          </w:tcPr>
          <w:p w14:paraId="4CFBEE8E" w14:textId="77777777" w:rsidR="00701FB2" w:rsidRPr="00437DD5" w:rsidRDefault="00701FB2" w:rsidP="00701FB2">
            <w:pPr>
              <w:rPr>
                <w:b/>
                <w:bCs/>
                <w:sz w:val="20"/>
                <w:szCs w:val="20"/>
                <w:lang w:val="en-GB"/>
              </w:rPr>
            </w:pPr>
            <w:r w:rsidRPr="00437DD5">
              <w:rPr>
                <w:b/>
                <w:bCs/>
                <w:sz w:val="20"/>
                <w:szCs w:val="20"/>
                <w:lang w:val="en-GB"/>
              </w:rPr>
              <w:t>&lt;0.001</w:t>
            </w:r>
          </w:p>
        </w:tc>
        <w:tc>
          <w:tcPr>
            <w:tcW w:w="994" w:type="dxa"/>
          </w:tcPr>
          <w:p w14:paraId="77FB9AB8" w14:textId="77777777" w:rsidR="00701FB2" w:rsidRPr="00437DD5" w:rsidRDefault="00701FB2" w:rsidP="00701FB2">
            <w:pPr>
              <w:ind w:right="-184"/>
              <w:rPr>
                <w:b/>
                <w:bCs/>
                <w:sz w:val="20"/>
                <w:szCs w:val="20"/>
                <w:lang w:val="en-GB"/>
              </w:rPr>
            </w:pPr>
            <w:r w:rsidRPr="00437DD5">
              <w:rPr>
                <w:b/>
                <w:bCs/>
                <w:sz w:val="20"/>
                <w:szCs w:val="20"/>
                <w:lang w:val="en-GB"/>
              </w:rPr>
              <w:t>206.805</w:t>
            </w:r>
          </w:p>
        </w:tc>
        <w:tc>
          <w:tcPr>
            <w:tcW w:w="850" w:type="dxa"/>
          </w:tcPr>
          <w:p w14:paraId="0A6B7C95" w14:textId="77777777" w:rsidR="00701FB2" w:rsidRPr="00437DD5" w:rsidRDefault="00701FB2" w:rsidP="00701FB2">
            <w:pPr>
              <w:rPr>
                <w:b/>
                <w:bCs/>
                <w:sz w:val="20"/>
                <w:szCs w:val="20"/>
                <w:lang w:val="en-GB"/>
              </w:rPr>
            </w:pPr>
            <w:r w:rsidRPr="00437DD5">
              <w:rPr>
                <w:b/>
                <w:bCs/>
                <w:sz w:val="20"/>
                <w:szCs w:val="20"/>
                <w:lang w:val="en-GB"/>
              </w:rPr>
              <w:t>94.681</w:t>
            </w:r>
          </w:p>
        </w:tc>
        <w:tc>
          <w:tcPr>
            <w:tcW w:w="851" w:type="dxa"/>
          </w:tcPr>
          <w:p w14:paraId="58971DCB" w14:textId="77777777" w:rsidR="00701FB2" w:rsidRPr="00437DD5" w:rsidRDefault="00701FB2" w:rsidP="00701FB2">
            <w:pPr>
              <w:rPr>
                <w:b/>
                <w:bCs/>
                <w:sz w:val="20"/>
                <w:szCs w:val="20"/>
                <w:lang w:val="en-GB"/>
              </w:rPr>
            </w:pPr>
            <w:r w:rsidRPr="00437DD5">
              <w:rPr>
                <w:b/>
                <w:bCs/>
                <w:sz w:val="20"/>
                <w:szCs w:val="20"/>
                <w:lang w:val="en-GB"/>
              </w:rPr>
              <w:t>&lt;0.001</w:t>
            </w:r>
          </w:p>
        </w:tc>
        <w:tc>
          <w:tcPr>
            <w:tcW w:w="991" w:type="dxa"/>
          </w:tcPr>
          <w:p w14:paraId="385EE165" w14:textId="5420B9CE" w:rsidR="00701FB2" w:rsidRPr="00437DD5" w:rsidRDefault="00701FB2" w:rsidP="00701FB2">
            <w:pPr>
              <w:rPr>
                <w:b/>
                <w:bCs/>
                <w:sz w:val="20"/>
                <w:szCs w:val="20"/>
                <w:lang w:val="en-GB"/>
              </w:rPr>
            </w:pPr>
            <w:r w:rsidRPr="00437DD5">
              <w:rPr>
                <w:b/>
                <w:bCs/>
                <w:sz w:val="20"/>
                <w:szCs w:val="20"/>
                <w:lang w:val="en-GB"/>
              </w:rPr>
              <w:t>Y</w:t>
            </w:r>
          </w:p>
        </w:tc>
        <w:tc>
          <w:tcPr>
            <w:tcW w:w="852" w:type="dxa"/>
          </w:tcPr>
          <w:p w14:paraId="2AF9A1B4" w14:textId="77777777" w:rsidR="00701FB2" w:rsidRPr="00437DD5" w:rsidRDefault="00701FB2" w:rsidP="00701FB2">
            <w:pPr>
              <w:rPr>
                <w:b/>
                <w:bCs/>
                <w:sz w:val="20"/>
                <w:szCs w:val="20"/>
                <w:lang w:val="en-GB"/>
              </w:rPr>
            </w:pPr>
            <w:r w:rsidRPr="00437DD5">
              <w:rPr>
                <w:b/>
                <w:bCs/>
                <w:sz w:val="20"/>
                <w:szCs w:val="20"/>
                <w:lang w:val="en-GB"/>
              </w:rPr>
              <w:t>0.134</w:t>
            </w:r>
          </w:p>
        </w:tc>
      </w:tr>
      <w:tr w:rsidR="00701FB2" w:rsidRPr="00437DD5" w14:paraId="4E24F0CF" w14:textId="77777777" w:rsidTr="003C7249">
        <w:tc>
          <w:tcPr>
            <w:tcW w:w="2405" w:type="dxa"/>
          </w:tcPr>
          <w:p w14:paraId="0AE1176E" w14:textId="77777777" w:rsidR="00701FB2" w:rsidRPr="00437DD5" w:rsidRDefault="00701FB2" w:rsidP="00701FB2">
            <w:pPr>
              <w:rPr>
                <w:sz w:val="20"/>
                <w:szCs w:val="20"/>
                <w:lang w:val="en-GB"/>
              </w:rPr>
            </w:pPr>
            <w:r w:rsidRPr="00437DD5">
              <w:rPr>
                <w:sz w:val="20"/>
                <w:szCs w:val="20"/>
                <w:lang w:val="en-GB"/>
              </w:rPr>
              <w:t>12 months follow-up</w:t>
            </w:r>
          </w:p>
        </w:tc>
        <w:tc>
          <w:tcPr>
            <w:tcW w:w="992" w:type="dxa"/>
          </w:tcPr>
          <w:p w14:paraId="784C7AC6" w14:textId="77777777" w:rsidR="00701FB2" w:rsidRPr="00437DD5" w:rsidRDefault="00701FB2" w:rsidP="00701FB2">
            <w:pPr>
              <w:rPr>
                <w:sz w:val="20"/>
                <w:szCs w:val="20"/>
                <w:lang w:val="en-GB"/>
              </w:rPr>
            </w:pPr>
            <w:r w:rsidRPr="00437DD5">
              <w:rPr>
                <w:sz w:val="20"/>
                <w:szCs w:val="20"/>
                <w:lang w:val="en-GB"/>
              </w:rPr>
              <w:t>8</w:t>
            </w:r>
          </w:p>
        </w:tc>
        <w:tc>
          <w:tcPr>
            <w:tcW w:w="1134" w:type="dxa"/>
          </w:tcPr>
          <w:p w14:paraId="290EF764" w14:textId="77777777" w:rsidR="00701FB2" w:rsidRPr="00437DD5" w:rsidRDefault="00701FB2" w:rsidP="00701FB2">
            <w:pPr>
              <w:rPr>
                <w:sz w:val="20"/>
                <w:szCs w:val="20"/>
                <w:lang w:val="en-GB"/>
              </w:rPr>
            </w:pPr>
            <w:r w:rsidRPr="00437DD5">
              <w:rPr>
                <w:sz w:val="20"/>
                <w:szCs w:val="20"/>
                <w:lang w:val="en-GB"/>
              </w:rPr>
              <w:t>386</w:t>
            </w:r>
          </w:p>
        </w:tc>
        <w:tc>
          <w:tcPr>
            <w:tcW w:w="851" w:type="dxa"/>
          </w:tcPr>
          <w:p w14:paraId="3E357BBD" w14:textId="77777777" w:rsidR="00701FB2" w:rsidRPr="00437DD5" w:rsidRDefault="00701FB2" w:rsidP="00701FB2">
            <w:pPr>
              <w:rPr>
                <w:sz w:val="20"/>
                <w:szCs w:val="20"/>
                <w:lang w:val="en-GB"/>
              </w:rPr>
            </w:pPr>
            <w:r w:rsidRPr="00437DD5">
              <w:rPr>
                <w:sz w:val="20"/>
                <w:szCs w:val="20"/>
                <w:lang w:val="en-GB"/>
              </w:rPr>
              <w:t>0.647</w:t>
            </w:r>
          </w:p>
        </w:tc>
        <w:tc>
          <w:tcPr>
            <w:tcW w:w="992" w:type="dxa"/>
          </w:tcPr>
          <w:p w14:paraId="24D8D548" w14:textId="77777777" w:rsidR="00701FB2" w:rsidRPr="00437DD5" w:rsidRDefault="00701FB2" w:rsidP="00701FB2">
            <w:pPr>
              <w:rPr>
                <w:sz w:val="20"/>
                <w:szCs w:val="20"/>
                <w:lang w:val="en-GB"/>
              </w:rPr>
            </w:pPr>
            <w:r w:rsidRPr="00437DD5">
              <w:rPr>
                <w:sz w:val="20"/>
                <w:szCs w:val="20"/>
                <w:lang w:val="en-GB"/>
              </w:rPr>
              <w:t>0.303</w:t>
            </w:r>
          </w:p>
        </w:tc>
        <w:tc>
          <w:tcPr>
            <w:tcW w:w="851" w:type="dxa"/>
          </w:tcPr>
          <w:p w14:paraId="2D7AF9E8" w14:textId="77777777" w:rsidR="00701FB2" w:rsidRPr="00437DD5" w:rsidRDefault="00701FB2" w:rsidP="00701FB2">
            <w:pPr>
              <w:rPr>
                <w:sz w:val="20"/>
                <w:szCs w:val="20"/>
                <w:lang w:val="en-GB"/>
              </w:rPr>
            </w:pPr>
            <w:r w:rsidRPr="00437DD5">
              <w:rPr>
                <w:sz w:val="20"/>
                <w:szCs w:val="20"/>
                <w:lang w:val="en-GB"/>
              </w:rPr>
              <w:t>0.991</w:t>
            </w:r>
          </w:p>
        </w:tc>
        <w:tc>
          <w:tcPr>
            <w:tcW w:w="992" w:type="dxa"/>
          </w:tcPr>
          <w:p w14:paraId="61D20F72" w14:textId="77777777" w:rsidR="00701FB2" w:rsidRPr="00437DD5" w:rsidRDefault="00701FB2" w:rsidP="00701FB2">
            <w:pPr>
              <w:rPr>
                <w:sz w:val="20"/>
                <w:szCs w:val="20"/>
                <w:lang w:val="en-GB"/>
              </w:rPr>
            </w:pPr>
            <w:r w:rsidRPr="00437DD5">
              <w:rPr>
                <w:sz w:val="20"/>
                <w:szCs w:val="20"/>
                <w:lang w:val="en-GB"/>
              </w:rPr>
              <w:t>3.686</w:t>
            </w:r>
          </w:p>
        </w:tc>
        <w:tc>
          <w:tcPr>
            <w:tcW w:w="850" w:type="dxa"/>
          </w:tcPr>
          <w:p w14:paraId="52A78445" w14:textId="77777777" w:rsidR="00701FB2" w:rsidRPr="00437DD5" w:rsidRDefault="00701FB2" w:rsidP="00701FB2">
            <w:pPr>
              <w:rPr>
                <w:sz w:val="20"/>
                <w:szCs w:val="20"/>
                <w:lang w:val="en-GB"/>
              </w:rPr>
            </w:pPr>
            <w:r w:rsidRPr="00437DD5">
              <w:rPr>
                <w:sz w:val="20"/>
                <w:szCs w:val="20"/>
                <w:lang w:val="en-GB"/>
              </w:rPr>
              <w:t>&lt;0.001</w:t>
            </w:r>
          </w:p>
        </w:tc>
        <w:tc>
          <w:tcPr>
            <w:tcW w:w="994" w:type="dxa"/>
          </w:tcPr>
          <w:p w14:paraId="7F8A2E91" w14:textId="77777777" w:rsidR="00701FB2" w:rsidRPr="00437DD5" w:rsidRDefault="00701FB2" w:rsidP="00701FB2">
            <w:pPr>
              <w:ind w:right="-184"/>
              <w:rPr>
                <w:sz w:val="20"/>
                <w:szCs w:val="20"/>
                <w:lang w:val="en-GB"/>
              </w:rPr>
            </w:pPr>
            <w:r w:rsidRPr="00437DD5">
              <w:rPr>
                <w:sz w:val="20"/>
                <w:szCs w:val="20"/>
                <w:lang w:val="en-GB"/>
              </w:rPr>
              <w:t>56.074</w:t>
            </w:r>
          </w:p>
        </w:tc>
        <w:tc>
          <w:tcPr>
            <w:tcW w:w="850" w:type="dxa"/>
          </w:tcPr>
          <w:p w14:paraId="73297944" w14:textId="77777777" w:rsidR="00701FB2" w:rsidRPr="00437DD5" w:rsidRDefault="00701FB2" w:rsidP="00701FB2">
            <w:pPr>
              <w:rPr>
                <w:sz w:val="20"/>
                <w:szCs w:val="20"/>
                <w:lang w:val="en-GB"/>
              </w:rPr>
            </w:pPr>
            <w:r w:rsidRPr="00437DD5">
              <w:rPr>
                <w:sz w:val="20"/>
                <w:szCs w:val="20"/>
                <w:lang w:val="en-GB"/>
              </w:rPr>
              <w:t>87.516</w:t>
            </w:r>
          </w:p>
        </w:tc>
        <w:tc>
          <w:tcPr>
            <w:tcW w:w="851" w:type="dxa"/>
          </w:tcPr>
          <w:p w14:paraId="191E2B01" w14:textId="77777777" w:rsidR="00701FB2" w:rsidRPr="00437DD5" w:rsidRDefault="00701FB2" w:rsidP="00701FB2">
            <w:pPr>
              <w:rPr>
                <w:sz w:val="20"/>
                <w:szCs w:val="20"/>
                <w:lang w:val="en-GB"/>
              </w:rPr>
            </w:pPr>
            <w:r w:rsidRPr="00437DD5">
              <w:rPr>
                <w:sz w:val="20"/>
                <w:szCs w:val="20"/>
                <w:lang w:val="en-GB"/>
              </w:rPr>
              <w:t>&lt;0.001</w:t>
            </w:r>
          </w:p>
        </w:tc>
        <w:tc>
          <w:tcPr>
            <w:tcW w:w="991" w:type="dxa"/>
          </w:tcPr>
          <w:p w14:paraId="35647E3C" w14:textId="4C3B807D" w:rsidR="00701FB2" w:rsidRPr="00437DD5" w:rsidRDefault="00701FB2" w:rsidP="00701FB2">
            <w:pPr>
              <w:rPr>
                <w:sz w:val="20"/>
                <w:szCs w:val="20"/>
                <w:lang w:val="en-GB"/>
              </w:rPr>
            </w:pPr>
            <w:r w:rsidRPr="00437DD5">
              <w:rPr>
                <w:sz w:val="20"/>
                <w:szCs w:val="20"/>
                <w:lang w:val="en-GB"/>
              </w:rPr>
              <w:t>N</w:t>
            </w:r>
          </w:p>
        </w:tc>
        <w:tc>
          <w:tcPr>
            <w:tcW w:w="852" w:type="dxa"/>
          </w:tcPr>
          <w:p w14:paraId="6B4B9877" w14:textId="77777777" w:rsidR="00701FB2" w:rsidRPr="00437DD5" w:rsidRDefault="00701FB2" w:rsidP="00701FB2">
            <w:pPr>
              <w:rPr>
                <w:sz w:val="20"/>
                <w:szCs w:val="20"/>
                <w:lang w:val="en-GB"/>
              </w:rPr>
            </w:pPr>
            <w:r w:rsidRPr="00437DD5">
              <w:rPr>
                <w:sz w:val="20"/>
                <w:szCs w:val="20"/>
                <w:lang w:val="en-GB"/>
              </w:rPr>
              <w:t>0.465</w:t>
            </w:r>
          </w:p>
        </w:tc>
      </w:tr>
      <w:tr w:rsidR="00701FB2" w:rsidRPr="00437DD5" w14:paraId="0A166DC8" w14:textId="77777777" w:rsidTr="003C7249">
        <w:tc>
          <w:tcPr>
            <w:tcW w:w="2405" w:type="dxa"/>
          </w:tcPr>
          <w:p w14:paraId="7A371E78" w14:textId="77777777" w:rsidR="00701FB2" w:rsidRPr="00437DD5" w:rsidRDefault="00701FB2" w:rsidP="00701FB2">
            <w:pPr>
              <w:rPr>
                <w:sz w:val="20"/>
                <w:szCs w:val="20"/>
                <w:lang w:val="en-GB"/>
              </w:rPr>
            </w:pPr>
            <w:r w:rsidRPr="00437DD5">
              <w:rPr>
                <w:sz w:val="20"/>
                <w:szCs w:val="20"/>
                <w:lang w:val="en-GB"/>
              </w:rPr>
              <w:t>24 months follow-up</w:t>
            </w:r>
          </w:p>
        </w:tc>
        <w:tc>
          <w:tcPr>
            <w:tcW w:w="992" w:type="dxa"/>
          </w:tcPr>
          <w:p w14:paraId="2F98E9AA" w14:textId="77777777" w:rsidR="00701FB2" w:rsidRPr="00437DD5" w:rsidRDefault="00701FB2" w:rsidP="00701FB2">
            <w:pPr>
              <w:rPr>
                <w:sz w:val="20"/>
                <w:szCs w:val="20"/>
                <w:lang w:val="en-GB"/>
              </w:rPr>
            </w:pPr>
            <w:r w:rsidRPr="00437DD5">
              <w:rPr>
                <w:sz w:val="20"/>
                <w:szCs w:val="20"/>
                <w:lang w:val="en-GB"/>
              </w:rPr>
              <w:t>5</w:t>
            </w:r>
          </w:p>
        </w:tc>
        <w:tc>
          <w:tcPr>
            <w:tcW w:w="1134" w:type="dxa"/>
          </w:tcPr>
          <w:p w14:paraId="1848F334" w14:textId="77777777" w:rsidR="00701FB2" w:rsidRPr="00437DD5" w:rsidRDefault="00701FB2" w:rsidP="00701FB2">
            <w:pPr>
              <w:rPr>
                <w:sz w:val="20"/>
                <w:szCs w:val="20"/>
                <w:lang w:val="en-GB"/>
              </w:rPr>
            </w:pPr>
            <w:r w:rsidRPr="00437DD5">
              <w:rPr>
                <w:sz w:val="20"/>
                <w:szCs w:val="20"/>
                <w:lang w:val="en-GB"/>
              </w:rPr>
              <w:t>514</w:t>
            </w:r>
          </w:p>
        </w:tc>
        <w:tc>
          <w:tcPr>
            <w:tcW w:w="851" w:type="dxa"/>
          </w:tcPr>
          <w:p w14:paraId="41A6E091" w14:textId="77777777" w:rsidR="00701FB2" w:rsidRPr="00437DD5" w:rsidRDefault="00701FB2" w:rsidP="00701FB2">
            <w:pPr>
              <w:rPr>
                <w:sz w:val="20"/>
                <w:szCs w:val="20"/>
                <w:lang w:val="en-GB"/>
              </w:rPr>
            </w:pPr>
            <w:r w:rsidRPr="00437DD5">
              <w:rPr>
                <w:sz w:val="20"/>
                <w:szCs w:val="20"/>
                <w:lang w:val="en-GB"/>
              </w:rPr>
              <w:t>0.572</w:t>
            </w:r>
          </w:p>
        </w:tc>
        <w:tc>
          <w:tcPr>
            <w:tcW w:w="992" w:type="dxa"/>
          </w:tcPr>
          <w:p w14:paraId="3A01E9E0" w14:textId="77777777" w:rsidR="00701FB2" w:rsidRPr="00437DD5" w:rsidRDefault="00701FB2" w:rsidP="00701FB2">
            <w:pPr>
              <w:rPr>
                <w:sz w:val="20"/>
                <w:szCs w:val="20"/>
                <w:lang w:val="en-GB"/>
              </w:rPr>
            </w:pPr>
            <w:r w:rsidRPr="00437DD5">
              <w:rPr>
                <w:sz w:val="20"/>
                <w:szCs w:val="20"/>
                <w:lang w:val="en-GB"/>
              </w:rPr>
              <w:t>0.086</w:t>
            </w:r>
          </w:p>
        </w:tc>
        <w:tc>
          <w:tcPr>
            <w:tcW w:w="851" w:type="dxa"/>
          </w:tcPr>
          <w:p w14:paraId="76760FFC" w14:textId="77777777" w:rsidR="00701FB2" w:rsidRPr="00437DD5" w:rsidRDefault="00701FB2" w:rsidP="00701FB2">
            <w:pPr>
              <w:rPr>
                <w:sz w:val="20"/>
                <w:szCs w:val="20"/>
                <w:lang w:val="en-GB"/>
              </w:rPr>
            </w:pPr>
            <w:r w:rsidRPr="00437DD5">
              <w:rPr>
                <w:sz w:val="20"/>
                <w:szCs w:val="20"/>
                <w:lang w:val="en-GB"/>
              </w:rPr>
              <w:t>1.058</w:t>
            </w:r>
          </w:p>
        </w:tc>
        <w:tc>
          <w:tcPr>
            <w:tcW w:w="992" w:type="dxa"/>
          </w:tcPr>
          <w:p w14:paraId="2A50400B" w14:textId="77777777" w:rsidR="00701FB2" w:rsidRPr="00437DD5" w:rsidRDefault="00701FB2" w:rsidP="00701FB2">
            <w:pPr>
              <w:rPr>
                <w:sz w:val="20"/>
                <w:szCs w:val="20"/>
                <w:lang w:val="en-GB"/>
              </w:rPr>
            </w:pPr>
            <w:r w:rsidRPr="00437DD5">
              <w:rPr>
                <w:sz w:val="20"/>
                <w:szCs w:val="20"/>
                <w:lang w:val="en-GB"/>
              </w:rPr>
              <w:t>2.308</w:t>
            </w:r>
          </w:p>
        </w:tc>
        <w:tc>
          <w:tcPr>
            <w:tcW w:w="850" w:type="dxa"/>
          </w:tcPr>
          <w:p w14:paraId="63B5A575" w14:textId="77777777" w:rsidR="00701FB2" w:rsidRPr="00437DD5" w:rsidRDefault="00701FB2" w:rsidP="00701FB2">
            <w:pPr>
              <w:rPr>
                <w:sz w:val="20"/>
                <w:szCs w:val="20"/>
                <w:lang w:val="en-GB"/>
              </w:rPr>
            </w:pPr>
            <w:r w:rsidRPr="00437DD5">
              <w:rPr>
                <w:sz w:val="20"/>
                <w:szCs w:val="20"/>
                <w:lang w:val="en-GB"/>
              </w:rPr>
              <w:t>0.021</w:t>
            </w:r>
          </w:p>
        </w:tc>
        <w:tc>
          <w:tcPr>
            <w:tcW w:w="994" w:type="dxa"/>
          </w:tcPr>
          <w:p w14:paraId="4A9973F0" w14:textId="77777777" w:rsidR="00701FB2" w:rsidRPr="00437DD5" w:rsidRDefault="00701FB2" w:rsidP="00701FB2">
            <w:pPr>
              <w:rPr>
                <w:sz w:val="20"/>
                <w:szCs w:val="20"/>
                <w:lang w:val="en-GB"/>
              </w:rPr>
            </w:pPr>
            <w:r w:rsidRPr="00437DD5">
              <w:rPr>
                <w:sz w:val="20"/>
                <w:szCs w:val="20"/>
                <w:lang w:val="en-GB"/>
              </w:rPr>
              <w:t>74.884</w:t>
            </w:r>
          </w:p>
        </w:tc>
        <w:tc>
          <w:tcPr>
            <w:tcW w:w="850" w:type="dxa"/>
          </w:tcPr>
          <w:p w14:paraId="7C019061" w14:textId="77777777" w:rsidR="00701FB2" w:rsidRPr="00437DD5" w:rsidRDefault="00701FB2" w:rsidP="00701FB2">
            <w:pPr>
              <w:rPr>
                <w:sz w:val="20"/>
                <w:szCs w:val="20"/>
                <w:lang w:val="en-GB"/>
              </w:rPr>
            </w:pPr>
            <w:r w:rsidRPr="00437DD5">
              <w:rPr>
                <w:sz w:val="20"/>
                <w:szCs w:val="20"/>
                <w:lang w:val="en-GB"/>
              </w:rPr>
              <w:t>94.658</w:t>
            </w:r>
          </w:p>
        </w:tc>
        <w:tc>
          <w:tcPr>
            <w:tcW w:w="851" w:type="dxa"/>
          </w:tcPr>
          <w:p w14:paraId="630CE367" w14:textId="77777777" w:rsidR="00701FB2" w:rsidRPr="00437DD5" w:rsidRDefault="00701FB2" w:rsidP="00701FB2">
            <w:pPr>
              <w:rPr>
                <w:sz w:val="20"/>
                <w:szCs w:val="20"/>
                <w:lang w:val="en-GB"/>
              </w:rPr>
            </w:pPr>
            <w:r w:rsidRPr="00437DD5">
              <w:rPr>
                <w:sz w:val="20"/>
                <w:szCs w:val="20"/>
                <w:lang w:val="en-GB"/>
              </w:rPr>
              <w:t>&lt;0.001</w:t>
            </w:r>
          </w:p>
        </w:tc>
        <w:tc>
          <w:tcPr>
            <w:tcW w:w="991" w:type="dxa"/>
          </w:tcPr>
          <w:p w14:paraId="007CE487" w14:textId="6C443CAC" w:rsidR="00701FB2" w:rsidRPr="00437DD5" w:rsidRDefault="00701FB2" w:rsidP="00701FB2">
            <w:pPr>
              <w:rPr>
                <w:sz w:val="20"/>
                <w:szCs w:val="20"/>
                <w:lang w:val="en-GB"/>
              </w:rPr>
            </w:pPr>
            <w:r w:rsidRPr="00437DD5">
              <w:rPr>
                <w:sz w:val="20"/>
                <w:szCs w:val="20"/>
                <w:lang w:val="en-GB"/>
              </w:rPr>
              <w:t>N</w:t>
            </w:r>
          </w:p>
        </w:tc>
        <w:tc>
          <w:tcPr>
            <w:tcW w:w="852" w:type="dxa"/>
          </w:tcPr>
          <w:p w14:paraId="5257B70E" w14:textId="77777777" w:rsidR="00701FB2" w:rsidRPr="00437DD5" w:rsidRDefault="00701FB2" w:rsidP="00701FB2">
            <w:pPr>
              <w:rPr>
                <w:sz w:val="20"/>
                <w:szCs w:val="20"/>
                <w:lang w:val="en-GB"/>
              </w:rPr>
            </w:pPr>
            <w:r w:rsidRPr="00437DD5">
              <w:rPr>
                <w:sz w:val="20"/>
                <w:szCs w:val="20"/>
                <w:lang w:val="en-GB"/>
              </w:rPr>
              <w:t>0.533</w:t>
            </w:r>
          </w:p>
        </w:tc>
      </w:tr>
      <w:tr w:rsidR="00701FB2" w:rsidRPr="00437DD5" w14:paraId="7F300C46" w14:textId="77777777" w:rsidTr="003C7249">
        <w:trPr>
          <w:trHeight w:val="67"/>
        </w:trPr>
        <w:tc>
          <w:tcPr>
            <w:tcW w:w="2405" w:type="dxa"/>
          </w:tcPr>
          <w:p w14:paraId="197E3A7F" w14:textId="77777777" w:rsidR="00701FB2" w:rsidRPr="00437DD5" w:rsidRDefault="00701FB2" w:rsidP="00701FB2">
            <w:pPr>
              <w:rPr>
                <w:sz w:val="20"/>
                <w:szCs w:val="20"/>
                <w:lang w:val="en-GB"/>
              </w:rPr>
            </w:pPr>
            <w:r w:rsidRPr="00437DD5">
              <w:rPr>
                <w:sz w:val="20"/>
                <w:szCs w:val="20"/>
                <w:lang w:val="en-GB"/>
              </w:rPr>
              <w:t>≥36 months follow-up</w:t>
            </w:r>
          </w:p>
        </w:tc>
        <w:tc>
          <w:tcPr>
            <w:tcW w:w="992" w:type="dxa"/>
          </w:tcPr>
          <w:p w14:paraId="1A96CD64" w14:textId="77777777" w:rsidR="00701FB2" w:rsidRPr="00437DD5" w:rsidRDefault="00701FB2" w:rsidP="00701FB2">
            <w:pPr>
              <w:rPr>
                <w:sz w:val="20"/>
                <w:szCs w:val="20"/>
                <w:lang w:val="en-GB"/>
              </w:rPr>
            </w:pPr>
            <w:r w:rsidRPr="00437DD5">
              <w:rPr>
                <w:sz w:val="20"/>
                <w:szCs w:val="20"/>
                <w:lang w:val="en-GB"/>
              </w:rPr>
              <w:t>5</w:t>
            </w:r>
          </w:p>
        </w:tc>
        <w:tc>
          <w:tcPr>
            <w:tcW w:w="1134" w:type="dxa"/>
          </w:tcPr>
          <w:p w14:paraId="26523219" w14:textId="77777777" w:rsidR="00701FB2" w:rsidRPr="00437DD5" w:rsidRDefault="00701FB2" w:rsidP="00701FB2">
            <w:pPr>
              <w:rPr>
                <w:sz w:val="20"/>
                <w:szCs w:val="20"/>
                <w:lang w:val="en-GB"/>
              </w:rPr>
            </w:pPr>
            <w:r w:rsidRPr="00437DD5">
              <w:rPr>
                <w:sz w:val="20"/>
                <w:szCs w:val="20"/>
                <w:lang w:val="en-GB"/>
              </w:rPr>
              <w:t>434</w:t>
            </w:r>
          </w:p>
        </w:tc>
        <w:tc>
          <w:tcPr>
            <w:tcW w:w="851" w:type="dxa"/>
          </w:tcPr>
          <w:p w14:paraId="3A58A879" w14:textId="77777777" w:rsidR="00701FB2" w:rsidRPr="00437DD5" w:rsidRDefault="00701FB2" w:rsidP="00701FB2">
            <w:pPr>
              <w:rPr>
                <w:sz w:val="20"/>
                <w:szCs w:val="20"/>
                <w:lang w:val="en-GB"/>
              </w:rPr>
            </w:pPr>
            <w:r w:rsidRPr="00437DD5">
              <w:rPr>
                <w:sz w:val="20"/>
                <w:szCs w:val="20"/>
                <w:lang w:val="en-GB"/>
              </w:rPr>
              <w:t>0.896</w:t>
            </w:r>
          </w:p>
        </w:tc>
        <w:tc>
          <w:tcPr>
            <w:tcW w:w="992" w:type="dxa"/>
          </w:tcPr>
          <w:p w14:paraId="7643F70E" w14:textId="77777777" w:rsidR="00701FB2" w:rsidRPr="00437DD5" w:rsidRDefault="00701FB2" w:rsidP="00701FB2">
            <w:pPr>
              <w:rPr>
                <w:sz w:val="20"/>
                <w:szCs w:val="20"/>
                <w:lang w:val="en-GB"/>
              </w:rPr>
            </w:pPr>
            <w:r w:rsidRPr="00437DD5">
              <w:rPr>
                <w:sz w:val="20"/>
                <w:szCs w:val="20"/>
                <w:lang w:val="en-GB"/>
              </w:rPr>
              <w:t>0.779</w:t>
            </w:r>
          </w:p>
        </w:tc>
        <w:tc>
          <w:tcPr>
            <w:tcW w:w="851" w:type="dxa"/>
          </w:tcPr>
          <w:p w14:paraId="2869D0C5" w14:textId="77777777" w:rsidR="00701FB2" w:rsidRPr="00437DD5" w:rsidRDefault="00701FB2" w:rsidP="00701FB2">
            <w:pPr>
              <w:rPr>
                <w:sz w:val="20"/>
                <w:szCs w:val="20"/>
                <w:lang w:val="en-GB"/>
              </w:rPr>
            </w:pPr>
            <w:r w:rsidRPr="00437DD5">
              <w:rPr>
                <w:sz w:val="20"/>
                <w:szCs w:val="20"/>
                <w:lang w:val="en-GB"/>
              </w:rPr>
              <w:t>1.012</w:t>
            </w:r>
          </w:p>
        </w:tc>
        <w:tc>
          <w:tcPr>
            <w:tcW w:w="992" w:type="dxa"/>
          </w:tcPr>
          <w:p w14:paraId="7E7AD2A1" w14:textId="77777777" w:rsidR="00701FB2" w:rsidRPr="00437DD5" w:rsidRDefault="00701FB2" w:rsidP="00701FB2">
            <w:pPr>
              <w:rPr>
                <w:sz w:val="20"/>
                <w:szCs w:val="20"/>
                <w:lang w:val="en-GB"/>
              </w:rPr>
            </w:pPr>
            <w:r w:rsidRPr="00437DD5">
              <w:rPr>
                <w:sz w:val="20"/>
                <w:szCs w:val="20"/>
                <w:lang w:val="en-GB"/>
              </w:rPr>
              <w:t>15.077</w:t>
            </w:r>
          </w:p>
        </w:tc>
        <w:tc>
          <w:tcPr>
            <w:tcW w:w="850" w:type="dxa"/>
          </w:tcPr>
          <w:p w14:paraId="48EF6C1D" w14:textId="77777777" w:rsidR="00701FB2" w:rsidRPr="00437DD5" w:rsidRDefault="00701FB2" w:rsidP="00701FB2">
            <w:pPr>
              <w:rPr>
                <w:sz w:val="20"/>
                <w:szCs w:val="20"/>
                <w:lang w:val="en-GB"/>
              </w:rPr>
            </w:pPr>
            <w:r w:rsidRPr="00437DD5">
              <w:rPr>
                <w:sz w:val="20"/>
                <w:szCs w:val="20"/>
                <w:lang w:val="en-GB"/>
              </w:rPr>
              <w:t>&lt;0.001</w:t>
            </w:r>
          </w:p>
        </w:tc>
        <w:tc>
          <w:tcPr>
            <w:tcW w:w="994" w:type="dxa"/>
          </w:tcPr>
          <w:p w14:paraId="241377AB" w14:textId="77777777" w:rsidR="00701FB2" w:rsidRPr="00437DD5" w:rsidRDefault="00701FB2" w:rsidP="00701FB2">
            <w:pPr>
              <w:rPr>
                <w:sz w:val="20"/>
                <w:szCs w:val="20"/>
                <w:lang w:val="en-GB"/>
              </w:rPr>
            </w:pPr>
            <w:r w:rsidRPr="00437DD5">
              <w:rPr>
                <w:sz w:val="20"/>
                <w:szCs w:val="20"/>
                <w:lang w:val="en-GB"/>
              </w:rPr>
              <w:t>74.289</w:t>
            </w:r>
          </w:p>
        </w:tc>
        <w:tc>
          <w:tcPr>
            <w:tcW w:w="850" w:type="dxa"/>
          </w:tcPr>
          <w:p w14:paraId="19E29A83" w14:textId="77777777" w:rsidR="00701FB2" w:rsidRPr="00437DD5" w:rsidRDefault="00701FB2" w:rsidP="00701FB2">
            <w:pPr>
              <w:rPr>
                <w:sz w:val="20"/>
                <w:szCs w:val="20"/>
                <w:lang w:val="en-GB"/>
              </w:rPr>
            </w:pPr>
            <w:r w:rsidRPr="00437DD5">
              <w:rPr>
                <w:sz w:val="20"/>
                <w:szCs w:val="20"/>
                <w:lang w:val="en-GB"/>
              </w:rPr>
              <w:t>94.616</w:t>
            </w:r>
          </w:p>
        </w:tc>
        <w:tc>
          <w:tcPr>
            <w:tcW w:w="851" w:type="dxa"/>
          </w:tcPr>
          <w:p w14:paraId="254E60B1" w14:textId="77777777" w:rsidR="00701FB2" w:rsidRPr="00437DD5" w:rsidRDefault="00701FB2" w:rsidP="00701FB2">
            <w:pPr>
              <w:rPr>
                <w:sz w:val="20"/>
                <w:szCs w:val="20"/>
                <w:lang w:val="en-GB"/>
              </w:rPr>
            </w:pPr>
            <w:r w:rsidRPr="00437DD5">
              <w:rPr>
                <w:sz w:val="20"/>
                <w:szCs w:val="20"/>
                <w:lang w:val="en-GB"/>
              </w:rPr>
              <w:t>&lt;0.001</w:t>
            </w:r>
          </w:p>
        </w:tc>
        <w:tc>
          <w:tcPr>
            <w:tcW w:w="991" w:type="dxa"/>
          </w:tcPr>
          <w:p w14:paraId="4AE03C9E" w14:textId="5CFF3873" w:rsidR="00701FB2" w:rsidRPr="00437DD5" w:rsidRDefault="00701FB2" w:rsidP="00701FB2">
            <w:pPr>
              <w:rPr>
                <w:sz w:val="20"/>
                <w:szCs w:val="20"/>
                <w:lang w:val="en-GB"/>
              </w:rPr>
            </w:pPr>
            <w:r w:rsidRPr="00437DD5">
              <w:rPr>
                <w:sz w:val="20"/>
                <w:szCs w:val="20"/>
                <w:lang w:val="en-GB"/>
              </w:rPr>
              <w:t>N</w:t>
            </w:r>
          </w:p>
        </w:tc>
        <w:tc>
          <w:tcPr>
            <w:tcW w:w="852" w:type="dxa"/>
          </w:tcPr>
          <w:p w14:paraId="17825CD5" w14:textId="77777777" w:rsidR="00701FB2" w:rsidRPr="00437DD5" w:rsidRDefault="00701FB2" w:rsidP="00701FB2">
            <w:pPr>
              <w:rPr>
                <w:sz w:val="20"/>
                <w:szCs w:val="20"/>
                <w:lang w:val="en-GB"/>
              </w:rPr>
            </w:pPr>
            <w:r w:rsidRPr="00437DD5">
              <w:rPr>
                <w:sz w:val="20"/>
                <w:szCs w:val="20"/>
                <w:lang w:val="en-GB"/>
              </w:rPr>
              <w:t>0.232</w:t>
            </w:r>
          </w:p>
        </w:tc>
      </w:tr>
      <w:tr w:rsidR="004E125A" w:rsidRPr="00437DD5" w14:paraId="1054E8BD" w14:textId="77777777" w:rsidTr="00AE74B0">
        <w:trPr>
          <w:trHeight w:val="67"/>
        </w:trPr>
        <w:tc>
          <w:tcPr>
            <w:tcW w:w="13605" w:type="dxa"/>
            <w:gridSpan w:val="13"/>
            <w:shd w:val="pct15" w:color="auto" w:fill="auto"/>
          </w:tcPr>
          <w:p w14:paraId="1D102B2C" w14:textId="77777777" w:rsidR="004E125A" w:rsidRPr="00437DD5" w:rsidRDefault="004E125A" w:rsidP="00AE74B0">
            <w:pPr>
              <w:jc w:val="center"/>
              <w:rPr>
                <w:b/>
                <w:bCs/>
                <w:sz w:val="20"/>
                <w:szCs w:val="20"/>
                <w:lang w:val="en-GB"/>
              </w:rPr>
            </w:pPr>
          </w:p>
        </w:tc>
      </w:tr>
      <w:tr w:rsidR="00701FB2" w:rsidRPr="00437DD5" w14:paraId="1E81215C" w14:textId="77777777" w:rsidTr="00AE74B0">
        <w:tc>
          <w:tcPr>
            <w:tcW w:w="2405" w:type="dxa"/>
            <w:vMerge w:val="restart"/>
          </w:tcPr>
          <w:p w14:paraId="73C3E178" w14:textId="7249C91D" w:rsidR="00701FB2" w:rsidRPr="00437DD5" w:rsidRDefault="00701FB2" w:rsidP="004E125A">
            <w:pPr>
              <w:jc w:val="center"/>
              <w:rPr>
                <w:b/>
                <w:bCs/>
                <w:sz w:val="20"/>
                <w:szCs w:val="20"/>
                <w:lang w:val="en-GB"/>
              </w:rPr>
            </w:pPr>
            <w:r w:rsidRPr="00437DD5">
              <w:rPr>
                <w:b/>
                <w:bCs/>
                <w:sz w:val="20"/>
                <w:szCs w:val="20"/>
                <w:lang w:val="en-GB"/>
              </w:rPr>
              <w:t>Symptom</w:t>
            </w:r>
            <w:r w:rsidRPr="00437DD5">
              <w:rPr>
                <w:sz w:val="20"/>
                <w:szCs w:val="20"/>
                <w:lang w:val="en-GB"/>
              </w:rPr>
              <w:t>, follow-up period</w:t>
            </w:r>
          </w:p>
        </w:tc>
        <w:tc>
          <w:tcPr>
            <w:tcW w:w="992" w:type="dxa"/>
            <w:vMerge w:val="restart"/>
          </w:tcPr>
          <w:p w14:paraId="15AC5769" w14:textId="77777777" w:rsidR="00701FB2" w:rsidRPr="00437DD5" w:rsidRDefault="00701FB2" w:rsidP="004E125A">
            <w:pPr>
              <w:jc w:val="center"/>
              <w:rPr>
                <w:b/>
                <w:bCs/>
                <w:sz w:val="20"/>
                <w:szCs w:val="20"/>
                <w:lang w:val="en-GB"/>
              </w:rPr>
            </w:pPr>
            <w:r w:rsidRPr="00437DD5">
              <w:rPr>
                <w:b/>
                <w:bCs/>
                <w:sz w:val="20"/>
                <w:szCs w:val="20"/>
                <w:lang w:val="en-GB"/>
              </w:rPr>
              <w:t>No. of</w:t>
            </w:r>
          </w:p>
          <w:p w14:paraId="3CADA1A5" w14:textId="0FA21377" w:rsidR="00701FB2" w:rsidRPr="00437DD5" w:rsidRDefault="00701FB2" w:rsidP="004E125A">
            <w:pPr>
              <w:jc w:val="center"/>
              <w:rPr>
                <w:b/>
                <w:bCs/>
                <w:sz w:val="20"/>
                <w:szCs w:val="20"/>
                <w:lang w:val="en-GB"/>
              </w:rPr>
            </w:pPr>
            <w:proofErr w:type="spellStart"/>
            <w:r w:rsidRPr="00437DD5">
              <w:rPr>
                <w:b/>
                <w:bCs/>
                <w:sz w:val="20"/>
                <w:szCs w:val="20"/>
                <w:lang w:val="en-GB"/>
              </w:rPr>
              <w:t>Studies</w:t>
            </w:r>
            <w:r w:rsidRPr="00437DD5">
              <w:rPr>
                <w:rFonts w:ascii="Arial" w:hAnsi="Arial" w:cs="Arial"/>
                <w:noProof/>
                <w:sz w:val="22"/>
                <w:szCs w:val="22"/>
                <w:vertAlign w:val="superscript"/>
                <w:lang w:val="en-GB"/>
              </w:rPr>
              <w:t>a</w:t>
            </w:r>
            <w:proofErr w:type="spellEnd"/>
          </w:p>
        </w:tc>
        <w:tc>
          <w:tcPr>
            <w:tcW w:w="1134" w:type="dxa"/>
            <w:vMerge w:val="restart"/>
          </w:tcPr>
          <w:p w14:paraId="6C1F03E4" w14:textId="57D1782C" w:rsidR="00701FB2" w:rsidRPr="00437DD5" w:rsidRDefault="00701FB2" w:rsidP="004E125A">
            <w:pPr>
              <w:jc w:val="center"/>
              <w:rPr>
                <w:b/>
                <w:bCs/>
                <w:sz w:val="20"/>
                <w:szCs w:val="20"/>
                <w:lang w:val="en-GB"/>
              </w:rPr>
            </w:pPr>
            <w:r w:rsidRPr="00437DD5">
              <w:rPr>
                <w:b/>
                <w:bCs/>
                <w:sz w:val="20"/>
                <w:szCs w:val="20"/>
                <w:lang w:val="en-GB"/>
              </w:rPr>
              <w:t>Sample size</w:t>
            </w:r>
          </w:p>
        </w:tc>
        <w:tc>
          <w:tcPr>
            <w:tcW w:w="2694" w:type="dxa"/>
            <w:gridSpan w:val="3"/>
          </w:tcPr>
          <w:p w14:paraId="357CAC73" w14:textId="10E986AD" w:rsidR="00701FB2" w:rsidRPr="00437DD5" w:rsidRDefault="00701FB2" w:rsidP="004E125A">
            <w:pPr>
              <w:jc w:val="center"/>
              <w:rPr>
                <w:b/>
                <w:bCs/>
                <w:sz w:val="20"/>
                <w:szCs w:val="20"/>
                <w:lang w:val="en-GB"/>
              </w:rPr>
            </w:pPr>
            <w:r w:rsidRPr="00437DD5">
              <w:rPr>
                <w:b/>
                <w:bCs/>
                <w:sz w:val="20"/>
                <w:szCs w:val="20"/>
                <w:lang w:val="en-GB"/>
              </w:rPr>
              <w:t>Proportion</w:t>
            </w:r>
          </w:p>
        </w:tc>
        <w:tc>
          <w:tcPr>
            <w:tcW w:w="992" w:type="dxa"/>
            <w:vMerge w:val="restart"/>
          </w:tcPr>
          <w:p w14:paraId="0D1F9970" w14:textId="77777777" w:rsidR="00701FB2" w:rsidRPr="00437DD5" w:rsidRDefault="00701FB2" w:rsidP="004E125A">
            <w:pPr>
              <w:jc w:val="center"/>
              <w:rPr>
                <w:b/>
                <w:bCs/>
                <w:sz w:val="20"/>
                <w:szCs w:val="20"/>
                <w:lang w:val="en-GB"/>
              </w:rPr>
            </w:pPr>
            <w:r w:rsidRPr="00437DD5">
              <w:rPr>
                <w:b/>
                <w:bCs/>
                <w:sz w:val="20"/>
                <w:szCs w:val="20"/>
                <w:lang w:val="en-GB"/>
              </w:rPr>
              <w:t>z Score</w:t>
            </w:r>
          </w:p>
          <w:p w14:paraId="0AF07A3E" w14:textId="2AD37441" w:rsidR="00701FB2" w:rsidRPr="00437DD5" w:rsidRDefault="00701FB2" w:rsidP="004E125A">
            <w:pPr>
              <w:jc w:val="center"/>
              <w:rPr>
                <w:b/>
                <w:bCs/>
                <w:sz w:val="20"/>
                <w:szCs w:val="20"/>
                <w:lang w:val="en-GB"/>
              </w:rPr>
            </w:pPr>
          </w:p>
        </w:tc>
        <w:tc>
          <w:tcPr>
            <w:tcW w:w="850" w:type="dxa"/>
            <w:vMerge w:val="restart"/>
          </w:tcPr>
          <w:p w14:paraId="468E546B" w14:textId="1FCF9498" w:rsidR="00701FB2" w:rsidRPr="00437DD5" w:rsidRDefault="00701FB2" w:rsidP="004E125A">
            <w:pPr>
              <w:jc w:val="center"/>
              <w:rPr>
                <w:b/>
                <w:bCs/>
                <w:sz w:val="20"/>
                <w:szCs w:val="20"/>
                <w:lang w:val="en-GB"/>
              </w:rPr>
            </w:pPr>
            <w:r w:rsidRPr="00437DD5">
              <w:rPr>
                <w:b/>
                <w:bCs/>
                <w:sz w:val="20"/>
                <w:szCs w:val="20"/>
                <w:lang w:val="en-GB"/>
              </w:rPr>
              <w:t>P</w:t>
            </w:r>
          </w:p>
        </w:tc>
        <w:tc>
          <w:tcPr>
            <w:tcW w:w="2695" w:type="dxa"/>
            <w:gridSpan w:val="3"/>
          </w:tcPr>
          <w:p w14:paraId="180B4791" w14:textId="285EE2E4" w:rsidR="00701FB2" w:rsidRPr="00437DD5" w:rsidRDefault="00701FB2" w:rsidP="004E125A">
            <w:pPr>
              <w:jc w:val="center"/>
              <w:rPr>
                <w:b/>
                <w:bCs/>
                <w:sz w:val="20"/>
                <w:szCs w:val="20"/>
                <w:lang w:val="en-GB"/>
              </w:rPr>
            </w:pPr>
            <w:r w:rsidRPr="00437DD5">
              <w:rPr>
                <w:b/>
                <w:bCs/>
                <w:sz w:val="20"/>
                <w:szCs w:val="20"/>
                <w:lang w:val="en-GB"/>
              </w:rPr>
              <w:t>Test for Heterogeneity</w:t>
            </w:r>
          </w:p>
        </w:tc>
        <w:tc>
          <w:tcPr>
            <w:tcW w:w="1843" w:type="dxa"/>
            <w:gridSpan w:val="2"/>
            <w:vMerge w:val="restart"/>
          </w:tcPr>
          <w:p w14:paraId="416D707C" w14:textId="422DBE85" w:rsidR="00701FB2" w:rsidRPr="00437DD5" w:rsidRDefault="00701FB2" w:rsidP="00701FB2">
            <w:pPr>
              <w:jc w:val="center"/>
              <w:rPr>
                <w:b/>
                <w:bCs/>
                <w:sz w:val="20"/>
                <w:szCs w:val="20"/>
                <w:lang w:val="en-GB"/>
              </w:rPr>
            </w:pPr>
            <w:r w:rsidRPr="00437DD5">
              <w:rPr>
                <w:b/>
                <w:bCs/>
                <w:sz w:val="20"/>
                <w:szCs w:val="20"/>
                <w:lang w:val="en-GB"/>
              </w:rPr>
              <w:t xml:space="preserve">Publication bias </w:t>
            </w:r>
            <w:proofErr w:type="spellStart"/>
            <w:r w:rsidRPr="00437DD5">
              <w:rPr>
                <w:b/>
                <w:bCs/>
                <w:sz w:val="20"/>
                <w:szCs w:val="20"/>
                <w:lang w:val="en-GB"/>
              </w:rPr>
              <w:t>asessment</w:t>
            </w:r>
            <w:r w:rsidR="003C7249" w:rsidRPr="003C7249">
              <w:rPr>
                <w:rFonts w:ascii="Arial" w:hAnsi="Arial" w:cs="Arial"/>
                <w:b/>
                <w:bCs/>
                <w:noProof/>
                <w:sz w:val="20"/>
                <w:szCs w:val="20"/>
                <w:vertAlign w:val="superscript"/>
                <w:lang w:val="en-GB"/>
              </w:rPr>
              <w:t>b</w:t>
            </w:r>
            <w:proofErr w:type="spellEnd"/>
          </w:p>
        </w:tc>
      </w:tr>
      <w:tr w:rsidR="00701FB2" w:rsidRPr="00437DD5" w14:paraId="4AACF232" w14:textId="77777777" w:rsidTr="00AE74B0">
        <w:tc>
          <w:tcPr>
            <w:tcW w:w="2405" w:type="dxa"/>
            <w:vMerge/>
          </w:tcPr>
          <w:p w14:paraId="39FC4B83" w14:textId="77777777" w:rsidR="00701FB2" w:rsidRPr="00437DD5" w:rsidRDefault="00701FB2" w:rsidP="004E125A">
            <w:pPr>
              <w:jc w:val="center"/>
              <w:rPr>
                <w:b/>
                <w:bCs/>
                <w:sz w:val="20"/>
                <w:szCs w:val="20"/>
                <w:lang w:val="en-GB"/>
              </w:rPr>
            </w:pPr>
          </w:p>
        </w:tc>
        <w:tc>
          <w:tcPr>
            <w:tcW w:w="992" w:type="dxa"/>
            <w:vMerge/>
          </w:tcPr>
          <w:p w14:paraId="1EE9B03E" w14:textId="77777777" w:rsidR="00701FB2" w:rsidRPr="00437DD5" w:rsidRDefault="00701FB2" w:rsidP="004E125A">
            <w:pPr>
              <w:jc w:val="center"/>
              <w:rPr>
                <w:b/>
                <w:bCs/>
                <w:sz w:val="20"/>
                <w:szCs w:val="20"/>
                <w:lang w:val="en-GB"/>
              </w:rPr>
            </w:pPr>
          </w:p>
        </w:tc>
        <w:tc>
          <w:tcPr>
            <w:tcW w:w="1134" w:type="dxa"/>
            <w:vMerge/>
          </w:tcPr>
          <w:p w14:paraId="061AF13A" w14:textId="77777777" w:rsidR="00701FB2" w:rsidRPr="00437DD5" w:rsidRDefault="00701FB2" w:rsidP="004E125A">
            <w:pPr>
              <w:jc w:val="center"/>
              <w:rPr>
                <w:b/>
                <w:bCs/>
                <w:sz w:val="20"/>
                <w:szCs w:val="20"/>
                <w:lang w:val="en-GB"/>
              </w:rPr>
            </w:pPr>
          </w:p>
        </w:tc>
        <w:tc>
          <w:tcPr>
            <w:tcW w:w="851" w:type="dxa"/>
          </w:tcPr>
          <w:p w14:paraId="52A4E21C" w14:textId="67D44898" w:rsidR="00701FB2" w:rsidRPr="00437DD5" w:rsidRDefault="00701FB2" w:rsidP="004E125A">
            <w:pPr>
              <w:jc w:val="center"/>
              <w:rPr>
                <w:b/>
                <w:bCs/>
                <w:sz w:val="20"/>
                <w:szCs w:val="20"/>
                <w:lang w:val="en-GB"/>
              </w:rPr>
            </w:pPr>
            <w:r w:rsidRPr="00437DD5">
              <w:rPr>
                <w:b/>
                <w:bCs/>
                <w:sz w:val="20"/>
                <w:szCs w:val="20"/>
                <w:lang w:val="en-GB"/>
              </w:rPr>
              <w:t>%</w:t>
            </w:r>
          </w:p>
        </w:tc>
        <w:tc>
          <w:tcPr>
            <w:tcW w:w="1843" w:type="dxa"/>
            <w:gridSpan w:val="2"/>
          </w:tcPr>
          <w:p w14:paraId="36755A52" w14:textId="09D54A39" w:rsidR="00701FB2" w:rsidRPr="00437DD5" w:rsidRDefault="00701FB2" w:rsidP="004E125A">
            <w:pPr>
              <w:jc w:val="center"/>
              <w:rPr>
                <w:b/>
                <w:bCs/>
                <w:sz w:val="20"/>
                <w:szCs w:val="20"/>
                <w:lang w:val="en-GB"/>
              </w:rPr>
            </w:pPr>
            <w:r w:rsidRPr="00437DD5">
              <w:rPr>
                <w:b/>
                <w:bCs/>
                <w:sz w:val="20"/>
                <w:szCs w:val="20"/>
                <w:lang w:val="en-GB"/>
              </w:rPr>
              <w:t>95 CI</w:t>
            </w:r>
          </w:p>
        </w:tc>
        <w:tc>
          <w:tcPr>
            <w:tcW w:w="992" w:type="dxa"/>
            <w:vMerge/>
          </w:tcPr>
          <w:p w14:paraId="4F16C990" w14:textId="77777777" w:rsidR="00701FB2" w:rsidRPr="00437DD5" w:rsidRDefault="00701FB2" w:rsidP="004E125A">
            <w:pPr>
              <w:jc w:val="center"/>
              <w:rPr>
                <w:b/>
                <w:bCs/>
                <w:sz w:val="20"/>
                <w:szCs w:val="20"/>
                <w:lang w:val="en-GB"/>
              </w:rPr>
            </w:pPr>
          </w:p>
        </w:tc>
        <w:tc>
          <w:tcPr>
            <w:tcW w:w="850" w:type="dxa"/>
            <w:vMerge/>
          </w:tcPr>
          <w:p w14:paraId="383F87FB" w14:textId="798448CE" w:rsidR="00701FB2" w:rsidRPr="00437DD5" w:rsidRDefault="00701FB2" w:rsidP="004E125A">
            <w:pPr>
              <w:jc w:val="center"/>
              <w:rPr>
                <w:b/>
                <w:bCs/>
                <w:sz w:val="20"/>
                <w:szCs w:val="20"/>
                <w:lang w:val="en-GB"/>
              </w:rPr>
            </w:pPr>
          </w:p>
        </w:tc>
        <w:tc>
          <w:tcPr>
            <w:tcW w:w="994" w:type="dxa"/>
          </w:tcPr>
          <w:p w14:paraId="78508CE2" w14:textId="293E3227" w:rsidR="00701FB2" w:rsidRPr="00437DD5" w:rsidRDefault="00701FB2" w:rsidP="004E125A">
            <w:pPr>
              <w:jc w:val="center"/>
              <w:rPr>
                <w:b/>
                <w:bCs/>
                <w:sz w:val="20"/>
                <w:szCs w:val="20"/>
                <w:lang w:val="en-GB"/>
              </w:rPr>
            </w:pPr>
            <w:r w:rsidRPr="00437DD5">
              <w:rPr>
                <w:b/>
                <w:bCs/>
                <w:sz w:val="20"/>
                <w:szCs w:val="20"/>
                <w:lang w:val="en-GB"/>
              </w:rPr>
              <w:t>Q</w:t>
            </w:r>
          </w:p>
        </w:tc>
        <w:tc>
          <w:tcPr>
            <w:tcW w:w="850" w:type="dxa"/>
          </w:tcPr>
          <w:p w14:paraId="4539BF19" w14:textId="4D15232C" w:rsidR="00701FB2" w:rsidRPr="00437DD5" w:rsidRDefault="00701FB2" w:rsidP="004E125A">
            <w:pPr>
              <w:jc w:val="center"/>
              <w:rPr>
                <w:b/>
                <w:bCs/>
                <w:sz w:val="20"/>
                <w:szCs w:val="20"/>
                <w:lang w:val="en-GB"/>
              </w:rPr>
            </w:pPr>
            <w:r w:rsidRPr="00437DD5">
              <w:rPr>
                <w:b/>
                <w:bCs/>
                <w:sz w:val="20"/>
                <w:szCs w:val="20"/>
                <w:lang w:val="en-GB"/>
              </w:rPr>
              <w:t>I</w:t>
            </w:r>
            <w:r w:rsidRPr="00437DD5">
              <w:rPr>
                <w:b/>
                <w:bCs/>
                <w:sz w:val="20"/>
                <w:szCs w:val="20"/>
                <w:vertAlign w:val="superscript"/>
                <w:lang w:val="en-GB"/>
              </w:rPr>
              <w:t>2</w:t>
            </w:r>
          </w:p>
        </w:tc>
        <w:tc>
          <w:tcPr>
            <w:tcW w:w="851" w:type="dxa"/>
          </w:tcPr>
          <w:p w14:paraId="53650BCE" w14:textId="12498EA1" w:rsidR="00701FB2" w:rsidRPr="00437DD5" w:rsidRDefault="00701FB2" w:rsidP="004E125A">
            <w:pPr>
              <w:jc w:val="center"/>
              <w:rPr>
                <w:b/>
                <w:bCs/>
                <w:sz w:val="20"/>
                <w:szCs w:val="20"/>
                <w:lang w:val="en-GB"/>
              </w:rPr>
            </w:pPr>
            <w:r w:rsidRPr="00437DD5">
              <w:rPr>
                <w:b/>
                <w:bCs/>
                <w:sz w:val="20"/>
                <w:szCs w:val="20"/>
                <w:lang w:val="en-GB"/>
              </w:rPr>
              <w:t>P</w:t>
            </w:r>
          </w:p>
        </w:tc>
        <w:tc>
          <w:tcPr>
            <w:tcW w:w="1843" w:type="dxa"/>
            <w:gridSpan w:val="2"/>
            <w:vMerge/>
          </w:tcPr>
          <w:p w14:paraId="417F45FE" w14:textId="2AA3A28C" w:rsidR="00701FB2" w:rsidRPr="00437DD5" w:rsidRDefault="00701FB2" w:rsidP="004E125A">
            <w:pPr>
              <w:jc w:val="center"/>
              <w:rPr>
                <w:b/>
                <w:bCs/>
                <w:sz w:val="20"/>
                <w:szCs w:val="20"/>
                <w:lang w:val="en-GB"/>
              </w:rPr>
            </w:pPr>
          </w:p>
        </w:tc>
      </w:tr>
      <w:tr w:rsidR="004E125A" w:rsidRPr="00437DD5" w14:paraId="58F5E2E0" w14:textId="77777777" w:rsidTr="00AE74B0">
        <w:tc>
          <w:tcPr>
            <w:tcW w:w="13605" w:type="dxa"/>
            <w:gridSpan w:val="13"/>
          </w:tcPr>
          <w:p w14:paraId="45A7FF31" w14:textId="240A5063" w:rsidR="004E125A" w:rsidRPr="00437DD5" w:rsidRDefault="004E125A" w:rsidP="004E125A">
            <w:pPr>
              <w:rPr>
                <w:b/>
                <w:bCs/>
                <w:sz w:val="20"/>
                <w:szCs w:val="20"/>
                <w:lang w:val="en-GB"/>
              </w:rPr>
            </w:pPr>
            <w:r w:rsidRPr="00437DD5">
              <w:rPr>
                <w:b/>
                <w:bCs/>
                <w:sz w:val="20"/>
                <w:szCs w:val="20"/>
                <w:lang w:val="en-GB"/>
              </w:rPr>
              <w:t>Remission</w:t>
            </w:r>
          </w:p>
        </w:tc>
      </w:tr>
      <w:tr w:rsidR="00701FB2" w:rsidRPr="00437DD5" w14:paraId="13D7A1C3" w14:textId="77777777" w:rsidTr="00AE74B0">
        <w:tc>
          <w:tcPr>
            <w:tcW w:w="2405" w:type="dxa"/>
          </w:tcPr>
          <w:p w14:paraId="544D4149" w14:textId="526572C1" w:rsidR="00701FB2" w:rsidRPr="00437DD5" w:rsidRDefault="00701FB2" w:rsidP="004E125A">
            <w:pPr>
              <w:rPr>
                <w:b/>
                <w:bCs/>
                <w:sz w:val="20"/>
                <w:szCs w:val="20"/>
                <w:lang w:val="en-GB"/>
              </w:rPr>
            </w:pPr>
            <w:r w:rsidRPr="00437DD5">
              <w:rPr>
                <w:b/>
                <w:bCs/>
                <w:sz w:val="20"/>
                <w:szCs w:val="20"/>
                <w:lang w:val="en-GB"/>
              </w:rPr>
              <w:t>Last follow-up/total</w:t>
            </w:r>
          </w:p>
        </w:tc>
        <w:tc>
          <w:tcPr>
            <w:tcW w:w="992" w:type="dxa"/>
          </w:tcPr>
          <w:p w14:paraId="32CE66D6" w14:textId="18F049CE" w:rsidR="00701FB2" w:rsidRPr="00437DD5" w:rsidRDefault="00701FB2" w:rsidP="004E125A">
            <w:pPr>
              <w:jc w:val="center"/>
              <w:rPr>
                <w:b/>
                <w:bCs/>
                <w:sz w:val="20"/>
                <w:szCs w:val="20"/>
                <w:lang w:val="en-GB"/>
              </w:rPr>
            </w:pPr>
            <w:r w:rsidRPr="00437DD5">
              <w:rPr>
                <w:b/>
                <w:bCs/>
                <w:sz w:val="20"/>
                <w:szCs w:val="20"/>
                <w:lang w:val="en-GB"/>
              </w:rPr>
              <w:t>15</w:t>
            </w:r>
          </w:p>
        </w:tc>
        <w:tc>
          <w:tcPr>
            <w:tcW w:w="1134" w:type="dxa"/>
          </w:tcPr>
          <w:p w14:paraId="334BE700" w14:textId="554C28B2" w:rsidR="00701FB2" w:rsidRPr="00437DD5" w:rsidRDefault="00701FB2" w:rsidP="004E125A">
            <w:pPr>
              <w:rPr>
                <w:b/>
                <w:bCs/>
                <w:sz w:val="20"/>
                <w:szCs w:val="20"/>
                <w:lang w:val="en-GB"/>
              </w:rPr>
            </w:pPr>
            <w:r w:rsidRPr="00437DD5">
              <w:rPr>
                <w:b/>
                <w:bCs/>
                <w:sz w:val="20"/>
                <w:szCs w:val="20"/>
                <w:lang w:val="en-GB"/>
              </w:rPr>
              <w:t>1,219</w:t>
            </w:r>
          </w:p>
        </w:tc>
        <w:tc>
          <w:tcPr>
            <w:tcW w:w="851" w:type="dxa"/>
          </w:tcPr>
          <w:p w14:paraId="01E9BAE1" w14:textId="65C20BBB" w:rsidR="00701FB2" w:rsidRPr="00437DD5" w:rsidRDefault="00701FB2" w:rsidP="004E125A">
            <w:pPr>
              <w:rPr>
                <w:b/>
                <w:bCs/>
                <w:sz w:val="20"/>
                <w:szCs w:val="20"/>
                <w:lang w:val="en-GB"/>
              </w:rPr>
            </w:pPr>
            <w:r w:rsidRPr="00437DD5">
              <w:rPr>
                <w:b/>
                <w:bCs/>
                <w:sz w:val="20"/>
                <w:szCs w:val="20"/>
                <w:lang w:val="en-GB"/>
              </w:rPr>
              <w:t>0.487</w:t>
            </w:r>
          </w:p>
        </w:tc>
        <w:tc>
          <w:tcPr>
            <w:tcW w:w="992" w:type="dxa"/>
          </w:tcPr>
          <w:p w14:paraId="7EB2EEF9" w14:textId="6048E152" w:rsidR="00701FB2" w:rsidRPr="00437DD5" w:rsidRDefault="00701FB2" w:rsidP="004E125A">
            <w:pPr>
              <w:jc w:val="center"/>
              <w:rPr>
                <w:b/>
                <w:bCs/>
                <w:sz w:val="20"/>
                <w:szCs w:val="20"/>
                <w:lang w:val="en-GB"/>
              </w:rPr>
            </w:pPr>
            <w:r w:rsidRPr="00437DD5">
              <w:rPr>
                <w:b/>
                <w:bCs/>
                <w:sz w:val="20"/>
                <w:szCs w:val="20"/>
                <w:lang w:val="en-GB"/>
              </w:rPr>
              <w:t>0.393</w:t>
            </w:r>
          </w:p>
        </w:tc>
        <w:tc>
          <w:tcPr>
            <w:tcW w:w="851" w:type="dxa"/>
          </w:tcPr>
          <w:p w14:paraId="3186D13A" w14:textId="66F8DF34" w:rsidR="00701FB2" w:rsidRPr="00437DD5" w:rsidRDefault="00701FB2" w:rsidP="004E125A">
            <w:pPr>
              <w:rPr>
                <w:b/>
                <w:bCs/>
                <w:sz w:val="20"/>
                <w:szCs w:val="20"/>
                <w:lang w:val="en-GB"/>
              </w:rPr>
            </w:pPr>
            <w:r w:rsidRPr="00437DD5">
              <w:rPr>
                <w:b/>
                <w:bCs/>
                <w:sz w:val="20"/>
                <w:szCs w:val="20"/>
                <w:lang w:val="en-GB"/>
              </w:rPr>
              <w:t>0.582</w:t>
            </w:r>
          </w:p>
        </w:tc>
        <w:tc>
          <w:tcPr>
            <w:tcW w:w="992" w:type="dxa"/>
          </w:tcPr>
          <w:p w14:paraId="1C1577E9" w14:textId="7497B49D" w:rsidR="00701FB2" w:rsidRPr="00437DD5" w:rsidRDefault="00701FB2" w:rsidP="004E125A">
            <w:pPr>
              <w:rPr>
                <w:b/>
                <w:bCs/>
                <w:sz w:val="20"/>
                <w:szCs w:val="20"/>
                <w:lang w:val="en-GB"/>
              </w:rPr>
            </w:pPr>
            <w:r w:rsidRPr="00437DD5">
              <w:rPr>
                <w:b/>
                <w:bCs/>
                <w:sz w:val="20"/>
                <w:szCs w:val="20"/>
                <w:lang w:val="en-GB"/>
              </w:rPr>
              <w:t>-0.260</w:t>
            </w:r>
          </w:p>
        </w:tc>
        <w:tc>
          <w:tcPr>
            <w:tcW w:w="850" w:type="dxa"/>
          </w:tcPr>
          <w:p w14:paraId="7EA5F750" w14:textId="7AF8EC5C" w:rsidR="00701FB2" w:rsidRPr="00437DD5" w:rsidRDefault="00701FB2" w:rsidP="004E125A">
            <w:pPr>
              <w:rPr>
                <w:b/>
                <w:bCs/>
                <w:sz w:val="20"/>
                <w:szCs w:val="20"/>
                <w:lang w:val="en-GB"/>
              </w:rPr>
            </w:pPr>
            <w:r w:rsidRPr="00437DD5">
              <w:rPr>
                <w:b/>
                <w:bCs/>
                <w:sz w:val="20"/>
                <w:szCs w:val="20"/>
                <w:lang w:val="en-GB"/>
              </w:rPr>
              <w:t>0.795</w:t>
            </w:r>
          </w:p>
        </w:tc>
        <w:tc>
          <w:tcPr>
            <w:tcW w:w="994" w:type="dxa"/>
          </w:tcPr>
          <w:p w14:paraId="400DB7D1" w14:textId="3A90730B" w:rsidR="00701FB2" w:rsidRPr="00437DD5" w:rsidRDefault="00701FB2" w:rsidP="004E125A">
            <w:pPr>
              <w:rPr>
                <w:b/>
                <w:bCs/>
                <w:sz w:val="20"/>
                <w:szCs w:val="20"/>
                <w:lang w:val="en-GB"/>
              </w:rPr>
            </w:pPr>
            <w:r w:rsidRPr="00437DD5">
              <w:rPr>
                <w:b/>
                <w:bCs/>
                <w:sz w:val="20"/>
                <w:szCs w:val="20"/>
                <w:lang w:val="en-GB"/>
              </w:rPr>
              <w:t>117.236</w:t>
            </w:r>
          </w:p>
        </w:tc>
        <w:tc>
          <w:tcPr>
            <w:tcW w:w="850" w:type="dxa"/>
          </w:tcPr>
          <w:p w14:paraId="69519B39" w14:textId="529A3CF2" w:rsidR="00701FB2" w:rsidRPr="00437DD5" w:rsidRDefault="00701FB2" w:rsidP="004E125A">
            <w:pPr>
              <w:rPr>
                <w:b/>
                <w:bCs/>
                <w:sz w:val="20"/>
                <w:szCs w:val="20"/>
                <w:lang w:val="en-GB"/>
              </w:rPr>
            </w:pPr>
            <w:r w:rsidRPr="00437DD5">
              <w:rPr>
                <w:b/>
                <w:bCs/>
                <w:sz w:val="20"/>
                <w:szCs w:val="20"/>
                <w:lang w:val="en-GB"/>
              </w:rPr>
              <w:t>88.058</w:t>
            </w:r>
          </w:p>
        </w:tc>
        <w:tc>
          <w:tcPr>
            <w:tcW w:w="851" w:type="dxa"/>
          </w:tcPr>
          <w:p w14:paraId="7ABCD2CA" w14:textId="0220E27D" w:rsidR="00701FB2" w:rsidRPr="00437DD5" w:rsidRDefault="00701FB2" w:rsidP="004E125A">
            <w:pPr>
              <w:rPr>
                <w:b/>
                <w:bCs/>
                <w:sz w:val="20"/>
                <w:szCs w:val="20"/>
                <w:lang w:val="en-GB"/>
              </w:rPr>
            </w:pPr>
            <w:r w:rsidRPr="00437DD5">
              <w:rPr>
                <w:b/>
                <w:bCs/>
                <w:sz w:val="20"/>
                <w:szCs w:val="20"/>
                <w:lang w:val="en-GB"/>
              </w:rPr>
              <w:t>&lt;0.001</w:t>
            </w:r>
          </w:p>
        </w:tc>
        <w:tc>
          <w:tcPr>
            <w:tcW w:w="1843" w:type="dxa"/>
            <w:gridSpan w:val="2"/>
            <w:vMerge w:val="restart"/>
          </w:tcPr>
          <w:p w14:paraId="56B25E47" w14:textId="5A910323" w:rsidR="00701FB2" w:rsidRPr="00437DD5" w:rsidRDefault="003C7249" w:rsidP="00701FB2">
            <w:pPr>
              <w:jc w:val="center"/>
              <w:rPr>
                <w:b/>
                <w:bCs/>
                <w:sz w:val="20"/>
                <w:szCs w:val="20"/>
                <w:lang w:val="en-GB"/>
              </w:rPr>
            </w:pPr>
            <w:ins w:id="560" w:author="Gonzalo Salazar De Pablo" w:date="2021-07-18T19:24:00Z">
              <w:r w:rsidRPr="003C7249">
                <w:rPr>
                  <w:sz w:val="20"/>
                  <w:szCs w:val="20"/>
                  <w:lang w:val="en-GB"/>
                </w:rPr>
                <w:t>β=</w:t>
              </w:r>
              <w:r>
                <w:rPr>
                  <w:sz w:val="20"/>
                  <w:szCs w:val="20"/>
                  <w:lang w:val="en-GB"/>
                </w:rPr>
                <w:t>-</w:t>
              </w:r>
              <w:r w:rsidRPr="003C7249">
                <w:rPr>
                  <w:sz w:val="20"/>
                  <w:szCs w:val="20"/>
                  <w:lang w:val="en-GB"/>
                </w:rPr>
                <w:t>0.</w:t>
              </w:r>
              <w:r>
                <w:rPr>
                  <w:sz w:val="20"/>
                  <w:szCs w:val="20"/>
                  <w:lang w:val="en-GB"/>
                </w:rPr>
                <w:t>003</w:t>
              </w:r>
              <w:r w:rsidRPr="003C7249">
                <w:rPr>
                  <w:sz w:val="20"/>
                  <w:szCs w:val="20"/>
                  <w:lang w:val="en-GB"/>
                </w:rPr>
                <w:t>, p=0.</w:t>
              </w:r>
              <w:r>
                <w:rPr>
                  <w:sz w:val="20"/>
                  <w:szCs w:val="20"/>
                  <w:lang w:val="en-GB"/>
                </w:rPr>
                <w:t>253</w:t>
              </w:r>
            </w:ins>
          </w:p>
        </w:tc>
      </w:tr>
      <w:tr w:rsidR="00701FB2" w:rsidRPr="00437DD5" w14:paraId="691AAF5B" w14:textId="77777777" w:rsidTr="00AE74B0">
        <w:tc>
          <w:tcPr>
            <w:tcW w:w="2405" w:type="dxa"/>
          </w:tcPr>
          <w:p w14:paraId="32404948" w14:textId="3FC631B1" w:rsidR="00701FB2" w:rsidRPr="00437DD5" w:rsidRDefault="00701FB2" w:rsidP="004E125A">
            <w:pPr>
              <w:rPr>
                <w:b/>
                <w:bCs/>
                <w:sz w:val="20"/>
                <w:szCs w:val="20"/>
                <w:lang w:val="en-GB"/>
              </w:rPr>
            </w:pPr>
            <w:r w:rsidRPr="00437DD5">
              <w:rPr>
                <w:sz w:val="20"/>
                <w:szCs w:val="20"/>
                <w:lang w:val="en-GB"/>
              </w:rPr>
              <w:t>12 months follow-up</w:t>
            </w:r>
          </w:p>
        </w:tc>
        <w:tc>
          <w:tcPr>
            <w:tcW w:w="992" w:type="dxa"/>
          </w:tcPr>
          <w:p w14:paraId="674826BF" w14:textId="316D21E7" w:rsidR="00701FB2" w:rsidRPr="00437DD5" w:rsidRDefault="00701FB2" w:rsidP="004E125A">
            <w:pPr>
              <w:jc w:val="center"/>
              <w:rPr>
                <w:b/>
                <w:bCs/>
                <w:sz w:val="20"/>
                <w:szCs w:val="20"/>
                <w:lang w:val="en-GB"/>
              </w:rPr>
            </w:pPr>
            <w:r w:rsidRPr="00437DD5">
              <w:rPr>
                <w:sz w:val="20"/>
                <w:szCs w:val="20"/>
                <w:lang w:val="en-GB"/>
              </w:rPr>
              <w:t>6</w:t>
            </w:r>
          </w:p>
        </w:tc>
        <w:tc>
          <w:tcPr>
            <w:tcW w:w="1134" w:type="dxa"/>
          </w:tcPr>
          <w:p w14:paraId="56035430" w14:textId="42BA6326" w:rsidR="00701FB2" w:rsidRPr="00437DD5" w:rsidRDefault="00701FB2" w:rsidP="004E125A">
            <w:pPr>
              <w:rPr>
                <w:b/>
                <w:bCs/>
                <w:sz w:val="20"/>
                <w:szCs w:val="20"/>
                <w:lang w:val="en-GB"/>
              </w:rPr>
            </w:pPr>
            <w:r w:rsidRPr="00437DD5">
              <w:rPr>
                <w:sz w:val="20"/>
                <w:szCs w:val="20"/>
                <w:lang w:val="en-GB"/>
              </w:rPr>
              <w:t>240</w:t>
            </w:r>
          </w:p>
        </w:tc>
        <w:tc>
          <w:tcPr>
            <w:tcW w:w="851" w:type="dxa"/>
          </w:tcPr>
          <w:p w14:paraId="58C1975E" w14:textId="037A868B" w:rsidR="00701FB2" w:rsidRPr="00437DD5" w:rsidRDefault="00701FB2" w:rsidP="004E125A">
            <w:pPr>
              <w:rPr>
                <w:b/>
                <w:bCs/>
                <w:sz w:val="20"/>
                <w:szCs w:val="20"/>
                <w:lang w:val="en-GB"/>
              </w:rPr>
            </w:pPr>
            <w:r w:rsidRPr="00437DD5">
              <w:rPr>
                <w:sz w:val="20"/>
                <w:szCs w:val="20"/>
                <w:lang w:val="en-GB"/>
              </w:rPr>
              <w:t>0.480</w:t>
            </w:r>
          </w:p>
        </w:tc>
        <w:tc>
          <w:tcPr>
            <w:tcW w:w="992" w:type="dxa"/>
          </w:tcPr>
          <w:p w14:paraId="15D8DA80" w14:textId="0E883EE4" w:rsidR="00701FB2" w:rsidRPr="00437DD5" w:rsidRDefault="00701FB2" w:rsidP="004E125A">
            <w:pPr>
              <w:jc w:val="center"/>
              <w:rPr>
                <w:b/>
                <w:bCs/>
                <w:sz w:val="20"/>
                <w:szCs w:val="20"/>
                <w:lang w:val="en-GB"/>
              </w:rPr>
            </w:pPr>
            <w:r w:rsidRPr="00437DD5">
              <w:rPr>
                <w:sz w:val="20"/>
                <w:szCs w:val="20"/>
                <w:lang w:val="en-GB"/>
              </w:rPr>
              <w:t>0.345</w:t>
            </w:r>
          </w:p>
        </w:tc>
        <w:tc>
          <w:tcPr>
            <w:tcW w:w="851" w:type="dxa"/>
          </w:tcPr>
          <w:p w14:paraId="3B4322D0" w14:textId="1BE173BE" w:rsidR="00701FB2" w:rsidRPr="00437DD5" w:rsidRDefault="00701FB2" w:rsidP="004E125A">
            <w:pPr>
              <w:rPr>
                <w:b/>
                <w:bCs/>
                <w:sz w:val="20"/>
                <w:szCs w:val="20"/>
                <w:lang w:val="en-GB"/>
              </w:rPr>
            </w:pPr>
            <w:r w:rsidRPr="00437DD5">
              <w:rPr>
                <w:sz w:val="20"/>
                <w:szCs w:val="20"/>
                <w:lang w:val="en-GB"/>
              </w:rPr>
              <w:t>0.618</w:t>
            </w:r>
          </w:p>
        </w:tc>
        <w:tc>
          <w:tcPr>
            <w:tcW w:w="992" w:type="dxa"/>
          </w:tcPr>
          <w:p w14:paraId="199B55E3" w14:textId="3321FB5E" w:rsidR="00701FB2" w:rsidRPr="00437DD5" w:rsidRDefault="00701FB2" w:rsidP="004E125A">
            <w:pPr>
              <w:rPr>
                <w:b/>
                <w:bCs/>
                <w:sz w:val="20"/>
                <w:szCs w:val="20"/>
                <w:lang w:val="en-GB"/>
              </w:rPr>
            </w:pPr>
            <w:r w:rsidRPr="00437DD5">
              <w:rPr>
                <w:sz w:val="20"/>
                <w:szCs w:val="20"/>
                <w:lang w:val="en-GB"/>
              </w:rPr>
              <w:t>-0.285</w:t>
            </w:r>
          </w:p>
        </w:tc>
        <w:tc>
          <w:tcPr>
            <w:tcW w:w="850" w:type="dxa"/>
          </w:tcPr>
          <w:p w14:paraId="773AB483" w14:textId="39B51998" w:rsidR="00701FB2" w:rsidRPr="00437DD5" w:rsidRDefault="00701FB2" w:rsidP="004E125A">
            <w:pPr>
              <w:rPr>
                <w:b/>
                <w:bCs/>
                <w:sz w:val="20"/>
                <w:szCs w:val="20"/>
                <w:lang w:val="en-GB"/>
              </w:rPr>
            </w:pPr>
            <w:r w:rsidRPr="00437DD5">
              <w:rPr>
                <w:sz w:val="20"/>
                <w:szCs w:val="20"/>
                <w:lang w:val="en-GB"/>
              </w:rPr>
              <w:t>0.776</w:t>
            </w:r>
          </w:p>
        </w:tc>
        <w:tc>
          <w:tcPr>
            <w:tcW w:w="994" w:type="dxa"/>
          </w:tcPr>
          <w:p w14:paraId="222BF7A2" w14:textId="73A3AAE4" w:rsidR="00701FB2" w:rsidRPr="00437DD5" w:rsidRDefault="00701FB2" w:rsidP="004E125A">
            <w:pPr>
              <w:rPr>
                <w:b/>
                <w:bCs/>
                <w:sz w:val="20"/>
                <w:szCs w:val="20"/>
                <w:lang w:val="en-GB"/>
              </w:rPr>
            </w:pPr>
            <w:r w:rsidRPr="00437DD5">
              <w:rPr>
                <w:sz w:val="20"/>
                <w:szCs w:val="20"/>
                <w:lang w:val="en-GB"/>
              </w:rPr>
              <w:t>15.643</w:t>
            </w:r>
          </w:p>
        </w:tc>
        <w:tc>
          <w:tcPr>
            <w:tcW w:w="850" w:type="dxa"/>
          </w:tcPr>
          <w:p w14:paraId="0BC7C704" w14:textId="68DFE263" w:rsidR="00701FB2" w:rsidRPr="00437DD5" w:rsidRDefault="00701FB2" w:rsidP="004E125A">
            <w:pPr>
              <w:rPr>
                <w:b/>
                <w:bCs/>
                <w:sz w:val="20"/>
                <w:szCs w:val="20"/>
                <w:lang w:val="en-GB"/>
              </w:rPr>
            </w:pPr>
            <w:r w:rsidRPr="00437DD5">
              <w:rPr>
                <w:sz w:val="20"/>
                <w:szCs w:val="20"/>
                <w:lang w:val="en-GB"/>
              </w:rPr>
              <w:t>68.037</w:t>
            </w:r>
          </w:p>
        </w:tc>
        <w:tc>
          <w:tcPr>
            <w:tcW w:w="851" w:type="dxa"/>
          </w:tcPr>
          <w:p w14:paraId="0A2A8AAC" w14:textId="6FFCF004" w:rsidR="00701FB2" w:rsidRPr="00437DD5" w:rsidRDefault="00701FB2" w:rsidP="004E125A">
            <w:pPr>
              <w:rPr>
                <w:b/>
                <w:bCs/>
                <w:sz w:val="20"/>
                <w:szCs w:val="20"/>
                <w:lang w:val="en-GB"/>
              </w:rPr>
            </w:pPr>
            <w:r w:rsidRPr="00437DD5">
              <w:rPr>
                <w:sz w:val="20"/>
                <w:szCs w:val="20"/>
                <w:lang w:val="en-GB"/>
              </w:rPr>
              <w:t>0.008</w:t>
            </w:r>
          </w:p>
        </w:tc>
        <w:tc>
          <w:tcPr>
            <w:tcW w:w="1843" w:type="dxa"/>
            <w:gridSpan w:val="2"/>
            <w:vMerge/>
          </w:tcPr>
          <w:p w14:paraId="05535619" w14:textId="5C5AFB61" w:rsidR="00701FB2" w:rsidRPr="00437DD5" w:rsidRDefault="00701FB2" w:rsidP="004E125A">
            <w:pPr>
              <w:rPr>
                <w:b/>
                <w:bCs/>
                <w:sz w:val="20"/>
                <w:szCs w:val="20"/>
                <w:lang w:val="en-GB"/>
              </w:rPr>
            </w:pPr>
          </w:p>
        </w:tc>
      </w:tr>
      <w:tr w:rsidR="00701FB2" w:rsidRPr="00437DD5" w14:paraId="31DAE355" w14:textId="77777777" w:rsidTr="00AE74B0">
        <w:tc>
          <w:tcPr>
            <w:tcW w:w="2405" w:type="dxa"/>
          </w:tcPr>
          <w:p w14:paraId="384500C9" w14:textId="354FFB96" w:rsidR="00701FB2" w:rsidRPr="00437DD5" w:rsidRDefault="00701FB2" w:rsidP="004E125A">
            <w:pPr>
              <w:rPr>
                <w:sz w:val="20"/>
                <w:szCs w:val="20"/>
                <w:lang w:val="en-GB"/>
              </w:rPr>
            </w:pPr>
            <w:r w:rsidRPr="00437DD5">
              <w:rPr>
                <w:sz w:val="20"/>
                <w:szCs w:val="20"/>
                <w:lang w:val="en-GB"/>
              </w:rPr>
              <w:t>24 months follow-up</w:t>
            </w:r>
          </w:p>
        </w:tc>
        <w:tc>
          <w:tcPr>
            <w:tcW w:w="992" w:type="dxa"/>
          </w:tcPr>
          <w:p w14:paraId="4A3BF975" w14:textId="58737CD0" w:rsidR="00701FB2" w:rsidRPr="00437DD5" w:rsidRDefault="00701FB2" w:rsidP="004E125A">
            <w:pPr>
              <w:jc w:val="center"/>
              <w:rPr>
                <w:sz w:val="20"/>
                <w:szCs w:val="20"/>
                <w:lang w:val="en-GB"/>
              </w:rPr>
            </w:pPr>
            <w:r w:rsidRPr="00437DD5">
              <w:rPr>
                <w:sz w:val="20"/>
                <w:szCs w:val="20"/>
                <w:lang w:val="en-GB"/>
              </w:rPr>
              <w:t>5</w:t>
            </w:r>
          </w:p>
        </w:tc>
        <w:tc>
          <w:tcPr>
            <w:tcW w:w="1134" w:type="dxa"/>
          </w:tcPr>
          <w:p w14:paraId="79DDE08E" w14:textId="618810CD" w:rsidR="00701FB2" w:rsidRPr="00437DD5" w:rsidRDefault="00701FB2" w:rsidP="004E125A">
            <w:pPr>
              <w:rPr>
                <w:sz w:val="20"/>
                <w:szCs w:val="20"/>
                <w:lang w:val="en-GB"/>
              </w:rPr>
            </w:pPr>
            <w:r w:rsidRPr="00437DD5">
              <w:rPr>
                <w:sz w:val="20"/>
                <w:szCs w:val="20"/>
                <w:lang w:val="en-GB"/>
              </w:rPr>
              <w:t>534</w:t>
            </w:r>
          </w:p>
        </w:tc>
        <w:tc>
          <w:tcPr>
            <w:tcW w:w="851" w:type="dxa"/>
          </w:tcPr>
          <w:p w14:paraId="4FFCACBC" w14:textId="3BF96F20" w:rsidR="00701FB2" w:rsidRPr="00437DD5" w:rsidRDefault="00701FB2" w:rsidP="004E125A">
            <w:pPr>
              <w:rPr>
                <w:sz w:val="20"/>
                <w:szCs w:val="20"/>
                <w:lang w:val="en-GB"/>
              </w:rPr>
            </w:pPr>
            <w:r w:rsidRPr="00437DD5">
              <w:rPr>
                <w:sz w:val="20"/>
                <w:szCs w:val="20"/>
                <w:lang w:val="en-GB"/>
              </w:rPr>
              <w:t>0.506</w:t>
            </w:r>
          </w:p>
        </w:tc>
        <w:tc>
          <w:tcPr>
            <w:tcW w:w="992" w:type="dxa"/>
          </w:tcPr>
          <w:p w14:paraId="2B7B7998" w14:textId="6B28F29E" w:rsidR="00701FB2" w:rsidRPr="00437DD5" w:rsidRDefault="00701FB2" w:rsidP="004E125A">
            <w:pPr>
              <w:jc w:val="center"/>
              <w:rPr>
                <w:sz w:val="20"/>
                <w:szCs w:val="20"/>
                <w:lang w:val="en-GB"/>
              </w:rPr>
            </w:pPr>
            <w:r w:rsidRPr="00437DD5">
              <w:rPr>
                <w:sz w:val="20"/>
                <w:szCs w:val="20"/>
                <w:lang w:val="en-GB"/>
              </w:rPr>
              <w:t>0.389</w:t>
            </w:r>
          </w:p>
        </w:tc>
        <w:tc>
          <w:tcPr>
            <w:tcW w:w="851" w:type="dxa"/>
          </w:tcPr>
          <w:p w14:paraId="3AF49921" w14:textId="1CF088FE" w:rsidR="00701FB2" w:rsidRPr="00437DD5" w:rsidRDefault="00701FB2" w:rsidP="004E125A">
            <w:pPr>
              <w:rPr>
                <w:sz w:val="20"/>
                <w:szCs w:val="20"/>
                <w:lang w:val="en-GB"/>
              </w:rPr>
            </w:pPr>
            <w:r w:rsidRPr="00437DD5">
              <w:rPr>
                <w:sz w:val="20"/>
                <w:szCs w:val="20"/>
                <w:lang w:val="en-GB"/>
              </w:rPr>
              <w:t>0.624</w:t>
            </w:r>
          </w:p>
        </w:tc>
        <w:tc>
          <w:tcPr>
            <w:tcW w:w="992" w:type="dxa"/>
          </w:tcPr>
          <w:p w14:paraId="54A369D1" w14:textId="52C439D6" w:rsidR="00701FB2" w:rsidRPr="00437DD5" w:rsidRDefault="00701FB2" w:rsidP="004E125A">
            <w:pPr>
              <w:rPr>
                <w:sz w:val="20"/>
                <w:szCs w:val="20"/>
                <w:lang w:val="en-GB"/>
              </w:rPr>
            </w:pPr>
            <w:r w:rsidRPr="00437DD5">
              <w:rPr>
                <w:sz w:val="20"/>
                <w:szCs w:val="20"/>
                <w:lang w:val="en-GB"/>
              </w:rPr>
              <w:t>0.105</w:t>
            </w:r>
          </w:p>
        </w:tc>
        <w:tc>
          <w:tcPr>
            <w:tcW w:w="850" w:type="dxa"/>
          </w:tcPr>
          <w:p w14:paraId="1C1F672C" w14:textId="4CEB9E1C" w:rsidR="00701FB2" w:rsidRPr="00437DD5" w:rsidRDefault="00701FB2" w:rsidP="004E125A">
            <w:pPr>
              <w:rPr>
                <w:sz w:val="20"/>
                <w:szCs w:val="20"/>
                <w:lang w:val="en-GB"/>
              </w:rPr>
            </w:pPr>
            <w:r w:rsidRPr="00437DD5">
              <w:rPr>
                <w:sz w:val="20"/>
                <w:szCs w:val="20"/>
                <w:lang w:val="en-GB"/>
              </w:rPr>
              <w:t>0.916</w:t>
            </w:r>
          </w:p>
        </w:tc>
        <w:tc>
          <w:tcPr>
            <w:tcW w:w="994" w:type="dxa"/>
          </w:tcPr>
          <w:p w14:paraId="7BC5BA34" w14:textId="061D6A13" w:rsidR="00701FB2" w:rsidRPr="00437DD5" w:rsidRDefault="00701FB2" w:rsidP="004E125A">
            <w:pPr>
              <w:rPr>
                <w:sz w:val="20"/>
                <w:szCs w:val="20"/>
                <w:lang w:val="en-GB"/>
              </w:rPr>
            </w:pPr>
            <w:r w:rsidRPr="00437DD5">
              <w:rPr>
                <w:sz w:val="20"/>
                <w:szCs w:val="20"/>
                <w:lang w:val="en-GB"/>
              </w:rPr>
              <w:t>22.229</w:t>
            </w:r>
          </w:p>
        </w:tc>
        <w:tc>
          <w:tcPr>
            <w:tcW w:w="850" w:type="dxa"/>
          </w:tcPr>
          <w:p w14:paraId="6B855812" w14:textId="317AFC79" w:rsidR="00701FB2" w:rsidRPr="00437DD5" w:rsidRDefault="00701FB2" w:rsidP="004E125A">
            <w:pPr>
              <w:rPr>
                <w:sz w:val="20"/>
                <w:szCs w:val="20"/>
                <w:lang w:val="en-GB"/>
              </w:rPr>
            </w:pPr>
            <w:r w:rsidRPr="00437DD5">
              <w:rPr>
                <w:sz w:val="20"/>
                <w:szCs w:val="20"/>
                <w:lang w:val="en-GB"/>
              </w:rPr>
              <w:t>82.006</w:t>
            </w:r>
          </w:p>
        </w:tc>
        <w:tc>
          <w:tcPr>
            <w:tcW w:w="851" w:type="dxa"/>
          </w:tcPr>
          <w:p w14:paraId="75909C0D" w14:textId="56346FD1" w:rsidR="00701FB2" w:rsidRPr="00437DD5" w:rsidRDefault="00701FB2" w:rsidP="004E125A">
            <w:pPr>
              <w:rPr>
                <w:sz w:val="20"/>
                <w:szCs w:val="20"/>
                <w:lang w:val="en-GB"/>
              </w:rPr>
            </w:pPr>
            <w:r w:rsidRPr="00437DD5">
              <w:rPr>
                <w:sz w:val="20"/>
                <w:szCs w:val="20"/>
                <w:lang w:val="en-GB"/>
              </w:rPr>
              <w:t>&lt;0.001</w:t>
            </w:r>
          </w:p>
        </w:tc>
        <w:tc>
          <w:tcPr>
            <w:tcW w:w="1843" w:type="dxa"/>
            <w:gridSpan w:val="2"/>
            <w:vMerge/>
          </w:tcPr>
          <w:p w14:paraId="1E54AF6E" w14:textId="767DA1BB" w:rsidR="00701FB2" w:rsidRPr="00437DD5" w:rsidRDefault="00701FB2" w:rsidP="004E125A">
            <w:pPr>
              <w:rPr>
                <w:sz w:val="20"/>
                <w:szCs w:val="20"/>
                <w:lang w:val="en-GB"/>
              </w:rPr>
            </w:pPr>
          </w:p>
        </w:tc>
      </w:tr>
      <w:tr w:rsidR="00701FB2" w:rsidRPr="00437DD5" w14:paraId="5D60C68D" w14:textId="77777777" w:rsidTr="00AE74B0">
        <w:tc>
          <w:tcPr>
            <w:tcW w:w="2405" w:type="dxa"/>
          </w:tcPr>
          <w:p w14:paraId="13FB60C0" w14:textId="64AE0023" w:rsidR="00701FB2" w:rsidRPr="00437DD5" w:rsidRDefault="00701FB2" w:rsidP="004E125A">
            <w:pPr>
              <w:rPr>
                <w:sz w:val="20"/>
                <w:szCs w:val="20"/>
                <w:lang w:val="en-GB"/>
              </w:rPr>
            </w:pPr>
            <w:r w:rsidRPr="00437DD5">
              <w:rPr>
                <w:sz w:val="20"/>
                <w:szCs w:val="20"/>
                <w:lang w:val="en-GB"/>
              </w:rPr>
              <w:t>≥36 months follow-up</w:t>
            </w:r>
          </w:p>
        </w:tc>
        <w:tc>
          <w:tcPr>
            <w:tcW w:w="992" w:type="dxa"/>
          </w:tcPr>
          <w:p w14:paraId="2DBB6B5C" w14:textId="024834A8" w:rsidR="00701FB2" w:rsidRPr="00437DD5" w:rsidRDefault="00701FB2" w:rsidP="004E125A">
            <w:pPr>
              <w:jc w:val="center"/>
              <w:rPr>
                <w:sz w:val="20"/>
                <w:szCs w:val="20"/>
                <w:lang w:val="en-GB"/>
              </w:rPr>
            </w:pPr>
            <w:r w:rsidRPr="00437DD5">
              <w:rPr>
                <w:sz w:val="20"/>
                <w:szCs w:val="20"/>
                <w:lang w:val="en-GB"/>
              </w:rPr>
              <w:t>5</w:t>
            </w:r>
          </w:p>
        </w:tc>
        <w:tc>
          <w:tcPr>
            <w:tcW w:w="1134" w:type="dxa"/>
          </w:tcPr>
          <w:p w14:paraId="0A127873" w14:textId="2718C0C3" w:rsidR="00701FB2" w:rsidRPr="00437DD5" w:rsidRDefault="00701FB2" w:rsidP="004E125A">
            <w:pPr>
              <w:rPr>
                <w:sz w:val="20"/>
                <w:szCs w:val="20"/>
                <w:lang w:val="en-GB"/>
              </w:rPr>
            </w:pPr>
            <w:r w:rsidRPr="00437DD5">
              <w:rPr>
                <w:sz w:val="20"/>
                <w:szCs w:val="20"/>
                <w:lang w:val="en-GB"/>
              </w:rPr>
              <w:t>464</w:t>
            </w:r>
          </w:p>
        </w:tc>
        <w:tc>
          <w:tcPr>
            <w:tcW w:w="851" w:type="dxa"/>
          </w:tcPr>
          <w:p w14:paraId="01A386F5" w14:textId="7BA7C75D" w:rsidR="00701FB2" w:rsidRPr="00437DD5" w:rsidRDefault="00701FB2" w:rsidP="004E125A">
            <w:pPr>
              <w:rPr>
                <w:sz w:val="20"/>
                <w:szCs w:val="20"/>
                <w:lang w:val="en-GB"/>
              </w:rPr>
            </w:pPr>
            <w:r w:rsidRPr="00437DD5">
              <w:rPr>
                <w:sz w:val="20"/>
                <w:szCs w:val="20"/>
                <w:lang w:val="en-GB"/>
              </w:rPr>
              <w:t>0.519</w:t>
            </w:r>
          </w:p>
        </w:tc>
        <w:tc>
          <w:tcPr>
            <w:tcW w:w="992" w:type="dxa"/>
          </w:tcPr>
          <w:p w14:paraId="797D1ACD" w14:textId="6E983969" w:rsidR="00701FB2" w:rsidRPr="00437DD5" w:rsidRDefault="00701FB2" w:rsidP="004E125A">
            <w:pPr>
              <w:jc w:val="center"/>
              <w:rPr>
                <w:sz w:val="20"/>
                <w:szCs w:val="20"/>
                <w:lang w:val="en-GB"/>
              </w:rPr>
            </w:pPr>
            <w:r w:rsidRPr="00437DD5">
              <w:rPr>
                <w:sz w:val="20"/>
                <w:szCs w:val="20"/>
                <w:lang w:val="en-GB"/>
              </w:rPr>
              <w:t>0.265</w:t>
            </w:r>
          </w:p>
        </w:tc>
        <w:tc>
          <w:tcPr>
            <w:tcW w:w="851" w:type="dxa"/>
          </w:tcPr>
          <w:p w14:paraId="4F7A1459" w14:textId="60DF7072" w:rsidR="00701FB2" w:rsidRPr="00437DD5" w:rsidRDefault="00701FB2" w:rsidP="004E125A">
            <w:pPr>
              <w:rPr>
                <w:sz w:val="20"/>
                <w:szCs w:val="20"/>
                <w:lang w:val="en-GB"/>
              </w:rPr>
            </w:pPr>
            <w:r w:rsidRPr="00437DD5">
              <w:rPr>
                <w:sz w:val="20"/>
                <w:szCs w:val="20"/>
                <w:lang w:val="en-GB"/>
              </w:rPr>
              <w:t>0.764</w:t>
            </w:r>
          </w:p>
        </w:tc>
        <w:tc>
          <w:tcPr>
            <w:tcW w:w="992" w:type="dxa"/>
          </w:tcPr>
          <w:p w14:paraId="196B72AD" w14:textId="76E9B6A1" w:rsidR="00701FB2" w:rsidRPr="00437DD5" w:rsidRDefault="00701FB2" w:rsidP="004E125A">
            <w:pPr>
              <w:rPr>
                <w:sz w:val="20"/>
                <w:szCs w:val="20"/>
                <w:lang w:val="en-GB"/>
              </w:rPr>
            </w:pPr>
            <w:r w:rsidRPr="00437DD5">
              <w:rPr>
                <w:sz w:val="20"/>
                <w:szCs w:val="20"/>
                <w:lang w:val="en-GB"/>
              </w:rPr>
              <w:t>0.137</w:t>
            </w:r>
          </w:p>
        </w:tc>
        <w:tc>
          <w:tcPr>
            <w:tcW w:w="850" w:type="dxa"/>
          </w:tcPr>
          <w:p w14:paraId="4A1B103E" w14:textId="7F1029EF" w:rsidR="00701FB2" w:rsidRPr="00437DD5" w:rsidRDefault="00701FB2" w:rsidP="004E125A">
            <w:pPr>
              <w:rPr>
                <w:sz w:val="20"/>
                <w:szCs w:val="20"/>
                <w:lang w:val="en-GB"/>
              </w:rPr>
            </w:pPr>
            <w:r w:rsidRPr="00437DD5">
              <w:rPr>
                <w:sz w:val="20"/>
                <w:szCs w:val="20"/>
                <w:lang w:val="en-GB"/>
              </w:rPr>
              <w:t>0.891</w:t>
            </w:r>
          </w:p>
        </w:tc>
        <w:tc>
          <w:tcPr>
            <w:tcW w:w="994" w:type="dxa"/>
          </w:tcPr>
          <w:p w14:paraId="0B4AF99C" w14:textId="2A25A1F3" w:rsidR="00701FB2" w:rsidRPr="00437DD5" w:rsidRDefault="00701FB2" w:rsidP="004E125A">
            <w:pPr>
              <w:rPr>
                <w:sz w:val="20"/>
                <w:szCs w:val="20"/>
                <w:lang w:val="en-GB"/>
              </w:rPr>
            </w:pPr>
            <w:r w:rsidRPr="00437DD5">
              <w:rPr>
                <w:sz w:val="20"/>
                <w:szCs w:val="20"/>
                <w:lang w:val="en-GB"/>
              </w:rPr>
              <w:t>81.484</w:t>
            </w:r>
          </w:p>
        </w:tc>
        <w:tc>
          <w:tcPr>
            <w:tcW w:w="850" w:type="dxa"/>
          </w:tcPr>
          <w:p w14:paraId="56569C67" w14:textId="00C29EF4" w:rsidR="00701FB2" w:rsidRPr="00437DD5" w:rsidRDefault="00701FB2" w:rsidP="004E125A">
            <w:pPr>
              <w:rPr>
                <w:sz w:val="20"/>
                <w:szCs w:val="20"/>
                <w:lang w:val="en-GB"/>
              </w:rPr>
            </w:pPr>
            <w:r w:rsidRPr="00437DD5">
              <w:rPr>
                <w:sz w:val="20"/>
                <w:szCs w:val="20"/>
                <w:lang w:val="en-GB"/>
              </w:rPr>
              <w:t>95.091</w:t>
            </w:r>
          </w:p>
        </w:tc>
        <w:tc>
          <w:tcPr>
            <w:tcW w:w="851" w:type="dxa"/>
          </w:tcPr>
          <w:p w14:paraId="53BB073D" w14:textId="4558A88B" w:rsidR="00701FB2" w:rsidRPr="00437DD5" w:rsidRDefault="00701FB2" w:rsidP="004E125A">
            <w:pPr>
              <w:rPr>
                <w:sz w:val="20"/>
                <w:szCs w:val="20"/>
                <w:lang w:val="en-GB"/>
              </w:rPr>
            </w:pPr>
            <w:r w:rsidRPr="00437DD5">
              <w:rPr>
                <w:sz w:val="20"/>
                <w:szCs w:val="20"/>
                <w:lang w:val="en-GB"/>
              </w:rPr>
              <w:t>&lt;0.001</w:t>
            </w:r>
          </w:p>
        </w:tc>
        <w:tc>
          <w:tcPr>
            <w:tcW w:w="1843" w:type="dxa"/>
            <w:gridSpan w:val="2"/>
            <w:vMerge/>
          </w:tcPr>
          <w:p w14:paraId="42F21D74" w14:textId="35875BAB" w:rsidR="00701FB2" w:rsidRPr="00437DD5" w:rsidRDefault="00701FB2" w:rsidP="004E125A">
            <w:pPr>
              <w:rPr>
                <w:sz w:val="20"/>
                <w:szCs w:val="20"/>
                <w:lang w:val="en-GB"/>
              </w:rPr>
            </w:pPr>
          </w:p>
        </w:tc>
      </w:tr>
    </w:tbl>
    <w:p w14:paraId="7C6D0633" w14:textId="2149964B" w:rsidR="003C7249" w:rsidRPr="003C7249" w:rsidRDefault="003C7249" w:rsidP="003C7249">
      <w:pPr>
        <w:rPr>
          <w:sz w:val="20"/>
          <w:szCs w:val="20"/>
          <w:lang w:val="en-GB"/>
        </w:rPr>
      </w:pPr>
      <w:r w:rsidRPr="00437DD5">
        <w:rPr>
          <w:rFonts w:ascii="Arial" w:hAnsi="Arial" w:cs="Arial"/>
          <w:noProof/>
          <w:sz w:val="22"/>
          <w:szCs w:val="22"/>
          <w:vertAlign w:val="superscript"/>
          <w:lang w:val="en-GB"/>
        </w:rPr>
        <w:t>a</w:t>
      </w:r>
      <w:r w:rsidRPr="00437DD5">
        <w:rPr>
          <w:sz w:val="20"/>
          <w:szCs w:val="20"/>
          <w:lang w:val="en-GB"/>
        </w:rPr>
        <w:t xml:space="preserve">Overlapping </w:t>
      </w:r>
      <w:r w:rsidRPr="003C7249">
        <w:rPr>
          <w:sz w:val="20"/>
          <w:szCs w:val="20"/>
          <w:lang w:val="en-GB"/>
        </w:rPr>
        <w:t>samples can contribute with different outcomes;</w:t>
      </w:r>
      <w:ins w:id="561" w:author="Gonzalo Salazar De Pablo" w:date="2021-07-18T19:23:00Z">
        <w:r>
          <w:rPr>
            <w:sz w:val="20"/>
            <w:szCs w:val="20"/>
            <w:lang w:val="en-GB"/>
          </w:rPr>
          <w:t xml:space="preserve"> </w:t>
        </w:r>
      </w:ins>
      <w:r w:rsidRPr="003C7249">
        <w:rPr>
          <w:noProof/>
          <w:sz w:val="20"/>
          <w:szCs w:val="20"/>
          <w:vertAlign w:val="superscript"/>
          <w:lang w:val="en-GB"/>
        </w:rPr>
        <w:t>b</w:t>
      </w:r>
      <w:proofErr w:type="spellStart"/>
      <w:ins w:id="562" w:author="Gonzalo Salazar De Pablo" w:date="2021-07-18T19:23:00Z">
        <w:r>
          <w:rPr>
            <w:bCs/>
            <w:color w:val="000000" w:themeColor="text1"/>
            <w:sz w:val="20"/>
            <w:szCs w:val="20"/>
            <w:lang w:val="en-US"/>
          </w:rPr>
          <w:t>M</w:t>
        </w:r>
      </w:ins>
      <w:ins w:id="563" w:author="Fusar-Poli, Paolo" w:date="2021-07-14T10:52:00Z">
        <w:r w:rsidRPr="003C7249">
          <w:rPr>
            <w:bCs/>
            <w:color w:val="000000" w:themeColor="text1"/>
            <w:sz w:val="20"/>
            <w:szCs w:val="20"/>
            <w:lang w:val="en-US"/>
          </w:rPr>
          <w:t>etaregression</w:t>
        </w:r>
        <w:proofErr w:type="spellEnd"/>
        <w:r w:rsidRPr="003C7249">
          <w:rPr>
            <w:bCs/>
            <w:color w:val="000000" w:themeColor="text1"/>
            <w:sz w:val="20"/>
            <w:szCs w:val="20"/>
            <w:lang w:val="en-US"/>
          </w:rPr>
          <w:t xml:space="preserve"> of the effect size on study’s sample size</w:t>
        </w:r>
      </w:ins>
      <w:ins w:id="564" w:author="Gonzalo Salazar De Pablo" w:date="2021-07-18T19:23:00Z">
        <w:r>
          <w:rPr>
            <w:bCs/>
            <w:color w:val="000000" w:themeColor="text1"/>
            <w:sz w:val="20"/>
            <w:szCs w:val="20"/>
            <w:lang w:val="en-US"/>
          </w:rPr>
          <w:t>.</w:t>
        </w:r>
      </w:ins>
    </w:p>
    <w:p w14:paraId="6AC9046B" w14:textId="77777777" w:rsidR="00A32CCB" w:rsidRPr="00437DD5" w:rsidRDefault="00A32CCB">
      <w:pPr>
        <w:rPr>
          <w:rFonts w:ascii="Arial" w:hAnsi="Arial" w:cs="Arial"/>
          <w:b/>
          <w:bCs/>
          <w:sz w:val="22"/>
          <w:szCs w:val="22"/>
          <w:lang w:val="en-GB"/>
        </w:rPr>
      </w:pPr>
    </w:p>
    <w:p w14:paraId="5DD8F5A2" w14:textId="77777777" w:rsidR="0072766E" w:rsidRPr="00437DD5" w:rsidRDefault="0072766E">
      <w:pPr>
        <w:rPr>
          <w:rFonts w:ascii="Arial" w:hAnsi="Arial" w:cs="Arial"/>
          <w:b/>
          <w:bCs/>
          <w:color w:val="000000"/>
          <w:sz w:val="22"/>
          <w:szCs w:val="22"/>
          <w:lang w:val="en-GB"/>
        </w:rPr>
      </w:pPr>
    </w:p>
    <w:p w14:paraId="4901DCE5" w14:textId="77777777" w:rsidR="00A32CCB" w:rsidRPr="00437DD5" w:rsidRDefault="00A32CCB">
      <w:pPr>
        <w:rPr>
          <w:rFonts w:ascii="Arial" w:hAnsi="Arial" w:cs="Arial"/>
          <w:b/>
          <w:bCs/>
          <w:sz w:val="22"/>
          <w:szCs w:val="22"/>
          <w:lang w:val="en-GB"/>
        </w:rPr>
      </w:pPr>
      <w:r w:rsidRPr="00437DD5">
        <w:rPr>
          <w:rFonts w:ascii="Arial" w:hAnsi="Arial" w:cs="Arial"/>
          <w:b/>
          <w:bCs/>
          <w:sz w:val="22"/>
          <w:szCs w:val="22"/>
          <w:lang w:val="en-GB"/>
        </w:rPr>
        <w:br w:type="page"/>
      </w:r>
    </w:p>
    <w:p w14:paraId="25DEC771" w14:textId="3398997B" w:rsidR="0072766E" w:rsidRPr="00437DD5" w:rsidRDefault="0072766E">
      <w:pPr>
        <w:rPr>
          <w:rFonts w:ascii="Arial" w:hAnsi="Arial" w:cs="Arial"/>
          <w:b/>
          <w:bCs/>
          <w:sz w:val="22"/>
          <w:szCs w:val="22"/>
          <w:lang w:val="en-GB"/>
        </w:rPr>
      </w:pPr>
      <w:proofErr w:type="spellStart"/>
      <w:r w:rsidRPr="00437DD5">
        <w:rPr>
          <w:rFonts w:ascii="Arial" w:hAnsi="Arial" w:cs="Arial"/>
          <w:b/>
          <w:bCs/>
          <w:sz w:val="22"/>
          <w:szCs w:val="22"/>
          <w:lang w:val="en-GB"/>
        </w:rPr>
        <w:lastRenderedPageBreak/>
        <w:t>eTable</w:t>
      </w:r>
      <w:proofErr w:type="spellEnd"/>
      <w:r w:rsidRPr="00437DD5">
        <w:rPr>
          <w:rFonts w:ascii="Arial" w:hAnsi="Arial" w:cs="Arial"/>
          <w:b/>
          <w:bCs/>
          <w:sz w:val="22"/>
          <w:szCs w:val="22"/>
          <w:lang w:val="en-GB"/>
        </w:rPr>
        <w:t xml:space="preserve"> </w:t>
      </w:r>
      <w:ins w:id="565" w:author="Gonzalo Salazar De Pablo" w:date="2021-07-12T09:02:00Z">
        <w:r w:rsidR="007234DD" w:rsidRPr="00437DD5">
          <w:rPr>
            <w:rFonts w:ascii="Arial" w:hAnsi="Arial" w:cs="Arial"/>
            <w:b/>
            <w:bCs/>
            <w:sz w:val="22"/>
            <w:szCs w:val="22"/>
            <w:lang w:val="en-GB"/>
          </w:rPr>
          <w:t>7</w:t>
        </w:r>
      </w:ins>
      <w:r w:rsidRPr="00437DD5">
        <w:rPr>
          <w:rFonts w:ascii="Arial" w:hAnsi="Arial" w:cs="Arial"/>
          <w:b/>
          <w:bCs/>
          <w:sz w:val="22"/>
          <w:szCs w:val="22"/>
          <w:lang w:val="en-GB"/>
        </w:rPr>
        <w:t xml:space="preserve">: </w:t>
      </w:r>
      <w:r w:rsidR="00A32CCB" w:rsidRPr="00437DD5">
        <w:rPr>
          <w:rFonts w:ascii="Arial" w:hAnsi="Arial" w:cs="Arial"/>
          <w:b/>
          <w:bCs/>
          <w:sz w:val="22"/>
          <w:szCs w:val="22"/>
          <w:lang w:val="en-GB"/>
        </w:rPr>
        <w:t>Comparison transition</w:t>
      </w:r>
      <w:r w:rsidR="00EF644B" w:rsidRPr="00437DD5">
        <w:rPr>
          <w:rFonts w:ascii="Arial" w:hAnsi="Arial" w:cs="Arial"/>
          <w:b/>
          <w:bCs/>
          <w:sz w:val="22"/>
          <w:szCs w:val="22"/>
          <w:lang w:val="en-GB"/>
        </w:rPr>
        <w:t>ed</w:t>
      </w:r>
      <w:r w:rsidR="00A32CCB" w:rsidRPr="00437DD5">
        <w:rPr>
          <w:rFonts w:ascii="Arial" w:hAnsi="Arial" w:cs="Arial"/>
          <w:b/>
          <w:bCs/>
          <w:sz w:val="22"/>
          <w:szCs w:val="22"/>
          <w:lang w:val="en-GB"/>
        </w:rPr>
        <w:t xml:space="preserve"> </w:t>
      </w:r>
      <w:r w:rsidR="00EF644B" w:rsidRPr="00437DD5">
        <w:rPr>
          <w:rFonts w:ascii="Arial" w:hAnsi="Arial" w:cs="Arial"/>
          <w:b/>
          <w:bCs/>
          <w:sz w:val="22"/>
          <w:szCs w:val="22"/>
          <w:lang w:val="en-GB"/>
        </w:rPr>
        <w:t>vs</w:t>
      </w:r>
      <w:r w:rsidR="00A32CCB" w:rsidRPr="00437DD5">
        <w:rPr>
          <w:rFonts w:ascii="Arial" w:hAnsi="Arial" w:cs="Arial"/>
          <w:b/>
          <w:bCs/>
          <w:sz w:val="22"/>
          <w:szCs w:val="22"/>
          <w:lang w:val="en-GB"/>
        </w:rPr>
        <w:t xml:space="preserve"> non-transition</w:t>
      </w:r>
      <w:r w:rsidR="00EF644B" w:rsidRPr="00437DD5">
        <w:rPr>
          <w:rFonts w:ascii="Arial" w:hAnsi="Arial" w:cs="Arial"/>
          <w:b/>
          <w:bCs/>
          <w:sz w:val="22"/>
          <w:szCs w:val="22"/>
          <w:lang w:val="en-GB"/>
        </w:rPr>
        <w:t>ed</w:t>
      </w:r>
      <w:r w:rsidR="00A32CCB" w:rsidRPr="00437DD5">
        <w:rPr>
          <w:rFonts w:ascii="Arial" w:hAnsi="Arial" w:cs="Arial"/>
          <w:b/>
          <w:bCs/>
          <w:sz w:val="22"/>
          <w:szCs w:val="22"/>
          <w:lang w:val="en-GB"/>
        </w:rPr>
        <w:t xml:space="preserve"> CHR-P individuals</w:t>
      </w:r>
    </w:p>
    <w:p w14:paraId="3A7516F8" w14:textId="77777777" w:rsidR="0093654D" w:rsidRPr="00437DD5" w:rsidRDefault="0093654D">
      <w:pPr>
        <w:rPr>
          <w:rFonts w:ascii="Arial" w:hAnsi="Arial" w:cs="Arial"/>
          <w:b/>
          <w:bCs/>
          <w:color w:val="000000"/>
          <w:sz w:val="22"/>
          <w:szCs w:val="22"/>
          <w:lang w:val="en-GB"/>
        </w:rPr>
      </w:pPr>
    </w:p>
    <w:p w14:paraId="3F2A85CD" w14:textId="77777777" w:rsidR="0072766E" w:rsidRPr="00437DD5" w:rsidRDefault="0072766E">
      <w:pPr>
        <w:rPr>
          <w:rFonts w:ascii="Arial" w:hAnsi="Arial" w:cs="Arial"/>
          <w:b/>
          <w:bCs/>
          <w:color w:val="000000"/>
          <w:sz w:val="22"/>
          <w:szCs w:val="22"/>
          <w:lang w:val="en-GB"/>
        </w:rPr>
      </w:pPr>
    </w:p>
    <w:tbl>
      <w:tblPr>
        <w:tblStyle w:val="Tablaconcuadrcula"/>
        <w:tblW w:w="14737" w:type="dxa"/>
        <w:tblLayout w:type="fixed"/>
        <w:tblLook w:val="04A0" w:firstRow="1" w:lastRow="0" w:firstColumn="1" w:lastColumn="0" w:noHBand="0" w:noVBand="1"/>
      </w:tblPr>
      <w:tblGrid>
        <w:gridCol w:w="2405"/>
        <w:gridCol w:w="992"/>
        <w:gridCol w:w="1134"/>
        <w:gridCol w:w="1134"/>
        <w:gridCol w:w="851"/>
        <w:gridCol w:w="992"/>
        <w:gridCol w:w="851"/>
        <w:gridCol w:w="992"/>
        <w:gridCol w:w="850"/>
        <w:gridCol w:w="994"/>
        <w:gridCol w:w="850"/>
        <w:gridCol w:w="708"/>
        <w:gridCol w:w="1134"/>
        <w:gridCol w:w="850"/>
      </w:tblGrid>
      <w:tr w:rsidR="00472B24" w:rsidRPr="009A354C" w14:paraId="6A7170A9" w14:textId="77777777" w:rsidTr="00EF644B">
        <w:tc>
          <w:tcPr>
            <w:tcW w:w="14737" w:type="dxa"/>
            <w:gridSpan w:val="14"/>
            <w:shd w:val="pct20" w:color="auto" w:fill="auto"/>
          </w:tcPr>
          <w:p w14:paraId="1B74C9E1" w14:textId="77777777" w:rsidR="00472B24" w:rsidRPr="00437DD5" w:rsidRDefault="00472B24" w:rsidP="00472B24">
            <w:pPr>
              <w:rPr>
                <w:sz w:val="20"/>
                <w:szCs w:val="20"/>
                <w:lang w:val="en-GB"/>
              </w:rPr>
            </w:pPr>
          </w:p>
        </w:tc>
      </w:tr>
      <w:tr w:rsidR="00701FB2" w:rsidRPr="00437DD5" w14:paraId="1C229D7A" w14:textId="77777777" w:rsidTr="00EF644B">
        <w:tc>
          <w:tcPr>
            <w:tcW w:w="2405" w:type="dxa"/>
            <w:vMerge w:val="restart"/>
          </w:tcPr>
          <w:p w14:paraId="5B76A4ED" w14:textId="0FA9CF02" w:rsidR="00701FB2" w:rsidRPr="00437DD5" w:rsidRDefault="007234DD" w:rsidP="00701FB2">
            <w:pPr>
              <w:jc w:val="center"/>
              <w:rPr>
                <w:sz w:val="20"/>
                <w:szCs w:val="20"/>
                <w:lang w:val="en-GB"/>
              </w:rPr>
            </w:pPr>
            <w:ins w:id="566" w:author="Gonzalo Salazar De Pablo" w:date="2021-07-12T09:01:00Z">
              <w:r w:rsidRPr="00437DD5">
                <w:rPr>
                  <w:b/>
                  <w:bCs/>
                  <w:sz w:val="20"/>
                  <w:szCs w:val="20"/>
                  <w:lang w:val="en-GB"/>
                </w:rPr>
                <w:t>Symptom</w:t>
              </w:r>
            </w:ins>
            <w:r w:rsidR="00701FB2" w:rsidRPr="00437DD5">
              <w:rPr>
                <w:sz w:val="20"/>
                <w:szCs w:val="20"/>
                <w:lang w:val="en-GB"/>
              </w:rPr>
              <w:t>, follow-up period</w:t>
            </w:r>
          </w:p>
          <w:p w14:paraId="5F38B827" w14:textId="50A4DC5C" w:rsidR="00701FB2" w:rsidRPr="00437DD5" w:rsidRDefault="00701FB2" w:rsidP="00701FB2">
            <w:pPr>
              <w:jc w:val="center"/>
              <w:rPr>
                <w:sz w:val="20"/>
                <w:szCs w:val="20"/>
                <w:lang w:val="en-GB"/>
              </w:rPr>
            </w:pPr>
          </w:p>
        </w:tc>
        <w:tc>
          <w:tcPr>
            <w:tcW w:w="992" w:type="dxa"/>
            <w:vMerge w:val="restart"/>
          </w:tcPr>
          <w:p w14:paraId="173AE264" w14:textId="77777777" w:rsidR="00701FB2" w:rsidRPr="00437DD5" w:rsidRDefault="00701FB2" w:rsidP="00701FB2">
            <w:pPr>
              <w:jc w:val="center"/>
              <w:rPr>
                <w:b/>
                <w:bCs/>
                <w:sz w:val="20"/>
                <w:szCs w:val="20"/>
                <w:lang w:val="en-GB"/>
              </w:rPr>
            </w:pPr>
            <w:r w:rsidRPr="00437DD5">
              <w:rPr>
                <w:b/>
                <w:bCs/>
                <w:sz w:val="20"/>
                <w:szCs w:val="20"/>
                <w:lang w:val="en-GB"/>
              </w:rPr>
              <w:t>No. of</w:t>
            </w:r>
          </w:p>
          <w:p w14:paraId="1DFD8C55" w14:textId="490BC53C" w:rsidR="00701FB2" w:rsidRPr="00437DD5" w:rsidRDefault="00701FB2" w:rsidP="00701FB2">
            <w:pPr>
              <w:jc w:val="center"/>
              <w:rPr>
                <w:sz w:val="20"/>
                <w:szCs w:val="20"/>
                <w:lang w:val="en-GB"/>
              </w:rPr>
            </w:pPr>
            <w:proofErr w:type="spellStart"/>
            <w:r w:rsidRPr="00437DD5">
              <w:rPr>
                <w:b/>
                <w:bCs/>
                <w:sz w:val="20"/>
                <w:szCs w:val="20"/>
                <w:lang w:val="en-GB"/>
              </w:rPr>
              <w:t>Studies</w:t>
            </w:r>
            <w:r w:rsidRPr="00437DD5">
              <w:rPr>
                <w:rFonts w:ascii="Arial" w:hAnsi="Arial" w:cs="Arial"/>
                <w:noProof/>
                <w:sz w:val="22"/>
                <w:szCs w:val="22"/>
                <w:vertAlign w:val="superscript"/>
                <w:lang w:val="en-GB"/>
              </w:rPr>
              <w:t>a</w:t>
            </w:r>
            <w:proofErr w:type="spellEnd"/>
          </w:p>
        </w:tc>
        <w:tc>
          <w:tcPr>
            <w:tcW w:w="1134" w:type="dxa"/>
            <w:vMerge w:val="restart"/>
          </w:tcPr>
          <w:p w14:paraId="0A5D6F69" w14:textId="6A0595AF" w:rsidR="00701FB2" w:rsidRPr="00437DD5" w:rsidRDefault="00701FB2" w:rsidP="00701FB2">
            <w:pPr>
              <w:jc w:val="center"/>
              <w:rPr>
                <w:sz w:val="20"/>
                <w:szCs w:val="20"/>
                <w:lang w:val="en-GB"/>
              </w:rPr>
            </w:pPr>
            <w:r w:rsidRPr="00437DD5">
              <w:rPr>
                <w:b/>
                <w:bCs/>
                <w:sz w:val="20"/>
                <w:szCs w:val="20"/>
                <w:lang w:val="en-GB"/>
              </w:rPr>
              <w:t>Sample size no transition</w:t>
            </w:r>
          </w:p>
        </w:tc>
        <w:tc>
          <w:tcPr>
            <w:tcW w:w="1134" w:type="dxa"/>
            <w:vMerge w:val="restart"/>
          </w:tcPr>
          <w:p w14:paraId="22FD5C64" w14:textId="2A4BBAAB" w:rsidR="00701FB2" w:rsidRPr="00437DD5" w:rsidRDefault="00701FB2" w:rsidP="00701FB2">
            <w:pPr>
              <w:jc w:val="center"/>
              <w:rPr>
                <w:sz w:val="20"/>
                <w:szCs w:val="20"/>
                <w:lang w:val="en-GB"/>
              </w:rPr>
            </w:pPr>
            <w:r w:rsidRPr="00437DD5">
              <w:rPr>
                <w:b/>
                <w:bCs/>
                <w:sz w:val="20"/>
                <w:szCs w:val="20"/>
                <w:lang w:val="en-GB"/>
              </w:rPr>
              <w:t>Sample size transition</w:t>
            </w:r>
          </w:p>
        </w:tc>
        <w:tc>
          <w:tcPr>
            <w:tcW w:w="2694" w:type="dxa"/>
            <w:gridSpan w:val="3"/>
          </w:tcPr>
          <w:p w14:paraId="5D92DCD8" w14:textId="164322D1" w:rsidR="00701FB2" w:rsidRPr="00437DD5" w:rsidRDefault="00701FB2" w:rsidP="00701FB2">
            <w:pPr>
              <w:jc w:val="center"/>
              <w:rPr>
                <w:sz w:val="20"/>
                <w:szCs w:val="20"/>
                <w:lang w:val="en-GB"/>
              </w:rPr>
            </w:pPr>
            <w:r w:rsidRPr="00437DD5">
              <w:rPr>
                <w:b/>
                <w:bCs/>
                <w:sz w:val="20"/>
                <w:szCs w:val="20"/>
                <w:lang w:val="en-GB"/>
              </w:rPr>
              <w:t>Hedges’ g</w:t>
            </w:r>
          </w:p>
        </w:tc>
        <w:tc>
          <w:tcPr>
            <w:tcW w:w="992" w:type="dxa"/>
            <w:vMerge w:val="restart"/>
          </w:tcPr>
          <w:p w14:paraId="6535C36B" w14:textId="77777777" w:rsidR="00701FB2" w:rsidRPr="00437DD5" w:rsidRDefault="00701FB2" w:rsidP="00701FB2">
            <w:pPr>
              <w:jc w:val="center"/>
              <w:rPr>
                <w:b/>
                <w:bCs/>
                <w:sz w:val="20"/>
                <w:szCs w:val="20"/>
                <w:lang w:val="en-GB"/>
              </w:rPr>
            </w:pPr>
            <w:r w:rsidRPr="00437DD5">
              <w:rPr>
                <w:b/>
                <w:bCs/>
                <w:sz w:val="20"/>
                <w:szCs w:val="20"/>
                <w:lang w:val="en-GB"/>
              </w:rPr>
              <w:t>z Score</w:t>
            </w:r>
          </w:p>
          <w:p w14:paraId="662F2AD3" w14:textId="1763A821" w:rsidR="00701FB2" w:rsidRPr="00437DD5" w:rsidRDefault="00701FB2" w:rsidP="00701FB2">
            <w:pPr>
              <w:jc w:val="center"/>
              <w:rPr>
                <w:sz w:val="20"/>
                <w:szCs w:val="20"/>
                <w:lang w:val="en-GB"/>
              </w:rPr>
            </w:pPr>
          </w:p>
        </w:tc>
        <w:tc>
          <w:tcPr>
            <w:tcW w:w="850" w:type="dxa"/>
            <w:vMerge w:val="restart"/>
          </w:tcPr>
          <w:p w14:paraId="3A8AD11F" w14:textId="5629F848" w:rsidR="00701FB2" w:rsidRPr="00437DD5" w:rsidRDefault="00701FB2" w:rsidP="00701FB2">
            <w:pPr>
              <w:jc w:val="center"/>
              <w:rPr>
                <w:sz w:val="20"/>
                <w:szCs w:val="20"/>
                <w:lang w:val="en-GB"/>
              </w:rPr>
            </w:pPr>
            <w:r w:rsidRPr="00437DD5">
              <w:rPr>
                <w:b/>
                <w:bCs/>
                <w:sz w:val="20"/>
                <w:szCs w:val="20"/>
                <w:lang w:val="en-GB"/>
              </w:rPr>
              <w:t>P</w:t>
            </w:r>
          </w:p>
        </w:tc>
        <w:tc>
          <w:tcPr>
            <w:tcW w:w="2552" w:type="dxa"/>
            <w:gridSpan w:val="3"/>
          </w:tcPr>
          <w:p w14:paraId="5E75ED5F" w14:textId="400CE866" w:rsidR="00701FB2" w:rsidRPr="00437DD5" w:rsidRDefault="00701FB2" w:rsidP="00701FB2">
            <w:pPr>
              <w:jc w:val="center"/>
              <w:rPr>
                <w:sz w:val="20"/>
                <w:szCs w:val="20"/>
                <w:lang w:val="en-GB"/>
              </w:rPr>
            </w:pPr>
            <w:r w:rsidRPr="00437DD5">
              <w:rPr>
                <w:b/>
                <w:bCs/>
                <w:sz w:val="20"/>
                <w:szCs w:val="20"/>
                <w:lang w:val="en-GB"/>
              </w:rPr>
              <w:t>Test for Heterogeneity</w:t>
            </w:r>
          </w:p>
        </w:tc>
        <w:tc>
          <w:tcPr>
            <w:tcW w:w="1134" w:type="dxa"/>
            <w:vMerge w:val="restart"/>
          </w:tcPr>
          <w:p w14:paraId="7CB60B29" w14:textId="5B35E03F" w:rsidR="00701FB2" w:rsidRPr="00437DD5" w:rsidRDefault="00701FB2" w:rsidP="00AE74B0">
            <w:pPr>
              <w:ind w:right="-104"/>
              <w:jc w:val="center"/>
              <w:rPr>
                <w:sz w:val="20"/>
                <w:szCs w:val="20"/>
                <w:lang w:val="en-GB"/>
              </w:rPr>
            </w:pPr>
            <w:r w:rsidRPr="00437DD5">
              <w:rPr>
                <w:b/>
                <w:bCs/>
                <w:sz w:val="20"/>
                <w:szCs w:val="20"/>
                <w:lang w:val="en-GB"/>
              </w:rPr>
              <w:t xml:space="preserve">Funnel plot </w:t>
            </w:r>
            <w:proofErr w:type="spellStart"/>
            <w:r w:rsidRPr="00437DD5">
              <w:rPr>
                <w:b/>
                <w:bCs/>
                <w:sz w:val="20"/>
                <w:szCs w:val="20"/>
                <w:lang w:val="en-GB"/>
              </w:rPr>
              <w:t>assymetry</w:t>
            </w:r>
            <w:proofErr w:type="spellEnd"/>
          </w:p>
        </w:tc>
        <w:tc>
          <w:tcPr>
            <w:tcW w:w="850" w:type="dxa"/>
            <w:vMerge w:val="restart"/>
          </w:tcPr>
          <w:p w14:paraId="0F214A70" w14:textId="77777777" w:rsidR="00EF644B" w:rsidRPr="00437DD5" w:rsidRDefault="00701FB2" w:rsidP="00EF644B">
            <w:pPr>
              <w:ind w:right="-191" w:hanging="191"/>
              <w:jc w:val="center"/>
              <w:rPr>
                <w:b/>
                <w:bCs/>
                <w:sz w:val="20"/>
                <w:szCs w:val="20"/>
                <w:lang w:val="en-GB"/>
              </w:rPr>
            </w:pPr>
            <w:r w:rsidRPr="00437DD5">
              <w:rPr>
                <w:b/>
                <w:bCs/>
                <w:sz w:val="20"/>
                <w:szCs w:val="20"/>
                <w:lang w:val="en-GB"/>
              </w:rPr>
              <w:t xml:space="preserve">Egger´s </w:t>
            </w:r>
          </w:p>
          <w:p w14:paraId="6BAD997F" w14:textId="5B70BD76" w:rsidR="00701FB2" w:rsidRPr="00437DD5" w:rsidRDefault="00701FB2" w:rsidP="00EF644B">
            <w:pPr>
              <w:ind w:right="-191" w:hanging="191"/>
              <w:jc w:val="center"/>
              <w:rPr>
                <w:b/>
                <w:bCs/>
                <w:sz w:val="20"/>
                <w:szCs w:val="20"/>
                <w:lang w:val="en-GB"/>
              </w:rPr>
            </w:pPr>
            <w:r w:rsidRPr="00437DD5">
              <w:rPr>
                <w:b/>
                <w:bCs/>
                <w:sz w:val="20"/>
                <w:szCs w:val="20"/>
                <w:lang w:val="en-GB"/>
              </w:rPr>
              <w:t>test</w:t>
            </w:r>
          </w:p>
          <w:p w14:paraId="074C7B4B" w14:textId="7DE69AF0" w:rsidR="00701FB2" w:rsidRPr="00437DD5" w:rsidRDefault="00701FB2" w:rsidP="00701FB2">
            <w:pPr>
              <w:jc w:val="center"/>
              <w:rPr>
                <w:sz w:val="20"/>
                <w:szCs w:val="20"/>
                <w:lang w:val="en-GB"/>
              </w:rPr>
            </w:pPr>
            <w:r w:rsidRPr="00437DD5">
              <w:rPr>
                <w:b/>
                <w:bCs/>
                <w:sz w:val="20"/>
                <w:szCs w:val="20"/>
                <w:lang w:val="en-GB"/>
              </w:rPr>
              <w:t>p</w:t>
            </w:r>
          </w:p>
        </w:tc>
      </w:tr>
      <w:tr w:rsidR="00701FB2" w:rsidRPr="00437DD5" w14:paraId="0E1D5B20" w14:textId="77777777" w:rsidTr="00EF644B">
        <w:tc>
          <w:tcPr>
            <w:tcW w:w="2405" w:type="dxa"/>
            <w:vMerge/>
          </w:tcPr>
          <w:p w14:paraId="770011C1" w14:textId="69CF943C" w:rsidR="00701FB2" w:rsidRPr="00437DD5" w:rsidRDefault="00701FB2" w:rsidP="00701FB2">
            <w:pPr>
              <w:jc w:val="center"/>
              <w:rPr>
                <w:sz w:val="20"/>
                <w:szCs w:val="20"/>
                <w:lang w:val="en-GB"/>
              </w:rPr>
            </w:pPr>
          </w:p>
        </w:tc>
        <w:tc>
          <w:tcPr>
            <w:tcW w:w="992" w:type="dxa"/>
            <w:vMerge/>
          </w:tcPr>
          <w:p w14:paraId="58B62168" w14:textId="49134FFC" w:rsidR="00701FB2" w:rsidRPr="00437DD5" w:rsidRDefault="00701FB2" w:rsidP="00701FB2">
            <w:pPr>
              <w:jc w:val="center"/>
              <w:rPr>
                <w:sz w:val="20"/>
                <w:szCs w:val="20"/>
                <w:lang w:val="en-GB"/>
              </w:rPr>
            </w:pPr>
          </w:p>
        </w:tc>
        <w:tc>
          <w:tcPr>
            <w:tcW w:w="1134" w:type="dxa"/>
            <w:vMerge/>
          </w:tcPr>
          <w:p w14:paraId="1C8FBBF2" w14:textId="77777777" w:rsidR="00701FB2" w:rsidRPr="00437DD5" w:rsidRDefault="00701FB2" w:rsidP="00701FB2">
            <w:pPr>
              <w:jc w:val="center"/>
              <w:rPr>
                <w:sz w:val="20"/>
                <w:szCs w:val="20"/>
                <w:lang w:val="en-GB"/>
              </w:rPr>
            </w:pPr>
          </w:p>
        </w:tc>
        <w:tc>
          <w:tcPr>
            <w:tcW w:w="1134" w:type="dxa"/>
            <w:vMerge/>
          </w:tcPr>
          <w:p w14:paraId="5E2C7C34" w14:textId="3D87C4A5" w:rsidR="00701FB2" w:rsidRPr="00437DD5" w:rsidRDefault="00701FB2" w:rsidP="00701FB2">
            <w:pPr>
              <w:jc w:val="center"/>
              <w:rPr>
                <w:sz w:val="20"/>
                <w:szCs w:val="20"/>
                <w:lang w:val="en-GB"/>
              </w:rPr>
            </w:pPr>
          </w:p>
        </w:tc>
        <w:tc>
          <w:tcPr>
            <w:tcW w:w="851" w:type="dxa"/>
          </w:tcPr>
          <w:p w14:paraId="6BA5C688" w14:textId="0E08E3A2" w:rsidR="00701FB2" w:rsidRPr="00437DD5" w:rsidRDefault="00701FB2" w:rsidP="00701FB2">
            <w:pPr>
              <w:jc w:val="center"/>
              <w:rPr>
                <w:sz w:val="20"/>
                <w:szCs w:val="20"/>
                <w:highlight w:val="yellow"/>
                <w:lang w:val="en-GB"/>
              </w:rPr>
            </w:pPr>
            <w:r w:rsidRPr="00437DD5">
              <w:rPr>
                <w:b/>
                <w:bCs/>
                <w:sz w:val="20"/>
                <w:szCs w:val="20"/>
                <w:lang w:val="en-GB"/>
              </w:rPr>
              <w:t>%</w:t>
            </w:r>
          </w:p>
        </w:tc>
        <w:tc>
          <w:tcPr>
            <w:tcW w:w="1843" w:type="dxa"/>
            <w:gridSpan w:val="2"/>
          </w:tcPr>
          <w:p w14:paraId="0AF5BCF6" w14:textId="1FF3276A" w:rsidR="00701FB2" w:rsidRPr="00437DD5" w:rsidRDefault="00701FB2" w:rsidP="00701FB2">
            <w:pPr>
              <w:jc w:val="center"/>
              <w:rPr>
                <w:sz w:val="20"/>
                <w:szCs w:val="20"/>
                <w:lang w:val="en-GB"/>
              </w:rPr>
            </w:pPr>
            <w:r w:rsidRPr="00437DD5">
              <w:rPr>
                <w:b/>
                <w:bCs/>
                <w:sz w:val="20"/>
                <w:szCs w:val="20"/>
                <w:lang w:val="en-GB"/>
              </w:rPr>
              <w:t>95 CI</w:t>
            </w:r>
          </w:p>
        </w:tc>
        <w:tc>
          <w:tcPr>
            <w:tcW w:w="992" w:type="dxa"/>
            <w:vMerge/>
          </w:tcPr>
          <w:p w14:paraId="105ED222" w14:textId="0E8F1C0E" w:rsidR="00701FB2" w:rsidRPr="00437DD5" w:rsidRDefault="00701FB2" w:rsidP="00701FB2">
            <w:pPr>
              <w:jc w:val="center"/>
              <w:rPr>
                <w:sz w:val="20"/>
                <w:szCs w:val="20"/>
                <w:lang w:val="en-GB"/>
              </w:rPr>
            </w:pPr>
          </w:p>
        </w:tc>
        <w:tc>
          <w:tcPr>
            <w:tcW w:w="850" w:type="dxa"/>
            <w:vMerge/>
          </w:tcPr>
          <w:p w14:paraId="20B00EA3" w14:textId="1142541A" w:rsidR="00701FB2" w:rsidRPr="00437DD5" w:rsidRDefault="00701FB2" w:rsidP="00701FB2">
            <w:pPr>
              <w:jc w:val="center"/>
              <w:rPr>
                <w:sz w:val="20"/>
                <w:szCs w:val="20"/>
                <w:lang w:val="en-GB"/>
              </w:rPr>
            </w:pPr>
          </w:p>
        </w:tc>
        <w:tc>
          <w:tcPr>
            <w:tcW w:w="994" w:type="dxa"/>
          </w:tcPr>
          <w:p w14:paraId="1D2E441B" w14:textId="236A5CEF" w:rsidR="00701FB2" w:rsidRPr="00437DD5" w:rsidRDefault="00701FB2" w:rsidP="00701FB2">
            <w:pPr>
              <w:jc w:val="center"/>
              <w:rPr>
                <w:sz w:val="20"/>
                <w:szCs w:val="20"/>
                <w:lang w:val="en-GB"/>
              </w:rPr>
            </w:pPr>
            <w:r w:rsidRPr="00437DD5">
              <w:rPr>
                <w:b/>
                <w:bCs/>
                <w:sz w:val="20"/>
                <w:szCs w:val="20"/>
                <w:lang w:val="en-GB"/>
              </w:rPr>
              <w:t>Q</w:t>
            </w:r>
          </w:p>
        </w:tc>
        <w:tc>
          <w:tcPr>
            <w:tcW w:w="850" w:type="dxa"/>
          </w:tcPr>
          <w:p w14:paraId="12F77ED4" w14:textId="16FF3BC1" w:rsidR="00701FB2" w:rsidRPr="00437DD5" w:rsidRDefault="00701FB2" w:rsidP="00701FB2">
            <w:pPr>
              <w:jc w:val="center"/>
              <w:rPr>
                <w:sz w:val="20"/>
                <w:szCs w:val="20"/>
                <w:lang w:val="en-GB"/>
              </w:rPr>
            </w:pPr>
            <w:r w:rsidRPr="00437DD5">
              <w:rPr>
                <w:b/>
                <w:bCs/>
                <w:sz w:val="20"/>
                <w:szCs w:val="20"/>
                <w:lang w:val="en-GB"/>
              </w:rPr>
              <w:t>I</w:t>
            </w:r>
            <w:r w:rsidRPr="00437DD5">
              <w:rPr>
                <w:b/>
                <w:bCs/>
                <w:sz w:val="20"/>
                <w:szCs w:val="20"/>
                <w:vertAlign w:val="superscript"/>
                <w:lang w:val="en-GB"/>
              </w:rPr>
              <w:t>2</w:t>
            </w:r>
          </w:p>
        </w:tc>
        <w:tc>
          <w:tcPr>
            <w:tcW w:w="708" w:type="dxa"/>
          </w:tcPr>
          <w:p w14:paraId="3BC93547" w14:textId="558AC227" w:rsidR="00701FB2" w:rsidRPr="00437DD5" w:rsidRDefault="00701FB2" w:rsidP="00701FB2">
            <w:pPr>
              <w:jc w:val="center"/>
              <w:rPr>
                <w:sz w:val="20"/>
                <w:szCs w:val="20"/>
                <w:lang w:val="en-GB"/>
              </w:rPr>
            </w:pPr>
            <w:r w:rsidRPr="00437DD5">
              <w:rPr>
                <w:b/>
                <w:bCs/>
                <w:sz w:val="20"/>
                <w:szCs w:val="20"/>
                <w:lang w:val="en-GB"/>
              </w:rPr>
              <w:t>P</w:t>
            </w:r>
          </w:p>
        </w:tc>
        <w:tc>
          <w:tcPr>
            <w:tcW w:w="1134" w:type="dxa"/>
            <w:vMerge/>
          </w:tcPr>
          <w:p w14:paraId="310DA95B" w14:textId="250C12B1" w:rsidR="00701FB2" w:rsidRPr="00437DD5" w:rsidRDefault="00701FB2" w:rsidP="00701FB2">
            <w:pPr>
              <w:rPr>
                <w:sz w:val="20"/>
                <w:szCs w:val="20"/>
                <w:lang w:val="en-GB"/>
              </w:rPr>
            </w:pPr>
          </w:p>
        </w:tc>
        <w:tc>
          <w:tcPr>
            <w:tcW w:w="850" w:type="dxa"/>
            <w:vMerge/>
          </w:tcPr>
          <w:p w14:paraId="7426C340" w14:textId="7B1EE7C0" w:rsidR="00701FB2" w:rsidRPr="00437DD5" w:rsidRDefault="00701FB2" w:rsidP="00701FB2">
            <w:pPr>
              <w:jc w:val="center"/>
              <w:rPr>
                <w:sz w:val="20"/>
                <w:szCs w:val="20"/>
                <w:lang w:val="en-GB"/>
              </w:rPr>
            </w:pPr>
          </w:p>
        </w:tc>
      </w:tr>
      <w:tr w:rsidR="00E1070D" w:rsidRPr="00437DD5" w14:paraId="5731764B" w14:textId="77777777" w:rsidTr="00EF644B">
        <w:trPr>
          <w:trHeight w:val="67"/>
        </w:trPr>
        <w:tc>
          <w:tcPr>
            <w:tcW w:w="2405" w:type="dxa"/>
            <w:tcBorders>
              <w:bottom w:val="single" w:sz="4" w:space="0" w:color="auto"/>
            </w:tcBorders>
          </w:tcPr>
          <w:p w14:paraId="5F9BF8E3" w14:textId="5189C0BF" w:rsidR="00E1070D" w:rsidRPr="00437DD5" w:rsidRDefault="004739BA" w:rsidP="00E1070D">
            <w:pPr>
              <w:rPr>
                <w:b/>
                <w:bCs/>
                <w:sz w:val="20"/>
                <w:szCs w:val="20"/>
                <w:lang w:val="en-GB"/>
              </w:rPr>
            </w:pPr>
            <w:ins w:id="567" w:author="Gonzalo Salazar De Pablo" w:date="2021-07-11T13:44:00Z">
              <w:r w:rsidRPr="00437DD5">
                <w:rPr>
                  <w:b/>
                  <w:bCs/>
                  <w:sz w:val="20"/>
                  <w:szCs w:val="20"/>
                  <w:lang w:val="en-GB"/>
                </w:rPr>
                <w:t>Attenuated psychotic symptoms</w:t>
              </w:r>
            </w:ins>
          </w:p>
        </w:tc>
        <w:tc>
          <w:tcPr>
            <w:tcW w:w="992" w:type="dxa"/>
            <w:tcBorders>
              <w:bottom w:val="single" w:sz="4" w:space="0" w:color="auto"/>
            </w:tcBorders>
          </w:tcPr>
          <w:p w14:paraId="7DA81180" w14:textId="5183E35E" w:rsidR="00E1070D" w:rsidRPr="00437DD5" w:rsidRDefault="00AE74B0" w:rsidP="00E1070D">
            <w:pPr>
              <w:rPr>
                <w:sz w:val="20"/>
                <w:szCs w:val="20"/>
                <w:lang w:val="en-GB"/>
              </w:rPr>
            </w:pPr>
            <w:r w:rsidRPr="00437DD5">
              <w:rPr>
                <w:sz w:val="20"/>
                <w:szCs w:val="20"/>
                <w:lang w:val="en-GB"/>
              </w:rPr>
              <w:t>5</w:t>
            </w:r>
          </w:p>
        </w:tc>
        <w:tc>
          <w:tcPr>
            <w:tcW w:w="1134" w:type="dxa"/>
            <w:tcBorders>
              <w:bottom w:val="single" w:sz="4" w:space="0" w:color="auto"/>
            </w:tcBorders>
          </w:tcPr>
          <w:p w14:paraId="33B45110" w14:textId="66A65FEA" w:rsidR="00E1070D" w:rsidRPr="00437DD5" w:rsidRDefault="00E1070D" w:rsidP="00E1070D">
            <w:pPr>
              <w:rPr>
                <w:sz w:val="20"/>
                <w:szCs w:val="20"/>
                <w:lang w:val="en-GB"/>
              </w:rPr>
            </w:pPr>
            <w:r w:rsidRPr="00437DD5">
              <w:rPr>
                <w:sz w:val="20"/>
                <w:szCs w:val="20"/>
                <w:lang w:val="en-GB"/>
              </w:rPr>
              <w:t>4</w:t>
            </w:r>
            <w:r w:rsidR="00900305" w:rsidRPr="00437DD5">
              <w:rPr>
                <w:sz w:val="20"/>
                <w:szCs w:val="20"/>
                <w:lang w:val="en-GB"/>
              </w:rPr>
              <w:t>05</w:t>
            </w:r>
          </w:p>
        </w:tc>
        <w:tc>
          <w:tcPr>
            <w:tcW w:w="1134" w:type="dxa"/>
            <w:tcBorders>
              <w:bottom w:val="single" w:sz="4" w:space="0" w:color="auto"/>
            </w:tcBorders>
          </w:tcPr>
          <w:p w14:paraId="2796AC81" w14:textId="1F29AAE4" w:rsidR="00E1070D" w:rsidRPr="00437DD5" w:rsidRDefault="00900305" w:rsidP="00E1070D">
            <w:pPr>
              <w:rPr>
                <w:sz w:val="20"/>
                <w:szCs w:val="20"/>
                <w:lang w:val="en-GB"/>
              </w:rPr>
            </w:pPr>
            <w:r w:rsidRPr="00437DD5">
              <w:rPr>
                <w:sz w:val="20"/>
                <w:szCs w:val="20"/>
                <w:lang w:val="en-GB"/>
              </w:rPr>
              <w:t>165</w:t>
            </w:r>
          </w:p>
        </w:tc>
        <w:tc>
          <w:tcPr>
            <w:tcW w:w="851" w:type="dxa"/>
            <w:tcBorders>
              <w:bottom w:val="single" w:sz="4" w:space="0" w:color="auto"/>
            </w:tcBorders>
          </w:tcPr>
          <w:p w14:paraId="5A649499" w14:textId="6C599F01" w:rsidR="00E1070D" w:rsidRPr="00437DD5" w:rsidRDefault="000B4F44" w:rsidP="00E1070D">
            <w:pPr>
              <w:rPr>
                <w:sz w:val="20"/>
                <w:szCs w:val="20"/>
                <w:highlight w:val="yellow"/>
                <w:lang w:val="en-GB"/>
              </w:rPr>
            </w:pPr>
            <w:r w:rsidRPr="00437DD5">
              <w:rPr>
                <w:sz w:val="20"/>
                <w:szCs w:val="20"/>
                <w:lang w:val="en-GB"/>
              </w:rPr>
              <w:t>0.706</w:t>
            </w:r>
          </w:p>
        </w:tc>
        <w:tc>
          <w:tcPr>
            <w:tcW w:w="992" w:type="dxa"/>
            <w:tcBorders>
              <w:bottom w:val="single" w:sz="4" w:space="0" w:color="auto"/>
            </w:tcBorders>
          </w:tcPr>
          <w:p w14:paraId="5FA59336" w14:textId="222FE906" w:rsidR="00E1070D" w:rsidRPr="00437DD5" w:rsidRDefault="000B4F44" w:rsidP="00E1070D">
            <w:pPr>
              <w:rPr>
                <w:sz w:val="20"/>
                <w:szCs w:val="20"/>
                <w:lang w:val="en-GB"/>
              </w:rPr>
            </w:pPr>
            <w:r w:rsidRPr="00437DD5">
              <w:rPr>
                <w:sz w:val="20"/>
                <w:szCs w:val="20"/>
                <w:lang w:val="en-GB"/>
              </w:rPr>
              <w:t>0.091</w:t>
            </w:r>
          </w:p>
        </w:tc>
        <w:tc>
          <w:tcPr>
            <w:tcW w:w="851" w:type="dxa"/>
            <w:tcBorders>
              <w:bottom w:val="single" w:sz="4" w:space="0" w:color="auto"/>
            </w:tcBorders>
          </w:tcPr>
          <w:p w14:paraId="6E0D7274" w14:textId="1582CF6F" w:rsidR="00E1070D" w:rsidRPr="00437DD5" w:rsidRDefault="000B4F44" w:rsidP="00E1070D">
            <w:pPr>
              <w:rPr>
                <w:sz w:val="20"/>
                <w:szCs w:val="20"/>
                <w:lang w:val="en-GB"/>
              </w:rPr>
            </w:pPr>
            <w:r w:rsidRPr="00437DD5">
              <w:rPr>
                <w:sz w:val="20"/>
                <w:szCs w:val="20"/>
                <w:lang w:val="en-GB"/>
              </w:rPr>
              <w:t>1.322</w:t>
            </w:r>
          </w:p>
        </w:tc>
        <w:tc>
          <w:tcPr>
            <w:tcW w:w="992" w:type="dxa"/>
            <w:tcBorders>
              <w:bottom w:val="single" w:sz="4" w:space="0" w:color="auto"/>
            </w:tcBorders>
          </w:tcPr>
          <w:p w14:paraId="14ECC54D" w14:textId="7A871B95" w:rsidR="00E1070D" w:rsidRPr="00437DD5" w:rsidRDefault="000B4F44" w:rsidP="00E1070D">
            <w:pPr>
              <w:rPr>
                <w:sz w:val="20"/>
                <w:szCs w:val="20"/>
                <w:lang w:val="en-GB"/>
              </w:rPr>
            </w:pPr>
            <w:r w:rsidRPr="00437DD5">
              <w:rPr>
                <w:sz w:val="20"/>
                <w:szCs w:val="20"/>
                <w:lang w:val="en-GB"/>
              </w:rPr>
              <w:t>2.249</w:t>
            </w:r>
          </w:p>
        </w:tc>
        <w:tc>
          <w:tcPr>
            <w:tcW w:w="850" w:type="dxa"/>
            <w:tcBorders>
              <w:bottom w:val="single" w:sz="4" w:space="0" w:color="auto"/>
            </w:tcBorders>
          </w:tcPr>
          <w:p w14:paraId="5A59E9DF" w14:textId="613F4747" w:rsidR="00E1070D" w:rsidRPr="00437DD5" w:rsidRDefault="000B4F44" w:rsidP="00E1070D">
            <w:pPr>
              <w:rPr>
                <w:sz w:val="20"/>
                <w:szCs w:val="20"/>
                <w:lang w:val="en-GB"/>
              </w:rPr>
            </w:pPr>
            <w:r w:rsidRPr="00437DD5">
              <w:rPr>
                <w:sz w:val="20"/>
                <w:szCs w:val="20"/>
                <w:lang w:val="en-GB"/>
              </w:rPr>
              <w:t>0.025</w:t>
            </w:r>
          </w:p>
        </w:tc>
        <w:tc>
          <w:tcPr>
            <w:tcW w:w="994" w:type="dxa"/>
            <w:tcBorders>
              <w:bottom w:val="single" w:sz="4" w:space="0" w:color="auto"/>
            </w:tcBorders>
          </w:tcPr>
          <w:p w14:paraId="466DF41E" w14:textId="407C989D" w:rsidR="00E1070D" w:rsidRPr="00437DD5" w:rsidRDefault="000B4F44" w:rsidP="00E1070D">
            <w:pPr>
              <w:rPr>
                <w:sz w:val="20"/>
                <w:szCs w:val="20"/>
                <w:lang w:val="en-GB"/>
              </w:rPr>
            </w:pPr>
            <w:r w:rsidRPr="00437DD5">
              <w:rPr>
                <w:sz w:val="20"/>
                <w:szCs w:val="20"/>
                <w:lang w:val="en-GB"/>
              </w:rPr>
              <w:t>38.178</w:t>
            </w:r>
          </w:p>
        </w:tc>
        <w:tc>
          <w:tcPr>
            <w:tcW w:w="850" w:type="dxa"/>
            <w:tcBorders>
              <w:bottom w:val="single" w:sz="4" w:space="0" w:color="auto"/>
            </w:tcBorders>
          </w:tcPr>
          <w:p w14:paraId="033AF027" w14:textId="5D0E7C73" w:rsidR="00E1070D" w:rsidRPr="00437DD5" w:rsidRDefault="000B4F44" w:rsidP="00E1070D">
            <w:pPr>
              <w:rPr>
                <w:sz w:val="20"/>
                <w:szCs w:val="20"/>
                <w:lang w:val="en-GB"/>
              </w:rPr>
            </w:pPr>
            <w:r w:rsidRPr="00437DD5">
              <w:rPr>
                <w:sz w:val="20"/>
                <w:szCs w:val="20"/>
                <w:lang w:val="en-GB"/>
              </w:rPr>
              <w:t>92.142</w:t>
            </w:r>
          </w:p>
        </w:tc>
        <w:tc>
          <w:tcPr>
            <w:tcW w:w="708" w:type="dxa"/>
            <w:tcBorders>
              <w:bottom w:val="single" w:sz="4" w:space="0" w:color="auto"/>
            </w:tcBorders>
          </w:tcPr>
          <w:p w14:paraId="071BC610" w14:textId="37C63903" w:rsidR="00E1070D" w:rsidRPr="00437DD5" w:rsidRDefault="000B4F44" w:rsidP="00AE74B0">
            <w:pPr>
              <w:ind w:right="-328"/>
              <w:rPr>
                <w:sz w:val="20"/>
                <w:szCs w:val="20"/>
                <w:lang w:val="en-GB"/>
              </w:rPr>
            </w:pPr>
            <w:r w:rsidRPr="00437DD5">
              <w:rPr>
                <w:sz w:val="20"/>
                <w:szCs w:val="20"/>
                <w:lang w:val="en-GB"/>
              </w:rPr>
              <w:t>&lt;0.001</w:t>
            </w:r>
          </w:p>
        </w:tc>
        <w:tc>
          <w:tcPr>
            <w:tcW w:w="1134" w:type="dxa"/>
            <w:tcBorders>
              <w:bottom w:val="single" w:sz="4" w:space="0" w:color="auto"/>
            </w:tcBorders>
          </w:tcPr>
          <w:p w14:paraId="4F8A08A3" w14:textId="3E0E8993" w:rsidR="00E1070D" w:rsidRPr="00437DD5" w:rsidRDefault="00701FB2" w:rsidP="00E1070D">
            <w:pPr>
              <w:rPr>
                <w:sz w:val="20"/>
                <w:szCs w:val="20"/>
                <w:lang w:val="en-GB"/>
              </w:rPr>
            </w:pPr>
            <w:r w:rsidRPr="00437DD5">
              <w:rPr>
                <w:sz w:val="20"/>
                <w:szCs w:val="20"/>
                <w:lang w:val="en-GB"/>
              </w:rPr>
              <w:t>N</w:t>
            </w:r>
          </w:p>
        </w:tc>
        <w:tc>
          <w:tcPr>
            <w:tcW w:w="850" w:type="dxa"/>
            <w:tcBorders>
              <w:bottom w:val="single" w:sz="4" w:space="0" w:color="auto"/>
            </w:tcBorders>
          </w:tcPr>
          <w:p w14:paraId="7D7A4838" w14:textId="31797776" w:rsidR="00E1070D" w:rsidRPr="00437DD5" w:rsidRDefault="000B4F44" w:rsidP="00E1070D">
            <w:pPr>
              <w:rPr>
                <w:sz w:val="20"/>
                <w:szCs w:val="20"/>
                <w:lang w:val="en-GB"/>
              </w:rPr>
            </w:pPr>
            <w:r w:rsidRPr="00437DD5">
              <w:rPr>
                <w:sz w:val="20"/>
                <w:szCs w:val="20"/>
                <w:lang w:val="en-GB"/>
              </w:rPr>
              <w:t>0.762</w:t>
            </w:r>
          </w:p>
        </w:tc>
      </w:tr>
      <w:tr w:rsidR="004E0715" w:rsidRPr="00437DD5" w14:paraId="77E50931" w14:textId="77777777" w:rsidTr="00EF644B">
        <w:trPr>
          <w:trHeight w:val="59"/>
        </w:trPr>
        <w:tc>
          <w:tcPr>
            <w:tcW w:w="2405" w:type="dxa"/>
            <w:tcBorders>
              <w:bottom w:val="single" w:sz="4" w:space="0" w:color="auto"/>
            </w:tcBorders>
          </w:tcPr>
          <w:p w14:paraId="173D8B42" w14:textId="5FA6A85C" w:rsidR="004E0715" w:rsidRPr="00437DD5" w:rsidRDefault="004E0715" w:rsidP="004E0715">
            <w:pPr>
              <w:rPr>
                <w:sz w:val="20"/>
                <w:szCs w:val="20"/>
                <w:lang w:val="en-GB"/>
              </w:rPr>
            </w:pPr>
            <w:r w:rsidRPr="00437DD5">
              <w:rPr>
                <w:b/>
                <w:bCs/>
                <w:sz w:val="20"/>
                <w:szCs w:val="20"/>
                <w:lang w:val="en-GB"/>
              </w:rPr>
              <w:t>Negative symptoms</w:t>
            </w:r>
          </w:p>
        </w:tc>
        <w:tc>
          <w:tcPr>
            <w:tcW w:w="992" w:type="dxa"/>
            <w:tcBorders>
              <w:bottom w:val="single" w:sz="4" w:space="0" w:color="auto"/>
            </w:tcBorders>
          </w:tcPr>
          <w:p w14:paraId="2F141208" w14:textId="2164495A" w:rsidR="004E0715" w:rsidRPr="00437DD5" w:rsidRDefault="004E0715" w:rsidP="004E0715">
            <w:pPr>
              <w:rPr>
                <w:sz w:val="20"/>
                <w:szCs w:val="20"/>
                <w:lang w:val="en-GB"/>
              </w:rPr>
            </w:pPr>
            <w:r w:rsidRPr="00437DD5">
              <w:rPr>
                <w:sz w:val="20"/>
                <w:szCs w:val="20"/>
                <w:lang w:val="en-GB"/>
              </w:rPr>
              <w:t>5</w:t>
            </w:r>
          </w:p>
        </w:tc>
        <w:tc>
          <w:tcPr>
            <w:tcW w:w="1134" w:type="dxa"/>
            <w:tcBorders>
              <w:bottom w:val="single" w:sz="4" w:space="0" w:color="auto"/>
            </w:tcBorders>
          </w:tcPr>
          <w:p w14:paraId="4FF9B62E" w14:textId="416A3C19" w:rsidR="004E0715" w:rsidRPr="00437DD5" w:rsidRDefault="004E0715" w:rsidP="004E0715">
            <w:pPr>
              <w:rPr>
                <w:sz w:val="20"/>
                <w:szCs w:val="20"/>
                <w:lang w:val="en-GB"/>
              </w:rPr>
            </w:pPr>
            <w:r w:rsidRPr="00437DD5">
              <w:rPr>
                <w:sz w:val="20"/>
                <w:szCs w:val="20"/>
                <w:lang w:val="en-GB"/>
              </w:rPr>
              <w:t>405</w:t>
            </w:r>
          </w:p>
        </w:tc>
        <w:tc>
          <w:tcPr>
            <w:tcW w:w="1134" w:type="dxa"/>
            <w:tcBorders>
              <w:bottom w:val="single" w:sz="4" w:space="0" w:color="auto"/>
            </w:tcBorders>
          </w:tcPr>
          <w:p w14:paraId="30049972" w14:textId="746B6FB0" w:rsidR="004E0715" w:rsidRPr="00437DD5" w:rsidRDefault="004E0715" w:rsidP="004E0715">
            <w:pPr>
              <w:rPr>
                <w:sz w:val="20"/>
                <w:szCs w:val="20"/>
                <w:lang w:val="en-GB"/>
              </w:rPr>
            </w:pPr>
            <w:r w:rsidRPr="00437DD5">
              <w:rPr>
                <w:sz w:val="20"/>
                <w:szCs w:val="20"/>
                <w:lang w:val="en-GB"/>
              </w:rPr>
              <w:t>165</w:t>
            </w:r>
          </w:p>
        </w:tc>
        <w:tc>
          <w:tcPr>
            <w:tcW w:w="851" w:type="dxa"/>
            <w:tcBorders>
              <w:bottom w:val="single" w:sz="4" w:space="0" w:color="auto"/>
            </w:tcBorders>
          </w:tcPr>
          <w:p w14:paraId="3B7F6A67" w14:textId="36FE6602" w:rsidR="004E0715" w:rsidRPr="00437DD5" w:rsidRDefault="004E0715" w:rsidP="004E0715">
            <w:pPr>
              <w:rPr>
                <w:sz w:val="20"/>
                <w:szCs w:val="20"/>
                <w:highlight w:val="yellow"/>
                <w:lang w:val="en-GB"/>
              </w:rPr>
            </w:pPr>
            <w:r w:rsidRPr="00437DD5">
              <w:rPr>
                <w:sz w:val="20"/>
                <w:szCs w:val="20"/>
                <w:lang w:val="en-GB"/>
              </w:rPr>
              <w:t>0.246</w:t>
            </w:r>
          </w:p>
        </w:tc>
        <w:tc>
          <w:tcPr>
            <w:tcW w:w="992" w:type="dxa"/>
            <w:tcBorders>
              <w:bottom w:val="single" w:sz="4" w:space="0" w:color="auto"/>
            </w:tcBorders>
          </w:tcPr>
          <w:p w14:paraId="2221CFE8" w14:textId="589AC564" w:rsidR="004E0715" w:rsidRPr="00437DD5" w:rsidRDefault="004E0715" w:rsidP="004E0715">
            <w:pPr>
              <w:rPr>
                <w:sz w:val="20"/>
                <w:szCs w:val="20"/>
                <w:lang w:val="en-GB"/>
              </w:rPr>
            </w:pPr>
            <w:r w:rsidRPr="00437DD5">
              <w:rPr>
                <w:sz w:val="20"/>
                <w:szCs w:val="20"/>
                <w:lang w:val="en-GB"/>
              </w:rPr>
              <w:t>-0.097</w:t>
            </w:r>
          </w:p>
        </w:tc>
        <w:tc>
          <w:tcPr>
            <w:tcW w:w="851" w:type="dxa"/>
            <w:tcBorders>
              <w:bottom w:val="single" w:sz="4" w:space="0" w:color="auto"/>
            </w:tcBorders>
          </w:tcPr>
          <w:p w14:paraId="0631ACA2" w14:textId="529D8887" w:rsidR="004E0715" w:rsidRPr="00437DD5" w:rsidRDefault="004E0715" w:rsidP="004E0715">
            <w:pPr>
              <w:rPr>
                <w:sz w:val="20"/>
                <w:szCs w:val="20"/>
                <w:lang w:val="en-GB"/>
              </w:rPr>
            </w:pPr>
            <w:r w:rsidRPr="00437DD5">
              <w:rPr>
                <w:sz w:val="20"/>
                <w:szCs w:val="20"/>
                <w:lang w:val="en-GB"/>
              </w:rPr>
              <w:t>0.589</w:t>
            </w:r>
          </w:p>
        </w:tc>
        <w:tc>
          <w:tcPr>
            <w:tcW w:w="992" w:type="dxa"/>
            <w:tcBorders>
              <w:bottom w:val="single" w:sz="4" w:space="0" w:color="auto"/>
            </w:tcBorders>
          </w:tcPr>
          <w:p w14:paraId="3AB882EA" w14:textId="5E8F8DEF" w:rsidR="004E0715" w:rsidRPr="00437DD5" w:rsidRDefault="004E0715" w:rsidP="004E0715">
            <w:pPr>
              <w:rPr>
                <w:sz w:val="20"/>
                <w:szCs w:val="20"/>
                <w:lang w:val="en-GB"/>
              </w:rPr>
            </w:pPr>
            <w:r w:rsidRPr="00437DD5">
              <w:rPr>
                <w:sz w:val="20"/>
                <w:szCs w:val="20"/>
                <w:lang w:val="en-GB"/>
              </w:rPr>
              <w:t>1.407</w:t>
            </w:r>
          </w:p>
        </w:tc>
        <w:tc>
          <w:tcPr>
            <w:tcW w:w="850" w:type="dxa"/>
            <w:tcBorders>
              <w:bottom w:val="single" w:sz="4" w:space="0" w:color="auto"/>
            </w:tcBorders>
          </w:tcPr>
          <w:p w14:paraId="53833076" w14:textId="7B66039D" w:rsidR="004E0715" w:rsidRPr="00437DD5" w:rsidRDefault="004E0715" w:rsidP="004E0715">
            <w:pPr>
              <w:rPr>
                <w:sz w:val="20"/>
                <w:szCs w:val="20"/>
                <w:lang w:val="en-GB"/>
              </w:rPr>
            </w:pPr>
            <w:r w:rsidRPr="00437DD5">
              <w:rPr>
                <w:sz w:val="20"/>
                <w:szCs w:val="20"/>
                <w:lang w:val="en-GB"/>
              </w:rPr>
              <w:t>0.159</w:t>
            </w:r>
          </w:p>
        </w:tc>
        <w:tc>
          <w:tcPr>
            <w:tcW w:w="994" w:type="dxa"/>
            <w:tcBorders>
              <w:bottom w:val="single" w:sz="4" w:space="0" w:color="auto"/>
            </w:tcBorders>
          </w:tcPr>
          <w:p w14:paraId="6AE6F675" w14:textId="1B21F358" w:rsidR="004E0715" w:rsidRPr="00437DD5" w:rsidRDefault="004E0715" w:rsidP="004E0715">
            <w:pPr>
              <w:rPr>
                <w:sz w:val="20"/>
                <w:szCs w:val="20"/>
                <w:lang w:val="en-GB"/>
              </w:rPr>
            </w:pPr>
            <w:r w:rsidRPr="00437DD5">
              <w:rPr>
                <w:sz w:val="20"/>
                <w:szCs w:val="20"/>
                <w:lang w:val="en-GB"/>
              </w:rPr>
              <w:t>15.163</w:t>
            </w:r>
          </w:p>
        </w:tc>
        <w:tc>
          <w:tcPr>
            <w:tcW w:w="850" w:type="dxa"/>
            <w:tcBorders>
              <w:bottom w:val="single" w:sz="4" w:space="0" w:color="auto"/>
            </w:tcBorders>
          </w:tcPr>
          <w:p w14:paraId="3989CD4E" w14:textId="19CE7833" w:rsidR="004E0715" w:rsidRPr="00437DD5" w:rsidRDefault="004E0715" w:rsidP="004E0715">
            <w:pPr>
              <w:rPr>
                <w:sz w:val="20"/>
                <w:szCs w:val="20"/>
                <w:lang w:val="en-GB"/>
              </w:rPr>
            </w:pPr>
            <w:r w:rsidRPr="00437DD5">
              <w:rPr>
                <w:sz w:val="20"/>
                <w:szCs w:val="20"/>
                <w:lang w:val="en-GB"/>
              </w:rPr>
              <w:t>73.619</w:t>
            </w:r>
          </w:p>
        </w:tc>
        <w:tc>
          <w:tcPr>
            <w:tcW w:w="708" w:type="dxa"/>
            <w:tcBorders>
              <w:bottom w:val="single" w:sz="4" w:space="0" w:color="auto"/>
            </w:tcBorders>
          </w:tcPr>
          <w:p w14:paraId="76960B44" w14:textId="70089B79" w:rsidR="004E0715" w:rsidRPr="00437DD5" w:rsidRDefault="004E0715" w:rsidP="004E0715">
            <w:pPr>
              <w:rPr>
                <w:sz w:val="20"/>
                <w:szCs w:val="20"/>
                <w:lang w:val="en-GB"/>
              </w:rPr>
            </w:pPr>
            <w:r w:rsidRPr="00437DD5">
              <w:rPr>
                <w:sz w:val="20"/>
                <w:szCs w:val="20"/>
                <w:lang w:val="en-GB"/>
              </w:rPr>
              <w:t>0.004</w:t>
            </w:r>
          </w:p>
        </w:tc>
        <w:tc>
          <w:tcPr>
            <w:tcW w:w="1134" w:type="dxa"/>
            <w:tcBorders>
              <w:bottom w:val="single" w:sz="4" w:space="0" w:color="auto"/>
            </w:tcBorders>
          </w:tcPr>
          <w:p w14:paraId="753B190D" w14:textId="279BD3B0" w:rsidR="004E0715" w:rsidRPr="00437DD5" w:rsidRDefault="00701FB2" w:rsidP="004E0715">
            <w:pPr>
              <w:rPr>
                <w:sz w:val="20"/>
                <w:szCs w:val="20"/>
                <w:lang w:val="en-GB"/>
              </w:rPr>
            </w:pPr>
            <w:r w:rsidRPr="00437DD5">
              <w:rPr>
                <w:sz w:val="20"/>
                <w:szCs w:val="20"/>
                <w:lang w:val="en-GB"/>
              </w:rPr>
              <w:t>N</w:t>
            </w:r>
          </w:p>
        </w:tc>
        <w:tc>
          <w:tcPr>
            <w:tcW w:w="850" w:type="dxa"/>
            <w:tcBorders>
              <w:bottom w:val="single" w:sz="4" w:space="0" w:color="auto"/>
            </w:tcBorders>
          </w:tcPr>
          <w:p w14:paraId="773CF08B" w14:textId="0D784966" w:rsidR="004E0715" w:rsidRPr="00437DD5" w:rsidRDefault="004E0715" w:rsidP="004E0715">
            <w:pPr>
              <w:rPr>
                <w:sz w:val="20"/>
                <w:szCs w:val="20"/>
                <w:lang w:val="en-GB"/>
              </w:rPr>
            </w:pPr>
            <w:r w:rsidRPr="00437DD5">
              <w:rPr>
                <w:sz w:val="20"/>
                <w:szCs w:val="20"/>
                <w:lang w:val="en-GB"/>
              </w:rPr>
              <w:t>0.202</w:t>
            </w:r>
          </w:p>
        </w:tc>
      </w:tr>
      <w:tr w:rsidR="00E1070D" w:rsidRPr="00437DD5" w14:paraId="48CD2F8E" w14:textId="77777777" w:rsidTr="00EF644B">
        <w:trPr>
          <w:trHeight w:val="67"/>
        </w:trPr>
        <w:tc>
          <w:tcPr>
            <w:tcW w:w="2405" w:type="dxa"/>
          </w:tcPr>
          <w:p w14:paraId="0D7AC7AB" w14:textId="39481BF4" w:rsidR="00E1070D" w:rsidRPr="00437DD5" w:rsidRDefault="00E1070D" w:rsidP="00E1070D">
            <w:pPr>
              <w:rPr>
                <w:b/>
                <w:bCs/>
                <w:sz w:val="20"/>
                <w:szCs w:val="20"/>
                <w:lang w:val="en-GB"/>
              </w:rPr>
            </w:pPr>
            <w:r w:rsidRPr="00437DD5">
              <w:rPr>
                <w:b/>
                <w:bCs/>
                <w:sz w:val="20"/>
                <w:szCs w:val="20"/>
                <w:lang w:val="en-GB"/>
              </w:rPr>
              <w:t>Depressive symptoms</w:t>
            </w:r>
          </w:p>
        </w:tc>
        <w:tc>
          <w:tcPr>
            <w:tcW w:w="992" w:type="dxa"/>
          </w:tcPr>
          <w:p w14:paraId="3A4A9216" w14:textId="7B2D214A" w:rsidR="00E1070D" w:rsidRPr="00437DD5" w:rsidRDefault="00E1070D" w:rsidP="00E1070D">
            <w:pPr>
              <w:rPr>
                <w:sz w:val="20"/>
                <w:szCs w:val="20"/>
                <w:lang w:val="en-GB"/>
              </w:rPr>
            </w:pPr>
            <w:r w:rsidRPr="00437DD5">
              <w:rPr>
                <w:sz w:val="20"/>
                <w:szCs w:val="20"/>
                <w:lang w:val="en-GB"/>
              </w:rPr>
              <w:t>3</w:t>
            </w:r>
          </w:p>
        </w:tc>
        <w:tc>
          <w:tcPr>
            <w:tcW w:w="1134" w:type="dxa"/>
          </w:tcPr>
          <w:p w14:paraId="59D31ADA" w14:textId="1690BF33" w:rsidR="00E1070D" w:rsidRPr="00437DD5" w:rsidRDefault="00E1070D" w:rsidP="00E1070D">
            <w:pPr>
              <w:rPr>
                <w:sz w:val="20"/>
                <w:szCs w:val="20"/>
                <w:lang w:val="en-GB"/>
              </w:rPr>
            </w:pPr>
            <w:r w:rsidRPr="00437DD5">
              <w:rPr>
                <w:sz w:val="20"/>
                <w:szCs w:val="20"/>
                <w:lang w:val="en-GB"/>
              </w:rPr>
              <w:t>295</w:t>
            </w:r>
          </w:p>
        </w:tc>
        <w:tc>
          <w:tcPr>
            <w:tcW w:w="1134" w:type="dxa"/>
          </w:tcPr>
          <w:p w14:paraId="12B9F444" w14:textId="22B0309E" w:rsidR="00E1070D" w:rsidRPr="00437DD5" w:rsidRDefault="00D47DFD" w:rsidP="00E1070D">
            <w:pPr>
              <w:rPr>
                <w:sz w:val="20"/>
                <w:szCs w:val="20"/>
                <w:lang w:val="en-GB"/>
              </w:rPr>
            </w:pPr>
            <w:r w:rsidRPr="00437DD5">
              <w:rPr>
                <w:sz w:val="20"/>
                <w:szCs w:val="20"/>
                <w:lang w:val="en-GB"/>
              </w:rPr>
              <w:t>96</w:t>
            </w:r>
          </w:p>
        </w:tc>
        <w:tc>
          <w:tcPr>
            <w:tcW w:w="851" w:type="dxa"/>
          </w:tcPr>
          <w:p w14:paraId="02DC8ABB" w14:textId="07F3F6F3" w:rsidR="00E1070D" w:rsidRPr="00437DD5" w:rsidRDefault="00D47DFD" w:rsidP="00E1070D">
            <w:pPr>
              <w:rPr>
                <w:sz w:val="20"/>
                <w:szCs w:val="20"/>
                <w:highlight w:val="yellow"/>
                <w:lang w:val="en-GB"/>
              </w:rPr>
            </w:pPr>
            <w:r w:rsidRPr="00437DD5">
              <w:rPr>
                <w:sz w:val="20"/>
                <w:szCs w:val="20"/>
                <w:lang w:val="en-GB"/>
              </w:rPr>
              <w:t>0.785</w:t>
            </w:r>
          </w:p>
        </w:tc>
        <w:tc>
          <w:tcPr>
            <w:tcW w:w="992" w:type="dxa"/>
          </w:tcPr>
          <w:p w14:paraId="61C2D9FC" w14:textId="4D0BEE4F" w:rsidR="00E1070D" w:rsidRPr="00437DD5" w:rsidRDefault="00D47DFD" w:rsidP="00E1070D">
            <w:pPr>
              <w:rPr>
                <w:sz w:val="20"/>
                <w:szCs w:val="20"/>
                <w:lang w:val="en-GB"/>
              </w:rPr>
            </w:pPr>
            <w:r w:rsidRPr="00437DD5">
              <w:rPr>
                <w:sz w:val="20"/>
                <w:szCs w:val="20"/>
                <w:lang w:val="en-GB"/>
              </w:rPr>
              <w:t>-0.062</w:t>
            </w:r>
          </w:p>
        </w:tc>
        <w:tc>
          <w:tcPr>
            <w:tcW w:w="851" w:type="dxa"/>
          </w:tcPr>
          <w:p w14:paraId="0B317F48" w14:textId="1FEF3262" w:rsidR="00E1070D" w:rsidRPr="00437DD5" w:rsidRDefault="00D47DFD" w:rsidP="00E1070D">
            <w:pPr>
              <w:rPr>
                <w:sz w:val="20"/>
                <w:szCs w:val="20"/>
                <w:lang w:val="en-GB"/>
              </w:rPr>
            </w:pPr>
            <w:r w:rsidRPr="00437DD5">
              <w:rPr>
                <w:sz w:val="20"/>
                <w:szCs w:val="20"/>
                <w:lang w:val="en-GB"/>
              </w:rPr>
              <w:t>1.</w:t>
            </w:r>
            <w:r w:rsidR="00790094" w:rsidRPr="00437DD5">
              <w:rPr>
                <w:sz w:val="20"/>
                <w:szCs w:val="20"/>
                <w:lang w:val="en-GB"/>
              </w:rPr>
              <w:t>632</w:t>
            </w:r>
          </w:p>
        </w:tc>
        <w:tc>
          <w:tcPr>
            <w:tcW w:w="992" w:type="dxa"/>
          </w:tcPr>
          <w:p w14:paraId="04EC9266" w14:textId="509A9AA3" w:rsidR="00E1070D" w:rsidRPr="00437DD5" w:rsidRDefault="00790094" w:rsidP="00E1070D">
            <w:pPr>
              <w:rPr>
                <w:sz w:val="20"/>
                <w:szCs w:val="20"/>
                <w:lang w:val="en-GB"/>
              </w:rPr>
            </w:pPr>
            <w:r w:rsidRPr="00437DD5">
              <w:rPr>
                <w:sz w:val="20"/>
                <w:szCs w:val="20"/>
                <w:lang w:val="en-GB"/>
              </w:rPr>
              <w:t>1.817</w:t>
            </w:r>
          </w:p>
        </w:tc>
        <w:tc>
          <w:tcPr>
            <w:tcW w:w="850" w:type="dxa"/>
          </w:tcPr>
          <w:p w14:paraId="02B91119" w14:textId="30C171EC" w:rsidR="00E1070D" w:rsidRPr="00437DD5" w:rsidRDefault="00790094" w:rsidP="00E1070D">
            <w:pPr>
              <w:rPr>
                <w:sz w:val="20"/>
                <w:szCs w:val="20"/>
                <w:lang w:val="en-GB"/>
              </w:rPr>
            </w:pPr>
            <w:r w:rsidRPr="00437DD5">
              <w:rPr>
                <w:sz w:val="20"/>
                <w:szCs w:val="20"/>
                <w:lang w:val="en-GB"/>
              </w:rPr>
              <w:t>0.069</w:t>
            </w:r>
          </w:p>
        </w:tc>
        <w:tc>
          <w:tcPr>
            <w:tcW w:w="994" w:type="dxa"/>
          </w:tcPr>
          <w:p w14:paraId="10D1AED9" w14:textId="27F6F525" w:rsidR="00E1070D" w:rsidRPr="00437DD5" w:rsidRDefault="00790094" w:rsidP="00E1070D">
            <w:pPr>
              <w:rPr>
                <w:sz w:val="20"/>
                <w:szCs w:val="20"/>
                <w:lang w:val="en-GB"/>
              </w:rPr>
            </w:pPr>
            <w:r w:rsidRPr="00437DD5">
              <w:rPr>
                <w:sz w:val="20"/>
                <w:szCs w:val="20"/>
                <w:lang w:val="en-GB"/>
              </w:rPr>
              <w:t>9.800</w:t>
            </w:r>
          </w:p>
        </w:tc>
        <w:tc>
          <w:tcPr>
            <w:tcW w:w="850" w:type="dxa"/>
          </w:tcPr>
          <w:p w14:paraId="572D683D" w14:textId="24D91078" w:rsidR="00E1070D" w:rsidRPr="00437DD5" w:rsidRDefault="00790094" w:rsidP="00E1070D">
            <w:pPr>
              <w:rPr>
                <w:sz w:val="20"/>
                <w:szCs w:val="20"/>
                <w:lang w:val="en-GB"/>
              </w:rPr>
            </w:pPr>
            <w:r w:rsidRPr="00437DD5">
              <w:rPr>
                <w:sz w:val="20"/>
                <w:szCs w:val="20"/>
                <w:lang w:val="en-GB"/>
              </w:rPr>
              <w:t>79.591</w:t>
            </w:r>
          </w:p>
        </w:tc>
        <w:tc>
          <w:tcPr>
            <w:tcW w:w="708" w:type="dxa"/>
          </w:tcPr>
          <w:p w14:paraId="0404DFDA" w14:textId="1191D674" w:rsidR="00E1070D" w:rsidRPr="00437DD5" w:rsidRDefault="00790094" w:rsidP="00E1070D">
            <w:pPr>
              <w:rPr>
                <w:sz w:val="20"/>
                <w:szCs w:val="20"/>
                <w:lang w:val="en-GB"/>
              </w:rPr>
            </w:pPr>
            <w:r w:rsidRPr="00437DD5">
              <w:rPr>
                <w:sz w:val="20"/>
                <w:szCs w:val="20"/>
                <w:lang w:val="en-GB"/>
              </w:rPr>
              <w:t>0.007</w:t>
            </w:r>
          </w:p>
        </w:tc>
        <w:tc>
          <w:tcPr>
            <w:tcW w:w="1134" w:type="dxa"/>
          </w:tcPr>
          <w:p w14:paraId="4A0C730E" w14:textId="25829141" w:rsidR="00E1070D" w:rsidRPr="00437DD5" w:rsidRDefault="00701FB2" w:rsidP="00E1070D">
            <w:pPr>
              <w:rPr>
                <w:sz w:val="20"/>
                <w:szCs w:val="20"/>
                <w:lang w:val="en-GB"/>
              </w:rPr>
            </w:pPr>
            <w:r w:rsidRPr="00437DD5">
              <w:rPr>
                <w:sz w:val="20"/>
                <w:szCs w:val="20"/>
                <w:lang w:val="en-GB"/>
              </w:rPr>
              <w:t>N</w:t>
            </w:r>
          </w:p>
        </w:tc>
        <w:tc>
          <w:tcPr>
            <w:tcW w:w="850" w:type="dxa"/>
          </w:tcPr>
          <w:p w14:paraId="5AA6B727" w14:textId="2C1EC8D5" w:rsidR="00E1070D" w:rsidRPr="00437DD5" w:rsidRDefault="00790094" w:rsidP="00E1070D">
            <w:pPr>
              <w:rPr>
                <w:sz w:val="20"/>
                <w:szCs w:val="20"/>
                <w:lang w:val="en-GB"/>
              </w:rPr>
            </w:pPr>
            <w:r w:rsidRPr="00437DD5">
              <w:rPr>
                <w:sz w:val="20"/>
                <w:szCs w:val="20"/>
                <w:lang w:val="en-GB"/>
              </w:rPr>
              <w:t>0.363</w:t>
            </w:r>
          </w:p>
        </w:tc>
      </w:tr>
      <w:tr w:rsidR="004E125A" w:rsidRPr="00437DD5" w14:paraId="7EC7C7B9" w14:textId="77777777" w:rsidTr="00EF644B">
        <w:trPr>
          <w:trHeight w:val="67"/>
        </w:trPr>
        <w:tc>
          <w:tcPr>
            <w:tcW w:w="2405" w:type="dxa"/>
            <w:tcBorders>
              <w:bottom w:val="single" w:sz="4" w:space="0" w:color="auto"/>
            </w:tcBorders>
          </w:tcPr>
          <w:p w14:paraId="4DD6E1F0" w14:textId="77777777" w:rsidR="004E125A" w:rsidRPr="00437DD5" w:rsidRDefault="004E125A" w:rsidP="00AE74B0">
            <w:pPr>
              <w:rPr>
                <w:b/>
                <w:bCs/>
                <w:sz w:val="20"/>
                <w:szCs w:val="20"/>
                <w:lang w:val="en-GB"/>
              </w:rPr>
            </w:pPr>
            <w:r w:rsidRPr="00437DD5">
              <w:rPr>
                <w:b/>
                <w:bCs/>
                <w:sz w:val="20"/>
                <w:szCs w:val="20"/>
                <w:lang w:val="en-GB"/>
              </w:rPr>
              <w:t>Functioning</w:t>
            </w:r>
          </w:p>
        </w:tc>
        <w:tc>
          <w:tcPr>
            <w:tcW w:w="992" w:type="dxa"/>
            <w:tcBorders>
              <w:bottom w:val="single" w:sz="4" w:space="0" w:color="auto"/>
            </w:tcBorders>
          </w:tcPr>
          <w:p w14:paraId="47A69226" w14:textId="77777777" w:rsidR="004E125A" w:rsidRPr="00437DD5" w:rsidRDefault="004E125A" w:rsidP="00AE74B0">
            <w:pPr>
              <w:rPr>
                <w:sz w:val="20"/>
                <w:szCs w:val="20"/>
                <w:lang w:val="en-GB"/>
              </w:rPr>
            </w:pPr>
            <w:r w:rsidRPr="00437DD5">
              <w:rPr>
                <w:sz w:val="20"/>
                <w:szCs w:val="20"/>
                <w:lang w:val="en-GB"/>
              </w:rPr>
              <w:t>6</w:t>
            </w:r>
          </w:p>
        </w:tc>
        <w:tc>
          <w:tcPr>
            <w:tcW w:w="1134" w:type="dxa"/>
            <w:tcBorders>
              <w:bottom w:val="single" w:sz="4" w:space="0" w:color="auto"/>
            </w:tcBorders>
          </w:tcPr>
          <w:p w14:paraId="5C418D1A" w14:textId="77777777" w:rsidR="004E125A" w:rsidRPr="00437DD5" w:rsidRDefault="004E125A" w:rsidP="00AE74B0">
            <w:pPr>
              <w:rPr>
                <w:sz w:val="20"/>
                <w:szCs w:val="20"/>
                <w:lang w:val="en-GB"/>
              </w:rPr>
            </w:pPr>
            <w:r w:rsidRPr="00437DD5">
              <w:rPr>
                <w:sz w:val="20"/>
                <w:szCs w:val="20"/>
                <w:lang w:val="en-GB"/>
              </w:rPr>
              <w:t>545</w:t>
            </w:r>
          </w:p>
        </w:tc>
        <w:tc>
          <w:tcPr>
            <w:tcW w:w="1134" w:type="dxa"/>
            <w:tcBorders>
              <w:bottom w:val="single" w:sz="4" w:space="0" w:color="auto"/>
            </w:tcBorders>
          </w:tcPr>
          <w:p w14:paraId="59CEFB5B" w14:textId="77777777" w:rsidR="004E125A" w:rsidRPr="00437DD5" w:rsidRDefault="004E125A" w:rsidP="00AE74B0">
            <w:pPr>
              <w:rPr>
                <w:sz w:val="20"/>
                <w:szCs w:val="20"/>
                <w:lang w:val="en-GB"/>
              </w:rPr>
            </w:pPr>
            <w:r w:rsidRPr="00437DD5">
              <w:rPr>
                <w:sz w:val="20"/>
                <w:szCs w:val="20"/>
                <w:lang w:val="en-GB"/>
              </w:rPr>
              <w:t>214</w:t>
            </w:r>
          </w:p>
        </w:tc>
        <w:tc>
          <w:tcPr>
            <w:tcW w:w="851" w:type="dxa"/>
            <w:tcBorders>
              <w:bottom w:val="single" w:sz="4" w:space="0" w:color="auto"/>
            </w:tcBorders>
          </w:tcPr>
          <w:p w14:paraId="748DB4E3" w14:textId="77777777" w:rsidR="004E125A" w:rsidRPr="00437DD5" w:rsidRDefault="004E125A" w:rsidP="00AE74B0">
            <w:pPr>
              <w:rPr>
                <w:sz w:val="20"/>
                <w:szCs w:val="20"/>
                <w:highlight w:val="yellow"/>
                <w:lang w:val="en-GB"/>
              </w:rPr>
            </w:pPr>
            <w:r w:rsidRPr="00437DD5">
              <w:rPr>
                <w:sz w:val="20"/>
                <w:szCs w:val="20"/>
                <w:lang w:val="en-GB"/>
              </w:rPr>
              <w:t>0.623</w:t>
            </w:r>
          </w:p>
        </w:tc>
        <w:tc>
          <w:tcPr>
            <w:tcW w:w="992" w:type="dxa"/>
            <w:tcBorders>
              <w:bottom w:val="single" w:sz="4" w:space="0" w:color="auto"/>
            </w:tcBorders>
          </w:tcPr>
          <w:p w14:paraId="7B6158B4" w14:textId="77777777" w:rsidR="004E125A" w:rsidRPr="00437DD5" w:rsidRDefault="004E125A" w:rsidP="00AE74B0">
            <w:pPr>
              <w:rPr>
                <w:sz w:val="20"/>
                <w:szCs w:val="20"/>
                <w:lang w:val="en-GB"/>
              </w:rPr>
            </w:pPr>
            <w:r w:rsidRPr="00437DD5">
              <w:rPr>
                <w:sz w:val="20"/>
                <w:szCs w:val="20"/>
                <w:lang w:val="en-GB"/>
              </w:rPr>
              <w:t>0.375</w:t>
            </w:r>
          </w:p>
        </w:tc>
        <w:tc>
          <w:tcPr>
            <w:tcW w:w="851" w:type="dxa"/>
            <w:tcBorders>
              <w:bottom w:val="single" w:sz="4" w:space="0" w:color="auto"/>
            </w:tcBorders>
          </w:tcPr>
          <w:p w14:paraId="6094F57D" w14:textId="77777777" w:rsidR="004E125A" w:rsidRPr="00437DD5" w:rsidRDefault="004E125A" w:rsidP="00AE74B0">
            <w:pPr>
              <w:rPr>
                <w:sz w:val="20"/>
                <w:szCs w:val="20"/>
                <w:lang w:val="en-GB"/>
              </w:rPr>
            </w:pPr>
            <w:r w:rsidRPr="00437DD5">
              <w:rPr>
                <w:sz w:val="20"/>
                <w:szCs w:val="20"/>
                <w:lang w:val="en-GB"/>
              </w:rPr>
              <w:t>0.871</w:t>
            </w:r>
          </w:p>
        </w:tc>
        <w:tc>
          <w:tcPr>
            <w:tcW w:w="992" w:type="dxa"/>
            <w:tcBorders>
              <w:bottom w:val="single" w:sz="4" w:space="0" w:color="auto"/>
            </w:tcBorders>
          </w:tcPr>
          <w:p w14:paraId="4D9A9F3D" w14:textId="77777777" w:rsidR="004E125A" w:rsidRPr="00437DD5" w:rsidRDefault="004E125A" w:rsidP="00AE74B0">
            <w:pPr>
              <w:rPr>
                <w:sz w:val="20"/>
                <w:szCs w:val="20"/>
                <w:lang w:val="en-GB"/>
              </w:rPr>
            </w:pPr>
            <w:r w:rsidRPr="00437DD5">
              <w:rPr>
                <w:sz w:val="20"/>
                <w:szCs w:val="20"/>
                <w:lang w:val="en-GB"/>
              </w:rPr>
              <w:t>4.925</w:t>
            </w:r>
          </w:p>
        </w:tc>
        <w:tc>
          <w:tcPr>
            <w:tcW w:w="850" w:type="dxa"/>
            <w:tcBorders>
              <w:bottom w:val="single" w:sz="4" w:space="0" w:color="auto"/>
            </w:tcBorders>
          </w:tcPr>
          <w:p w14:paraId="3FDBD767" w14:textId="64FDEBF7" w:rsidR="004E125A" w:rsidRPr="00437DD5" w:rsidRDefault="0002051C" w:rsidP="00AE74B0">
            <w:pPr>
              <w:rPr>
                <w:sz w:val="20"/>
                <w:szCs w:val="20"/>
                <w:lang w:val="en-GB"/>
              </w:rPr>
            </w:pPr>
            <w:r w:rsidRPr="00437DD5">
              <w:rPr>
                <w:sz w:val="20"/>
                <w:szCs w:val="20"/>
                <w:lang w:val="en-GB"/>
              </w:rPr>
              <w:t>&lt;</w:t>
            </w:r>
            <w:r w:rsidR="004E125A" w:rsidRPr="00437DD5">
              <w:rPr>
                <w:sz w:val="20"/>
                <w:szCs w:val="20"/>
                <w:lang w:val="en-GB"/>
              </w:rPr>
              <w:t>0.00</w:t>
            </w:r>
            <w:r w:rsidRPr="00437DD5">
              <w:rPr>
                <w:sz w:val="20"/>
                <w:szCs w:val="20"/>
                <w:lang w:val="en-GB"/>
              </w:rPr>
              <w:t>1</w:t>
            </w:r>
          </w:p>
        </w:tc>
        <w:tc>
          <w:tcPr>
            <w:tcW w:w="994" w:type="dxa"/>
            <w:tcBorders>
              <w:bottom w:val="single" w:sz="4" w:space="0" w:color="auto"/>
            </w:tcBorders>
          </w:tcPr>
          <w:p w14:paraId="6FE36800" w14:textId="77777777" w:rsidR="004E125A" w:rsidRPr="00437DD5" w:rsidRDefault="004E125A" w:rsidP="00AE74B0">
            <w:pPr>
              <w:rPr>
                <w:sz w:val="20"/>
                <w:szCs w:val="20"/>
                <w:lang w:val="en-GB"/>
              </w:rPr>
            </w:pPr>
            <w:r w:rsidRPr="00437DD5">
              <w:rPr>
                <w:sz w:val="20"/>
                <w:szCs w:val="20"/>
                <w:lang w:val="en-GB"/>
              </w:rPr>
              <w:t>68.400</w:t>
            </w:r>
          </w:p>
        </w:tc>
        <w:tc>
          <w:tcPr>
            <w:tcW w:w="850" w:type="dxa"/>
            <w:tcBorders>
              <w:bottom w:val="single" w:sz="4" w:space="0" w:color="auto"/>
            </w:tcBorders>
          </w:tcPr>
          <w:p w14:paraId="0219C330" w14:textId="77777777" w:rsidR="004E125A" w:rsidRPr="00437DD5" w:rsidRDefault="004E125A" w:rsidP="00AE74B0">
            <w:pPr>
              <w:rPr>
                <w:sz w:val="20"/>
                <w:szCs w:val="20"/>
                <w:lang w:val="en-GB"/>
              </w:rPr>
            </w:pPr>
            <w:r w:rsidRPr="00437DD5">
              <w:rPr>
                <w:sz w:val="20"/>
                <w:szCs w:val="20"/>
                <w:lang w:val="en-GB"/>
              </w:rPr>
              <w:t>15.823</w:t>
            </w:r>
          </w:p>
        </w:tc>
        <w:tc>
          <w:tcPr>
            <w:tcW w:w="708" w:type="dxa"/>
            <w:tcBorders>
              <w:bottom w:val="single" w:sz="4" w:space="0" w:color="auto"/>
            </w:tcBorders>
          </w:tcPr>
          <w:p w14:paraId="3161AD3A" w14:textId="77777777" w:rsidR="004E125A" w:rsidRPr="00437DD5" w:rsidRDefault="004E125A" w:rsidP="00AE74B0">
            <w:pPr>
              <w:rPr>
                <w:sz w:val="20"/>
                <w:szCs w:val="20"/>
                <w:lang w:val="en-GB"/>
              </w:rPr>
            </w:pPr>
            <w:r w:rsidRPr="00437DD5">
              <w:rPr>
                <w:sz w:val="20"/>
                <w:szCs w:val="20"/>
                <w:lang w:val="en-GB"/>
              </w:rPr>
              <w:t>0.007</w:t>
            </w:r>
          </w:p>
        </w:tc>
        <w:tc>
          <w:tcPr>
            <w:tcW w:w="1134" w:type="dxa"/>
            <w:tcBorders>
              <w:bottom w:val="single" w:sz="4" w:space="0" w:color="auto"/>
            </w:tcBorders>
          </w:tcPr>
          <w:p w14:paraId="0B3F6B09" w14:textId="543CA896" w:rsidR="004E125A" w:rsidRPr="00437DD5" w:rsidRDefault="00701FB2" w:rsidP="00AE74B0">
            <w:pPr>
              <w:rPr>
                <w:sz w:val="20"/>
                <w:szCs w:val="20"/>
                <w:lang w:val="en-GB"/>
              </w:rPr>
            </w:pPr>
            <w:r w:rsidRPr="00437DD5">
              <w:rPr>
                <w:sz w:val="20"/>
                <w:szCs w:val="20"/>
                <w:lang w:val="en-GB"/>
              </w:rPr>
              <w:t>N</w:t>
            </w:r>
          </w:p>
        </w:tc>
        <w:tc>
          <w:tcPr>
            <w:tcW w:w="850" w:type="dxa"/>
            <w:tcBorders>
              <w:bottom w:val="single" w:sz="4" w:space="0" w:color="auto"/>
            </w:tcBorders>
          </w:tcPr>
          <w:p w14:paraId="1AF9DE09" w14:textId="77777777" w:rsidR="004E125A" w:rsidRPr="00437DD5" w:rsidRDefault="004E125A" w:rsidP="00AE74B0">
            <w:pPr>
              <w:rPr>
                <w:sz w:val="20"/>
                <w:szCs w:val="20"/>
                <w:highlight w:val="green"/>
                <w:lang w:val="en-GB"/>
              </w:rPr>
            </w:pPr>
            <w:r w:rsidRPr="00437DD5">
              <w:rPr>
                <w:sz w:val="20"/>
                <w:szCs w:val="20"/>
                <w:lang w:val="en-GB"/>
              </w:rPr>
              <w:t>0.465</w:t>
            </w:r>
          </w:p>
        </w:tc>
      </w:tr>
      <w:tr w:rsidR="004E125A" w:rsidRPr="00437DD5" w14:paraId="16C4820A" w14:textId="77777777" w:rsidTr="00EF644B">
        <w:tc>
          <w:tcPr>
            <w:tcW w:w="14737" w:type="dxa"/>
            <w:gridSpan w:val="14"/>
            <w:shd w:val="pct20" w:color="auto" w:fill="auto"/>
          </w:tcPr>
          <w:p w14:paraId="362078BC" w14:textId="77777777" w:rsidR="004E125A" w:rsidRPr="00437DD5" w:rsidRDefault="004E125A" w:rsidP="00AE74B0">
            <w:pPr>
              <w:rPr>
                <w:sz w:val="20"/>
                <w:szCs w:val="20"/>
                <w:lang w:val="en-GB"/>
              </w:rPr>
            </w:pPr>
          </w:p>
        </w:tc>
      </w:tr>
      <w:tr w:rsidR="007234DD" w:rsidRPr="00437DD5" w14:paraId="4879C77D" w14:textId="77777777" w:rsidTr="00041FE4">
        <w:trPr>
          <w:trHeight w:val="67"/>
        </w:trPr>
        <w:tc>
          <w:tcPr>
            <w:tcW w:w="2405" w:type="dxa"/>
            <w:vMerge w:val="restart"/>
          </w:tcPr>
          <w:p w14:paraId="38931496" w14:textId="0077311C" w:rsidR="007234DD" w:rsidRPr="00437DD5" w:rsidRDefault="007234DD" w:rsidP="004E125A">
            <w:pPr>
              <w:jc w:val="center"/>
              <w:rPr>
                <w:b/>
                <w:bCs/>
                <w:sz w:val="20"/>
                <w:szCs w:val="20"/>
                <w:lang w:val="en-GB"/>
              </w:rPr>
            </w:pPr>
            <w:ins w:id="568" w:author="Gonzalo Salazar De Pablo" w:date="2021-07-12T09:01:00Z">
              <w:r w:rsidRPr="00437DD5">
                <w:rPr>
                  <w:b/>
                  <w:bCs/>
                  <w:sz w:val="20"/>
                  <w:szCs w:val="20"/>
                  <w:lang w:val="en-GB"/>
                </w:rPr>
                <w:t>Symptom</w:t>
              </w:r>
            </w:ins>
            <w:r w:rsidRPr="00437DD5">
              <w:rPr>
                <w:sz w:val="20"/>
                <w:szCs w:val="20"/>
                <w:lang w:val="en-GB"/>
              </w:rPr>
              <w:t>, follow-up period</w:t>
            </w:r>
          </w:p>
        </w:tc>
        <w:tc>
          <w:tcPr>
            <w:tcW w:w="992" w:type="dxa"/>
            <w:vMerge w:val="restart"/>
          </w:tcPr>
          <w:p w14:paraId="448947C7" w14:textId="77777777" w:rsidR="007234DD" w:rsidRPr="00437DD5" w:rsidRDefault="007234DD" w:rsidP="004E125A">
            <w:pPr>
              <w:jc w:val="center"/>
              <w:rPr>
                <w:b/>
                <w:bCs/>
                <w:sz w:val="20"/>
                <w:szCs w:val="20"/>
                <w:lang w:val="en-GB"/>
              </w:rPr>
            </w:pPr>
            <w:r w:rsidRPr="00437DD5">
              <w:rPr>
                <w:b/>
                <w:bCs/>
                <w:sz w:val="20"/>
                <w:szCs w:val="20"/>
                <w:lang w:val="en-GB"/>
              </w:rPr>
              <w:t>No. of</w:t>
            </w:r>
          </w:p>
          <w:p w14:paraId="7D89879E" w14:textId="6193721C" w:rsidR="007234DD" w:rsidRPr="00437DD5" w:rsidRDefault="007234DD" w:rsidP="004E125A">
            <w:pPr>
              <w:jc w:val="center"/>
              <w:rPr>
                <w:sz w:val="20"/>
                <w:szCs w:val="20"/>
                <w:lang w:val="en-GB"/>
              </w:rPr>
            </w:pPr>
            <w:proofErr w:type="spellStart"/>
            <w:r w:rsidRPr="00437DD5">
              <w:rPr>
                <w:b/>
                <w:bCs/>
                <w:sz w:val="20"/>
                <w:szCs w:val="20"/>
                <w:lang w:val="en-GB"/>
              </w:rPr>
              <w:t>Studies</w:t>
            </w:r>
            <w:r w:rsidRPr="00437DD5">
              <w:rPr>
                <w:rFonts w:ascii="Arial" w:hAnsi="Arial" w:cs="Arial"/>
                <w:noProof/>
                <w:sz w:val="22"/>
                <w:szCs w:val="22"/>
                <w:vertAlign w:val="superscript"/>
                <w:lang w:val="en-GB"/>
              </w:rPr>
              <w:t>a</w:t>
            </w:r>
            <w:proofErr w:type="spellEnd"/>
          </w:p>
        </w:tc>
        <w:tc>
          <w:tcPr>
            <w:tcW w:w="1134" w:type="dxa"/>
            <w:vMerge w:val="restart"/>
          </w:tcPr>
          <w:p w14:paraId="2024C365" w14:textId="708D8DB0" w:rsidR="007234DD" w:rsidRPr="00437DD5" w:rsidRDefault="007234DD" w:rsidP="004E125A">
            <w:pPr>
              <w:jc w:val="center"/>
              <w:rPr>
                <w:sz w:val="20"/>
                <w:szCs w:val="20"/>
                <w:lang w:val="en-GB"/>
              </w:rPr>
            </w:pPr>
            <w:r w:rsidRPr="00437DD5">
              <w:rPr>
                <w:b/>
                <w:bCs/>
                <w:sz w:val="20"/>
                <w:szCs w:val="20"/>
                <w:lang w:val="en-GB"/>
              </w:rPr>
              <w:t>Sample size no transition</w:t>
            </w:r>
          </w:p>
        </w:tc>
        <w:tc>
          <w:tcPr>
            <w:tcW w:w="1134" w:type="dxa"/>
            <w:vMerge w:val="restart"/>
          </w:tcPr>
          <w:p w14:paraId="3D68AB12" w14:textId="76C818A0" w:rsidR="007234DD" w:rsidRPr="00437DD5" w:rsidRDefault="007234DD" w:rsidP="004E125A">
            <w:pPr>
              <w:jc w:val="center"/>
              <w:rPr>
                <w:sz w:val="20"/>
                <w:szCs w:val="20"/>
                <w:lang w:val="en-GB"/>
              </w:rPr>
            </w:pPr>
            <w:r w:rsidRPr="00437DD5">
              <w:rPr>
                <w:b/>
                <w:bCs/>
                <w:sz w:val="20"/>
                <w:szCs w:val="20"/>
                <w:lang w:val="en-GB"/>
              </w:rPr>
              <w:t>Sample size transition</w:t>
            </w:r>
          </w:p>
        </w:tc>
        <w:tc>
          <w:tcPr>
            <w:tcW w:w="2694" w:type="dxa"/>
            <w:gridSpan w:val="3"/>
            <w:tcBorders>
              <w:bottom w:val="single" w:sz="4" w:space="0" w:color="auto"/>
            </w:tcBorders>
          </w:tcPr>
          <w:p w14:paraId="329A6FD7" w14:textId="10894CF5" w:rsidR="007234DD" w:rsidRPr="00437DD5" w:rsidRDefault="007234DD" w:rsidP="004E125A">
            <w:pPr>
              <w:jc w:val="center"/>
              <w:rPr>
                <w:sz w:val="20"/>
                <w:szCs w:val="20"/>
                <w:lang w:val="en-GB"/>
              </w:rPr>
            </w:pPr>
            <w:r w:rsidRPr="00437DD5">
              <w:rPr>
                <w:b/>
                <w:bCs/>
                <w:sz w:val="20"/>
                <w:szCs w:val="20"/>
                <w:lang w:val="en-GB"/>
              </w:rPr>
              <w:t>Proportion</w:t>
            </w:r>
          </w:p>
        </w:tc>
        <w:tc>
          <w:tcPr>
            <w:tcW w:w="992" w:type="dxa"/>
            <w:vMerge w:val="restart"/>
          </w:tcPr>
          <w:p w14:paraId="127F2B07" w14:textId="77777777" w:rsidR="007234DD" w:rsidRPr="00437DD5" w:rsidRDefault="007234DD" w:rsidP="004E125A">
            <w:pPr>
              <w:jc w:val="center"/>
              <w:rPr>
                <w:b/>
                <w:bCs/>
                <w:sz w:val="20"/>
                <w:szCs w:val="20"/>
                <w:lang w:val="en-GB"/>
              </w:rPr>
            </w:pPr>
            <w:r w:rsidRPr="00437DD5">
              <w:rPr>
                <w:b/>
                <w:bCs/>
                <w:sz w:val="20"/>
                <w:szCs w:val="20"/>
                <w:lang w:val="en-GB"/>
              </w:rPr>
              <w:t>z Score</w:t>
            </w:r>
          </w:p>
          <w:p w14:paraId="69C14D57" w14:textId="19FB5722" w:rsidR="007234DD" w:rsidRPr="00437DD5" w:rsidRDefault="007234DD" w:rsidP="004E125A">
            <w:pPr>
              <w:jc w:val="center"/>
              <w:rPr>
                <w:sz w:val="20"/>
                <w:szCs w:val="20"/>
                <w:lang w:val="en-GB"/>
              </w:rPr>
            </w:pPr>
          </w:p>
        </w:tc>
        <w:tc>
          <w:tcPr>
            <w:tcW w:w="850" w:type="dxa"/>
            <w:vMerge w:val="restart"/>
          </w:tcPr>
          <w:p w14:paraId="37C0F253" w14:textId="33A25C9F" w:rsidR="007234DD" w:rsidRPr="00437DD5" w:rsidRDefault="007234DD" w:rsidP="004E125A">
            <w:pPr>
              <w:jc w:val="center"/>
              <w:rPr>
                <w:sz w:val="20"/>
                <w:szCs w:val="20"/>
                <w:lang w:val="en-GB"/>
              </w:rPr>
            </w:pPr>
            <w:r w:rsidRPr="00437DD5">
              <w:rPr>
                <w:b/>
                <w:bCs/>
                <w:sz w:val="20"/>
                <w:szCs w:val="20"/>
                <w:lang w:val="en-GB"/>
              </w:rPr>
              <w:t>P</w:t>
            </w:r>
          </w:p>
        </w:tc>
        <w:tc>
          <w:tcPr>
            <w:tcW w:w="2552" w:type="dxa"/>
            <w:gridSpan w:val="3"/>
            <w:tcBorders>
              <w:bottom w:val="single" w:sz="4" w:space="0" w:color="auto"/>
            </w:tcBorders>
          </w:tcPr>
          <w:p w14:paraId="662C1509" w14:textId="39B4EE26" w:rsidR="007234DD" w:rsidRPr="00437DD5" w:rsidRDefault="007234DD" w:rsidP="004E125A">
            <w:pPr>
              <w:jc w:val="center"/>
              <w:rPr>
                <w:sz w:val="20"/>
                <w:szCs w:val="20"/>
                <w:lang w:val="en-GB"/>
              </w:rPr>
            </w:pPr>
            <w:r w:rsidRPr="00437DD5">
              <w:rPr>
                <w:b/>
                <w:bCs/>
                <w:sz w:val="20"/>
                <w:szCs w:val="20"/>
                <w:lang w:val="en-GB"/>
              </w:rPr>
              <w:t>Test for Heterogeneity</w:t>
            </w:r>
          </w:p>
        </w:tc>
        <w:tc>
          <w:tcPr>
            <w:tcW w:w="1984" w:type="dxa"/>
            <w:gridSpan w:val="2"/>
            <w:vMerge w:val="restart"/>
          </w:tcPr>
          <w:p w14:paraId="7B13FA64" w14:textId="5595DD38" w:rsidR="007234DD" w:rsidRPr="00437DD5" w:rsidRDefault="007234DD" w:rsidP="004E125A">
            <w:pPr>
              <w:jc w:val="center"/>
              <w:rPr>
                <w:sz w:val="20"/>
                <w:szCs w:val="20"/>
                <w:lang w:val="en-GB"/>
              </w:rPr>
            </w:pPr>
            <w:r w:rsidRPr="00437DD5">
              <w:rPr>
                <w:b/>
                <w:bCs/>
                <w:sz w:val="20"/>
                <w:szCs w:val="20"/>
                <w:lang w:val="en-GB"/>
              </w:rPr>
              <w:t xml:space="preserve">Publication bias </w:t>
            </w:r>
            <w:proofErr w:type="spellStart"/>
            <w:r w:rsidRPr="00437DD5">
              <w:rPr>
                <w:b/>
                <w:bCs/>
                <w:sz w:val="20"/>
                <w:szCs w:val="20"/>
                <w:lang w:val="en-GB"/>
              </w:rPr>
              <w:t>asessm</w:t>
            </w:r>
            <w:r w:rsidRPr="003C7249">
              <w:rPr>
                <w:b/>
                <w:bCs/>
                <w:sz w:val="20"/>
                <w:szCs w:val="20"/>
                <w:lang w:val="en-GB"/>
              </w:rPr>
              <w:t>ent</w:t>
            </w:r>
            <w:r w:rsidR="003C7249" w:rsidRPr="003C7249">
              <w:rPr>
                <w:rFonts w:ascii="Arial" w:hAnsi="Arial" w:cs="Arial"/>
                <w:b/>
                <w:bCs/>
                <w:noProof/>
                <w:sz w:val="20"/>
                <w:szCs w:val="20"/>
                <w:vertAlign w:val="superscript"/>
                <w:lang w:val="en-GB"/>
              </w:rPr>
              <w:t>b</w:t>
            </w:r>
            <w:proofErr w:type="spellEnd"/>
          </w:p>
        </w:tc>
      </w:tr>
      <w:tr w:rsidR="007234DD" w:rsidRPr="00437DD5" w14:paraId="0E255348" w14:textId="77777777" w:rsidTr="00EF644B">
        <w:trPr>
          <w:trHeight w:val="67"/>
        </w:trPr>
        <w:tc>
          <w:tcPr>
            <w:tcW w:w="2405" w:type="dxa"/>
            <w:vMerge/>
            <w:tcBorders>
              <w:bottom w:val="single" w:sz="4" w:space="0" w:color="auto"/>
            </w:tcBorders>
          </w:tcPr>
          <w:p w14:paraId="398F3B0D" w14:textId="77777777" w:rsidR="007234DD" w:rsidRPr="00437DD5" w:rsidRDefault="007234DD" w:rsidP="004E125A">
            <w:pPr>
              <w:jc w:val="center"/>
              <w:rPr>
                <w:b/>
                <w:bCs/>
                <w:sz w:val="20"/>
                <w:szCs w:val="20"/>
                <w:lang w:val="en-GB"/>
              </w:rPr>
            </w:pPr>
          </w:p>
        </w:tc>
        <w:tc>
          <w:tcPr>
            <w:tcW w:w="992" w:type="dxa"/>
            <w:vMerge/>
            <w:tcBorders>
              <w:bottom w:val="single" w:sz="4" w:space="0" w:color="auto"/>
            </w:tcBorders>
          </w:tcPr>
          <w:p w14:paraId="46D92E00" w14:textId="77777777" w:rsidR="007234DD" w:rsidRPr="00437DD5" w:rsidRDefault="007234DD" w:rsidP="004E125A">
            <w:pPr>
              <w:jc w:val="center"/>
              <w:rPr>
                <w:b/>
                <w:bCs/>
                <w:sz w:val="20"/>
                <w:szCs w:val="20"/>
                <w:lang w:val="en-GB"/>
              </w:rPr>
            </w:pPr>
          </w:p>
        </w:tc>
        <w:tc>
          <w:tcPr>
            <w:tcW w:w="1134" w:type="dxa"/>
            <w:vMerge/>
            <w:tcBorders>
              <w:bottom w:val="single" w:sz="4" w:space="0" w:color="auto"/>
            </w:tcBorders>
          </w:tcPr>
          <w:p w14:paraId="14C68C65" w14:textId="77777777" w:rsidR="007234DD" w:rsidRPr="00437DD5" w:rsidRDefault="007234DD" w:rsidP="004E125A">
            <w:pPr>
              <w:jc w:val="center"/>
              <w:rPr>
                <w:b/>
                <w:bCs/>
                <w:sz w:val="20"/>
                <w:szCs w:val="20"/>
                <w:lang w:val="en-GB"/>
              </w:rPr>
            </w:pPr>
          </w:p>
        </w:tc>
        <w:tc>
          <w:tcPr>
            <w:tcW w:w="1134" w:type="dxa"/>
            <w:vMerge/>
            <w:tcBorders>
              <w:bottom w:val="single" w:sz="4" w:space="0" w:color="auto"/>
            </w:tcBorders>
          </w:tcPr>
          <w:p w14:paraId="2004C2BB" w14:textId="77777777" w:rsidR="007234DD" w:rsidRPr="00437DD5" w:rsidRDefault="007234DD" w:rsidP="004E125A">
            <w:pPr>
              <w:jc w:val="center"/>
              <w:rPr>
                <w:b/>
                <w:bCs/>
                <w:sz w:val="20"/>
                <w:szCs w:val="20"/>
                <w:lang w:val="en-GB"/>
              </w:rPr>
            </w:pPr>
          </w:p>
        </w:tc>
        <w:tc>
          <w:tcPr>
            <w:tcW w:w="851" w:type="dxa"/>
            <w:tcBorders>
              <w:bottom w:val="single" w:sz="4" w:space="0" w:color="auto"/>
            </w:tcBorders>
          </w:tcPr>
          <w:p w14:paraId="71AF30B6" w14:textId="48F8A60E" w:rsidR="007234DD" w:rsidRPr="00437DD5" w:rsidRDefault="007234DD" w:rsidP="004E125A">
            <w:pPr>
              <w:jc w:val="center"/>
              <w:rPr>
                <w:b/>
                <w:bCs/>
                <w:sz w:val="20"/>
                <w:szCs w:val="20"/>
                <w:lang w:val="en-GB"/>
              </w:rPr>
            </w:pPr>
            <w:r w:rsidRPr="00437DD5">
              <w:rPr>
                <w:b/>
                <w:bCs/>
                <w:sz w:val="20"/>
                <w:szCs w:val="20"/>
                <w:lang w:val="en-GB"/>
              </w:rPr>
              <w:t>OR</w:t>
            </w:r>
          </w:p>
        </w:tc>
        <w:tc>
          <w:tcPr>
            <w:tcW w:w="1843" w:type="dxa"/>
            <w:gridSpan w:val="2"/>
            <w:tcBorders>
              <w:bottom w:val="single" w:sz="4" w:space="0" w:color="auto"/>
            </w:tcBorders>
          </w:tcPr>
          <w:p w14:paraId="57C88B66" w14:textId="104D7756" w:rsidR="007234DD" w:rsidRPr="00437DD5" w:rsidRDefault="007234DD" w:rsidP="004E125A">
            <w:pPr>
              <w:jc w:val="center"/>
              <w:rPr>
                <w:b/>
                <w:bCs/>
                <w:sz w:val="20"/>
                <w:szCs w:val="20"/>
                <w:lang w:val="en-GB"/>
              </w:rPr>
            </w:pPr>
            <w:r w:rsidRPr="00437DD5">
              <w:rPr>
                <w:b/>
                <w:bCs/>
                <w:sz w:val="20"/>
                <w:szCs w:val="20"/>
                <w:lang w:val="en-GB"/>
              </w:rPr>
              <w:t>95 CI</w:t>
            </w:r>
          </w:p>
        </w:tc>
        <w:tc>
          <w:tcPr>
            <w:tcW w:w="992" w:type="dxa"/>
            <w:vMerge/>
            <w:tcBorders>
              <w:bottom w:val="single" w:sz="4" w:space="0" w:color="auto"/>
            </w:tcBorders>
          </w:tcPr>
          <w:p w14:paraId="4398BD18" w14:textId="77777777" w:rsidR="007234DD" w:rsidRPr="00437DD5" w:rsidRDefault="007234DD" w:rsidP="004E125A">
            <w:pPr>
              <w:jc w:val="center"/>
              <w:rPr>
                <w:b/>
                <w:bCs/>
                <w:sz w:val="20"/>
                <w:szCs w:val="20"/>
                <w:lang w:val="en-GB"/>
              </w:rPr>
            </w:pPr>
          </w:p>
        </w:tc>
        <w:tc>
          <w:tcPr>
            <w:tcW w:w="850" w:type="dxa"/>
            <w:vMerge/>
            <w:tcBorders>
              <w:bottom w:val="single" w:sz="4" w:space="0" w:color="auto"/>
            </w:tcBorders>
          </w:tcPr>
          <w:p w14:paraId="559B10EB" w14:textId="27B03873" w:rsidR="007234DD" w:rsidRPr="00437DD5" w:rsidRDefault="007234DD" w:rsidP="004E125A">
            <w:pPr>
              <w:jc w:val="center"/>
              <w:rPr>
                <w:b/>
                <w:bCs/>
                <w:sz w:val="20"/>
                <w:szCs w:val="20"/>
                <w:lang w:val="en-GB"/>
              </w:rPr>
            </w:pPr>
          </w:p>
        </w:tc>
        <w:tc>
          <w:tcPr>
            <w:tcW w:w="994" w:type="dxa"/>
            <w:tcBorders>
              <w:bottom w:val="single" w:sz="4" w:space="0" w:color="auto"/>
            </w:tcBorders>
          </w:tcPr>
          <w:p w14:paraId="38E4E0FC" w14:textId="0A2CAFB8" w:rsidR="007234DD" w:rsidRPr="00437DD5" w:rsidRDefault="007234DD" w:rsidP="004E125A">
            <w:pPr>
              <w:jc w:val="center"/>
              <w:rPr>
                <w:sz w:val="20"/>
                <w:szCs w:val="20"/>
                <w:lang w:val="en-GB"/>
              </w:rPr>
            </w:pPr>
            <w:r w:rsidRPr="00437DD5">
              <w:rPr>
                <w:b/>
                <w:bCs/>
                <w:sz w:val="20"/>
                <w:szCs w:val="20"/>
                <w:lang w:val="en-GB"/>
              </w:rPr>
              <w:t>Q</w:t>
            </w:r>
          </w:p>
        </w:tc>
        <w:tc>
          <w:tcPr>
            <w:tcW w:w="850" w:type="dxa"/>
            <w:tcBorders>
              <w:bottom w:val="single" w:sz="4" w:space="0" w:color="auto"/>
            </w:tcBorders>
          </w:tcPr>
          <w:p w14:paraId="3F9806AD" w14:textId="7CF42124" w:rsidR="007234DD" w:rsidRPr="00437DD5" w:rsidRDefault="007234DD" w:rsidP="004E125A">
            <w:pPr>
              <w:jc w:val="center"/>
              <w:rPr>
                <w:sz w:val="20"/>
                <w:szCs w:val="20"/>
                <w:lang w:val="en-GB"/>
              </w:rPr>
            </w:pPr>
            <w:r w:rsidRPr="00437DD5">
              <w:rPr>
                <w:b/>
                <w:bCs/>
                <w:sz w:val="20"/>
                <w:szCs w:val="20"/>
                <w:lang w:val="en-GB"/>
              </w:rPr>
              <w:t>I</w:t>
            </w:r>
            <w:r w:rsidRPr="00437DD5">
              <w:rPr>
                <w:b/>
                <w:bCs/>
                <w:sz w:val="20"/>
                <w:szCs w:val="20"/>
                <w:vertAlign w:val="superscript"/>
                <w:lang w:val="en-GB"/>
              </w:rPr>
              <w:t>2</w:t>
            </w:r>
          </w:p>
        </w:tc>
        <w:tc>
          <w:tcPr>
            <w:tcW w:w="708" w:type="dxa"/>
            <w:tcBorders>
              <w:bottom w:val="single" w:sz="4" w:space="0" w:color="auto"/>
            </w:tcBorders>
          </w:tcPr>
          <w:p w14:paraId="4645009A" w14:textId="21EEFFFE" w:rsidR="007234DD" w:rsidRPr="00437DD5" w:rsidRDefault="007234DD" w:rsidP="004E125A">
            <w:pPr>
              <w:jc w:val="center"/>
              <w:rPr>
                <w:sz w:val="20"/>
                <w:szCs w:val="20"/>
                <w:lang w:val="en-GB"/>
              </w:rPr>
            </w:pPr>
            <w:r w:rsidRPr="00437DD5">
              <w:rPr>
                <w:b/>
                <w:bCs/>
                <w:sz w:val="20"/>
                <w:szCs w:val="20"/>
                <w:lang w:val="en-GB"/>
              </w:rPr>
              <w:t>P</w:t>
            </w:r>
          </w:p>
        </w:tc>
        <w:tc>
          <w:tcPr>
            <w:tcW w:w="1984" w:type="dxa"/>
            <w:gridSpan w:val="2"/>
            <w:vMerge/>
            <w:tcBorders>
              <w:bottom w:val="single" w:sz="4" w:space="0" w:color="auto"/>
            </w:tcBorders>
          </w:tcPr>
          <w:p w14:paraId="67AA5FAD" w14:textId="614FAFFD" w:rsidR="007234DD" w:rsidRPr="00437DD5" w:rsidRDefault="007234DD" w:rsidP="004E125A">
            <w:pPr>
              <w:jc w:val="center"/>
              <w:rPr>
                <w:sz w:val="20"/>
                <w:szCs w:val="20"/>
                <w:lang w:val="en-GB"/>
              </w:rPr>
            </w:pPr>
          </w:p>
        </w:tc>
      </w:tr>
      <w:tr w:rsidR="00701FB2" w:rsidRPr="00437DD5" w14:paraId="71410A0B" w14:textId="77777777" w:rsidTr="00EF644B">
        <w:trPr>
          <w:trHeight w:val="67"/>
        </w:trPr>
        <w:tc>
          <w:tcPr>
            <w:tcW w:w="2405" w:type="dxa"/>
            <w:tcBorders>
              <w:bottom w:val="single" w:sz="4" w:space="0" w:color="auto"/>
            </w:tcBorders>
          </w:tcPr>
          <w:p w14:paraId="09800E94" w14:textId="672B2E92" w:rsidR="00701FB2" w:rsidRPr="00437DD5" w:rsidRDefault="00701FB2" w:rsidP="004E125A">
            <w:pPr>
              <w:rPr>
                <w:b/>
                <w:bCs/>
                <w:sz w:val="20"/>
                <w:szCs w:val="20"/>
                <w:lang w:val="en-GB"/>
              </w:rPr>
            </w:pPr>
            <w:r w:rsidRPr="00437DD5">
              <w:rPr>
                <w:b/>
                <w:bCs/>
                <w:sz w:val="20"/>
                <w:szCs w:val="20"/>
                <w:lang w:val="en-GB"/>
              </w:rPr>
              <w:t>Remission</w:t>
            </w:r>
          </w:p>
        </w:tc>
        <w:tc>
          <w:tcPr>
            <w:tcW w:w="992" w:type="dxa"/>
            <w:tcBorders>
              <w:bottom w:val="single" w:sz="4" w:space="0" w:color="auto"/>
            </w:tcBorders>
          </w:tcPr>
          <w:p w14:paraId="10BBF526" w14:textId="7EA68A80" w:rsidR="00701FB2" w:rsidRPr="00437DD5" w:rsidRDefault="00701FB2" w:rsidP="004E125A">
            <w:pPr>
              <w:jc w:val="center"/>
              <w:rPr>
                <w:b/>
                <w:bCs/>
                <w:sz w:val="20"/>
                <w:szCs w:val="20"/>
                <w:lang w:val="en-GB"/>
              </w:rPr>
            </w:pPr>
            <w:r w:rsidRPr="00437DD5">
              <w:rPr>
                <w:sz w:val="20"/>
                <w:szCs w:val="20"/>
                <w:lang w:val="en-GB"/>
              </w:rPr>
              <w:t>3</w:t>
            </w:r>
          </w:p>
        </w:tc>
        <w:tc>
          <w:tcPr>
            <w:tcW w:w="1134" w:type="dxa"/>
            <w:tcBorders>
              <w:bottom w:val="single" w:sz="4" w:space="0" w:color="auto"/>
            </w:tcBorders>
          </w:tcPr>
          <w:p w14:paraId="15B85AD2" w14:textId="561C4D2E" w:rsidR="00701FB2" w:rsidRPr="00437DD5" w:rsidRDefault="00701FB2" w:rsidP="004E125A">
            <w:pPr>
              <w:rPr>
                <w:b/>
                <w:bCs/>
                <w:sz w:val="20"/>
                <w:szCs w:val="20"/>
                <w:lang w:val="en-GB"/>
              </w:rPr>
            </w:pPr>
            <w:r w:rsidRPr="00437DD5">
              <w:rPr>
                <w:sz w:val="20"/>
                <w:szCs w:val="20"/>
                <w:lang w:val="en-GB"/>
              </w:rPr>
              <w:t>148</w:t>
            </w:r>
          </w:p>
        </w:tc>
        <w:tc>
          <w:tcPr>
            <w:tcW w:w="1134" w:type="dxa"/>
            <w:tcBorders>
              <w:bottom w:val="single" w:sz="4" w:space="0" w:color="auto"/>
            </w:tcBorders>
          </w:tcPr>
          <w:p w14:paraId="5C80DD9D" w14:textId="16C9C125" w:rsidR="00701FB2" w:rsidRPr="00437DD5" w:rsidRDefault="00701FB2" w:rsidP="004E125A">
            <w:pPr>
              <w:rPr>
                <w:b/>
                <w:bCs/>
                <w:sz w:val="20"/>
                <w:szCs w:val="20"/>
                <w:lang w:val="en-GB"/>
              </w:rPr>
            </w:pPr>
            <w:r w:rsidRPr="00437DD5">
              <w:rPr>
                <w:sz w:val="20"/>
                <w:szCs w:val="20"/>
                <w:lang w:val="en-GB"/>
              </w:rPr>
              <w:t>73</w:t>
            </w:r>
          </w:p>
        </w:tc>
        <w:tc>
          <w:tcPr>
            <w:tcW w:w="851" w:type="dxa"/>
            <w:tcBorders>
              <w:bottom w:val="single" w:sz="4" w:space="0" w:color="auto"/>
            </w:tcBorders>
          </w:tcPr>
          <w:p w14:paraId="56C2BA22" w14:textId="55035D57" w:rsidR="00701FB2" w:rsidRPr="00437DD5" w:rsidRDefault="00701FB2" w:rsidP="004E125A">
            <w:pPr>
              <w:rPr>
                <w:b/>
                <w:bCs/>
                <w:sz w:val="20"/>
                <w:szCs w:val="20"/>
                <w:lang w:val="en-GB"/>
              </w:rPr>
            </w:pPr>
            <w:r w:rsidRPr="00437DD5">
              <w:rPr>
                <w:sz w:val="20"/>
                <w:szCs w:val="20"/>
                <w:lang w:val="en-GB"/>
              </w:rPr>
              <w:t>16.110</w:t>
            </w:r>
          </w:p>
        </w:tc>
        <w:tc>
          <w:tcPr>
            <w:tcW w:w="992" w:type="dxa"/>
            <w:tcBorders>
              <w:bottom w:val="single" w:sz="4" w:space="0" w:color="auto"/>
            </w:tcBorders>
          </w:tcPr>
          <w:p w14:paraId="076B8BFD" w14:textId="7D20B595" w:rsidR="00701FB2" w:rsidRPr="00437DD5" w:rsidRDefault="00701FB2" w:rsidP="004E125A">
            <w:pPr>
              <w:jc w:val="center"/>
              <w:rPr>
                <w:b/>
                <w:bCs/>
                <w:sz w:val="20"/>
                <w:szCs w:val="20"/>
                <w:lang w:val="en-GB"/>
              </w:rPr>
            </w:pPr>
            <w:r w:rsidRPr="00437DD5">
              <w:rPr>
                <w:sz w:val="20"/>
                <w:szCs w:val="20"/>
                <w:lang w:val="en-GB"/>
              </w:rPr>
              <w:t>0.473</w:t>
            </w:r>
          </w:p>
        </w:tc>
        <w:tc>
          <w:tcPr>
            <w:tcW w:w="851" w:type="dxa"/>
            <w:tcBorders>
              <w:bottom w:val="single" w:sz="4" w:space="0" w:color="auto"/>
            </w:tcBorders>
          </w:tcPr>
          <w:p w14:paraId="43E61006" w14:textId="6AE3134E" w:rsidR="00701FB2" w:rsidRPr="00437DD5" w:rsidRDefault="00701FB2" w:rsidP="004E125A">
            <w:pPr>
              <w:rPr>
                <w:b/>
                <w:bCs/>
                <w:sz w:val="20"/>
                <w:szCs w:val="20"/>
                <w:lang w:val="en-GB"/>
              </w:rPr>
            </w:pPr>
            <w:r w:rsidRPr="00437DD5">
              <w:rPr>
                <w:sz w:val="20"/>
                <w:szCs w:val="20"/>
                <w:lang w:val="en-GB"/>
              </w:rPr>
              <w:t>549.02</w:t>
            </w:r>
          </w:p>
        </w:tc>
        <w:tc>
          <w:tcPr>
            <w:tcW w:w="992" w:type="dxa"/>
            <w:tcBorders>
              <w:bottom w:val="single" w:sz="4" w:space="0" w:color="auto"/>
            </w:tcBorders>
          </w:tcPr>
          <w:p w14:paraId="6C0188F9" w14:textId="2468930B" w:rsidR="00701FB2" w:rsidRPr="00437DD5" w:rsidRDefault="00701FB2" w:rsidP="004E125A">
            <w:pPr>
              <w:rPr>
                <w:b/>
                <w:bCs/>
                <w:sz w:val="20"/>
                <w:szCs w:val="20"/>
                <w:lang w:val="en-GB"/>
              </w:rPr>
            </w:pPr>
            <w:r w:rsidRPr="00437DD5">
              <w:rPr>
                <w:sz w:val="20"/>
                <w:szCs w:val="20"/>
                <w:lang w:val="en-GB"/>
              </w:rPr>
              <w:t>1.544</w:t>
            </w:r>
          </w:p>
        </w:tc>
        <w:tc>
          <w:tcPr>
            <w:tcW w:w="850" w:type="dxa"/>
            <w:tcBorders>
              <w:bottom w:val="single" w:sz="4" w:space="0" w:color="auto"/>
            </w:tcBorders>
          </w:tcPr>
          <w:p w14:paraId="11F0ADA6" w14:textId="5ADDE2A3" w:rsidR="00701FB2" w:rsidRPr="00437DD5" w:rsidRDefault="00701FB2" w:rsidP="004E125A">
            <w:pPr>
              <w:rPr>
                <w:b/>
                <w:bCs/>
                <w:sz w:val="20"/>
                <w:szCs w:val="20"/>
                <w:lang w:val="en-GB"/>
              </w:rPr>
            </w:pPr>
            <w:r w:rsidRPr="00437DD5">
              <w:rPr>
                <w:sz w:val="20"/>
                <w:szCs w:val="20"/>
                <w:lang w:val="en-GB"/>
              </w:rPr>
              <w:t>0.123</w:t>
            </w:r>
          </w:p>
        </w:tc>
        <w:tc>
          <w:tcPr>
            <w:tcW w:w="994" w:type="dxa"/>
            <w:tcBorders>
              <w:bottom w:val="single" w:sz="4" w:space="0" w:color="auto"/>
            </w:tcBorders>
          </w:tcPr>
          <w:p w14:paraId="59427013" w14:textId="0D4C78A9" w:rsidR="00701FB2" w:rsidRPr="00437DD5" w:rsidRDefault="00701FB2" w:rsidP="004E125A">
            <w:pPr>
              <w:rPr>
                <w:b/>
                <w:bCs/>
                <w:sz w:val="20"/>
                <w:szCs w:val="20"/>
                <w:lang w:val="en-GB"/>
              </w:rPr>
            </w:pPr>
            <w:r w:rsidRPr="00437DD5">
              <w:rPr>
                <w:sz w:val="20"/>
                <w:szCs w:val="20"/>
                <w:lang w:val="en-GB"/>
              </w:rPr>
              <w:t>15.836</w:t>
            </w:r>
          </w:p>
        </w:tc>
        <w:tc>
          <w:tcPr>
            <w:tcW w:w="850" w:type="dxa"/>
            <w:tcBorders>
              <w:bottom w:val="single" w:sz="4" w:space="0" w:color="auto"/>
            </w:tcBorders>
          </w:tcPr>
          <w:p w14:paraId="64D280A3" w14:textId="49BD9F05" w:rsidR="00701FB2" w:rsidRPr="00437DD5" w:rsidRDefault="00701FB2" w:rsidP="004E125A">
            <w:pPr>
              <w:rPr>
                <w:b/>
                <w:bCs/>
                <w:sz w:val="20"/>
                <w:szCs w:val="20"/>
                <w:lang w:val="en-GB"/>
              </w:rPr>
            </w:pPr>
            <w:r w:rsidRPr="00437DD5">
              <w:rPr>
                <w:sz w:val="20"/>
                <w:szCs w:val="20"/>
                <w:lang w:val="en-GB"/>
              </w:rPr>
              <w:t>87.371</w:t>
            </w:r>
          </w:p>
        </w:tc>
        <w:tc>
          <w:tcPr>
            <w:tcW w:w="708" w:type="dxa"/>
            <w:tcBorders>
              <w:bottom w:val="single" w:sz="4" w:space="0" w:color="auto"/>
            </w:tcBorders>
          </w:tcPr>
          <w:p w14:paraId="7A9DD117" w14:textId="340F4A0B" w:rsidR="00701FB2" w:rsidRPr="00437DD5" w:rsidRDefault="00CA6AD5" w:rsidP="00AE74B0">
            <w:pPr>
              <w:ind w:right="-328"/>
              <w:rPr>
                <w:b/>
                <w:bCs/>
                <w:sz w:val="20"/>
                <w:szCs w:val="20"/>
                <w:lang w:val="en-GB"/>
              </w:rPr>
            </w:pPr>
            <w:r w:rsidRPr="00437DD5">
              <w:rPr>
                <w:sz w:val="20"/>
                <w:szCs w:val="20"/>
                <w:lang w:val="en-GB"/>
              </w:rPr>
              <w:t>&lt;0.001</w:t>
            </w:r>
          </w:p>
        </w:tc>
        <w:tc>
          <w:tcPr>
            <w:tcW w:w="1984" w:type="dxa"/>
            <w:gridSpan w:val="2"/>
            <w:tcBorders>
              <w:bottom w:val="single" w:sz="4" w:space="0" w:color="auto"/>
            </w:tcBorders>
          </w:tcPr>
          <w:p w14:paraId="19F89A38" w14:textId="185D6D63" w:rsidR="00701FB2" w:rsidRPr="00437DD5" w:rsidRDefault="003C7249" w:rsidP="004E125A">
            <w:pPr>
              <w:rPr>
                <w:sz w:val="20"/>
                <w:szCs w:val="20"/>
                <w:lang w:val="en-GB"/>
              </w:rPr>
            </w:pPr>
            <w:ins w:id="569" w:author="Gonzalo Salazar De Pablo" w:date="2021-07-18T19:24:00Z">
              <w:r w:rsidRPr="003C7249">
                <w:rPr>
                  <w:sz w:val="20"/>
                  <w:szCs w:val="20"/>
                  <w:lang w:val="en-GB"/>
                </w:rPr>
                <w:t>β=0.</w:t>
              </w:r>
              <w:r>
                <w:rPr>
                  <w:sz w:val="20"/>
                  <w:szCs w:val="20"/>
                  <w:lang w:val="en-GB"/>
                </w:rPr>
                <w:t>03</w:t>
              </w:r>
            </w:ins>
            <w:ins w:id="570" w:author="Gonzalo Salazar De Pablo" w:date="2021-07-18T19:26:00Z">
              <w:r>
                <w:rPr>
                  <w:sz w:val="20"/>
                  <w:szCs w:val="20"/>
                  <w:lang w:val="en-GB"/>
                </w:rPr>
                <w:t>7</w:t>
              </w:r>
            </w:ins>
            <w:ins w:id="571" w:author="Gonzalo Salazar De Pablo" w:date="2021-07-18T19:24:00Z">
              <w:r w:rsidRPr="003C7249">
                <w:rPr>
                  <w:sz w:val="20"/>
                  <w:szCs w:val="20"/>
                  <w:lang w:val="en-GB"/>
                </w:rPr>
                <w:t>, p=0.</w:t>
              </w:r>
              <w:r>
                <w:rPr>
                  <w:sz w:val="20"/>
                  <w:szCs w:val="20"/>
                  <w:lang w:val="en-GB"/>
                </w:rPr>
                <w:t>25</w:t>
              </w:r>
            </w:ins>
            <w:ins w:id="572" w:author="Gonzalo Salazar De Pablo" w:date="2021-07-18T19:26:00Z">
              <w:r>
                <w:rPr>
                  <w:sz w:val="20"/>
                  <w:szCs w:val="20"/>
                  <w:lang w:val="en-GB"/>
                </w:rPr>
                <w:t>2</w:t>
              </w:r>
            </w:ins>
          </w:p>
        </w:tc>
      </w:tr>
    </w:tbl>
    <w:p w14:paraId="235EDB0B" w14:textId="77777777" w:rsidR="0009622F" w:rsidRPr="00437DD5" w:rsidRDefault="00596D11" w:rsidP="0072766E">
      <w:pPr>
        <w:rPr>
          <w:sz w:val="20"/>
          <w:szCs w:val="20"/>
          <w:lang w:val="en-GB"/>
        </w:rPr>
      </w:pPr>
      <w:r w:rsidRPr="00437DD5">
        <w:rPr>
          <w:sz w:val="20"/>
          <w:szCs w:val="20"/>
          <w:lang w:val="en-GB"/>
        </w:rPr>
        <w:t xml:space="preserve">*Trim and fill method was </w:t>
      </w:r>
      <w:proofErr w:type="gramStart"/>
      <w:r w:rsidRPr="00437DD5">
        <w:rPr>
          <w:sz w:val="20"/>
          <w:szCs w:val="20"/>
          <w:lang w:val="en-GB"/>
        </w:rPr>
        <w:t>applied</w:t>
      </w:r>
      <w:proofErr w:type="gramEnd"/>
      <w:r w:rsidRPr="00437DD5">
        <w:rPr>
          <w:sz w:val="20"/>
          <w:szCs w:val="20"/>
          <w:lang w:val="en-GB"/>
        </w:rPr>
        <w:t xml:space="preserve"> and small effect bias was not identified</w:t>
      </w:r>
      <w:r w:rsidR="0009622F" w:rsidRPr="00437DD5">
        <w:rPr>
          <w:sz w:val="20"/>
          <w:szCs w:val="20"/>
          <w:lang w:val="en-GB"/>
        </w:rPr>
        <w:t xml:space="preserve">. </w:t>
      </w:r>
    </w:p>
    <w:p w14:paraId="0E21CD5D" w14:textId="422274F4" w:rsidR="00A930A8" w:rsidRPr="00437DD5" w:rsidRDefault="007D75E6" w:rsidP="0072766E">
      <w:pPr>
        <w:rPr>
          <w:sz w:val="20"/>
          <w:szCs w:val="20"/>
          <w:lang w:val="en-GB"/>
        </w:rPr>
      </w:pPr>
      <w:r w:rsidRPr="00437DD5">
        <w:rPr>
          <w:rFonts w:ascii="Arial" w:hAnsi="Arial" w:cs="Arial"/>
          <w:noProof/>
          <w:sz w:val="22"/>
          <w:szCs w:val="22"/>
          <w:vertAlign w:val="superscript"/>
          <w:lang w:val="en-GB"/>
        </w:rPr>
        <w:t>a</w:t>
      </w:r>
      <w:r w:rsidR="0009622F" w:rsidRPr="00437DD5">
        <w:rPr>
          <w:sz w:val="20"/>
          <w:szCs w:val="20"/>
          <w:lang w:val="en-GB"/>
        </w:rPr>
        <w:t>Overlapping samples can contribute with different outcomes</w:t>
      </w:r>
      <w:ins w:id="573" w:author="Gonzalo Salazar De Pablo" w:date="2021-07-18T19:23:00Z">
        <w:r w:rsidR="003C7249">
          <w:rPr>
            <w:sz w:val="20"/>
            <w:szCs w:val="20"/>
            <w:lang w:val="en-GB"/>
          </w:rPr>
          <w:t xml:space="preserve">; </w:t>
        </w:r>
        <w:r w:rsidR="003C7249" w:rsidRPr="003C7249">
          <w:rPr>
            <w:noProof/>
            <w:sz w:val="20"/>
            <w:szCs w:val="20"/>
            <w:vertAlign w:val="superscript"/>
            <w:lang w:val="en-GB"/>
          </w:rPr>
          <w:t>b</w:t>
        </w:r>
        <w:proofErr w:type="spellStart"/>
        <w:r w:rsidR="003C7249">
          <w:rPr>
            <w:bCs/>
            <w:color w:val="000000" w:themeColor="text1"/>
            <w:sz w:val="20"/>
            <w:szCs w:val="20"/>
            <w:lang w:val="en-US"/>
          </w:rPr>
          <w:t>M</w:t>
        </w:r>
        <w:r w:rsidR="003C7249" w:rsidRPr="003C7249">
          <w:rPr>
            <w:bCs/>
            <w:color w:val="000000" w:themeColor="text1"/>
            <w:sz w:val="20"/>
            <w:szCs w:val="20"/>
            <w:lang w:val="en-US"/>
          </w:rPr>
          <w:t>etaregression</w:t>
        </w:r>
        <w:proofErr w:type="spellEnd"/>
        <w:r w:rsidR="003C7249" w:rsidRPr="003C7249">
          <w:rPr>
            <w:bCs/>
            <w:color w:val="000000" w:themeColor="text1"/>
            <w:sz w:val="20"/>
            <w:szCs w:val="20"/>
            <w:lang w:val="en-US"/>
          </w:rPr>
          <w:t xml:space="preserve"> of the effect size on study’s sample size</w:t>
        </w:r>
        <w:r w:rsidR="003C7249">
          <w:rPr>
            <w:bCs/>
            <w:color w:val="000000" w:themeColor="text1"/>
            <w:sz w:val="20"/>
            <w:szCs w:val="20"/>
            <w:lang w:val="en-US"/>
          </w:rPr>
          <w:t>.</w:t>
        </w:r>
      </w:ins>
    </w:p>
    <w:p w14:paraId="58A684EA" w14:textId="0745DBB4" w:rsidR="00396799" w:rsidRPr="00437DD5" w:rsidRDefault="00396799" w:rsidP="0072766E">
      <w:pPr>
        <w:rPr>
          <w:sz w:val="20"/>
          <w:szCs w:val="20"/>
          <w:lang w:val="en-GB"/>
        </w:rPr>
      </w:pPr>
    </w:p>
    <w:p w14:paraId="52ACA6D5" w14:textId="3FA9DF50" w:rsidR="00BE1BC8" w:rsidRPr="00437DD5" w:rsidRDefault="00BE1BC8" w:rsidP="0072766E">
      <w:pPr>
        <w:rPr>
          <w:sz w:val="20"/>
          <w:szCs w:val="20"/>
          <w:lang w:val="en-GB"/>
        </w:rPr>
      </w:pPr>
    </w:p>
    <w:p w14:paraId="0D1BBEAC" w14:textId="77777777" w:rsidR="0009622F" w:rsidRPr="00437DD5" w:rsidRDefault="0009622F" w:rsidP="0072766E">
      <w:pPr>
        <w:rPr>
          <w:rFonts w:ascii="Arial" w:hAnsi="Arial" w:cs="Arial"/>
          <w:b/>
          <w:bCs/>
          <w:sz w:val="22"/>
          <w:szCs w:val="22"/>
          <w:lang w:val="en-GB"/>
        </w:rPr>
      </w:pPr>
    </w:p>
    <w:p w14:paraId="06BE8CCF" w14:textId="77777777" w:rsidR="00BE1BC8" w:rsidRPr="00437DD5" w:rsidRDefault="00BE1BC8">
      <w:pPr>
        <w:rPr>
          <w:rFonts w:ascii="Arial" w:hAnsi="Arial" w:cs="Arial"/>
          <w:sz w:val="22"/>
          <w:szCs w:val="22"/>
          <w:lang w:val="en-GB"/>
        </w:rPr>
      </w:pPr>
      <w:r w:rsidRPr="00437DD5">
        <w:rPr>
          <w:rFonts w:ascii="Arial" w:hAnsi="Arial" w:cs="Arial"/>
          <w:sz w:val="22"/>
          <w:szCs w:val="22"/>
          <w:lang w:val="en-GB"/>
        </w:rPr>
        <w:br w:type="page"/>
      </w:r>
    </w:p>
    <w:p w14:paraId="0569768B" w14:textId="42831F68" w:rsidR="00AC5DB7" w:rsidRPr="00437DD5" w:rsidRDefault="00AC5DB7" w:rsidP="00D7108A">
      <w:pPr>
        <w:rPr>
          <w:rFonts w:ascii="Arial" w:hAnsi="Arial" w:cs="Arial"/>
          <w:b/>
          <w:bCs/>
          <w:sz w:val="22"/>
          <w:szCs w:val="22"/>
          <w:lang w:val="en-GB"/>
        </w:rPr>
      </w:pPr>
      <w:proofErr w:type="spellStart"/>
      <w:r w:rsidRPr="00437DD5">
        <w:rPr>
          <w:rFonts w:ascii="Arial" w:hAnsi="Arial" w:cs="Arial"/>
          <w:b/>
          <w:bCs/>
          <w:color w:val="000000"/>
          <w:sz w:val="22"/>
          <w:szCs w:val="22"/>
          <w:lang w:val="en-GB"/>
        </w:rPr>
        <w:lastRenderedPageBreak/>
        <w:t>eTable</w:t>
      </w:r>
      <w:proofErr w:type="spellEnd"/>
      <w:r w:rsidRPr="00437DD5">
        <w:rPr>
          <w:rFonts w:ascii="Arial" w:hAnsi="Arial" w:cs="Arial"/>
          <w:b/>
          <w:bCs/>
          <w:color w:val="000000"/>
          <w:sz w:val="22"/>
          <w:szCs w:val="22"/>
          <w:lang w:val="en-GB"/>
        </w:rPr>
        <w:t xml:space="preserve"> </w:t>
      </w:r>
      <w:r w:rsidR="00E0641E" w:rsidRPr="00437DD5">
        <w:rPr>
          <w:rFonts w:ascii="Arial" w:hAnsi="Arial" w:cs="Arial"/>
          <w:b/>
          <w:bCs/>
          <w:color w:val="000000"/>
          <w:sz w:val="22"/>
          <w:szCs w:val="22"/>
          <w:lang w:val="en-GB"/>
        </w:rPr>
        <w:t>8</w:t>
      </w:r>
      <w:r w:rsidRPr="00437DD5">
        <w:rPr>
          <w:rFonts w:ascii="Arial" w:hAnsi="Arial" w:cs="Arial"/>
          <w:b/>
          <w:bCs/>
          <w:color w:val="000000"/>
          <w:sz w:val="22"/>
          <w:szCs w:val="22"/>
          <w:lang w:val="en-GB"/>
        </w:rPr>
        <w:t xml:space="preserve">: </w:t>
      </w:r>
      <w:r w:rsidR="00A30806" w:rsidRPr="00437DD5">
        <w:rPr>
          <w:rFonts w:ascii="Arial" w:hAnsi="Arial" w:cs="Arial"/>
          <w:b/>
          <w:bCs/>
          <w:color w:val="000000"/>
          <w:sz w:val="22"/>
          <w:szCs w:val="22"/>
          <w:lang w:val="en-GB"/>
        </w:rPr>
        <w:t>Moderating factors</w:t>
      </w:r>
      <w:r w:rsidR="0093654D" w:rsidRPr="00437DD5">
        <w:rPr>
          <w:rFonts w:ascii="Arial" w:hAnsi="Arial" w:cs="Arial"/>
          <w:b/>
          <w:bCs/>
          <w:color w:val="000000"/>
          <w:sz w:val="22"/>
          <w:szCs w:val="22"/>
          <w:lang w:val="en-GB"/>
        </w:rPr>
        <w:t xml:space="preserve"> </w:t>
      </w:r>
    </w:p>
    <w:p w14:paraId="39F56167" w14:textId="77777777" w:rsidR="00AC5DB7" w:rsidRPr="00437DD5" w:rsidRDefault="00AC5DB7" w:rsidP="00AC5DB7">
      <w:pPr>
        <w:pStyle w:val="EndNoteBibliographyTitle"/>
        <w:jc w:val="left"/>
        <w:rPr>
          <w:rFonts w:ascii="Arial" w:hAnsi="Arial" w:cs="Arial"/>
          <w:b/>
          <w:bCs/>
          <w:sz w:val="22"/>
          <w:szCs w:val="22"/>
          <w:lang w:val="en-GB"/>
        </w:rPr>
      </w:pPr>
    </w:p>
    <w:tbl>
      <w:tblPr>
        <w:tblStyle w:val="Tablaconcuadrcula"/>
        <w:tblW w:w="11902" w:type="dxa"/>
        <w:tblLayout w:type="fixed"/>
        <w:tblLook w:val="04A0" w:firstRow="1" w:lastRow="0" w:firstColumn="1" w:lastColumn="0" w:noHBand="0" w:noVBand="1"/>
      </w:tblPr>
      <w:tblGrid>
        <w:gridCol w:w="1838"/>
        <w:gridCol w:w="2835"/>
        <w:gridCol w:w="993"/>
        <w:gridCol w:w="1355"/>
        <w:gridCol w:w="992"/>
        <w:gridCol w:w="992"/>
        <w:gridCol w:w="850"/>
        <w:gridCol w:w="10"/>
        <w:gridCol w:w="903"/>
        <w:gridCol w:w="1134"/>
      </w:tblGrid>
      <w:tr w:rsidR="007575D5" w:rsidRPr="00437DD5" w14:paraId="45B14397" w14:textId="77777777" w:rsidTr="00D23475">
        <w:tc>
          <w:tcPr>
            <w:tcW w:w="1838" w:type="dxa"/>
          </w:tcPr>
          <w:p w14:paraId="15A67B05" w14:textId="77777777" w:rsidR="007575D5" w:rsidRPr="00437DD5" w:rsidRDefault="007575D5" w:rsidP="00AC5DB7">
            <w:pPr>
              <w:jc w:val="center"/>
              <w:rPr>
                <w:b/>
                <w:bCs/>
                <w:sz w:val="22"/>
                <w:szCs w:val="22"/>
                <w:lang w:val="en-GB"/>
              </w:rPr>
            </w:pPr>
            <w:r w:rsidRPr="00437DD5">
              <w:rPr>
                <w:b/>
                <w:bCs/>
                <w:sz w:val="22"/>
                <w:szCs w:val="22"/>
                <w:lang w:val="en-GB"/>
              </w:rPr>
              <w:t>Outcome</w:t>
            </w:r>
          </w:p>
        </w:tc>
        <w:tc>
          <w:tcPr>
            <w:tcW w:w="2835" w:type="dxa"/>
          </w:tcPr>
          <w:p w14:paraId="2ECA370C" w14:textId="20F99532" w:rsidR="007575D5" w:rsidRPr="00437DD5" w:rsidRDefault="007575D5" w:rsidP="00AC5DB7">
            <w:pPr>
              <w:ind w:left="41"/>
              <w:jc w:val="center"/>
              <w:rPr>
                <w:b/>
                <w:bCs/>
                <w:sz w:val="22"/>
                <w:szCs w:val="22"/>
                <w:lang w:val="en-GB"/>
              </w:rPr>
            </w:pPr>
            <w:r w:rsidRPr="00437DD5">
              <w:rPr>
                <w:b/>
                <w:bCs/>
                <w:sz w:val="22"/>
                <w:szCs w:val="22"/>
                <w:lang w:val="en-GB"/>
              </w:rPr>
              <w:t>Meta-</w:t>
            </w:r>
            <w:proofErr w:type="spellStart"/>
            <w:r w:rsidRPr="00437DD5">
              <w:rPr>
                <w:b/>
                <w:bCs/>
                <w:sz w:val="22"/>
                <w:szCs w:val="22"/>
                <w:lang w:val="en-GB"/>
              </w:rPr>
              <w:t>regressor</w:t>
            </w:r>
            <w:r w:rsidRPr="00437DD5">
              <w:rPr>
                <w:noProof/>
                <w:sz w:val="22"/>
                <w:szCs w:val="22"/>
                <w:vertAlign w:val="superscript"/>
                <w:lang w:val="en-GB"/>
              </w:rPr>
              <w:t>a</w:t>
            </w:r>
            <w:proofErr w:type="spellEnd"/>
          </w:p>
        </w:tc>
        <w:tc>
          <w:tcPr>
            <w:tcW w:w="993" w:type="dxa"/>
          </w:tcPr>
          <w:p w14:paraId="2D006C7A" w14:textId="3770E03C" w:rsidR="007575D5" w:rsidRPr="00437DD5" w:rsidRDefault="007575D5" w:rsidP="00512EFA">
            <w:pPr>
              <w:rPr>
                <w:b/>
                <w:bCs/>
                <w:sz w:val="22"/>
                <w:szCs w:val="22"/>
                <w:lang w:val="en-GB"/>
              </w:rPr>
            </w:pPr>
            <w:r w:rsidRPr="00437DD5">
              <w:rPr>
                <w:b/>
                <w:bCs/>
                <w:sz w:val="22"/>
                <w:szCs w:val="22"/>
                <w:lang w:val="en-GB"/>
              </w:rPr>
              <w:t>No. of Studies</w:t>
            </w:r>
          </w:p>
        </w:tc>
        <w:tc>
          <w:tcPr>
            <w:tcW w:w="1355" w:type="dxa"/>
          </w:tcPr>
          <w:p w14:paraId="044E473C" w14:textId="77777777" w:rsidR="007575D5" w:rsidRPr="00437DD5" w:rsidRDefault="007575D5" w:rsidP="00AC5DB7">
            <w:pPr>
              <w:spacing w:after="100" w:afterAutospacing="1"/>
              <w:ind w:right="-102" w:hanging="107"/>
              <w:jc w:val="center"/>
              <w:rPr>
                <w:b/>
                <w:bCs/>
                <w:color w:val="000000"/>
                <w:sz w:val="22"/>
                <w:szCs w:val="22"/>
                <w:lang w:val="en-GB"/>
              </w:rPr>
            </w:pPr>
            <w:r w:rsidRPr="00437DD5">
              <w:rPr>
                <w:b/>
                <w:sz w:val="22"/>
                <w:szCs w:val="22"/>
                <w:lang w:val="en-GB"/>
              </w:rPr>
              <w:sym w:font="Symbol" w:char="F062"/>
            </w:r>
            <w:r w:rsidRPr="00437DD5">
              <w:rPr>
                <w:b/>
                <w:bCs/>
                <w:sz w:val="22"/>
                <w:szCs w:val="22"/>
                <w:lang w:val="en-GB"/>
              </w:rPr>
              <w:t xml:space="preserve"> </w:t>
            </w:r>
            <w:r w:rsidRPr="00437DD5">
              <w:rPr>
                <w:b/>
                <w:bCs/>
                <w:color w:val="000000"/>
                <w:sz w:val="22"/>
                <w:szCs w:val="22"/>
                <w:lang w:val="en-GB" w:eastAsia="en-GB"/>
              </w:rPr>
              <w:t>Coefficient</w:t>
            </w:r>
          </w:p>
        </w:tc>
        <w:tc>
          <w:tcPr>
            <w:tcW w:w="992" w:type="dxa"/>
          </w:tcPr>
          <w:p w14:paraId="4A0F8424" w14:textId="77777777" w:rsidR="007575D5" w:rsidRPr="00437DD5" w:rsidRDefault="007575D5" w:rsidP="00AC5DB7">
            <w:pPr>
              <w:jc w:val="center"/>
              <w:rPr>
                <w:b/>
                <w:bCs/>
                <w:color w:val="000000"/>
                <w:sz w:val="22"/>
                <w:szCs w:val="22"/>
                <w:lang w:val="en-GB" w:eastAsia="en-GB"/>
              </w:rPr>
            </w:pPr>
            <w:r w:rsidRPr="00437DD5">
              <w:rPr>
                <w:b/>
                <w:bCs/>
                <w:color w:val="000000"/>
                <w:sz w:val="22"/>
                <w:szCs w:val="22"/>
                <w:lang w:val="en-GB" w:eastAsia="en-GB"/>
              </w:rPr>
              <w:t>SE</w:t>
            </w:r>
          </w:p>
        </w:tc>
        <w:tc>
          <w:tcPr>
            <w:tcW w:w="1852" w:type="dxa"/>
            <w:gridSpan w:val="3"/>
          </w:tcPr>
          <w:p w14:paraId="504D2D86" w14:textId="77777777" w:rsidR="007575D5" w:rsidRPr="00437DD5" w:rsidRDefault="007575D5" w:rsidP="00AC5DB7">
            <w:pPr>
              <w:jc w:val="center"/>
              <w:rPr>
                <w:b/>
                <w:bCs/>
                <w:sz w:val="22"/>
                <w:szCs w:val="22"/>
                <w:lang w:val="en-GB"/>
              </w:rPr>
            </w:pPr>
            <w:r w:rsidRPr="00437DD5">
              <w:rPr>
                <w:b/>
                <w:bCs/>
                <w:sz w:val="22"/>
                <w:szCs w:val="22"/>
                <w:lang w:val="en-GB"/>
              </w:rPr>
              <w:t>95% CI</w:t>
            </w:r>
          </w:p>
        </w:tc>
        <w:tc>
          <w:tcPr>
            <w:tcW w:w="903" w:type="dxa"/>
          </w:tcPr>
          <w:p w14:paraId="3BD83C5B" w14:textId="77777777" w:rsidR="007575D5" w:rsidRPr="00437DD5" w:rsidRDefault="007575D5" w:rsidP="00AC5DB7">
            <w:pPr>
              <w:spacing w:after="100" w:afterAutospacing="1"/>
              <w:jc w:val="center"/>
              <w:rPr>
                <w:b/>
                <w:bCs/>
                <w:color w:val="000000"/>
                <w:sz w:val="22"/>
                <w:szCs w:val="22"/>
                <w:lang w:val="en-GB"/>
              </w:rPr>
            </w:pPr>
            <w:r w:rsidRPr="00437DD5">
              <w:rPr>
                <w:b/>
                <w:bCs/>
                <w:color w:val="000000"/>
                <w:sz w:val="22"/>
                <w:szCs w:val="22"/>
                <w:lang w:val="en-GB" w:eastAsia="en-GB"/>
              </w:rPr>
              <w:t>Z-Value</w:t>
            </w:r>
          </w:p>
        </w:tc>
        <w:tc>
          <w:tcPr>
            <w:tcW w:w="1134" w:type="dxa"/>
          </w:tcPr>
          <w:p w14:paraId="71903E41" w14:textId="77777777" w:rsidR="007575D5" w:rsidRPr="00437DD5" w:rsidRDefault="007575D5" w:rsidP="00AC5DB7">
            <w:pPr>
              <w:jc w:val="center"/>
              <w:rPr>
                <w:b/>
                <w:bCs/>
                <w:color w:val="000000"/>
                <w:sz w:val="22"/>
                <w:szCs w:val="22"/>
                <w:lang w:val="en-GB"/>
              </w:rPr>
            </w:pPr>
            <w:r w:rsidRPr="00437DD5">
              <w:rPr>
                <w:b/>
                <w:bCs/>
                <w:color w:val="000000"/>
                <w:sz w:val="22"/>
                <w:szCs w:val="22"/>
                <w:lang w:val="en-GB"/>
              </w:rPr>
              <w:t>P value</w:t>
            </w:r>
          </w:p>
        </w:tc>
      </w:tr>
      <w:tr w:rsidR="00D23475" w:rsidRPr="00437DD5" w14:paraId="03A3F509" w14:textId="77777777" w:rsidTr="00D23475">
        <w:tc>
          <w:tcPr>
            <w:tcW w:w="1838" w:type="dxa"/>
            <w:vMerge w:val="restart"/>
          </w:tcPr>
          <w:p w14:paraId="502A640B" w14:textId="110B384A" w:rsidR="00D23475" w:rsidRPr="00437DD5" w:rsidRDefault="004739BA" w:rsidP="00D23475">
            <w:pPr>
              <w:rPr>
                <w:b/>
                <w:bCs/>
                <w:sz w:val="20"/>
                <w:szCs w:val="20"/>
                <w:lang w:val="en-GB"/>
              </w:rPr>
            </w:pPr>
            <w:ins w:id="574" w:author="Gonzalo Salazar De Pablo" w:date="2021-07-11T13:44:00Z">
              <w:r w:rsidRPr="00437DD5">
                <w:rPr>
                  <w:b/>
                  <w:bCs/>
                  <w:sz w:val="20"/>
                  <w:szCs w:val="20"/>
                  <w:lang w:val="en-GB"/>
                </w:rPr>
                <w:t xml:space="preserve">Attenuated psychotic symptoms </w:t>
              </w:r>
            </w:ins>
          </w:p>
        </w:tc>
        <w:tc>
          <w:tcPr>
            <w:tcW w:w="2835" w:type="dxa"/>
          </w:tcPr>
          <w:p w14:paraId="6F9B4815" w14:textId="77777777" w:rsidR="00D23475" w:rsidRPr="00437DD5" w:rsidRDefault="00D23475" w:rsidP="00D23475">
            <w:pPr>
              <w:ind w:left="41"/>
              <w:rPr>
                <w:sz w:val="20"/>
                <w:szCs w:val="20"/>
                <w:lang w:val="en-GB"/>
              </w:rPr>
            </w:pPr>
            <w:r w:rsidRPr="00437DD5">
              <w:rPr>
                <w:sz w:val="20"/>
                <w:szCs w:val="20"/>
                <w:lang w:val="en-GB"/>
              </w:rPr>
              <w:t>Continent</w:t>
            </w:r>
          </w:p>
        </w:tc>
        <w:tc>
          <w:tcPr>
            <w:tcW w:w="993" w:type="dxa"/>
          </w:tcPr>
          <w:p w14:paraId="33294FEE" w14:textId="10C28C82" w:rsidR="00D23475" w:rsidRPr="00437DD5" w:rsidRDefault="007F68E9" w:rsidP="00D23475">
            <w:pPr>
              <w:rPr>
                <w:sz w:val="20"/>
                <w:szCs w:val="20"/>
                <w:lang w:val="en-GB"/>
              </w:rPr>
            </w:pPr>
            <w:r w:rsidRPr="00437DD5">
              <w:rPr>
                <w:sz w:val="20"/>
                <w:szCs w:val="20"/>
                <w:lang w:val="en-GB"/>
              </w:rPr>
              <w:t>10</w:t>
            </w:r>
          </w:p>
        </w:tc>
        <w:tc>
          <w:tcPr>
            <w:tcW w:w="1355" w:type="dxa"/>
          </w:tcPr>
          <w:p w14:paraId="52EC3281" w14:textId="690B1B68" w:rsidR="00D23475" w:rsidRPr="00437DD5" w:rsidRDefault="00EC35A0" w:rsidP="00D23475">
            <w:pPr>
              <w:rPr>
                <w:sz w:val="20"/>
                <w:szCs w:val="20"/>
                <w:lang w:val="en-GB"/>
              </w:rPr>
            </w:pPr>
            <w:r w:rsidRPr="00437DD5">
              <w:rPr>
                <w:sz w:val="20"/>
                <w:szCs w:val="20"/>
                <w:lang w:val="en-GB"/>
              </w:rPr>
              <w:t>0.542</w:t>
            </w:r>
          </w:p>
        </w:tc>
        <w:tc>
          <w:tcPr>
            <w:tcW w:w="992" w:type="dxa"/>
          </w:tcPr>
          <w:p w14:paraId="4A5A5EEC" w14:textId="1D93989A" w:rsidR="00D23475" w:rsidRPr="00437DD5" w:rsidRDefault="00EC35A0" w:rsidP="00D23475">
            <w:pPr>
              <w:rPr>
                <w:sz w:val="20"/>
                <w:szCs w:val="20"/>
                <w:lang w:val="en-GB"/>
              </w:rPr>
            </w:pPr>
            <w:r w:rsidRPr="00437DD5">
              <w:rPr>
                <w:sz w:val="20"/>
                <w:szCs w:val="20"/>
                <w:lang w:val="en-GB"/>
              </w:rPr>
              <w:t>0.765</w:t>
            </w:r>
          </w:p>
        </w:tc>
        <w:tc>
          <w:tcPr>
            <w:tcW w:w="992" w:type="dxa"/>
          </w:tcPr>
          <w:p w14:paraId="07F85855" w14:textId="1BA198E1" w:rsidR="00D23475" w:rsidRPr="00437DD5" w:rsidRDefault="00EC35A0" w:rsidP="00D23475">
            <w:pPr>
              <w:rPr>
                <w:sz w:val="20"/>
                <w:szCs w:val="20"/>
                <w:lang w:val="en-GB"/>
              </w:rPr>
            </w:pPr>
            <w:r w:rsidRPr="00437DD5">
              <w:rPr>
                <w:sz w:val="20"/>
                <w:szCs w:val="20"/>
                <w:lang w:val="en-GB"/>
              </w:rPr>
              <w:t>-0.957</w:t>
            </w:r>
          </w:p>
        </w:tc>
        <w:tc>
          <w:tcPr>
            <w:tcW w:w="850" w:type="dxa"/>
          </w:tcPr>
          <w:p w14:paraId="5D616B20" w14:textId="335B640E" w:rsidR="00D23475" w:rsidRPr="00437DD5" w:rsidRDefault="00EC35A0" w:rsidP="00D23475">
            <w:pPr>
              <w:rPr>
                <w:sz w:val="20"/>
                <w:szCs w:val="20"/>
                <w:lang w:val="en-GB"/>
              </w:rPr>
            </w:pPr>
            <w:r w:rsidRPr="00437DD5">
              <w:rPr>
                <w:sz w:val="20"/>
                <w:szCs w:val="20"/>
                <w:lang w:val="en-GB"/>
              </w:rPr>
              <w:t>2.042</w:t>
            </w:r>
          </w:p>
        </w:tc>
        <w:tc>
          <w:tcPr>
            <w:tcW w:w="913" w:type="dxa"/>
            <w:gridSpan w:val="2"/>
          </w:tcPr>
          <w:p w14:paraId="7D5797F1" w14:textId="62327D90" w:rsidR="00D23475" w:rsidRPr="00437DD5" w:rsidRDefault="00EC35A0" w:rsidP="00D23475">
            <w:pPr>
              <w:rPr>
                <w:sz w:val="20"/>
                <w:szCs w:val="20"/>
                <w:lang w:val="en-GB"/>
              </w:rPr>
            </w:pPr>
            <w:r w:rsidRPr="00437DD5">
              <w:rPr>
                <w:sz w:val="20"/>
                <w:szCs w:val="20"/>
                <w:lang w:val="en-GB"/>
              </w:rPr>
              <w:t>0.709</w:t>
            </w:r>
          </w:p>
        </w:tc>
        <w:tc>
          <w:tcPr>
            <w:tcW w:w="1134" w:type="dxa"/>
          </w:tcPr>
          <w:p w14:paraId="246CF948" w14:textId="64A68A5E" w:rsidR="00D23475" w:rsidRPr="00437DD5" w:rsidRDefault="00EC35A0" w:rsidP="00D23475">
            <w:pPr>
              <w:rPr>
                <w:sz w:val="20"/>
                <w:szCs w:val="20"/>
                <w:lang w:val="en-GB"/>
              </w:rPr>
            </w:pPr>
            <w:r w:rsidRPr="00437DD5">
              <w:rPr>
                <w:sz w:val="20"/>
                <w:szCs w:val="20"/>
                <w:lang w:val="en-GB"/>
              </w:rPr>
              <w:t>0.478</w:t>
            </w:r>
          </w:p>
        </w:tc>
      </w:tr>
      <w:tr w:rsidR="007F68E9" w:rsidRPr="00437DD5" w14:paraId="496FB512" w14:textId="77777777" w:rsidTr="00D23475">
        <w:tc>
          <w:tcPr>
            <w:tcW w:w="1838" w:type="dxa"/>
            <w:vMerge/>
          </w:tcPr>
          <w:p w14:paraId="43FBFE63" w14:textId="77777777" w:rsidR="007F68E9" w:rsidRPr="00437DD5" w:rsidRDefault="007F68E9" w:rsidP="007F68E9">
            <w:pPr>
              <w:rPr>
                <w:sz w:val="20"/>
                <w:szCs w:val="20"/>
                <w:lang w:val="en-GB"/>
              </w:rPr>
            </w:pPr>
          </w:p>
        </w:tc>
        <w:tc>
          <w:tcPr>
            <w:tcW w:w="2835" w:type="dxa"/>
          </w:tcPr>
          <w:p w14:paraId="7AFF8F40" w14:textId="77777777" w:rsidR="007F68E9" w:rsidRPr="00437DD5" w:rsidRDefault="007F68E9" w:rsidP="007F68E9">
            <w:pPr>
              <w:ind w:left="41"/>
              <w:rPr>
                <w:sz w:val="20"/>
                <w:szCs w:val="20"/>
                <w:lang w:val="en-GB"/>
              </w:rPr>
            </w:pPr>
            <w:r w:rsidRPr="00437DD5">
              <w:rPr>
                <w:sz w:val="20"/>
                <w:szCs w:val="20"/>
                <w:lang w:val="en-GB"/>
              </w:rPr>
              <w:t>Psychometric instrument</w:t>
            </w:r>
          </w:p>
        </w:tc>
        <w:tc>
          <w:tcPr>
            <w:tcW w:w="993" w:type="dxa"/>
          </w:tcPr>
          <w:p w14:paraId="39277EC4" w14:textId="0AC760D8" w:rsidR="007F68E9" w:rsidRPr="00437DD5" w:rsidRDefault="007F68E9" w:rsidP="007F68E9">
            <w:pPr>
              <w:rPr>
                <w:sz w:val="20"/>
                <w:szCs w:val="20"/>
                <w:lang w:val="en-GB"/>
              </w:rPr>
            </w:pPr>
            <w:r w:rsidRPr="00437DD5">
              <w:rPr>
                <w:sz w:val="20"/>
                <w:szCs w:val="20"/>
                <w:lang w:val="en-GB"/>
              </w:rPr>
              <w:t>10</w:t>
            </w:r>
          </w:p>
        </w:tc>
        <w:tc>
          <w:tcPr>
            <w:tcW w:w="1355" w:type="dxa"/>
          </w:tcPr>
          <w:p w14:paraId="3B36EA10" w14:textId="5F46E543" w:rsidR="007F68E9" w:rsidRPr="00437DD5" w:rsidRDefault="007F68E9" w:rsidP="007F68E9">
            <w:pPr>
              <w:rPr>
                <w:sz w:val="20"/>
                <w:szCs w:val="20"/>
                <w:lang w:val="en-GB"/>
              </w:rPr>
            </w:pPr>
            <w:r w:rsidRPr="00437DD5">
              <w:rPr>
                <w:sz w:val="20"/>
                <w:szCs w:val="20"/>
                <w:lang w:val="en-GB"/>
              </w:rPr>
              <w:t>-0.529</w:t>
            </w:r>
          </w:p>
        </w:tc>
        <w:tc>
          <w:tcPr>
            <w:tcW w:w="992" w:type="dxa"/>
          </w:tcPr>
          <w:p w14:paraId="44BE3EE1" w14:textId="109B1FBD" w:rsidR="007F68E9" w:rsidRPr="00437DD5" w:rsidRDefault="007F68E9" w:rsidP="007F68E9">
            <w:pPr>
              <w:rPr>
                <w:sz w:val="20"/>
                <w:szCs w:val="20"/>
                <w:lang w:val="en-GB"/>
              </w:rPr>
            </w:pPr>
            <w:r w:rsidRPr="00437DD5">
              <w:rPr>
                <w:sz w:val="20"/>
                <w:szCs w:val="20"/>
                <w:lang w:val="en-GB"/>
              </w:rPr>
              <w:t>0.663</w:t>
            </w:r>
          </w:p>
        </w:tc>
        <w:tc>
          <w:tcPr>
            <w:tcW w:w="992" w:type="dxa"/>
          </w:tcPr>
          <w:p w14:paraId="517F1A20" w14:textId="5F3BC5D8" w:rsidR="007F68E9" w:rsidRPr="00437DD5" w:rsidRDefault="007F68E9" w:rsidP="007F68E9">
            <w:pPr>
              <w:rPr>
                <w:sz w:val="20"/>
                <w:szCs w:val="20"/>
                <w:lang w:val="en-GB"/>
              </w:rPr>
            </w:pPr>
            <w:r w:rsidRPr="00437DD5">
              <w:rPr>
                <w:sz w:val="20"/>
                <w:szCs w:val="20"/>
                <w:lang w:val="en-GB"/>
              </w:rPr>
              <w:t>-1.829</w:t>
            </w:r>
          </w:p>
        </w:tc>
        <w:tc>
          <w:tcPr>
            <w:tcW w:w="850" w:type="dxa"/>
          </w:tcPr>
          <w:p w14:paraId="141A160B" w14:textId="51464259" w:rsidR="007F68E9" w:rsidRPr="00437DD5" w:rsidRDefault="007F68E9" w:rsidP="007F68E9">
            <w:pPr>
              <w:rPr>
                <w:sz w:val="20"/>
                <w:szCs w:val="20"/>
                <w:lang w:val="en-GB"/>
              </w:rPr>
            </w:pPr>
            <w:r w:rsidRPr="00437DD5">
              <w:rPr>
                <w:sz w:val="20"/>
                <w:szCs w:val="20"/>
                <w:lang w:val="en-GB"/>
              </w:rPr>
              <w:t>0.770</w:t>
            </w:r>
          </w:p>
        </w:tc>
        <w:tc>
          <w:tcPr>
            <w:tcW w:w="913" w:type="dxa"/>
            <w:gridSpan w:val="2"/>
          </w:tcPr>
          <w:p w14:paraId="47CC645C" w14:textId="54A69BFB" w:rsidR="007F68E9" w:rsidRPr="00437DD5" w:rsidRDefault="007F68E9" w:rsidP="007F68E9">
            <w:pPr>
              <w:rPr>
                <w:sz w:val="20"/>
                <w:szCs w:val="20"/>
                <w:lang w:val="en-GB"/>
              </w:rPr>
            </w:pPr>
            <w:r w:rsidRPr="00437DD5">
              <w:rPr>
                <w:sz w:val="20"/>
                <w:szCs w:val="20"/>
                <w:lang w:val="en-GB"/>
              </w:rPr>
              <w:t>-0.798</w:t>
            </w:r>
          </w:p>
        </w:tc>
        <w:tc>
          <w:tcPr>
            <w:tcW w:w="1134" w:type="dxa"/>
          </w:tcPr>
          <w:p w14:paraId="0732F863" w14:textId="6DE7337B" w:rsidR="007F68E9" w:rsidRPr="00437DD5" w:rsidRDefault="007F68E9" w:rsidP="007F68E9">
            <w:pPr>
              <w:rPr>
                <w:sz w:val="20"/>
                <w:szCs w:val="20"/>
                <w:lang w:val="en-GB"/>
              </w:rPr>
            </w:pPr>
            <w:r w:rsidRPr="00437DD5">
              <w:rPr>
                <w:sz w:val="20"/>
                <w:szCs w:val="20"/>
                <w:lang w:val="en-GB"/>
              </w:rPr>
              <w:t>0.425</w:t>
            </w:r>
          </w:p>
        </w:tc>
      </w:tr>
      <w:tr w:rsidR="007F68E9" w:rsidRPr="00437DD5" w14:paraId="413BF88B" w14:textId="77777777" w:rsidTr="00D23475">
        <w:tc>
          <w:tcPr>
            <w:tcW w:w="1838" w:type="dxa"/>
            <w:vMerge/>
          </w:tcPr>
          <w:p w14:paraId="5D825BD6" w14:textId="77777777" w:rsidR="007F68E9" w:rsidRPr="00437DD5" w:rsidRDefault="007F68E9" w:rsidP="007F68E9">
            <w:pPr>
              <w:rPr>
                <w:sz w:val="20"/>
                <w:szCs w:val="20"/>
                <w:lang w:val="en-GB"/>
              </w:rPr>
            </w:pPr>
          </w:p>
        </w:tc>
        <w:tc>
          <w:tcPr>
            <w:tcW w:w="2835" w:type="dxa"/>
          </w:tcPr>
          <w:p w14:paraId="37B8BFEF" w14:textId="77777777" w:rsidR="007F68E9" w:rsidRPr="00437DD5" w:rsidRDefault="007F68E9" w:rsidP="007F68E9">
            <w:pPr>
              <w:ind w:left="41"/>
              <w:rPr>
                <w:sz w:val="20"/>
                <w:szCs w:val="20"/>
                <w:lang w:val="en-GB"/>
              </w:rPr>
            </w:pPr>
            <w:r w:rsidRPr="00437DD5">
              <w:rPr>
                <w:sz w:val="20"/>
                <w:szCs w:val="20"/>
                <w:lang w:val="en-GB"/>
              </w:rPr>
              <w:t>Quality of the study</w:t>
            </w:r>
          </w:p>
        </w:tc>
        <w:tc>
          <w:tcPr>
            <w:tcW w:w="993" w:type="dxa"/>
          </w:tcPr>
          <w:p w14:paraId="45A7FDC7" w14:textId="73050825" w:rsidR="007F68E9" w:rsidRPr="00437DD5" w:rsidRDefault="007F68E9" w:rsidP="007F68E9">
            <w:pPr>
              <w:rPr>
                <w:sz w:val="20"/>
                <w:szCs w:val="20"/>
                <w:lang w:val="en-GB"/>
              </w:rPr>
            </w:pPr>
            <w:r w:rsidRPr="00437DD5">
              <w:rPr>
                <w:sz w:val="20"/>
                <w:szCs w:val="20"/>
                <w:lang w:val="en-GB"/>
              </w:rPr>
              <w:t>10</w:t>
            </w:r>
          </w:p>
        </w:tc>
        <w:tc>
          <w:tcPr>
            <w:tcW w:w="1355" w:type="dxa"/>
          </w:tcPr>
          <w:p w14:paraId="58BF9FD8" w14:textId="7AC55E32" w:rsidR="007F68E9" w:rsidRPr="00437DD5" w:rsidRDefault="007F68E9" w:rsidP="007F68E9">
            <w:pPr>
              <w:rPr>
                <w:sz w:val="20"/>
                <w:szCs w:val="20"/>
                <w:lang w:val="en-GB"/>
              </w:rPr>
            </w:pPr>
            <w:r w:rsidRPr="00437DD5">
              <w:rPr>
                <w:sz w:val="20"/>
                <w:szCs w:val="20"/>
                <w:lang w:val="en-GB"/>
              </w:rPr>
              <w:t>-0.029</w:t>
            </w:r>
          </w:p>
        </w:tc>
        <w:tc>
          <w:tcPr>
            <w:tcW w:w="992" w:type="dxa"/>
          </w:tcPr>
          <w:p w14:paraId="4A641888" w14:textId="19E19542" w:rsidR="007F68E9" w:rsidRPr="00437DD5" w:rsidRDefault="007F68E9" w:rsidP="007F68E9">
            <w:pPr>
              <w:rPr>
                <w:sz w:val="20"/>
                <w:szCs w:val="20"/>
                <w:lang w:val="en-GB"/>
              </w:rPr>
            </w:pPr>
            <w:r w:rsidRPr="00437DD5">
              <w:rPr>
                <w:sz w:val="20"/>
                <w:szCs w:val="20"/>
                <w:lang w:val="en-GB"/>
              </w:rPr>
              <w:t>0.421</w:t>
            </w:r>
          </w:p>
        </w:tc>
        <w:tc>
          <w:tcPr>
            <w:tcW w:w="992" w:type="dxa"/>
          </w:tcPr>
          <w:p w14:paraId="7D0DE4EE" w14:textId="356F4D36" w:rsidR="007F68E9" w:rsidRPr="00437DD5" w:rsidRDefault="007F68E9" w:rsidP="007F68E9">
            <w:pPr>
              <w:rPr>
                <w:sz w:val="20"/>
                <w:szCs w:val="20"/>
                <w:lang w:val="en-GB"/>
              </w:rPr>
            </w:pPr>
            <w:r w:rsidRPr="00437DD5">
              <w:rPr>
                <w:sz w:val="20"/>
                <w:szCs w:val="20"/>
                <w:lang w:val="en-GB"/>
              </w:rPr>
              <w:t>-0.855</w:t>
            </w:r>
          </w:p>
        </w:tc>
        <w:tc>
          <w:tcPr>
            <w:tcW w:w="850" w:type="dxa"/>
          </w:tcPr>
          <w:p w14:paraId="19148243" w14:textId="75C4CEF5" w:rsidR="007F68E9" w:rsidRPr="00437DD5" w:rsidRDefault="007F68E9" w:rsidP="007F68E9">
            <w:pPr>
              <w:rPr>
                <w:sz w:val="20"/>
                <w:szCs w:val="20"/>
                <w:lang w:val="en-GB"/>
              </w:rPr>
            </w:pPr>
            <w:r w:rsidRPr="00437DD5">
              <w:rPr>
                <w:sz w:val="20"/>
                <w:szCs w:val="20"/>
                <w:lang w:val="en-GB"/>
              </w:rPr>
              <w:t>0.797</w:t>
            </w:r>
          </w:p>
        </w:tc>
        <w:tc>
          <w:tcPr>
            <w:tcW w:w="913" w:type="dxa"/>
            <w:gridSpan w:val="2"/>
          </w:tcPr>
          <w:p w14:paraId="42D60B4C" w14:textId="5C6F0152" w:rsidR="007F68E9" w:rsidRPr="00437DD5" w:rsidRDefault="007F68E9" w:rsidP="007F68E9">
            <w:pPr>
              <w:rPr>
                <w:sz w:val="20"/>
                <w:szCs w:val="20"/>
                <w:lang w:val="en-GB"/>
              </w:rPr>
            </w:pPr>
            <w:r w:rsidRPr="00437DD5">
              <w:rPr>
                <w:sz w:val="20"/>
                <w:szCs w:val="20"/>
                <w:lang w:val="en-GB"/>
              </w:rPr>
              <w:t>-0.068</w:t>
            </w:r>
          </w:p>
        </w:tc>
        <w:tc>
          <w:tcPr>
            <w:tcW w:w="1134" w:type="dxa"/>
          </w:tcPr>
          <w:p w14:paraId="287C3CFA" w14:textId="7990D892" w:rsidR="007F68E9" w:rsidRPr="00437DD5" w:rsidRDefault="007F68E9" w:rsidP="007F68E9">
            <w:pPr>
              <w:rPr>
                <w:sz w:val="20"/>
                <w:szCs w:val="20"/>
                <w:lang w:val="en-GB"/>
              </w:rPr>
            </w:pPr>
            <w:r w:rsidRPr="00437DD5">
              <w:rPr>
                <w:sz w:val="20"/>
                <w:szCs w:val="20"/>
                <w:lang w:val="en-GB"/>
              </w:rPr>
              <w:t>0.946</w:t>
            </w:r>
          </w:p>
        </w:tc>
      </w:tr>
      <w:tr w:rsidR="007F68E9" w:rsidRPr="00437DD5" w14:paraId="04B22529" w14:textId="77777777" w:rsidTr="00D23475">
        <w:tc>
          <w:tcPr>
            <w:tcW w:w="1838" w:type="dxa"/>
            <w:vMerge/>
          </w:tcPr>
          <w:p w14:paraId="58723DAC" w14:textId="77777777" w:rsidR="007F68E9" w:rsidRPr="00437DD5" w:rsidRDefault="007F68E9" w:rsidP="007F68E9">
            <w:pPr>
              <w:rPr>
                <w:b/>
                <w:bCs/>
                <w:sz w:val="20"/>
                <w:szCs w:val="20"/>
                <w:lang w:val="en-GB"/>
              </w:rPr>
            </w:pPr>
          </w:p>
        </w:tc>
        <w:tc>
          <w:tcPr>
            <w:tcW w:w="2835" w:type="dxa"/>
          </w:tcPr>
          <w:p w14:paraId="7FB345C9" w14:textId="77777777" w:rsidR="007F68E9" w:rsidRPr="00437DD5" w:rsidRDefault="007F68E9" w:rsidP="007F68E9">
            <w:pPr>
              <w:ind w:left="41"/>
              <w:rPr>
                <w:sz w:val="20"/>
                <w:szCs w:val="20"/>
                <w:lang w:val="en-GB"/>
              </w:rPr>
            </w:pPr>
            <w:r w:rsidRPr="00437DD5">
              <w:rPr>
                <w:sz w:val="20"/>
                <w:szCs w:val="20"/>
                <w:lang w:val="en-GB"/>
              </w:rPr>
              <w:t>Mean age</w:t>
            </w:r>
          </w:p>
        </w:tc>
        <w:tc>
          <w:tcPr>
            <w:tcW w:w="993" w:type="dxa"/>
          </w:tcPr>
          <w:p w14:paraId="1B89352B" w14:textId="2D1D8CC2" w:rsidR="007F68E9" w:rsidRPr="00437DD5" w:rsidRDefault="007F68E9" w:rsidP="007F68E9">
            <w:pPr>
              <w:rPr>
                <w:sz w:val="20"/>
                <w:szCs w:val="20"/>
                <w:lang w:val="en-GB"/>
              </w:rPr>
            </w:pPr>
            <w:r w:rsidRPr="00437DD5">
              <w:rPr>
                <w:sz w:val="20"/>
                <w:szCs w:val="20"/>
                <w:lang w:val="en-GB"/>
              </w:rPr>
              <w:t>10</w:t>
            </w:r>
          </w:p>
        </w:tc>
        <w:tc>
          <w:tcPr>
            <w:tcW w:w="1355" w:type="dxa"/>
          </w:tcPr>
          <w:p w14:paraId="79C983EA" w14:textId="1D883248" w:rsidR="007F68E9" w:rsidRPr="00437DD5" w:rsidRDefault="007F68E9" w:rsidP="007F68E9">
            <w:pPr>
              <w:rPr>
                <w:sz w:val="20"/>
                <w:szCs w:val="20"/>
                <w:lang w:val="en-GB"/>
              </w:rPr>
            </w:pPr>
            <w:r w:rsidRPr="00437DD5">
              <w:rPr>
                <w:sz w:val="20"/>
                <w:szCs w:val="20"/>
                <w:lang w:val="en-GB"/>
              </w:rPr>
              <w:t>0.225</w:t>
            </w:r>
          </w:p>
        </w:tc>
        <w:tc>
          <w:tcPr>
            <w:tcW w:w="992" w:type="dxa"/>
          </w:tcPr>
          <w:p w14:paraId="42D6AB48" w14:textId="43B00B35" w:rsidR="007F68E9" w:rsidRPr="00437DD5" w:rsidRDefault="007F68E9" w:rsidP="007F68E9">
            <w:pPr>
              <w:rPr>
                <w:sz w:val="20"/>
                <w:szCs w:val="20"/>
                <w:lang w:val="en-GB"/>
              </w:rPr>
            </w:pPr>
            <w:r w:rsidRPr="00437DD5">
              <w:rPr>
                <w:sz w:val="20"/>
                <w:szCs w:val="20"/>
                <w:lang w:val="en-GB"/>
              </w:rPr>
              <w:t>0.090</w:t>
            </w:r>
          </w:p>
        </w:tc>
        <w:tc>
          <w:tcPr>
            <w:tcW w:w="992" w:type="dxa"/>
          </w:tcPr>
          <w:p w14:paraId="4075CBFD" w14:textId="69381870" w:rsidR="007F68E9" w:rsidRPr="00437DD5" w:rsidRDefault="007F68E9" w:rsidP="007F68E9">
            <w:pPr>
              <w:rPr>
                <w:sz w:val="20"/>
                <w:szCs w:val="20"/>
                <w:lang w:val="en-GB"/>
              </w:rPr>
            </w:pPr>
            <w:r w:rsidRPr="00437DD5">
              <w:rPr>
                <w:sz w:val="20"/>
                <w:szCs w:val="20"/>
                <w:lang w:val="en-GB"/>
              </w:rPr>
              <w:t>0.048</w:t>
            </w:r>
          </w:p>
        </w:tc>
        <w:tc>
          <w:tcPr>
            <w:tcW w:w="850" w:type="dxa"/>
          </w:tcPr>
          <w:p w14:paraId="021F72CB" w14:textId="68CEFF0C" w:rsidR="007F68E9" w:rsidRPr="00437DD5" w:rsidRDefault="007F68E9" w:rsidP="007F68E9">
            <w:pPr>
              <w:rPr>
                <w:sz w:val="20"/>
                <w:szCs w:val="20"/>
                <w:lang w:val="en-GB"/>
              </w:rPr>
            </w:pPr>
            <w:r w:rsidRPr="00437DD5">
              <w:rPr>
                <w:sz w:val="20"/>
                <w:szCs w:val="20"/>
                <w:lang w:val="en-GB"/>
              </w:rPr>
              <w:t>0.402</w:t>
            </w:r>
          </w:p>
        </w:tc>
        <w:tc>
          <w:tcPr>
            <w:tcW w:w="913" w:type="dxa"/>
            <w:gridSpan w:val="2"/>
          </w:tcPr>
          <w:p w14:paraId="0B838CF9" w14:textId="7821F1D3" w:rsidR="007F68E9" w:rsidRPr="00437DD5" w:rsidRDefault="007F68E9" w:rsidP="007F68E9">
            <w:pPr>
              <w:rPr>
                <w:sz w:val="20"/>
                <w:szCs w:val="20"/>
                <w:lang w:val="en-GB"/>
              </w:rPr>
            </w:pPr>
            <w:r w:rsidRPr="00437DD5">
              <w:rPr>
                <w:sz w:val="20"/>
                <w:szCs w:val="20"/>
                <w:lang w:val="en-GB"/>
              </w:rPr>
              <w:t>2.499</w:t>
            </w:r>
          </w:p>
        </w:tc>
        <w:tc>
          <w:tcPr>
            <w:tcW w:w="1134" w:type="dxa"/>
          </w:tcPr>
          <w:p w14:paraId="50C3DAEA" w14:textId="49BC238D" w:rsidR="007F68E9" w:rsidRPr="00437DD5" w:rsidRDefault="007F68E9" w:rsidP="007F68E9">
            <w:pPr>
              <w:rPr>
                <w:b/>
                <w:bCs/>
                <w:sz w:val="20"/>
                <w:szCs w:val="20"/>
                <w:lang w:val="en-GB"/>
              </w:rPr>
            </w:pPr>
            <w:r w:rsidRPr="00437DD5">
              <w:rPr>
                <w:b/>
                <w:bCs/>
                <w:sz w:val="20"/>
                <w:szCs w:val="20"/>
                <w:lang w:val="en-GB"/>
              </w:rPr>
              <w:t>0.012</w:t>
            </w:r>
          </w:p>
        </w:tc>
      </w:tr>
      <w:tr w:rsidR="007F68E9" w:rsidRPr="00437DD5" w14:paraId="785E2432" w14:textId="77777777" w:rsidTr="00D23475">
        <w:tc>
          <w:tcPr>
            <w:tcW w:w="1838" w:type="dxa"/>
            <w:vMerge/>
          </w:tcPr>
          <w:p w14:paraId="41483823" w14:textId="77777777" w:rsidR="007F68E9" w:rsidRPr="00437DD5" w:rsidRDefault="007F68E9" w:rsidP="007F68E9">
            <w:pPr>
              <w:rPr>
                <w:b/>
                <w:bCs/>
                <w:sz w:val="20"/>
                <w:szCs w:val="20"/>
                <w:lang w:val="en-GB"/>
              </w:rPr>
            </w:pPr>
          </w:p>
        </w:tc>
        <w:tc>
          <w:tcPr>
            <w:tcW w:w="2835" w:type="dxa"/>
          </w:tcPr>
          <w:p w14:paraId="7B5F289C" w14:textId="77777777" w:rsidR="007F68E9" w:rsidRPr="00437DD5" w:rsidRDefault="007F68E9" w:rsidP="007F68E9">
            <w:pPr>
              <w:ind w:left="41"/>
              <w:rPr>
                <w:sz w:val="20"/>
                <w:szCs w:val="20"/>
                <w:lang w:val="en-GB"/>
              </w:rPr>
            </w:pPr>
            <w:r w:rsidRPr="00437DD5">
              <w:rPr>
                <w:sz w:val="20"/>
                <w:szCs w:val="20"/>
                <w:lang w:val="en-GB"/>
              </w:rPr>
              <w:t>Sex</w:t>
            </w:r>
          </w:p>
        </w:tc>
        <w:tc>
          <w:tcPr>
            <w:tcW w:w="993" w:type="dxa"/>
          </w:tcPr>
          <w:p w14:paraId="0CA5D3D3" w14:textId="629740D9" w:rsidR="007F68E9" w:rsidRPr="00437DD5" w:rsidRDefault="007F68E9" w:rsidP="007F68E9">
            <w:pPr>
              <w:rPr>
                <w:sz w:val="20"/>
                <w:szCs w:val="20"/>
                <w:lang w:val="en-GB"/>
              </w:rPr>
            </w:pPr>
            <w:r w:rsidRPr="00437DD5">
              <w:rPr>
                <w:sz w:val="20"/>
                <w:szCs w:val="20"/>
                <w:lang w:val="en-GB"/>
              </w:rPr>
              <w:t>10</w:t>
            </w:r>
          </w:p>
        </w:tc>
        <w:tc>
          <w:tcPr>
            <w:tcW w:w="1355" w:type="dxa"/>
          </w:tcPr>
          <w:p w14:paraId="50BBEF89" w14:textId="49835B3B" w:rsidR="007F68E9" w:rsidRPr="00437DD5" w:rsidRDefault="007F68E9" w:rsidP="007F68E9">
            <w:pPr>
              <w:rPr>
                <w:sz w:val="20"/>
                <w:szCs w:val="20"/>
                <w:lang w:val="en-GB"/>
              </w:rPr>
            </w:pPr>
            <w:r w:rsidRPr="00437DD5">
              <w:rPr>
                <w:sz w:val="20"/>
                <w:szCs w:val="20"/>
                <w:lang w:val="en-GB"/>
              </w:rPr>
              <w:t>-0.021</w:t>
            </w:r>
          </w:p>
        </w:tc>
        <w:tc>
          <w:tcPr>
            <w:tcW w:w="992" w:type="dxa"/>
          </w:tcPr>
          <w:p w14:paraId="54E14936" w14:textId="6C24002D" w:rsidR="007F68E9" w:rsidRPr="00437DD5" w:rsidRDefault="007F68E9" w:rsidP="007F68E9">
            <w:pPr>
              <w:rPr>
                <w:sz w:val="20"/>
                <w:szCs w:val="20"/>
                <w:lang w:val="en-GB"/>
              </w:rPr>
            </w:pPr>
            <w:r w:rsidRPr="00437DD5">
              <w:rPr>
                <w:sz w:val="20"/>
                <w:szCs w:val="20"/>
                <w:lang w:val="en-GB"/>
              </w:rPr>
              <w:t>0.020</w:t>
            </w:r>
          </w:p>
        </w:tc>
        <w:tc>
          <w:tcPr>
            <w:tcW w:w="992" w:type="dxa"/>
          </w:tcPr>
          <w:p w14:paraId="61C292C7" w14:textId="224B0476" w:rsidR="007F68E9" w:rsidRPr="00437DD5" w:rsidRDefault="007F68E9" w:rsidP="007F68E9">
            <w:pPr>
              <w:rPr>
                <w:sz w:val="20"/>
                <w:szCs w:val="20"/>
                <w:lang w:val="en-GB"/>
              </w:rPr>
            </w:pPr>
            <w:r w:rsidRPr="00437DD5">
              <w:rPr>
                <w:sz w:val="20"/>
                <w:szCs w:val="20"/>
                <w:lang w:val="en-GB"/>
              </w:rPr>
              <w:t>-0.060</w:t>
            </w:r>
          </w:p>
        </w:tc>
        <w:tc>
          <w:tcPr>
            <w:tcW w:w="850" w:type="dxa"/>
          </w:tcPr>
          <w:p w14:paraId="0085C74B" w14:textId="15219C5D" w:rsidR="007F68E9" w:rsidRPr="00437DD5" w:rsidRDefault="007F68E9" w:rsidP="007F68E9">
            <w:pPr>
              <w:rPr>
                <w:sz w:val="20"/>
                <w:szCs w:val="20"/>
                <w:lang w:val="en-GB"/>
              </w:rPr>
            </w:pPr>
            <w:r w:rsidRPr="00437DD5">
              <w:rPr>
                <w:sz w:val="20"/>
                <w:szCs w:val="20"/>
                <w:lang w:val="en-GB"/>
              </w:rPr>
              <w:t>0.018</w:t>
            </w:r>
          </w:p>
        </w:tc>
        <w:tc>
          <w:tcPr>
            <w:tcW w:w="913" w:type="dxa"/>
            <w:gridSpan w:val="2"/>
          </w:tcPr>
          <w:p w14:paraId="273B4A69" w14:textId="0CD737FD" w:rsidR="007F68E9" w:rsidRPr="00437DD5" w:rsidRDefault="007F68E9" w:rsidP="007F68E9">
            <w:pPr>
              <w:rPr>
                <w:sz w:val="20"/>
                <w:szCs w:val="20"/>
                <w:lang w:val="en-GB"/>
              </w:rPr>
            </w:pPr>
            <w:r w:rsidRPr="00437DD5">
              <w:rPr>
                <w:sz w:val="20"/>
                <w:szCs w:val="20"/>
                <w:lang w:val="en-GB"/>
              </w:rPr>
              <w:t>-1.057</w:t>
            </w:r>
          </w:p>
        </w:tc>
        <w:tc>
          <w:tcPr>
            <w:tcW w:w="1134" w:type="dxa"/>
          </w:tcPr>
          <w:p w14:paraId="28A26089" w14:textId="446FCC67" w:rsidR="007F68E9" w:rsidRPr="00437DD5" w:rsidRDefault="007F68E9" w:rsidP="007F68E9">
            <w:pPr>
              <w:rPr>
                <w:sz w:val="20"/>
                <w:szCs w:val="20"/>
                <w:lang w:val="en-GB"/>
              </w:rPr>
            </w:pPr>
            <w:r w:rsidRPr="00437DD5">
              <w:rPr>
                <w:sz w:val="20"/>
                <w:szCs w:val="20"/>
                <w:lang w:val="en-GB"/>
              </w:rPr>
              <w:t>0.290</w:t>
            </w:r>
          </w:p>
        </w:tc>
      </w:tr>
      <w:tr w:rsidR="007F68E9" w:rsidRPr="00437DD5" w14:paraId="79F2224C" w14:textId="77777777" w:rsidTr="00D23475">
        <w:trPr>
          <w:trHeight w:val="57"/>
        </w:trPr>
        <w:tc>
          <w:tcPr>
            <w:tcW w:w="1838" w:type="dxa"/>
            <w:vMerge/>
          </w:tcPr>
          <w:p w14:paraId="4E9F921B" w14:textId="77777777" w:rsidR="007F68E9" w:rsidRPr="00437DD5" w:rsidRDefault="007F68E9" w:rsidP="007F68E9">
            <w:pPr>
              <w:rPr>
                <w:b/>
                <w:bCs/>
                <w:sz w:val="20"/>
                <w:szCs w:val="20"/>
                <w:lang w:val="en-GB"/>
              </w:rPr>
            </w:pPr>
          </w:p>
        </w:tc>
        <w:tc>
          <w:tcPr>
            <w:tcW w:w="2835" w:type="dxa"/>
          </w:tcPr>
          <w:p w14:paraId="685ADBFF" w14:textId="77777777" w:rsidR="007F68E9" w:rsidRPr="00437DD5" w:rsidRDefault="007F68E9" w:rsidP="007F68E9">
            <w:pPr>
              <w:ind w:left="41"/>
              <w:rPr>
                <w:sz w:val="20"/>
                <w:szCs w:val="20"/>
                <w:lang w:val="en-GB"/>
              </w:rPr>
            </w:pPr>
            <w:r w:rsidRPr="00437DD5">
              <w:rPr>
                <w:sz w:val="20"/>
                <w:szCs w:val="20"/>
                <w:lang w:val="en-GB"/>
              </w:rPr>
              <w:t>Year of publication</w:t>
            </w:r>
          </w:p>
        </w:tc>
        <w:tc>
          <w:tcPr>
            <w:tcW w:w="993" w:type="dxa"/>
          </w:tcPr>
          <w:p w14:paraId="00B6A3AD" w14:textId="0A2F574E" w:rsidR="007F68E9" w:rsidRPr="00437DD5" w:rsidRDefault="007F68E9" w:rsidP="007F68E9">
            <w:pPr>
              <w:rPr>
                <w:sz w:val="20"/>
                <w:szCs w:val="20"/>
                <w:lang w:val="en-GB"/>
              </w:rPr>
            </w:pPr>
            <w:r w:rsidRPr="00437DD5">
              <w:rPr>
                <w:sz w:val="20"/>
                <w:szCs w:val="20"/>
                <w:lang w:val="en-GB"/>
              </w:rPr>
              <w:t>10</w:t>
            </w:r>
          </w:p>
        </w:tc>
        <w:tc>
          <w:tcPr>
            <w:tcW w:w="1355" w:type="dxa"/>
          </w:tcPr>
          <w:p w14:paraId="79B1D5BF" w14:textId="314634FA" w:rsidR="007F68E9" w:rsidRPr="00437DD5" w:rsidRDefault="007F68E9" w:rsidP="007F68E9">
            <w:pPr>
              <w:rPr>
                <w:sz w:val="20"/>
                <w:szCs w:val="20"/>
                <w:lang w:val="en-GB"/>
              </w:rPr>
            </w:pPr>
            <w:r w:rsidRPr="00437DD5">
              <w:rPr>
                <w:sz w:val="20"/>
                <w:szCs w:val="20"/>
                <w:lang w:val="en-GB"/>
              </w:rPr>
              <w:t>-0.0959</w:t>
            </w:r>
          </w:p>
        </w:tc>
        <w:tc>
          <w:tcPr>
            <w:tcW w:w="992" w:type="dxa"/>
          </w:tcPr>
          <w:p w14:paraId="3661FF8B" w14:textId="60799039" w:rsidR="007F68E9" w:rsidRPr="00437DD5" w:rsidRDefault="007F68E9" w:rsidP="007F68E9">
            <w:pPr>
              <w:rPr>
                <w:sz w:val="20"/>
                <w:szCs w:val="20"/>
                <w:lang w:val="en-GB"/>
              </w:rPr>
            </w:pPr>
            <w:r w:rsidRPr="00437DD5">
              <w:rPr>
                <w:sz w:val="20"/>
                <w:szCs w:val="20"/>
                <w:lang w:val="en-GB"/>
              </w:rPr>
              <w:t>0.071</w:t>
            </w:r>
          </w:p>
        </w:tc>
        <w:tc>
          <w:tcPr>
            <w:tcW w:w="992" w:type="dxa"/>
          </w:tcPr>
          <w:p w14:paraId="68953FF3" w14:textId="0F0FB855" w:rsidR="007F68E9" w:rsidRPr="00437DD5" w:rsidRDefault="007F68E9" w:rsidP="007F68E9">
            <w:pPr>
              <w:rPr>
                <w:sz w:val="20"/>
                <w:szCs w:val="20"/>
                <w:lang w:val="en-GB"/>
              </w:rPr>
            </w:pPr>
            <w:r w:rsidRPr="00437DD5">
              <w:rPr>
                <w:sz w:val="20"/>
                <w:szCs w:val="20"/>
                <w:lang w:val="en-GB"/>
              </w:rPr>
              <w:t>-0.236</w:t>
            </w:r>
          </w:p>
        </w:tc>
        <w:tc>
          <w:tcPr>
            <w:tcW w:w="850" w:type="dxa"/>
          </w:tcPr>
          <w:p w14:paraId="40C33FEB" w14:textId="7A040F2D" w:rsidR="007F68E9" w:rsidRPr="00437DD5" w:rsidRDefault="007F68E9" w:rsidP="007F68E9">
            <w:pPr>
              <w:rPr>
                <w:sz w:val="20"/>
                <w:szCs w:val="20"/>
                <w:lang w:val="en-GB"/>
              </w:rPr>
            </w:pPr>
            <w:r w:rsidRPr="00437DD5">
              <w:rPr>
                <w:sz w:val="20"/>
                <w:szCs w:val="20"/>
                <w:lang w:val="en-GB"/>
              </w:rPr>
              <w:t>0.044</w:t>
            </w:r>
          </w:p>
        </w:tc>
        <w:tc>
          <w:tcPr>
            <w:tcW w:w="913" w:type="dxa"/>
            <w:gridSpan w:val="2"/>
          </w:tcPr>
          <w:p w14:paraId="1D77F0C4" w14:textId="4EC228DE" w:rsidR="007F68E9" w:rsidRPr="00437DD5" w:rsidRDefault="007F68E9" w:rsidP="007F68E9">
            <w:pPr>
              <w:rPr>
                <w:sz w:val="20"/>
                <w:szCs w:val="20"/>
                <w:lang w:val="en-GB"/>
              </w:rPr>
            </w:pPr>
            <w:r w:rsidRPr="00437DD5">
              <w:rPr>
                <w:sz w:val="20"/>
                <w:szCs w:val="20"/>
                <w:lang w:val="en-GB"/>
              </w:rPr>
              <w:t>-1.344</w:t>
            </w:r>
          </w:p>
        </w:tc>
        <w:tc>
          <w:tcPr>
            <w:tcW w:w="1134" w:type="dxa"/>
          </w:tcPr>
          <w:p w14:paraId="1D5C533E" w14:textId="01B5FC26" w:rsidR="007F68E9" w:rsidRPr="00437DD5" w:rsidRDefault="007F68E9" w:rsidP="007F68E9">
            <w:pPr>
              <w:rPr>
                <w:sz w:val="20"/>
                <w:szCs w:val="20"/>
                <w:lang w:val="en-GB"/>
              </w:rPr>
            </w:pPr>
            <w:r w:rsidRPr="00437DD5">
              <w:rPr>
                <w:sz w:val="20"/>
                <w:szCs w:val="20"/>
                <w:lang w:val="en-GB"/>
              </w:rPr>
              <w:t>0.179</w:t>
            </w:r>
          </w:p>
        </w:tc>
      </w:tr>
      <w:tr w:rsidR="007F68E9" w:rsidRPr="00437DD5" w14:paraId="18A2CB55" w14:textId="77777777" w:rsidTr="00D23475">
        <w:tc>
          <w:tcPr>
            <w:tcW w:w="1838" w:type="dxa"/>
            <w:vMerge/>
          </w:tcPr>
          <w:p w14:paraId="1BC47BAD" w14:textId="77777777" w:rsidR="007F68E9" w:rsidRPr="00437DD5" w:rsidRDefault="007F68E9" w:rsidP="007F68E9">
            <w:pPr>
              <w:rPr>
                <w:b/>
                <w:bCs/>
                <w:sz w:val="20"/>
                <w:szCs w:val="20"/>
                <w:lang w:val="en-GB"/>
              </w:rPr>
            </w:pPr>
          </w:p>
        </w:tc>
        <w:tc>
          <w:tcPr>
            <w:tcW w:w="2835" w:type="dxa"/>
          </w:tcPr>
          <w:p w14:paraId="596181DE" w14:textId="0549D20A" w:rsidR="007F68E9" w:rsidRPr="00437DD5" w:rsidRDefault="007F68E9" w:rsidP="007F68E9">
            <w:pPr>
              <w:ind w:left="41"/>
              <w:rPr>
                <w:sz w:val="20"/>
                <w:szCs w:val="20"/>
                <w:lang w:val="en-GB"/>
              </w:rPr>
            </w:pPr>
            <w:r w:rsidRPr="00437DD5">
              <w:rPr>
                <w:sz w:val="20"/>
                <w:szCs w:val="20"/>
                <w:lang w:val="en-GB"/>
              </w:rPr>
              <w:t>Follow-up period</w:t>
            </w:r>
          </w:p>
        </w:tc>
        <w:tc>
          <w:tcPr>
            <w:tcW w:w="993" w:type="dxa"/>
          </w:tcPr>
          <w:p w14:paraId="0CC014F7" w14:textId="6ED24FB4" w:rsidR="007F68E9" w:rsidRPr="00437DD5" w:rsidRDefault="007F68E9" w:rsidP="007F68E9">
            <w:pPr>
              <w:rPr>
                <w:sz w:val="20"/>
                <w:szCs w:val="20"/>
                <w:lang w:val="en-GB"/>
              </w:rPr>
            </w:pPr>
            <w:r w:rsidRPr="00437DD5">
              <w:rPr>
                <w:sz w:val="20"/>
                <w:szCs w:val="20"/>
                <w:lang w:val="en-GB"/>
              </w:rPr>
              <w:t>10</w:t>
            </w:r>
          </w:p>
        </w:tc>
        <w:tc>
          <w:tcPr>
            <w:tcW w:w="1355" w:type="dxa"/>
          </w:tcPr>
          <w:p w14:paraId="3FF1101D" w14:textId="06175ADD" w:rsidR="007F68E9" w:rsidRPr="00437DD5" w:rsidRDefault="007F68E9" w:rsidP="007F68E9">
            <w:pPr>
              <w:rPr>
                <w:sz w:val="20"/>
                <w:szCs w:val="20"/>
                <w:lang w:val="en-GB"/>
              </w:rPr>
            </w:pPr>
            <w:r w:rsidRPr="00437DD5">
              <w:rPr>
                <w:sz w:val="20"/>
                <w:szCs w:val="20"/>
                <w:lang w:val="en-GB"/>
              </w:rPr>
              <w:t>-0.0043</w:t>
            </w:r>
          </w:p>
        </w:tc>
        <w:tc>
          <w:tcPr>
            <w:tcW w:w="992" w:type="dxa"/>
          </w:tcPr>
          <w:p w14:paraId="1E03EDD9" w14:textId="49057EE4" w:rsidR="007F68E9" w:rsidRPr="00437DD5" w:rsidRDefault="007F68E9" w:rsidP="007F68E9">
            <w:pPr>
              <w:rPr>
                <w:sz w:val="20"/>
                <w:szCs w:val="20"/>
                <w:lang w:val="en-GB"/>
              </w:rPr>
            </w:pPr>
            <w:r w:rsidRPr="00437DD5">
              <w:rPr>
                <w:sz w:val="20"/>
                <w:szCs w:val="20"/>
                <w:lang w:val="en-GB"/>
              </w:rPr>
              <w:t>0.005</w:t>
            </w:r>
          </w:p>
        </w:tc>
        <w:tc>
          <w:tcPr>
            <w:tcW w:w="992" w:type="dxa"/>
          </w:tcPr>
          <w:p w14:paraId="17C851FC" w14:textId="72E1C9EA" w:rsidR="007F68E9" w:rsidRPr="00437DD5" w:rsidRDefault="007F68E9" w:rsidP="007F68E9">
            <w:pPr>
              <w:rPr>
                <w:sz w:val="20"/>
                <w:szCs w:val="20"/>
                <w:lang w:val="en-GB"/>
              </w:rPr>
            </w:pPr>
            <w:r w:rsidRPr="00437DD5">
              <w:rPr>
                <w:sz w:val="20"/>
                <w:szCs w:val="20"/>
                <w:lang w:val="en-GB"/>
              </w:rPr>
              <w:t>-0.014</w:t>
            </w:r>
          </w:p>
        </w:tc>
        <w:tc>
          <w:tcPr>
            <w:tcW w:w="850" w:type="dxa"/>
          </w:tcPr>
          <w:p w14:paraId="7AFDF434" w14:textId="5B0C1516" w:rsidR="007F68E9" w:rsidRPr="00437DD5" w:rsidRDefault="007F68E9" w:rsidP="007F68E9">
            <w:pPr>
              <w:rPr>
                <w:sz w:val="20"/>
                <w:szCs w:val="20"/>
                <w:lang w:val="en-GB"/>
              </w:rPr>
            </w:pPr>
            <w:r w:rsidRPr="00437DD5">
              <w:rPr>
                <w:sz w:val="20"/>
                <w:szCs w:val="20"/>
                <w:lang w:val="en-GB"/>
              </w:rPr>
              <w:t>0.0057</w:t>
            </w:r>
          </w:p>
        </w:tc>
        <w:tc>
          <w:tcPr>
            <w:tcW w:w="913" w:type="dxa"/>
            <w:gridSpan w:val="2"/>
          </w:tcPr>
          <w:p w14:paraId="7B8E6FEA" w14:textId="7991C93A" w:rsidR="007F68E9" w:rsidRPr="00437DD5" w:rsidRDefault="007F68E9" w:rsidP="007F68E9">
            <w:pPr>
              <w:rPr>
                <w:sz w:val="20"/>
                <w:szCs w:val="20"/>
                <w:lang w:val="en-GB"/>
              </w:rPr>
            </w:pPr>
            <w:r w:rsidRPr="00437DD5">
              <w:rPr>
                <w:sz w:val="20"/>
                <w:szCs w:val="20"/>
                <w:lang w:val="en-GB"/>
              </w:rPr>
              <w:t>-0.838</w:t>
            </w:r>
          </w:p>
        </w:tc>
        <w:tc>
          <w:tcPr>
            <w:tcW w:w="1134" w:type="dxa"/>
          </w:tcPr>
          <w:p w14:paraId="22685C1F" w14:textId="68E1A6E9" w:rsidR="007F68E9" w:rsidRPr="00437DD5" w:rsidRDefault="007F68E9" w:rsidP="007F68E9">
            <w:pPr>
              <w:rPr>
                <w:sz w:val="20"/>
                <w:szCs w:val="20"/>
                <w:lang w:val="en-GB"/>
              </w:rPr>
            </w:pPr>
            <w:r w:rsidRPr="00437DD5">
              <w:rPr>
                <w:sz w:val="20"/>
                <w:szCs w:val="20"/>
                <w:lang w:val="en-GB"/>
              </w:rPr>
              <w:t>0.402</w:t>
            </w:r>
          </w:p>
        </w:tc>
      </w:tr>
      <w:tr w:rsidR="007F68E9" w:rsidRPr="00437DD5" w14:paraId="73D15EE3" w14:textId="77777777" w:rsidTr="00D23475">
        <w:tc>
          <w:tcPr>
            <w:tcW w:w="1838" w:type="dxa"/>
            <w:vMerge w:val="restart"/>
          </w:tcPr>
          <w:p w14:paraId="47FE6CBB" w14:textId="4EA7B49C" w:rsidR="007F68E9" w:rsidRPr="00437DD5" w:rsidRDefault="007F68E9" w:rsidP="007F68E9">
            <w:pPr>
              <w:rPr>
                <w:b/>
                <w:bCs/>
                <w:sz w:val="20"/>
                <w:szCs w:val="20"/>
                <w:lang w:val="en-GB"/>
              </w:rPr>
            </w:pPr>
            <w:r w:rsidRPr="00437DD5">
              <w:rPr>
                <w:b/>
                <w:bCs/>
                <w:sz w:val="20"/>
                <w:szCs w:val="20"/>
                <w:lang w:val="en-GB"/>
              </w:rPr>
              <w:t>Negative symptoms</w:t>
            </w:r>
          </w:p>
          <w:p w14:paraId="699C71D2" w14:textId="069E1C27" w:rsidR="007F68E9" w:rsidRPr="00437DD5" w:rsidRDefault="007F68E9" w:rsidP="007F68E9">
            <w:pPr>
              <w:rPr>
                <w:b/>
                <w:bCs/>
                <w:sz w:val="20"/>
                <w:szCs w:val="20"/>
                <w:lang w:val="en-GB"/>
              </w:rPr>
            </w:pPr>
          </w:p>
        </w:tc>
        <w:tc>
          <w:tcPr>
            <w:tcW w:w="2835" w:type="dxa"/>
          </w:tcPr>
          <w:p w14:paraId="4CD4F5E7" w14:textId="77777777" w:rsidR="007F68E9" w:rsidRPr="00437DD5" w:rsidRDefault="007F68E9" w:rsidP="007F68E9">
            <w:pPr>
              <w:ind w:left="41"/>
              <w:rPr>
                <w:sz w:val="20"/>
                <w:szCs w:val="20"/>
                <w:lang w:val="en-GB"/>
              </w:rPr>
            </w:pPr>
            <w:r w:rsidRPr="00437DD5">
              <w:rPr>
                <w:sz w:val="20"/>
                <w:szCs w:val="20"/>
                <w:lang w:val="en-GB"/>
              </w:rPr>
              <w:t>Continent</w:t>
            </w:r>
          </w:p>
        </w:tc>
        <w:tc>
          <w:tcPr>
            <w:tcW w:w="993" w:type="dxa"/>
          </w:tcPr>
          <w:p w14:paraId="20EA8B91" w14:textId="1EBC0448" w:rsidR="007F68E9" w:rsidRPr="00437DD5" w:rsidRDefault="007F68E9" w:rsidP="007F68E9">
            <w:pPr>
              <w:rPr>
                <w:sz w:val="20"/>
                <w:szCs w:val="20"/>
                <w:lang w:val="en-GB"/>
              </w:rPr>
            </w:pPr>
            <w:r w:rsidRPr="00437DD5">
              <w:rPr>
                <w:sz w:val="20"/>
                <w:szCs w:val="20"/>
                <w:lang w:val="en-GB"/>
              </w:rPr>
              <w:t>10</w:t>
            </w:r>
          </w:p>
        </w:tc>
        <w:tc>
          <w:tcPr>
            <w:tcW w:w="1355" w:type="dxa"/>
          </w:tcPr>
          <w:p w14:paraId="60F8FBB0" w14:textId="1C5F69E1" w:rsidR="007F68E9" w:rsidRPr="00437DD5" w:rsidRDefault="007F68E9" w:rsidP="007F68E9">
            <w:pPr>
              <w:rPr>
                <w:sz w:val="20"/>
                <w:szCs w:val="20"/>
                <w:lang w:val="en-GB"/>
              </w:rPr>
            </w:pPr>
            <w:r w:rsidRPr="00437DD5">
              <w:rPr>
                <w:sz w:val="20"/>
                <w:szCs w:val="20"/>
                <w:lang w:val="en-GB"/>
              </w:rPr>
              <w:t>0.553</w:t>
            </w:r>
          </w:p>
        </w:tc>
        <w:tc>
          <w:tcPr>
            <w:tcW w:w="992" w:type="dxa"/>
          </w:tcPr>
          <w:p w14:paraId="4ADC69C0" w14:textId="74C75AF9" w:rsidR="007F68E9" w:rsidRPr="00437DD5" w:rsidRDefault="007F68E9" w:rsidP="007F68E9">
            <w:pPr>
              <w:rPr>
                <w:sz w:val="20"/>
                <w:szCs w:val="20"/>
                <w:lang w:val="en-GB"/>
              </w:rPr>
            </w:pPr>
            <w:r w:rsidRPr="00437DD5">
              <w:rPr>
                <w:sz w:val="20"/>
                <w:szCs w:val="20"/>
                <w:lang w:val="en-GB"/>
              </w:rPr>
              <w:t>0.956</w:t>
            </w:r>
          </w:p>
        </w:tc>
        <w:tc>
          <w:tcPr>
            <w:tcW w:w="992" w:type="dxa"/>
          </w:tcPr>
          <w:p w14:paraId="04D1CA4A" w14:textId="2C09A2A6" w:rsidR="007F68E9" w:rsidRPr="00437DD5" w:rsidRDefault="007F68E9" w:rsidP="007F68E9">
            <w:pPr>
              <w:rPr>
                <w:sz w:val="20"/>
                <w:szCs w:val="20"/>
                <w:lang w:val="en-GB"/>
              </w:rPr>
            </w:pPr>
            <w:r w:rsidRPr="00437DD5">
              <w:rPr>
                <w:sz w:val="20"/>
                <w:szCs w:val="20"/>
                <w:lang w:val="en-GB"/>
              </w:rPr>
              <w:t>-1.322</w:t>
            </w:r>
          </w:p>
        </w:tc>
        <w:tc>
          <w:tcPr>
            <w:tcW w:w="850" w:type="dxa"/>
          </w:tcPr>
          <w:p w14:paraId="7F4A1CB2" w14:textId="7023E231" w:rsidR="007F68E9" w:rsidRPr="00437DD5" w:rsidRDefault="007F68E9" w:rsidP="007F68E9">
            <w:pPr>
              <w:rPr>
                <w:sz w:val="20"/>
                <w:szCs w:val="20"/>
                <w:lang w:val="en-GB"/>
              </w:rPr>
            </w:pPr>
            <w:r w:rsidRPr="00437DD5">
              <w:rPr>
                <w:sz w:val="20"/>
                <w:szCs w:val="20"/>
                <w:lang w:val="en-GB"/>
              </w:rPr>
              <w:t>2.427</w:t>
            </w:r>
          </w:p>
        </w:tc>
        <w:tc>
          <w:tcPr>
            <w:tcW w:w="913" w:type="dxa"/>
            <w:gridSpan w:val="2"/>
          </w:tcPr>
          <w:p w14:paraId="593BD21F" w14:textId="64D86E36" w:rsidR="007F68E9" w:rsidRPr="00437DD5" w:rsidRDefault="007F68E9" w:rsidP="007F68E9">
            <w:pPr>
              <w:rPr>
                <w:sz w:val="20"/>
                <w:szCs w:val="20"/>
                <w:lang w:val="en-GB"/>
              </w:rPr>
            </w:pPr>
            <w:r w:rsidRPr="00437DD5">
              <w:rPr>
                <w:sz w:val="20"/>
                <w:szCs w:val="20"/>
                <w:lang w:val="en-GB"/>
              </w:rPr>
              <w:t>0.578</w:t>
            </w:r>
          </w:p>
        </w:tc>
        <w:tc>
          <w:tcPr>
            <w:tcW w:w="1134" w:type="dxa"/>
          </w:tcPr>
          <w:p w14:paraId="66F8DA08" w14:textId="35C308EE" w:rsidR="007F68E9" w:rsidRPr="00437DD5" w:rsidRDefault="007F68E9" w:rsidP="007F68E9">
            <w:pPr>
              <w:rPr>
                <w:sz w:val="20"/>
                <w:szCs w:val="20"/>
                <w:lang w:val="en-GB"/>
              </w:rPr>
            </w:pPr>
            <w:r w:rsidRPr="00437DD5">
              <w:rPr>
                <w:sz w:val="20"/>
                <w:szCs w:val="20"/>
                <w:lang w:val="en-GB"/>
              </w:rPr>
              <w:t>0.563</w:t>
            </w:r>
          </w:p>
        </w:tc>
      </w:tr>
      <w:tr w:rsidR="007F68E9" w:rsidRPr="00437DD5" w14:paraId="1CB1DD6F" w14:textId="77777777" w:rsidTr="00D23475">
        <w:tc>
          <w:tcPr>
            <w:tcW w:w="1838" w:type="dxa"/>
            <w:vMerge/>
          </w:tcPr>
          <w:p w14:paraId="42321F94" w14:textId="77777777" w:rsidR="007F68E9" w:rsidRPr="00437DD5" w:rsidRDefault="007F68E9" w:rsidP="007F68E9">
            <w:pPr>
              <w:rPr>
                <w:sz w:val="20"/>
                <w:szCs w:val="20"/>
                <w:lang w:val="en-GB"/>
              </w:rPr>
            </w:pPr>
          </w:p>
        </w:tc>
        <w:tc>
          <w:tcPr>
            <w:tcW w:w="2835" w:type="dxa"/>
          </w:tcPr>
          <w:p w14:paraId="449AF430" w14:textId="77777777" w:rsidR="007F68E9" w:rsidRPr="00437DD5" w:rsidRDefault="007F68E9" w:rsidP="007F68E9">
            <w:pPr>
              <w:ind w:left="41"/>
              <w:rPr>
                <w:sz w:val="20"/>
                <w:szCs w:val="20"/>
                <w:lang w:val="en-GB"/>
              </w:rPr>
            </w:pPr>
            <w:r w:rsidRPr="00437DD5">
              <w:rPr>
                <w:sz w:val="20"/>
                <w:szCs w:val="20"/>
                <w:lang w:val="en-GB"/>
              </w:rPr>
              <w:t>Psychometric instrument</w:t>
            </w:r>
          </w:p>
        </w:tc>
        <w:tc>
          <w:tcPr>
            <w:tcW w:w="993" w:type="dxa"/>
          </w:tcPr>
          <w:p w14:paraId="0796B4D3" w14:textId="603E1270" w:rsidR="007F68E9" w:rsidRPr="00437DD5" w:rsidRDefault="007F68E9" w:rsidP="007F68E9">
            <w:pPr>
              <w:rPr>
                <w:sz w:val="20"/>
                <w:szCs w:val="20"/>
                <w:lang w:val="en-GB"/>
              </w:rPr>
            </w:pPr>
            <w:r w:rsidRPr="00437DD5">
              <w:rPr>
                <w:sz w:val="20"/>
                <w:szCs w:val="20"/>
                <w:lang w:val="en-GB"/>
              </w:rPr>
              <w:t>10</w:t>
            </w:r>
          </w:p>
        </w:tc>
        <w:tc>
          <w:tcPr>
            <w:tcW w:w="1355" w:type="dxa"/>
          </w:tcPr>
          <w:p w14:paraId="3BA3BEE5" w14:textId="6DF435EE" w:rsidR="007F68E9" w:rsidRPr="00437DD5" w:rsidRDefault="007F68E9" w:rsidP="007F68E9">
            <w:pPr>
              <w:rPr>
                <w:sz w:val="20"/>
                <w:szCs w:val="20"/>
                <w:lang w:val="en-GB"/>
              </w:rPr>
            </w:pPr>
            <w:r w:rsidRPr="00437DD5">
              <w:rPr>
                <w:sz w:val="20"/>
                <w:szCs w:val="20"/>
                <w:lang w:val="en-GB"/>
              </w:rPr>
              <w:t>-0.120</w:t>
            </w:r>
          </w:p>
        </w:tc>
        <w:tc>
          <w:tcPr>
            <w:tcW w:w="992" w:type="dxa"/>
          </w:tcPr>
          <w:p w14:paraId="13DF3288" w14:textId="6F79BE76" w:rsidR="007F68E9" w:rsidRPr="00437DD5" w:rsidRDefault="007F68E9" w:rsidP="007F68E9">
            <w:pPr>
              <w:rPr>
                <w:sz w:val="20"/>
                <w:szCs w:val="20"/>
                <w:lang w:val="en-GB"/>
              </w:rPr>
            </w:pPr>
            <w:r w:rsidRPr="00437DD5">
              <w:rPr>
                <w:sz w:val="20"/>
                <w:szCs w:val="20"/>
                <w:lang w:val="en-GB"/>
              </w:rPr>
              <w:t>0.465</w:t>
            </w:r>
          </w:p>
        </w:tc>
        <w:tc>
          <w:tcPr>
            <w:tcW w:w="992" w:type="dxa"/>
          </w:tcPr>
          <w:p w14:paraId="74A24EFD" w14:textId="3A2A40C7" w:rsidR="007F68E9" w:rsidRPr="00437DD5" w:rsidRDefault="007F68E9" w:rsidP="007F68E9">
            <w:pPr>
              <w:rPr>
                <w:sz w:val="20"/>
                <w:szCs w:val="20"/>
                <w:lang w:val="en-GB"/>
              </w:rPr>
            </w:pPr>
            <w:r w:rsidRPr="00437DD5">
              <w:rPr>
                <w:sz w:val="20"/>
                <w:szCs w:val="20"/>
                <w:lang w:val="en-GB"/>
              </w:rPr>
              <w:t>-1.031</w:t>
            </w:r>
          </w:p>
        </w:tc>
        <w:tc>
          <w:tcPr>
            <w:tcW w:w="850" w:type="dxa"/>
          </w:tcPr>
          <w:p w14:paraId="11BD39F9" w14:textId="43D41CDF" w:rsidR="007F68E9" w:rsidRPr="00437DD5" w:rsidRDefault="007F68E9" w:rsidP="007F68E9">
            <w:pPr>
              <w:rPr>
                <w:sz w:val="20"/>
                <w:szCs w:val="20"/>
                <w:lang w:val="en-GB"/>
              </w:rPr>
            </w:pPr>
            <w:r w:rsidRPr="00437DD5">
              <w:rPr>
                <w:sz w:val="20"/>
                <w:szCs w:val="20"/>
                <w:lang w:val="en-GB"/>
              </w:rPr>
              <w:t>0.791</w:t>
            </w:r>
          </w:p>
        </w:tc>
        <w:tc>
          <w:tcPr>
            <w:tcW w:w="913" w:type="dxa"/>
            <w:gridSpan w:val="2"/>
          </w:tcPr>
          <w:p w14:paraId="2365B4E4" w14:textId="562F7070" w:rsidR="007F68E9" w:rsidRPr="00437DD5" w:rsidRDefault="007F68E9" w:rsidP="007F68E9">
            <w:pPr>
              <w:rPr>
                <w:sz w:val="20"/>
                <w:szCs w:val="20"/>
                <w:lang w:val="en-GB"/>
              </w:rPr>
            </w:pPr>
            <w:r w:rsidRPr="00437DD5">
              <w:rPr>
                <w:sz w:val="20"/>
                <w:szCs w:val="20"/>
                <w:lang w:val="en-GB"/>
              </w:rPr>
              <w:t>-0.259</w:t>
            </w:r>
          </w:p>
        </w:tc>
        <w:tc>
          <w:tcPr>
            <w:tcW w:w="1134" w:type="dxa"/>
          </w:tcPr>
          <w:p w14:paraId="0FD9417C" w14:textId="34514E46" w:rsidR="007F68E9" w:rsidRPr="00437DD5" w:rsidRDefault="007F68E9" w:rsidP="007F68E9">
            <w:pPr>
              <w:rPr>
                <w:sz w:val="20"/>
                <w:szCs w:val="20"/>
                <w:lang w:val="en-GB"/>
              </w:rPr>
            </w:pPr>
            <w:r w:rsidRPr="00437DD5">
              <w:rPr>
                <w:sz w:val="20"/>
                <w:szCs w:val="20"/>
                <w:lang w:val="en-GB"/>
              </w:rPr>
              <w:t>0.796</w:t>
            </w:r>
          </w:p>
        </w:tc>
      </w:tr>
      <w:tr w:rsidR="007F68E9" w:rsidRPr="00437DD5" w14:paraId="2E32D7FD" w14:textId="77777777" w:rsidTr="00D23475">
        <w:tc>
          <w:tcPr>
            <w:tcW w:w="1838" w:type="dxa"/>
            <w:vMerge/>
          </w:tcPr>
          <w:p w14:paraId="6E88A551" w14:textId="77777777" w:rsidR="007F68E9" w:rsidRPr="00437DD5" w:rsidRDefault="007F68E9" w:rsidP="007F68E9">
            <w:pPr>
              <w:rPr>
                <w:sz w:val="20"/>
                <w:szCs w:val="20"/>
                <w:lang w:val="en-GB"/>
              </w:rPr>
            </w:pPr>
          </w:p>
        </w:tc>
        <w:tc>
          <w:tcPr>
            <w:tcW w:w="2835" w:type="dxa"/>
          </w:tcPr>
          <w:p w14:paraId="72379164" w14:textId="77777777" w:rsidR="007F68E9" w:rsidRPr="00437DD5" w:rsidRDefault="007F68E9" w:rsidP="007F68E9">
            <w:pPr>
              <w:ind w:left="41"/>
              <w:rPr>
                <w:sz w:val="20"/>
                <w:szCs w:val="20"/>
                <w:lang w:val="en-GB"/>
              </w:rPr>
            </w:pPr>
            <w:r w:rsidRPr="00437DD5">
              <w:rPr>
                <w:sz w:val="20"/>
                <w:szCs w:val="20"/>
                <w:lang w:val="en-GB"/>
              </w:rPr>
              <w:t>Quality of the study</w:t>
            </w:r>
          </w:p>
        </w:tc>
        <w:tc>
          <w:tcPr>
            <w:tcW w:w="993" w:type="dxa"/>
          </w:tcPr>
          <w:p w14:paraId="58D19F1D" w14:textId="302A43DC" w:rsidR="007F68E9" w:rsidRPr="00437DD5" w:rsidRDefault="007F68E9" w:rsidP="007F68E9">
            <w:pPr>
              <w:rPr>
                <w:sz w:val="20"/>
                <w:szCs w:val="20"/>
                <w:lang w:val="en-GB"/>
              </w:rPr>
            </w:pPr>
            <w:r w:rsidRPr="00437DD5">
              <w:rPr>
                <w:sz w:val="20"/>
                <w:szCs w:val="20"/>
                <w:lang w:val="en-GB"/>
              </w:rPr>
              <w:t>10</w:t>
            </w:r>
          </w:p>
        </w:tc>
        <w:tc>
          <w:tcPr>
            <w:tcW w:w="1355" w:type="dxa"/>
          </w:tcPr>
          <w:p w14:paraId="7CD20A0D" w14:textId="067B8940" w:rsidR="007F68E9" w:rsidRPr="00437DD5" w:rsidRDefault="007F68E9" w:rsidP="007F68E9">
            <w:pPr>
              <w:rPr>
                <w:sz w:val="20"/>
                <w:szCs w:val="20"/>
                <w:lang w:val="en-GB"/>
              </w:rPr>
            </w:pPr>
            <w:r w:rsidRPr="00437DD5">
              <w:rPr>
                <w:sz w:val="20"/>
                <w:szCs w:val="20"/>
                <w:lang w:val="en-GB"/>
              </w:rPr>
              <w:t>0.261</w:t>
            </w:r>
          </w:p>
        </w:tc>
        <w:tc>
          <w:tcPr>
            <w:tcW w:w="992" w:type="dxa"/>
          </w:tcPr>
          <w:p w14:paraId="20D891DB" w14:textId="77AB38C4" w:rsidR="007F68E9" w:rsidRPr="00437DD5" w:rsidRDefault="007F68E9" w:rsidP="007F68E9">
            <w:pPr>
              <w:rPr>
                <w:sz w:val="20"/>
                <w:szCs w:val="20"/>
                <w:lang w:val="en-GB"/>
              </w:rPr>
            </w:pPr>
            <w:r w:rsidRPr="00437DD5">
              <w:rPr>
                <w:sz w:val="20"/>
                <w:szCs w:val="20"/>
                <w:lang w:val="en-GB"/>
              </w:rPr>
              <w:t>0.192</w:t>
            </w:r>
          </w:p>
        </w:tc>
        <w:tc>
          <w:tcPr>
            <w:tcW w:w="992" w:type="dxa"/>
          </w:tcPr>
          <w:p w14:paraId="2F603F39" w14:textId="3958398F" w:rsidR="007F68E9" w:rsidRPr="00437DD5" w:rsidRDefault="007F68E9" w:rsidP="007F68E9">
            <w:pPr>
              <w:rPr>
                <w:sz w:val="20"/>
                <w:szCs w:val="20"/>
                <w:lang w:val="en-GB"/>
              </w:rPr>
            </w:pPr>
            <w:r w:rsidRPr="00437DD5">
              <w:rPr>
                <w:sz w:val="20"/>
                <w:szCs w:val="20"/>
                <w:lang w:val="en-GB"/>
              </w:rPr>
              <w:t>-0.115</w:t>
            </w:r>
          </w:p>
        </w:tc>
        <w:tc>
          <w:tcPr>
            <w:tcW w:w="850" w:type="dxa"/>
          </w:tcPr>
          <w:p w14:paraId="1A663E2F" w14:textId="1A60E9E5" w:rsidR="007F68E9" w:rsidRPr="00437DD5" w:rsidRDefault="007F68E9" w:rsidP="007F68E9">
            <w:pPr>
              <w:rPr>
                <w:sz w:val="20"/>
                <w:szCs w:val="20"/>
                <w:lang w:val="en-GB"/>
              </w:rPr>
            </w:pPr>
            <w:r w:rsidRPr="00437DD5">
              <w:rPr>
                <w:sz w:val="20"/>
                <w:szCs w:val="20"/>
                <w:lang w:val="en-GB"/>
              </w:rPr>
              <w:t>0.064</w:t>
            </w:r>
          </w:p>
        </w:tc>
        <w:tc>
          <w:tcPr>
            <w:tcW w:w="913" w:type="dxa"/>
            <w:gridSpan w:val="2"/>
          </w:tcPr>
          <w:p w14:paraId="5F6C47B2" w14:textId="19FB8C5C" w:rsidR="007F68E9" w:rsidRPr="00437DD5" w:rsidRDefault="007F68E9" w:rsidP="007F68E9">
            <w:pPr>
              <w:rPr>
                <w:sz w:val="20"/>
                <w:szCs w:val="20"/>
                <w:lang w:val="en-GB"/>
              </w:rPr>
            </w:pPr>
            <w:r w:rsidRPr="00437DD5">
              <w:rPr>
                <w:sz w:val="20"/>
                <w:szCs w:val="20"/>
                <w:lang w:val="en-GB"/>
              </w:rPr>
              <w:t>1.359</w:t>
            </w:r>
          </w:p>
        </w:tc>
        <w:tc>
          <w:tcPr>
            <w:tcW w:w="1134" w:type="dxa"/>
          </w:tcPr>
          <w:p w14:paraId="58076176" w14:textId="1AF07636" w:rsidR="007F68E9" w:rsidRPr="00437DD5" w:rsidRDefault="007F68E9" w:rsidP="007F68E9">
            <w:pPr>
              <w:rPr>
                <w:sz w:val="20"/>
                <w:szCs w:val="20"/>
                <w:lang w:val="en-GB"/>
              </w:rPr>
            </w:pPr>
            <w:r w:rsidRPr="00437DD5">
              <w:rPr>
                <w:sz w:val="20"/>
                <w:szCs w:val="20"/>
                <w:lang w:val="en-GB"/>
              </w:rPr>
              <w:t>0.174</w:t>
            </w:r>
          </w:p>
        </w:tc>
      </w:tr>
      <w:tr w:rsidR="007F68E9" w:rsidRPr="00437DD5" w14:paraId="250A37D1" w14:textId="77777777" w:rsidTr="00D23475">
        <w:tc>
          <w:tcPr>
            <w:tcW w:w="1838" w:type="dxa"/>
            <w:vMerge/>
          </w:tcPr>
          <w:p w14:paraId="45D7B411" w14:textId="77777777" w:rsidR="007F68E9" w:rsidRPr="00437DD5" w:rsidRDefault="007F68E9" w:rsidP="007F68E9">
            <w:pPr>
              <w:rPr>
                <w:b/>
                <w:bCs/>
                <w:sz w:val="20"/>
                <w:szCs w:val="20"/>
                <w:lang w:val="en-GB"/>
              </w:rPr>
            </w:pPr>
          </w:p>
        </w:tc>
        <w:tc>
          <w:tcPr>
            <w:tcW w:w="2835" w:type="dxa"/>
          </w:tcPr>
          <w:p w14:paraId="1AFE4DA5" w14:textId="77777777" w:rsidR="007F68E9" w:rsidRPr="00437DD5" w:rsidRDefault="007F68E9" w:rsidP="007F68E9">
            <w:pPr>
              <w:ind w:left="41"/>
              <w:rPr>
                <w:sz w:val="20"/>
                <w:szCs w:val="20"/>
                <w:lang w:val="en-GB"/>
              </w:rPr>
            </w:pPr>
            <w:r w:rsidRPr="00437DD5">
              <w:rPr>
                <w:sz w:val="20"/>
                <w:szCs w:val="20"/>
                <w:lang w:val="en-GB"/>
              </w:rPr>
              <w:t>Mean age</w:t>
            </w:r>
          </w:p>
        </w:tc>
        <w:tc>
          <w:tcPr>
            <w:tcW w:w="993" w:type="dxa"/>
          </w:tcPr>
          <w:p w14:paraId="28F5769A" w14:textId="45DFDC06" w:rsidR="007F68E9" w:rsidRPr="00437DD5" w:rsidRDefault="007F68E9" w:rsidP="007F68E9">
            <w:pPr>
              <w:rPr>
                <w:sz w:val="20"/>
                <w:szCs w:val="20"/>
                <w:lang w:val="en-GB"/>
              </w:rPr>
            </w:pPr>
            <w:r w:rsidRPr="00437DD5">
              <w:rPr>
                <w:sz w:val="20"/>
                <w:szCs w:val="20"/>
                <w:lang w:val="en-GB"/>
              </w:rPr>
              <w:t>10</w:t>
            </w:r>
          </w:p>
        </w:tc>
        <w:tc>
          <w:tcPr>
            <w:tcW w:w="1355" w:type="dxa"/>
          </w:tcPr>
          <w:p w14:paraId="6BD3CC9B" w14:textId="6955DA69" w:rsidR="007F68E9" w:rsidRPr="00437DD5" w:rsidRDefault="007F68E9" w:rsidP="007F68E9">
            <w:pPr>
              <w:rPr>
                <w:sz w:val="20"/>
                <w:szCs w:val="20"/>
                <w:lang w:val="en-GB"/>
              </w:rPr>
            </w:pPr>
            <w:r w:rsidRPr="00437DD5">
              <w:rPr>
                <w:sz w:val="20"/>
                <w:szCs w:val="20"/>
                <w:lang w:val="en-GB"/>
              </w:rPr>
              <w:t>0.072</w:t>
            </w:r>
          </w:p>
        </w:tc>
        <w:tc>
          <w:tcPr>
            <w:tcW w:w="992" w:type="dxa"/>
          </w:tcPr>
          <w:p w14:paraId="375D4E45" w14:textId="324CFA8E" w:rsidR="007F68E9" w:rsidRPr="00437DD5" w:rsidRDefault="007F68E9" w:rsidP="007F68E9">
            <w:pPr>
              <w:rPr>
                <w:sz w:val="20"/>
                <w:szCs w:val="20"/>
                <w:lang w:val="en-GB"/>
              </w:rPr>
            </w:pPr>
            <w:r w:rsidRPr="00437DD5">
              <w:rPr>
                <w:sz w:val="20"/>
                <w:szCs w:val="20"/>
                <w:lang w:val="en-GB"/>
              </w:rPr>
              <w:t>0.092</w:t>
            </w:r>
          </w:p>
        </w:tc>
        <w:tc>
          <w:tcPr>
            <w:tcW w:w="992" w:type="dxa"/>
          </w:tcPr>
          <w:p w14:paraId="11907F91" w14:textId="350ED168" w:rsidR="007F68E9" w:rsidRPr="00437DD5" w:rsidRDefault="007F68E9" w:rsidP="007F68E9">
            <w:pPr>
              <w:rPr>
                <w:sz w:val="20"/>
                <w:szCs w:val="20"/>
                <w:lang w:val="en-GB"/>
              </w:rPr>
            </w:pPr>
            <w:r w:rsidRPr="00437DD5">
              <w:rPr>
                <w:sz w:val="20"/>
                <w:szCs w:val="20"/>
                <w:lang w:val="en-GB"/>
              </w:rPr>
              <w:t>-0.109</w:t>
            </w:r>
          </w:p>
        </w:tc>
        <w:tc>
          <w:tcPr>
            <w:tcW w:w="850" w:type="dxa"/>
          </w:tcPr>
          <w:p w14:paraId="6F7A90A0" w14:textId="4D82E940" w:rsidR="007F68E9" w:rsidRPr="00437DD5" w:rsidRDefault="007F68E9" w:rsidP="007F68E9">
            <w:pPr>
              <w:rPr>
                <w:sz w:val="20"/>
                <w:szCs w:val="20"/>
                <w:lang w:val="en-GB"/>
              </w:rPr>
            </w:pPr>
            <w:r w:rsidRPr="00437DD5">
              <w:rPr>
                <w:sz w:val="20"/>
                <w:szCs w:val="20"/>
                <w:lang w:val="en-GB"/>
              </w:rPr>
              <w:t>0.253</w:t>
            </w:r>
          </w:p>
        </w:tc>
        <w:tc>
          <w:tcPr>
            <w:tcW w:w="913" w:type="dxa"/>
            <w:gridSpan w:val="2"/>
          </w:tcPr>
          <w:p w14:paraId="4C0B37BF" w14:textId="266B7755" w:rsidR="007F68E9" w:rsidRPr="00437DD5" w:rsidRDefault="007F68E9" w:rsidP="007F68E9">
            <w:pPr>
              <w:rPr>
                <w:sz w:val="20"/>
                <w:szCs w:val="20"/>
                <w:lang w:val="en-GB"/>
              </w:rPr>
            </w:pPr>
            <w:r w:rsidRPr="00437DD5">
              <w:rPr>
                <w:sz w:val="20"/>
                <w:szCs w:val="20"/>
                <w:lang w:val="en-GB"/>
              </w:rPr>
              <w:t>0.780</w:t>
            </w:r>
          </w:p>
        </w:tc>
        <w:tc>
          <w:tcPr>
            <w:tcW w:w="1134" w:type="dxa"/>
          </w:tcPr>
          <w:p w14:paraId="65666A55" w14:textId="185F946B" w:rsidR="007F68E9" w:rsidRPr="00437DD5" w:rsidRDefault="007F68E9" w:rsidP="007F68E9">
            <w:pPr>
              <w:rPr>
                <w:sz w:val="20"/>
                <w:szCs w:val="20"/>
                <w:lang w:val="en-GB"/>
              </w:rPr>
            </w:pPr>
            <w:r w:rsidRPr="00437DD5">
              <w:rPr>
                <w:sz w:val="20"/>
                <w:szCs w:val="20"/>
                <w:lang w:val="en-GB"/>
              </w:rPr>
              <w:t>0.435</w:t>
            </w:r>
          </w:p>
        </w:tc>
      </w:tr>
      <w:tr w:rsidR="007F68E9" w:rsidRPr="00437DD5" w14:paraId="06A570E4" w14:textId="77777777" w:rsidTr="00D23475">
        <w:tc>
          <w:tcPr>
            <w:tcW w:w="1838" w:type="dxa"/>
            <w:vMerge/>
          </w:tcPr>
          <w:p w14:paraId="140C06D9" w14:textId="77777777" w:rsidR="007F68E9" w:rsidRPr="00437DD5" w:rsidRDefault="007F68E9" w:rsidP="007F68E9">
            <w:pPr>
              <w:rPr>
                <w:b/>
                <w:bCs/>
                <w:sz w:val="20"/>
                <w:szCs w:val="20"/>
                <w:lang w:val="en-GB"/>
              </w:rPr>
            </w:pPr>
          </w:p>
        </w:tc>
        <w:tc>
          <w:tcPr>
            <w:tcW w:w="2835" w:type="dxa"/>
          </w:tcPr>
          <w:p w14:paraId="4B0D7B57" w14:textId="77777777" w:rsidR="007F68E9" w:rsidRPr="00437DD5" w:rsidRDefault="007F68E9" w:rsidP="007F68E9">
            <w:pPr>
              <w:ind w:left="41"/>
              <w:rPr>
                <w:sz w:val="20"/>
                <w:szCs w:val="20"/>
                <w:lang w:val="en-GB"/>
              </w:rPr>
            </w:pPr>
            <w:r w:rsidRPr="00437DD5">
              <w:rPr>
                <w:sz w:val="20"/>
                <w:szCs w:val="20"/>
                <w:lang w:val="en-GB"/>
              </w:rPr>
              <w:t>Sex</w:t>
            </w:r>
          </w:p>
        </w:tc>
        <w:tc>
          <w:tcPr>
            <w:tcW w:w="993" w:type="dxa"/>
          </w:tcPr>
          <w:p w14:paraId="5F41A70C" w14:textId="4270CE52" w:rsidR="007F68E9" w:rsidRPr="00437DD5" w:rsidRDefault="007F68E9" w:rsidP="007F68E9">
            <w:pPr>
              <w:rPr>
                <w:sz w:val="20"/>
                <w:szCs w:val="20"/>
                <w:lang w:val="en-GB"/>
              </w:rPr>
            </w:pPr>
            <w:r w:rsidRPr="00437DD5">
              <w:rPr>
                <w:sz w:val="20"/>
                <w:szCs w:val="20"/>
                <w:lang w:val="en-GB"/>
              </w:rPr>
              <w:t>10</w:t>
            </w:r>
          </w:p>
        </w:tc>
        <w:tc>
          <w:tcPr>
            <w:tcW w:w="1355" w:type="dxa"/>
          </w:tcPr>
          <w:p w14:paraId="74B26D85" w14:textId="3B6BF995" w:rsidR="007F68E9" w:rsidRPr="00437DD5" w:rsidRDefault="007F68E9" w:rsidP="007F68E9">
            <w:pPr>
              <w:rPr>
                <w:sz w:val="20"/>
                <w:szCs w:val="20"/>
                <w:lang w:val="en-GB"/>
              </w:rPr>
            </w:pPr>
            <w:r w:rsidRPr="00437DD5">
              <w:rPr>
                <w:sz w:val="20"/>
                <w:szCs w:val="20"/>
                <w:lang w:val="en-GB"/>
              </w:rPr>
              <w:t>-0.0046</w:t>
            </w:r>
          </w:p>
        </w:tc>
        <w:tc>
          <w:tcPr>
            <w:tcW w:w="992" w:type="dxa"/>
          </w:tcPr>
          <w:p w14:paraId="7C207250" w14:textId="6B784ECC" w:rsidR="007F68E9" w:rsidRPr="00437DD5" w:rsidRDefault="007F68E9" w:rsidP="007F68E9">
            <w:pPr>
              <w:rPr>
                <w:sz w:val="20"/>
                <w:szCs w:val="20"/>
                <w:lang w:val="en-GB"/>
              </w:rPr>
            </w:pPr>
            <w:r w:rsidRPr="00437DD5">
              <w:rPr>
                <w:sz w:val="20"/>
                <w:szCs w:val="20"/>
                <w:lang w:val="en-GB"/>
              </w:rPr>
              <w:t>0.018</w:t>
            </w:r>
          </w:p>
        </w:tc>
        <w:tc>
          <w:tcPr>
            <w:tcW w:w="992" w:type="dxa"/>
          </w:tcPr>
          <w:p w14:paraId="03CE4F97" w14:textId="4E1C0216" w:rsidR="007F68E9" w:rsidRPr="00437DD5" w:rsidRDefault="007F68E9" w:rsidP="007F68E9">
            <w:pPr>
              <w:rPr>
                <w:sz w:val="20"/>
                <w:szCs w:val="20"/>
                <w:lang w:val="en-GB"/>
              </w:rPr>
            </w:pPr>
            <w:r w:rsidRPr="00437DD5">
              <w:rPr>
                <w:sz w:val="20"/>
                <w:szCs w:val="20"/>
                <w:lang w:val="en-GB"/>
              </w:rPr>
              <w:t>-0.040</w:t>
            </w:r>
          </w:p>
        </w:tc>
        <w:tc>
          <w:tcPr>
            <w:tcW w:w="850" w:type="dxa"/>
          </w:tcPr>
          <w:p w14:paraId="1CD01652" w14:textId="6F8BDBBD" w:rsidR="007F68E9" w:rsidRPr="00437DD5" w:rsidRDefault="007F68E9" w:rsidP="007F68E9">
            <w:pPr>
              <w:rPr>
                <w:sz w:val="20"/>
                <w:szCs w:val="20"/>
                <w:lang w:val="en-GB"/>
              </w:rPr>
            </w:pPr>
            <w:r w:rsidRPr="00437DD5">
              <w:rPr>
                <w:sz w:val="20"/>
                <w:szCs w:val="20"/>
                <w:lang w:val="en-GB"/>
              </w:rPr>
              <w:t>0.031</w:t>
            </w:r>
          </w:p>
        </w:tc>
        <w:tc>
          <w:tcPr>
            <w:tcW w:w="913" w:type="dxa"/>
            <w:gridSpan w:val="2"/>
          </w:tcPr>
          <w:p w14:paraId="75F4FFAF" w14:textId="3A5C20DC" w:rsidR="007F68E9" w:rsidRPr="00437DD5" w:rsidRDefault="007F68E9" w:rsidP="007F68E9">
            <w:pPr>
              <w:rPr>
                <w:sz w:val="20"/>
                <w:szCs w:val="20"/>
                <w:lang w:val="en-GB"/>
              </w:rPr>
            </w:pPr>
            <w:r w:rsidRPr="00437DD5">
              <w:rPr>
                <w:sz w:val="20"/>
                <w:szCs w:val="20"/>
                <w:lang w:val="en-GB"/>
              </w:rPr>
              <w:t>-0.250</w:t>
            </w:r>
          </w:p>
        </w:tc>
        <w:tc>
          <w:tcPr>
            <w:tcW w:w="1134" w:type="dxa"/>
          </w:tcPr>
          <w:p w14:paraId="5301C9BE" w14:textId="69AC1AF8" w:rsidR="007F68E9" w:rsidRPr="00437DD5" w:rsidRDefault="007F68E9" w:rsidP="007F68E9">
            <w:pPr>
              <w:rPr>
                <w:sz w:val="20"/>
                <w:szCs w:val="20"/>
                <w:lang w:val="en-GB"/>
              </w:rPr>
            </w:pPr>
            <w:r w:rsidRPr="00437DD5">
              <w:rPr>
                <w:sz w:val="20"/>
                <w:szCs w:val="20"/>
                <w:lang w:val="en-GB"/>
              </w:rPr>
              <w:t>0.803</w:t>
            </w:r>
          </w:p>
        </w:tc>
      </w:tr>
      <w:tr w:rsidR="007F68E9" w:rsidRPr="00437DD5" w14:paraId="68F52044" w14:textId="77777777" w:rsidTr="00D23475">
        <w:tc>
          <w:tcPr>
            <w:tcW w:w="1838" w:type="dxa"/>
            <w:vMerge/>
          </w:tcPr>
          <w:p w14:paraId="13E89FC4" w14:textId="77777777" w:rsidR="007F68E9" w:rsidRPr="00437DD5" w:rsidRDefault="007F68E9" w:rsidP="007F68E9">
            <w:pPr>
              <w:rPr>
                <w:b/>
                <w:bCs/>
                <w:sz w:val="20"/>
                <w:szCs w:val="20"/>
                <w:lang w:val="en-GB"/>
              </w:rPr>
            </w:pPr>
          </w:p>
        </w:tc>
        <w:tc>
          <w:tcPr>
            <w:tcW w:w="2835" w:type="dxa"/>
          </w:tcPr>
          <w:p w14:paraId="38C43EA4" w14:textId="77777777" w:rsidR="007F68E9" w:rsidRPr="00437DD5" w:rsidRDefault="007F68E9" w:rsidP="007F68E9">
            <w:pPr>
              <w:ind w:left="41"/>
              <w:rPr>
                <w:sz w:val="20"/>
                <w:szCs w:val="20"/>
                <w:lang w:val="en-GB"/>
              </w:rPr>
            </w:pPr>
            <w:r w:rsidRPr="00437DD5">
              <w:rPr>
                <w:sz w:val="20"/>
                <w:szCs w:val="20"/>
                <w:lang w:val="en-GB"/>
              </w:rPr>
              <w:t>Year of publication</w:t>
            </w:r>
          </w:p>
        </w:tc>
        <w:tc>
          <w:tcPr>
            <w:tcW w:w="993" w:type="dxa"/>
          </w:tcPr>
          <w:p w14:paraId="5BA3F25E" w14:textId="53B30090" w:rsidR="007F68E9" w:rsidRPr="00437DD5" w:rsidRDefault="007F68E9" w:rsidP="007F68E9">
            <w:pPr>
              <w:rPr>
                <w:sz w:val="20"/>
                <w:szCs w:val="20"/>
                <w:lang w:val="en-GB"/>
              </w:rPr>
            </w:pPr>
            <w:r w:rsidRPr="00437DD5">
              <w:rPr>
                <w:sz w:val="20"/>
                <w:szCs w:val="20"/>
                <w:lang w:val="en-GB"/>
              </w:rPr>
              <w:t>10</w:t>
            </w:r>
          </w:p>
        </w:tc>
        <w:tc>
          <w:tcPr>
            <w:tcW w:w="1355" w:type="dxa"/>
          </w:tcPr>
          <w:p w14:paraId="3B95E35B" w14:textId="640DE5EC" w:rsidR="007F68E9" w:rsidRPr="00437DD5" w:rsidRDefault="007F68E9" w:rsidP="007F68E9">
            <w:pPr>
              <w:rPr>
                <w:sz w:val="20"/>
                <w:szCs w:val="20"/>
                <w:lang w:val="en-GB"/>
              </w:rPr>
            </w:pPr>
            <w:r w:rsidRPr="00437DD5">
              <w:rPr>
                <w:sz w:val="20"/>
                <w:szCs w:val="20"/>
                <w:lang w:val="en-GB"/>
              </w:rPr>
              <w:t>-0.092</w:t>
            </w:r>
          </w:p>
        </w:tc>
        <w:tc>
          <w:tcPr>
            <w:tcW w:w="992" w:type="dxa"/>
          </w:tcPr>
          <w:p w14:paraId="003FE06C" w14:textId="067673FA" w:rsidR="007F68E9" w:rsidRPr="00437DD5" w:rsidRDefault="007F68E9" w:rsidP="007F68E9">
            <w:pPr>
              <w:rPr>
                <w:sz w:val="20"/>
                <w:szCs w:val="20"/>
                <w:lang w:val="en-GB"/>
              </w:rPr>
            </w:pPr>
            <w:r w:rsidRPr="00437DD5">
              <w:rPr>
                <w:sz w:val="20"/>
                <w:szCs w:val="20"/>
                <w:lang w:val="en-GB"/>
              </w:rPr>
              <w:t>0.053</w:t>
            </w:r>
          </w:p>
        </w:tc>
        <w:tc>
          <w:tcPr>
            <w:tcW w:w="992" w:type="dxa"/>
          </w:tcPr>
          <w:p w14:paraId="2D9131DA" w14:textId="06146D1D" w:rsidR="007F68E9" w:rsidRPr="00437DD5" w:rsidRDefault="007F68E9" w:rsidP="007F68E9">
            <w:pPr>
              <w:rPr>
                <w:sz w:val="20"/>
                <w:szCs w:val="20"/>
                <w:lang w:val="en-GB"/>
              </w:rPr>
            </w:pPr>
            <w:r w:rsidRPr="00437DD5">
              <w:rPr>
                <w:sz w:val="20"/>
                <w:szCs w:val="20"/>
                <w:lang w:val="en-GB"/>
              </w:rPr>
              <w:t>-0.196</w:t>
            </w:r>
          </w:p>
        </w:tc>
        <w:tc>
          <w:tcPr>
            <w:tcW w:w="850" w:type="dxa"/>
          </w:tcPr>
          <w:p w14:paraId="36324EE4" w14:textId="19A8299F" w:rsidR="007F68E9" w:rsidRPr="00437DD5" w:rsidRDefault="007F68E9" w:rsidP="007F68E9">
            <w:pPr>
              <w:rPr>
                <w:sz w:val="20"/>
                <w:szCs w:val="20"/>
                <w:lang w:val="en-GB"/>
              </w:rPr>
            </w:pPr>
            <w:r w:rsidRPr="00437DD5">
              <w:rPr>
                <w:sz w:val="20"/>
                <w:szCs w:val="20"/>
                <w:lang w:val="en-GB"/>
              </w:rPr>
              <w:t>0.012</w:t>
            </w:r>
          </w:p>
        </w:tc>
        <w:tc>
          <w:tcPr>
            <w:tcW w:w="913" w:type="dxa"/>
            <w:gridSpan w:val="2"/>
          </w:tcPr>
          <w:p w14:paraId="430948C2" w14:textId="71A2181E" w:rsidR="007F68E9" w:rsidRPr="00437DD5" w:rsidRDefault="007F68E9" w:rsidP="007F68E9">
            <w:pPr>
              <w:rPr>
                <w:sz w:val="20"/>
                <w:szCs w:val="20"/>
                <w:lang w:val="en-GB"/>
              </w:rPr>
            </w:pPr>
            <w:r w:rsidRPr="00437DD5">
              <w:rPr>
                <w:sz w:val="20"/>
                <w:szCs w:val="20"/>
                <w:lang w:val="en-GB"/>
              </w:rPr>
              <w:t>-1.738</w:t>
            </w:r>
          </w:p>
        </w:tc>
        <w:tc>
          <w:tcPr>
            <w:tcW w:w="1134" w:type="dxa"/>
          </w:tcPr>
          <w:p w14:paraId="563922B3" w14:textId="10E1C474" w:rsidR="007F68E9" w:rsidRPr="00437DD5" w:rsidRDefault="007F68E9" w:rsidP="007F68E9">
            <w:pPr>
              <w:rPr>
                <w:sz w:val="20"/>
                <w:szCs w:val="20"/>
                <w:lang w:val="en-GB"/>
              </w:rPr>
            </w:pPr>
            <w:r w:rsidRPr="00437DD5">
              <w:rPr>
                <w:sz w:val="20"/>
                <w:szCs w:val="20"/>
                <w:lang w:val="en-GB"/>
              </w:rPr>
              <w:t>0.082</w:t>
            </w:r>
          </w:p>
        </w:tc>
      </w:tr>
      <w:tr w:rsidR="007F68E9" w:rsidRPr="00437DD5" w14:paraId="12BEAD6C" w14:textId="77777777" w:rsidTr="00D23475">
        <w:tc>
          <w:tcPr>
            <w:tcW w:w="1838" w:type="dxa"/>
            <w:vMerge/>
          </w:tcPr>
          <w:p w14:paraId="3FB2427F" w14:textId="77777777" w:rsidR="007F68E9" w:rsidRPr="00437DD5" w:rsidRDefault="007F68E9" w:rsidP="007F68E9">
            <w:pPr>
              <w:rPr>
                <w:b/>
                <w:bCs/>
                <w:sz w:val="20"/>
                <w:szCs w:val="20"/>
                <w:lang w:val="en-GB"/>
              </w:rPr>
            </w:pPr>
          </w:p>
        </w:tc>
        <w:tc>
          <w:tcPr>
            <w:tcW w:w="2835" w:type="dxa"/>
          </w:tcPr>
          <w:p w14:paraId="0E6985A6" w14:textId="62692EB6" w:rsidR="007F68E9" w:rsidRPr="00437DD5" w:rsidRDefault="007F68E9" w:rsidP="007F68E9">
            <w:pPr>
              <w:ind w:left="41"/>
              <w:rPr>
                <w:sz w:val="20"/>
                <w:szCs w:val="20"/>
                <w:lang w:val="en-GB"/>
              </w:rPr>
            </w:pPr>
            <w:r w:rsidRPr="00437DD5">
              <w:rPr>
                <w:sz w:val="20"/>
                <w:szCs w:val="20"/>
                <w:lang w:val="en-GB"/>
              </w:rPr>
              <w:t>Follow-up period</w:t>
            </w:r>
          </w:p>
        </w:tc>
        <w:tc>
          <w:tcPr>
            <w:tcW w:w="993" w:type="dxa"/>
          </w:tcPr>
          <w:p w14:paraId="0138EB14" w14:textId="7464BDF4" w:rsidR="007F68E9" w:rsidRPr="00437DD5" w:rsidRDefault="007F68E9" w:rsidP="007F68E9">
            <w:pPr>
              <w:rPr>
                <w:sz w:val="20"/>
                <w:szCs w:val="20"/>
                <w:lang w:val="en-GB"/>
              </w:rPr>
            </w:pPr>
            <w:r w:rsidRPr="00437DD5">
              <w:rPr>
                <w:sz w:val="20"/>
                <w:szCs w:val="20"/>
                <w:lang w:val="en-GB"/>
              </w:rPr>
              <w:t>10</w:t>
            </w:r>
          </w:p>
        </w:tc>
        <w:tc>
          <w:tcPr>
            <w:tcW w:w="1355" w:type="dxa"/>
          </w:tcPr>
          <w:p w14:paraId="7F9F1376" w14:textId="35A706DC" w:rsidR="007F68E9" w:rsidRPr="00437DD5" w:rsidRDefault="007F68E9" w:rsidP="007F68E9">
            <w:pPr>
              <w:rPr>
                <w:sz w:val="20"/>
                <w:szCs w:val="20"/>
                <w:lang w:val="en-GB"/>
              </w:rPr>
            </w:pPr>
            <w:r w:rsidRPr="00437DD5">
              <w:rPr>
                <w:sz w:val="20"/>
                <w:szCs w:val="20"/>
                <w:lang w:val="en-GB"/>
              </w:rPr>
              <w:t>0.00037</w:t>
            </w:r>
          </w:p>
        </w:tc>
        <w:tc>
          <w:tcPr>
            <w:tcW w:w="992" w:type="dxa"/>
          </w:tcPr>
          <w:p w14:paraId="14BA94BA" w14:textId="05D9C293" w:rsidR="007F68E9" w:rsidRPr="00437DD5" w:rsidRDefault="007F68E9" w:rsidP="007F68E9">
            <w:pPr>
              <w:rPr>
                <w:sz w:val="20"/>
                <w:szCs w:val="20"/>
                <w:lang w:val="en-GB"/>
              </w:rPr>
            </w:pPr>
            <w:r w:rsidRPr="00437DD5">
              <w:rPr>
                <w:sz w:val="20"/>
                <w:szCs w:val="20"/>
                <w:lang w:val="en-GB"/>
              </w:rPr>
              <w:t>0.0035</w:t>
            </w:r>
          </w:p>
        </w:tc>
        <w:tc>
          <w:tcPr>
            <w:tcW w:w="992" w:type="dxa"/>
          </w:tcPr>
          <w:p w14:paraId="54E85027" w14:textId="067C60F1" w:rsidR="007F68E9" w:rsidRPr="00437DD5" w:rsidRDefault="007F68E9" w:rsidP="007F68E9">
            <w:pPr>
              <w:rPr>
                <w:sz w:val="20"/>
                <w:szCs w:val="20"/>
                <w:lang w:val="en-GB"/>
              </w:rPr>
            </w:pPr>
            <w:r w:rsidRPr="00437DD5">
              <w:rPr>
                <w:sz w:val="20"/>
                <w:szCs w:val="20"/>
                <w:lang w:val="en-GB"/>
              </w:rPr>
              <w:t>-0.0065</w:t>
            </w:r>
          </w:p>
        </w:tc>
        <w:tc>
          <w:tcPr>
            <w:tcW w:w="850" w:type="dxa"/>
          </w:tcPr>
          <w:p w14:paraId="6F57C4ED" w14:textId="6DA6C795" w:rsidR="007F68E9" w:rsidRPr="00437DD5" w:rsidRDefault="007F68E9" w:rsidP="007F68E9">
            <w:pPr>
              <w:rPr>
                <w:sz w:val="20"/>
                <w:szCs w:val="20"/>
                <w:lang w:val="en-GB"/>
              </w:rPr>
            </w:pPr>
            <w:r w:rsidRPr="00437DD5">
              <w:rPr>
                <w:sz w:val="20"/>
                <w:szCs w:val="20"/>
                <w:lang w:val="en-GB"/>
              </w:rPr>
              <w:t>0.0073</w:t>
            </w:r>
          </w:p>
        </w:tc>
        <w:tc>
          <w:tcPr>
            <w:tcW w:w="913" w:type="dxa"/>
            <w:gridSpan w:val="2"/>
          </w:tcPr>
          <w:p w14:paraId="152AB35C" w14:textId="5B63EE29" w:rsidR="007F68E9" w:rsidRPr="00437DD5" w:rsidRDefault="007F68E9" w:rsidP="007F68E9">
            <w:pPr>
              <w:rPr>
                <w:sz w:val="20"/>
                <w:szCs w:val="20"/>
                <w:lang w:val="en-GB"/>
              </w:rPr>
            </w:pPr>
            <w:r w:rsidRPr="00437DD5">
              <w:rPr>
                <w:sz w:val="20"/>
                <w:szCs w:val="20"/>
                <w:lang w:val="en-GB"/>
              </w:rPr>
              <w:t>0.105</w:t>
            </w:r>
          </w:p>
        </w:tc>
        <w:tc>
          <w:tcPr>
            <w:tcW w:w="1134" w:type="dxa"/>
          </w:tcPr>
          <w:p w14:paraId="222F7C42" w14:textId="1131D242" w:rsidR="007F68E9" w:rsidRPr="00437DD5" w:rsidRDefault="007F68E9" w:rsidP="007F68E9">
            <w:pPr>
              <w:rPr>
                <w:sz w:val="20"/>
                <w:szCs w:val="20"/>
                <w:lang w:val="en-GB"/>
              </w:rPr>
            </w:pPr>
            <w:r w:rsidRPr="00437DD5">
              <w:rPr>
                <w:sz w:val="20"/>
                <w:szCs w:val="20"/>
                <w:lang w:val="en-GB"/>
              </w:rPr>
              <w:t>0.916</w:t>
            </w:r>
          </w:p>
        </w:tc>
      </w:tr>
      <w:tr w:rsidR="004E125A" w:rsidRPr="00437DD5" w14:paraId="1442DB8D" w14:textId="77777777" w:rsidTr="00AE74B0">
        <w:tc>
          <w:tcPr>
            <w:tcW w:w="1838" w:type="dxa"/>
            <w:vMerge w:val="restart"/>
          </w:tcPr>
          <w:p w14:paraId="23E2439A" w14:textId="77777777" w:rsidR="004E125A" w:rsidRPr="00437DD5" w:rsidRDefault="004E125A" w:rsidP="00AE74B0">
            <w:pPr>
              <w:rPr>
                <w:b/>
                <w:bCs/>
                <w:sz w:val="20"/>
                <w:szCs w:val="20"/>
                <w:lang w:val="en-GB"/>
              </w:rPr>
            </w:pPr>
            <w:r w:rsidRPr="00437DD5">
              <w:rPr>
                <w:b/>
                <w:bCs/>
                <w:sz w:val="20"/>
                <w:szCs w:val="20"/>
                <w:lang w:val="en-GB"/>
              </w:rPr>
              <w:t>Functioning</w:t>
            </w:r>
          </w:p>
          <w:p w14:paraId="3A4842B0" w14:textId="77777777" w:rsidR="004E125A" w:rsidRPr="00437DD5" w:rsidRDefault="004E125A" w:rsidP="00AE74B0">
            <w:pPr>
              <w:rPr>
                <w:b/>
                <w:bCs/>
                <w:sz w:val="20"/>
                <w:szCs w:val="20"/>
                <w:lang w:val="en-GB"/>
              </w:rPr>
            </w:pPr>
          </w:p>
        </w:tc>
        <w:tc>
          <w:tcPr>
            <w:tcW w:w="2835" w:type="dxa"/>
          </w:tcPr>
          <w:p w14:paraId="01332851" w14:textId="77777777" w:rsidR="004E125A" w:rsidRPr="00437DD5" w:rsidRDefault="004E125A" w:rsidP="00AE74B0">
            <w:pPr>
              <w:ind w:left="41"/>
              <w:rPr>
                <w:sz w:val="20"/>
                <w:szCs w:val="20"/>
                <w:lang w:val="en-GB"/>
              </w:rPr>
            </w:pPr>
            <w:r w:rsidRPr="00437DD5">
              <w:rPr>
                <w:sz w:val="20"/>
                <w:szCs w:val="20"/>
                <w:lang w:val="en-GB"/>
              </w:rPr>
              <w:t>Continent</w:t>
            </w:r>
          </w:p>
        </w:tc>
        <w:tc>
          <w:tcPr>
            <w:tcW w:w="993" w:type="dxa"/>
          </w:tcPr>
          <w:p w14:paraId="229E5EC1" w14:textId="77777777" w:rsidR="004E125A" w:rsidRPr="00437DD5" w:rsidRDefault="004E125A" w:rsidP="00AE74B0">
            <w:pPr>
              <w:rPr>
                <w:sz w:val="20"/>
                <w:szCs w:val="20"/>
                <w:lang w:val="en-GB"/>
              </w:rPr>
            </w:pPr>
            <w:r w:rsidRPr="00437DD5">
              <w:rPr>
                <w:sz w:val="20"/>
                <w:szCs w:val="20"/>
                <w:lang w:val="en-GB"/>
              </w:rPr>
              <w:t>12</w:t>
            </w:r>
          </w:p>
        </w:tc>
        <w:tc>
          <w:tcPr>
            <w:tcW w:w="1355" w:type="dxa"/>
          </w:tcPr>
          <w:p w14:paraId="30A5D5DA" w14:textId="77777777" w:rsidR="004E125A" w:rsidRPr="00437DD5" w:rsidRDefault="004E125A" w:rsidP="00AE74B0">
            <w:pPr>
              <w:rPr>
                <w:sz w:val="20"/>
                <w:szCs w:val="20"/>
                <w:lang w:val="en-GB"/>
              </w:rPr>
            </w:pPr>
            <w:r w:rsidRPr="00437DD5">
              <w:rPr>
                <w:sz w:val="20"/>
                <w:szCs w:val="20"/>
                <w:lang w:val="en-GB"/>
              </w:rPr>
              <w:t>0.259</w:t>
            </w:r>
          </w:p>
        </w:tc>
        <w:tc>
          <w:tcPr>
            <w:tcW w:w="992" w:type="dxa"/>
          </w:tcPr>
          <w:p w14:paraId="6509D2F7" w14:textId="77777777" w:rsidR="004E125A" w:rsidRPr="00437DD5" w:rsidRDefault="004E125A" w:rsidP="00AE74B0">
            <w:pPr>
              <w:rPr>
                <w:sz w:val="20"/>
                <w:szCs w:val="20"/>
                <w:lang w:val="en-GB"/>
              </w:rPr>
            </w:pPr>
            <w:r w:rsidRPr="00437DD5">
              <w:rPr>
                <w:sz w:val="20"/>
                <w:szCs w:val="20"/>
                <w:lang w:val="en-GB"/>
              </w:rPr>
              <w:t>0.920</w:t>
            </w:r>
          </w:p>
        </w:tc>
        <w:tc>
          <w:tcPr>
            <w:tcW w:w="992" w:type="dxa"/>
          </w:tcPr>
          <w:p w14:paraId="44EF29DB" w14:textId="77777777" w:rsidR="004E125A" w:rsidRPr="00437DD5" w:rsidRDefault="004E125A" w:rsidP="00AE74B0">
            <w:pPr>
              <w:rPr>
                <w:sz w:val="20"/>
                <w:szCs w:val="20"/>
                <w:lang w:val="en-GB"/>
              </w:rPr>
            </w:pPr>
            <w:r w:rsidRPr="00437DD5">
              <w:rPr>
                <w:sz w:val="20"/>
                <w:szCs w:val="20"/>
                <w:lang w:val="en-GB"/>
              </w:rPr>
              <w:t>-1.545</w:t>
            </w:r>
          </w:p>
        </w:tc>
        <w:tc>
          <w:tcPr>
            <w:tcW w:w="850" w:type="dxa"/>
          </w:tcPr>
          <w:p w14:paraId="262589BB" w14:textId="77777777" w:rsidR="004E125A" w:rsidRPr="00437DD5" w:rsidRDefault="004E125A" w:rsidP="00AE74B0">
            <w:pPr>
              <w:rPr>
                <w:sz w:val="20"/>
                <w:szCs w:val="20"/>
                <w:lang w:val="en-GB"/>
              </w:rPr>
            </w:pPr>
            <w:r w:rsidRPr="00437DD5">
              <w:rPr>
                <w:sz w:val="20"/>
                <w:szCs w:val="20"/>
                <w:lang w:val="en-GB"/>
              </w:rPr>
              <w:t>2.062</w:t>
            </w:r>
          </w:p>
        </w:tc>
        <w:tc>
          <w:tcPr>
            <w:tcW w:w="913" w:type="dxa"/>
            <w:gridSpan w:val="2"/>
          </w:tcPr>
          <w:p w14:paraId="0921963D" w14:textId="77777777" w:rsidR="004E125A" w:rsidRPr="00437DD5" w:rsidRDefault="004E125A" w:rsidP="00AE74B0">
            <w:pPr>
              <w:rPr>
                <w:sz w:val="20"/>
                <w:szCs w:val="20"/>
                <w:lang w:val="en-GB"/>
              </w:rPr>
            </w:pPr>
            <w:r w:rsidRPr="00437DD5">
              <w:rPr>
                <w:sz w:val="20"/>
                <w:szCs w:val="20"/>
                <w:lang w:val="en-GB"/>
              </w:rPr>
              <w:t>0.281</w:t>
            </w:r>
          </w:p>
        </w:tc>
        <w:tc>
          <w:tcPr>
            <w:tcW w:w="1134" w:type="dxa"/>
          </w:tcPr>
          <w:p w14:paraId="688D6AB0" w14:textId="77777777" w:rsidR="004E125A" w:rsidRPr="00437DD5" w:rsidRDefault="004E125A" w:rsidP="00AE74B0">
            <w:pPr>
              <w:rPr>
                <w:sz w:val="20"/>
                <w:szCs w:val="20"/>
                <w:lang w:val="en-GB"/>
              </w:rPr>
            </w:pPr>
            <w:r w:rsidRPr="00437DD5">
              <w:rPr>
                <w:sz w:val="20"/>
                <w:szCs w:val="20"/>
                <w:lang w:val="en-GB"/>
              </w:rPr>
              <w:t>0.779</w:t>
            </w:r>
          </w:p>
        </w:tc>
      </w:tr>
      <w:tr w:rsidR="004E125A" w:rsidRPr="00437DD5" w14:paraId="6D5E1037" w14:textId="77777777" w:rsidTr="00AE74B0">
        <w:tc>
          <w:tcPr>
            <w:tcW w:w="1838" w:type="dxa"/>
            <w:vMerge/>
          </w:tcPr>
          <w:p w14:paraId="63ED5C21" w14:textId="77777777" w:rsidR="004E125A" w:rsidRPr="00437DD5" w:rsidRDefault="004E125A" w:rsidP="00AE74B0">
            <w:pPr>
              <w:rPr>
                <w:sz w:val="20"/>
                <w:szCs w:val="20"/>
                <w:lang w:val="en-GB"/>
              </w:rPr>
            </w:pPr>
          </w:p>
        </w:tc>
        <w:tc>
          <w:tcPr>
            <w:tcW w:w="2835" w:type="dxa"/>
          </w:tcPr>
          <w:p w14:paraId="23F448C3" w14:textId="77777777" w:rsidR="004E125A" w:rsidRPr="00437DD5" w:rsidRDefault="004E125A" w:rsidP="00AE74B0">
            <w:pPr>
              <w:ind w:left="41"/>
              <w:rPr>
                <w:sz w:val="20"/>
                <w:szCs w:val="20"/>
                <w:lang w:val="en-GB"/>
              </w:rPr>
            </w:pPr>
            <w:r w:rsidRPr="00437DD5">
              <w:rPr>
                <w:sz w:val="20"/>
                <w:szCs w:val="20"/>
                <w:lang w:val="en-GB"/>
              </w:rPr>
              <w:t>Psychometric instrument</w:t>
            </w:r>
          </w:p>
        </w:tc>
        <w:tc>
          <w:tcPr>
            <w:tcW w:w="993" w:type="dxa"/>
          </w:tcPr>
          <w:p w14:paraId="6D983475" w14:textId="77777777" w:rsidR="004E125A" w:rsidRPr="00437DD5" w:rsidRDefault="004E125A" w:rsidP="00AE74B0">
            <w:pPr>
              <w:rPr>
                <w:sz w:val="20"/>
                <w:szCs w:val="20"/>
                <w:lang w:val="en-GB"/>
              </w:rPr>
            </w:pPr>
            <w:r w:rsidRPr="00437DD5">
              <w:rPr>
                <w:sz w:val="20"/>
                <w:szCs w:val="20"/>
                <w:lang w:val="en-GB"/>
              </w:rPr>
              <w:t>12</w:t>
            </w:r>
          </w:p>
        </w:tc>
        <w:tc>
          <w:tcPr>
            <w:tcW w:w="1355" w:type="dxa"/>
          </w:tcPr>
          <w:p w14:paraId="0321619F" w14:textId="77777777" w:rsidR="004E125A" w:rsidRPr="00437DD5" w:rsidRDefault="004E125A" w:rsidP="00AE74B0">
            <w:pPr>
              <w:rPr>
                <w:sz w:val="20"/>
                <w:szCs w:val="20"/>
                <w:lang w:val="en-GB"/>
              </w:rPr>
            </w:pPr>
            <w:r w:rsidRPr="00437DD5">
              <w:rPr>
                <w:sz w:val="20"/>
                <w:szCs w:val="20"/>
                <w:lang w:val="en-GB"/>
              </w:rPr>
              <w:t>0.397</w:t>
            </w:r>
          </w:p>
        </w:tc>
        <w:tc>
          <w:tcPr>
            <w:tcW w:w="992" w:type="dxa"/>
          </w:tcPr>
          <w:p w14:paraId="32AAC0A4" w14:textId="77777777" w:rsidR="004E125A" w:rsidRPr="00437DD5" w:rsidRDefault="004E125A" w:rsidP="00AE74B0">
            <w:pPr>
              <w:rPr>
                <w:sz w:val="20"/>
                <w:szCs w:val="20"/>
                <w:lang w:val="en-GB"/>
              </w:rPr>
            </w:pPr>
            <w:r w:rsidRPr="00437DD5">
              <w:rPr>
                <w:sz w:val="20"/>
                <w:szCs w:val="20"/>
                <w:lang w:val="en-GB"/>
              </w:rPr>
              <w:t>0.422</w:t>
            </w:r>
          </w:p>
        </w:tc>
        <w:tc>
          <w:tcPr>
            <w:tcW w:w="992" w:type="dxa"/>
          </w:tcPr>
          <w:p w14:paraId="5BAD300A" w14:textId="77777777" w:rsidR="004E125A" w:rsidRPr="00437DD5" w:rsidRDefault="004E125A" w:rsidP="00AE74B0">
            <w:pPr>
              <w:rPr>
                <w:sz w:val="20"/>
                <w:szCs w:val="20"/>
                <w:lang w:val="en-GB"/>
              </w:rPr>
            </w:pPr>
            <w:r w:rsidRPr="00437DD5">
              <w:rPr>
                <w:sz w:val="20"/>
                <w:szCs w:val="20"/>
                <w:lang w:val="en-GB"/>
              </w:rPr>
              <w:t>-0.430</w:t>
            </w:r>
          </w:p>
        </w:tc>
        <w:tc>
          <w:tcPr>
            <w:tcW w:w="850" w:type="dxa"/>
          </w:tcPr>
          <w:p w14:paraId="1E18E606" w14:textId="77777777" w:rsidR="004E125A" w:rsidRPr="00437DD5" w:rsidRDefault="004E125A" w:rsidP="00AE74B0">
            <w:pPr>
              <w:rPr>
                <w:sz w:val="20"/>
                <w:szCs w:val="20"/>
                <w:lang w:val="en-GB"/>
              </w:rPr>
            </w:pPr>
            <w:r w:rsidRPr="00437DD5">
              <w:rPr>
                <w:sz w:val="20"/>
                <w:szCs w:val="20"/>
                <w:lang w:val="en-GB"/>
              </w:rPr>
              <w:t>1.223</w:t>
            </w:r>
          </w:p>
        </w:tc>
        <w:tc>
          <w:tcPr>
            <w:tcW w:w="913" w:type="dxa"/>
            <w:gridSpan w:val="2"/>
          </w:tcPr>
          <w:p w14:paraId="3C3D275B" w14:textId="77777777" w:rsidR="004E125A" w:rsidRPr="00437DD5" w:rsidRDefault="004E125A" w:rsidP="00AE74B0">
            <w:pPr>
              <w:rPr>
                <w:sz w:val="20"/>
                <w:szCs w:val="20"/>
                <w:lang w:val="en-GB"/>
              </w:rPr>
            </w:pPr>
            <w:r w:rsidRPr="00437DD5">
              <w:rPr>
                <w:sz w:val="20"/>
                <w:szCs w:val="20"/>
                <w:lang w:val="en-GB"/>
              </w:rPr>
              <w:t>0.941</w:t>
            </w:r>
          </w:p>
        </w:tc>
        <w:tc>
          <w:tcPr>
            <w:tcW w:w="1134" w:type="dxa"/>
          </w:tcPr>
          <w:p w14:paraId="111BAA39" w14:textId="77777777" w:rsidR="004E125A" w:rsidRPr="00437DD5" w:rsidRDefault="004E125A" w:rsidP="00AE74B0">
            <w:pPr>
              <w:rPr>
                <w:sz w:val="20"/>
                <w:szCs w:val="20"/>
                <w:lang w:val="en-GB"/>
              </w:rPr>
            </w:pPr>
            <w:r w:rsidRPr="00437DD5">
              <w:rPr>
                <w:sz w:val="20"/>
                <w:szCs w:val="20"/>
                <w:lang w:val="en-GB"/>
              </w:rPr>
              <w:t>0.347</w:t>
            </w:r>
          </w:p>
        </w:tc>
      </w:tr>
      <w:tr w:rsidR="004E125A" w:rsidRPr="00437DD5" w14:paraId="6C32626D" w14:textId="77777777" w:rsidTr="00AE74B0">
        <w:tc>
          <w:tcPr>
            <w:tcW w:w="1838" w:type="dxa"/>
            <w:vMerge/>
          </w:tcPr>
          <w:p w14:paraId="4CA10112" w14:textId="77777777" w:rsidR="004E125A" w:rsidRPr="00437DD5" w:rsidRDefault="004E125A" w:rsidP="00AE74B0">
            <w:pPr>
              <w:rPr>
                <w:sz w:val="20"/>
                <w:szCs w:val="20"/>
                <w:lang w:val="en-GB"/>
              </w:rPr>
            </w:pPr>
          </w:p>
        </w:tc>
        <w:tc>
          <w:tcPr>
            <w:tcW w:w="2835" w:type="dxa"/>
          </w:tcPr>
          <w:p w14:paraId="57B2E961" w14:textId="77777777" w:rsidR="004E125A" w:rsidRPr="00437DD5" w:rsidRDefault="004E125A" w:rsidP="00AE74B0">
            <w:pPr>
              <w:ind w:left="41"/>
              <w:rPr>
                <w:sz w:val="20"/>
                <w:szCs w:val="20"/>
                <w:lang w:val="en-GB"/>
              </w:rPr>
            </w:pPr>
            <w:r w:rsidRPr="00437DD5">
              <w:rPr>
                <w:sz w:val="20"/>
                <w:szCs w:val="20"/>
                <w:lang w:val="en-GB"/>
              </w:rPr>
              <w:t>Quality of the study</w:t>
            </w:r>
          </w:p>
        </w:tc>
        <w:tc>
          <w:tcPr>
            <w:tcW w:w="993" w:type="dxa"/>
          </w:tcPr>
          <w:p w14:paraId="05AFFFEA" w14:textId="77777777" w:rsidR="004E125A" w:rsidRPr="00437DD5" w:rsidRDefault="004E125A" w:rsidP="00AE74B0">
            <w:pPr>
              <w:rPr>
                <w:sz w:val="20"/>
                <w:szCs w:val="20"/>
                <w:lang w:val="en-GB"/>
              </w:rPr>
            </w:pPr>
            <w:r w:rsidRPr="00437DD5">
              <w:rPr>
                <w:sz w:val="20"/>
                <w:szCs w:val="20"/>
                <w:lang w:val="en-GB"/>
              </w:rPr>
              <w:t>12</w:t>
            </w:r>
          </w:p>
        </w:tc>
        <w:tc>
          <w:tcPr>
            <w:tcW w:w="1355" w:type="dxa"/>
          </w:tcPr>
          <w:p w14:paraId="4BF96709" w14:textId="77777777" w:rsidR="004E125A" w:rsidRPr="00437DD5" w:rsidRDefault="004E125A" w:rsidP="00AE74B0">
            <w:pPr>
              <w:rPr>
                <w:sz w:val="20"/>
                <w:szCs w:val="20"/>
                <w:lang w:val="en-GB"/>
              </w:rPr>
            </w:pPr>
            <w:r w:rsidRPr="00437DD5">
              <w:rPr>
                <w:sz w:val="20"/>
                <w:szCs w:val="20"/>
                <w:lang w:val="en-GB"/>
              </w:rPr>
              <w:t>-0.028</w:t>
            </w:r>
          </w:p>
        </w:tc>
        <w:tc>
          <w:tcPr>
            <w:tcW w:w="992" w:type="dxa"/>
          </w:tcPr>
          <w:p w14:paraId="39F2927F" w14:textId="77777777" w:rsidR="004E125A" w:rsidRPr="00437DD5" w:rsidRDefault="004E125A" w:rsidP="00AE74B0">
            <w:pPr>
              <w:rPr>
                <w:sz w:val="20"/>
                <w:szCs w:val="20"/>
                <w:lang w:val="en-GB"/>
              </w:rPr>
            </w:pPr>
            <w:r w:rsidRPr="00437DD5">
              <w:rPr>
                <w:sz w:val="20"/>
                <w:szCs w:val="20"/>
                <w:lang w:val="en-GB"/>
              </w:rPr>
              <w:t>0.188</w:t>
            </w:r>
          </w:p>
        </w:tc>
        <w:tc>
          <w:tcPr>
            <w:tcW w:w="992" w:type="dxa"/>
          </w:tcPr>
          <w:p w14:paraId="29EADDE4" w14:textId="77777777" w:rsidR="004E125A" w:rsidRPr="00437DD5" w:rsidRDefault="004E125A" w:rsidP="00AE74B0">
            <w:pPr>
              <w:rPr>
                <w:sz w:val="20"/>
                <w:szCs w:val="20"/>
                <w:lang w:val="en-GB"/>
              </w:rPr>
            </w:pPr>
            <w:r w:rsidRPr="00437DD5">
              <w:rPr>
                <w:sz w:val="20"/>
                <w:szCs w:val="20"/>
                <w:lang w:val="en-GB"/>
              </w:rPr>
              <w:t>-0.396</w:t>
            </w:r>
          </w:p>
        </w:tc>
        <w:tc>
          <w:tcPr>
            <w:tcW w:w="850" w:type="dxa"/>
          </w:tcPr>
          <w:p w14:paraId="324F3FCE" w14:textId="77777777" w:rsidR="004E125A" w:rsidRPr="00437DD5" w:rsidRDefault="004E125A" w:rsidP="00AE74B0">
            <w:pPr>
              <w:rPr>
                <w:sz w:val="20"/>
                <w:szCs w:val="20"/>
                <w:lang w:val="en-GB"/>
              </w:rPr>
            </w:pPr>
            <w:r w:rsidRPr="00437DD5">
              <w:rPr>
                <w:sz w:val="20"/>
                <w:szCs w:val="20"/>
                <w:lang w:val="en-GB"/>
              </w:rPr>
              <w:t>0.340</w:t>
            </w:r>
          </w:p>
        </w:tc>
        <w:tc>
          <w:tcPr>
            <w:tcW w:w="913" w:type="dxa"/>
            <w:gridSpan w:val="2"/>
          </w:tcPr>
          <w:p w14:paraId="254FA2B8" w14:textId="77777777" w:rsidR="004E125A" w:rsidRPr="00437DD5" w:rsidRDefault="004E125A" w:rsidP="00AE74B0">
            <w:pPr>
              <w:rPr>
                <w:sz w:val="20"/>
                <w:szCs w:val="20"/>
                <w:lang w:val="en-GB"/>
              </w:rPr>
            </w:pPr>
            <w:r w:rsidRPr="00437DD5">
              <w:rPr>
                <w:sz w:val="20"/>
                <w:szCs w:val="20"/>
                <w:lang w:val="en-GB"/>
              </w:rPr>
              <w:t>-0.150</w:t>
            </w:r>
          </w:p>
        </w:tc>
        <w:tc>
          <w:tcPr>
            <w:tcW w:w="1134" w:type="dxa"/>
          </w:tcPr>
          <w:p w14:paraId="7B22415C" w14:textId="77777777" w:rsidR="004E125A" w:rsidRPr="00437DD5" w:rsidRDefault="004E125A" w:rsidP="00AE74B0">
            <w:pPr>
              <w:rPr>
                <w:sz w:val="20"/>
                <w:szCs w:val="20"/>
                <w:lang w:val="en-GB"/>
              </w:rPr>
            </w:pPr>
            <w:r w:rsidRPr="00437DD5">
              <w:rPr>
                <w:sz w:val="20"/>
                <w:szCs w:val="20"/>
                <w:lang w:val="en-GB"/>
              </w:rPr>
              <w:t>0.881</w:t>
            </w:r>
          </w:p>
        </w:tc>
      </w:tr>
      <w:tr w:rsidR="004E125A" w:rsidRPr="00437DD5" w14:paraId="0CB67C65" w14:textId="77777777" w:rsidTr="00AE74B0">
        <w:tc>
          <w:tcPr>
            <w:tcW w:w="1838" w:type="dxa"/>
            <w:vMerge/>
          </w:tcPr>
          <w:p w14:paraId="63F6E11D" w14:textId="77777777" w:rsidR="004E125A" w:rsidRPr="00437DD5" w:rsidRDefault="004E125A" w:rsidP="00AE74B0">
            <w:pPr>
              <w:rPr>
                <w:b/>
                <w:bCs/>
                <w:sz w:val="20"/>
                <w:szCs w:val="20"/>
                <w:lang w:val="en-GB"/>
              </w:rPr>
            </w:pPr>
          </w:p>
        </w:tc>
        <w:tc>
          <w:tcPr>
            <w:tcW w:w="2835" w:type="dxa"/>
          </w:tcPr>
          <w:p w14:paraId="1126F692" w14:textId="77777777" w:rsidR="004E125A" w:rsidRPr="00437DD5" w:rsidRDefault="004E125A" w:rsidP="00AE74B0">
            <w:pPr>
              <w:ind w:left="41"/>
              <w:rPr>
                <w:sz w:val="20"/>
                <w:szCs w:val="20"/>
                <w:lang w:val="en-GB"/>
              </w:rPr>
            </w:pPr>
            <w:r w:rsidRPr="00437DD5">
              <w:rPr>
                <w:sz w:val="20"/>
                <w:szCs w:val="20"/>
                <w:lang w:val="en-GB"/>
              </w:rPr>
              <w:t>Mean age</w:t>
            </w:r>
          </w:p>
        </w:tc>
        <w:tc>
          <w:tcPr>
            <w:tcW w:w="993" w:type="dxa"/>
          </w:tcPr>
          <w:p w14:paraId="1ECDFB22" w14:textId="77777777" w:rsidR="004E125A" w:rsidRPr="00437DD5" w:rsidRDefault="004E125A" w:rsidP="00AE74B0">
            <w:pPr>
              <w:rPr>
                <w:sz w:val="20"/>
                <w:szCs w:val="20"/>
                <w:lang w:val="en-GB"/>
              </w:rPr>
            </w:pPr>
            <w:r w:rsidRPr="00437DD5">
              <w:rPr>
                <w:sz w:val="20"/>
                <w:szCs w:val="20"/>
                <w:lang w:val="en-GB"/>
              </w:rPr>
              <w:t>12</w:t>
            </w:r>
          </w:p>
        </w:tc>
        <w:tc>
          <w:tcPr>
            <w:tcW w:w="1355" w:type="dxa"/>
          </w:tcPr>
          <w:p w14:paraId="5F2814C0" w14:textId="77777777" w:rsidR="004E125A" w:rsidRPr="00437DD5" w:rsidRDefault="004E125A" w:rsidP="00AE74B0">
            <w:pPr>
              <w:rPr>
                <w:sz w:val="20"/>
                <w:szCs w:val="20"/>
                <w:lang w:val="en-GB"/>
              </w:rPr>
            </w:pPr>
            <w:r w:rsidRPr="00437DD5">
              <w:rPr>
                <w:sz w:val="20"/>
                <w:szCs w:val="20"/>
                <w:lang w:val="en-GB"/>
              </w:rPr>
              <w:t>0.058</w:t>
            </w:r>
          </w:p>
        </w:tc>
        <w:tc>
          <w:tcPr>
            <w:tcW w:w="992" w:type="dxa"/>
          </w:tcPr>
          <w:p w14:paraId="1FB0FBF1" w14:textId="77777777" w:rsidR="004E125A" w:rsidRPr="00437DD5" w:rsidRDefault="004E125A" w:rsidP="00AE74B0">
            <w:pPr>
              <w:rPr>
                <w:sz w:val="20"/>
                <w:szCs w:val="20"/>
                <w:lang w:val="en-GB"/>
              </w:rPr>
            </w:pPr>
            <w:r w:rsidRPr="00437DD5">
              <w:rPr>
                <w:sz w:val="20"/>
                <w:szCs w:val="20"/>
                <w:lang w:val="en-GB"/>
              </w:rPr>
              <w:t>0.071</w:t>
            </w:r>
          </w:p>
        </w:tc>
        <w:tc>
          <w:tcPr>
            <w:tcW w:w="992" w:type="dxa"/>
          </w:tcPr>
          <w:p w14:paraId="63BE1F7F" w14:textId="77777777" w:rsidR="004E125A" w:rsidRPr="00437DD5" w:rsidRDefault="004E125A" w:rsidP="00AE74B0">
            <w:pPr>
              <w:rPr>
                <w:sz w:val="20"/>
                <w:szCs w:val="20"/>
                <w:lang w:val="en-GB"/>
              </w:rPr>
            </w:pPr>
            <w:r w:rsidRPr="00437DD5">
              <w:rPr>
                <w:sz w:val="20"/>
                <w:szCs w:val="20"/>
                <w:lang w:val="en-GB"/>
              </w:rPr>
              <w:t>-0.081</w:t>
            </w:r>
          </w:p>
        </w:tc>
        <w:tc>
          <w:tcPr>
            <w:tcW w:w="850" w:type="dxa"/>
          </w:tcPr>
          <w:p w14:paraId="0FCB27E7" w14:textId="77777777" w:rsidR="004E125A" w:rsidRPr="00437DD5" w:rsidRDefault="004E125A" w:rsidP="00AE74B0">
            <w:pPr>
              <w:rPr>
                <w:sz w:val="20"/>
                <w:szCs w:val="20"/>
                <w:lang w:val="en-GB"/>
              </w:rPr>
            </w:pPr>
            <w:r w:rsidRPr="00437DD5">
              <w:rPr>
                <w:sz w:val="20"/>
                <w:szCs w:val="20"/>
                <w:lang w:val="en-GB"/>
              </w:rPr>
              <w:t>0.197</w:t>
            </w:r>
          </w:p>
        </w:tc>
        <w:tc>
          <w:tcPr>
            <w:tcW w:w="913" w:type="dxa"/>
            <w:gridSpan w:val="2"/>
          </w:tcPr>
          <w:p w14:paraId="7FC67772" w14:textId="77777777" w:rsidR="004E125A" w:rsidRPr="00437DD5" w:rsidRDefault="004E125A" w:rsidP="00AE74B0">
            <w:pPr>
              <w:rPr>
                <w:sz w:val="20"/>
                <w:szCs w:val="20"/>
                <w:lang w:val="en-GB"/>
              </w:rPr>
            </w:pPr>
            <w:r w:rsidRPr="00437DD5">
              <w:rPr>
                <w:sz w:val="20"/>
                <w:szCs w:val="20"/>
                <w:lang w:val="en-GB"/>
              </w:rPr>
              <w:t>0.815</w:t>
            </w:r>
          </w:p>
        </w:tc>
        <w:tc>
          <w:tcPr>
            <w:tcW w:w="1134" w:type="dxa"/>
          </w:tcPr>
          <w:p w14:paraId="7BE148E5" w14:textId="77777777" w:rsidR="004E125A" w:rsidRPr="00437DD5" w:rsidRDefault="004E125A" w:rsidP="00AE74B0">
            <w:pPr>
              <w:rPr>
                <w:sz w:val="20"/>
                <w:szCs w:val="20"/>
                <w:lang w:val="en-GB"/>
              </w:rPr>
            </w:pPr>
            <w:r w:rsidRPr="00437DD5">
              <w:rPr>
                <w:sz w:val="20"/>
                <w:szCs w:val="20"/>
                <w:lang w:val="en-GB"/>
              </w:rPr>
              <w:t>0.415</w:t>
            </w:r>
          </w:p>
        </w:tc>
      </w:tr>
      <w:tr w:rsidR="004E125A" w:rsidRPr="00437DD5" w14:paraId="538FA90F" w14:textId="77777777" w:rsidTr="00AE74B0">
        <w:tc>
          <w:tcPr>
            <w:tcW w:w="1838" w:type="dxa"/>
            <w:vMerge/>
          </w:tcPr>
          <w:p w14:paraId="4FCEE444" w14:textId="77777777" w:rsidR="004E125A" w:rsidRPr="00437DD5" w:rsidRDefault="004E125A" w:rsidP="00AE74B0">
            <w:pPr>
              <w:rPr>
                <w:b/>
                <w:bCs/>
                <w:sz w:val="20"/>
                <w:szCs w:val="20"/>
                <w:lang w:val="en-GB"/>
              </w:rPr>
            </w:pPr>
          </w:p>
        </w:tc>
        <w:tc>
          <w:tcPr>
            <w:tcW w:w="2835" w:type="dxa"/>
          </w:tcPr>
          <w:p w14:paraId="4F17D9AC" w14:textId="77777777" w:rsidR="004E125A" w:rsidRPr="00437DD5" w:rsidRDefault="004E125A" w:rsidP="00AE74B0">
            <w:pPr>
              <w:ind w:left="41"/>
              <w:rPr>
                <w:sz w:val="20"/>
                <w:szCs w:val="20"/>
                <w:lang w:val="en-GB"/>
              </w:rPr>
            </w:pPr>
            <w:r w:rsidRPr="00437DD5">
              <w:rPr>
                <w:sz w:val="20"/>
                <w:szCs w:val="20"/>
                <w:lang w:val="en-GB"/>
              </w:rPr>
              <w:t>Sex</w:t>
            </w:r>
          </w:p>
        </w:tc>
        <w:tc>
          <w:tcPr>
            <w:tcW w:w="993" w:type="dxa"/>
          </w:tcPr>
          <w:p w14:paraId="61067493" w14:textId="77777777" w:rsidR="004E125A" w:rsidRPr="00437DD5" w:rsidRDefault="004E125A" w:rsidP="00AE74B0">
            <w:pPr>
              <w:rPr>
                <w:sz w:val="20"/>
                <w:szCs w:val="20"/>
                <w:lang w:val="en-GB"/>
              </w:rPr>
            </w:pPr>
            <w:r w:rsidRPr="00437DD5">
              <w:rPr>
                <w:sz w:val="20"/>
                <w:szCs w:val="20"/>
                <w:lang w:val="en-GB"/>
              </w:rPr>
              <w:t>12</w:t>
            </w:r>
          </w:p>
        </w:tc>
        <w:tc>
          <w:tcPr>
            <w:tcW w:w="1355" w:type="dxa"/>
          </w:tcPr>
          <w:p w14:paraId="4FB3041E" w14:textId="77777777" w:rsidR="004E125A" w:rsidRPr="00437DD5" w:rsidRDefault="004E125A" w:rsidP="00AE74B0">
            <w:pPr>
              <w:rPr>
                <w:sz w:val="20"/>
                <w:szCs w:val="20"/>
                <w:lang w:val="en-GB"/>
              </w:rPr>
            </w:pPr>
            <w:r w:rsidRPr="00437DD5">
              <w:rPr>
                <w:sz w:val="20"/>
                <w:szCs w:val="20"/>
                <w:lang w:val="en-GB"/>
              </w:rPr>
              <w:t>-0.019</w:t>
            </w:r>
          </w:p>
        </w:tc>
        <w:tc>
          <w:tcPr>
            <w:tcW w:w="992" w:type="dxa"/>
          </w:tcPr>
          <w:p w14:paraId="21B1CF23" w14:textId="77777777" w:rsidR="004E125A" w:rsidRPr="00437DD5" w:rsidRDefault="004E125A" w:rsidP="00AE74B0">
            <w:pPr>
              <w:rPr>
                <w:sz w:val="20"/>
                <w:szCs w:val="20"/>
                <w:lang w:val="en-GB"/>
              </w:rPr>
            </w:pPr>
            <w:r w:rsidRPr="00437DD5">
              <w:rPr>
                <w:sz w:val="20"/>
                <w:szCs w:val="20"/>
                <w:lang w:val="en-GB"/>
              </w:rPr>
              <w:t>0.021</w:t>
            </w:r>
          </w:p>
        </w:tc>
        <w:tc>
          <w:tcPr>
            <w:tcW w:w="992" w:type="dxa"/>
          </w:tcPr>
          <w:p w14:paraId="3D643C32" w14:textId="77777777" w:rsidR="004E125A" w:rsidRPr="00437DD5" w:rsidRDefault="004E125A" w:rsidP="00AE74B0">
            <w:pPr>
              <w:rPr>
                <w:sz w:val="20"/>
                <w:szCs w:val="20"/>
                <w:lang w:val="en-GB"/>
              </w:rPr>
            </w:pPr>
            <w:r w:rsidRPr="00437DD5">
              <w:rPr>
                <w:sz w:val="20"/>
                <w:szCs w:val="20"/>
                <w:lang w:val="en-GB"/>
              </w:rPr>
              <w:t>-0.059</w:t>
            </w:r>
          </w:p>
        </w:tc>
        <w:tc>
          <w:tcPr>
            <w:tcW w:w="850" w:type="dxa"/>
          </w:tcPr>
          <w:p w14:paraId="496612C5" w14:textId="77777777" w:rsidR="004E125A" w:rsidRPr="00437DD5" w:rsidRDefault="004E125A" w:rsidP="00AE74B0">
            <w:pPr>
              <w:rPr>
                <w:sz w:val="20"/>
                <w:szCs w:val="20"/>
                <w:lang w:val="en-GB"/>
              </w:rPr>
            </w:pPr>
            <w:r w:rsidRPr="00437DD5">
              <w:rPr>
                <w:sz w:val="20"/>
                <w:szCs w:val="20"/>
                <w:lang w:val="en-GB"/>
              </w:rPr>
              <w:t>0.022</w:t>
            </w:r>
          </w:p>
        </w:tc>
        <w:tc>
          <w:tcPr>
            <w:tcW w:w="913" w:type="dxa"/>
            <w:gridSpan w:val="2"/>
          </w:tcPr>
          <w:p w14:paraId="6BEAE9C7" w14:textId="77777777" w:rsidR="004E125A" w:rsidRPr="00437DD5" w:rsidRDefault="004E125A" w:rsidP="00AE74B0">
            <w:pPr>
              <w:rPr>
                <w:sz w:val="20"/>
                <w:szCs w:val="20"/>
                <w:lang w:val="en-GB"/>
              </w:rPr>
            </w:pPr>
            <w:r w:rsidRPr="00437DD5">
              <w:rPr>
                <w:sz w:val="20"/>
                <w:szCs w:val="20"/>
                <w:lang w:val="en-GB"/>
              </w:rPr>
              <w:t>-0.911</w:t>
            </w:r>
          </w:p>
        </w:tc>
        <w:tc>
          <w:tcPr>
            <w:tcW w:w="1134" w:type="dxa"/>
          </w:tcPr>
          <w:p w14:paraId="2E176BCF" w14:textId="77777777" w:rsidR="004E125A" w:rsidRPr="00437DD5" w:rsidRDefault="004E125A" w:rsidP="00AE74B0">
            <w:pPr>
              <w:rPr>
                <w:sz w:val="20"/>
                <w:szCs w:val="20"/>
                <w:lang w:val="en-GB"/>
              </w:rPr>
            </w:pPr>
            <w:r w:rsidRPr="00437DD5">
              <w:rPr>
                <w:sz w:val="20"/>
                <w:szCs w:val="20"/>
                <w:lang w:val="en-GB"/>
              </w:rPr>
              <w:t>0.362</w:t>
            </w:r>
          </w:p>
        </w:tc>
      </w:tr>
      <w:tr w:rsidR="004E125A" w:rsidRPr="00437DD5" w14:paraId="2FC26138" w14:textId="77777777" w:rsidTr="00AE74B0">
        <w:tc>
          <w:tcPr>
            <w:tcW w:w="1838" w:type="dxa"/>
            <w:vMerge/>
          </w:tcPr>
          <w:p w14:paraId="49557B84" w14:textId="77777777" w:rsidR="004E125A" w:rsidRPr="00437DD5" w:rsidRDefault="004E125A" w:rsidP="00AE74B0">
            <w:pPr>
              <w:rPr>
                <w:b/>
                <w:bCs/>
                <w:sz w:val="20"/>
                <w:szCs w:val="20"/>
                <w:lang w:val="en-GB"/>
              </w:rPr>
            </w:pPr>
          </w:p>
        </w:tc>
        <w:tc>
          <w:tcPr>
            <w:tcW w:w="2835" w:type="dxa"/>
          </w:tcPr>
          <w:p w14:paraId="6F705356" w14:textId="77777777" w:rsidR="004E125A" w:rsidRPr="00437DD5" w:rsidRDefault="004E125A" w:rsidP="00AE74B0">
            <w:pPr>
              <w:ind w:left="41"/>
              <w:rPr>
                <w:sz w:val="20"/>
                <w:szCs w:val="20"/>
                <w:lang w:val="en-GB"/>
              </w:rPr>
            </w:pPr>
            <w:r w:rsidRPr="00437DD5">
              <w:rPr>
                <w:sz w:val="20"/>
                <w:szCs w:val="20"/>
                <w:lang w:val="en-GB"/>
              </w:rPr>
              <w:t>Year of publication</w:t>
            </w:r>
          </w:p>
        </w:tc>
        <w:tc>
          <w:tcPr>
            <w:tcW w:w="993" w:type="dxa"/>
          </w:tcPr>
          <w:p w14:paraId="433A0905" w14:textId="77777777" w:rsidR="004E125A" w:rsidRPr="00437DD5" w:rsidRDefault="004E125A" w:rsidP="00AE74B0">
            <w:pPr>
              <w:rPr>
                <w:sz w:val="20"/>
                <w:szCs w:val="20"/>
                <w:lang w:val="en-GB"/>
              </w:rPr>
            </w:pPr>
            <w:r w:rsidRPr="00437DD5">
              <w:rPr>
                <w:sz w:val="20"/>
                <w:szCs w:val="20"/>
                <w:lang w:val="en-GB"/>
              </w:rPr>
              <w:t>12</w:t>
            </w:r>
          </w:p>
        </w:tc>
        <w:tc>
          <w:tcPr>
            <w:tcW w:w="1355" w:type="dxa"/>
          </w:tcPr>
          <w:p w14:paraId="2478EB8C" w14:textId="77777777" w:rsidR="004E125A" w:rsidRPr="00437DD5" w:rsidRDefault="004E125A" w:rsidP="00AE74B0">
            <w:pPr>
              <w:rPr>
                <w:sz w:val="20"/>
                <w:szCs w:val="20"/>
                <w:lang w:val="en-GB"/>
              </w:rPr>
            </w:pPr>
            <w:r w:rsidRPr="00437DD5">
              <w:rPr>
                <w:sz w:val="20"/>
                <w:szCs w:val="20"/>
                <w:lang w:val="en-GB"/>
              </w:rPr>
              <w:t>-0.124</w:t>
            </w:r>
          </w:p>
        </w:tc>
        <w:tc>
          <w:tcPr>
            <w:tcW w:w="992" w:type="dxa"/>
          </w:tcPr>
          <w:p w14:paraId="4DF10E75" w14:textId="77777777" w:rsidR="004E125A" w:rsidRPr="00437DD5" w:rsidRDefault="004E125A" w:rsidP="00AE74B0">
            <w:pPr>
              <w:rPr>
                <w:sz w:val="20"/>
                <w:szCs w:val="20"/>
                <w:lang w:val="en-GB"/>
              </w:rPr>
            </w:pPr>
            <w:r w:rsidRPr="00437DD5">
              <w:rPr>
                <w:sz w:val="20"/>
                <w:szCs w:val="20"/>
                <w:lang w:val="en-GB"/>
              </w:rPr>
              <w:t>0.041</w:t>
            </w:r>
          </w:p>
        </w:tc>
        <w:tc>
          <w:tcPr>
            <w:tcW w:w="992" w:type="dxa"/>
          </w:tcPr>
          <w:p w14:paraId="33C48BFA" w14:textId="77777777" w:rsidR="004E125A" w:rsidRPr="00437DD5" w:rsidRDefault="004E125A" w:rsidP="00AE74B0">
            <w:pPr>
              <w:rPr>
                <w:sz w:val="20"/>
                <w:szCs w:val="20"/>
                <w:lang w:val="en-GB"/>
              </w:rPr>
            </w:pPr>
            <w:r w:rsidRPr="00437DD5">
              <w:rPr>
                <w:sz w:val="20"/>
                <w:szCs w:val="20"/>
                <w:lang w:val="en-GB"/>
              </w:rPr>
              <w:t>-0.204</w:t>
            </w:r>
          </w:p>
        </w:tc>
        <w:tc>
          <w:tcPr>
            <w:tcW w:w="850" w:type="dxa"/>
          </w:tcPr>
          <w:p w14:paraId="163AB7C3" w14:textId="77777777" w:rsidR="004E125A" w:rsidRPr="00437DD5" w:rsidRDefault="004E125A" w:rsidP="00AE74B0">
            <w:pPr>
              <w:rPr>
                <w:sz w:val="20"/>
                <w:szCs w:val="20"/>
                <w:lang w:val="en-GB"/>
              </w:rPr>
            </w:pPr>
            <w:r w:rsidRPr="00437DD5">
              <w:rPr>
                <w:sz w:val="20"/>
                <w:szCs w:val="20"/>
                <w:lang w:val="en-GB"/>
              </w:rPr>
              <w:t>-0.043</w:t>
            </w:r>
          </w:p>
        </w:tc>
        <w:tc>
          <w:tcPr>
            <w:tcW w:w="913" w:type="dxa"/>
            <w:gridSpan w:val="2"/>
          </w:tcPr>
          <w:p w14:paraId="65A86152" w14:textId="77777777" w:rsidR="004E125A" w:rsidRPr="00437DD5" w:rsidRDefault="004E125A" w:rsidP="00AE74B0">
            <w:pPr>
              <w:rPr>
                <w:sz w:val="20"/>
                <w:szCs w:val="20"/>
                <w:lang w:val="en-GB"/>
              </w:rPr>
            </w:pPr>
            <w:r w:rsidRPr="00437DD5">
              <w:rPr>
                <w:sz w:val="20"/>
                <w:szCs w:val="20"/>
                <w:lang w:val="en-GB"/>
              </w:rPr>
              <w:t>-3.013</w:t>
            </w:r>
          </w:p>
        </w:tc>
        <w:tc>
          <w:tcPr>
            <w:tcW w:w="1134" w:type="dxa"/>
          </w:tcPr>
          <w:p w14:paraId="07AA6A73" w14:textId="77777777" w:rsidR="004E125A" w:rsidRPr="00437DD5" w:rsidRDefault="004E125A" w:rsidP="00AE74B0">
            <w:pPr>
              <w:rPr>
                <w:b/>
                <w:bCs/>
                <w:sz w:val="20"/>
                <w:szCs w:val="20"/>
                <w:lang w:val="en-GB"/>
              </w:rPr>
            </w:pPr>
            <w:r w:rsidRPr="00437DD5">
              <w:rPr>
                <w:b/>
                <w:bCs/>
                <w:sz w:val="20"/>
                <w:szCs w:val="20"/>
                <w:lang w:val="en-GB"/>
              </w:rPr>
              <w:t>0.0026</w:t>
            </w:r>
          </w:p>
        </w:tc>
      </w:tr>
      <w:tr w:rsidR="004E125A" w:rsidRPr="00437DD5" w14:paraId="6BB98AA4" w14:textId="77777777" w:rsidTr="00AE74B0">
        <w:tc>
          <w:tcPr>
            <w:tcW w:w="1838" w:type="dxa"/>
            <w:vMerge/>
          </w:tcPr>
          <w:p w14:paraId="4F1877F6" w14:textId="77777777" w:rsidR="004E125A" w:rsidRPr="00437DD5" w:rsidRDefault="004E125A" w:rsidP="00AE74B0">
            <w:pPr>
              <w:rPr>
                <w:b/>
                <w:bCs/>
                <w:sz w:val="20"/>
                <w:szCs w:val="20"/>
                <w:lang w:val="en-GB"/>
              </w:rPr>
            </w:pPr>
          </w:p>
        </w:tc>
        <w:tc>
          <w:tcPr>
            <w:tcW w:w="2835" w:type="dxa"/>
          </w:tcPr>
          <w:p w14:paraId="78BEF14E" w14:textId="77777777" w:rsidR="004E125A" w:rsidRPr="00437DD5" w:rsidRDefault="004E125A" w:rsidP="00AE74B0">
            <w:pPr>
              <w:ind w:left="41"/>
              <w:rPr>
                <w:sz w:val="20"/>
                <w:szCs w:val="20"/>
                <w:lang w:val="en-GB"/>
              </w:rPr>
            </w:pPr>
            <w:r w:rsidRPr="00437DD5">
              <w:rPr>
                <w:sz w:val="20"/>
                <w:szCs w:val="20"/>
                <w:lang w:val="en-GB"/>
              </w:rPr>
              <w:t>Follow-up period</w:t>
            </w:r>
          </w:p>
        </w:tc>
        <w:tc>
          <w:tcPr>
            <w:tcW w:w="993" w:type="dxa"/>
          </w:tcPr>
          <w:p w14:paraId="503C2E7A" w14:textId="77777777" w:rsidR="004E125A" w:rsidRPr="00437DD5" w:rsidRDefault="004E125A" w:rsidP="00AE74B0">
            <w:pPr>
              <w:rPr>
                <w:sz w:val="20"/>
                <w:szCs w:val="20"/>
                <w:lang w:val="en-GB"/>
              </w:rPr>
            </w:pPr>
            <w:r w:rsidRPr="00437DD5">
              <w:rPr>
                <w:sz w:val="20"/>
                <w:szCs w:val="20"/>
                <w:lang w:val="en-GB"/>
              </w:rPr>
              <w:t>12</w:t>
            </w:r>
          </w:p>
        </w:tc>
        <w:tc>
          <w:tcPr>
            <w:tcW w:w="1355" w:type="dxa"/>
          </w:tcPr>
          <w:p w14:paraId="2FCFE2F3" w14:textId="77777777" w:rsidR="004E125A" w:rsidRPr="00437DD5" w:rsidRDefault="004E125A" w:rsidP="00AE74B0">
            <w:pPr>
              <w:rPr>
                <w:sz w:val="20"/>
                <w:szCs w:val="20"/>
                <w:lang w:val="en-GB"/>
              </w:rPr>
            </w:pPr>
            <w:r w:rsidRPr="00437DD5">
              <w:rPr>
                <w:sz w:val="20"/>
                <w:szCs w:val="20"/>
                <w:lang w:val="en-GB"/>
              </w:rPr>
              <w:t>0.0029</w:t>
            </w:r>
          </w:p>
        </w:tc>
        <w:tc>
          <w:tcPr>
            <w:tcW w:w="992" w:type="dxa"/>
          </w:tcPr>
          <w:p w14:paraId="55425BF1" w14:textId="77777777" w:rsidR="004E125A" w:rsidRPr="00437DD5" w:rsidRDefault="004E125A" w:rsidP="00AE74B0">
            <w:pPr>
              <w:rPr>
                <w:sz w:val="20"/>
                <w:szCs w:val="20"/>
                <w:lang w:val="en-GB"/>
              </w:rPr>
            </w:pPr>
            <w:r w:rsidRPr="00437DD5">
              <w:rPr>
                <w:sz w:val="20"/>
                <w:szCs w:val="20"/>
                <w:lang w:val="en-GB"/>
              </w:rPr>
              <w:t>0.0027</w:t>
            </w:r>
          </w:p>
        </w:tc>
        <w:tc>
          <w:tcPr>
            <w:tcW w:w="992" w:type="dxa"/>
          </w:tcPr>
          <w:p w14:paraId="6DCE1A51" w14:textId="77777777" w:rsidR="004E125A" w:rsidRPr="00437DD5" w:rsidRDefault="004E125A" w:rsidP="00AE74B0">
            <w:pPr>
              <w:rPr>
                <w:sz w:val="20"/>
                <w:szCs w:val="20"/>
                <w:lang w:val="en-GB"/>
              </w:rPr>
            </w:pPr>
            <w:r w:rsidRPr="00437DD5">
              <w:rPr>
                <w:sz w:val="20"/>
                <w:szCs w:val="20"/>
                <w:lang w:val="en-GB"/>
              </w:rPr>
              <w:t>-0.0023</w:t>
            </w:r>
          </w:p>
        </w:tc>
        <w:tc>
          <w:tcPr>
            <w:tcW w:w="850" w:type="dxa"/>
          </w:tcPr>
          <w:p w14:paraId="16D4999A" w14:textId="77777777" w:rsidR="004E125A" w:rsidRPr="00437DD5" w:rsidRDefault="004E125A" w:rsidP="00AE74B0">
            <w:pPr>
              <w:rPr>
                <w:sz w:val="20"/>
                <w:szCs w:val="20"/>
                <w:lang w:val="en-GB"/>
              </w:rPr>
            </w:pPr>
            <w:r w:rsidRPr="00437DD5">
              <w:rPr>
                <w:sz w:val="20"/>
                <w:szCs w:val="20"/>
                <w:lang w:val="en-GB"/>
              </w:rPr>
              <w:t>0.0081</w:t>
            </w:r>
          </w:p>
        </w:tc>
        <w:tc>
          <w:tcPr>
            <w:tcW w:w="913" w:type="dxa"/>
            <w:gridSpan w:val="2"/>
          </w:tcPr>
          <w:p w14:paraId="75156C4E" w14:textId="77777777" w:rsidR="004E125A" w:rsidRPr="00437DD5" w:rsidRDefault="004E125A" w:rsidP="00AE74B0">
            <w:pPr>
              <w:rPr>
                <w:sz w:val="20"/>
                <w:szCs w:val="20"/>
                <w:lang w:val="en-GB"/>
              </w:rPr>
            </w:pPr>
            <w:r w:rsidRPr="00437DD5">
              <w:rPr>
                <w:sz w:val="20"/>
                <w:szCs w:val="20"/>
                <w:lang w:val="en-GB"/>
              </w:rPr>
              <w:t>1.097</w:t>
            </w:r>
          </w:p>
        </w:tc>
        <w:tc>
          <w:tcPr>
            <w:tcW w:w="1134" w:type="dxa"/>
          </w:tcPr>
          <w:p w14:paraId="51E8D17D" w14:textId="77777777" w:rsidR="004E125A" w:rsidRPr="00437DD5" w:rsidRDefault="004E125A" w:rsidP="00AE74B0">
            <w:pPr>
              <w:rPr>
                <w:sz w:val="20"/>
                <w:szCs w:val="20"/>
                <w:lang w:val="en-GB"/>
              </w:rPr>
            </w:pPr>
            <w:r w:rsidRPr="00437DD5">
              <w:rPr>
                <w:sz w:val="20"/>
                <w:szCs w:val="20"/>
                <w:lang w:val="en-GB"/>
              </w:rPr>
              <w:t>0.273</w:t>
            </w:r>
          </w:p>
        </w:tc>
      </w:tr>
      <w:tr w:rsidR="00C70674" w:rsidRPr="00437DD5" w14:paraId="5F9B73EE" w14:textId="77777777" w:rsidTr="00D23475">
        <w:tc>
          <w:tcPr>
            <w:tcW w:w="1838" w:type="dxa"/>
            <w:vMerge w:val="restart"/>
          </w:tcPr>
          <w:p w14:paraId="6FEF4A69" w14:textId="401F69F2" w:rsidR="00C70674" w:rsidRPr="00437DD5" w:rsidRDefault="00C70674" w:rsidP="00C70674">
            <w:pPr>
              <w:rPr>
                <w:b/>
                <w:bCs/>
                <w:sz w:val="20"/>
                <w:szCs w:val="20"/>
                <w:lang w:val="en-GB"/>
              </w:rPr>
            </w:pPr>
            <w:r w:rsidRPr="00437DD5">
              <w:rPr>
                <w:b/>
                <w:bCs/>
                <w:sz w:val="20"/>
                <w:szCs w:val="20"/>
                <w:lang w:val="en-GB"/>
              </w:rPr>
              <w:t>Remission</w:t>
            </w:r>
          </w:p>
          <w:p w14:paraId="4A067E5A" w14:textId="77777777" w:rsidR="00C70674" w:rsidRPr="00437DD5" w:rsidRDefault="00C70674" w:rsidP="00C70674">
            <w:pPr>
              <w:rPr>
                <w:b/>
                <w:bCs/>
                <w:sz w:val="20"/>
                <w:szCs w:val="20"/>
                <w:lang w:val="en-GB"/>
              </w:rPr>
            </w:pPr>
          </w:p>
        </w:tc>
        <w:tc>
          <w:tcPr>
            <w:tcW w:w="2835" w:type="dxa"/>
          </w:tcPr>
          <w:p w14:paraId="49E2F670" w14:textId="77777777" w:rsidR="00C70674" w:rsidRPr="00437DD5" w:rsidRDefault="00C70674" w:rsidP="00C70674">
            <w:pPr>
              <w:ind w:left="41"/>
              <w:rPr>
                <w:sz w:val="20"/>
                <w:szCs w:val="20"/>
                <w:lang w:val="en-GB"/>
              </w:rPr>
            </w:pPr>
            <w:r w:rsidRPr="00437DD5">
              <w:rPr>
                <w:sz w:val="20"/>
                <w:szCs w:val="20"/>
                <w:lang w:val="en-GB"/>
              </w:rPr>
              <w:t>Continent</w:t>
            </w:r>
          </w:p>
        </w:tc>
        <w:tc>
          <w:tcPr>
            <w:tcW w:w="993" w:type="dxa"/>
          </w:tcPr>
          <w:p w14:paraId="231514E9" w14:textId="63E39044" w:rsidR="00C70674" w:rsidRPr="00437DD5" w:rsidRDefault="00C70674" w:rsidP="00C70674">
            <w:pPr>
              <w:ind w:left="41"/>
              <w:rPr>
                <w:sz w:val="20"/>
                <w:szCs w:val="20"/>
                <w:lang w:val="en-GB"/>
              </w:rPr>
            </w:pPr>
            <w:r w:rsidRPr="00437DD5">
              <w:rPr>
                <w:sz w:val="20"/>
                <w:szCs w:val="20"/>
                <w:lang w:val="en-GB"/>
              </w:rPr>
              <w:t>15</w:t>
            </w:r>
          </w:p>
        </w:tc>
        <w:tc>
          <w:tcPr>
            <w:tcW w:w="1355" w:type="dxa"/>
          </w:tcPr>
          <w:p w14:paraId="7ACFE989" w14:textId="5D42F913" w:rsidR="00C70674" w:rsidRPr="00437DD5" w:rsidRDefault="00DC27A7" w:rsidP="00C70674">
            <w:pPr>
              <w:rPr>
                <w:sz w:val="20"/>
                <w:szCs w:val="20"/>
                <w:lang w:val="en-GB"/>
              </w:rPr>
            </w:pPr>
            <w:r w:rsidRPr="00437DD5">
              <w:rPr>
                <w:sz w:val="20"/>
                <w:szCs w:val="20"/>
                <w:lang w:val="en-GB"/>
              </w:rPr>
              <w:t>-0.714</w:t>
            </w:r>
          </w:p>
        </w:tc>
        <w:tc>
          <w:tcPr>
            <w:tcW w:w="992" w:type="dxa"/>
          </w:tcPr>
          <w:p w14:paraId="153F2422" w14:textId="5B10F3DB" w:rsidR="00C70674" w:rsidRPr="00437DD5" w:rsidRDefault="00DC27A7" w:rsidP="00C70674">
            <w:pPr>
              <w:rPr>
                <w:sz w:val="20"/>
                <w:szCs w:val="20"/>
                <w:lang w:val="en-GB"/>
              </w:rPr>
            </w:pPr>
            <w:r w:rsidRPr="00437DD5">
              <w:rPr>
                <w:sz w:val="20"/>
                <w:szCs w:val="20"/>
                <w:lang w:val="en-GB"/>
              </w:rPr>
              <w:t>1.110</w:t>
            </w:r>
          </w:p>
        </w:tc>
        <w:tc>
          <w:tcPr>
            <w:tcW w:w="992" w:type="dxa"/>
          </w:tcPr>
          <w:p w14:paraId="3259ED77" w14:textId="57E998BB" w:rsidR="00C70674" w:rsidRPr="00437DD5" w:rsidRDefault="00DC27A7" w:rsidP="00C70674">
            <w:pPr>
              <w:rPr>
                <w:sz w:val="20"/>
                <w:szCs w:val="20"/>
                <w:lang w:val="en-GB"/>
              </w:rPr>
            </w:pPr>
            <w:r w:rsidRPr="00437DD5">
              <w:rPr>
                <w:sz w:val="20"/>
                <w:szCs w:val="20"/>
                <w:lang w:val="en-GB"/>
              </w:rPr>
              <w:t>-2.888</w:t>
            </w:r>
          </w:p>
        </w:tc>
        <w:tc>
          <w:tcPr>
            <w:tcW w:w="850" w:type="dxa"/>
          </w:tcPr>
          <w:p w14:paraId="3EF7C227" w14:textId="12C765E4" w:rsidR="00C70674" w:rsidRPr="00437DD5" w:rsidRDefault="00DC27A7" w:rsidP="00C70674">
            <w:pPr>
              <w:rPr>
                <w:sz w:val="20"/>
                <w:szCs w:val="20"/>
                <w:lang w:val="en-GB"/>
              </w:rPr>
            </w:pPr>
            <w:r w:rsidRPr="00437DD5">
              <w:rPr>
                <w:sz w:val="20"/>
                <w:szCs w:val="20"/>
                <w:lang w:val="en-GB"/>
              </w:rPr>
              <w:t>1.460</w:t>
            </w:r>
          </w:p>
        </w:tc>
        <w:tc>
          <w:tcPr>
            <w:tcW w:w="913" w:type="dxa"/>
            <w:gridSpan w:val="2"/>
          </w:tcPr>
          <w:p w14:paraId="41E0166E" w14:textId="0CCCA776" w:rsidR="00C70674" w:rsidRPr="00437DD5" w:rsidRDefault="00DC27A7" w:rsidP="00C70674">
            <w:pPr>
              <w:rPr>
                <w:sz w:val="20"/>
                <w:szCs w:val="20"/>
                <w:lang w:val="en-GB"/>
              </w:rPr>
            </w:pPr>
            <w:r w:rsidRPr="00437DD5">
              <w:rPr>
                <w:sz w:val="20"/>
                <w:szCs w:val="20"/>
                <w:lang w:val="en-GB"/>
              </w:rPr>
              <w:t>-0.643</w:t>
            </w:r>
          </w:p>
        </w:tc>
        <w:tc>
          <w:tcPr>
            <w:tcW w:w="1134" w:type="dxa"/>
          </w:tcPr>
          <w:p w14:paraId="4CC93FA5" w14:textId="528E8B96" w:rsidR="00C70674" w:rsidRPr="00437DD5" w:rsidRDefault="00DC27A7" w:rsidP="00C70674">
            <w:pPr>
              <w:rPr>
                <w:sz w:val="20"/>
                <w:szCs w:val="20"/>
                <w:lang w:val="en-GB"/>
              </w:rPr>
            </w:pPr>
            <w:r w:rsidRPr="00437DD5">
              <w:rPr>
                <w:sz w:val="20"/>
                <w:szCs w:val="20"/>
                <w:lang w:val="en-GB"/>
              </w:rPr>
              <w:t>0.520</w:t>
            </w:r>
          </w:p>
        </w:tc>
      </w:tr>
      <w:tr w:rsidR="00C70674" w:rsidRPr="00437DD5" w14:paraId="1C98845C" w14:textId="77777777" w:rsidTr="00D23475">
        <w:tc>
          <w:tcPr>
            <w:tcW w:w="1838" w:type="dxa"/>
            <w:vMerge/>
          </w:tcPr>
          <w:p w14:paraId="69BB6D3E" w14:textId="77777777" w:rsidR="00C70674" w:rsidRPr="00437DD5" w:rsidRDefault="00C70674" w:rsidP="00C70674">
            <w:pPr>
              <w:rPr>
                <w:sz w:val="20"/>
                <w:szCs w:val="20"/>
                <w:lang w:val="en-GB"/>
              </w:rPr>
            </w:pPr>
          </w:p>
        </w:tc>
        <w:tc>
          <w:tcPr>
            <w:tcW w:w="2835" w:type="dxa"/>
          </w:tcPr>
          <w:p w14:paraId="7286E5CC" w14:textId="77777777" w:rsidR="00C70674" w:rsidRPr="00437DD5" w:rsidRDefault="00C70674" w:rsidP="00C70674">
            <w:pPr>
              <w:ind w:left="41"/>
              <w:rPr>
                <w:sz w:val="20"/>
                <w:szCs w:val="20"/>
                <w:lang w:val="en-GB"/>
              </w:rPr>
            </w:pPr>
            <w:r w:rsidRPr="00437DD5">
              <w:rPr>
                <w:sz w:val="20"/>
                <w:szCs w:val="20"/>
                <w:lang w:val="en-GB"/>
              </w:rPr>
              <w:t>Psychometric instrument</w:t>
            </w:r>
          </w:p>
        </w:tc>
        <w:tc>
          <w:tcPr>
            <w:tcW w:w="993" w:type="dxa"/>
          </w:tcPr>
          <w:p w14:paraId="3C2AC7F5" w14:textId="2C227166" w:rsidR="00C70674" w:rsidRPr="00437DD5" w:rsidRDefault="00C70674" w:rsidP="00C70674">
            <w:pPr>
              <w:ind w:left="41"/>
              <w:rPr>
                <w:sz w:val="20"/>
                <w:szCs w:val="20"/>
                <w:lang w:val="en-GB"/>
              </w:rPr>
            </w:pPr>
            <w:r w:rsidRPr="00437DD5">
              <w:rPr>
                <w:sz w:val="20"/>
                <w:szCs w:val="20"/>
                <w:lang w:val="en-GB"/>
              </w:rPr>
              <w:t>15</w:t>
            </w:r>
          </w:p>
        </w:tc>
        <w:tc>
          <w:tcPr>
            <w:tcW w:w="1355" w:type="dxa"/>
          </w:tcPr>
          <w:p w14:paraId="5045DDCA" w14:textId="20C900DE" w:rsidR="00C70674" w:rsidRPr="00437DD5" w:rsidRDefault="00C70674" w:rsidP="00C70674">
            <w:pPr>
              <w:rPr>
                <w:sz w:val="20"/>
                <w:szCs w:val="20"/>
                <w:lang w:val="en-GB"/>
              </w:rPr>
            </w:pPr>
            <w:r w:rsidRPr="00437DD5">
              <w:rPr>
                <w:sz w:val="20"/>
                <w:szCs w:val="20"/>
                <w:lang w:val="en-GB"/>
              </w:rPr>
              <w:t>0.889</w:t>
            </w:r>
          </w:p>
        </w:tc>
        <w:tc>
          <w:tcPr>
            <w:tcW w:w="992" w:type="dxa"/>
          </w:tcPr>
          <w:p w14:paraId="235A7BC8" w14:textId="3F1C2180" w:rsidR="00C70674" w:rsidRPr="00437DD5" w:rsidRDefault="00C70674" w:rsidP="00C70674">
            <w:pPr>
              <w:rPr>
                <w:sz w:val="20"/>
                <w:szCs w:val="20"/>
                <w:lang w:val="en-GB"/>
              </w:rPr>
            </w:pPr>
            <w:r w:rsidRPr="00437DD5">
              <w:rPr>
                <w:sz w:val="20"/>
                <w:szCs w:val="20"/>
                <w:lang w:val="en-GB"/>
              </w:rPr>
              <w:t>0.581</w:t>
            </w:r>
          </w:p>
        </w:tc>
        <w:tc>
          <w:tcPr>
            <w:tcW w:w="992" w:type="dxa"/>
          </w:tcPr>
          <w:p w14:paraId="614B62A0" w14:textId="20DD1DFE" w:rsidR="00C70674" w:rsidRPr="00437DD5" w:rsidRDefault="00C70674" w:rsidP="00C70674">
            <w:pPr>
              <w:rPr>
                <w:sz w:val="20"/>
                <w:szCs w:val="20"/>
                <w:lang w:val="en-GB"/>
              </w:rPr>
            </w:pPr>
            <w:r w:rsidRPr="00437DD5">
              <w:rPr>
                <w:sz w:val="20"/>
                <w:szCs w:val="20"/>
                <w:lang w:val="en-GB"/>
              </w:rPr>
              <w:t>-0.248</w:t>
            </w:r>
          </w:p>
        </w:tc>
        <w:tc>
          <w:tcPr>
            <w:tcW w:w="850" w:type="dxa"/>
          </w:tcPr>
          <w:p w14:paraId="24136C18" w14:textId="7B35956A" w:rsidR="00C70674" w:rsidRPr="00437DD5" w:rsidRDefault="00C70674" w:rsidP="00C70674">
            <w:pPr>
              <w:rPr>
                <w:sz w:val="20"/>
                <w:szCs w:val="20"/>
                <w:lang w:val="en-GB"/>
              </w:rPr>
            </w:pPr>
            <w:r w:rsidRPr="00437DD5">
              <w:rPr>
                <w:sz w:val="20"/>
                <w:szCs w:val="20"/>
                <w:lang w:val="en-GB"/>
              </w:rPr>
              <w:t>2.027</w:t>
            </w:r>
          </w:p>
        </w:tc>
        <w:tc>
          <w:tcPr>
            <w:tcW w:w="913" w:type="dxa"/>
            <w:gridSpan w:val="2"/>
          </w:tcPr>
          <w:p w14:paraId="182691A3" w14:textId="558EF968" w:rsidR="00C70674" w:rsidRPr="00437DD5" w:rsidRDefault="00C70674" w:rsidP="00C70674">
            <w:pPr>
              <w:rPr>
                <w:sz w:val="20"/>
                <w:szCs w:val="20"/>
                <w:lang w:val="en-GB"/>
              </w:rPr>
            </w:pPr>
            <w:r w:rsidRPr="00437DD5">
              <w:rPr>
                <w:sz w:val="20"/>
                <w:szCs w:val="20"/>
                <w:lang w:val="en-GB"/>
              </w:rPr>
              <w:t>1.532</w:t>
            </w:r>
          </w:p>
        </w:tc>
        <w:tc>
          <w:tcPr>
            <w:tcW w:w="1134" w:type="dxa"/>
          </w:tcPr>
          <w:p w14:paraId="1AADE78B" w14:textId="0AA47BD8" w:rsidR="00C70674" w:rsidRPr="00437DD5" w:rsidRDefault="00C70674" w:rsidP="00C70674">
            <w:pPr>
              <w:rPr>
                <w:sz w:val="20"/>
                <w:szCs w:val="20"/>
                <w:lang w:val="en-GB"/>
              </w:rPr>
            </w:pPr>
            <w:r w:rsidRPr="00437DD5">
              <w:rPr>
                <w:sz w:val="20"/>
                <w:szCs w:val="20"/>
                <w:lang w:val="en-GB"/>
              </w:rPr>
              <w:t>0.126</w:t>
            </w:r>
          </w:p>
        </w:tc>
      </w:tr>
      <w:tr w:rsidR="00C70674" w:rsidRPr="00437DD5" w14:paraId="35DECE1A" w14:textId="77777777" w:rsidTr="00D23475">
        <w:tc>
          <w:tcPr>
            <w:tcW w:w="1838" w:type="dxa"/>
            <w:vMerge/>
          </w:tcPr>
          <w:p w14:paraId="221A6E21" w14:textId="77777777" w:rsidR="00C70674" w:rsidRPr="00437DD5" w:rsidRDefault="00C70674" w:rsidP="00C70674">
            <w:pPr>
              <w:rPr>
                <w:sz w:val="20"/>
                <w:szCs w:val="20"/>
                <w:lang w:val="en-GB"/>
              </w:rPr>
            </w:pPr>
          </w:p>
        </w:tc>
        <w:tc>
          <w:tcPr>
            <w:tcW w:w="2835" w:type="dxa"/>
          </w:tcPr>
          <w:p w14:paraId="6B5DB181" w14:textId="77777777" w:rsidR="00C70674" w:rsidRPr="00437DD5" w:rsidRDefault="00C70674" w:rsidP="00C70674">
            <w:pPr>
              <w:ind w:left="41"/>
              <w:rPr>
                <w:sz w:val="20"/>
                <w:szCs w:val="20"/>
                <w:lang w:val="en-GB"/>
              </w:rPr>
            </w:pPr>
            <w:r w:rsidRPr="00437DD5">
              <w:rPr>
                <w:sz w:val="20"/>
                <w:szCs w:val="20"/>
                <w:lang w:val="en-GB"/>
              </w:rPr>
              <w:t>Quality of the study</w:t>
            </w:r>
          </w:p>
        </w:tc>
        <w:tc>
          <w:tcPr>
            <w:tcW w:w="993" w:type="dxa"/>
          </w:tcPr>
          <w:p w14:paraId="046F8898" w14:textId="406510B9" w:rsidR="00C70674" w:rsidRPr="00437DD5" w:rsidRDefault="00C70674" w:rsidP="00C70674">
            <w:pPr>
              <w:ind w:left="41"/>
              <w:rPr>
                <w:sz w:val="20"/>
                <w:szCs w:val="20"/>
                <w:lang w:val="en-GB"/>
              </w:rPr>
            </w:pPr>
            <w:r w:rsidRPr="00437DD5">
              <w:rPr>
                <w:sz w:val="20"/>
                <w:szCs w:val="20"/>
                <w:lang w:val="en-GB"/>
              </w:rPr>
              <w:t>15</w:t>
            </w:r>
          </w:p>
        </w:tc>
        <w:tc>
          <w:tcPr>
            <w:tcW w:w="1355" w:type="dxa"/>
          </w:tcPr>
          <w:p w14:paraId="45D7E3E5" w14:textId="5EDBB939" w:rsidR="00C70674" w:rsidRPr="00437DD5" w:rsidRDefault="00C70674" w:rsidP="00C70674">
            <w:pPr>
              <w:rPr>
                <w:sz w:val="20"/>
                <w:szCs w:val="20"/>
                <w:lang w:val="en-GB"/>
              </w:rPr>
            </w:pPr>
            <w:r w:rsidRPr="00437DD5">
              <w:rPr>
                <w:sz w:val="20"/>
                <w:szCs w:val="20"/>
                <w:lang w:val="en-GB"/>
              </w:rPr>
              <w:t>-0.144</w:t>
            </w:r>
          </w:p>
        </w:tc>
        <w:tc>
          <w:tcPr>
            <w:tcW w:w="992" w:type="dxa"/>
          </w:tcPr>
          <w:p w14:paraId="064E9645" w14:textId="08F0DDEA" w:rsidR="00C70674" w:rsidRPr="00437DD5" w:rsidRDefault="00C70674" w:rsidP="00C70674">
            <w:pPr>
              <w:rPr>
                <w:sz w:val="20"/>
                <w:szCs w:val="20"/>
                <w:lang w:val="en-GB"/>
              </w:rPr>
            </w:pPr>
            <w:r w:rsidRPr="00437DD5">
              <w:rPr>
                <w:sz w:val="20"/>
                <w:szCs w:val="20"/>
                <w:lang w:val="en-GB"/>
              </w:rPr>
              <w:t>0.437</w:t>
            </w:r>
          </w:p>
        </w:tc>
        <w:tc>
          <w:tcPr>
            <w:tcW w:w="992" w:type="dxa"/>
          </w:tcPr>
          <w:p w14:paraId="0FE792E3" w14:textId="14D5DAF6" w:rsidR="00C70674" w:rsidRPr="00437DD5" w:rsidRDefault="00C70674" w:rsidP="00C70674">
            <w:pPr>
              <w:rPr>
                <w:sz w:val="20"/>
                <w:szCs w:val="20"/>
                <w:lang w:val="en-GB"/>
              </w:rPr>
            </w:pPr>
            <w:r w:rsidRPr="00437DD5">
              <w:rPr>
                <w:sz w:val="20"/>
                <w:szCs w:val="20"/>
                <w:lang w:val="en-GB"/>
              </w:rPr>
              <w:t>-1.000</w:t>
            </w:r>
          </w:p>
        </w:tc>
        <w:tc>
          <w:tcPr>
            <w:tcW w:w="850" w:type="dxa"/>
          </w:tcPr>
          <w:p w14:paraId="41FABC52" w14:textId="76A8BB5D" w:rsidR="00C70674" w:rsidRPr="00437DD5" w:rsidRDefault="00C70674" w:rsidP="00C70674">
            <w:pPr>
              <w:rPr>
                <w:sz w:val="20"/>
                <w:szCs w:val="20"/>
                <w:lang w:val="en-GB"/>
              </w:rPr>
            </w:pPr>
            <w:r w:rsidRPr="00437DD5">
              <w:rPr>
                <w:sz w:val="20"/>
                <w:szCs w:val="20"/>
                <w:lang w:val="en-GB"/>
              </w:rPr>
              <w:t>0.711</w:t>
            </w:r>
          </w:p>
        </w:tc>
        <w:tc>
          <w:tcPr>
            <w:tcW w:w="913" w:type="dxa"/>
            <w:gridSpan w:val="2"/>
          </w:tcPr>
          <w:p w14:paraId="4B1775EC" w14:textId="344C038C" w:rsidR="00C70674" w:rsidRPr="00437DD5" w:rsidRDefault="00C70674" w:rsidP="00C70674">
            <w:pPr>
              <w:rPr>
                <w:sz w:val="20"/>
                <w:szCs w:val="20"/>
                <w:lang w:val="en-GB"/>
              </w:rPr>
            </w:pPr>
            <w:r w:rsidRPr="00437DD5">
              <w:rPr>
                <w:sz w:val="20"/>
                <w:szCs w:val="20"/>
                <w:lang w:val="en-GB"/>
              </w:rPr>
              <w:t>-0.331</w:t>
            </w:r>
          </w:p>
        </w:tc>
        <w:tc>
          <w:tcPr>
            <w:tcW w:w="1134" w:type="dxa"/>
          </w:tcPr>
          <w:p w14:paraId="5E13BA4C" w14:textId="02893543" w:rsidR="00C70674" w:rsidRPr="00437DD5" w:rsidRDefault="00C70674" w:rsidP="00C70674">
            <w:pPr>
              <w:rPr>
                <w:sz w:val="20"/>
                <w:szCs w:val="20"/>
                <w:lang w:val="en-GB"/>
              </w:rPr>
            </w:pPr>
            <w:r w:rsidRPr="00437DD5">
              <w:rPr>
                <w:sz w:val="20"/>
                <w:szCs w:val="20"/>
                <w:lang w:val="en-GB"/>
              </w:rPr>
              <w:t>0.741</w:t>
            </w:r>
          </w:p>
        </w:tc>
      </w:tr>
      <w:tr w:rsidR="00C70674" w:rsidRPr="00437DD5" w14:paraId="1052BDEC" w14:textId="77777777" w:rsidTr="00D23475">
        <w:tc>
          <w:tcPr>
            <w:tcW w:w="1838" w:type="dxa"/>
            <w:vMerge/>
          </w:tcPr>
          <w:p w14:paraId="466AB406" w14:textId="77777777" w:rsidR="00C70674" w:rsidRPr="00437DD5" w:rsidRDefault="00C70674" w:rsidP="00F07CB5">
            <w:pPr>
              <w:rPr>
                <w:b/>
                <w:bCs/>
                <w:sz w:val="20"/>
                <w:szCs w:val="20"/>
                <w:lang w:val="en-GB"/>
              </w:rPr>
            </w:pPr>
          </w:p>
        </w:tc>
        <w:tc>
          <w:tcPr>
            <w:tcW w:w="2835" w:type="dxa"/>
          </w:tcPr>
          <w:p w14:paraId="06892DFD" w14:textId="71934669" w:rsidR="00C70674" w:rsidRPr="00437DD5" w:rsidRDefault="00C70674" w:rsidP="00F07CB5">
            <w:pPr>
              <w:ind w:left="41"/>
              <w:rPr>
                <w:sz w:val="20"/>
                <w:szCs w:val="20"/>
                <w:lang w:val="en-GB"/>
              </w:rPr>
            </w:pPr>
            <w:r w:rsidRPr="00437DD5">
              <w:rPr>
                <w:sz w:val="20"/>
                <w:szCs w:val="20"/>
                <w:lang w:val="en-GB"/>
              </w:rPr>
              <w:t>APS</w:t>
            </w:r>
          </w:p>
        </w:tc>
        <w:tc>
          <w:tcPr>
            <w:tcW w:w="993" w:type="dxa"/>
          </w:tcPr>
          <w:p w14:paraId="57B5F449" w14:textId="6DA15097" w:rsidR="00C70674" w:rsidRPr="00437DD5" w:rsidRDefault="00C70674" w:rsidP="00F07CB5">
            <w:pPr>
              <w:ind w:left="41"/>
              <w:rPr>
                <w:sz w:val="20"/>
                <w:szCs w:val="20"/>
                <w:lang w:val="en-GB"/>
              </w:rPr>
            </w:pPr>
            <w:r w:rsidRPr="00437DD5">
              <w:rPr>
                <w:sz w:val="20"/>
                <w:szCs w:val="20"/>
                <w:lang w:val="en-GB"/>
              </w:rPr>
              <w:t>7</w:t>
            </w:r>
          </w:p>
        </w:tc>
        <w:tc>
          <w:tcPr>
            <w:tcW w:w="1355" w:type="dxa"/>
          </w:tcPr>
          <w:p w14:paraId="7A698941" w14:textId="47EB92B2" w:rsidR="00C70674" w:rsidRPr="00437DD5" w:rsidRDefault="00C70674" w:rsidP="00F07CB5">
            <w:pPr>
              <w:rPr>
                <w:sz w:val="20"/>
                <w:szCs w:val="20"/>
                <w:lang w:val="en-GB"/>
              </w:rPr>
            </w:pPr>
            <w:r w:rsidRPr="00437DD5">
              <w:rPr>
                <w:sz w:val="20"/>
                <w:szCs w:val="20"/>
                <w:lang w:val="en-GB"/>
              </w:rPr>
              <w:t>-0.009</w:t>
            </w:r>
          </w:p>
        </w:tc>
        <w:tc>
          <w:tcPr>
            <w:tcW w:w="992" w:type="dxa"/>
          </w:tcPr>
          <w:p w14:paraId="3DC382AB" w14:textId="4966FDAA" w:rsidR="00C70674" w:rsidRPr="00437DD5" w:rsidRDefault="00C70674" w:rsidP="00F07CB5">
            <w:pPr>
              <w:rPr>
                <w:sz w:val="20"/>
                <w:szCs w:val="20"/>
                <w:lang w:val="en-GB"/>
              </w:rPr>
            </w:pPr>
            <w:r w:rsidRPr="00437DD5">
              <w:rPr>
                <w:sz w:val="20"/>
                <w:szCs w:val="20"/>
                <w:lang w:val="en-GB"/>
              </w:rPr>
              <w:t>0.005</w:t>
            </w:r>
          </w:p>
        </w:tc>
        <w:tc>
          <w:tcPr>
            <w:tcW w:w="992" w:type="dxa"/>
          </w:tcPr>
          <w:p w14:paraId="10789DEF" w14:textId="14301EBC" w:rsidR="00C70674" w:rsidRPr="00437DD5" w:rsidRDefault="00C70674" w:rsidP="00F07CB5">
            <w:pPr>
              <w:rPr>
                <w:sz w:val="20"/>
                <w:szCs w:val="20"/>
                <w:lang w:val="en-GB"/>
              </w:rPr>
            </w:pPr>
            <w:r w:rsidRPr="00437DD5">
              <w:rPr>
                <w:sz w:val="20"/>
                <w:szCs w:val="20"/>
                <w:lang w:val="en-GB"/>
              </w:rPr>
              <w:t>-0.019</w:t>
            </w:r>
          </w:p>
        </w:tc>
        <w:tc>
          <w:tcPr>
            <w:tcW w:w="850" w:type="dxa"/>
          </w:tcPr>
          <w:p w14:paraId="7E4F9C0F" w14:textId="15AF8C2C" w:rsidR="00C70674" w:rsidRPr="00437DD5" w:rsidRDefault="00C70674" w:rsidP="00F07CB5">
            <w:pPr>
              <w:rPr>
                <w:sz w:val="20"/>
                <w:szCs w:val="20"/>
                <w:lang w:val="en-GB"/>
              </w:rPr>
            </w:pPr>
            <w:r w:rsidRPr="00437DD5">
              <w:rPr>
                <w:sz w:val="20"/>
                <w:szCs w:val="20"/>
                <w:lang w:val="en-GB"/>
              </w:rPr>
              <w:t>0.0015</w:t>
            </w:r>
          </w:p>
        </w:tc>
        <w:tc>
          <w:tcPr>
            <w:tcW w:w="913" w:type="dxa"/>
            <w:gridSpan w:val="2"/>
          </w:tcPr>
          <w:p w14:paraId="4F22DB2B" w14:textId="00FC9717" w:rsidR="00C70674" w:rsidRPr="00437DD5" w:rsidRDefault="00C70674" w:rsidP="00F07CB5">
            <w:pPr>
              <w:rPr>
                <w:sz w:val="20"/>
                <w:szCs w:val="20"/>
                <w:lang w:val="en-GB"/>
              </w:rPr>
            </w:pPr>
            <w:r w:rsidRPr="00437DD5">
              <w:rPr>
                <w:sz w:val="20"/>
                <w:szCs w:val="20"/>
                <w:lang w:val="en-GB"/>
              </w:rPr>
              <w:t>-1.67</w:t>
            </w:r>
          </w:p>
        </w:tc>
        <w:tc>
          <w:tcPr>
            <w:tcW w:w="1134" w:type="dxa"/>
          </w:tcPr>
          <w:p w14:paraId="073ED3DF" w14:textId="690305B9" w:rsidR="00C70674" w:rsidRPr="00437DD5" w:rsidRDefault="00C70674" w:rsidP="00F07CB5">
            <w:pPr>
              <w:rPr>
                <w:sz w:val="20"/>
                <w:szCs w:val="20"/>
                <w:lang w:val="en-GB"/>
              </w:rPr>
            </w:pPr>
            <w:r w:rsidRPr="00437DD5">
              <w:rPr>
                <w:sz w:val="20"/>
                <w:szCs w:val="20"/>
                <w:lang w:val="en-GB"/>
              </w:rPr>
              <w:t>0.094</w:t>
            </w:r>
          </w:p>
        </w:tc>
      </w:tr>
      <w:tr w:rsidR="00C70674" w:rsidRPr="00437DD5" w14:paraId="4ABE6B4E" w14:textId="77777777" w:rsidTr="00D23475">
        <w:tc>
          <w:tcPr>
            <w:tcW w:w="1838" w:type="dxa"/>
            <w:vMerge/>
          </w:tcPr>
          <w:p w14:paraId="563C9B21" w14:textId="77777777" w:rsidR="00C70674" w:rsidRPr="00437DD5" w:rsidRDefault="00C70674" w:rsidP="00F07CB5">
            <w:pPr>
              <w:rPr>
                <w:b/>
                <w:bCs/>
                <w:sz w:val="20"/>
                <w:szCs w:val="20"/>
                <w:lang w:val="en-GB"/>
              </w:rPr>
            </w:pPr>
          </w:p>
        </w:tc>
        <w:tc>
          <w:tcPr>
            <w:tcW w:w="2835" w:type="dxa"/>
          </w:tcPr>
          <w:p w14:paraId="6E1833DA" w14:textId="4C1A00CB" w:rsidR="00C70674" w:rsidRPr="00437DD5" w:rsidRDefault="00522A8C" w:rsidP="00F07CB5">
            <w:pPr>
              <w:ind w:left="41"/>
              <w:rPr>
                <w:sz w:val="20"/>
                <w:szCs w:val="20"/>
                <w:lang w:val="en-GB"/>
              </w:rPr>
            </w:pPr>
            <w:r w:rsidRPr="00437DD5">
              <w:rPr>
                <w:sz w:val="20"/>
                <w:szCs w:val="20"/>
                <w:lang w:val="en-GB"/>
              </w:rPr>
              <w:t>BLIPS</w:t>
            </w:r>
          </w:p>
        </w:tc>
        <w:tc>
          <w:tcPr>
            <w:tcW w:w="993" w:type="dxa"/>
          </w:tcPr>
          <w:p w14:paraId="318A1D7E" w14:textId="609DA8D1" w:rsidR="00C70674" w:rsidRPr="00437DD5" w:rsidRDefault="00C70674" w:rsidP="00F07CB5">
            <w:pPr>
              <w:ind w:left="41"/>
              <w:rPr>
                <w:sz w:val="20"/>
                <w:szCs w:val="20"/>
                <w:lang w:val="en-GB"/>
              </w:rPr>
            </w:pPr>
            <w:r w:rsidRPr="00437DD5">
              <w:rPr>
                <w:sz w:val="20"/>
                <w:szCs w:val="20"/>
                <w:lang w:val="en-GB"/>
              </w:rPr>
              <w:t>7</w:t>
            </w:r>
          </w:p>
        </w:tc>
        <w:tc>
          <w:tcPr>
            <w:tcW w:w="1355" w:type="dxa"/>
          </w:tcPr>
          <w:p w14:paraId="1A9A48D0" w14:textId="5CFDFD2A" w:rsidR="00C70674" w:rsidRPr="00437DD5" w:rsidRDefault="00C70674" w:rsidP="00F07CB5">
            <w:pPr>
              <w:rPr>
                <w:sz w:val="20"/>
                <w:szCs w:val="20"/>
                <w:lang w:val="en-GB"/>
              </w:rPr>
            </w:pPr>
            <w:r w:rsidRPr="00437DD5">
              <w:rPr>
                <w:sz w:val="20"/>
                <w:szCs w:val="20"/>
                <w:lang w:val="en-GB"/>
              </w:rPr>
              <w:t>-0.054</w:t>
            </w:r>
          </w:p>
        </w:tc>
        <w:tc>
          <w:tcPr>
            <w:tcW w:w="992" w:type="dxa"/>
          </w:tcPr>
          <w:p w14:paraId="2BE80577" w14:textId="7A202D74" w:rsidR="00C70674" w:rsidRPr="00437DD5" w:rsidRDefault="00C70674" w:rsidP="00F07CB5">
            <w:pPr>
              <w:rPr>
                <w:sz w:val="20"/>
                <w:szCs w:val="20"/>
                <w:lang w:val="en-GB"/>
              </w:rPr>
            </w:pPr>
            <w:r w:rsidRPr="00437DD5">
              <w:rPr>
                <w:sz w:val="20"/>
                <w:szCs w:val="20"/>
                <w:lang w:val="en-GB"/>
              </w:rPr>
              <w:t>0.021</w:t>
            </w:r>
          </w:p>
        </w:tc>
        <w:tc>
          <w:tcPr>
            <w:tcW w:w="992" w:type="dxa"/>
          </w:tcPr>
          <w:p w14:paraId="7F267F04" w14:textId="73B67759" w:rsidR="00C70674" w:rsidRPr="00437DD5" w:rsidRDefault="00C70674" w:rsidP="00F07CB5">
            <w:pPr>
              <w:rPr>
                <w:sz w:val="20"/>
                <w:szCs w:val="20"/>
                <w:lang w:val="en-GB"/>
              </w:rPr>
            </w:pPr>
            <w:r w:rsidRPr="00437DD5">
              <w:rPr>
                <w:sz w:val="20"/>
                <w:szCs w:val="20"/>
                <w:lang w:val="en-GB"/>
              </w:rPr>
              <w:t>-0.094</w:t>
            </w:r>
          </w:p>
        </w:tc>
        <w:tc>
          <w:tcPr>
            <w:tcW w:w="850" w:type="dxa"/>
          </w:tcPr>
          <w:p w14:paraId="02E3C607" w14:textId="5EE8BE99" w:rsidR="00C70674" w:rsidRPr="00437DD5" w:rsidRDefault="00C70674" w:rsidP="00F07CB5">
            <w:pPr>
              <w:rPr>
                <w:sz w:val="20"/>
                <w:szCs w:val="20"/>
                <w:lang w:val="en-GB"/>
              </w:rPr>
            </w:pPr>
            <w:r w:rsidRPr="00437DD5">
              <w:rPr>
                <w:sz w:val="20"/>
                <w:szCs w:val="20"/>
                <w:lang w:val="en-GB"/>
              </w:rPr>
              <w:t>-0.014</w:t>
            </w:r>
          </w:p>
        </w:tc>
        <w:tc>
          <w:tcPr>
            <w:tcW w:w="913" w:type="dxa"/>
            <w:gridSpan w:val="2"/>
          </w:tcPr>
          <w:p w14:paraId="77309A89" w14:textId="5EB1942A" w:rsidR="00C70674" w:rsidRPr="00437DD5" w:rsidRDefault="00C70674" w:rsidP="00F07CB5">
            <w:pPr>
              <w:rPr>
                <w:sz w:val="20"/>
                <w:szCs w:val="20"/>
                <w:lang w:val="en-GB"/>
              </w:rPr>
            </w:pPr>
            <w:r w:rsidRPr="00437DD5">
              <w:rPr>
                <w:sz w:val="20"/>
                <w:szCs w:val="20"/>
                <w:lang w:val="en-GB"/>
              </w:rPr>
              <w:t>-2.633</w:t>
            </w:r>
          </w:p>
        </w:tc>
        <w:tc>
          <w:tcPr>
            <w:tcW w:w="1134" w:type="dxa"/>
          </w:tcPr>
          <w:p w14:paraId="1EA5691E" w14:textId="79B55376" w:rsidR="00C70674" w:rsidRPr="00437DD5" w:rsidRDefault="00C70674" w:rsidP="00F07CB5">
            <w:pPr>
              <w:rPr>
                <w:b/>
                <w:bCs/>
                <w:sz w:val="20"/>
                <w:szCs w:val="20"/>
                <w:lang w:val="en-GB"/>
              </w:rPr>
            </w:pPr>
            <w:r w:rsidRPr="00437DD5">
              <w:rPr>
                <w:b/>
                <w:bCs/>
                <w:sz w:val="20"/>
                <w:szCs w:val="20"/>
                <w:lang w:val="en-GB"/>
              </w:rPr>
              <w:t>0.0085</w:t>
            </w:r>
          </w:p>
        </w:tc>
      </w:tr>
      <w:tr w:rsidR="00C70674" w:rsidRPr="00437DD5" w14:paraId="37F04366" w14:textId="77777777" w:rsidTr="00D23475">
        <w:tc>
          <w:tcPr>
            <w:tcW w:w="1838" w:type="dxa"/>
            <w:vMerge/>
          </w:tcPr>
          <w:p w14:paraId="2E139EEA" w14:textId="77777777" w:rsidR="00C70674" w:rsidRPr="00437DD5" w:rsidRDefault="00C70674" w:rsidP="00F07CB5">
            <w:pPr>
              <w:rPr>
                <w:b/>
                <w:bCs/>
                <w:sz w:val="20"/>
                <w:szCs w:val="20"/>
                <w:lang w:val="en-GB"/>
              </w:rPr>
            </w:pPr>
          </w:p>
        </w:tc>
        <w:tc>
          <w:tcPr>
            <w:tcW w:w="2835" w:type="dxa"/>
          </w:tcPr>
          <w:p w14:paraId="41C43B1E" w14:textId="021152C7" w:rsidR="00C70674" w:rsidRPr="00437DD5" w:rsidRDefault="00C70674" w:rsidP="00F07CB5">
            <w:pPr>
              <w:ind w:left="41"/>
              <w:rPr>
                <w:sz w:val="20"/>
                <w:szCs w:val="20"/>
                <w:lang w:val="en-GB"/>
              </w:rPr>
            </w:pPr>
            <w:r w:rsidRPr="00437DD5">
              <w:rPr>
                <w:sz w:val="20"/>
                <w:szCs w:val="20"/>
                <w:lang w:val="en-GB"/>
              </w:rPr>
              <w:t>GRD</w:t>
            </w:r>
          </w:p>
        </w:tc>
        <w:tc>
          <w:tcPr>
            <w:tcW w:w="993" w:type="dxa"/>
          </w:tcPr>
          <w:p w14:paraId="201CCC03" w14:textId="1B62435A" w:rsidR="00C70674" w:rsidRPr="00437DD5" w:rsidRDefault="00C70674" w:rsidP="00F07CB5">
            <w:pPr>
              <w:ind w:left="41"/>
              <w:rPr>
                <w:sz w:val="20"/>
                <w:szCs w:val="20"/>
                <w:lang w:val="en-GB"/>
              </w:rPr>
            </w:pPr>
            <w:r w:rsidRPr="00437DD5">
              <w:rPr>
                <w:sz w:val="20"/>
                <w:szCs w:val="20"/>
                <w:lang w:val="en-GB"/>
              </w:rPr>
              <w:t>7</w:t>
            </w:r>
          </w:p>
        </w:tc>
        <w:tc>
          <w:tcPr>
            <w:tcW w:w="1355" w:type="dxa"/>
          </w:tcPr>
          <w:p w14:paraId="0BCB47F7" w14:textId="357AE3D8" w:rsidR="00C70674" w:rsidRPr="00437DD5" w:rsidRDefault="00C70674" w:rsidP="00F07CB5">
            <w:pPr>
              <w:rPr>
                <w:sz w:val="20"/>
                <w:szCs w:val="20"/>
                <w:lang w:val="en-GB"/>
              </w:rPr>
            </w:pPr>
            <w:r w:rsidRPr="00437DD5">
              <w:rPr>
                <w:sz w:val="20"/>
                <w:szCs w:val="20"/>
                <w:lang w:val="en-GB"/>
              </w:rPr>
              <w:t>-0.0034</w:t>
            </w:r>
          </w:p>
        </w:tc>
        <w:tc>
          <w:tcPr>
            <w:tcW w:w="992" w:type="dxa"/>
          </w:tcPr>
          <w:p w14:paraId="10947D0A" w14:textId="3C8DCC45" w:rsidR="00C70674" w:rsidRPr="00437DD5" w:rsidRDefault="00C70674" w:rsidP="00F07CB5">
            <w:pPr>
              <w:rPr>
                <w:sz w:val="20"/>
                <w:szCs w:val="20"/>
                <w:lang w:val="en-GB"/>
              </w:rPr>
            </w:pPr>
            <w:r w:rsidRPr="00437DD5">
              <w:rPr>
                <w:sz w:val="20"/>
                <w:szCs w:val="20"/>
                <w:lang w:val="en-GB"/>
              </w:rPr>
              <w:t>0.016</w:t>
            </w:r>
          </w:p>
        </w:tc>
        <w:tc>
          <w:tcPr>
            <w:tcW w:w="992" w:type="dxa"/>
          </w:tcPr>
          <w:p w14:paraId="2B8DA5DA" w14:textId="13C63052" w:rsidR="00C70674" w:rsidRPr="00437DD5" w:rsidRDefault="00C70674" w:rsidP="00F07CB5">
            <w:pPr>
              <w:rPr>
                <w:sz w:val="20"/>
                <w:szCs w:val="20"/>
                <w:lang w:val="en-GB"/>
              </w:rPr>
            </w:pPr>
            <w:r w:rsidRPr="00437DD5">
              <w:rPr>
                <w:sz w:val="20"/>
                <w:szCs w:val="20"/>
                <w:lang w:val="en-GB"/>
              </w:rPr>
              <w:t>-0.034</w:t>
            </w:r>
          </w:p>
        </w:tc>
        <w:tc>
          <w:tcPr>
            <w:tcW w:w="850" w:type="dxa"/>
          </w:tcPr>
          <w:p w14:paraId="74205F07" w14:textId="0710C788" w:rsidR="00C70674" w:rsidRPr="00437DD5" w:rsidRDefault="00C70674" w:rsidP="00F07CB5">
            <w:pPr>
              <w:rPr>
                <w:sz w:val="20"/>
                <w:szCs w:val="20"/>
                <w:lang w:val="en-GB"/>
              </w:rPr>
            </w:pPr>
            <w:r w:rsidRPr="00437DD5">
              <w:rPr>
                <w:sz w:val="20"/>
                <w:szCs w:val="20"/>
                <w:lang w:val="en-GB"/>
              </w:rPr>
              <w:t>0.027</w:t>
            </w:r>
          </w:p>
        </w:tc>
        <w:tc>
          <w:tcPr>
            <w:tcW w:w="913" w:type="dxa"/>
            <w:gridSpan w:val="2"/>
          </w:tcPr>
          <w:p w14:paraId="18EA90A6" w14:textId="576031D0" w:rsidR="00C70674" w:rsidRPr="00437DD5" w:rsidRDefault="00C70674" w:rsidP="00F07CB5">
            <w:pPr>
              <w:rPr>
                <w:sz w:val="20"/>
                <w:szCs w:val="20"/>
                <w:lang w:val="en-GB"/>
              </w:rPr>
            </w:pPr>
            <w:r w:rsidRPr="00437DD5">
              <w:rPr>
                <w:sz w:val="20"/>
                <w:szCs w:val="20"/>
                <w:lang w:val="en-GB"/>
              </w:rPr>
              <w:t>-0.217</w:t>
            </w:r>
          </w:p>
        </w:tc>
        <w:tc>
          <w:tcPr>
            <w:tcW w:w="1134" w:type="dxa"/>
          </w:tcPr>
          <w:p w14:paraId="79BBE294" w14:textId="3DD8A72E" w:rsidR="00C70674" w:rsidRPr="00437DD5" w:rsidRDefault="00C70674" w:rsidP="00F07CB5">
            <w:pPr>
              <w:rPr>
                <w:sz w:val="20"/>
                <w:szCs w:val="20"/>
                <w:lang w:val="en-GB"/>
              </w:rPr>
            </w:pPr>
            <w:r w:rsidRPr="00437DD5">
              <w:rPr>
                <w:sz w:val="20"/>
                <w:szCs w:val="20"/>
                <w:lang w:val="en-GB"/>
              </w:rPr>
              <w:t>0.828</w:t>
            </w:r>
          </w:p>
        </w:tc>
      </w:tr>
      <w:tr w:rsidR="00C70674" w:rsidRPr="00437DD5" w14:paraId="43D05E76" w14:textId="77777777" w:rsidTr="00D23475">
        <w:tc>
          <w:tcPr>
            <w:tcW w:w="1838" w:type="dxa"/>
            <w:vMerge/>
          </w:tcPr>
          <w:p w14:paraId="023A4F72" w14:textId="77777777" w:rsidR="00C70674" w:rsidRPr="00437DD5" w:rsidRDefault="00C70674" w:rsidP="00C70674">
            <w:pPr>
              <w:rPr>
                <w:b/>
                <w:bCs/>
                <w:sz w:val="20"/>
                <w:szCs w:val="20"/>
                <w:lang w:val="en-GB"/>
              </w:rPr>
            </w:pPr>
          </w:p>
        </w:tc>
        <w:tc>
          <w:tcPr>
            <w:tcW w:w="2835" w:type="dxa"/>
          </w:tcPr>
          <w:p w14:paraId="1F9796D0" w14:textId="77777777" w:rsidR="00C70674" w:rsidRPr="00437DD5" w:rsidRDefault="00C70674" w:rsidP="00C70674">
            <w:pPr>
              <w:ind w:left="41"/>
              <w:rPr>
                <w:sz w:val="20"/>
                <w:szCs w:val="20"/>
                <w:lang w:val="en-GB"/>
              </w:rPr>
            </w:pPr>
            <w:r w:rsidRPr="00437DD5">
              <w:rPr>
                <w:sz w:val="20"/>
                <w:szCs w:val="20"/>
                <w:lang w:val="en-GB"/>
              </w:rPr>
              <w:t>Mean age</w:t>
            </w:r>
          </w:p>
        </w:tc>
        <w:tc>
          <w:tcPr>
            <w:tcW w:w="993" w:type="dxa"/>
          </w:tcPr>
          <w:p w14:paraId="15816C67" w14:textId="5B4B43FC" w:rsidR="00C70674" w:rsidRPr="00437DD5" w:rsidRDefault="00C70674" w:rsidP="00C70674">
            <w:pPr>
              <w:ind w:left="41"/>
              <w:rPr>
                <w:sz w:val="20"/>
                <w:szCs w:val="20"/>
                <w:lang w:val="en-GB"/>
              </w:rPr>
            </w:pPr>
            <w:r w:rsidRPr="00437DD5">
              <w:rPr>
                <w:sz w:val="20"/>
                <w:szCs w:val="20"/>
                <w:lang w:val="en-GB"/>
              </w:rPr>
              <w:t>15</w:t>
            </w:r>
          </w:p>
        </w:tc>
        <w:tc>
          <w:tcPr>
            <w:tcW w:w="1355" w:type="dxa"/>
          </w:tcPr>
          <w:p w14:paraId="21285FCC" w14:textId="0ACF6FD6" w:rsidR="00C70674" w:rsidRPr="00437DD5" w:rsidRDefault="00C70674" w:rsidP="00C70674">
            <w:pPr>
              <w:rPr>
                <w:sz w:val="20"/>
                <w:szCs w:val="20"/>
                <w:lang w:val="en-GB"/>
              </w:rPr>
            </w:pPr>
            <w:r w:rsidRPr="00437DD5">
              <w:rPr>
                <w:sz w:val="20"/>
                <w:szCs w:val="20"/>
                <w:lang w:val="en-GB"/>
              </w:rPr>
              <w:t>0.027</w:t>
            </w:r>
          </w:p>
        </w:tc>
        <w:tc>
          <w:tcPr>
            <w:tcW w:w="992" w:type="dxa"/>
          </w:tcPr>
          <w:p w14:paraId="24EFC750" w14:textId="5E61C987" w:rsidR="00C70674" w:rsidRPr="00437DD5" w:rsidRDefault="00C70674" w:rsidP="00C70674">
            <w:pPr>
              <w:rPr>
                <w:sz w:val="20"/>
                <w:szCs w:val="20"/>
                <w:lang w:val="en-GB"/>
              </w:rPr>
            </w:pPr>
            <w:r w:rsidRPr="00437DD5">
              <w:rPr>
                <w:sz w:val="20"/>
                <w:szCs w:val="20"/>
                <w:lang w:val="en-GB"/>
              </w:rPr>
              <w:t>0.086</w:t>
            </w:r>
          </w:p>
        </w:tc>
        <w:tc>
          <w:tcPr>
            <w:tcW w:w="992" w:type="dxa"/>
          </w:tcPr>
          <w:p w14:paraId="1DBE165D" w14:textId="0A021C55" w:rsidR="00C70674" w:rsidRPr="00437DD5" w:rsidRDefault="00C70674" w:rsidP="00C70674">
            <w:pPr>
              <w:rPr>
                <w:sz w:val="20"/>
                <w:szCs w:val="20"/>
                <w:lang w:val="en-GB"/>
              </w:rPr>
            </w:pPr>
            <w:r w:rsidRPr="00437DD5">
              <w:rPr>
                <w:sz w:val="20"/>
                <w:szCs w:val="20"/>
                <w:lang w:val="en-GB"/>
              </w:rPr>
              <w:t>-0.142</w:t>
            </w:r>
          </w:p>
        </w:tc>
        <w:tc>
          <w:tcPr>
            <w:tcW w:w="850" w:type="dxa"/>
          </w:tcPr>
          <w:p w14:paraId="206CC082" w14:textId="2631B1E8" w:rsidR="00C70674" w:rsidRPr="00437DD5" w:rsidRDefault="00C70674" w:rsidP="00C70674">
            <w:pPr>
              <w:rPr>
                <w:sz w:val="20"/>
                <w:szCs w:val="20"/>
                <w:lang w:val="en-GB"/>
              </w:rPr>
            </w:pPr>
            <w:r w:rsidRPr="00437DD5">
              <w:rPr>
                <w:sz w:val="20"/>
                <w:szCs w:val="20"/>
                <w:lang w:val="en-GB"/>
              </w:rPr>
              <w:t>0.195</w:t>
            </w:r>
          </w:p>
        </w:tc>
        <w:tc>
          <w:tcPr>
            <w:tcW w:w="913" w:type="dxa"/>
            <w:gridSpan w:val="2"/>
          </w:tcPr>
          <w:p w14:paraId="07220316" w14:textId="50594CEC" w:rsidR="00C70674" w:rsidRPr="00437DD5" w:rsidRDefault="00C70674" w:rsidP="00C70674">
            <w:pPr>
              <w:rPr>
                <w:sz w:val="20"/>
                <w:szCs w:val="20"/>
                <w:lang w:val="en-GB"/>
              </w:rPr>
            </w:pPr>
            <w:r w:rsidRPr="00437DD5">
              <w:rPr>
                <w:sz w:val="20"/>
                <w:szCs w:val="20"/>
                <w:lang w:val="en-GB"/>
              </w:rPr>
              <w:t>0.312</w:t>
            </w:r>
          </w:p>
        </w:tc>
        <w:tc>
          <w:tcPr>
            <w:tcW w:w="1134" w:type="dxa"/>
          </w:tcPr>
          <w:p w14:paraId="3EDD1DE3" w14:textId="09CF124C" w:rsidR="00C70674" w:rsidRPr="00437DD5" w:rsidRDefault="00C70674" w:rsidP="00C70674">
            <w:pPr>
              <w:rPr>
                <w:sz w:val="20"/>
                <w:szCs w:val="20"/>
                <w:lang w:val="en-GB"/>
              </w:rPr>
            </w:pPr>
            <w:r w:rsidRPr="00437DD5">
              <w:rPr>
                <w:sz w:val="20"/>
                <w:szCs w:val="20"/>
                <w:lang w:val="en-GB"/>
              </w:rPr>
              <w:t>0.755</w:t>
            </w:r>
          </w:p>
        </w:tc>
      </w:tr>
      <w:tr w:rsidR="00C70674" w:rsidRPr="00437DD5" w14:paraId="57EAB02F" w14:textId="77777777" w:rsidTr="00D23475">
        <w:tc>
          <w:tcPr>
            <w:tcW w:w="1838" w:type="dxa"/>
            <w:vMerge/>
          </w:tcPr>
          <w:p w14:paraId="2BC4BC45" w14:textId="77777777" w:rsidR="00C70674" w:rsidRPr="00437DD5" w:rsidRDefault="00C70674" w:rsidP="00C70674">
            <w:pPr>
              <w:rPr>
                <w:b/>
                <w:bCs/>
                <w:sz w:val="20"/>
                <w:szCs w:val="20"/>
                <w:lang w:val="en-GB"/>
              </w:rPr>
            </w:pPr>
          </w:p>
        </w:tc>
        <w:tc>
          <w:tcPr>
            <w:tcW w:w="2835" w:type="dxa"/>
          </w:tcPr>
          <w:p w14:paraId="42113833" w14:textId="77777777" w:rsidR="00C70674" w:rsidRPr="00437DD5" w:rsidRDefault="00C70674" w:rsidP="00C70674">
            <w:pPr>
              <w:ind w:left="41"/>
              <w:rPr>
                <w:sz w:val="20"/>
                <w:szCs w:val="20"/>
                <w:lang w:val="en-GB"/>
              </w:rPr>
            </w:pPr>
            <w:r w:rsidRPr="00437DD5">
              <w:rPr>
                <w:sz w:val="20"/>
                <w:szCs w:val="20"/>
                <w:lang w:val="en-GB"/>
              </w:rPr>
              <w:t>Sex</w:t>
            </w:r>
          </w:p>
        </w:tc>
        <w:tc>
          <w:tcPr>
            <w:tcW w:w="993" w:type="dxa"/>
          </w:tcPr>
          <w:p w14:paraId="29A5C1D6" w14:textId="717BF129" w:rsidR="00C70674" w:rsidRPr="00437DD5" w:rsidRDefault="00C70674" w:rsidP="00C70674">
            <w:pPr>
              <w:ind w:left="41"/>
              <w:rPr>
                <w:sz w:val="20"/>
                <w:szCs w:val="20"/>
                <w:lang w:val="en-GB"/>
              </w:rPr>
            </w:pPr>
            <w:r w:rsidRPr="00437DD5">
              <w:rPr>
                <w:sz w:val="20"/>
                <w:szCs w:val="20"/>
                <w:lang w:val="en-GB"/>
              </w:rPr>
              <w:t>15</w:t>
            </w:r>
          </w:p>
        </w:tc>
        <w:tc>
          <w:tcPr>
            <w:tcW w:w="1355" w:type="dxa"/>
          </w:tcPr>
          <w:p w14:paraId="570A0941" w14:textId="6CC4C0DF" w:rsidR="00C70674" w:rsidRPr="00437DD5" w:rsidRDefault="00C70674" w:rsidP="00C70674">
            <w:pPr>
              <w:rPr>
                <w:sz w:val="20"/>
                <w:szCs w:val="20"/>
                <w:lang w:val="en-GB"/>
              </w:rPr>
            </w:pPr>
            <w:r w:rsidRPr="00437DD5">
              <w:rPr>
                <w:sz w:val="20"/>
                <w:szCs w:val="20"/>
                <w:lang w:val="en-GB"/>
              </w:rPr>
              <w:t>0.087</w:t>
            </w:r>
          </w:p>
        </w:tc>
        <w:tc>
          <w:tcPr>
            <w:tcW w:w="992" w:type="dxa"/>
          </w:tcPr>
          <w:p w14:paraId="3711ECA3" w14:textId="31AF1530" w:rsidR="00C70674" w:rsidRPr="00437DD5" w:rsidRDefault="00C70674" w:rsidP="00C70674">
            <w:pPr>
              <w:rPr>
                <w:sz w:val="20"/>
                <w:szCs w:val="20"/>
                <w:lang w:val="en-GB"/>
              </w:rPr>
            </w:pPr>
            <w:r w:rsidRPr="00437DD5">
              <w:rPr>
                <w:sz w:val="20"/>
                <w:szCs w:val="20"/>
                <w:lang w:val="en-GB"/>
              </w:rPr>
              <w:t>0.051</w:t>
            </w:r>
          </w:p>
        </w:tc>
        <w:tc>
          <w:tcPr>
            <w:tcW w:w="992" w:type="dxa"/>
          </w:tcPr>
          <w:p w14:paraId="45B003E1" w14:textId="05831178" w:rsidR="00C70674" w:rsidRPr="00437DD5" w:rsidRDefault="00C70674" w:rsidP="00C70674">
            <w:pPr>
              <w:rPr>
                <w:sz w:val="20"/>
                <w:szCs w:val="20"/>
                <w:lang w:val="en-GB"/>
              </w:rPr>
            </w:pPr>
            <w:r w:rsidRPr="00437DD5">
              <w:rPr>
                <w:sz w:val="20"/>
                <w:szCs w:val="20"/>
                <w:lang w:val="en-GB"/>
              </w:rPr>
              <w:t>-0.012</w:t>
            </w:r>
          </w:p>
        </w:tc>
        <w:tc>
          <w:tcPr>
            <w:tcW w:w="850" w:type="dxa"/>
          </w:tcPr>
          <w:p w14:paraId="0C91A057" w14:textId="4DF7B8C5" w:rsidR="00C70674" w:rsidRPr="00437DD5" w:rsidRDefault="00C70674" w:rsidP="00C70674">
            <w:pPr>
              <w:rPr>
                <w:sz w:val="20"/>
                <w:szCs w:val="20"/>
                <w:lang w:val="en-GB"/>
              </w:rPr>
            </w:pPr>
            <w:r w:rsidRPr="00437DD5">
              <w:rPr>
                <w:sz w:val="20"/>
                <w:szCs w:val="20"/>
                <w:lang w:val="en-GB"/>
              </w:rPr>
              <w:t>0.187</w:t>
            </w:r>
          </w:p>
        </w:tc>
        <w:tc>
          <w:tcPr>
            <w:tcW w:w="913" w:type="dxa"/>
            <w:gridSpan w:val="2"/>
          </w:tcPr>
          <w:p w14:paraId="49C0D5AA" w14:textId="58D51612" w:rsidR="00C70674" w:rsidRPr="00437DD5" w:rsidRDefault="00C70674" w:rsidP="00C70674">
            <w:pPr>
              <w:rPr>
                <w:sz w:val="20"/>
                <w:szCs w:val="20"/>
                <w:lang w:val="en-GB"/>
              </w:rPr>
            </w:pPr>
            <w:r w:rsidRPr="00437DD5">
              <w:rPr>
                <w:sz w:val="20"/>
                <w:szCs w:val="20"/>
                <w:lang w:val="en-GB"/>
              </w:rPr>
              <w:t>1.719</w:t>
            </w:r>
          </w:p>
        </w:tc>
        <w:tc>
          <w:tcPr>
            <w:tcW w:w="1134" w:type="dxa"/>
          </w:tcPr>
          <w:p w14:paraId="05D1AD1C" w14:textId="04C291DB" w:rsidR="00C70674" w:rsidRPr="00437DD5" w:rsidRDefault="00C70674" w:rsidP="00C70674">
            <w:pPr>
              <w:rPr>
                <w:sz w:val="20"/>
                <w:szCs w:val="20"/>
                <w:lang w:val="en-GB"/>
              </w:rPr>
            </w:pPr>
            <w:r w:rsidRPr="00437DD5">
              <w:rPr>
                <w:sz w:val="20"/>
                <w:szCs w:val="20"/>
                <w:lang w:val="en-GB"/>
              </w:rPr>
              <w:t>0.086</w:t>
            </w:r>
          </w:p>
        </w:tc>
      </w:tr>
      <w:tr w:rsidR="00F07CB5" w:rsidRPr="00437DD5" w14:paraId="2505C51D" w14:textId="77777777" w:rsidTr="00D23475">
        <w:tc>
          <w:tcPr>
            <w:tcW w:w="1838" w:type="dxa"/>
            <w:vMerge/>
          </w:tcPr>
          <w:p w14:paraId="6175F0EF" w14:textId="77777777" w:rsidR="00F07CB5" w:rsidRPr="00437DD5" w:rsidRDefault="00F07CB5" w:rsidP="00F07CB5">
            <w:pPr>
              <w:rPr>
                <w:b/>
                <w:bCs/>
                <w:sz w:val="20"/>
                <w:szCs w:val="20"/>
                <w:lang w:val="en-GB"/>
              </w:rPr>
            </w:pPr>
          </w:p>
        </w:tc>
        <w:tc>
          <w:tcPr>
            <w:tcW w:w="2835" w:type="dxa"/>
          </w:tcPr>
          <w:p w14:paraId="60FE2DB5" w14:textId="77777777" w:rsidR="00F07CB5" w:rsidRPr="00437DD5" w:rsidRDefault="00F07CB5" w:rsidP="00F07CB5">
            <w:pPr>
              <w:ind w:left="41"/>
              <w:rPr>
                <w:sz w:val="20"/>
                <w:szCs w:val="20"/>
                <w:lang w:val="en-GB"/>
              </w:rPr>
            </w:pPr>
            <w:r w:rsidRPr="00437DD5">
              <w:rPr>
                <w:sz w:val="20"/>
                <w:szCs w:val="20"/>
                <w:lang w:val="en-GB"/>
              </w:rPr>
              <w:t>Year of publication</w:t>
            </w:r>
          </w:p>
        </w:tc>
        <w:tc>
          <w:tcPr>
            <w:tcW w:w="993" w:type="dxa"/>
          </w:tcPr>
          <w:p w14:paraId="122C6002" w14:textId="6298EF05" w:rsidR="00F07CB5" w:rsidRPr="00437DD5" w:rsidRDefault="00C70674" w:rsidP="00F07CB5">
            <w:pPr>
              <w:ind w:left="41"/>
              <w:rPr>
                <w:sz w:val="20"/>
                <w:szCs w:val="20"/>
                <w:lang w:val="en-GB"/>
              </w:rPr>
            </w:pPr>
            <w:r w:rsidRPr="00437DD5">
              <w:rPr>
                <w:sz w:val="20"/>
                <w:szCs w:val="20"/>
                <w:lang w:val="en-GB"/>
              </w:rPr>
              <w:t>15</w:t>
            </w:r>
          </w:p>
        </w:tc>
        <w:tc>
          <w:tcPr>
            <w:tcW w:w="1355" w:type="dxa"/>
          </w:tcPr>
          <w:p w14:paraId="4B6BEBBE" w14:textId="003F6BAB" w:rsidR="00F07CB5" w:rsidRPr="00437DD5" w:rsidRDefault="00C70674" w:rsidP="00F07CB5">
            <w:pPr>
              <w:rPr>
                <w:sz w:val="20"/>
                <w:szCs w:val="20"/>
                <w:lang w:val="en-GB"/>
              </w:rPr>
            </w:pPr>
            <w:r w:rsidRPr="00437DD5">
              <w:rPr>
                <w:sz w:val="20"/>
                <w:szCs w:val="20"/>
                <w:lang w:val="en-GB"/>
              </w:rPr>
              <w:t>-0.014</w:t>
            </w:r>
          </w:p>
        </w:tc>
        <w:tc>
          <w:tcPr>
            <w:tcW w:w="992" w:type="dxa"/>
          </w:tcPr>
          <w:p w14:paraId="063FA8A6" w14:textId="3DB1D03C" w:rsidR="00F07CB5" w:rsidRPr="00437DD5" w:rsidRDefault="00C70674" w:rsidP="00F07CB5">
            <w:pPr>
              <w:rPr>
                <w:sz w:val="20"/>
                <w:szCs w:val="20"/>
                <w:lang w:val="en-GB"/>
              </w:rPr>
            </w:pPr>
            <w:r w:rsidRPr="00437DD5">
              <w:rPr>
                <w:sz w:val="20"/>
                <w:szCs w:val="20"/>
                <w:lang w:val="en-GB"/>
              </w:rPr>
              <w:t>0.140</w:t>
            </w:r>
          </w:p>
        </w:tc>
        <w:tc>
          <w:tcPr>
            <w:tcW w:w="992" w:type="dxa"/>
          </w:tcPr>
          <w:p w14:paraId="5335ACDD" w14:textId="26D565BA" w:rsidR="00F07CB5" w:rsidRPr="00437DD5" w:rsidRDefault="00C70674" w:rsidP="00F07CB5">
            <w:pPr>
              <w:rPr>
                <w:sz w:val="20"/>
                <w:szCs w:val="20"/>
                <w:lang w:val="en-GB"/>
              </w:rPr>
            </w:pPr>
            <w:r w:rsidRPr="00437DD5">
              <w:rPr>
                <w:sz w:val="20"/>
                <w:szCs w:val="20"/>
                <w:lang w:val="en-GB"/>
              </w:rPr>
              <w:t>-0.288</w:t>
            </w:r>
          </w:p>
        </w:tc>
        <w:tc>
          <w:tcPr>
            <w:tcW w:w="850" w:type="dxa"/>
          </w:tcPr>
          <w:p w14:paraId="4D357BD7" w14:textId="4825F688" w:rsidR="00F07CB5" w:rsidRPr="00437DD5" w:rsidRDefault="00C70674" w:rsidP="00F07CB5">
            <w:pPr>
              <w:rPr>
                <w:sz w:val="20"/>
                <w:szCs w:val="20"/>
                <w:lang w:val="en-GB"/>
              </w:rPr>
            </w:pPr>
            <w:r w:rsidRPr="00437DD5">
              <w:rPr>
                <w:sz w:val="20"/>
                <w:szCs w:val="20"/>
                <w:lang w:val="en-GB"/>
              </w:rPr>
              <w:t>0.260</w:t>
            </w:r>
          </w:p>
        </w:tc>
        <w:tc>
          <w:tcPr>
            <w:tcW w:w="913" w:type="dxa"/>
            <w:gridSpan w:val="2"/>
          </w:tcPr>
          <w:p w14:paraId="17DCD3FB" w14:textId="4D3D92DC" w:rsidR="00F07CB5" w:rsidRPr="00437DD5" w:rsidRDefault="00C70674" w:rsidP="00F07CB5">
            <w:pPr>
              <w:rPr>
                <w:sz w:val="20"/>
                <w:szCs w:val="20"/>
                <w:lang w:val="en-GB"/>
              </w:rPr>
            </w:pPr>
            <w:r w:rsidRPr="00437DD5">
              <w:rPr>
                <w:sz w:val="20"/>
                <w:szCs w:val="20"/>
                <w:lang w:val="en-GB"/>
              </w:rPr>
              <w:t>-0.098</w:t>
            </w:r>
          </w:p>
        </w:tc>
        <w:tc>
          <w:tcPr>
            <w:tcW w:w="1134" w:type="dxa"/>
          </w:tcPr>
          <w:p w14:paraId="0DBCF4BE" w14:textId="12A95A85" w:rsidR="00F07CB5" w:rsidRPr="00437DD5" w:rsidRDefault="00C70674" w:rsidP="00F07CB5">
            <w:pPr>
              <w:rPr>
                <w:sz w:val="20"/>
                <w:szCs w:val="20"/>
                <w:lang w:val="en-GB"/>
              </w:rPr>
            </w:pPr>
            <w:r w:rsidRPr="00437DD5">
              <w:rPr>
                <w:sz w:val="20"/>
                <w:szCs w:val="20"/>
                <w:lang w:val="en-GB"/>
              </w:rPr>
              <w:t>0.922</w:t>
            </w:r>
          </w:p>
        </w:tc>
      </w:tr>
      <w:tr w:rsidR="00F07CB5" w:rsidRPr="00437DD5" w14:paraId="2E11D95E" w14:textId="77777777" w:rsidTr="00D23475">
        <w:tc>
          <w:tcPr>
            <w:tcW w:w="1838" w:type="dxa"/>
            <w:vMerge/>
          </w:tcPr>
          <w:p w14:paraId="1C973106" w14:textId="77777777" w:rsidR="00F07CB5" w:rsidRPr="00437DD5" w:rsidRDefault="00F07CB5" w:rsidP="00F07CB5">
            <w:pPr>
              <w:rPr>
                <w:b/>
                <w:bCs/>
                <w:sz w:val="20"/>
                <w:szCs w:val="20"/>
                <w:lang w:val="en-GB"/>
              </w:rPr>
            </w:pPr>
          </w:p>
        </w:tc>
        <w:tc>
          <w:tcPr>
            <w:tcW w:w="2835" w:type="dxa"/>
          </w:tcPr>
          <w:p w14:paraId="14C622AD" w14:textId="2AB06C44" w:rsidR="00F07CB5" w:rsidRPr="00437DD5" w:rsidRDefault="00900844" w:rsidP="00F07CB5">
            <w:pPr>
              <w:ind w:left="41"/>
              <w:rPr>
                <w:sz w:val="20"/>
                <w:szCs w:val="20"/>
                <w:lang w:val="en-GB"/>
              </w:rPr>
            </w:pPr>
            <w:r w:rsidRPr="00437DD5">
              <w:rPr>
                <w:sz w:val="20"/>
                <w:szCs w:val="20"/>
                <w:lang w:val="en-GB"/>
              </w:rPr>
              <w:t>Follow-up period</w:t>
            </w:r>
          </w:p>
        </w:tc>
        <w:tc>
          <w:tcPr>
            <w:tcW w:w="993" w:type="dxa"/>
          </w:tcPr>
          <w:p w14:paraId="102CF648" w14:textId="77E8C172" w:rsidR="00F07CB5" w:rsidRPr="00437DD5" w:rsidRDefault="00DC27A7" w:rsidP="00F07CB5">
            <w:pPr>
              <w:ind w:left="41"/>
              <w:rPr>
                <w:sz w:val="20"/>
                <w:szCs w:val="20"/>
                <w:lang w:val="en-GB"/>
              </w:rPr>
            </w:pPr>
            <w:r w:rsidRPr="00437DD5">
              <w:rPr>
                <w:sz w:val="20"/>
                <w:szCs w:val="20"/>
                <w:lang w:val="en-GB"/>
              </w:rPr>
              <w:t>15</w:t>
            </w:r>
          </w:p>
        </w:tc>
        <w:tc>
          <w:tcPr>
            <w:tcW w:w="1355" w:type="dxa"/>
          </w:tcPr>
          <w:p w14:paraId="27F0DACF" w14:textId="1D1D1264" w:rsidR="00F07CB5" w:rsidRPr="00437DD5" w:rsidRDefault="00DC27A7" w:rsidP="00F07CB5">
            <w:pPr>
              <w:rPr>
                <w:sz w:val="20"/>
                <w:szCs w:val="20"/>
                <w:lang w:val="en-GB"/>
              </w:rPr>
            </w:pPr>
            <w:r w:rsidRPr="00437DD5">
              <w:rPr>
                <w:sz w:val="20"/>
                <w:szCs w:val="20"/>
                <w:lang w:val="en-GB"/>
              </w:rPr>
              <w:t>0.00045</w:t>
            </w:r>
          </w:p>
        </w:tc>
        <w:tc>
          <w:tcPr>
            <w:tcW w:w="992" w:type="dxa"/>
          </w:tcPr>
          <w:p w14:paraId="5E0708F2" w14:textId="57B78F64" w:rsidR="00F07CB5" w:rsidRPr="00437DD5" w:rsidRDefault="00DC27A7" w:rsidP="00F07CB5">
            <w:pPr>
              <w:rPr>
                <w:sz w:val="20"/>
                <w:szCs w:val="20"/>
                <w:lang w:val="en-GB"/>
              </w:rPr>
            </w:pPr>
            <w:r w:rsidRPr="00437DD5">
              <w:rPr>
                <w:sz w:val="20"/>
                <w:szCs w:val="20"/>
                <w:lang w:val="en-GB"/>
              </w:rPr>
              <w:t>0.0033</w:t>
            </w:r>
          </w:p>
        </w:tc>
        <w:tc>
          <w:tcPr>
            <w:tcW w:w="992" w:type="dxa"/>
          </w:tcPr>
          <w:p w14:paraId="4EEF0C45" w14:textId="7EDC6993" w:rsidR="00F07CB5" w:rsidRPr="00437DD5" w:rsidRDefault="00DC27A7" w:rsidP="00F07CB5">
            <w:pPr>
              <w:rPr>
                <w:sz w:val="20"/>
                <w:szCs w:val="20"/>
                <w:lang w:val="en-GB"/>
              </w:rPr>
            </w:pPr>
            <w:r w:rsidRPr="00437DD5">
              <w:rPr>
                <w:sz w:val="20"/>
                <w:szCs w:val="20"/>
                <w:lang w:val="en-GB"/>
              </w:rPr>
              <w:t>-0.0061</w:t>
            </w:r>
          </w:p>
        </w:tc>
        <w:tc>
          <w:tcPr>
            <w:tcW w:w="850" w:type="dxa"/>
          </w:tcPr>
          <w:p w14:paraId="43B6A389" w14:textId="6B85DA14" w:rsidR="00F07CB5" w:rsidRPr="00437DD5" w:rsidRDefault="00DC27A7" w:rsidP="00F07CB5">
            <w:pPr>
              <w:rPr>
                <w:sz w:val="20"/>
                <w:szCs w:val="20"/>
                <w:lang w:val="en-GB"/>
              </w:rPr>
            </w:pPr>
            <w:r w:rsidRPr="00437DD5">
              <w:rPr>
                <w:sz w:val="20"/>
                <w:szCs w:val="20"/>
                <w:lang w:val="en-GB"/>
              </w:rPr>
              <w:t>0.0070</w:t>
            </w:r>
          </w:p>
        </w:tc>
        <w:tc>
          <w:tcPr>
            <w:tcW w:w="913" w:type="dxa"/>
            <w:gridSpan w:val="2"/>
          </w:tcPr>
          <w:p w14:paraId="50AC8AE5" w14:textId="6B7952A8" w:rsidR="00F07CB5" w:rsidRPr="00437DD5" w:rsidRDefault="00DC27A7" w:rsidP="00F07CB5">
            <w:pPr>
              <w:rPr>
                <w:sz w:val="20"/>
                <w:szCs w:val="20"/>
                <w:lang w:val="en-GB"/>
              </w:rPr>
            </w:pPr>
            <w:r w:rsidRPr="00437DD5">
              <w:rPr>
                <w:sz w:val="20"/>
                <w:szCs w:val="20"/>
                <w:lang w:val="en-GB"/>
              </w:rPr>
              <w:t>0.134</w:t>
            </w:r>
          </w:p>
        </w:tc>
        <w:tc>
          <w:tcPr>
            <w:tcW w:w="1134" w:type="dxa"/>
          </w:tcPr>
          <w:p w14:paraId="06596204" w14:textId="5E76C781" w:rsidR="00F07CB5" w:rsidRPr="00437DD5" w:rsidRDefault="00DC27A7" w:rsidP="00F07CB5">
            <w:pPr>
              <w:rPr>
                <w:sz w:val="20"/>
                <w:szCs w:val="20"/>
                <w:lang w:val="en-GB"/>
              </w:rPr>
            </w:pPr>
            <w:r w:rsidRPr="00437DD5">
              <w:rPr>
                <w:sz w:val="20"/>
                <w:szCs w:val="20"/>
                <w:lang w:val="en-GB"/>
              </w:rPr>
              <w:t>0.893</w:t>
            </w:r>
          </w:p>
        </w:tc>
      </w:tr>
    </w:tbl>
    <w:p w14:paraId="411872E1" w14:textId="1C9D3987" w:rsidR="003E0FA3" w:rsidRPr="00437DD5" w:rsidRDefault="00AC5DB7" w:rsidP="00AC5DB7">
      <w:pPr>
        <w:rPr>
          <w:sz w:val="19"/>
          <w:szCs w:val="19"/>
          <w:lang w:val="en-GB"/>
        </w:rPr>
      </w:pPr>
      <w:r w:rsidRPr="00437DD5">
        <w:rPr>
          <w:noProof/>
          <w:sz w:val="19"/>
          <w:szCs w:val="19"/>
          <w:vertAlign w:val="superscript"/>
          <w:lang w:val="en-GB"/>
        </w:rPr>
        <w:t>a</w:t>
      </w:r>
      <w:r w:rsidR="005B3295" w:rsidRPr="00437DD5">
        <w:rPr>
          <w:sz w:val="19"/>
          <w:szCs w:val="19"/>
          <w:lang w:val="en-GB"/>
        </w:rPr>
        <w:t>Some meta-regressors c</w:t>
      </w:r>
      <w:r w:rsidRPr="00437DD5">
        <w:rPr>
          <w:sz w:val="19"/>
          <w:szCs w:val="19"/>
          <w:lang w:val="en-GB"/>
        </w:rPr>
        <w:t>ould not be analysed due to</w:t>
      </w:r>
      <w:r w:rsidR="005B3295" w:rsidRPr="00437DD5">
        <w:rPr>
          <w:sz w:val="19"/>
          <w:szCs w:val="19"/>
          <w:lang w:val="en-GB"/>
        </w:rPr>
        <w:t xml:space="preserve"> limited </w:t>
      </w:r>
      <w:proofErr w:type="gramStart"/>
      <w:r w:rsidR="005B3295" w:rsidRPr="00437DD5">
        <w:rPr>
          <w:sz w:val="19"/>
          <w:szCs w:val="19"/>
          <w:lang w:val="en-GB"/>
        </w:rPr>
        <w:t>amount</w:t>
      </w:r>
      <w:proofErr w:type="gramEnd"/>
      <w:r w:rsidR="005B3295" w:rsidRPr="00437DD5">
        <w:rPr>
          <w:sz w:val="19"/>
          <w:szCs w:val="19"/>
          <w:lang w:val="en-GB"/>
        </w:rPr>
        <w:t xml:space="preserve"> of studies.</w:t>
      </w:r>
      <w:r w:rsidRPr="00437DD5">
        <w:rPr>
          <w:sz w:val="19"/>
          <w:szCs w:val="19"/>
          <w:lang w:val="en-GB"/>
        </w:rPr>
        <w:t xml:space="preserve"> </w:t>
      </w:r>
    </w:p>
    <w:p w14:paraId="56B4A05F" w14:textId="4E56BBF8" w:rsidR="00BB2D69" w:rsidRPr="00437DD5" w:rsidRDefault="00BB2D69" w:rsidP="00AC5DB7">
      <w:pPr>
        <w:rPr>
          <w:sz w:val="19"/>
          <w:szCs w:val="19"/>
          <w:lang w:val="en-GB"/>
        </w:rPr>
      </w:pPr>
      <w:r w:rsidRPr="00437DD5">
        <w:rPr>
          <w:sz w:val="19"/>
          <w:szCs w:val="19"/>
          <w:lang w:val="en-GB"/>
        </w:rPr>
        <w:t>APS: Attenuated Psychosis Symptoms; BLIPS: Brief and Limited Intermittent Psychotic Symptoms; GRD: Genetic Risk and Deterioration.</w:t>
      </w:r>
    </w:p>
    <w:p w14:paraId="0DF38501" w14:textId="7425438B" w:rsidR="00A706E9" w:rsidRPr="00437DD5" w:rsidRDefault="00A706E9" w:rsidP="00A30806">
      <w:pPr>
        <w:rPr>
          <w:rFonts w:ascii="Arial" w:hAnsi="Arial" w:cs="Arial"/>
          <w:b/>
          <w:sz w:val="22"/>
          <w:szCs w:val="22"/>
          <w:lang w:val="en-GB"/>
        </w:rPr>
      </w:pPr>
    </w:p>
    <w:p w14:paraId="2AB1E1E3" w14:textId="48A49A6D" w:rsidR="00522B85" w:rsidRPr="00437DD5" w:rsidRDefault="00522B85" w:rsidP="00522B85">
      <w:pPr>
        <w:spacing w:line="360" w:lineRule="auto"/>
        <w:ind w:right="418"/>
        <w:rPr>
          <w:rFonts w:ascii="Arial" w:hAnsi="Arial" w:cs="Arial"/>
          <w:bCs/>
          <w:sz w:val="22"/>
          <w:szCs w:val="22"/>
          <w:lang w:val="en-GB"/>
        </w:rPr>
      </w:pPr>
      <w:proofErr w:type="spellStart"/>
      <w:r w:rsidRPr="00437DD5">
        <w:rPr>
          <w:rFonts w:ascii="Arial" w:hAnsi="Arial" w:cs="Arial"/>
          <w:b/>
          <w:sz w:val="22"/>
          <w:szCs w:val="22"/>
          <w:lang w:val="en-GB"/>
        </w:rPr>
        <w:t>eMethods</w:t>
      </w:r>
      <w:proofErr w:type="spellEnd"/>
      <w:r w:rsidRPr="00437DD5">
        <w:rPr>
          <w:rFonts w:ascii="Arial" w:hAnsi="Arial" w:cs="Arial"/>
          <w:b/>
          <w:sz w:val="22"/>
          <w:szCs w:val="22"/>
          <w:lang w:val="en-GB"/>
        </w:rPr>
        <w:t xml:space="preserve"> 1</w:t>
      </w:r>
      <w:r w:rsidRPr="00437DD5">
        <w:rPr>
          <w:rFonts w:ascii="Arial" w:hAnsi="Arial" w:cs="Arial"/>
          <w:bCs/>
          <w:sz w:val="22"/>
          <w:szCs w:val="22"/>
          <w:lang w:val="en-GB"/>
        </w:rPr>
        <w:t xml:space="preserve"> Types of CHR-P assessments included (modified from</w:t>
      </w:r>
      <w:r w:rsidR="00082CA6" w:rsidRPr="00437DD5">
        <w:rPr>
          <w:rFonts w:ascii="Arial" w:hAnsi="Arial" w:cs="Arial"/>
          <w:bCs/>
          <w:sz w:val="22"/>
          <w:szCs w:val="22"/>
          <w:lang w:val="en-GB"/>
        </w:rPr>
        <w:t xml:space="preserve"> </w:t>
      </w:r>
      <w:r w:rsidRPr="00437DD5">
        <w:rPr>
          <w:rFonts w:ascii="Arial" w:hAnsi="Arial" w:cs="Arial"/>
          <w:bCs/>
          <w:sz w:val="22"/>
          <w:szCs w:val="22"/>
          <w:lang w:val="en-GB"/>
        </w:rPr>
        <w:fldChar w:fldCharType="begin"/>
      </w:r>
      <w:r w:rsidR="003D37CC" w:rsidRPr="00437DD5">
        <w:rPr>
          <w:rFonts w:ascii="Arial" w:hAnsi="Arial" w:cs="Arial"/>
          <w:bCs/>
          <w:sz w:val="22"/>
          <w:szCs w:val="22"/>
          <w:lang w:val="en-GB"/>
        </w:rPr>
        <w:instrText xml:space="preserve"> ADDIN EN.CITE &lt;EndNote&gt;&lt;Cite&gt;&lt;Author&gt;Fusar-Poli&lt;/Author&gt;&lt;Year&gt;2020&lt;/Year&gt;&lt;RecNum&gt;726&lt;/RecNum&gt;&lt;DisplayText&gt;(Fusar-Poli&lt;style face="italic"&gt; et al.&lt;/style&gt;, 2020)&lt;/DisplayText&gt;&lt;record&gt;&lt;rec-number&gt;726&lt;/rec-number&gt;&lt;foreign-keys&gt;&lt;key app="EN" db-id="fastz2ze2s0daceev0mvzx0fp0f0we5a2xwf" timestamp="1593848418" guid="9a1196f3-ec23-43f0-923a-eacde9a41428"&gt;726&lt;/key&gt;&lt;/foreign-keys&gt;&lt;ref-type name="Journal Article"&gt;17&lt;/ref-type&gt;&lt;contributors&gt;&lt;authors&gt;&lt;author&gt;Fusar-Poli, P.&lt;/author&gt;&lt;author&gt;Salazar de Pablo, G.&lt;/author&gt;&lt;author&gt;Correll, C. U.&lt;/author&gt;&lt;author&gt;Meyer-Lindenberg, A.&lt;/author&gt;&lt;author&gt;Millan, M. J.&lt;/author&gt;&lt;author&gt;Borgwardt, S.&lt;/author&gt;&lt;author&gt;Galderisi, S.&lt;/author&gt;&lt;author&gt;Bechdolf, A.&lt;/author&gt;&lt;author&gt;Pfennig, A.&lt;/author&gt;&lt;author&gt;Kessing, L. V.&lt;/author&gt;&lt;author&gt;van Amelsvoort, T.&lt;/author&gt;&lt;author&gt;Nieman, D. H.&lt;/author&gt;&lt;author&gt;Domschke, K.&lt;/author&gt;&lt;author&gt;Krebs, M. O.&lt;/author&gt;&lt;author&gt;Koutsouleris, N.&lt;/author&gt;&lt;author&gt;McGuire, P.&lt;/author&gt;&lt;author&gt;Do, K. Q.&lt;/author&gt;&lt;author&gt;Arango, C.&lt;/author&gt;&lt;/authors&gt;&lt;/contributors&gt;&lt;titles&gt;&lt;title&gt;Prevention of Psychosis: Advances in Detection, Prognosis, and Intervention&lt;/title&gt;&lt;secondary-title&gt;JAMA Psychiatry&lt;/secondary-title&gt;&lt;/titles&gt;&lt;periodical&gt;&lt;full-title&gt;JAMA Psychiatry&lt;/full-title&gt;&lt;/periodical&gt;&lt;edition&gt;2020/03/11&lt;/edition&gt;&lt;dates&gt;&lt;year&gt;2020&lt;/year&gt;&lt;pub-dates&gt;&lt;date&gt;Mar&lt;/date&gt;&lt;/pub-dates&gt;&lt;/dates&gt;&lt;isbn&gt;2168-6238&lt;/isbn&gt;&lt;accession-num&gt;32159746&lt;/accession-num&gt;&lt;urls&gt;&lt;related-urls&gt;&lt;url&gt;https://www.ncbi.nlm.nih.gov/pubmed/32159746&lt;/url&gt;&lt;/related-urls&gt;&lt;/urls&gt;&lt;electronic-resource-num&gt;10.1001/jamapsychiatry.2019.4779&lt;/electronic-resource-num&gt;&lt;language&gt;eng&lt;/language&gt;&lt;/record&gt;&lt;/Cite&gt;&lt;/EndNote&gt;</w:instrText>
      </w:r>
      <w:r w:rsidRPr="00437DD5">
        <w:rPr>
          <w:rFonts w:ascii="Arial" w:hAnsi="Arial" w:cs="Arial"/>
          <w:bCs/>
          <w:sz w:val="22"/>
          <w:szCs w:val="22"/>
          <w:lang w:val="en-GB"/>
        </w:rPr>
        <w:fldChar w:fldCharType="separate"/>
      </w:r>
      <w:r w:rsidR="003D37CC" w:rsidRPr="00437DD5">
        <w:rPr>
          <w:rFonts w:ascii="Arial" w:hAnsi="Arial" w:cs="Arial"/>
          <w:bCs/>
          <w:noProof/>
          <w:sz w:val="22"/>
          <w:szCs w:val="22"/>
          <w:lang w:val="en-GB"/>
        </w:rPr>
        <w:t>(Fusar-Poli</w:t>
      </w:r>
      <w:r w:rsidR="003D37CC" w:rsidRPr="00437DD5">
        <w:rPr>
          <w:rFonts w:ascii="Arial" w:hAnsi="Arial" w:cs="Arial"/>
          <w:bCs/>
          <w:i/>
          <w:noProof/>
          <w:sz w:val="22"/>
          <w:szCs w:val="22"/>
          <w:lang w:val="en-GB"/>
        </w:rPr>
        <w:t xml:space="preserve"> et al.</w:t>
      </w:r>
      <w:r w:rsidR="003D37CC" w:rsidRPr="00437DD5">
        <w:rPr>
          <w:rFonts w:ascii="Arial" w:hAnsi="Arial" w:cs="Arial"/>
          <w:bCs/>
          <w:noProof/>
          <w:sz w:val="22"/>
          <w:szCs w:val="22"/>
          <w:lang w:val="en-GB"/>
        </w:rPr>
        <w:t>, 2020)</w:t>
      </w:r>
      <w:r w:rsidRPr="00437DD5">
        <w:rPr>
          <w:rFonts w:ascii="Arial" w:hAnsi="Arial" w:cs="Arial"/>
          <w:bCs/>
          <w:sz w:val="22"/>
          <w:szCs w:val="22"/>
          <w:lang w:val="en-GB"/>
        </w:rPr>
        <w:fldChar w:fldCharType="end"/>
      </w:r>
      <w:r w:rsidRPr="00437DD5">
        <w:rPr>
          <w:rFonts w:ascii="Arial" w:hAnsi="Arial" w:cs="Arial"/>
          <w:bCs/>
          <w:sz w:val="22"/>
          <w:szCs w:val="22"/>
          <w:lang w:val="en-GB"/>
        </w:rPr>
        <w:t xml:space="preserve">) </w:t>
      </w:r>
    </w:p>
    <w:p w14:paraId="05339C0F" w14:textId="77777777" w:rsidR="00522B85" w:rsidRPr="00437DD5" w:rsidRDefault="00522B85" w:rsidP="00522B85">
      <w:pPr>
        <w:spacing w:line="360" w:lineRule="auto"/>
        <w:ind w:right="418"/>
        <w:rPr>
          <w:rFonts w:ascii="Arial" w:hAnsi="Arial" w:cs="Arial"/>
          <w:b/>
          <w:sz w:val="22"/>
          <w:szCs w:val="22"/>
          <w:lang w:val="en-GB"/>
        </w:rPr>
      </w:pPr>
    </w:p>
    <w:p w14:paraId="27F68FB7" w14:textId="447EE018" w:rsidR="00522B85" w:rsidRPr="00437DD5" w:rsidRDefault="00522B85" w:rsidP="00522B85">
      <w:pPr>
        <w:spacing w:after="100" w:afterAutospacing="1" w:line="360" w:lineRule="auto"/>
        <w:ind w:right="420"/>
        <w:jc w:val="both"/>
        <w:rPr>
          <w:rFonts w:ascii="Arial" w:hAnsi="Arial" w:cs="Arial"/>
          <w:sz w:val="22"/>
          <w:szCs w:val="22"/>
          <w:lang w:val="en-GB"/>
        </w:rPr>
      </w:pPr>
      <w:r w:rsidRPr="00437DD5">
        <w:rPr>
          <w:rFonts w:ascii="Arial" w:hAnsi="Arial" w:cs="Arial"/>
          <w:sz w:val="22"/>
          <w:szCs w:val="22"/>
          <w:lang w:val="en-GB"/>
        </w:rPr>
        <w:t>The CHR-P state comprises the Ultra High Risk state and/or the Basic Symptoms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&lt;EndNote&gt;&lt;Cite&gt;&lt;Author&gt;Fusar-Poli&lt;/Author&gt;&lt;Year&gt;2020&lt;/Year&gt;&lt;RecNum&gt;726&lt;/RecNum&gt;&lt;DisplayText&gt;(Fusar-Poli&lt;style face="italic"&gt; et al.&lt;/style&gt;, 2020)&lt;/DisplayText&gt;&lt;record&gt;&lt;rec-number&gt;726&lt;/rec-number&gt;&lt;foreign-keys&gt;&lt;key app="EN" db-id="fastz2ze2s0daceev0mvzx0fp0f0we5a2xwf" timestamp="1593848418" guid="9a1196f3-ec23-43f0-923a-eacde9a41428"&gt;726&lt;/key&gt;&lt;/foreign-keys&gt;&lt;ref-type name="Journal Article"&gt;17&lt;/ref-type&gt;&lt;contributors&gt;&lt;authors&gt;&lt;author&gt;Fusar-Poli, P.&lt;/author&gt;&lt;author&gt;Salazar de Pablo, G.&lt;/author&gt;&lt;author&gt;Correll, C. U.&lt;/author&gt;&lt;author&gt;Meyer-Lindenberg, A.&lt;/author&gt;&lt;author&gt;Millan, M. J.&lt;/author&gt;&lt;author&gt;Borgwardt, S.&lt;/author&gt;&lt;author&gt;Galderisi, S.&lt;/author&gt;&lt;author&gt;Bechdolf, A.&lt;/author&gt;&lt;author&gt;Pfennig, A.&lt;/author&gt;&lt;author&gt;Kessing, L. V.&lt;/author&gt;&lt;author&gt;van Amelsvoort, T.&lt;/author&gt;&lt;author&gt;Nieman, D. H.&lt;/author&gt;&lt;author&gt;Domschke, K.&lt;/author&gt;&lt;author&gt;Krebs, M. O.&lt;/author&gt;&lt;author&gt;Koutsouleris, N.&lt;/author&gt;&lt;author&gt;McGuire, P.&lt;/author&gt;&lt;author&gt;Do, K. Q.&lt;/author&gt;&lt;author&gt;Arango, C.&lt;/author&gt;&lt;/authors&gt;&lt;/contributors&gt;&lt;titles&gt;&lt;title&gt;Prevention of Psychosis: Advances in Detection, Prognosis, and Intervention&lt;/title&gt;&lt;secondary-title&gt;JAMA Psychiatry&lt;/secondary-title&gt;&lt;/titles&gt;&lt;periodical&gt;&lt;full-title&gt;JAMA Psychiatry&lt;/full-title&gt;&lt;/periodical&gt;&lt;edition&gt;2020/03/11&lt;/edition&gt;&lt;dates&gt;&lt;year&gt;2020&lt;/year&gt;&lt;pub-dates&gt;&lt;date&gt;Mar&lt;/date&gt;&lt;/pub-dates&gt;&lt;/dates&gt;&lt;isbn&gt;2168-6238&lt;/isbn&gt;&lt;accession-num&gt;32159746&lt;/accession-num&gt;&lt;urls&gt;&lt;related-urls&gt;&lt;url&gt;https://www.ncbi.nlm.nih.gov/pubmed/32159746&lt;/url&gt;&lt;/related-urls&gt;&lt;/urls&gt;&lt;electronic-resource-num&gt;10.1001/jamapsychiatry.2019.4779&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(Fusar-Poli</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2020)</w:t>
      </w:r>
      <w:r w:rsidRPr="00437DD5">
        <w:rPr>
          <w:rFonts w:ascii="Arial" w:hAnsi="Arial" w:cs="Arial"/>
          <w:sz w:val="22"/>
          <w:szCs w:val="22"/>
          <w:lang w:val="en-GB"/>
        </w:rPr>
        <w:fldChar w:fldCharType="end"/>
      </w:r>
      <w:r w:rsidRPr="00437DD5">
        <w:rPr>
          <w:rFonts w:ascii="Arial" w:hAnsi="Arial" w:cs="Arial"/>
          <w:sz w:val="22"/>
          <w:szCs w:val="22"/>
          <w:lang w:val="en-GB"/>
        </w:rPr>
        <w:t xml:space="preserve">. </w:t>
      </w:r>
    </w:p>
    <w:p w14:paraId="38F43606" w14:textId="2DA8290B" w:rsidR="00522B85" w:rsidRPr="00437DD5" w:rsidRDefault="00522B85" w:rsidP="00522B85">
      <w:pPr>
        <w:pStyle w:val="Prrafodelista"/>
        <w:numPr>
          <w:ilvl w:val="0"/>
          <w:numId w:val="5"/>
        </w:numPr>
        <w:spacing w:after="100" w:afterAutospacing="1" w:line="360" w:lineRule="auto"/>
        <w:ind w:right="420"/>
        <w:jc w:val="both"/>
        <w:rPr>
          <w:rFonts w:ascii="Arial" w:hAnsi="Arial" w:cs="Arial"/>
          <w:color w:val="000000" w:themeColor="text1"/>
          <w:sz w:val="22"/>
          <w:szCs w:val="22"/>
          <w:lang w:val="en-GB"/>
        </w:rPr>
      </w:pPr>
      <w:r w:rsidRPr="00437DD5">
        <w:rPr>
          <w:rFonts w:ascii="Arial" w:hAnsi="Arial" w:cs="Arial"/>
          <w:sz w:val="22"/>
          <w:szCs w:val="22"/>
          <w:lang w:val="en-GB"/>
        </w:rPr>
        <w:t xml:space="preserve">The following UHR instruments were considered to define the UHR state: </w:t>
      </w:r>
      <w:r w:rsidRPr="00437DD5">
        <w:rPr>
          <w:rFonts w:ascii="Arial" w:hAnsi="Arial" w:cs="Arial"/>
          <w:color w:val="000000" w:themeColor="text1"/>
          <w:sz w:val="22"/>
          <w:szCs w:val="22"/>
          <w:lang w:val="en-GB"/>
        </w:rPr>
        <w:t>Comprehensive Assessment of At-Risk Mental States (CAARMS)</w:t>
      </w:r>
      <w:r w:rsidR="00082CA6" w:rsidRPr="00437DD5">
        <w:rPr>
          <w:rFonts w:ascii="Arial" w:hAnsi="Arial" w:cs="Arial"/>
          <w:color w:val="000000" w:themeColor="text1"/>
          <w:sz w:val="22"/>
          <w:szCs w:val="22"/>
          <w:lang w:val="en-GB"/>
        </w:rPr>
        <w:t xml:space="preserve"> </w:t>
      </w:r>
      <w:r w:rsidRPr="00437DD5">
        <w:rPr>
          <w:rFonts w:ascii="Arial" w:hAnsi="Arial" w:cs="Arial"/>
          <w:color w:val="000000" w:themeColor="text1"/>
          <w:sz w:val="22"/>
          <w:szCs w:val="22"/>
          <w:lang w:val="en-GB"/>
        </w:rPr>
        <w:fldChar w:fldCharType="begin">
          <w:fldData xml:space="preserve">PEVuZE5vdGU+PENpdGU+PEF1dGhvcj5ZdW5nPC9BdXRob3I+PFllYXI+MjAwNTwvWWVhcj48UmVj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</w:fldData>
        </w:fldChar>
      </w:r>
      <w:r w:rsidR="003D37CC" w:rsidRPr="00437DD5">
        <w:rPr>
          <w:rFonts w:ascii="Arial" w:hAnsi="Arial" w:cs="Arial"/>
          <w:color w:val="000000" w:themeColor="text1"/>
          <w:sz w:val="22"/>
          <w:szCs w:val="22"/>
          <w:lang w:val="en-GB"/>
        </w:rPr>
        <w:instrText xml:space="preserve"> ADDIN EN.CITE </w:instrText>
      </w:r>
      <w:r w:rsidR="003D37CC" w:rsidRPr="00437DD5">
        <w:rPr>
          <w:rFonts w:ascii="Arial" w:hAnsi="Arial" w:cs="Arial"/>
          <w:color w:val="000000" w:themeColor="text1"/>
          <w:sz w:val="22"/>
          <w:szCs w:val="22"/>
          <w:lang w:val="en-GB"/>
        </w:rPr>
        <w:fldChar w:fldCharType="begin">
          <w:fldData xml:space="preserve">PEVuZE5vdGU+PENpdGU+PEF1dGhvcj5ZdW5nPC9BdXRob3I+PFllYXI+MjAwNTwvWWVhcj48UmVj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</w:fldData>
        </w:fldChar>
      </w:r>
      <w:r w:rsidR="003D37CC" w:rsidRPr="00437DD5">
        <w:rPr>
          <w:rFonts w:ascii="Arial" w:hAnsi="Arial" w:cs="Arial"/>
          <w:color w:val="000000" w:themeColor="text1"/>
          <w:sz w:val="22"/>
          <w:szCs w:val="22"/>
          <w:lang w:val="en-GB"/>
        </w:rPr>
        <w:instrText xml:space="preserve"> ADDIN EN.CITE.DATA </w:instrText>
      </w:r>
      <w:r w:rsidR="003D37CC" w:rsidRPr="00437DD5">
        <w:rPr>
          <w:rFonts w:ascii="Arial" w:hAnsi="Arial" w:cs="Arial"/>
          <w:color w:val="000000" w:themeColor="text1"/>
          <w:sz w:val="22"/>
          <w:szCs w:val="22"/>
          <w:lang w:val="en-GB"/>
        </w:rPr>
      </w:r>
      <w:r w:rsidR="003D37CC" w:rsidRPr="00437DD5">
        <w:rPr>
          <w:rFonts w:ascii="Arial" w:hAnsi="Arial" w:cs="Arial"/>
          <w:color w:val="000000" w:themeColor="text1"/>
          <w:sz w:val="22"/>
          <w:szCs w:val="22"/>
          <w:lang w:val="en-GB"/>
        </w:rPr>
        <w:fldChar w:fldCharType="end"/>
      </w:r>
      <w:r w:rsidRPr="00437DD5">
        <w:rPr>
          <w:rFonts w:ascii="Arial" w:hAnsi="Arial" w:cs="Arial"/>
          <w:color w:val="000000" w:themeColor="text1"/>
          <w:sz w:val="22"/>
          <w:szCs w:val="22"/>
          <w:lang w:val="en-GB"/>
        </w:rPr>
      </w:r>
      <w:r w:rsidRPr="00437DD5">
        <w:rPr>
          <w:rFonts w:ascii="Arial" w:hAnsi="Arial" w:cs="Arial"/>
          <w:color w:val="000000" w:themeColor="text1"/>
          <w:sz w:val="22"/>
          <w:szCs w:val="22"/>
          <w:lang w:val="en-GB"/>
        </w:rPr>
        <w:fldChar w:fldCharType="separate"/>
      </w:r>
      <w:r w:rsidR="003D37CC" w:rsidRPr="00437DD5">
        <w:rPr>
          <w:rFonts w:ascii="Arial" w:hAnsi="Arial" w:cs="Arial"/>
          <w:noProof/>
          <w:color w:val="000000" w:themeColor="text1"/>
          <w:sz w:val="22"/>
          <w:szCs w:val="22"/>
          <w:lang w:val="en-GB"/>
        </w:rPr>
        <w:t>(Yung</w:t>
      </w:r>
      <w:r w:rsidR="003D37CC" w:rsidRPr="00437DD5">
        <w:rPr>
          <w:rFonts w:ascii="Arial" w:hAnsi="Arial" w:cs="Arial"/>
          <w:i/>
          <w:noProof/>
          <w:color w:val="000000" w:themeColor="text1"/>
          <w:sz w:val="22"/>
          <w:szCs w:val="22"/>
          <w:lang w:val="en-GB"/>
        </w:rPr>
        <w:t xml:space="preserve"> et al.</w:t>
      </w:r>
      <w:r w:rsidR="003D37CC" w:rsidRPr="00437DD5">
        <w:rPr>
          <w:rFonts w:ascii="Arial" w:hAnsi="Arial" w:cs="Arial"/>
          <w:noProof/>
          <w:color w:val="000000" w:themeColor="text1"/>
          <w:sz w:val="22"/>
          <w:szCs w:val="22"/>
          <w:lang w:val="en-GB"/>
        </w:rPr>
        <w:t>, 2005)</w:t>
      </w:r>
      <w:r w:rsidRPr="00437DD5">
        <w:rPr>
          <w:rFonts w:ascii="Arial" w:hAnsi="Arial" w:cs="Arial"/>
          <w:color w:val="000000" w:themeColor="text1"/>
          <w:sz w:val="22"/>
          <w:szCs w:val="22"/>
          <w:lang w:val="en-GB"/>
        </w:rPr>
        <w:fldChar w:fldCharType="end"/>
      </w:r>
      <w:r w:rsidRPr="00437DD5">
        <w:rPr>
          <w:rFonts w:ascii="Arial" w:hAnsi="Arial" w:cs="Arial"/>
          <w:color w:val="000000" w:themeColor="text1"/>
          <w:sz w:val="22"/>
          <w:szCs w:val="22"/>
          <w:lang w:val="en-GB"/>
        </w:rPr>
        <w:t xml:space="preserve"> and Structured Interview for Psychosis-risk Syndromes</w:t>
      </w:r>
      <w:r w:rsidR="002F7BAD" w:rsidRPr="00437DD5">
        <w:rPr>
          <w:rFonts w:ascii="Arial" w:hAnsi="Arial" w:cs="Arial"/>
          <w:color w:val="000000" w:themeColor="text1"/>
          <w:sz w:val="22"/>
          <w:szCs w:val="22"/>
          <w:lang w:val="en-GB"/>
        </w:rPr>
        <w:t xml:space="preserve"> </w:t>
      </w:r>
      <w:r w:rsidRPr="00437DD5">
        <w:rPr>
          <w:rFonts w:ascii="Arial" w:hAnsi="Arial" w:cs="Arial"/>
          <w:color w:val="000000" w:themeColor="text1"/>
          <w:sz w:val="22"/>
          <w:szCs w:val="22"/>
          <w:lang w:val="en-GB"/>
        </w:rPr>
        <w:t>(SIPS)</w:t>
      </w:r>
      <w:r w:rsidR="00082CA6" w:rsidRPr="00437DD5">
        <w:rPr>
          <w:rFonts w:ascii="Arial" w:hAnsi="Arial" w:cs="Arial"/>
          <w:color w:val="000000" w:themeColor="text1"/>
          <w:sz w:val="22"/>
          <w:szCs w:val="22"/>
          <w:lang w:val="en-GB"/>
        </w:rPr>
        <w:t xml:space="preserve"> </w:t>
      </w:r>
      <w:r w:rsidRPr="00437DD5">
        <w:rPr>
          <w:rFonts w:ascii="Arial" w:hAnsi="Arial" w:cs="Arial"/>
          <w:color w:val="000000" w:themeColor="text1"/>
          <w:sz w:val="22"/>
          <w:szCs w:val="22"/>
          <w:lang w:val="en-GB"/>
        </w:rPr>
        <w:fldChar w:fldCharType="begin">
          <w:fldData xml:space="preserve">PEVuZE5vdGU+PENpdGU+PEF1dGhvcj5GdXNhci1Qb2xpPC9BdXRob3I+PFllYXI+MjAxNjwvWWVh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</w:fldData>
        </w:fldChar>
      </w:r>
      <w:r w:rsidR="003D37CC" w:rsidRPr="00437DD5">
        <w:rPr>
          <w:rFonts w:ascii="Arial" w:hAnsi="Arial" w:cs="Arial"/>
          <w:color w:val="000000" w:themeColor="text1"/>
          <w:sz w:val="22"/>
          <w:szCs w:val="22"/>
          <w:lang w:val="en-GB"/>
        </w:rPr>
        <w:instrText xml:space="preserve"> ADDIN EN.CITE </w:instrText>
      </w:r>
      <w:r w:rsidR="003D37CC" w:rsidRPr="00437DD5">
        <w:rPr>
          <w:rFonts w:ascii="Arial" w:hAnsi="Arial" w:cs="Arial"/>
          <w:color w:val="000000" w:themeColor="text1"/>
          <w:sz w:val="22"/>
          <w:szCs w:val="22"/>
          <w:lang w:val="en-GB"/>
        </w:rPr>
        <w:fldChar w:fldCharType="begin">
          <w:fldData xml:space="preserve">PEVuZE5vdGU+PENpdGU+PEF1dGhvcj5GdXNhci1Qb2xpPC9BdXRob3I+PFllYXI+MjAxNjwvWWVh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</w:fldData>
        </w:fldChar>
      </w:r>
      <w:r w:rsidR="003D37CC" w:rsidRPr="00437DD5">
        <w:rPr>
          <w:rFonts w:ascii="Arial" w:hAnsi="Arial" w:cs="Arial"/>
          <w:color w:val="000000" w:themeColor="text1"/>
          <w:sz w:val="22"/>
          <w:szCs w:val="22"/>
          <w:lang w:val="en-GB"/>
        </w:rPr>
        <w:instrText xml:space="preserve"> ADDIN EN.CITE.DATA </w:instrText>
      </w:r>
      <w:r w:rsidR="003D37CC" w:rsidRPr="00437DD5">
        <w:rPr>
          <w:rFonts w:ascii="Arial" w:hAnsi="Arial" w:cs="Arial"/>
          <w:color w:val="000000" w:themeColor="text1"/>
          <w:sz w:val="22"/>
          <w:szCs w:val="22"/>
          <w:lang w:val="en-GB"/>
        </w:rPr>
      </w:r>
      <w:r w:rsidR="003D37CC" w:rsidRPr="00437DD5">
        <w:rPr>
          <w:rFonts w:ascii="Arial" w:hAnsi="Arial" w:cs="Arial"/>
          <w:color w:val="000000" w:themeColor="text1"/>
          <w:sz w:val="22"/>
          <w:szCs w:val="22"/>
          <w:lang w:val="en-GB"/>
        </w:rPr>
        <w:fldChar w:fldCharType="end"/>
      </w:r>
      <w:r w:rsidRPr="00437DD5">
        <w:rPr>
          <w:rFonts w:ascii="Arial" w:hAnsi="Arial" w:cs="Arial"/>
          <w:color w:val="000000" w:themeColor="text1"/>
          <w:sz w:val="22"/>
          <w:szCs w:val="22"/>
          <w:lang w:val="en-GB"/>
        </w:rPr>
      </w:r>
      <w:r w:rsidRPr="00437DD5">
        <w:rPr>
          <w:rFonts w:ascii="Arial" w:hAnsi="Arial" w:cs="Arial"/>
          <w:color w:val="000000" w:themeColor="text1"/>
          <w:sz w:val="22"/>
          <w:szCs w:val="22"/>
          <w:lang w:val="en-GB"/>
        </w:rPr>
        <w:fldChar w:fldCharType="separate"/>
      </w:r>
      <w:r w:rsidR="003D37CC" w:rsidRPr="00437DD5">
        <w:rPr>
          <w:rFonts w:ascii="Arial" w:hAnsi="Arial" w:cs="Arial"/>
          <w:noProof/>
          <w:color w:val="000000" w:themeColor="text1"/>
          <w:sz w:val="22"/>
          <w:szCs w:val="22"/>
          <w:lang w:val="en-GB"/>
        </w:rPr>
        <w:t>(Fusar-Poli</w:t>
      </w:r>
      <w:r w:rsidR="003D37CC" w:rsidRPr="00437DD5">
        <w:rPr>
          <w:rFonts w:ascii="Arial" w:hAnsi="Arial" w:cs="Arial"/>
          <w:i/>
          <w:noProof/>
          <w:color w:val="000000" w:themeColor="text1"/>
          <w:sz w:val="22"/>
          <w:szCs w:val="22"/>
          <w:lang w:val="en-GB"/>
        </w:rPr>
        <w:t xml:space="preserve"> et al.</w:t>
      </w:r>
      <w:r w:rsidR="003D37CC" w:rsidRPr="00437DD5">
        <w:rPr>
          <w:rFonts w:ascii="Arial" w:hAnsi="Arial" w:cs="Arial"/>
          <w:noProof/>
          <w:color w:val="000000" w:themeColor="text1"/>
          <w:sz w:val="22"/>
          <w:szCs w:val="22"/>
          <w:lang w:val="en-GB"/>
        </w:rPr>
        <w:t>, 2016; McGlashan T, 2010)</w:t>
      </w:r>
      <w:r w:rsidRPr="00437DD5">
        <w:rPr>
          <w:rFonts w:ascii="Arial" w:hAnsi="Arial" w:cs="Arial"/>
          <w:color w:val="000000" w:themeColor="text1"/>
          <w:sz w:val="22"/>
          <w:szCs w:val="22"/>
          <w:lang w:val="en-GB"/>
        </w:rPr>
        <w:fldChar w:fldCharType="end"/>
      </w:r>
      <w:r w:rsidRPr="00437DD5">
        <w:rPr>
          <w:rFonts w:ascii="Arial" w:hAnsi="Arial" w:cs="Arial"/>
          <w:color w:val="000000" w:themeColor="text1"/>
          <w:sz w:val="22"/>
          <w:szCs w:val="22"/>
          <w:lang w:val="en-GB"/>
        </w:rPr>
        <w:t xml:space="preserve"> and Early Recognition Inventory (</w:t>
      </w:r>
      <w:proofErr w:type="spellStart"/>
      <w:r w:rsidRPr="00437DD5">
        <w:rPr>
          <w:rFonts w:ascii="Arial" w:hAnsi="Arial" w:cs="Arial"/>
          <w:color w:val="000000" w:themeColor="text1"/>
          <w:sz w:val="22"/>
          <w:szCs w:val="22"/>
          <w:lang w:val="en-GB"/>
        </w:rPr>
        <w:t>ERIraos</w:t>
      </w:r>
      <w:proofErr w:type="spellEnd"/>
      <w:r w:rsidRPr="00437DD5">
        <w:rPr>
          <w:rFonts w:ascii="Arial" w:hAnsi="Arial" w:cs="Arial"/>
          <w:color w:val="000000" w:themeColor="text1"/>
          <w:sz w:val="22"/>
          <w:szCs w:val="22"/>
          <w:lang w:val="en-GB"/>
        </w:rPr>
        <w:t>)</w:t>
      </w:r>
      <w:r w:rsidR="00082CA6" w:rsidRPr="00437DD5">
        <w:rPr>
          <w:rFonts w:ascii="Arial" w:hAnsi="Arial" w:cs="Arial"/>
          <w:color w:val="000000" w:themeColor="text1"/>
          <w:sz w:val="22"/>
          <w:szCs w:val="22"/>
          <w:lang w:val="en-GB"/>
        </w:rPr>
        <w:t xml:space="preserve"> </w:t>
      </w:r>
      <w:r w:rsidRPr="00437DD5">
        <w:rPr>
          <w:rFonts w:ascii="Arial" w:hAnsi="Arial" w:cs="Arial"/>
          <w:color w:val="000000" w:themeColor="text1"/>
          <w:sz w:val="22"/>
          <w:szCs w:val="22"/>
          <w:lang w:val="en-GB"/>
        </w:rPr>
        <w:fldChar w:fldCharType="begin"/>
      </w:r>
      <w:r w:rsidR="003D37CC" w:rsidRPr="00437DD5">
        <w:rPr>
          <w:rFonts w:ascii="Arial" w:hAnsi="Arial" w:cs="Arial"/>
          <w:color w:val="000000" w:themeColor="text1"/>
          <w:sz w:val="22"/>
          <w:szCs w:val="22"/>
          <w:lang w:val="en-GB"/>
        </w:rPr>
        <w:instrText xml:space="preserve"> ADDIN EN.CITE &lt;EndNote&gt;&lt;Cite&gt;&lt;Author&gt;Haefner&lt;/Author&gt;&lt;Year&gt;2011&lt;/Year&gt;&lt;RecNum&gt;51&lt;/RecNum&gt;&lt;DisplayText&gt;(Haefner&lt;style face="italic"&gt; et al.&lt;/style&gt;, 2011)&lt;/DisplayText&gt;&lt;record&gt;&lt;rec-number&gt;51&lt;/rec-number&gt;&lt;foreign-keys&gt;&lt;key app="EN" db-id="x59zt90aqr2zxzev5sb5pevedttxaew02fet" timestamp="1557755085"&gt;51&lt;/key&gt;&lt;/foreign-keys&gt;&lt;ref-type name="Generic"&gt;13&lt;/ref-type&gt;&lt;contributors&gt;&lt;authors&gt;&lt;author&gt;Haefner, H.&lt;/author&gt;&lt;author&gt;Bechdolf, A.&lt;/author&gt;&lt;author&gt;Klosterkotter, J.&lt;/author&gt;&lt;author&gt;Maurer, K.&lt;/author&gt;&lt;/authors&gt;&lt;/contributors&gt;&lt;titles&gt;&lt;title&gt;Early detection and intervention in psychosis. A practice handbook&lt;/title&gt;&lt;/titles&gt;&lt;dates&gt;&lt;year&gt;2011&lt;/year&gt;&lt;/dates&gt;&lt;publisher&gt;Stuttgart: Schattauer&lt;/publisher&gt;&lt;urls&gt;&lt;/urls&gt;&lt;/record&gt;&lt;/Cite&gt;&lt;/EndNote&gt;</w:instrText>
      </w:r>
      <w:r w:rsidRPr="00437DD5">
        <w:rPr>
          <w:rFonts w:ascii="Arial" w:hAnsi="Arial" w:cs="Arial"/>
          <w:color w:val="000000" w:themeColor="text1"/>
          <w:sz w:val="22"/>
          <w:szCs w:val="22"/>
          <w:lang w:val="en-GB"/>
        </w:rPr>
        <w:fldChar w:fldCharType="separate"/>
      </w:r>
      <w:r w:rsidR="003D37CC" w:rsidRPr="00437DD5">
        <w:rPr>
          <w:rFonts w:ascii="Arial" w:hAnsi="Arial" w:cs="Arial"/>
          <w:noProof/>
          <w:color w:val="000000" w:themeColor="text1"/>
          <w:sz w:val="22"/>
          <w:szCs w:val="22"/>
          <w:lang w:val="en-GB"/>
        </w:rPr>
        <w:t>(Haefner</w:t>
      </w:r>
      <w:r w:rsidR="003D37CC" w:rsidRPr="00437DD5">
        <w:rPr>
          <w:rFonts w:ascii="Arial" w:hAnsi="Arial" w:cs="Arial"/>
          <w:i/>
          <w:noProof/>
          <w:color w:val="000000" w:themeColor="text1"/>
          <w:sz w:val="22"/>
          <w:szCs w:val="22"/>
          <w:lang w:val="en-GB"/>
        </w:rPr>
        <w:t xml:space="preserve"> et al.</w:t>
      </w:r>
      <w:r w:rsidR="003D37CC" w:rsidRPr="00437DD5">
        <w:rPr>
          <w:rFonts w:ascii="Arial" w:hAnsi="Arial" w:cs="Arial"/>
          <w:noProof/>
          <w:color w:val="000000" w:themeColor="text1"/>
          <w:sz w:val="22"/>
          <w:szCs w:val="22"/>
          <w:lang w:val="en-GB"/>
        </w:rPr>
        <w:t>, 2011)</w:t>
      </w:r>
      <w:r w:rsidRPr="00437DD5">
        <w:rPr>
          <w:rFonts w:ascii="Arial" w:hAnsi="Arial" w:cs="Arial"/>
          <w:color w:val="000000" w:themeColor="text1"/>
          <w:sz w:val="22"/>
          <w:szCs w:val="22"/>
          <w:lang w:val="en-GB"/>
        </w:rPr>
        <w:fldChar w:fldCharType="end"/>
      </w:r>
      <w:r w:rsidRPr="00437DD5">
        <w:rPr>
          <w:rFonts w:ascii="Arial" w:hAnsi="Arial" w:cs="Arial"/>
          <w:color w:val="000000" w:themeColor="text1"/>
          <w:sz w:val="22"/>
          <w:szCs w:val="22"/>
          <w:lang w:val="en-GB"/>
        </w:rPr>
        <w:t xml:space="preserve">. Furthermore, before the development of these instruments, the CHR-P state was defined through the Positive and Negative Syndrome Scale (PANSS) </w:t>
      </w:r>
      <w:r w:rsidRPr="00437DD5">
        <w:rPr>
          <w:rFonts w:ascii="Arial" w:hAnsi="Arial" w:cs="Arial"/>
          <w:color w:val="000000" w:themeColor="text1"/>
          <w:sz w:val="22"/>
          <w:szCs w:val="22"/>
          <w:lang w:val="en-GB"/>
        </w:rPr>
        <w:fldChar w:fldCharType="begin"/>
      </w:r>
      <w:r w:rsidR="003D37CC" w:rsidRPr="00437DD5">
        <w:rPr>
          <w:rFonts w:ascii="Arial" w:hAnsi="Arial" w:cs="Arial"/>
          <w:color w:val="000000" w:themeColor="text1"/>
          <w:sz w:val="22"/>
          <w:szCs w:val="22"/>
          <w:lang w:val="en-GB"/>
        </w:rPr>
        <w:instrText xml:space="preserve"> ADDIN EN.CITE &lt;EndNote&gt;&lt;Cite&gt;&lt;Author&gt;Kay&lt;/Author&gt;&lt;Year&gt;1987&lt;/Year&gt;&lt;RecNum&gt;3056&lt;/RecNum&gt;&lt;DisplayText&gt;(Kay&lt;style face="italic"&gt; et al.&lt;/style&gt;, 1987)&lt;/DisplayText&gt;&lt;record&gt;&lt;rec-number&gt;3056&lt;/rec-number&gt;&lt;foreign-keys&gt;&lt;key app="EN" db-id="fastz2ze2s0daceev0mvzx0fp0f0we5a2xwf" timestamp="1594754208" guid="46871ada-0e29-47b8-b33c-b2a30ea64115"&gt;3056&lt;/key&gt;&lt;/foreign-keys&gt;&lt;ref-type name="Journal Article"&gt;17&lt;/ref-type&gt;&lt;contributors&gt;&lt;authors&gt;&lt;author&gt;Kay, S. R.&lt;/author&gt;&lt;author&gt;Fiszbein, A.&lt;/author&gt;&lt;author&gt;Opler, L. A.&lt;/author&gt;&lt;/authors&gt;&lt;/contributors&gt;&lt;titles&gt;&lt;title&gt;The positive and negative syndrome scale (PANSS) for schizophrenia&lt;/title&gt;&lt;secondary-title&gt;Schizophr Bull&lt;/secondary-title&gt;&lt;/titles&gt;&lt;periodical&gt;&lt;full-title&gt;Schizophr Bull&lt;/full-title&gt;&lt;/periodical&gt;&lt;pages&gt;261-76&lt;/pages&gt;&lt;volume&gt;13&lt;/volume&gt;&lt;number&gt;2&lt;/number&gt;&lt;keywords&gt;&lt;keyword&gt;Adult&lt;/keyword&gt;&lt;keyword&gt;Aged&lt;/keyword&gt;&lt;keyword&gt;Female&lt;/keyword&gt;&lt;keyword&gt;Humans&lt;/keyword&gt;&lt;keyword&gt;Male&lt;/keyword&gt;&lt;keyword&gt;Middle Aged&lt;/keyword&gt;&lt;keyword&gt;Psychiatric Status Rating Scales&lt;/keyword&gt;&lt;keyword&gt;Psychometrics&lt;/keyword&gt;&lt;keyword&gt;Schizophrenia&lt;/keyword&gt;&lt;keyword&gt;Schizophrenic Psychology&lt;/keyword&gt;&lt;/keywords&gt;&lt;dates&gt;&lt;year&gt;1987&lt;/year&gt;&lt;/dates&gt;&lt;isbn&gt;0586-7614&lt;/isbn&gt;&lt;accession-num&gt;3616518&lt;/accession-num&gt;&lt;urls&gt;&lt;related-urls&gt;&lt;url&gt;https://www.ncbi.nlm.nih.gov/pubmed/3616518&lt;/url&gt;&lt;/related-urls&gt;&lt;/urls&gt;&lt;electronic-resource-num&gt;10.1093/schbul/13.2.261&lt;/electronic-resource-num&gt;&lt;language&gt;eng&lt;/language&gt;&lt;/record&gt;&lt;/Cite&gt;&lt;/EndNote&gt;</w:instrText>
      </w:r>
      <w:r w:rsidRPr="00437DD5">
        <w:rPr>
          <w:rFonts w:ascii="Arial" w:hAnsi="Arial" w:cs="Arial"/>
          <w:color w:val="000000" w:themeColor="text1"/>
          <w:sz w:val="22"/>
          <w:szCs w:val="22"/>
          <w:lang w:val="en-GB"/>
        </w:rPr>
        <w:fldChar w:fldCharType="separate"/>
      </w:r>
      <w:r w:rsidR="003D37CC" w:rsidRPr="00437DD5">
        <w:rPr>
          <w:rFonts w:ascii="Arial" w:hAnsi="Arial" w:cs="Arial"/>
          <w:noProof/>
          <w:color w:val="000000" w:themeColor="text1"/>
          <w:sz w:val="22"/>
          <w:szCs w:val="22"/>
          <w:lang w:val="en-GB"/>
        </w:rPr>
        <w:t>(Kay</w:t>
      </w:r>
      <w:r w:rsidR="003D37CC" w:rsidRPr="00437DD5">
        <w:rPr>
          <w:rFonts w:ascii="Arial" w:hAnsi="Arial" w:cs="Arial"/>
          <w:i/>
          <w:noProof/>
          <w:color w:val="000000" w:themeColor="text1"/>
          <w:sz w:val="22"/>
          <w:szCs w:val="22"/>
          <w:lang w:val="en-GB"/>
        </w:rPr>
        <w:t xml:space="preserve"> et al.</w:t>
      </w:r>
      <w:r w:rsidR="003D37CC" w:rsidRPr="00437DD5">
        <w:rPr>
          <w:rFonts w:ascii="Arial" w:hAnsi="Arial" w:cs="Arial"/>
          <w:noProof/>
          <w:color w:val="000000" w:themeColor="text1"/>
          <w:sz w:val="22"/>
          <w:szCs w:val="22"/>
          <w:lang w:val="en-GB"/>
        </w:rPr>
        <w:t>, 1987)</w:t>
      </w:r>
      <w:r w:rsidRPr="00437DD5">
        <w:rPr>
          <w:rFonts w:ascii="Arial" w:hAnsi="Arial" w:cs="Arial"/>
          <w:color w:val="000000" w:themeColor="text1"/>
          <w:sz w:val="22"/>
          <w:szCs w:val="22"/>
          <w:lang w:val="en-GB"/>
        </w:rPr>
        <w:fldChar w:fldCharType="end"/>
      </w:r>
      <w:r w:rsidRPr="00437DD5">
        <w:rPr>
          <w:rFonts w:ascii="Arial" w:hAnsi="Arial" w:cs="Arial"/>
          <w:color w:val="000000" w:themeColor="text1"/>
          <w:sz w:val="22"/>
          <w:szCs w:val="22"/>
          <w:lang w:val="en-GB"/>
        </w:rPr>
        <w:t>, Brief Psychiatric Rating Scale (BPRS)</w:t>
      </w:r>
      <w:r w:rsidR="00082CA6" w:rsidRPr="00437DD5">
        <w:rPr>
          <w:rFonts w:ascii="Arial" w:hAnsi="Arial" w:cs="Arial"/>
          <w:color w:val="000000" w:themeColor="text1"/>
          <w:sz w:val="22"/>
          <w:szCs w:val="22"/>
          <w:lang w:val="en-GB"/>
        </w:rPr>
        <w:t xml:space="preserve"> </w:t>
      </w:r>
      <w:r w:rsidRPr="00437DD5">
        <w:rPr>
          <w:rFonts w:ascii="Arial" w:hAnsi="Arial" w:cs="Arial"/>
          <w:color w:val="000000" w:themeColor="text1"/>
          <w:sz w:val="22"/>
          <w:szCs w:val="22"/>
          <w:lang w:val="en-GB"/>
        </w:rPr>
        <w:fldChar w:fldCharType="begin"/>
      </w:r>
      <w:r w:rsidR="00BD6B84" w:rsidRPr="00437DD5">
        <w:rPr>
          <w:rFonts w:ascii="Arial" w:hAnsi="Arial" w:cs="Arial"/>
          <w:color w:val="000000" w:themeColor="text1"/>
          <w:sz w:val="22"/>
          <w:szCs w:val="22"/>
          <w:lang w:val="en-GB"/>
        </w:rPr>
        <w:instrText xml:space="preserve"> ADDIN EN.CITE &lt;EndNote&gt;&lt;Cite&gt;&lt;Author&gt;Overall&lt;/Author&gt;&lt;Year&gt;1988&lt;/Year&gt;&lt;RecNum&gt;50&lt;/RecNum&gt;&lt;DisplayText&gt;(Overall and Gorham, 1988)&lt;/DisplayText&gt;&lt;record&gt;&lt;rec-number&gt;50&lt;/rec-number&gt;&lt;foreign-keys&gt;&lt;key app="EN" db-id="x59zt90aqr2zxzev5sb5pevedttxaew02fet" timestamp="1557755085"&gt;50&lt;/key&gt;&lt;/foreign-keys&gt;&lt;ref-type name="Journal Article"&gt;17&lt;/ref-type&gt;&lt;contributors&gt;&lt;authors&gt;&lt;author&gt;Overall, J. &lt;/author&gt;&lt;author&gt;Gorham, D. &lt;/author&gt;&lt;/authors&gt;&lt;/contributors&gt;&lt;titles&gt;&lt;title&gt;The Brief Psychiatric Rating Scale (BPRS): recent developments in ascertainment and scaling&lt;/title&gt;&lt;secondary-title&gt;Psychopharmacol Bull&lt;/secondary-title&gt;&lt;/titles&gt;&lt;periodical&gt;&lt;full-title&gt;Psychopharmacol Bull&lt;/full-title&gt;&lt;/periodical&gt;&lt;pages&gt;97-9&lt;/pages&gt;&lt;volume&gt;24&lt;/volume&gt;&lt;dates&gt;&lt;year&gt;1988&lt;/year&gt;&lt;/dates&gt;&lt;urls&gt;&lt;/urls&gt;&lt;/record&gt;&lt;/Cite&gt;&lt;/EndNote&gt;</w:instrText>
      </w:r>
      <w:r w:rsidRPr="00437DD5">
        <w:rPr>
          <w:rFonts w:ascii="Arial" w:hAnsi="Arial" w:cs="Arial"/>
          <w:color w:val="000000" w:themeColor="text1"/>
          <w:sz w:val="22"/>
          <w:szCs w:val="22"/>
          <w:lang w:val="en-GB"/>
        </w:rPr>
        <w:fldChar w:fldCharType="separate"/>
      </w:r>
      <w:r w:rsidR="00BD6B84" w:rsidRPr="00437DD5">
        <w:rPr>
          <w:rFonts w:ascii="Arial" w:hAnsi="Arial" w:cs="Arial"/>
          <w:noProof/>
          <w:color w:val="000000" w:themeColor="text1"/>
          <w:sz w:val="22"/>
          <w:szCs w:val="22"/>
          <w:lang w:val="en-GB"/>
        </w:rPr>
        <w:t>(Overall and Gorham, 1988)</w:t>
      </w:r>
      <w:r w:rsidRPr="00437DD5">
        <w:rPr>
          <w:rFonts w:ascii="Arial" w:hAnsi="Arial" w:cs="Arial"/>
          <w:color w:val="000000" w:themeColor="text1"/>
          <w:sz w:val="22"/>
          <w:szCs w:val="22"/>
          <w:lang w:val="en-GB"/>
        </w:rPr>
        <w:fldChar w:fldCharType="end"/>
      </w:r>
      <w:r w:rsidRPr="00437DD5">
        <w:rPr>
          <w:rFonts w:ascii="Arial" w:hAnsi="Arial" w:cs="Arial"/>
          <w:color w:val="000000" w:themeColor="text1"/>
          <w:sz w:val="22"/>
          <w:szCs w:val="22"/>
          <w:lang w:val="en-GB"/>
        </w:rPr>
        <w:t>.</w:t>
      </w:r>
    </w:p>
    <w:p w14:paraId="0BC95628" w14:textId="445C06E9" w:rsidR="00522B85" w:rsidRPr="00437DD5" w:rsidRDefault="00522B85" w:rsidP="00522B85">
      <w:pPr>
        <w:pStyle w:val="Prrafodelista"/>
        <w:numPr>
          <w:ilvl w:val="0"/>
          <w:numId w:val="5"/>
        </w:numPr>
        <w:spacing w:line="360" w:lineRule="auto"/>
        <w:ind w:left="714" w:right="420" w:hanging="357"/>
        <w:jc w:val="both"/>
        <w:rPr>
          <w:rFonts w:ascii="Arial" w:hAnsi="Arial" w:cs="Arial"/>
          <w:color w:val="000000" w:themeColor="text1"/>
          <w:sz w:val="22"/>
          <w:szCs w:val="22"/>
          <w:lang w:val="en-GB"/>
        </w:rPr>
      </w:pPr>
      <w:r w:rsidRPr="00437DD5">
        <w:rPr>
          <w:rFonts w:ascii="Arial" w:hAnsi="Arial" w:cs="Arial"/>
          <w:sz w:val="22"/>
          <w:szCs w:val="22"/>
          <w:lang w:val="en-GB"/>
        </w:rPr>
        <w:t>The following UHR instruments were considered to define the BS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&lt;EndNote&gt;&lt;Cite&gt;&lt;Author&gt;Fusar-Poli&lt;/Author&gt;&lt;Year&gt;2020&lt;/Year&gt;&lt;RecNum&gt;726&lt;/RecNum&gt;&lt;DisplayText&gt;(Fusar-Poli&lt;style face="italic"&gt; et al.&lt;/style&gt;, 2020)&lt;/DisplayText&gt;&lt;record&gt;&lt;rec-number&gt;726&lt;/rec-number&gt;&lt;foreign-keys&gt;&lt;key app="EN" db-id="fastz2ze2s0daceev0mvzx0fp0f0we5a2xwf" timestamp="1593848418" guid="9a1196f3-ec23-43f0-923a-eacde9a41428"&gt;726&lt;/key&gt;&lt;/foreign-keys&gt;&lt;ref-type name="Journal Article"&gt;17&lt;/ref-type&gt;&lt;contributors&gt;&lt;authors&gt;&lt;author&gt;Fusar-Poli, P.&lt;/author&gt;&lt;author&gt;Salazar de Pablo, G.&lt;/author&gt;&lt;author&gt;Correll, C. U.&lt;/author&gt;&lt;author&gt;Meyer-Lindenberg, A.&lt;/author&gt;&lt;author&gt;Millan, M. J.&lt;/author&gt;&lt;author&gt;Borgwardt, S.&lt;/author&gt;&lt;author&gt;Galderisi, S.&lt;/author&gt;&lt;author&gt;Bechdolf, A.&lt;/author&gt;&lt;author&gt;Pfennig, A.&lt;/author&gt;&lt;author&gt;Kessing, L. V.&lt;/author&gt;&lt;author&gt;van Amelsvoort, T.&lt;/author&gt;&lt;author&gt;Nieman, D. H.&lt;/author&gt;&lt;author&gt;Domschke, K.&lt;/author&gt;&lt;author&gt;Krebs, M. O.&lt;/author&gt;&lt;author&gt;Koutsouleris, N.&lt;/author&gt;&lt;author&gt;McGuire, P.&lt;/author&gt;&lt;author&gt;Do, K. Q.&lt;/author&gt;&lt;author&gt;Arango, C.&lt;/author&gt;&lt;/authors&gt;&lt;/contributors&gt;&lt;titles&gt;&lt;title&gt;Prevention of Psychosis: Advances in Detection, Prognosis, and Intervention&lt;/title&gt;&lt;secondary-title&gt;JAMA Psychiatry&lt;/secondary-title&gt;&lt;/titles&gt;&lt;periodical&gt;&lt;full-title&gt;JAMA Psychiatry&lt;/full-title&gt;&lt;/periodical&gt;&lt;edition&gt;2020/03/11&lt;/edition&gt;&lt;dates&gt;&lt;year&gt;2020&lt;/year&gt;&lt;pub-dates&gt;&lt;date&gt;Mar&lt;/date&gt;&lt;/pub-dates&gt;&lt;/dates&gt;&lt;isbn&gt;2168-6238&lt;/isbn&gt;&lt;accession-num&gt;32159746&lt;/accession-num&gt;&lt;urls&gt;&lt;related-urls&gt;&lt;url&gt;https://www.ncbi.nlm.nih.gov/pubmed/32159746&lt;/url&gt;&lt;/related-urls&gt;&lt;/urls&gt;&lt;electronic-resource-num&gt;10.1001/jamapsychiatry.2019.4779&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(Fusar-Poli</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2020)</w:t>
      </w:r>
      <w:r w:rsidRPr="00437DD5">
        <w:rPr>
          <w:rFonts w:ascii="Arial" w:hAnsi="Arial" w:cs="Arial"/>
          <w:sz w:val="22"/>
          <w:szCs w:val="22"/>
          <w:lang w:val="en-GB"/>
        </w:rPr>
        <w:fldChar w:fldCharType="end"/>
      </w:r>
      <w:r w:rsidRPr="00437DD5">
        <w:rPr>
          <w:rFonts w:ascii="Arial" w:hAnsi="Arial" w:cs="Arial"/>
          <w:sz w:val="22"/>
          <w:szCs w:val="22"/>
          <w:lang w:val="en-GB"/>
        </w:rPr>
        <w:t>:</w:t>
      </w:r>
      <w:r w:rsidRPr="00437DD5">
        <w:rPr>
          <w:rFonts w:ascii="Arial" w:hAnsi="Arial" w:cs="Arial"/>
          <w:color w:val="000000" w:themeColor="text1"/>
          <w:sz w:val="22"/>
          <w:szCs w:val="22"/>
          <w:lang w:val="en-GB"/>
        </w:rPr>
        <w:t xml:space="preserve"> </w:t>
      </w:r>
      <w:r w:rsidRPr="00437DD5">
        <w:rPr>
          <w:rFonts w:ascii="Arial" w:hAnsi="Arial" w:cs="Arial"/>
          <w:sz w:val="22"/>
          <w:szCs w:val="22"/>
          <w:lang w:val="en-GB"/>
        </w:rPr>
        <w:t>Bonn Scale for the Assessment of Basic Symptoms (BSABS)</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&lt;EndNote&gt;&lt;Cite&gt;&lt;Author&gt;Vollmer-Larsen&lt;/Author&gt;&lt;Year&gt;2007&lt;/Year&gt;&lt;RecNum&gt;45&lt;/RecNum&gt;&lt;DisplayText&gt;(Vollmer-Larsen&lt;style face="italic"&gt; et al.&lt;/style&gt;, 2007)&lt;/DisplayText&gt;&lt;record&gt;&lt;rec-number&gt;45&lt;/rec-number&gt;&lt;foreign-keys&gt;&lt;key app="EN" db-id="x59zt90aqr2zxzev5sb5pevedttxaew02fet" timestamp="1557755084"&gt;45&lt;/key&gt;&lt;/foreign-keys&gt;&lt;ref-type name="Journal Article"&gt;17&lt;/ref-type&gt;&lt;contributors&gt;&lt;authors&gt;&lt;author&gt;Vollmer-Larsen, A.&lt;/author&gt;&lt;author&gt;Handest, P.&lt;/author&gt;&lt;author&gt;Parnas, J.&lt;/author&gt;&lt;/authors&gt;&lt;/contributors&gt;&lt;titles&gt;&lt;title&gt;Reliability of measuring anomalous experience: the Bonn Scale for the Assessment of Basic Symptoms&lt;/title&gt;&lt;secondary-title&gt;Psychopathology&lt;/secondary-title&gt;&lt;/titles&gt;&lt;periodical&gt;&lt;full-title&gt;Psychopathology&lt;/full-title&gt;&lt;/periodical&gt;&lt;pages&gt;345-8&lt;/pages&gt;&lt;volume&gt;40&lt;/volume&gt;&lt;number&gt;5&lt;/number&gt;&lt;edition&gt;2007/07/24&lt;/edition&gt;&lt;keywords&gt;&lt;keyword&gt;Adult&lt;/keyword&gt;&lt;keyword&gt;Delusions&lt;/keyword&gt;&lt;keyword&gt;Female&lt;/keyword&gt;&lt;keyword&gt;Humans&lt;/keyword&gt;&lt;keyword&gt;Male&lt;/keyword&gt;&lt;keyword&gt;Middle Aged&lt;/keyword&gt;&lt;keyword&gt;Mood Disorders&lt;/keyword&gt;&lt;keyword&gt;Personality Disorders&lt;/keyword&gt;&lt;keyword&gt;Psychiatric Status Rating Scales&lt;/keyword&gt;&lt;keyword&gt;Psychometrics&lt;/keyword&gt;&lt;keyword&gt;Reproducibility of Results&lt;/keyword&gt;&lt;keyword&gt;Risk Assessment&lt;/keyword&gt;&lt;keyword&gt;Schizophrenia&lt;/keyword&gt;&lt;keyword&gt;Schizophrenic Psychology&lt;/keyword&gt;&lt;keyword&gt;Schizotypal Personality Disorder&lt;/keyword&gt;&lt;/keywords&gt;&lt;dates&gt;&lt;year&gt;2007&lt;/year&gt;&lt;/dates&gt;&lt;isbn&gt;0254-4962&lt;/isbn&gt;&lt;accession-num&gt;17657133&lt;/accession-num&gt;&lt;urls&gt;&lt;related-urls&gt;&lt;url&gt;https://www.ncbi.nlm.nih.gov/pubmed/17657133&lt;/url&gt;&lt;/related-urls&gt;&lt;/urls&gt;&lt;electronic-resource-num&gt;10.1159/000106311&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(Vollmer-Larsen</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2007)</w:t>
      </w:r>
      <w:r w:rsidRPr="00437DD5">
        <w:rPr>
          <w:rFonts w:ascii="Arial" w:hAnsi="Arial" w:cs="Arial"/>
          <w:sz w:val="22"/>
          <w:szCs w:val="22"/>
          <w:lang w:val="en-GB"/>
        </w:rPr>
        <w:fldChar w:fldCharType="end"/>
      </w:r>
      <w:r w:rsidRPr="00437DD5">
        <w:rPr>
          <w:rFonts w:ascii="Arial" w:hAnsi="Arial" w:cs="Arial"/>
          <w:sz w:val="22"/>
          <w:szCs w:val="22"/>
          <w:lang w:val="en-GB"/>
        </w:rPr>
        <w:t>, Basel Screening Instrument for Psychosis (BSIP)</w:t>
      </w:r>
      <w:r w:rsidR="00082CA6" w:rsidRPr="00437DD5">
        <w:rPr>
          <w:rFonts w:ascii="Arial" w:hAnsi="Arial" w:cs="Arial"/>
          <w:sz w:val="22"/>
          <w:szCs w:val="22"/>
          <w:lang w:val="en-GB"/>
        </w:rPr>
        <w:t xml:space="preserve">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&lt;EndNote&gt;&lt;Cite&gt;&lt;Author&gt;Riecher-Rössler&lt;/Author&gt;&lt;Year&gt;2008&lt;/Year&gt;&lt;RecNum&gt;3258&lt;/RecNum&gt;&lt;DisplayText&gt;(Riecher-Rössler&lt;style face="italic"&gt; et al.&lt;/style&gt;, 2008)&lt;/DisplayText&gt;&lt;record&gt;&lt;rec-number&gt;3258&lt;/rec-number&gt;&lt;foreign-keys&gt;&lt;key app="EN" db-id="fastz2ze2s0daceev0mvzx0fp0f0we5a2xwf" timestamp="1607760934" guid="5228dfe9-e6a3-4d17-ad68-0c2d31aa934d"&gt;3258&lt;/key&gt;&lt;/foreign-keys&gt;&lt;ref-type name="Journal Article"&gt;17&lt;/ref-type&gt;&lt;contributors&gt;&lt;authors&gt;&lt;author&gt;Riecher-Rössler, A.&lt;/author&gt;&lt;author&gt;Aston, J.&lt;/author&gt;&lt;author&gt;Ventura, J.&lt;/author&gt;&lt;author&gt;Merlo, M.&lt;/author&gt;&lt;author&gt;Borgwardt, S.&lt;/author&gt;&lt;author&gt;Gschwandtner, U.&lt;/author&gt;&lt;author&gt;Stieglitz, R. D.&lt;/author&gt;&lt;/authors&gt;&lt;/contributors&gt;&lt;titles&gt;&lt;title&gt;[The Basel Screening Instrument for Psychosis (BSIP): development, structure, reliability and validity]&lt;/title&gt;&lt;secondary-title&gt;Fortschr Neurol Psychiatr&lt;/secondary-title&gt;&lt;/titles&gt;&lt;periodical&gt;&lt;full-title&gt;Fortschr Neurol Psychiatr&lt;/full-title&gt;&lt;/periodical&gt;&lt;pages&gt;207-16&lt;/pages&gt;&lt;volume&gt;76&lt;/volume&gt;&lt;number&gt;4&lt;/number&gt;&lt;keywords&gt;&lt;keyword&gt;Adult&lt;/keyword&gt;&lt;keyword&gt;Antipsychotic Agents&lt;/keyword&gt;&lt;keyword&gt;Female&lt;/keyword&gt;&lt;keyword&gt;Humans&lt;/keyword&gt;&lt;keyword&gt;Male&lt;/keyword&gt;&lt;keyword&gt;Middle Aged&lt;/keyword&gt;&lt;keyword&gt;Observer Variation&lt;/keyword&gt;&lt;keyword&gt;Predictive Value of Tests&lt;/keyword&gt;&lt;keyword&gt;Psychiatric Status Rating Scales&lt;/keyword&gt;&lt;keyword&gt;Psychotic Disorders&lt;/keyword&gt;&lt;keyword&gt;Reproducibility of Results&lt;/keyword&gt;&lt;keyword&gt;Risk Factors&lt;/keyword&gt;&lt;keyword&gt;Schizophrenia&lt;/keyword&gt;&lt;keyword&gt;Schizophrenic Psychology&lt;/keyword&gt;&lt;keyword&gt;Terminology as Topic&lt;/keyword&gt;&lt;/keywords&gt;&lt;dates&gt;&lt;year&gt;2008&lt;/year&gt;&lt;pub-dates&gt;&lt;date&gt;Apr&lt;/date&gt;&lt;/pub-dates&gt;&lt;/dates&gt;&lt;isbn&gt;0720-4299&lt;/isbn&gt;&lt;accession-num&gt;18393134&lt;/accession-num&gt;&lt;urls&gt;&lt;related-urls&gt;&lt;url&gt;https://www.ncbi.nlm.nih.gov/pubmed/18393134&lt;/url&gt;&lt;/related-urls&gt;&lt;/urls&gt;&lt;electronic-resource-num&gt;10.1055/s-2008-1038155&lt;/electronic-resource-num&gt;&lt;language&gt;ger&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(Riecher-Rössler</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2008)</w:t>
      </w:r>
      <w:r w:rsidRPr="00437DD5">
        <w:rPr>
          <w:rFonts w:ascii="Arial" w:hAnsi="Arial" w:cs="Arial"/>
          <w:sz w:val="22"/>
          <w:szCs w:val="22"/>
          <w:lang w:val="en-GB"/>
        </w:rPr>
        <w:fldChar w:fldCharType="end"/>
      </w:r>
      <w:r w:rsidRPr="00437DD5">
        <w:rPr>
          <w:rFonts w:ascii="Arial" w:hAnsi="Arial" w:cs="Arial"/>
          <w:sz w:val="22"/>
          <w:szCs w:val="22"/>
          <w:lang w:val="en-GB"/>
        </w:rPr>
        <w:t xml:space="preserve">, and Schizophrenia Proneness Instrument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&lt;EndNote&gt;&lt;Cite&gt;&lt;Author&gt;Fux&lt;/Author&gt;&lt;Year&gt;2013&lt;/Year&gt;&lt;RecNum&gt;47&lt;/RecNum&gt;&lt;DisplayText&gt;(Fux&lt;style face="italic"&gt; et al.&lt;/style&gt;, 2013)&lt;/DisplayText&gt;&lt;record&gt;&lt;rec-number&gt;47&lt;/rec-number&gt;&lt;foreign-keys&gt;&lt;key app="EN" db-id="x59zt90aqr2zxzev5sb5pevedttxaew02fet" timestamp="1557755085"&gt;47&lt;/key&gt;&lt;/foreign-keys&gt;&lt;ref-type name="Journal Article"&gt;17&lt;/ref-type&gt;&lt;contributors&gt;&lt;authors&gt;&lt;author&gt;Fux, L.&lt;/author&gt;&lt;author&gt;Walger, P.&lt;/author&gt;&lt;author&gt;Schimmelmann, B. G.&lt;/author&gt;&lt;author&gt;Schultze-Lutter, F.&lt;/author&gt;&lt;/authors&gt;&lt;/contributors&gt;&lt;titles&gt;&lt;title&gt;The Schizophrenia Proneness Instrument, Child and Youth version (SPI-CY): practicability and discriminative validity&lt;/title&gt;&lt;secondary-title&gt;Schizophr Res&lt;/secondary-title&gt;&lt;/titles&gt;&lt;periodical&gt;&lt;full-title&gt;Schizophr Res&lt;/full-title&gt;&lt;/periodical&gt;&lt;pages&gt;69-78&lt;/pages&gt;&lt;volume&gt;146&lt;/volume&gt;&lt;number&gt;1-3&lt;/number&gt;&lt;edition&gt;2013/03/06&lt;/edition&gt;&lt;keywords&gt;&lt;keyword&gt;Adolescent&lt;/keyword&gt;&lt;keyword&gt;Case-Control Studies&lt;/keyword&gt;&lt;keyword&gt;Chi-Square Distribution&lt;/keyword&gt;&lt;keyword&gt;Child&lt;/keyword&gt;&lt;keyword&gt;Early Diagnosis&lt;/keyword&gt;&lt;keyword&gt;Female&lt;/keyword&gt;&lt;keyword&gt;Humans&lt;/keyword&gt;&lt;keyword&gt;Male&lt;/keyword&gt;&lt;keyword&gt;Psychiatric Status Rating Scales&lt;/keyword&gt;&lt;keyword&gt;Psychotic Disorders&lt;/keyword&gt;&lt;keyword&gt;ROC Curve&lt;/keyword&gt;&lt;keyword&gt;Reproducibility of Results&lt;/keyword&gt;&lt;keyword&gt;Retrospective Studies&lt;/keyword&gt;&lt;keyword&gt;Risk Factors&lt;/keyword&gt;&lt;keyword&gt;Schizophrenia&lt;/keyword&gt;&lt;/keywords&gt;&lt;dates&gt;&lt;year&gt;2013&lt;/year&gt;&lt;pub-dates&gt;&lt;date&gt;May&lt;/date&gt;&lt;/pub-dates&gt;&lt;/dates&gt;&lt;isbn&gt;1573-2509&lt;/isbn&gt;&lt;accession-num&gt;23473813&lt;/accession-num&gt;&lt;urls&gt;&lt;related-urls&gt;&lt;url&gt;https://www.ncbi.nlm.nih.gov/pubmed/23473813&lt;/url&gt;&lt;/related-urls&gt;&lt;/urls&gt;&lt;electronic-resource-num&gt;10.1016/j.schres.2013.02.014&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(Fux</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2013)</w:t>
      </w:r>
      <w:r w:rsidRPr="00437DD5">
        <w:rPr>
          <w:rFonts w:ascii="Arial" w:hAnsi="Arial" w:cs="Arial"/>
          <w:sz w:val="22"/>
          <w:szCs w:val="22"/>
          <w:lang w:val="en-GB"/>
        </w:rPr>
        <w:fldChar w:fldCharType="end"/>
      </w:r>
      <w:r w:rsidRPr="00437DD5">
        <w:rPr>
          <w:rFonts w:ascii="Arial" w:hAnsi="Arial" w:cs="Arial"/>
          <w:sz w:val="22"/>
          <w:szCs w:val="22"/>
          <w:lang w:val="en-GB"/>
        </w:rPr>
        <w:t xml:space="preserve"> - Adult (SPI-A) and Child and Youth</w:t>
      </w:r>
      <w:r w:rsidRPr="00437DD5">
        <w:rPr>
          <w:rFonts w:ascii="Arial" w:hAnsi="Arial" w:cs="Arial"/>
          <w:color w:val="000000" w:themeColor="text1"/>
          <w:sz w:val="22"/>
          <w:szCs w:val="22"/>
          <w:lang w:val="en-GB"/>
        </w:rPr>
        <w:t xml:space="preserve"> (</w:t>
      </w:r>
      <w:r w:rsidRPr="00437DD5">
        <w:rPr>
          <w:rFonts w:ascii="Arial" w:hAnsi="Arial" w:cs="Arial"/>
          <w:sz w:val="22"/>
          <w:szCs w:val="22"/>
          <w:lang w:val="en-GB"/>
        </w:rPr>
        <w:t>SPI-CY) version -.</w:t>
      </w:r>
      <w:r w:rsidRPr="00437DD5">
        <w:rPr>
          <w:rFonts w:ascii="Arial" w:hAnsi="Arial" w:cs="Arial"/>
          <w:color w:val="000000" w:themeColor="text1"/>
          <w:sz w:val="22"/>
          <w:szCs w:val="22"/>
          <w:lang w:val="en-GB"/>
        </w:rPr>
        <w:t xml:space="preserve"> </w:t>
      </w:r>
    </w:p>
    <w:p w14:paraId="0CB15F2A" w14:textId="77777777" w:rsidR="007234DD" w:rsidRPr="00437DD5" w:rsidRDefault="00522B85" w:rsidP="007234DD">
      <w:pPr>
        <w:pStyle w:val="Prrafodelista"/>
        <w:numPr>
          <w:ilvl w:val="0"/>
          <w:numId w:val="5"/>
        </w:numPr>
        <w:spacing w:line="360" w:lineRule="auto"/>
        <w:ind w:left="714" w:hanging="357"/>
        <w:rPr>
          <w:ins w:id="575" w:author="Gonzalo Salazar De Pablo" w:date="2021-07-12T09:09:00Z"/>
          <w:rFonts w:ascii="Arial" w:hAnsi="Arial" w:cs="Arial"/>
          <w:color w:val="000000" w:themeColor="text1"/>
          <w:sz w:val="22"/>
          <w:szCs w:val="22"/>
          <w:lang w:val="en-GB"/>
        </w:rPr>
      </w:pPr>
      <w:r w:rsidRPr="00437DD5">
        <w:rPr>
          <w:rFonts w:ascii="Arial" w:hAnsi="Arial" w:cs="Arial"/>
          <w:color w:val="000000" w:themeColor="text1"/>
          <w:sz w:val="22"/>
          <w:szCs w:val="22"/>
          <w:lang w:val="en-GB"/>
        </w:rPr>
        <w:t>Transition to psychosis was operationalised as defined by each CHR-P instruments or according to ICD/DSM criteria.</w:t>
      </w:r>
    </w:p>
    <w:p w14:paraId="61DD1454" w14:textId="70298071" w:rsidR="005F3365" w:rsidRPr="005F3365" w:rsidRDefault="007234DD" w:rsidP="005F3365">
      <w:pPr>
        <w:pStyle w:val="Prrafodelista"/>
        <w:numPr>
          <w:ilvl w:val="0"/>
          <w:numId w:val="5"/>
        </w:numPr>
        <w:spacing w:line="360" w:lineRule="auto"/>
        <w:ind w:left="714" w:hanging="357"/>
        <w:rPr>
          <w:rFonts w:ascii="Arial" w:hAnsi="Arial" w:cs="Arial"/>
          <w:color w:val="000000" w:themeColor="text1"/>
          <w:sz w:val="22"/>
          <w:szCs w:val="22"/>
          <w:lang w:val="en-GB"/>
        </w:rPr>
      </w:pPr>
      <w:ins w:id="576" w:author="Gonzalo Salazar De Pablo" w:date="2021-07-12T09:08:00Z">
        <w:r w:rsidRPr="00437DD5">
          <w:rPr>
            <w:rFonts w:ascii="Arial" w:hAnsi="Arial" w:cs="Arial"/>
            <w:color w:val="000000" w:themeColor="text1"/>
            <w:sz w:val="22"/>
            <w:szCs w:val="22"/>
            <w:lang w:val="en-GB"/>
          </w:rPr>
          <w:t xml:space="preserve">Basic </w:t>
        </w:r>
        <w:r w:rsidRPr="005F3365">
          <w:rPr>
            <w:rFonts w:ascii="Arial" w:hAnsi="Arial" w:cs="Arial"/>
            <w:color w:val="000000" w:themeColor="text1"/>
            <w:sz w:val="22"/>
            <w:szCs w:val="22"/>
            <w:lang w:val="en-GB"/>
          </w:rPr>
          <w:t>symptoms</w:t>
        </w:r>
      </w:ins>
      <w:ins w:id="577" w:author="Gonzalo Salazar De Pablo" w:date="2021-07-12T09:09:00Z">
        <w:r w:rsidRPr="005F3365">
          <w:rPr>
            <w:rFonts w:ascii="Arial" w:hAnsi="Arial" w:cs="Arial"/>
            <w:color w:val="000000" w:themeColor="text1"/>
            <w:sz w:val="22"/>
            <w:szCs w:val="22"/>
            <w:lang w:val="en-GB"/>
          </w:rPr>
          <w:t xml:space="preserve"> </w:t>
        </w:r>
        <w:r w:rsidRPr="005F3365">
          <w:rPr>
            <w:rFonts w:ascii="Arial" w:hAnsi="Arial" w:cs="Arial"/>
            <w:sz w:val="22"/>
            <w:szCs w:val="22"/>
            <w:lang w:val="en-GB"/>
          </w:rPr>
          <w:t>are subjectively experienced disturbances in thought, affect, motor functioning, bodily sensation, perception and tolerance of stress</w:t>
        </w:r>
      </w:ins>
      <w:r w:rsidR="005F3365" w:rsidRPr="005F3365">
        <w:rPr>
          <w:rFonts w:ascii="Arial" w:hAnsi="Arial" w:cs="Arial"/>
          <w:sz w:val="22"/>
          <w:szCs w:val="22"/>
          <w:lang w:val="en-GB"/>
        </w:rPr>
        <w:t xml:space="preserve"> </w:t>
      </w:r>
      <w:r w:rsidR="008620C2">
        <w:rPr>
          <w:rFonts w:ascii="Arial" w:hAnsi="Arial" w:cs="Arial"/>
          <w:color w:val="000000"/>
          <w:sz w:val="22"/>
          <w:szCs w:val="22"/>
          <w:lang w:val="en-GB"/>
        </w:rPr>
        <w:fldChar w:fldCharType="begin"/>
      </w:r>
      <w:r w:rsidR="008620C2">
        <w:rPr>
          <w:rFonts w:ascii="Arial" w:hAnsi="Arial" w:cs="Arial"/>
          <w:color w:val="000000"/>
          <w:sz w:val="22"/>
          <w:szCs w:val="22"/>
          <w:lang w:val="en-GB"/>
        </w:rPr>
        <w:instrText xml:space="preserve"> ADDIN EN.CITE &lt;EndNote&gt;&lt;Cite&gt;&lt;Author&gt;Schultze-Lutter&lt;/Author&gt;&lt;Year&gt;2017&lt;/Year&gt;&lt;RecNum&gt;970&lt;/RecNum&gt;&lt;DisplayText&gt;(Schultze-Lutter and Theodoridou, 2017)&lt;/DisplayText&gt;&lt;record&gt;&lt;rec-number&gt;970&lt;/rec-number&gt;&lt;foreign-keys&gt;&lt;key app="EN" db-id="fastz2ze2s0daceev0mvzx0fp0f0we5a2xwf" timestamp="1593848478" guid="62ceb316-1860-45be-8a9f-8177d5cc1d3e"&gt;970&lt;/key&gt;&lt;/foreign-keys&gt;&lt;ref-type name="Journal Article"&gt;17&lt;/ref-type&gt;&lt;contributors&gt;&lt;authors&gt;&lt;author&gt;Schultze-Lutter, F.&lt;/author&gt;&lt;author&gt;Theodoridou, A.&lt;/author&gt;&lt;/authors&gt;&lt;/contributors&gt;&lt;titles&gt;&lt;title&gt;The concept of basic symptoms: its scientific and clinical relevance&lt;/title&gt;&lt;secondary-title&gt;World Psychiatry&lt;/secondary-title&gt;&lt;/titles&gt;&lt;periodical&gt;&lt;full-title&gt;World Psychiatry&lt;/full-title&gt;&lt;/periodical&gt;&lt;pages&gt;104-105&lt;/pages&gt;&lt;volume&gt;16&lt;/volume&gt;&lt;number&gt;1&lt;/number&gt;&lt;dates&gt;&lt;year&gt;2017&lt;/year&gt;&lt;pub-dates&gt;&lt;date&gt;Feb&lt;/date&gt;&lt;/pub-dates&gt;&lt;/dates&gt;&lt;isbn&gt;1723-8617&lt;/isbn&gt;&lt;accession-num&gt;28127912&lt;/accession-num&gt;&lt;urls&gt;&lt;related-urls&gt;&lt;url&gt;https://www.ncbi.nlm.nih.gov/pubmed/28127912&lt;/url&gt;&lt;/related-urls&gt;&lt;/urls&gt;&lt;custom2&gt;PMC5269478&lt;/custom2&gt;&lt;electronic-resource-num&gt;10.1002/wps.20404&lt;/electronic-resource-num&gt;&lt;language&gt;eng&lt;/language&gt;&lt;/record&gt;&lt;/Cite&gt;&lt;/EndNote&gt;</w:instrText>
      </w:r>
      <w:r w:rsidR="008620C2">
        <w:rPr>
          <w:rFonts w:ascii="Arial" w:hAnsi="Arial" w:cs="Arial"/>
          <w:color w:val="000000"/>
          <w:sz w:val="22"/>
          <w:szCs w:val="22"/>
          <w:lang w:val="en-GB"/>
        </w:rPr>
        <w:fldChar w:fldCharType="separate"/>
      </w:r>
      <w:r w:rsidR="008620C2">
        <w:rPr>
          <w:rFonts w:ascii="Arial" w:hAnsi="Arial" w:cs="Arial"/>
          <w:noProof/>
          <w:color w:val="000000"/>
          <w:sz w:val="22"/>
          <w:szCs w:val="22"/>
          <w:lang w:val="en-GB"/>
        </w:rPr>
        <w:t>(Schultze-Lutter and Theodoridou, 2017)</w:t>
      </w:r>
      <w:r w:rsidR="008620C2">
        <w:rPr>
          <w:rFonts w:ascii="Arial" w:hAnsi="Arial" w:cs="Arial"/>
          <w:color w:val="000000"/>
          <w:sz w:val="22"/>
          <w:szCs w:val="22"/>
          <w:lang w:val="en-GB"/>
        </w:rPr>
        <w:fldChar w:fldCharType="end"/>
      </w:r>
      <w:r w:rsidR="005F3365" w:rsidRPr="005F3365">
        <w:rPr>
          <w:rFonts w:ascii="Arial" w:hAnsi="Arial" w:cs="Arial"/>
          <w:color w:val="000000"/>
          <w:sz w:val="22"/>
          <w:szCs w:val="22"/>
          <w:lang w:val="en-GB"/>
        </w:rPr>
        <w:t>.</w:t>
      </w:r>
    </w:p>
    <w:p w14:paraId="22483A76" w14:textId="77777777" w:rsidR="00522B85" w:rsidRPr="00437DD5" w:rsidRDefault="00522B85">
      <w:pPr>
        <w:rPr>
          <w:rFonts w:ascii="Arial" w:hAnsi="Arial" w:cs="Arial"/>
          <w:b/>
          <w:bCs/>
          <w:color w:val="000000" w:themeColor="text1"/>
          <w:sz w:val="22"/>
          <w:szCs w:val="22"/>
          <w:lang w:val="en-GB"/>
        </w:rPr>
      </w:pPr>
      <w:r w:rsidRPr="00437DD5">
        <w:rPr>
          <w:rFonts w:ascii="Arial" w:hAnsi="Arial" w:cs="Arial"/>
          <w:b/>
          <w:bCs/>
          <w:color w:val="000000" w:themeColor="text1"/>
          <w:sz w:val="22"/>
          <w:szCs w:val="22"/>
          <w:lang w:val="en-GB"/>
        </w:rPr>
        <w:br w:type="page"/>
      </w:r>
    </w:p>
    <w:p w14:paraId="638F5940" w14:textId="4BC5C6B6" w:rsidR="00D7108A" w:rsidRPr="00437DD5" w:rsidRDefault="00D7108A" w:rsidP="00D7108A">
      <w:pPr>
        <w:spacing w:line="360" w:lineRule="auto"/>
        <w:rPr>
          <w:rFonts w:ascii="Arial" w:hAnsi="Arial" w:cs="Arial"/>
          <w:color w:val="000000" w:themeColor="text1"/>
          <w:sz w:val="22"/>
          <w:szCs w:val="22"/>
          <w:lang w:val="en-GB"/>
        </w:rPr>
      </w:pPr>
      <w:proofErr w:type="spellStart"/>
      <w:r w:rsidRPr="00437DD5">
        <w:rPr>
          <w:rFonts w:ascii="Arial" w:hAnsi="Arial" w:cs="Arial"/>
          <w:b/>
          <w:bCs/>
          <w:color w:val="000000" w:themeColor="text1"/>
          <w:sz w:val="22"/>
          <w:szCs w:val="22"/>
          <w:lang w:val="en-GB"/>
        </w:rPr>
        <w:lastRenderedPageBreak/>
        <w:t>eMethods</w:t>
      </w:r>
      <w:proofErr w:type="spellEnd"/>
      <w:r w:rsidRPr="00437DD5">
        <w:rPr>
          <w:rFonts w:ascii="Arial" w:hAnsi="Arial" w:cs="Arial"/>
          <w:b/>
          <w:bCs/>
          <w:color w:val="000000" w:themeColor="text1"/>
          <w:sz w:val="22"/>
          <w:szCs w:val="22"/>
          <w:lang w:val="en-GB"/>
        </w:rPr>
        <w:t xml:space="preserve"> </w:t>
      </w:r>
      <w:r w:rsidR="00862490" w:rsidRPr="00437DD5">
        <w:rPr>
          <w:rFonts w:ascii="Arial" w:hAnsi="Arial" w:cs="Arial"/>
          <w:b/>
          <w:bCs/>
          <w:color w:val="000000" w:themeColor="text1"/>
          <w:sz w:val="22"/>
          <w:szCs w:val="22"/>
          <w:lang w:val="en-GB"/>
        </w:rPr>
        <w:t>2</w:t>
      </w:r>
      <w:r w:rsidRPr="00437DD5">
        <w:rPr>
          <w:rFonts w:ascii="Arial" w:hAnsi="Arial" w:cs="Arial"/>
          <w:b/>
          <w:bCs/>
          <w:color w:val="000000" w:themeColor="text1"/>
          <w:sz w:val="22"/>
          <w:szCs w:val="22"/>
          <w:lang w:val="en-GB"/>
        </w:rPr>
        <w:t>: Data extraction details</w:t>
      </w:r>
      <w:r w:rsidR="00946D08" w:rsidRPr="00437DD5">
        <w:rPr>
          <w:rFonts w:ascii="Arial" w:hAnsi="Arial" w:cs="Arial"/>
          <w:b/>
          <w:bCs/>
          <w:color w:val="000000" w:themeColor="text1"/>
          <w:sz w:val="22"/>
          <w:szCs w:val="22"/>
          <w:lang w:val="en-GB"/>
        </w:rPr>
        <w:t xml:space="preserve"> </w:t>
      </w:r>
    </w:p>
    <w:p w14:paraId="0D5FCCC3" w14:textId="77777777" w:rsidR="00D7108A" w:rsidRPr="00437DD5" w:rsidRDefault="00D7108A" w:rsidP="00D7108A">
      <w:pPr>
        <w:spacing w:line="360" w:lineRule="auto"/>
        <w:ind w:right="418"/>
        <w:jc w:val="both"/>
        <w:rPr>
          <w:rFonts w:ascii="Arial" w:hAnsi="Arial" w:cs="Arial"/>
          <w:b/>
          <w:bCs/>
          <w:color w:val="000000" w:themeColor="text1"/>
          <w:sz w:val="22"/>
          <w:szCs w:val="22"/>
          <w:lang w:val="en-GB"/>
        </w:rPr>
      </w:pPr>
    </w:p>
    <w:p w14:paraId="2F3F0685" w14:textId="15B634BE" w:rsidR="00D7108A" w:rsidRPr="00437DD5" w:rsidRDefault="00D7108A" w:rsidP="00D7108A">
      <w:pPr>
        <w:pStyle w:val="Prrafodelista"/>
        <w:numPr>
          <w:ilvl w:val="0"/>
          <w:numId w:val="3"/>
        </w:numPr>
        <w:spacing w:line="360" w:lineRule="auto"/>
        <w:ind w:right="418"/>
        <w:jc w:val="both"/>
        <w:rPr>
          <w:rFonts w:ascii="Arial" w:hAnsi="Arial" w:cs="Arial"/>
          <w:b/>
          <w:bCs/>
          <w:color w:val="000000" w:themeColor="text1"/>
          <w:sz w:val="22"/>
          <w:szCs w:val="22"/>
          <w:lang w:val="en-GB"/>
        </w:rPr>
      </w:pPr>
      <w:r w:rsidRPr="00437DD5">
        <w:rPr>
          <w:rFonts w:ascii="Arial" w:hAnsi="Arial" w:cs="Arial"/>
          <w:b/>
          <w:bCs/>
          <w:color w:val="000000" w:themeColor="text1"/>
          <w:sz w:val="22"/>
          <w:szCs w:val="22"/>
          <w:lang w:val="en-GB"/>
        </w:rPr>
        <w:t>Main characteristics of the included studies</w:t>
      </w:r>
      <w:ins w:id="578" w:author="Gonzalo Salazar De Pablo" w:date="2021-07-12T09:15:00Z">
        <w:r w:rsidR="009A576C" w:rsidRPr="00437DD5">
          <w:rPr>
            <w:rFonts w:ascii="Arial" w:hAnsi="Arial" w:cs="Arial"/>
            <w:b/>
            <w:bCs/>
            <w:color w:val="000000" w:themeColor="text1"/>
            <w:sz w:val="22"/>
            <w:szCs w:val="22"/>
            <w:lang w:val="en-GB"/>
          </w:rPr>
          <w:t>:</w:t>
        </w:r>
      </w:ins>
    </w:p>
    <w:p w14:paraId="1FE9E034" w14:textId="051FC17F" w:rsidR="00D7108A" w:rsidRPr="00437DD5" w:rsidRDefault="00D7108A" w:rsidP="00D7108A">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First author and year of publication</w:t>
      </w:r>
    </w:p>
    <w:p w14:paraId="6A4AF418" w14:textId="23C45A98" w:rsidR="00D7108A" w:rsidRPr="00437DD5" w:rsidRDefault="00D7108A" w:rsidP="00D7108A">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Country</w:t>
      </w:r>
    </w:p>
    <w:p w14:paraId="58832851" w14:textId="49E19344" w:rsidR="00D7108A" w:rsidRPr="00437DD5" w:rsidRDefault="00D7108A" w:rsidP="00C022FC">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 xml:space="preserve">Design </w:t>
      </w:r>
      <w:r w:rsidR="00C022FC" w:rsidRPr="00437DD5">
        <w:rPr>
          <w:rFonts w:ascii="Arial" w:hAnsi="Arial" w:cs="Arial"/>
          <w:sz w:val="22"/>
          <w:szCs w:val="22"/>
          <w:lang w:val="en-GB"/>
        </w:rPr>
        <w:t>(longitudinal cohort, non-randomized clinical trial, randomized clinical trial)</w:t>
      </w:r>
    </w:p>
    <w:p w14:paraId="6D01FCF1" w14:textId="77777777" w:rsidR="000E771E" w:rsidRPr="00437DD5" w:rsidRDefault="000E771E" w:rsidP="000E771E">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CHR-P sample size</w:t>
      </w:r>
    </w:p>
    <w:p w14:paraId="3AAE7EF9" w14:textId="77777777" w:rsidR="00D7108A" w:rsidRPr="00437DD5" w:rsidRDefault="00D7108A" w:rsidP="00D7108A">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 xml:space="preserve">CHR-P subgroups (% Attenuated Psychosis Symptoms -APS-, % Brief Limited Intermittent Psychotic Symptoms -BLIPS-,% Genetic risk and deterioration syndrome -GRD- and % Basic symptoms -BS-); </w:t>
      </w:r>
    </w:p>
    <w:p w14:paraId="53DFA473" w14:textId="51B45838" w:rsidR="00D7108A" w:rsidRPr="00437DD5" w:rsidRDefault="00D7108A" w:rsidP="00D7108A">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Age (mean, SD</w:t>
      </w:r>
      <w:r w:rsidR="000E771E" w:rsidRPr="00437DD5">
        <w:rPr>
          <w:rFonts w:ascii="Arial" w:hAnsi="Arial" w:cs="Arial"/>
          <w:sz w:val="22"/>
          <w:szCs w:val="22"/>
          <w:lang w:val="en-GB"/>
        </w:rPr>
        <w:t>, r</w:t>
      </w:r>
      <w:r w:rsidRPr="00437DD5">
        <w:rPr>
          <w:rFonts w:ascii="Arial" w:hAnsi="Arial" w:cs="Arial"/>
          <w:sz w:val="22"/>
          <w:szCs w:val="22"/>
          <w:lang w:val="en-GB"/>
        </w:rPr>
        <w:t>ange)</w:t>
      </w:r>
    </w:p>
    <w:p w14:paraId="45B4A4E5" w14:textId="77777777" w:rsidR="00D7108A" w:rsidRPr="00437DD5" w:rsidRDefault="00D7108A" w:rsidP="00D7108A">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 xml:space="preserve">Sex (% female); </w:t>
      </w:r>
    </w:p>
    <w:p w14:paraId="3E26CC38" w14:textId="3873B650" w:rsidR="00D7108A" w:rsidRPr="00437DD5" w:rsidRDefault="00D7108A" w:rsidP="00D7108A">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 xml:space="preserve">CHR-P assessment tools (as listed in </w:t>
      </w:r>
      <w:proofErr w:type="spellStart"/>
      <w:r w:rsidRPr="00437DD5">
        <w:rPr>
          <w:rFonts w:ascii="Arial" w:hAnsi="Arial" w:cs="Arial"/>
          <w:sz w:val="22"/>
          <w:szCs w:val="22"/>
          <w:lang w:val="en-GB"/>
        </w:rPr>
        <w:t>eMethods</w:t>
      </w:r>
      <w:proofErr w:type="spellEnd"/>
      <w:r w:rsidRPr="00437DD5">
        <w:rPr>
          <w:rFonts w:ascii="Arial" w:hAnsi="Arial" w:cs="Arial"/>
          <w:sz w:val="22"/>
          <w:szCs w:val="22"/>
          <w:lang w:val="en-GB"/>
        </w:rPr>
        <w:t xml:space="preserve"> </w:t>
      </w:r>
      <w:ins w:id="579" w:author="Gonzalo Salazar De Pablo" w:date="2021-07-12T09:14:00Z">
        <w:r w:rsidR="009A576C" w:rsidRPr="00437DD5">
          <w:rPr>
            <w:rFonts w:ascii="Arial" w:hAnsi="Arial" w:cs="Arial"/>
            <w:sz w:val="22"/>
            <w:szCs w:val="22"/>
            <w:lang w:val="en-GB"/>
          </w:rPr>
          <w:t>1</w:t>
        </w:r>
      </w:ins>
      <w:r w:rsidRPr="00437DD5">
        <w:rPr>
          <w:rFonts w:ascii="Arial" w:hAnsi="Arial" w:cs="Arial"/>
          <w:sz w:val="22"/>
          <w:szCs w:val="22"/>
          <w:lang w:val="en-GB"/>
        </w:rPr>
        <w:t>);</w:t>
      </w:r>
    </w:p>
    <w:p w14:paraId="717550D0" w14:textId="10DDDAC0" w:rsidR="00D7108A" w:rsidRPr="00437DD5" w:rsidRDefault="00D7108A" w:rsidP="00D7108A">
      <w:pPr>
        <w:pStyle w:val="Prrafodelista"/>
        <w:numPr>
          <w:ilvl w:val="0"/>
          <w:numId w:val="1"/>
        </w:numPr>
        <w:spacing w:line="360" w:lineRule="auto"/>
        <w:ind w:right="284"/>
        <w:rPr>
          <w:rFonts w:ascii="Arial" w:hAnsi="Arial" w:cs="Arial"/>
          <w:sz w:val="22"/>
          <w:szCs w:val="22"/>
          <w:lang w:val="en-GB"/>
        </w:rPr>
      </w:pPr>
      <w:r w:rsidRPr="00437DD5">
        <w:rPr>
          <w:rFonts w:ascii="Arial" w:hAnsi="Arial" w:cs="Arial"/>
          <w:sz w:val="22"/>
          <w:szCs w:val="22"/>
          <w:lang w:val="en-GB"/>
        </w:rPr>
        <w:t xml:space="preserve">Follow up period (in months); </w:t>
      </w:r>
    </w:p>
    <w:p w14:paraId="2A1DBF29" w14:textId="77777777" w:rsidR="00FE02FB" w:rsidRPr="00437DD5" w:rsidRDefault="00FE02FB" w:rsidP="00FE02FB">
      <w:pPr>
        <w:pStyle w:val="Prrafodelista"/>
        <w:spacing w:line="360" w:lineRule="auto"/>
        <w:ind w:right="284"/>
        <w:rPr>
          <w:rFonts w:ascii="Arial" w:hAnsi="Arial" w:cs="Arial"/>
          <w:sz w:val="22"/>
          <w:szCs w:val="22"/>
          <w:lang w:val="en-GB"/>
        </w:rPr>
      </w:pPr>
    </w:p>
    <w:p w14:paraId="5ECE6C49" w14:textId="2A8BB5C9" w:rsidR="00FE02FB" w:rsidRPr="00437DD5" w:rsidRDefault="00FE02FB" w:rsidP="004E125A">
      <w:pPr>
        <w:pStyle w:val="Prrafodelista"/>
        <w:numPr>
          <w:ilvl w:val="0"/>
          <w:numId w:val="3"/>
        </w:numPr>
        <w:spacing w:line="360" w:lineRule="auto"/>
        <w:ind w:right="284"/>
        <w:rPr>
          <w:rFonts w:ascii="Arial" w:hAnsi="Arial" w:cs="Arial"/>
          <w:sz w:val="22"/>
          <w:szCs w:val="22"/>
          <w:lang w:val="en-GB"/>
        </w:rPr>
      </w:pPr>
      <w:r w:rsidRPr="00437DD5">
        <w:rPr>
          <w:rFonts w:ascii="Arial" w:hAnsi="Arial" w:cs="Arial"/>
          <w:b/>
          <w:bCs/>
          <w:color w:val="000000" w:themeColor="text1"/>
          <w:sz w:val="22"/>
          <w:szCs w:val="22"/>
          <w:lang w:val="en-GB"/>
        </w:rPr>
        <w:t>Main outcomes:</w:t>
      </w:r>
    </w:p>
    <w:p w14:paraId="301D1143" w14:textId="2404D36E" w:rsidR="00FE02FB" w:rsidRPr="00437DD5" w:rsidRDefault="004739BA" w:rsidP="00FE02FB">
      <w:pPr>
        <w:pStyle w:val="Prrafodelista"/>
        <w:numPr>
          <w:ilvl w:val="0"/>
          <w:numId w:val="16"/>
        </w:numPr>
        <w:spacing w:line="360" w:lineRule="auto"/>
        <w:ind w:right="284"/>
        <w:rPr>
          <w:rFonts w:ascii="Arial" w:hAnsi="Arial" w:cs="Arial"/>
          <w:sz w:val="22"/>
          <w:szCs w:val="22"/>
          <w:lang w:val="en-GB"/>
        </w:rPr>
      </w:pPr>
      <w:ins w:id="580" w:author="Gonzalo Salazar De Pablo" w:date="2021-07-11T13:44:00Z">
        <w:r w:rsidRPr="00437DD5">
          <w:rPr>
            <w:rFonts w:ascii="Arial" w:hAnsi="Arial" w:cs="Arial"/>
            <w:sz w:val="22"/>
            <w:szCs w:val="22"/>
            <w:lang w:val="en-GB"/>
          </w:rPr>
          <w:t xml:space="preserve">Attenuated psychotic </w:t>
        </w:r>
      </w:ins>
      <w:r w:rsidR="00FE02FB" w:rsidRPr="00437DD5">
        <w:rPr>
          <w:rFonts w:ascii="Arial" w:hAnsi="Arial" w:cs="Arial"/>
          <w:sz w:val="22"/>
          <w:szCs w:val="22"/>
          <w:lang w:val="en-GB"/>
        </w:rPr>
        <w:t>symptoms: PANSS, SAPS, BPRS (</w:t>
      </w:r>
      <w:proofErr w:type="spellStart"/>
      <w:r w:rsidR="00FE02FB" w:rsidRPr="00437DD5">
        <w:rPr>
          <w:rFonts w:ascii="Arial" w:hAnsi="Arial" w:cs="Arial"/>
          <w:sz w:val="22"/>
          <w:szCs w:val="22"/>
          <w:lang w:val="en-GB"/>
        </w:rPr>
        <w:t>mean±SD</w:t>
      </w:r>
      <w:proofErr w:type="spellEnd"/>
      <w:r w:rsidR="00FE02FB" w:rsidRPr="00437DD5">
        <w:rPr>
          <w:rFonts w:ascii="Arial" w:hAnsi="Arial" w:cs="Arial"/>
          <w:sz w:val="22"/>
          <w:szCs w:val="22"/>
          <w:lang w:val="en-GB"/>
        </w:rPr>
        <w:t>)</w:t>
      </w:r>
      <w:r w:rsidR="001B23FF" w:rsidRPr="00437DD5">
        <w:rPr>
          <w:rFonts w:ascii="Arial" w:hAnsi="Arial" w:cs="Arial"/>
          <w:sz w:val="22"/>
          <w:szCs w:val="22"/>
          <w:lang w:val="en-GB"/>
        </w:rPr>
        <w:t>; at baseline and follow-up</w:t>
      </w:r>
    </w:p>
    <w:p w14:paraId="662C0650" w14:textId="36F08D06" w:rsidR="00FE02FB" w:rsidRPr="00437DD5" w:rsidRDefault="00FE02FB" w:rsidP="00FE02FB">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Negative symptoms: PANSS, SANS, BPRS (</w:t>
      </w:r>
      <w:proofErr w:type="spellStart"/>
      <w:r w:rsidRPr="00437DD5">
        <w:rPr>
          <w:rFonts w:ascii="Arial" w:hAnsi="Arial" w:cs="Arial"/>
          <w:sz w:val="22"/>
          <w:szCs w:val="22"/>
          <w:lang w:val="en-GB"/>
        </w:rPr>
        <w:t>mean±SD</w:t>
      </w:r>
      <w:proofErr w:type="spellEnd"/>
      <w:r w:rsidRPr="00437DD5">
        <w:rPr>
          <w:rFonts w:ascii="Arial" w:hAnsi="Arial" w:cs="Arial"/>
          <w:sz w:val="22"/>
          <w:szCs w:val="22"/>
          <w:lang w:val="en-GB"/>
        </w:rPr>
        <w:t>)</w:t>
      </w:r>
      <w:r w:rsidR="001B23FF" w:rsidRPr="00437DD5">
        <w:rPr>
          <w:rFonts w:ascii="Arial" w:hAnsi="Arial" w:cs="Arial"/>
          <w:sz w:val="22"/>
          <w:szCs w:val="22"/>
          <w:lang w:val="en-GB"/>
        </w:rPr>
        <w:t>; at baseline and follow-up</w:t>
      </w:r>
    </w:p>
    <w:p w14:paraId="41FB1623" w14:textId="0BBE6714" w:rsidR="00FE02FB" w:rsidRPr="00437DD5" w:rsidRDefault="00FE02FB" w:rsidP="00FE02FB">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Depressive symptoms: MADRS, HAM-D, CDSS, BDI (</w:t>
      </w:r>
      <w:proofErr w:type="spellStart"/>
      <w:r w:rsidRPr="00437DD5">
        <w:rPr>
          <w:rFonts w:ascii="Arial" w:hAnsi="Arial" w:cs="Arial"/>
          <w:sz w:val="22"/>
          <w:szCs w:val="22"/>
          <w:lang w:val="en-GB"/>
        </w:rPr>
        <w:t>mean±SD</w:t>
      </w:r>
      <w:proofErr w:type="spellEnd"/>
      <w:r w:rsidRPr="00437DD5">
        <w:rPr>
          <w:rFonts w:ascii="Arial" w:hAnsi="Arial" w:cs="Arial"/>
          <w:sz w:val="22"/>
          <w:szCs w:val="22"/>
          <w:lang w:val="en-GB"/>
        </w:rPr>
        <w:t>)</w:t>
      </w:r>
      <w:r w:rsidR="001B23FF" w:rsidRPr="00437DD5">
        <w:rPr>
          <w:rFonts w:ascii="Arial" w:hAnsi="Arial" w:cs="Arial"/>
          <w:sz w:val="22"/>
          <w:szCs w:val="22"/>
          <w:lang w:val="en-GB"/>
        </w:rPr>
        <w:t>; at baseline and follow-up</w:t>
      </w:r>
    </w:p>
    <w:p w14:paraId="22851281" w14:textId="218CFD26" w:rsidR="004E125A" w:rsidRPr="00437DD5" w:rsidRDefault="004E125A" w:rsidP="00FE02FB">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Functioning GAF, SOFAS, GFS (</w:t>
      </w:r>
      <w:proofErr w:type="spellStart"/>
      <w:r w:rsidRPr="00437DD5">
        <w:rPr>
          <w:rFonts w:ascii="Arial" w:hAnsi="Arial" w:cs="Arial"/>
          <w:sz w:val="22"/>
          <w:szCs w:val="22"/>
          <w:lang w:val="en-GB"/>
        </w:rPr>
        <w:t>mean±SD</w:t>
      </w:r>
      <w:proofErr w:type="spellEnd"/>
      <w:r w:rsidRPr="00437DD5">
        <w:rPr>
          <w:rFonts w:ascii="Arial" w:hAnsi="Arial" w:cs="Arial"/>
          <w:sz w:val="22"/>
          <w:szCs w:val="22"/>
          <w:lang w:val="en-GB"/>
        </w:rPr>
        <w:t>); at baseline and follow-up</w:t>
      </w:r>
    </w:p>
    <w:p w14:paraId="20CE6962" w14:textId="02E95EA0" w:rsidR="00775363" w:rsidRPr="00437DD5" w:rsidRDefault="00FE02FB" w:rsidP="00775363">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Remission</w:t>
      </w:r>
      <w:r w:rsidR="001B23FF" w:rsidRPr="00437DD5">
        <w:rPr>
          <w:rFonts w:ascii="Arial" w:hAnsi="Arial" w:cs="Arial"/>
          <w:sz w:val="22"/>
          <w:szCs w:val="22"/>
          <w:lang w:val="en-GB"/>
        </w:rPr>
        <w:t xml:space="preserve"> </w:t>
      </w:r>
      <w:r w:rsidRPr="00437DD5">
        <w:rPr>
          <w:rFonts w:ascii="Arial" w:hAnsi="Arial" w:cs="Arial"/>
          <w:sz w:val="22"/>
          <w:szCs w:val="22"/>
          <w:lang w:val="en-GB"/>
        </w:rPr>
        <w:t>%</w:t>
      </w:r>
      <w:r w:rsidR="001B23FF" w:rsidRPr="00437DD5">
        <w:rPr>
          <w:rFonts w:ascii="Arial" w:hAnsi="Arial" w:cs="Arial"/>
          <w:sz w:val="22"/>
          <w:szCs w:val="22"/>
          <w:lang w:val="en-GB"/>
        </w:rPr>
        <w:t>;</w:t>
      </w:r>
      <w:r w:rsidRPr="00437DD5">
        <w:rPr>
          <w:rFonts w:ascii="Arial" w:hAnsi="Arial" w:cs="Arial"/>
          <w:sz w:val="22"/>
          <w:szCs w:val="22"/>
          <w:lang w:val="en-GB"/>
        </w:rPr>
        <w:t xml:space="preserve"> at follow-up</w:t>
      </w:r>
    </w:p>
    <w:p w14:paraId="4DDFDC5E" w14:textId="2015DD7E" w:rsidR="00775363" w:rsidRPr="00437DD5" w:rsidRDefault="00775363" w:rsidP="00775363">
      <w:pPr>
        <w:pStyle w:val="Prrafodelista"/>
        <w:spacing w:line="360" w:lineRule="auto"/>
        <w:ind w:right="284"/>
        <w:rPr>
          <w:rFonts w:ascii="Arial" w:hAnsi="Arial" w:cs="Arial"/>
          <w:sz w:val="22"/>
          <w:szCs w:val="22"/>
          <w:lang w:val="en-GB"/>
        </w:rPr>
      </w:pPr>
    </w:p>
    <w:p w14:paraId="01DEDF01" w14:textId="5E1DCDA1" w:rsidR="00775363" w:rsidRPr="00437DD5" w:rsidRDefault="00775363" w:rsidP="00775363">
      <w:pPr>
        <w:pStyle w:val="Prrafodelista"/>
        <w:spacing w:line="360" w:lineRule="auto"/>
        <w:ind w:right="284"/>
        <w:rPr>
          <w:rFonts w:ascii="Arial" w:hAnsi="Arial" w:cs="Arial"/>
          <w:sz w:val="22"/>
          <w:szCs w:val="22"/>
          <w:lang w:val="en-GB"/>
        </w:rPr>
      </w:pPr>
    </w:p>
    <w:p w14:paraId="38667009" w14:textId="77777777" w:rsidR="00775363" w:rsidRPr="00437DD5" w:rsidRDefault="00775363" w:rsidP="00775363">
      <w:pPr>
        <w:pStyle w:val="Prrafodelista"/>
        <w:spacing w:line="360" w:lineRule="auto"/>
        <w:ind w:right="284"/>
        <w:rPr>
          <w:rFonts w:ascii="Arial" w:hAnsi="Arial" w:cs="Arial"/>
          <w:sz w:val="22"/>
          <w:szCs w:val="22"/>
          <w:lang w:val="en-GB"/>
        </w:rPr>
      </w:pPr>
    </w:p>
    <w:p w14:paraId="29ADA47A" w14:textId="77777777" w:rsidR="00775363" w:rsidRPr="00437DD5" w:rsidRDefault="00775363" w:rsidP="00775363">
      <w:pPr>
        <w:pStyle w:val="Prrafodelista"/>
        <w:numPr>
          <w:ilvl w:val="0"/>
          <w:numId w:val="3"/>
        </w:numPr>
        <w:spacing w:line="360" w:lineRule="auto"/>
        <w:ind w:right="284"/>
        <w:jc w:val="both"/>
        <w:rPr>
          <w:rFonts w:ascii="Arial" w:hAnsi="Arial" w:cs="Arial"/>
          <w:sz w:val="22"/>
          <w:szCs w:val="22"/>
          <w:lang w:val="en-GB"/>
        </w:rPr>
      </w:pPr>
      <w:r w:rsidRPr="00437DD5">
        <w:rPr>
          <w:rFonts w:ascii="Arial" w:hAnsi="Arial" w:cs="Arial"/>
          <w:b/>
          <w:bCs/>
          <w:color w:val="000000" w:themeColor="text1"/>
          <w:sz w:val="22"/>
          <w:szCs w:val="22"/>
          <w:lang w:val="en-GB"/>
        </w:rPr>
        <w:lastRenderedPageBreak/>
        <w:t>Information to detect overlapping studies:</w:t>
      </w:r>
    </w:p>
    <w:p w14:paraId="058BA7ED" w14:textId="77777777" w:rsidR="00775363" w:rsidRPr="00437DD5" w:rsidRDefault="00775363" w:rsidP="00775363">
      <w:pPr>
        <w:pStyle w:val="Prrafodelista"/>
        <w:numPr>
          <w:ilvl w:val="1"/>
          <w:numId w:val="17"/>
        </w:numPr>
        <w:spacing w:line="360" w:lineRule="auto"/>
        <w:ind w:right="418"/>
        <w:rPr>
          <w:rFonts w:ascii="Arial" w:hAnsi="Arial" w:cs="Arial"/>
          <w:color w:val="000000" w:themeColor="text1"/>
          <w:sz w:val="22"/>
          <w:szCs w:val="22"/>
          <w:lang w:val="en-GB"/>
        </w:rPr>
      </w:pPr>
      <w:r w:rsidRPr="00437DD5">
        <w:rPr>
          <w:rFonts w:ascii="Arial" w:hAnsi="Arial" w:cs="Arial"/>
          <w:color w:val="000000" w:themeColor="text1"/>
          <w:sz w:val="22"/>
          <w:szCs w:val="22"/>
          <w:lang w:val="en-GB"/>
        </w:rPr>
        <w:t>Study program, recruitment period (if applicable)</w:t>
      </w:r>
    </w:p>
    <w:p w14:paraId="59B5ED23" w14:textId="167EFAF3" w:rsidR="00775363" w:rsidRPr="00437DD5" w:rsidRDefault="00775363" w:rsidP="00775363">
      <w:pPr>
        <w:pStyle w:val="Prrafodelista"/>
        <w:numPr>
          <w:ilvl w:val="1"/>
          <w:numId w:val="17"/>
        </w:numPr>
        <w:spacing w:line="360" w:lineRule="auto"/>
        <w:ind w:right="418"/>
        <w:rPr>
          <w:rFonts w:ascii="Arial" w:hAnsi="Arial" w:cs="Arial"/>
          <w:color w:val="000000" w:themeColor="text1"/>
          <w:sz w:val="22"/>
          <w:szCs w:val="22"/>
          <w:lang w:val="en-GB"/>
        </w:rPr>
      </w:pPr>
      <w:r w:rsidRPr="00437DD5">
        <w:rPr>
          <w:rFonts w:ascii="Arial" w:hAnsi="Arial" w:cs="Arial"/>
          <w:color w:val="000000" w:themeColor="text1"/>
          <w:sz w:val="22"/>
          <w:szCs w:val="22"/>
          <w:lang w:val="en-GB"/>
        </w:rPr>
        <w:t>City, country</w:t>
      </w:r>
    </w:p>
    <w:p w14:paraId="4BC84747" w14:textId="77777777" w:rsidR="0045256B" w:rsidRPr="00437DD5" w:rsidRDefault="0045256B" w:rsidP="00D7108A">
      <w:pPr>
        <w:spacing w:line="360" w:lineRule="auto"/>
        <w:ind w:right="284"/>
        <w:rPr>
          <w:rFonts w:ascii="Arial" w:hAnsi="Arial" w:cs="Arial"/>
          <w:sz w:val="22"/>
          <w:szCs w:val="22"/>
          <w:lang w:val="en-GB"/>
        </w:rPr>
      </w:pPr>
    </w:p>
    <w:p w14:paraId="736AFB24" w14:textId="6DD854C5" w:rsidR="000E771E" w:rsidRPr="00437DD5" w:rsidRDefault="00F92038" w:rsidP="006F1AC5">
      <w:pPr>
        <w:pStyle w:val="Prrafodelista"/>
        <w:numPr>
          <w:ilvl w:val="0"/>
          <w:numId w:val="3"/>
        </w:numPr>
        <w:spacing w:line="360" w:lineRule="auto"/>
        <w:ind w:right="284"/>
        <w:jc w:val="both"/>
        <w:rPr>
          <w:rFonts w:ascii="Arial" w:hAnsi="Arial" w:cs="Arial"/>
          <w:sz w:val="22"/>
          <w:szCs w:val="22"/>
          <w:lang w:val="en-GB"/>
        </w:rPr>
      </w:pPr>
      <w:r w:rsidRPr="00437DD5">
        <w:rPr>
          <w:rFonts w:ascii="Arial" w:hAnsi="Arial" w:cs="Arial"/>
          <w:b/>
          <w:bCs/>
          <w:color w:val="000000" w:themeColor="text1"/>
          <w:sz w:val="22"/>
          <w:szCs w:val="22"/>
          <w:lang w:val="en-GB"/>
        </w:rPr>
        <w:t>M</w:t>
      </w:r>
      <w:r w:rsidR="00D7108A" w:rsidRPr="00437DD5">
        <w:rPr>
          <w:rFonts w:ascii="Arial" w:hAnsi="Arial" w:cs="Arial"/>
          <w:b/>
          <w:bCs/>
          <w:color w:val="000000" w:themeColor="text1"/>
          <w:sz w:val="22"/>
          <w:szCs w:val="22"/>
          <w:lang w:val="en-GB"/>
        </w:rPr>
        <w:t>eta-regress</w:t>
      </w:r>
      <w:r w:rsidR="00E0641E" w:rsidRPr="00437DD5">
        <w:rPr>
          <w:rFonts w:ascii="Arial" w:hAnsi="Arial" w:cs="Arial"/>
          <w:b/>
          <w:bCs/>
          <w:color w:val="000000" w:themeColor="text1"/>
          <w:sz w:val="22"/>
          <w:szCs w:val="22"/>
          <w:lang w:val="en-GB"/>
        </w:rPr>
        <w:t>ion analyses</w:t>
      </w:r>
      <w:r w:rsidRPr="00437DD5">
        <w:rPr>
          <w:rFonts w:ascii="Arial" w:hAnsi="Arial" w:cs="Arial"/>
          <w:b/>
          <w:bCs/>
          <w:color w:val="000000" w:themeColor="text1"/>
          <w:sz w:val="22"/>
          <w:szCs w:val="22"/>
          <w:lang w:val="en-GB"/>
        </w:rPr>
        <w:t xml:space="preserve"> </w:t>
      </w:r>
    </w:p>
    <w:p w14:paraId="5E4EF354" w14:textId="141E9AE9" w:rsidR="00500C04" w:rsidRPr="00437DD5" w:rsidRDefault="00500C04" w:rsidP="00500C04">
      <w:pPr>
        <w:pStyle w:val="Prrafodelista"/>
        <w:numPr>
          <w:ilvl w:val="0"/>
          <w:numId w:val="16"/>
        </w:numPr>
        <w:spacing w:line="360" w:lineRule="auto"/>
        <w:ind w:right="284"/>
        <w:jc w:val="both"/>
        <w:rPr>
          <w:rFonts w:ascii="Arial" w:hAnsi="Arial" w:cs="Arial"/>
          <w:sz w:val="22"/>
          <w:szCs w:val="22"/>
          <w:lang w:val="en-GB"/>
        </w:rPr>
      </w:pPr>
      <w:r w:rsidRPr="00437DD5">
        <w:rPr>
          <w:rFonts w:ascii="Arial" w:hAnsi="Arial" w:cs="Arial"/>
          <w:sz w:val="22"/>
          <w:szCs w:val="22"/>
          <w:lang w:val="en-GB"/>
        </w:rPr>
        <w:t xml:space="preserve">Continent (Europe vs North America vs </w:t>
      </w:r>
      <w:r w:rsidR="007F68E9" w:rsidRPr="00437DD5">
        <w:rPr>
          <w:rFonts w:ascii="Arial" w:hAnsi="Arial" w:cs="Arial"/>
          <w:sz w:val="22"/>
          <w:szCs w:val="22"/>
          <w:lang w:val="en-GB"/>
        </w:rPr>
        <w:t>O</w:t>
      </w:r>
      <w:r w:rsidRPr="00437DD5">
        <w:rPr>
          <w:rFonts w:ascii="Arial" w:hAnsi="Arial" w:cs="Arial"/>
          <w:sz w:val="22"/>
          <w:szCs w:val="22"/>
          <w:lang w:val="en-GB"/>
        </w:rPr>
        <w:t xml:space="preserve">ther) </w:t>
      </w:r>
    </w:p>
    <w:p w14:paraId="494BF338" w14:textId="77777777" w:rsidR="00500C04" w:rsidRPr="00437DD5" w:rsidRDefault="00500C04" w:rsidP="00500C04">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Psychometric instrument (CAARMS, vs SIPS vs other)</w:t>
      </w:r>
    </w:p>
    <w:p w14:paraId="2F5C00FA" w14:textId="355B0779" w:rsidR="00500C04" w:rsidRPr="00437DD5" w:rsidRDefault="00500C04" w:rsidP="00500C04">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Quality of the study</w:t>
      </w:r>
    </w:p>
    <w:p w14:paraId="5D58540D" w14:textId="77777777" w:rsidR="00775363" w:rsidRPr="00437DD5" w:rsidRDefault="00775363" w:rsidP="00775363">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Proportion of Attenuated Psychosis Symptoms -APS-</w:t>
      </w:r>
    </w:p>
    <w:p w14:paraId="209D6206" w14:textId="77777777" w:rsidR="00775363" w:rsidRPr="00437DD5" w:rsidRDefault="00775363" w:rsidP="00775363">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Proportion of Brief Limited Intermittent Psychotic Symptoms -BLIPS-</w:t>
      </w:r>
    </w:p>
    <w:p w14:paraId="50C6463D" w14:textId="77777777" w:rsidR="00775363" w:rsidRPr="00437DD5" w:rsidRDefault="00775363" w:rsidP="00775363">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 xml:space="preserve">Proportion of Genetic risk and deterioration syndrome -GRD- </w:t>
      </w:r>
    </w:p>
    <w:p w14:paraId="003A72F2" w14:textId="4ED28BD1" w:rsidR="00775363" w:rsidRPr="00437DD5" w:rsidRDefault="00775363" w:rsidP="00775363">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Proportion of Basic symptoms -BS-</w:t>
      </w:r>
    </w:p>
    <w:p w14:paraId="568A0751" w14:textId="77777777" w:rsidR="00500C04" w:rsidRPr="00437DD5" w:rsidRDefault="00500C04" w:rsidP="00500C04">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Age (mean age)</w:t>
      </w:r>
    </w:p>
    <w:p w14:paraId="10239784" w14:textId="33433FAA" w:rsidR="00500C04" w:rsidRPr="00437DD5" w:rsidRDefault="00500C04" w:rsidP="00500C04">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Sex (% female)</w:t>
      </w:r>
    </w:p>
    <w:p w14:paraId="2EDEDC95" w14:textId="35EE310E" w:rsidR="000E771E" w:rsidRPr="00437DD5" w:rsidRDefault="00FE02FB" w:rsidP="000E771E">
      <w:pPr>
        <w:pStyle w:val="Prrafodelista"/>
        <w:numPr>
          <w:ilvl w:val="0"/>
          <w:numId w:val="16"/>
        </w:numPr>
        <w:spacing w:line="360" w:lineRule="auto"/>
        <w:ind w:right="284"/>
        <w:jc w:val="both"/>
        <w:rPr>
          <w:rFonts w:ascii="Arial" w:hAnsi="Arial" w:cs="Arial"/>
          <w:sz w:val="22"/>
          <w:szCs w:val="22"/>
          <w:lang w:val="en-GB"/>
        </w:rPr>
      </w:pPr>
      <w:r w:rsidRPr="00437DD5">
        <w:rPr>
          <w:rFonts w:ascii="Arial" w:hAnsi="Arial" w:cs="Arial"/>
          <w:sz w:val="22"/>
          <w:szCs w:val="22"/>
          <w:lang w:val="en-GB"/>
        </w:rPr>
        <w:t>Y</w:t>
      </w:r>
      <w:r w:rsidR="00D7108A" w:rsidRPr="00437DD5">
        <w:rPr>
          <w:rFonts w:ascii="Arial" w:hAnsi="Arial" w:cs="Arial"/>
          <w:sz w:val="22"/>
          <w:szCs w:val="22"/>
          <w:lang w:val="en-GB"/>
        </w:rPr>
        <w:t>ear</w:t>
      </w:r>
      <w:r w:rsidRPr="00437DD5">
        <w:rPr>
          <w:rFonts w:ascii="Arial" w:hAnsi="Arial" w:cs="Arial"/>
          <w:sz w:val="22"/>
          <w:szCs w:val="22"/>
          <w:lang w:val="en-GB"/>
        </w:rPr>
        <w:t xml:space="preserve"> of publication</w:t>
      </w:r>
    </w:p>
    <w:p w14:paraId="3CF874DD" w14:textId="0DDCA6D4" w:rsidR="00775363" w:rsidRPr="00437DD5" w:rsidRDefault="00900844" w:rsidP="00775363">
      <w:pPr>
        <w:pStyle w:val="Prrafodelista"/>
        <w:numPr>
          <w:ilvl w:val="0"/>
          <w:numId w:val="16"/>
        </w:numPr>
        <w:spacing w:line="360" w:lineRule="auto"/>
        <w:ind w:right="284"/>
        <w:jc w:val="both"/>
        <w:rPr>
          <w:rFonts w:ascii="Arial" w:hAnsi="Arial" w:cs="Arial"/>
          <w:sz w:val="22"/>
          <w:szCs w:val="22"/>
          <w:lang w:val="en-GB"/>
        </w:rPr>
      </w:pPr>
      <w:r w:rsidRPr="00437DD5">
        <w:rPr>
          <w:rFonts w:ascii="Arial" w:hAnsi="Arial" w:cs="Arial"/>
          <w:sz w:val="22"/>
          <w:szCs w:val="22"/>
          <w:lang w:val="en-GB"/>
        </w:rPr>
        <w:t>Follow-up period</w:t>
      </w:r>
    </w:p>
    <w:p w14:paraId="6F8918D5" w14:textId="75D3CB8C" w:rsidR="00D7108A" w:rsidRPr="00437DD5" w:rsidRDefault="00D7108A" w:rsidP="000E771E">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 xml:space="preserve">Duration of untreated attenuated psychotic symptoms – in months- (as per </w:t>
      </w:r>
      <w:r w:rsidRPr="00437DD5">
        <w:rPr>
          <w:rFonts w:ascii="Arial" w:hAnsi="Arial" w:cs="Arial"/>
          <w:sz w:val="22"/>
          <w:szCs w:val="22"/>
          <w:lang w:val="en-GB"/>
        </w:rPr>
        <w:fldChar w:fldCharType="begin"/>
      </w:r>
      <w:r w:rsidR="003D37CC" w:rsidRPr="00437DD5">
        <w:rPr>
          <w:rFonts w:ascii="Arial" w:hAnsi="Arial" w:cs="Arial"/>
          <w:sz w:val="22"/>
          <w:szCs w:val="22"/>
          <w:lang w:val="en-GB"/>
        </w:rPr>
        <w:instrText xml:space="preserve"> ADDIN EN.CITE &lt;EndNote&gt;&lt;Cite&gt;&lt;Author&gt;Fusar-Poli&lt;/Author&gt;&lt;Year&gt;2012&lt;/Year&gt;&lt;RecNum&gt;895&lt;/RecNum&gt;&lt;DisplayText&gt;(Fusar-Poli&lt;style face="italic"&gt; et al.&lt;/style&gt;, 2012)&lt;/DisplayText&gt;&lt;record&gt;&lt;rec-number&gt;895&lt;/rec-number&gt;&lt;foreign-keys&gt;&lt;key app="EN" db-id="fastz2ze2s0daceev0mvzx0fp0f0we5a2xwf" timestamp="1593848464" guid="3df1d1f7-25f4-4336-aea4-c63e4674b27a"&gt;895&lt;/key&gt;&lt;/foreign-keys&gt;&lt;ref-type name="Journal Article"&gt;17&lt;/ref-type&gt;&lt;contributors&gt;&lt;authors&gt;&lt;author&gt;Fusar-Poli, P.&lt;/author&gt;&lt;author&gt;Bonoldi, I.&lt;/author&gt;&lt;author&gt;Yung, A. R.&lt;/author&gt;&lt;author&gt;Borgwardt, S.&lt;/author&gt;&lt;author&gt;Kempton, M. J.&lt;/author&gt;&lt;author&gt;Valmaggia, L.&lt;/author&gt;&lt;author&gt;Barale, F.&lt;/author&gt;&lt;author&gt;Caverzasi, E.&lt;/author&gt;&lt;author&gt;McGuire, P.&lt;/author&gt;&lt;/authors&gt;&lt;/contributors&gt;&lt;titles&gt;&lt;title&gt;Predicting psychosis: meta-analysis of transition outcomes in individuals at high clinical risk&lt;/title&gt;&lt;secondary-title&gt;Arch Gen Psychiatry&lt;/secondary-title&gt;&lt;/titles&gt;&lt;periodical&gt;&lt;full-title&gt;Arch Gen Psychiatry&lt;/full-title&gt;&lt;/periodical&gt;&lt;pages&gt;220-9&lt;/pages&gt;&lt;volume&gt;69&lt;/volume&gt;&lt;number&gt;3&lt;/number&gt;&lt;keywords&gt;&lt;keyword&gt;Adolescent&lt;/keyword&gt;&lt;keyword&gt;Adult&lt;/keyword&gt;&lt;keyword&gt;Age Factors&lt;/keyword&gt;&lt;keyword&gt;Disease Progression&lt;/keyword&gt;&lt;keyword&gt;Humans&lt;/keyword&gt;&lt;keyword&gt;Kaplan-Meier Estimate&lt;/keyword&gt;&lt;keyword&gt;Psychiatric Status Rating Scales&lt;/keyword&gt;&lt;keyword&gt;Psychotic Disorders&lt;/keyword&gt;&lt;keyword&gt;Risk Factors&lt;/keyword&gt;&lt;keyword&gt;Young Adult&lt;/keyword&gt;&lt;/keywords&gt;&lt;dates&gt;&lt;year&gt;2012&lt;/year&gt;&lt;pub-dates&gt;&lt;date&gt;Mar&lt;/date&gt;&lt;/pub-dates&gt;&lt;/dates&gt;&lt;isbn&gt;1538-3636&lt;/isbn&gt;&lt;accession-num&gt;22393215&lt;/accession-num&gt;&lt;urls&gt;&lt;related-urls&gt;&lt;url&gt;https://www.ncbi.nlm.nih.gov/pubmed/22393215&lt;/url&gt;&lt;/related-urls&gt;&lt;/urls&gt;&lt;electronic-resource-num&gt;10.1001/archgenpsychiatry.2011.1472&lt;/electronic-resource-num&gt;&lt;language&gt;eng&lt;/language&gt;&lt;/record&gt;&lt;/Cite&gt;&lt;/EndNote&gt;</w:instrText>
      </w:r>
      <w:r w:rsidRPr="00437DD5">
        <w:rPr>
          <w:rFonts w:ascii="Arial" w:hAnsi="Arial" w:cs="Arial"/>
          <w:sz w:val="22"/>
          <w:szCs w:val="22"/>
          <w:lang w:val="en-GB"/>
        </w:rPr>
        <w:fldChar w:fldCharType="separate"/>
      </w:r>
      <w:r w:rsidR="003D37CC" w:rsidRPr="00437DD5">
        <w:rPr>
          <w:rFonts w:ascii="Arial" w:hAnsi="Arial" w:cs="Arial"/>
          <w:noProof/>
          <w:sz w:val="22"/>
          <w:szCs w:val="22"/>
          <w:lang w:val="en-GB"/>
        </w:rPr>
        <w:t>(Fusar-Poli</w:t>
      </w:r>
      <w:r w:rsidR="003D37CC" w:rsidRPr="00437DD5">
        <w:rPr>
          <w:rFonts w:ascii="Arial" w:hAnsi="Arial" w:cs="Arial"/>
          <w:i/>
          <w:noProof/>
          <w:sz w:val="22"/>
          <w:szCs w:val="22"/>
          <w:lang w:val="en-GB"/>
        </w:rPr>
        <w:t xml:space="preserve"> et al.</w:t>
      </w:r>
      <w:r w:rsidR="003D37CC" w:rsidRPr="00437DD5">
        <w:rPr>
          <w:rFonts w:ascii="Arial" w:hAnsi="Arial" w:cs="Arial"/>
          <w:noProof/>
          <w:sz w:val="22"/>
          <w:szCs w:val="22"/>
          <w:lang w:val="en-GB"/>
        </w:rPr>
        <w:t>, 2012)</w:t>
      </w:r>
      <w:r w:rsidRPr="00437DD5">
        <w:rPr>
          <w:rFonts w:ascii="Arial" w:hAnsi="Arial" w:cs="Arial"/>
          <w:sz w:val="22"/>
          <w:szCs w:val="22"/>
          <w:lang w:val="en-GB"/>
        </w:rPr>
        <w:fldChar w:fldCharType="end"/>
      </w:r>
      <w:r w:rsidR="0045256B" w:rsidRPr="00437DD5">
        <w:rPr>
          <w:rFonts w:ascii="Arial" w:hAnsi="Arial" w:cs="Arial"/>
          <w:sz w:val="22"/>
          <w:szCs w:val="22"/>
          <w:lang w:val="en-GB"/>
        </w:rPr>
        <w:t>)</w:t>
      </w:r>
    </w:p>
    <w:p w14:paraId="69D3FF4F" w14:textId="3687A596" w:rsidR="00E0641E" w:rsidRPr="00437DD5" w:rsidRDefault="00F92038" w:rsidP="00E0641E">
      <w:pPr>
        <w:pStyle w:val="Prrafodelista"/>
        <w:numPr>
          <w:ilvl w:val="0"/>
          <w:numId w:val="16"/>
        </w:numPr>
        <w:spacing w:line="360" w:lineRule="auto"/>
        <w:ind w:right="284"/>
        <w:rPr>
          <w:rFonts w:ascii="Arial" w:hAnsi="Arial" w:cs="Arial"/>
          <w:sz w:val="22"/>
          <w:szCs w:val="22"/>
          <w:lang w:val="en-GB"/>
        </w:rPr>
      </w:pPr>
      <w:r w:rsidRPr="00437DD5">
        <w:rPr>
          <w:rFonts w:ascii="Arial" w:hAnsi="Arial" w:cs="Arial"/>
          <w:sz w:val="22"/>
          <w:szCs w:val="22"/>
          <w:lang w:val="en-GB"/>
        </w:rPr>
        <w:t>ICD or DSM-defined c</w:t>
      </w:r>
      <w:r w:rsidR="00D7108A" w:rsidRPr="00437DD5">
        <w:rPr>
          <w:rFonts w:ascii="Arial" w:hAnsi="Arial" w:cs="Arial"/>
          <w:sz w:val="22"/>
          <w:szCs w:val="22"/>
          <w:lang w:val="en-GB"/>
        </w:rPr>
        <w:t xml:space="preserve">omorbidity: </w:t>
      </w:r>
      <w:r w:rsidR="00200125" w:rsidRPr="00437DD5">
        <w:rPr>
          <w:rFonts w:ascii="Arial" w:hAnsi="Arial" w:cs="Arial"/>
          <w:sz w:val="22"/>
          <w:szCs w:val="22"/>
          <w:lang w:val="en-GB"/>
        </w:rPr>
        <w:t xml:space="preserve"> </w:t>
      </w:r>
      <w:r w:rsidR="00D7108A" w:rsidRPr="00437DD5">
        <w:rPr>
          <w:rFonts w:ascii="Arial" w:hAnsi="Arial" w:cs="Arial"/>
          <w:sz w:val="22"/>
          <w:szCs w:val="22"/>
          <w:lang w:val="en-GB"/>
        </w:rPr>
        <w:t xml:space="preserve">a) any non-psychotic mental disorder; b) any mood disorder c) major depressive disorder; d) depressive disorders; e) bipolar disorder type I; f) other bipolar disorders; g) personality disorders; h) borderline personality disorder; </w:t>
      </w:r>
      <w:proofErr w:type="spellStart"/>
      <w:r w:rsidR="00D7108A" w:rsidRPr="00437DD5">
        <w:rPr>
          <w:rFonts w:ascii="Arial" w:hAnsi="Arial" w:cs="Arial"/>
          <w:sz w:val="22"/>
          <w:szCs w:val="22"/>
          <w:lang w:val="en-GB"/>
        </w:rPr>
        <w:t>i</w:t>
      </w:r>
      <w:proofErr w:type="spellEnd"/>
      <w:r w:rsidR="00D7108A" w:rsidRPr="00437DD5">
        <w:rPr>
          <w:rFonts w:ascii="Arial" w:hAnsi="Arial" w:cs="Arial"/>
          <w:sz w:val="22"/>
          <w:szCs w:val="22"/>
          <w:lang w:val="en-GB"/>
        </w:rPr>
        <w:t>) neurodevelopmental disorders; j) autism spectrum disorders; k) anxiety disorders; l) ADHD; m) cannabis use disorder; n) alcohol use disorder; o) stimulant use disorder; p) other substance use disorder; q) PTSD; r) OCD</w:t>
      </w:r>
    </w:p>
    <w:p w14:paraId="1676A2A2" w14:textId="559CC8DB" w:rsidR="008E012D" w:rsidRDefault="00E0641E" w:rsidP="00775363">
      <w:pPr>
        <w:pStyle w:val="Prrafodelista"/>
        <w:numPr>
          <w:ilvl w:val="0"/>
          <w:numId w:val="16"/>
        </w:numPr>
        <w:spacing w:line="360" w:lineRule="auto"/>
        <w:ind w:right="284"/>
        <w:rPr>
          <w:rFonts w:ascii="Arial" w:hAnsi="Arial" w:cs="Arial"/>
          <w:sz w:val="22"/>
          <w:szCs w:val="22"/>
          <w:lang w:val="en-GB"/>
        </w:rPr>
        <w:sectPr w:rsidR="008E012D" w:rsidSect="004B2D3F">
          <w:pgSz w:w="16838" w:h="11906" w:orient="landscape"/>
          <w:pgMar w:top="1440" w:right="1440" w:bottom="1440" w:left="1440" w:header="708" w:footer="708" w:gutter="0"/>
          <w:cols w:space="708"/>
          <w:docGrid w:linePitch="360"/>
        </w:sectPr>
      </w:pPr>
      <w:r w:rsidRPr="00437DD5">
        <w:rPr>
          <w:rFonts w:ascii="Arial" w:hAnsi="Arial" w:cs="Arial"/>
          <w:sz w:val="22"/>
          <w:szCs w:val="22"/>
          <w:lang w:val="en-GB"/>
        </w:rPr>
        <w:t>Exposure to baseline interventions</w:t>
      </w:r>
      <w:r w:rsidR="00D7108A" w:rsidRPr="00437DD5">
        <w:rPr>
          <w:rFonts w:ascii="Arial" w:hAnsi="Arial" w:cs="Arial"/>
          <w:sz w:val="22"/>
          <w:szCs w:val="22"/>
          <w:lang w:val="en-GB"/>
        </w:rPr>
        <w:t>:</w:t>
      </w:r>
      <w:r w:rsidR="00D7108A" w:rsidRPr="00437DD5">
        <w:rPr>
          <w:rFonts w:ascii="Arial" w:hAnsi="Arial" w:cs="Arial"/>
          <w:b/>
          <w:bCs/>
          <w:sz w:val="22"/>
          <w:szCs w:val="22"/>
          <w:lang w:val="en-GB"/>
        </w:rPr>
        <w:t xml:space="preserve"> </w:t>
      </w:r>
      <w:r w:rsidR="00F92038" w:rsidRPr="00437DD5">
        <w:rPr>
          <w:rFonts w:ascii="Arial" w:hAnsi="Arial" w:cs="Arial"/>
          <w:sz w:val="22"/>
          <w:szCs w:val="22"/>
          <w:lang w:val="en-GB"/>
        </w:rPr>
        <w:t>a) a</w:t>
      </w:r>
      <w:r w:rsidR="00D7108A" w:rsidRPr="00437DD5">
        <w:rPr>
          <w:rFonts w:ascii="Arial" w:hAnsi="Arial" w:cs="Arial"/>
          <w:sz w:val="22"/>
          <w:szCs w:val="22"/>
          <w:lang w:val="en-GB"/>
        </w:rPr>
        <w:t>ntipsychotics</w:t>
      </w:r>
      <w:r w:rsidR="00F92038" w:rsidRPr="00437DD5">
        <w:rPr>
          <w:rFonts w:ascii="Arial" w:hAnsi="Arial" w:cs="Arial"/>
          <w:sz w:val="22"/>
          <w:szCs w:val="22"/>
          <w:lang w:val="en-GB"/>
        </w:rPr>
        <w:t xml:space="preserve"> b) </w:t>
      </w:r>
      <w:r w:rsidR="00D7108A" w:rsidRPr="00437DD5">
        <w:rPr>
          <w:rFonts w:ascii="Arial" w:hAnsi="Arial" w:cs="Arial"/>
          <w:sz w:val="22"/>
          <w:szCs w:val="22"/>
          <w:lang w:val="en-GB"/>
        </w:rPr>
        <w:t>antidepressants</w:t>
      </w:r>
      <w:r w:rsidR="00F92038" w:rsidRPr="00437DD5">
        <w:rPr>
          <w:rFonts w:ascii="Arial" w:hAnsi="Arial" w:cs="Arial"/>
          <w:sz w:val="22"/>
          <w:szCs w:val="22"/>
          <w:lang w:val="en-GB"/>
        </w:rPr>
        <w:t xml:space="preserve"> c) </w:t>
      </w:r>
      <w:r w:rsidR="00D7108A" w:rsidRPr="00437DD5">
        <w:rPr>
          <w:rFonts w:ascii="Arial" w:hAnsi="Arial" w:cs="Arial"/>
          <w:sz w:val="22"/>
          <w:szCs w:val="22"/>
          <w:lang w:val="en-GB"/>
        </w:rPr>
        <w:t xml:space="preserve">other psychotropics </w:t>
      </w:r>
      <w:r w:rsidR="00F92038" w:rsidRPr="00437DD5">
        <w:rPr>
          <w:rFonts w:ascii="Arial" w:hAnsi="Arial" w:cs="Arial"/>
          <w:sz w:val="22"/>
          <w:szCs w:val="22"/>
          <w:lang w:val="en-GB"/>
        </w:rPr>
        <w:t xml:space="preserve">d) </w:t>
      </w:r>
      <w:r w:rsidR="00D7108A" w:rsidRPr="00437DD5">
        <w:rPr>
          <w:rFonts w:ascii="Arial" w:hAnsi="Arial" w:cs="Arial"/>
          <w:sz w:val="22"/>
          <w:szCs w:val="22"/>
          <w:lang w:val="en-GB"/>
        </w:rPr>
        <w:t>psychotherapy [including CBT, IPT and other psychotherapeutic interventions]</w:t>
      </w:r>
      <w:r w:rsidR="0056572D">
        <w:rPr>
          <w:rFonts w:ascii="Arial" w:hAnsi="Arial" w:cs="Arial"/>
          <w:sz w:val="22"/>
          <w:szCs w:val="22"/>
          <w:lang w:val="en-GB"/>
        </w:rPr>
        <w:t>.</w:t>
      </w:r>
    </w:p>
    <w:p w14:paraId="726AA141" w14:textId="2506F1CA" w:rsidR="00505080" w:rsidRPr="0056572D" w:rsidRDefault="00505080" w:rsidP="0056572D">
      <w:pPr>
        <w:spacing w:line="360" w:lineRule="auto"/>
        <w:ind w:right="284"/>
        <w:rPr>
          <w:rFonts w:ascii="Arial" w:hAnsi="Arial" w:cs="Arial"/>
          <w:sz w:val="22"/>
          <w:szCs w:val="22"/>
          <w:lang w:val="en-GB"/>
        </w:rPr>
      </w:pPr>
    </w:p>
    <w:p w14:paraId="0755137C" w14:textId="5AA94EE3" w:rsidR="008620C2" w:rsidRPr="009A354C" w:rsidRDefault="00573B96" w:rsidP="008620C2">
      <w:pPr>
        <w:pStyle w:val="EndNoteBibliographyTitle"/>
        <w:rPr>
          <w:b/>
          <w:bCs/>
          <w:noProof/>
          <w:lang w:val="en-US"/>
        </w:rPr>
      </w:pPr>
      <w:r w:rsidRPr="00437DD5">
        <w:fldChar w:fldCharType="begin"/>
      </w:r>
      <w:r w:rsidRPr="009D35B0">
        <w:rPr>
          <w:lang w:val="en-US"/>
        </w:rPr>
        <w:instrText xml:space="preserve"> ADDIN EN.REFLIST </w:instrText>
      </w:r>
      <w:r w:rsidRPr="00437DD5">
        <w:fldChar w:fldCharType="separate"/>
      </w:r>
      <w:r w:rsidR="009A354C" w:rsidRPr="009A354C">
        <w:rPr>
          <w:b/>
          <w:bCs/>
          <w:noProof/>
          <w:lang w:val="en-US"/>
        </w:rPr>
        <w:t>REFERENCES</w:t>
      </w:r>
    </w:p>
    <w:p w14:paraId="57E15AC6" w14:textId="77777777" w:rsidR="008620C2" w:rsidRPr="009D35B0" w:rsidRDefault="008620C2" w:rsidP="008620C2">
      <w:pPr>
        <w:pStyle w:val="EndNoteBibliographyTitle"/>
        <w:rPr>
          <w:noProof/>
          <w:lang w:val="en-US"/>
        </w:rPr>
      </w:pPr>
    </w:p>
    <w:p w14:paraId="3D0B4F72" w14:textId="76182E04" w:rsidR="008620C2" w:rsidRPr="009D35B0" w:rsidRDefault="008620C2" w:rsidP="008620C2">
      <w:pPr>
        <w:pStyle w:val="EndNoteBibliography"/>
        <w:ind w:left="720" w:hanging="720"/>
        <w:rPr>
          <w:noProof/>
          <w:lang w:val="en-US"/>
        </w:rPr>
      </w:pPr>
      <w:r w:rsidRPr="009D35B0">
        <w:rPr>
          <w:b/>
          <w:noProof/>
          <w:lang w:val="en-US"/>
        </w:rPr>
        <w:t>Addington D, Addington J, Maticka-Tyndale E and Joyce J</w:t>
      </w:r>
      <w:r w:rsidRPr="009D35B0">
        <w:rPr>
          <w:noProof/>
          <w:lang w:val="en-US"/>
        </w:rPr>
        <w:t xml:space="preserve">. (1992) Reliability and validity of a depression rating scale for schizophrenics. </w:t>
      </w:r>
      <w:r w:rsidRPr="009D35B0">
        <w:rPr>
          <w:i/>
          <w:noProof/>
          <w:lang w:val="en-US"/>
        </w:rPr>
        <w:t>Schizophr</w:t>
      </w:r>
      <w:r w:rsidR="009A354C">
        <w:rPr>
          <w:i/>
          <w:noProof/>
          <w:lang w:val="en-US"/>
        </w:rPr>
        <w:t>enia</w:t>
      </w:r>
      <w:r w:rsidRPr="009D35B0">
        <w:rPr>
          <w:i/>
          <w:noProof/>
          <w:lang w:val="en-US"/>
        </w:rPr>
        <w:t xml:space="preserve"> Res</w:t>
      </w:r>
      <w:r w:rsidR="009A354C">
        <w:rPr>
          <w:i/>
          <w:noProof/>
          <w:lang w:val="en-US"/>
        </w:rPr>
        <w:t>earch</w:t>
      </w:r>
      <w:r w:rsidRPr="009D35B0">
        <w:rPr>
          <w:noProof/>
          <w:lang w:val="en-US"/>
        </w:rPr>
        <w:t xml:space="preserve"> </w:t>
      </w:r>
      <w:r w:rsidRPr="009D35B0">
        <w:rPr>
          <w:b/>
          <w:noProof/>
          <w:lang w:val="en-US"/>
        </w:rPr>
        <w:t>6</w:t>
      </w:r>
      <w:r w:rsidRPr="009D35B0">
        <w:rPr>
          <w:noProof/>
          <w:lang w:val="en-US"/>
        </w:rPr>
        <w:t>: 201-208.</w:t>
      </w:r>
    </w:p>
    <w:p w14:paraId="1843E7E3" w14:textId="504D7BBF" w:rsidR="008620C2" w:rsidRPr="009D35B0" w:rsidRDefault="008620C2" w:rsidP="008620C2">
      <w:pPr>
        <w:pStyle w:val="EndNoteBibliography"/>
        <w:ind w:left="720" w:hanging="720"/>
        <w:rPr>
          <w:noProof/>
          <w:lang w:val="en-US"/>
        </w:rPr>
      </w:pPr>
      <w:r w:rsidRPr="009D35B0">
        <w:rPr>
          <w:b/>
          <w:noProof/>
          <w:lang w:val="en-US"/>
        </w:rPr>
        <w:t>Addington J, Cornblatt BA, Cadenhead KS, Cannon TD, McGlashan TH, Perkins DO, Seidman LJ, Tsuang MT, Walker EF, Woods SW and Heinssen R</w:t>
      </w:r>
      <w:r w:rsidRPr="009D35B0">
        <w:rPr>
          <w:noProof/>
          <w:lang w:val="en-US"/>
        </w:rPr>
        <w:t xml:space="preserve">. (2011) At clinical high risk for psychosis: outcome for nonconverters. </w:t>
      </w:r>
      <w:r w:rsidR="009A354C" w:rsidRPr="009A354C">
        <w:rPr>
          <w:i/>
          <w:noProof/>
          <w:lang w:val="en-US"/>
        </w:rPr>
        <w:t>The American Journal of Psychiatry</w:t>
      </w:r>
      <w:r w:rsidRPr="009D35B0">
        <w:rPr>
          <w:noProof/>
          <w:lang w:val="en-US"/>
        </w:rPr>
        <w:t xml:space="preserve"> </w:t>
      </w:r>
      <w:r w:rsidRPr="009D35B0">
        <w:rPr>
          <w:b/>
          <w:noProof/>
          <w:lang w:val="en-US"/>
        </w:rPr>
        <w:t>168</w:t>
      </w:r>
      <w:r w:rsidRPr="009D35B0">
        <w:rPr>
          <w:noProof/>
          <w:lang w:val="en-US"/>
        </w:rPr>
        <w:t>: 800-805.</w:t>
      </w:r>
    </w:p>
    <w:p w14:paraId="79C060E6" w14:textId="47C13A2A" w:rsidR="008620C2" w:rsidRPr="009D35B0" w:rsidRDefault="008620C2" w:rsidP="008620C2">
      <w:pPr>
        <w:pStyle w:val="EndNoteBibliography"/>
        <w:ind w:left="720" w:hanging="720"/>
        <w:rPr>
          <w:noProof/>
          <w:lang w:val="en-US"/>
        </w:rPr>
      </w:pPr>
      <w:r w:rsidRPr="009D35B0">
        <w:rPr>
          <w:b/>
          <w:noProof/>
          <w:lang w:val="en-US"/>
        </w:rPr>
        <w:t>Addington J, Stowkowy J, Liu L, Cadenhead KS, Cannon TD, Cornblatt BA, McGlashan TH, Perkins DO, Seidman LJ, Tsuang MT, Walker EF, Bearden CE, Mathalon DH, Santesteban-Echarri O and Woods SW</w:t>
      </w:r>
      <w:r w:rsidRPr="009D35B0">
        <w:rPr>
          <w:noProof/>
          <w:lang w:val="en-US"/>
        </w:rPr>
        <w:t xml:space="preserve">. (2019) Clinical and functional characteristics of youth at clinical high-risk for psychosis who do not transition to psychosis. </w:t>
      </w:r>
      <w:r w:rsidRPr="009D35B0">
        <w:rPr>
          <w:i/>
          <w:noProof/>
          <w:lang w:val="en-US"/>
        </w:rPr>
        <w:t>Psychol</w:t>
      </w:r>
      <w:r w:rsidR="009A354C">
        <w:rPr>
          <w:i/>
          <w:noProof/>
          <w:lang w:val="en-US"/>
        </w:rPr>
        <w:t>ogical</w:t>
      </w:r>
      <w:r w:rsidRPr="009D35B0">
        <w:rPr>
          <w:i/>
          <w:noProof/>
          <w:lang w:val="en-US"/>
        </w:rPr>
        <w:t xml:space="preserve"> Med</w:t>
      </w:r>
      <w:r w:rsidR="009A354C">
        <w:rPr>
          <w:i/>
          <w:noProof/>
          <w:lang w:val="en-US"/>
        </w:rPr>
        <w:t>icine</w:t>
      </w:r>
      <w:r w:rsidRPr="009D35B0">
        <w:rPr>
          <w:noProof/>
          <w:lang w:val="en-US"/>
        </w:rPr>
        <w:t xml:space="preserve"> </w:t>
      </w:r>
      <w:r w:rsidRPr="009D35B0">
        <w:rPr>
          <w:b/>
          <w:noProof/>
          <w:lang w:val="en-US"/>
        </w:rPr>
        <w:t>49</w:t>
      </w:r>
      <w:r w:rsidRPr="009D35B0">
        <w:rPr>
          <w:noProof/>
          <w:lang w:val="en-US"/>
        </w:rPr>
        <w:t>: 1670-1677.</w:t>
      </w:r>
    </w:p>
    <w:p w14:paraId="38BA2301" w14:textId="77777777" w:rsidR="008620C2" w:rsidRPr="009D35B0" w:rsidRDefault="008620C2" w:rsidP="008620C2">
      <w:pPr>
        <w:pStyle w:val="EndNoteBibliography"/>
        <w:ind w:left="720" w:hanging="720"/>
        <w:rPr>
          <w:noProof/>
          <w:lang w:val="en-US"/>
        </w:rPr>
      </w:pPr>
      <w:r w:rsidRPr="009D35B0">
        <w:rPr>
          <w:b/>
          <w:noProof/>
          <w:lang w:val="en-US"/>
        </w:rPr>
        <w:t>Andreasen N</w:t>
      </w:r>
      <w:r w:rsidRPr="009D35B0">
        <w:rPr>
          <w:noProof/>
          <w:lang w:val="en-US"/>
        </w:rPr>
        <w:t>. (1983) Scale for the Assessment of Negative Symptoms (SANS). Iowa City: University of Iowa.</w:t>
      </w:r>
    </w:p>
    <w:p w14:paraId="6F00E09D" w14:textId="77777777" w:rsidR="008620C2" w:rsidRPr="009D35B0" w:rsidRDefault="008620C2" w:rsidP="008620C2">
      <w:pPr>
        <w:pStyle w:val="EndNoteBibliography"/>
        <w:ind w:left="720" w:hanging="720"/>
        <w:rPr>
          <w:noProof/>
          <w:lang w:val="en-US"/>
        </w:rPr>
      </w:pPr>
      <w:r w:rsidRPr="009D35B0">
        <w:rPr>
          <w:b/>
          <w:noProof/>
          <w:lang w:val="en-US"/>
        </w:rPr>
        <w:t>Andreasen N</w:t>
      </w:r>
      <w:r w:rsidRPr="009D35B0">
        <w:rPr>
          <w:noProof/>
          <w:lang w:val="en-US"/>
        </w:rPr>
        <w:t>. (1984) Scale for the Assessment of Positive Symptoms (SAPS). Iowa City: University of Iowa.</w:t>
      </w:r>
    </w:p>
    <w:p w14:paraId="2194C832" w14:textId="77777777" w:rsidR="008620C2" w:rsidRPr="009D35B0" w:rsidRDefault="008620C2" w:rsidP="008620C2">
      <w:pPr>
        <w:pStyle w:val="EndNoteBibliography"/>
        <w:ind w:left="720" w:hanging="720"/>
        <w:rPr>
          <w:noProof/>
          <w:lang w:val="en-US"/>
        </w:rPr>
      </w:pPr>
      <w:r w:rsidRPr="009D35B0">
        <w:rPr>
          <w:b/>
          <w:noProof/>
          <w:lang w:val="en-US"/>
        </w:rPr>
        <w:t>Armando M, Pontillo M, De Crescenzo F, Mazzone L, Monducci E, Lo Cascio N, Santonastaso O, Pucciarini ML, Vicari S, Schimmelmann BG and Schultze-Lutter F</w:t>
      </w:r>
      <w:r w:rsidRPr="009D35B0">
        <w:rPr>
          <w:noProof/>
          <w:lang w:val="en-US"/>
        </w:rPr>
        <w:t xml:space="preserve">. (2015) Twelve-month psychosis-predictive value of the ultra-high risk criteria in children and adolescents. </w:t>
      </w:r>
      <w:r w:rsidRPr="009D35B0">
        <w:rPr>
          <w:i/>
          <w:noProof/>
          <w:lang w:val="en-US"/>
        </w:rPr>
        <w:t>Schizophrenia Research</w:t>
      </w:r>
      <w:r w:rsidRPr="009D35B0">
        <w:rPr>
          <w:noProof/>
          <w:lang w:val="en-US"/>
        </w:rPr>
        <w:t xml:space="preserve"> </w:t>
      </w:r>
      <w:r w:rsidRPr="009D35B0">
        <w:rPr>
          <w:b/>
          <w:noProof/>
          <w:lang w:val="en-US"/>
        </w:rPr>
        <w:t>169</w:t>
      </w:r>
      <w:r w:rsidRPr="009D35B0">
        <w:rPr>
          <w:noProof/>
          <w:lang w:val="en-US"/>
        </w:rPr>
        <w:t>: 186-192.</w:t>
      </w:r>
    </w:p>
    <w:p w14:paraId="6900CF6C" w14:textId="77777777" w:rsidR="008620C2" w:rsidRPr="009D35B0" w:rsidRDefault="008620C2" w:rsidP="008620C2">
      <w:pPr>
        <w:pStyle w:val="EndNoteBibliography"/>
        <w:ind w:left="720" w:hanging="720"/>
        <w:rPr>
          <w:noProof/>
          <w:lang w:val="en-US"/>
        </w:rPr>
      </w:pPr>
      <w:r w:rsidRPr="009D35B0">
        <w:rPr>
          <w:b/>
          <w:noProof/>
          <w:lang w:val="en-US"/>
        </w:rPr>
        <w:t>Beck A, Steer R and Brown G</w:t>
      </w:r>
      <w:r w:rsidRPr="009D35B0">
        <w:rPr>
          <w:noProof/>
          <w:lang w:val="en-US"/>
        </w:rPr>
        <w:t>. (1996) Manual for the beck depression inventory-II. Psychological Corporation, San Antonio, TX.</w:t>
      </w:r>
    </w:p>
    <w:p w14:paraId="615F21A8" w14:textId="3C26E20F" w:rsidR="008620C2" w:rsidRPr="009D35B0" w:rsidRDefault="008620C2" w:rsidP="008620C2">
      <w:pPr>
        <w:pStyle w:val="EndNoteBibliography"/>
        <w:ind w:left="720" w:hanging="720"/>
        <w:rPr>
          <w:noProof/>
          <w:lang w:val="en-US"/>
        </w:rPr>
      </w:pPr>
      <w:r w:rsidRPr="009D35B0">
        <w:rPr>
          <w:b/>
          <w:noProof/>
          <w:lang w:val="en-US"/>
        </w:rPr>
        <w:t>Beck K, Andreou C, Studerus E, Heitz U, Ittig S, Leanza L and Riecher-Rössler A</w:t>
      </w:r>
      <w:r w:rsidRPr="009D35B0">
        <w:rPr>
          <w:noProof/>
          <w:lang w:val="en-US"/>
        </w:rPr>
        <w:t xml:space="preserve">. (2019) Clinical and functional long-term outcome of patients at clinical high risk (CHR) for psychosis without transition to psychosis: A systematic review. </w:t>
      </w:r>
      <w:r w:rsidRPr="009D35B0">
        <w:rPr>
          <w:i/>
          <w:noProof/>
          <w:lang w:val="en-US"/>
        </w:rPr>
        <w:t>Schizophr</w:t>
      </w:r>
      <w:r w:rsidR="009A354C">
        <w:rPr>
          <w:i/>
          <w:noProof/>
          <w:lang w:val="en-US"/>
        </w:rPr>
        <w:t>enia</w:t>
      </w:r>
      <w:r w:rsidRPr="009D35B0">
        <w:rPr>
          <w:i/>
          <w:noProof/>
          <w:lang w:val="en-US"/>
        </w:rPr>
        <w:t xml:space="preserve"> Res</w:t>
      </w:r>
      <w:r w:rsidR="009A354C">
        <w:rPr>
          <w:i/>
          <w:noProof/>
          <w:lang w:val="en-US"/>
        </w:rPr>
        <w:t>earch</w:t>
      </w:r>
      <w:r w:rsidRPr="009D35B0">
        <w:rPr>
          <w:noProof/>
          <w:lang w:val="en-US"/>
        </w:rPr>
        <w:t xml:space="preserve"> </w:t>
      </w:r>
      <w:r w:rsidRPr="009D35B0">
        <w:rPr>
          <w:b/>
          <w:noProof/>
          <w:lang w:val="en-US"/>
        </w:rPr>
        <w:t>210</w:t>
      </w:r>
      <w:r w:rsidRPr="009D35B0">
        <w:rPr>
          <w:noProof/>
          <w:lang w:val="en-US"/>
        </w:rPr>
        <w:t>: 39-47.</w:t>
      </w:r>
    </w:p>
    <w:p w14:paraId="4408B135" w14:textId="37BF76AB" w:rsidR="008620C2" w:rsidRPr="009D35B0" w:rsidRDefault="008620C2" w:rsidP="008620C2">
      <w:pPr>
        <w:pStyle w:val="EndNoteBibliography"/>
        <w:ind w:left="720" w:hanging="720"/>
        <w:rPr>
          <w:noProof/>
          <w:lang w:val="en-US"/>
        </w:rPr>
      </w:pPr>
      <w:r w:rsidRPr="009D35B0">
        <w:rPr>
          <w:b/>
          <w:noProof/>
          <w:lang w:val="en-US"/>
        </w:rPr>
        <w:t>Cannon TD, Chung Y, He G, Sun D, Jacobson A, van Erp TG, McEwen S, Addington J, Bearden CE, Cadenhead K, Cornblatt B, Mathalon DH, McGlashan T, Perkins D, Jeffries C, Seidman LJ, Tsuang M, Walker E, Woods SW, Heinssen R and Consortium NAPLS</w:t>
      </w:r>
      <w:r w:rsidRPr="009D35B0">
        <w:rPr>
          <w:noProof/>
          <w:lang w:val="en-US"/>
        </w:rPr>
        <w:t xml:space="preserve">. (2015) Progressive reduction in cortical thickness as psychosis develops: a multisite longitudinal neuroimaging study of youth at elevated clinical risk. </w:t>
      </w:r>
      <w:r w:rsidRPr="009D35B0">
        <w:rPr>
          <w:i/>
          <w:noProof/>
          <w:lang w:val="en-US"/>
        </w:rPr>
        <w:t>Biol</w:t>
      </w:r>
      <w:r w:rsidR="009A354C">
        <w:rPr>
          <w:i/>
          <w:noProof/>
          <w:lang w:val="en-US"/>
        </w:rPr>
        <w:t>ogical</w:t>
      </w:r>
      <w:r w:rsidRPr="009D35B0">
        <w:rPr>
          <w:i/>
          <w:noProof/>
          <w:lang w:val="en-US"/>
        </w:rPr>
        <w:t xml:space="preserve"> Psychiatry</w:t>
      </w:r>
      <w:r w:rsidRPr="009D35B0">
        <w:rPr>
          <w:noProof/>
          <w:lang w:val="en-US"/>
        </w:rPr>
        <w:t xml:space="preserve"> </w:t>
      </w:r>
      <w:r w:rsidRPr="009D35B0">
        <w:rPr>
          <w:b/>
          <w:noProof/>
          <w:lang w:val="en-US"/>
        </w:rPr>
        <w:t>77</w:t>
      </w:r>
      <w:r w:rsidRPr="009D35B0">
        <w:rPr>
          <w:noProof/>
          <w:lang w:val="en-US"/>
        </w:rPr>
        <w:t>: 147-157.</w:t>
      </w:r>
    </w:p>
    <w:p w14:paraId="5A1F095A" w14:textId="77777777" w:rsidR="008620C2" w:rsidRPr="009D35B0" w:rsidRDefault="008620C2" w:rsidP="008620C2">
      <w:pPr>
        <w:pStyle w:val="EndNoteBibliography"/>
        <w:ind w:left="720" w:hanging="720"/>
        <w:rPr>
          <w:noProof/>
          <w:lang w:val="en-US"/>
        </w:rPr>
      </w:pPr>
      <w:r w:rsidRPr="009D35B0">
        <w:rPr>
          <w:b/>
          <w:noProof/>
          <w:lang w:val="en-US"/>
        </w:rPr>
        <w:t>Chen FZ, Wang Y, Sun XR, Yao YH, Zhang N, Qiao HF, Zhang L, Li ZJ, Lin H, Lu Z, Li J, Chan RCK and Zhao XD</w:t>
      </w:r>
      <w:r w:rsidRPr="009D35B0">
        <w:rPr>
          <w:noProof/>
          <w:lang w:val="en-US"/>
        </w:rPr>
        <w:t xml:space="preserve">. (2016) Emotional Experiences Predict the Conversion of Individuals with Attenuated Psychosis Syndrome to Psychosis: A 6-Month Follow up Study. </w:t>
      </w:r>
      <w:r w:rsidRPr="009D35B0">
        <w:rPr>
          <w:i/>
          <w:noProof/>
          <w:lang w:val="en-US"/>
        </w:rPr>
        <w:t>Frontiers in Psychology</w:t>
      </w:r>
      <w:r w:rsidRPr="009D35B0">
        <w:rPr>
          <w:noProof/>
          <w:lang w:val="en-US"/>
        </w:rPr>
        <w:t xml:space="preserve"> </w:t>
      </w:r>
      <w:r w:rsidRPr="009D35B0">
        <w:rPr>
          <w:b/>
          <w:noProof/>
          <w:lang w:val="en-US"/>
        </w:rPr>
        <w:t>7</w:t>
      </w:r>
      <w:r w:rsidRPr="009D35B0">
        <w:rPr>
          <w:noProof/>
          <w:lang w:val="en-US"/>
        </w:rPr>
        <w:t>.</w:t>
      </w:r>
    </w:p>
    <w:p w14:paraId="0F9B839B" w14:textId="77777777" w:rsidR="008620C2" w:rsidRPr="009D35B0" w:rsidRDefault="008620C2" w:rsidP="008620C2">
      <w:pPr>
        <w:pStyle w:val="EndNoteBibliography"/>
        <w:ind w:left="720" w:hanging="720"/>
        <w:rPr>
          <w:noProof/>
          <w:lang w:val="en-US"/>
        </w:rPr>
      </w:pPr>
      <w:r w:rsidRPr="009D35B0">
        <w:rPr>
          <w:b/>
          <w:noProof/>
          <w:lang w:val="en-US"/>
        </w:rPr>
        <w:t>Cornblatt BA, Auther AM, Niendam T, Smith CW, Zinberg J, Bearden CE and Cannon TD</w:t>
      </w:r>
      <w:r w:rsidRPr="009D35B0">
        <w:rPr>
          <w:noProof/>
          <w:lang w:val="en-US"/>
        </w:rPr>
        <w:t xml:space="preserve">. (2007) Preliminary findings for two new measures of social and role functioning in the prodromal phase of schizophrenia. </w:t>
      </w:r>
      <w:r w:rsidRPr="009D35B0">
        <w:rPr>
          <w:i/>
          <w:noProof/>
          <w:lang w:val="en-US"/>
        </w:rPr>
        <w:t>Schizophrenia Bulletin</w:t>
      </w:r>
      <w:r w:rsidRPr="009D35B0">
        <w:rPr>
          <w:noProof/>
          <w:lang w:val="en-US"/>
        </w:rPr>
        <w:t xml:space="preserve"> </w:t>
      </w:r>
      <w:r w:rsidRPr="009D35B0">
        <w:rPr>
          <w:b/>
          <w:noProof/>
          <w:lang w:val="en-US"/>
        </w:rPr>
        <w:t>33</w:t>
      </w:r>
      <w:r w:rsidRPr="009D35B0">
        <w:rPr>
          <w:noProof/>
          <w:lang w:val="en-US"/>
        </w:rPr>
        <w:t>: 688-702.</w:t>
      </w:r>
    </w:p>
    <w:p w14:paraId="1B5EF760" w14:textId="4047B4A9" w:rsidR="008620C2" w:rsidRPr="009D35B0" w:rsidRDefault="008620C2" w:rsidP="008620C2">
      <w:pPr>
        <w:pStyle w:val="EndNoteBibliography"/>
        <w:ind w:left="720" w:hanging="720"/>
        <w:rPr>
          <w:noProof/>
          <w:lang w:val="en-US"/>
        </w:rPr>
      </w:pPr>
      <w:r w:rsidRPr="009D35B0">
        <w:rPr>
          <w:b/>
          <w:noProof/>
          <w:lang w:val="en-US"/>
        </w:rPr>
        <w:t>Cotter J, Lin A, Drake RJ, Thompson A, Nelson B, McGorry P, Wood SJ and Yung AR</w:t>
      </w:r>
      <w:r w:rsidRPr="009D35B0">
        <w:rPr>
          <w:noProof/>
          <w:lang w:val="en-US"/>
        </w:rPr>
        <w:t xml:space="preserve">. (2017) Long-term employment among people at ultra-high risk for psychosis. </w:t>
      </w:r>
      <w:r w:rsidRPr="009D35B0">
        <w:rPr>
          <w:i/>
          <w:noProof/>
          <w:lang w:val="en-US"/>
        </w:rPr>
        <w:t>Schizophr</w:t>
      </w:r>
      <w:r w:rsidR="009A354C">
        <w:rPr>
          <w:i/>
          <w:noProof/>
          <w:lang w:val="en-US"/>
        </w:rPr>
        <w:t>enia</w:t>
      </w:r>
      <w:r w:rsidRPr="009D35B0">
        <w:rPr>
          <w:i/>
          <w:noProof/>
          <w:lang w:val="en-US"/>
        </w:rPr>
        <w:t xml:space="preserve"> Res</w:t>
      </w:r>
      <w:r w:rsidR="009A354C">
        <w:rPr>
          <w:i/>
          <w:noProof/>
          <w:lang w:val="en-US"/>
        </w:rPr>
        <w:t>earch</w:t>
      </w:r>
      <w:r w:rsidRPr="009D35B0">
        <w:rPr>
          <w:noProof/>
          <w:lang w:val="en-US"/>
        </w:rPr>
        <w:t xml:space="preserve"> </w:t>
      </w:r>
      <w:r w:rsidRPr="009D35B0">
        <w:rPr>
          <w:b/>
          <w:noProof/>
          <w:lang w:val="en-US"/>
        </w:rPr>
        <w:t>184</w:t>
      </w:r>
      <w:r w:rsidRPr="009D35B0">
        <w:rPr>
          <w:noProof/>
          <w:lang w:val="en-US"/>
        </w:rPr>
        <w:t>: 26-31.</w:t>
      </w:r>
    </w:p>
    <w:p w14:paraId="0ED83CCE" w14:textId="5FD55A88" w:rsidR="008620C2" w:rsidRPr="009D35B0" w:rsidRDefault="008620C2" w:rsidP="008620C2">
      <w:pPr>
        <w:pStyle w:val="EndNoteBibliography"/>
        <w:ind w:left="720" w:hanging="720"/>
        <w:rPr>
          <w:noProof/>
          <w:lang w:val="en-US"/>
        </w:rPr>
      </w:pPr>
      <w:r w:rsidRPr="009D35B0">
        <w:rPr>
          <w:b/>
          <w:noProof/>
          <w:lang w:val="en-US"/>
        </w:rPr>
        <w:t>de Wit S, Schothorst PF, Oranje B, Ziermans TB, Durston S and Kahn RS</w:t>
      </w:r>
      <w:r w:rsidRPr="009D35B0">
        <w:rPr>
          <w:noProof/>
          <w:lang w:val="en-US"/>
        </w:rPr>
        <w:t xml:space="preserve">. (2014) Adolescents at ultra-high risk for psychosis: long-term outcome of individuals who recover from their at-risk state. </w:t>
      </w:r>
      <w:r w:rsidR="009A354C" w:rsidRPr="009A354C">
        <w:rPr>
          <w:i/>
          <w:noProof/>
          <w:lang w:val="en-US"/>
        </w:rPr>
        <w:t>European Neuropsychopharmacology</w:t>
      </w:r>
      <w:r w:rsidRPr="009D35B0">
        <w:rPr>
          <w:noProof/>
          <w:lang w:val="en-US"/>
        </w:rPr>
        <w:t xml:space="preserve"> </w:t>
      </w:r>
      <w:r w:rsidRPr="009D35B0">
        <w:rPr>
          <w:b/>
          <w:noProof/>
          <w:lang w:val="en-US"/>
        </w:rPr>
        <w:t>24</w:t>
      </w:r>
      <w:r w:rsidRPr="009D35B0">
        <w:rPr>
          <w:noProof/>
          <w:lang w:val="en-US"/>
        </w:rPr>
        <w:t>: 865-873.</w:t>
      </w:r>
    </w:p>
    <w:p w14:paraId="0567ABFA" w14:textId="77777777" w:rsidR="008620C2" w:rsidRPr="009D35B0" w:rsidRDefault="008620C2" w:rsidP="008620C2">
      <w:pPr>
        <w:pStyle w:val="EndNoteBibliography"/>
        <w:ind w:left="720" w:hanging="720"/>
        <w:rPr>
          <w:noProof/>
          <w:lang w:val="en-US"/>
        </w:rPr>
      </w:pPr>
      <w:r w:rsidRPr="009D35B0">
        <w:rPr>
          <w:b/>
          <w:noProof/>
          <w:lang w:val="en-US"/>
        </w:rPr>
        <w:lastRenderedPageBreak/>
        <w:t>Falkenberg I, Valli I, Raffin M, Broome MR, Fusar-Poli P, Matthiasson P, Picchioni M and McGuire P</w:t>
      </w:r>
      <w:r w:rsidRPr="009D35B0">
        <w:rPr>
          <w:noProof/>
          <w:lang w:val="en-US"/>
        </w:rPr>
        <w:t xml:space="preserve">. (2017) Pattern of activation during delayed matching to sample task predicts functional outcome in people at ultra high risk for psychosis. </w:t>
      </w:r>
      <w:r w:rsidRPr="009D35B0">
        <w:rPr>
          <w:i/>
          <w:noProof/>
          <w:lang w:val="en-US"/>
        </w:rPr>
        <w:t>Schizophrenia Research</w:t>
      </w:r>
      <w:r w:rsidRPr="009D35B0">
        <w:rPr>
          <w:noProof/>
          <w:lang w:val="en-US"/>
        </w:rPr>
        <w:t xml:space="preserve"> </w:t>
      </w:r>
      <w:r w:rsidRPr="009D35B0">
        <w:rPr>
          <w:b/>
          <w:noProof/>
          <w:lang w:val="en-US"/>
        </w:rPr>
        <w:t>181</w:t>
      </w:r>
      <w:r w:rsidRPr="009D35B0">
        <w:rPr>
          <w:noProof/>
          <w:lang w:val="en-US"/>
        </w:rPr>
        <w:t>: 86-93.</w:t>
      </w:r>
    </w:p>
    <w:p w14:paraId="67195BFC" w14:textId="5D2CB0E8" w:rsidR="008620C2" w:rsidRPr="009D35B0" w:rsidRDefault="008620C2" w:rsidP="008620C2">
      <w:pPr>
        <w:pStyle w:val="EndNoteBibliography"/>
        <w:ind w:left="720" w:hanging="720"/>
        <w:rPr>
          <w:noProof/>
          <w:lang w:val="en-US"/>
        </w:rPr>
      </w:pPr>
      <w:r w:rsidRPr="009D35B0">
        <w:rPr>
          <w:b/>
          <w:noProof/>
          <w:lang w:val="en-US"/>
        </w:rPr>
        <w:t>Fusar-Poli P, Bonoldi I, Yung AR, Borgwardt S, Kempton MJ, Valmaggia L, Barale F, Caverzasi E and McGuire P</w:t>
      </w:r>
      <w:r w:rsidRPr="009D35B0">
        <w:rPr>
          <w:noProof/>
          <w:lang w:val="en-US"/>
        </w:rPr>
        <w:t xml:space="preserve">. (2012) Predicting psychosis: meta-analysis of transition outcomes in individuals at high clinical risk. </w:t>
      </w:r>
      <w:r w:rsidR="009A354C" w:rsidRPr="009A354C">
        <w:rPr>
          <w:i/>
          <w:noProof/>
          <w:lang w:val="en-US"/>
        </w:rPr>
        <w:t>Archives Of General Psychiatry</w:t>
      </w:r>
      <w:r w:rsidRPr="009D35B0">
        <w:rPr>
          <w:noProof/>
          <w:lang w:val="en-US"/>
        </w:rPr>
        <w:t xml:space="preserve"> </w:t>
      </w:r>
      <w:r w:rsidRPr="009D35B0">
        <w:rPr>
          <w:b/>
          <w:noProof/>
          <w:lang w:val="en-US"/>
        </w:rPr>
        <w:t>69</w:t>
      </w:r>
      <w:r w:rsidRPr="009D35B0">
        <w:rPr>
          <w:noProof/>
          <w:lang w:val="en-US"/>
        </w:rPr>
        <w:t>: 220-229.</w:t>
      </w:r>
    </w:p>
    <w:p w14:paraId="56111E1F" w14:textId="00DC2FB8" w:rsidR="008620C2" w:rsidRPr="009D35B0" w:rsidRDefault="008620C2" w:rsidP="008620C2">
      <w:pPr>
        <w:pStyle w:val="EndNoteBibliography"/>
        <w:ind w:left="720" w:hanging="720"/>
        <w:rPr>
          <w:noProof/>
          <w:lang w:val="en-US"/>
        </w:rPr>
      </w:pPr>
      <w:r w:rsidRPr="009D35B0">
        <w:rPr>
          <w:b/>
          <w:noProof/>
          <w:lang w:val="en-US"/>
        </w:rPr>
        <w:t>Fusar-Poli P, Cappucciati M, Rutigliano G, Lee TY, Beverly Q, Bonoldi I, Lelli J, Kaar SJ, Gago E, Rocchetti M, Patel R, Bhavsar V, Tognin S, Badger S, Calem M, Lim K, Kwon JS, Perez J and McGuire P</w:t>
      </w:r>
      <w:r w:rsidRPr="009D35B0">
        <w:rPr>
          <w:noProof/>
          <w:lang w:val="en-US"/>
        </w:rPr>
        <w:t xml:space="preserve">. (2016) Towards a Standard Psychometric Diagnostic Interview for Subjects at Ultra High Risk of Psychosis: CAARMS versus SIPS. </w:t>
      </w:r>
      <w:r w:rsidRPr="009D35B0">
        <w:rPr>
          <w:i/>
          <w:noProof/>
          <w:lang w:val="en-US"/>
        </w:rPr>
        <w:t>Psychiatry J</w:t>
      </w:r>
      <w:r w:rsidR="009A354C">
        <w:rPr>
          <w:i/>
          <w:noProof/>
          <w:lang w:val="en-US"/>
        </w:rPr>
        <w:t>ournal</w:t>
      </w:r>
      <w:r w:rsidRPr="009D35B0">
        <w:rPr>
          <w:noProof/>
          <w:lang w:val="en-US"/>
        </w:rPr>
        <w:t xml:space="preserve"> </w:t>
      </w:r>
      <w:r w:rsidRPr="009D35B0">
        <w:rPr>
          <w:b/>
          <w:noProof/>
          <w:lang w:val="en-US"/>
        </w:rPr>
        <w:t>2016</w:t>
      </w:r>
      <w:r w:rsidRPr="009D35B0">
        <w:rPr>
          <w:noProof/>
          <w:lang w:val="en-US"/>
        </w:rPr>
        <w:t>: 7146341.</w:t>
      </w:r>
    </w:p>
    <w:p w14:paraId="1CF18D96" w14:textId="77777777" w:rsidR="008620C2" w:rsidRPr="009D35B0" w:rsidRDefault="008620C2" w:rsidP="008620C2">
      <w:pPr>
        <w:pStyle w:val="EndNoteBibliography"/>
        <w:ind w:left="720" w:hanging="720"/>
        <w:rPr>
          <w:noProof/>
          <w:lang w:val="en-US"/>
        </w:rPr>
      </w:pPr>
      <w:r w:rsidRPr="009D35B0">
        <w:rPr>
          <w:b/>
          <w:noProof/>
          <w:lang w:val="en-US"/>
        </w:rPr>
        <w:t>Fusar-Poli P, Salazar de Pablo G, Correll CU, Meyer-Lindenberg A, Millan MJ, Borgwardt S, Galderisi S, Bechdolf A, Pfennig A, Kessing LV, van Amelsvoort T, Nieman DH, Domschke K, Krebs MO, Koutsouleris N, McGuire P, Do KQ and Arango C</w:t>
      </w:r>
      <w:r w:rsidRPr="009D35B0">
        <w:rPr>
          <w:noProof/>
          <w:lang w:val="en-US"/>
        </w:rPr>
        <w:t xml:space="preserve">. (2020) Prevention of Psychosis: Advances in Detection, Prognosis, and Intervention. </w:t>
      </w:r>
      <w:r w:rsidRPr="009D35B0">
        <w:rPr>
          <w:i/>
          <w:noProof/>
          <w:lang w:val="en-US"/>
        </w:rPr>
        <w:t>JAMA Psychiatry</w:t>
      </w:r>
      <w:r w:rsidRPr="009D35B0">
        <w:rPr>
          <w:noProof/>
          <w:lang w:val="en-US"/>
        </w:rPr>
        <w:t>.</w:t>
      </w:r>
    </w:p>
    <w:p w14:paraId="47062B08" w14:textId="749767DC" w:rsidR="008620C2" w:rsidRPr="009D35B0" w:rsidRDefault="008620C2" w:rsidP="008620C2">
      <w:pPr>
        <w:pStyle w:val="EndNoteBibliography"/>
        <w:ind w:left="720" w:hanging="720"/>
        <w:rPr>
          <w:noProof/>
          <w:lang w:val="en-US"/>
        </w:rPr>
      </w:pPr>
      <w:r w:rsidRPr="009D35B0">
        <w:rPr>
          <w:b/>
          <w:noProof/>
          <w:lang w:val="en-US"/>
        </w:rPr>
        <w:t>Fux L, Walger P, Schimmelmann BG and Schultze-Lutter F</w:t>
      </w:r>
      <w:r w:rsidRPr="009D35B0">
        <w:rPr>
          <w:noProof/>
          <w:lang w:val="en-US"/>
        </w:rPr>
        <w:t xml:space="preserve">. (2013) The Schizophrenia Proneness Instrument, Child and Youth version (SPI-CY): practicability and discriminative validity. </w:t>
      </w:r>
      <w:r w:rsidRPr="009D35B0">
        <w:rPr>
          <w:i/>
          <w:noProof/>
          <w:lang w:val="en-US"/>
        </w:rPr>
        <w:t>Schizophr</w:t>
      </w:r>
      <w:r w:rsidR="009A354C">
        <w:rPr>
          <w:i/>
          <w:noProof/>
          <w:lang w:val="en-US"/>
        </w:rPr>
        <w:t>enia</w:t>
      </w:r>
      <w:r w:rsidRPr="009D35B0">
        <w:rPr>
          <w:i/>
          <w:noProof/>
          <w:lang w:val="en-US"/>
        </w:rPr>
        <w:t xml:space="preserve"> Res</w:t>
      </w:r>
      <w:r w:rsidR="009A354C">
        <w:rPr>
          <w:i/>
          <w:noProof/>
          <w:lang w:val="en-US"/>
        </w:rPr>
        <w:t>earch</w:t>
      </w:r>
      <w:r w:rsidRPr="009D35B0">
        <w:rPr>
          <w:noProof/>
          <w:lang w:val="en-US"/>
        </w:rPr>
        <w:t xml:space="preserve"> </w:t>
      </w:r>
      <w:r w:rsidRPr="009D35B0">
        <w:rPr>
          <w:b/>
          <w:noProof/>
          <w:lang w:val="en-US"/>
        </w:rPr>
        <w:t>146</w:t>
      </w:r>
      <w:r w:rsidRPr="009D35B0">
        <w:rPr>
          <w:noProof/>
          <w:lang w:val="en-US"/>
        </w:rPr>
        <w:t>: 69-78.</w:t>
      </w:r>
    </w:p>
    <w:p w14:paraId="2987C84D" w14:textId="77777777" w:rsidR="008620C2" w:rsidRPr="009D35B0" w:rsidRDefault="008620C2" w:rsidP="008620C2">
      <w:pPr>
        <w:pStyle w:val="EndNoteBibliography"/>
        <w:ind w:left="720" w:hanging="720"/>
        <w:rPr>
          <w:noProof/>
          <w:lang w:val="en-US"/>
        </w:rPr>
      </w:pPr>
      <w:r w:rsidRPr="009D35B0">
        <w:rPr>
          <w:b/>
          <w:noProof/>
          <w:lang w:val="en-US"/>
        </w:rPr>
        <w:t>Guo JY, Niendam TA, Auther AM, Carrion RE, Cornblatt BA, Ragland JD, Adelsheim S, Calkins R, Sale TG, Taylor SF, McFarlane WR and Carter CS</w:t>
      </w:r>
      <w:r w:rsidRPr="009D35B0">
        <w:rPr>
          <w:noProof/>
          <w:lang w:val="en-US"/>
        </w:rPr>
        <w:t xml:space="preserve">. (2019) Predicting psychosis risk using a specific measure of cognitive control: a 12-month longitudinal study. </w:t>
      </w:r>
      <w:r w:rsidRPr="009D35B0">
        <w:rPr>
          <w:i/>
          <w:noProof/>
          <w:lang w:val="en-US"/>
        </w:rPr>
        <w:t>Psychological Medicine</w:t>
      </w:r>
      <w:r w:rsidRPr="009D35B0">
        <w:rPr>
          <w:noProof/>
          <w:lang w:val="en-US"/>
        </w:rPr>
        <w:t>: 1-10.</w:t>
      </w:r>
    </w:p>
    <w:p w14:paraId="55FBB37B" w14:textId="77777777" w:rsidR="008620C2" w:rsidRPr="009D35B0" w:rsidRDefault="008620C2" w:rsidP="008620C2">
      <w:pPr>
        <w:pStyle w:val="EndNoteBibliography"/>
        <w:ind w:left="720" w:hanging="720"/>
        <w:rPr>
          <w:noProof/>
          <w:lang w:val="en-US"/>
        </w:rPr>
      </w:pPr>
      <w:r w:rsidRPr="009D35B0">
        <w:rPr>
          <w:b/>
          <w:noProof/>
          <w:lang w:val="en-US"/>
        </w:rPr>
        <w:t>Haefner H, Bechdolf A, Klosterkotter J and Maurer K</w:t>
      </w:r>
      <w:r w:rsidRPr="009D35B0">
        <w:rPr>
          <w:noProof/>
          <w:lang w:val="en-US"/>
        </w:rPr>
        <w:t>. (2011) Early detection and intervention in psychosis. A practice handbook. Stuttgart: Schattauer.</w:t>
      </w:r>
    </w:p>
    <w:p w14:paraId="7FC8F8C2" w14:textId="2C2D5F0E" w:rsidR="008620C2" w:rsidRPr="009D35B0" w:rsidRDefault="008620C2" w:rsidP="008620C2">
      <w:pPr>
        <w:pStyle w:val="EndNoteBibliography"/>
        <w:ind w:left="720" w:hanging="720"/>
        <w:rPr>
          <w:noProof/>
          <w:lang w:val="en-US"/>
        </w:rPr>
      </w:pPr>
      <w:r w:rsidRPr="009D35B0">
        <w:rPr>
          <w:b/>
          <w:noProof/>
          <w:lang w:val="en-US"/>
        </w:rPr>
        <w:t>Hamilton M</w:t>
      </w:r>
      <w:r w:rsidRPr="009D35B0">
        <w:rPr>
          <w:noProof/>
          <w:lang w:val="en-US"/>
        </w:rPr>
        <w:t xml:space="preserve">. (1960) A rating scale for depression. </w:t>
      </w:r>
      <w:r w:rsidRPr="009D35B0">
        <w:rPr>
          <w:i/>
          <w:noProof/>
          <w:lang w:val="en-US"/>
        </w:rPr>
        <w:t>J</w:t>
      </w:r>
      <w:r w:rsidR="009A354C">
        <w:rPr>
          <w:i/>
          <w:noProof/>
          <w:lang w:val="en-US"/>
        </w:rPr>
        <w:t>ournal of</w:t>
      </w:r>
      <w:r w:rsidRPr="009D35B0">
        <w:rPr>
          <w:i/>
          <w:noProof/>
          <w:lang w:val="en-US"/>
        </w:rPr>
        <w:t xml:space="preserve"> Neurol</w:t>
      </w:r>
      <w:r w:rsidR="009A354C">
        <w:rPr>
          <w:i/>
          <w:noProof/>
          <w:lang w:val="en-US"/>
        </w:rPr>
        <w:t>ogy</w:t>
      </w:r>
      <w:r w:rsidRPr="009D35B0">
        <w:rPr>
          <w:i/>
          <w:noProof/>
          <w:lang w:val="en-US"/>
        </w:rPr>
        <w:t xml:space="preserve"> Neurosurg</w:t>
      </w:r>
      <w:r w:rsidR="009A354C">
        <w:rPr>
          <w:i/>
          <w:noProof/>
          <w:lang w:val="en-US"/>
        </w:rPr>
        <w:t>ery and</w:t>
      </w:r>
      <w:r w:rsidRPr="009D35B0">
        <w:rPr>
          <w:i/>
          <w:noProof/>
          <w:lang w:val="en-US"/>
        </w:rPr>
        <w:t xml:space="preserve"> Psychiatry</w:t>
      </w:r>
      <w:r w:rsidRPr="009D35B0">
        <w:rPr>
          <w:noProof/>
          <w:lang w:val="en-US"/>
        </w:rPr>
        <w:t xml:space="preserve"> </w:t>
      </w:r>
      <w:r w:rsidRPr="009D35B0">
        <w:rPr>
          <w:b/>
          <w:noProof/>
          <w:lang w:val="en-US"/>
        </w:rPr>
        <w:t>23</w:t>
      </w:r>
      <w:r w:rsidRPr="009D35B0">
        <w:rPr>
          <w:noProof/>
          <w:lang w:val="en-US"/>
        </w:rPr>
        <w:t>: 56-62.</w:t>
      </w:r>
    </w:p>
    <w:p w14:paraId="73856C63" w14:textId="79ACEAD6" w:rsidR="008620C2" w:rsidRPr="009D35B0" w:rsidRDefault="008620C2" w:rsidP="008620C2">
      <w:pPr>
        <w:pStyle w:val="EndNoteBibliography"/>
        <w:ind w:left="720" w:hanging="720"/>
        <w:rPr>
          <w:noProof/>
          <w:lang w:val="en-US"/>
        </w:rPr>
      </w:pPr>
      <w:r w:rsidRPr="009D35B0">
        <w:rPr>
          <w:b/>
          <w:noProof/>
          <w:lang w:val="en-US"/>
        </w:rPr>
        <w:t>Kay SR, Fiszbein A and Opler LA</w:t>
      </w:r>
      <w:r w:rsidRPr="009D35B0">
        <w:rPr>
          <w:noProof/>
          <w:lang w:val="en-US"/>
        </w:rPr>
        <w:t xml:space="preserve">. (1987) The positive and negative syndrome scale (PANSS) for schizophrenia. </w:t>
      </w:r>
      <w:r w:rsidRPr="009D35B0">
        <w:rPr>
          <w:i/>
          <w:noProof/>
          <w:lang w:val="en-US"/>
        </w:rPr>
        <w:t>Schizophr</w:t>
      </w:r>
      <w:r w:rsidR="009A354C">
        <w:rPr>
          <w:i/>
          <w:noProof/>
          <w:lang w:val="en-US"/>
        </w:rPr>
        <w:t>enia</w:t>
      </w:r>
      <w:r w:rsidRPr="009D35B0">
        <w:rPr>
          <w:i/>
          <w:noProof/>
          <w:lang w:val="en-US"/>
        </w:rPr>
        <w:t xml:space="preserve"> Bull</w:t>
      </w:r>
      <w:r w:rsidR="009A354C">
        <w:rPr>
          <w:i/>
          <w:noProof/>
          <w:lang w:val="en-US"/>
        </w:rPr>
        <w:t>etin</w:t>
      </w:r>
      <w:r w:rsidRPr="009D35B0">
        <w:rPr>
          <w:noProof/>
          <w:lang w:val="en-US"/>
        </w:rPr>
        <w:t xml:space="preserve"> </w:t>
      </w:r>
      <w:r w:rsidRPr="009D35B0">
        <w:rPr>
          <w:b/>
          <w:noProof/>
          <w:lang w:val="en-US"/>
        </w:rPr>
        <w:t>13</w:t>
      </w:r>
      <w:r w:rsidRPr="009D35B0">
        <w:rPr>
          <w:noProof/>
          <w:lang w:val="en-US"/>
        </w:rPr>
        <w:t>: 261-276.</w:t>
      </w:r>
    </w:p>
    <w:p w14:paraId="18082376" w14:textId="77777777" w:rsidR="008620C2" w:rsidRPr="009D35B0" w:rsidRDefault="008620C2" w:rsidP="008620C2">
      <w:pPr>
        <w:pStyle w:val="EndNoteBibliography"/>
        <w:ind w:left="720" w:hanging="720"/>
        <w:rPr>
          <w:noProof/>
          <w:lang w:val="en-US"/>
        </w:rPr>
      </w:pPr>
      <w:r w:rsidRPr="009D35B0">
        <w:rPr>
          <w:b/>
          <w:noProof/>
          <w:lang w:val="en-US"/>
        </w:rPr>
        <w:t>Kline E, Thompson E, Demro C, Bussell K, Reeves G and Schiffman J</w:t>
      </w:r>
      <w:r w:rsidRPr="009D35B0">
        <w:rPr>
          <w:noProof/>
          <w:lang w:val="en-US"/>
        </w:rPr>
        <w:t xml:space="preserve">. (2016) Self-Report Instruments for Clinical Monitoring of Psychosis Risk States. </w:t>
      </w:r>
      <w:r w:rsidRPr="009D35B0">
        <w:rPr>
          <w:i/>
          <w:noProof/>
          <w:lang w:val="en-US"/>
        </w:rPr>
        <w:t>Psychiatric Services</w:t>
      </w:r>
      <w:r w:rsidRPr="009D35B0">
        <w:rPr>
          <w:noProof/>
          <w:lang w:val="en-US"/>
        </w:rPr>
        <w:t xml:space="preserve"> </w:t>
      </w:r>
      <w:r w:rsidRPr="009D35B0">
        <w:rPr>
          <w:b/>
          <w:noProof/>
          <w:lang w:val="en-US"/>
        </w:rPr>
        <w:t>67</w:t>
      </w:r>
      <w:r w:rsidRPr="009D35B0">
        <w:rPr>
          <w:noProof/>
          <w:lang w:val="en-US"/>
        </w:rPr>
        <w:t>: 456-459.</w:t>
      </w:r>
    </w:p>
    <w:p w14:paraId="164DC111" w14:textId="77777777" w:rsidR="008620C2" w:rsidRPr="008620C2" w:rsidRDefault="008620C2" w:rsidP="008620C2">
      <w:pPr>
        <w:pStyle w:val="EndNoteBibliography"/>
        <w:ind w:left="720" w:hanging="720"/>
        <w:rPr>
          <w:noProof/>
        </w:rPr>
      </w:pPr>
      <w:r w:rsidRPr="009D35B0">
        <w:rPr>
          <w:b/>
          <w:noProof/>
          <w:lang w:val="en-US"/>
        </w:rPr>
        <w:t>Landa Y, Mueser KT, Wyka KE, Shreck E, Jespersen R, Jacobs MA, Griffin KW, van der Gaag M, Reyna VF, Beck AT, Silbersweig DA and Walkup JT</w:t>
      </w:r>
      <w:r w:rsidRPr="009D35B0">
        <w:rPr>
          <w:noProof/>
          <w:lang w:val="en-US"/>
        </w:rPr>
        <w:t xml:space="preserve">. (2016) Development of a group and family-based cognitive behavioural therapy program for youth at risk for psychosis. </w:t>
      </w:r>
      <w:r w:rsidRPr="008620C2">
        <w:rPr>
          <w:i/>
          <w:noProof/>
        </w:rPr>
        <w:t>Early Intervention in Psychiatry</w:t>
      </w:r>
      <w:r w:rsidRPr="008620C2">
        <w:rPr>
          <w:noProof/>
        </w:rPr>
        <w:t xml:space="preserve"> </w:t>
      </w:r>
      <w:r w:rsidRPr="008620C2">
        <w:rPr>
          <w:b/>
          <w:noProof/>
        </w:rPr>
        <w:t>10</w:t>
      </w:r>
      <w:r w:rsidRPr="008620C2">
        <w:rPr>
          <w:noProof/>
        </w:rPr>
        <w:t>: 511-521.</w:t>
      </w:r>
    </w:p>
    <w:p w14:paraId="2E8EDA62" w14:textId="607B93CA" w:rsidR="008620C2" w:rsidRPr="009D35B0" w:rsidRDefault="008620C2" w:rsidP="008620C2">
      <w:pPr>
        <w:pStyle w:val="EndNoteBibliography"/>
        <w:ind w:left="720" w:hanging="720"/>
        <w:rPr>
          <w:noProof/>
          <w:lang w:val="en-US"/>
        </w:rPr>
      </w:pPr>
      <w:r w:rsidRPr="008620C2">
        <w:rPr>
          <w:b/>
          <w:noProof/>
        </w:rPr>
        <w:t>Lemos-Giráldez S, Vallina-Fernández O, Fernández-Iglesias P, Vallejo-Seco G, Fonseca-Pedrero E, Paíno-Piñeiro M, Sierra-Baigrie S, García-Pelayo P, Pedrejón-Molino C, Alonso-Bada S, Gutiérrez-Pérez A and Ortega-Ferrández JA</w:t>
      </w:r>
      <w:r w:rsidRPr="008620C2">
        <w:rPr>
          <w:noProof/>
        </w:rPr>
        <w:t xml:space="preserve">. </w:t>
      </w:r>
      <w:r w:rsidRPr="009D35B0">
        <w:rPr>
          <w:noProof/>
          <w:lang w:val="en-US"/>
        </w:rPr>
        <w:t xml:space="preserve">(2009) Symptomatic and functional outcome in youth at ultra-high risk for psychosis: a longitudinal study. </w:t>
      </w:r>
      <w:r w:rsidRPr="009D35B0">
        <w:rPr>
          <w:i/>
          <w:noProof/>
          <w:lang w:val="en-US"/>
        </w:rPr>
        <w:t>Schizophr</w:t>
      </w:r>
      <w:r w:rsidR="009A354C">
        <w:rPr>
          <w:i/>
          <w:noProof/>
          <w:lang w:val="en-US"/>
        </w:rPr>
        <w:t>enia</w:t>
      </w:r>
      <w:r w:rsidRPr="009D35B0">
        <w:rPr>
          <w:i/>
          <w:noProof/>
          <w:lang w:val="en-US"/>
        </w:rPr>
        <w:t xml:space="preserve"> Res</w:t>
      </w:r>
      <w:r w:rsidR="009A354C">
        <w:rPr>
          <w:i/>
          <w:noProof/>
          <w:lang w:val="en-US"/>
        </w:rPr>
        <w:t>earch</w:t>
      </w:r>
      <w:r w:rsidRPr="009D35B0">
        <w:rPr>
          <w:noProof/>
          <w:lang w:val="en-US"/>
        </w:rPr>
        <w:t xml:space="preserve"> </w:t>
      </w:r>
      <w:r w:rsidRPr="009D35B0">
        <w:rPr>
          <w:b/>
          <w:noProof/>
          <w:lang w:val="en-US"/>
        </w:rPr>
        <w:t>115</w:t>
      </w:r>
      <w:r w:rsidRPr="009D35B0">
        <w:rPr>
          <w:noProof/>
          <w:lang w:val="en-US"/>
        </w:rPr>
        <w:t>: 121-129.</w:t>
      </w:r>
    </w:p>
    <w:p w14:paraId="7221D678" w14:textId="77777777" w:rsidR="008620C2" w:rsidRPr="009D35B0" w:rsidRDefault="008620C2" w:rsidP="008620C2">
      <w:pPr>
        <w:pStyle w:val="EndNoteBibliography"/>
        <w:ind w:left="720" w:hanging="720"/>
        <w:rPr>
          <w:noProof/>
          <w:lang w:val="en-US"/>
        </w:rPr>
      </w:pPr>
      <w:r w:rsidRPr="009D35B0">
        <w:rPr>
          <w:b/>
          <w:noProof/>
          <w:lang w:val="en-US"/>
        </w:rPr>
        <w:t>Lin A, Yung AR, Nelson B, Brewer WJ, Riley R, Simmons M, Pantelis C and Wood SJ</w:t>
      </w:r>
      <w:r w:rsidRPr="009D35B0">
        <w:rPr>
          <w:noProof/>
          <w:lang w:val="en-US"/>
        </w:rPr>
        <w:t xml:space="preserve">. (2013) Neurocognitive predictors of transition to psychosis: medium- to long-term findings from a sample at ultra-high risk for psychosis. </w:t>
      </w:r>
      <w:r w:rsidRPr="009D35B0">
        <w:rPr>
          <w:i/>
          <w:noProof/>
          <w:lang w:val="en-US"/>
        </w:rPr>
        <w:t>Psychological Medicine</w:t>
      </w:r>
      <w:r w:rsidRPr="009D35B0">
        <w:rPr>
          <w:noProof/>
          <w:lang w:val="en-US"/>
        </w:rPr>
        <w:t xml:space="preserve"> </w:t>
      </w:r>
      <w:r w:rsidRPr="009D35B0">
        <w:rPr>
          <w:b/>
          <w:noProof/>
          <w:lang w:val="en-US"/>
        </w:rPr>
        <w:t>43</w:t>
      </w:r>
      <w:r w:rsidRPr="009D35B0">
        <w:rPr>
          <w:noProof/>
          <w:lang w:val="en-US"/>
        </w:rPr>
        <w:t>: 2349-2360.</w:t>
      </w:r>
    </w:p>
    <w:p w14:paraId="4E0D1200" w14:textId="77777777" w:rsidR="008620C2" w:rsidRPr="009D35B0" w:rsidRDefault="008620C2" w:rsidP="008620C2">
      <w:pPr>
        <w:pStyle w:val="EndNoteBibliography"/>
        <w:ind w:left="720" w:hanging="720"/>
        <w:rPr>
          <w:noProof/>
          <w:lang w:val="en-US"/>
        </w:rPr>
      </w:pPr>
      <w:r w:rsidRPr="009D35B0">
        <w:rPr>
          <w:b/>
          <w:noProof/>
          <w:lang w:val="en-US"/>
        </w:rPr>
        <w:t>McGlashan T WB, Woods S.</w:t>
      </w:r>
      <w:r w:rsidRPr="009D35B0">
        <w:rPr>
          <w:noProof/>
          <w:lang w:val="en-US"/>
        </w:rPr>
        <w:t xml:space="preserve"> (2010) </w:t>
      </w:r>
      <w:r w:rsidRPr="009D35B0">
        <w:rPr>
          <w:i/>
          <w:noProof/>
          <w:lang w:val="en-US"/>
        </w:rPr>
        <w:t>The psychosis-risk syndrome: handbook for diagnosis and follow-up.</w:t>
      </w:r>
      <w:r w:rsidRPr="009D35B0">
        <w:rPr>
          <w:noProof/>
          <w:lang w:val="en-US"/>
        </w:rPr>
        <w:t>: Oxford: Oxford University </w:t>
      </w:r>
    </w:p>
    <w:p w14:paraId="2566054B" w14:textId="3D4ABDF1" w:rsidR="008620C2" w:rsidRPr="009D35B0" w:rsidRDefault="008620C2" w:rsidP="008620C2">
      <w:pPr>
        <w:pStyle w:val="EndNoteBibliography"/>
        <w:ind w:left="720" w:hanging="720"/>
        <w:rPr>
          <w:noProof/>
          <w:lang w:val="en-US"/>
        </w:rPr>
      </w:pPr>
      <w:r w:rsidRPr="009D35B0">
        <w:rPr>
          <w:b/>
          <w:noProof/>
          <w:lang w:val="en-US"/>
        </w:rPr>
        <w:lastRenderedPageBreak/>
        <w:t>Michel C, Ruhrmann S, Schimmelmann BG, Klosterkötter J and Schultze-Lutter F</w:t>
      </w:r>
      <w:r w:rsidRPr="009D35B0">
        <w:rPr>
          <w:noProof/>
          <w:lang w:val="en-US"/>
        </w:rPr>
        <w:t xml:space="preserve">. (2018) Course of clinical high-risk states for psychosis beyond conversion. </w:t>
      </w:r>
      <w:r w:rsidR="009A354C" w:rsidRPr="009A354C">
        <w:rPr>
          <w:i/>
          <w:noProof/>
          <w:lang w:val="en-US"/>
        </w:rPr>
        <w:t xml:space="preserve">European Archives of Psychiatry and Clinical Neuroscience </w:t>
      </w:r>
      <w:r w:rsidRPr="009D35B0">
        <w:rPr>
          <w:b/>
          <w:noProof/>
          <w:lang w:val="en-US"/>
        </w:rPr>
        <w:t>268</w:t>
      </w:r>
      <w:r w:rsidRPr="009D35B0">
        <w:rPr>
          <w:noProof/>
          <w:lang w:val="en-US"/>
        </w:rPr>
        <w:t>: 39-48.</w:t>
      </w:r>
    </w:p>
    <w:p w14:paraId="4215A723" w14:textId="6C2EB8C6" w:rsidR="008620C2" w:rsidRPr="009D35B0" w:rsidRDefault="008620C2" w:rsidP="008620C2">
      <w:pPr>
        <w:pStyle w:val="EndNoteBibliography"/>
        <w:ind w:left="720" w:hanging="720"/>
        <w:rPr>
          <w:noProof/>
          <w:lang w:val="en-US"/>
        </w:rPr>
      </w:pPr>
      <w:r w:rsidRPr="009D35B0">
        <w:rPr>
          <w:b/>
          <w:noProof/>
          <w:lang w:val="en-US"/>
        </w:rPr>
        <w:t>Mittal VA, Walker EF, Bearden CE, Walder D, Trottman H, Daley M, Simone A and Cannon TD</w:t>
      </w:r>
      <w:r w:rsidRPr="009D35B0">
        <w:rPr>
          <w:noProof/>
          <w:lang w:val="en-US"/>
        </w:rPr>
        <w:t xml:space="preserve">. (2010) Markers of basal ganglia dysfunction and conversion to psychosis: neurocognitive deficits and dyskinesias in the prodromal period. </w:t>
      </w:r>
      <w:r w:rsidRPr="009D35B0">
        <w:rPr>
          <w:i/>
          <w:noProof/>
          <w:lang w:val="en-US"/>
        </w:rPr>
        <w:t>Biol</w:t>
      </w:r>
      <w:r w:rsidR="009A354C">
        <w:rPr>
          <w:i/>
          <w:noProof/>
          <w:lang w:val="en-US"/>
        </w:rPr>
        <w:t>ogical</w:t>
      </w:r>
      <w:r w:rsidRPr="009D35B0">
        <w:rPr>
          <w:i/>
          <w:noProof/>
          <w:lang w:val="en-US"/>
        </w:rPr>
        <w:t xml:space="preserve"> Psychiatry</w:t>
      </w:r>
      <w:r w:rsidRPr="009D35B0">
        <w:rPr>
          <w:noProof/>
          <w:lang w:val="en-US"/>
        </w:rPr>
        <w:t xml:space="preserve"> </w:t>
      </w:r>
      <w:r w:rsidRPr="009D35B0">
        <w:rPr>
          <w:b/>
          <w:noProof/>
          <w:lang w:val="en-US"/>
        </w:rPr>
        <w:t>68</w:t>
      </w:r>
      <w:r w:rsidRPr="009D35B0">
        <w:rPr>
          <w:noProof/>
          <w:lang w:val="en-US"/>
        </w:rPr>
        <w:t>: 93-99.</w:t>
      </w:r>
    </w:p>
    <w:p w14:paraId="20A2B12C" w14:textId="77777777" w:rsidR="008620C2" w:rsidRPr="009D35B0" w:rsidRDefault="008620C2" w:rsidP="008620C2">
      <w:pPr>
        <w:pStyle w:val="EndNoteBibliography"/>
        <w:ind w:left="720" w:hanging="720"/>
        <w:rPr>
          <w:noProof/>
          <w:lang w:val="en-US"/>
        </w:rPr>
      </w:pPr>
      <w:r w:rsidRPr="009D35B0">
        <w:rPr>
          <w:b/>
          <w:noProof/>
          <w:lang w:val="en-US"/>
        </w:rPr>
        <w:t>Mongan D, Föcking M, Healy C, Susai SR, Heurich M, Wynne K, Nelson B, McGorry PD, Amminger GP, Nordentoft M, Krebs MO, Riecher-Rössler A, Bressan RA, Barrantes-Vidal N, Borgwardt S, Ruhrmann S, Sachs G, Pantelis C, van der Gaag M, de Haan L, Valmaggia L, Pollak TA, Kempton MJ, Rutten BPF, Whelan R, Cannon M, Zammit S, Cagney G, Cotter DR, McGuire P and Group ENoNSNSG-EIE-GHRS</w:t>
      </w:r>
      <w:r w:rsidRPr="009D35B0">
        <w:rPr>
          <w:noProof/>
          <w:lang w:val="en-US"/>
        </w:rPr>
        <w:t xml:space="preserve">. (2020) Development of Proteomic Prediction Models for Transition to Psychotic Disorder in the Clinical High-Risk State and Psychotic Experiences in Adolescence. </w:t>
      </w:r>
      <w:r w:rsidRPr="009D35B0">
        <w:rPr>
          <w:i/>
          <w:noProof/>
          <w:lang w:val="en-US"/>
        </w:rPr>
        <w:t>JAMA Psychiatry</w:t>
      </w:r>
      <w:r w:rsidRPr="009D35B0">
        <w:rPr>
          <w:noProof/>
          <w:lang w:val="en-US"/>
        </w:rPr>
        <w:t>.</w:t>
      </w:r>
    </w:p>
    <w:p w14:paraId="1581B33A" w14:textId="4B5F063B" w:rsidR="008620C2" w:rsidRPr="009D35B0" w:rsidRDefault="008620C2" w:rsidP="008620C2">
      <w:pPr>
        <w:pStyle w:val="EndNoteBibliography"/>
        <w:ind w:left="720" w:hanging="720"/>
        <w:rPr>
          <w:noProof/>
          <w:lang w:val="en-US"/>
        </w:rPr>
      </w:pPr>
      <w:r w:rsidRPr="009D35B0">
        <w:rPr>
          <w:b/>
          <w:noProof/>
          <w:lang w:val="en-US"/>
        </w:rPr>
        <w:t>Montgomery SA and Asberg M</w:t>
      </w:r>
      <w:r w:rsidRPr="009D35B0">
        <w:rPr>
          <w:noProof/>
          <w:lang w:val="en-US"/>
        </w:rPr>
        <w:t xml:space="preserve">. (1979) A new depression scale designed to be sensitive to change. </w:t>
      </w:r>
      <w:r w:rsidRPr="009D35B0">
        <w:rPr>
          <w:i/>
          <w:noProof/>
          <w:lang w:val="en-US"/>
        </w:rPr>
        <w:t>Br</w:t>
      </w:r>
      <w:r w:rsidR="009A354C">
        <w:rPr>
          <w:i/>
          <w:noProof/>
          <w:lang w:val="en-US"/>
        </w:rPr>
        <w:t>itish</w:t>
      </w:r>
      <w:r w:rsidRPr="009D35B0">
        <w:rPr>
          <w:i/>
          <w:noProof/>
          <w:lang w:val="en-US"/>
        </w:rPr>
        <w:t xml:space="preserve"> J</w:t>
      </w:r>
      <w:r w:rsidR="009A354C">
        <w:rPr>
          <w:i/>
          <w:noProof/>
          <w:lang w:val="en-US"/>
        </w:rPr>
        <w:t>ournal of</w:t>
      </w:r>
      <w:r w:rsidRPr="009D35B0">
        <w:rPr>
          <w:i/>
          <w:noProof/>
          <w:lang w:val="en-US"/>
        </w:rPr>
        <w:t xml:space="preserve"> Psychiatry</w:t>
      </w:r>
      <w:r w:rsidRPr="009D35B0">
        <w:rPr>
          <w:noProof/>
          <w:lang w:val="en-US"/>
        </w:rPr>
        <w:t xml:space="preserve"> </w:t>
      </w:r>
      <w:r w:rsidRPr="009D35B0">
        <w:rPr>
          <w:b/>
          <w:noProof/>
          <w:lang w:val="en-US"/>
        </w:rPr>
        <w:t>134</w:t>
      </w:r>
      <w:r w:rsidRPr="009D35B0">
        <w:rPr>
          <w:noProof/>
          <w:lang w:val="en-US"/>
        </w:rPr>
        <w:t>: 382-389.</w:t>
      </w:r>
    </w:p>
    <w:p w14:paraId="13298730" w14:textId="6369A3A1" w:rsidR="008620C2" w:rsidRPr="009D35B0" w:rsidRDefault="008620C2" w:rsidP="008620C2">
      <w:pPr>
        <w:pStyle w:val="EndNoteBibliography"/>
        <w:ind w:left="720" w:hanging="720"/>
        <w:rPr>
          <w:noProof/>
          <w:lang w:val="en-US"/>
        </w:rPr>
      </w:pPr>
      <w:r w:rsidRPr="009D35B0">
        <w:rPr>
          <w:b/>
          <w:noProof/>
          <w:lang w:val="en-US"/>
        </w:rPr>
        <w:t>Morosini PL, Magliano L, Brambilla L, Ugolini S and Pioli R</w:t>
      </w:r>
      <w:r w:rsidRPr="009D35B0">
        <w:rPr>
          <w:noProof/>
          <w:lang w:val="en-US"/>
        </w:rPr>
        <w:t xml:space="preserve">. (2000) Development, reliability and acceptability of a new version of the DSM-IV Social and Occupational Functioning Assessment Scale (SOFAS) to assess routine social functioning. </w:t>
      </w:r>
      <w:r w:rsidRPr="009D35B0">
        <w:rPr>
          <w:i/>
          <w:noProof/>
          <w:lang w:val="en-US"/>
        </w:rPr>
        <w:t>Acta Psychiatr</w:t>
      </w:r>
      <w:r w:rsidR="009A354C">
        <w:rPr>
          <w:i/>
          <w:noProof/>
          <w:lang w:val="en-US"/>
        </w:rPr>
        <w:t>ica</w:t>
      </w:r>
      <w:r w:rsidRPr="009D35B0">
        <w:rPr>
          <w:i/>
          <w:noProof/>
          <w:lang w:val="en-US"/>
        </w:rPr>
        <w:t xml:space="preserve"> Scand</w:t>
      </w:r>
      <w:r w:rsidR="009A354C">
        <w:rPr>
          <w:i/>
          <w:noProof/>
          <w:lang w:val="en-US"/>
        </w:rPr>
        <w:t>inavica</w:t>
      </w:r>
      <w:r w:rsidRPr="009D35B0">
        <w:rPr>
          <w:noProof/>
          <w:lang w:val="en-US"/>
        </w:rPr>
        <w:t xml:space="preserve"> </w:t>
      </w:r>
      <w:r w:rsidRPr="009D35B0">
        <w:rPr>
          <w:b/>
          <w:noProof/>
          <w:lang w:val="en-US"/>
        </w:rPr>
        <w:t>101</w:t>
      </w:r>
      <w:r w:rsidRPr="009D35B0">
        <w:rPr>
          <w:noProof/>
          <w:lang w:val="en-US"/>
        </w:rPr>
        <w:t>: 323-329.</w:t>
      </w:r>
    </w:p>
    <w:p w14:paraId="3EE13B84" w14:textId="77777777" w:rsidR="008620C2" w:rsidRPr="009D35B0" w:rsidRDefault="008620C2" w:rsidP="008620C2">
      <w:pPr>
        <w:pStyle w:val="EndNoteBibliography"/>
        <w:ind w:left="720" w:hanging="720"/>
        <w:rPr>
          <w:noProof/>
          <w:lang w:val="en-US"/>
        </w:rPr>
      </w:pPr>
      <w:r w:rsidRPr="009D35B0">
        <w:rPr>
          <w:b/>
          <w:noProof/>
          <w:lang w:val="en-US"/>
        </w:rPr>
        <w:t>Niendam TA, Bearden CE, Johnson JK, McKinley M, Loewy R, O'Brien M, Nuechterlein KH, Green MF and Cannon TD</w:t>
      </w:r>
      <w:r w:rsidRPr="009D35B0">
        <w:rPr>
          <w:noProof/>
          <w:lang w:val="en-US"/>
        </w:rPr>
        <w:t xml:space="preserve">. (2006) Neurocognitive performance and functional disability in the psychosis prodrome. </w:t>
      </w:r>
      <w:r w:rsidRPr="009D35B0">
        <w:rPr>
          <w:i/>
          <w:noProof/>
          <w:lang w:val="en-US"/>
        </w:rPr>
        <w:t>Schizophrenia Research</w:t>
      </w:r>
      <w:r w:rsidRPr="009D35B0">
        <w:rPr>
          <w:noProof/>
          <w:lang w:val="en-US"/>
        </w:rPr>
        <w:t xml:space="preserve"> </w:t>
      </w:r>
      <w:r w:rsidRPr="009D35B0">
        <w:rPr>
          <w:b/>
          <w:noProof/>
          <w:lang w:val="en-US"/>
        </w:rPr>
        <w:t>84</w:t>
      </w:r>
      <w:r w:rsidRPr="009D35B0">
        <w:rPr>
          <w:noProof/>
          <w:lang w:val="en-US"/>
        </w:rPr>
        <w:t>: 100-111.</w:t>
      </w:r>
    </w:p>
    <w:p w14:paraId="786C4345" w14:textId="173FAAE7" w:rsidR="008620C2" w:rsidRPr="009D35B0" w:rsidRDefault="008620C2" w:rsidP="008620C2">
      <w:pPr>
        <w:pStyle w:val="EndNoteBibliography"/>
        <w:ind w:left="720" w:hanging="720"/>
        <w:rPr>
          <w:noProof/>
          <w:lang w:val="en-US"/>
        </w:rPr>
      </w:pPr>
      <w:r w:rsidRPr="009D35B0">
        <w:rPr>
          <w:b/>
          <w:noProof/>
          <w:lang w:val="en-US"/>
        </w:rPr>
        <w:t>Overall J and Gorham D</w:t>
      </w:r>
      <w:r w:rsidRPr="009D35B0">
        <w:rPr>
          <w:noProof/>
          <w:lang w:val="en-US"/>
        </w:rPr>
        <w:t xml:space="preserve">. (1988) The Brief Psychiatric Rating Scale (BPRS): recent developments in ascertainment and scaling. </w:t>
      </w:r>
      <w:r w:rsidRPr="009D35B0">
        <w:rPr>
          <w:i/>
          <w:noProof/>
          <w:lang w:val="en-US"/>
        </w:rPr>
        <w:t>Psychopharmacol</w:t>
      </w:r>
      <w:r w:rsidR="009A354C">
        <w:rPr>
          <w:i/>
          <w:noProof/>
          <w:lang w:val="en-US"/>
        </w:rPr>
        <w:t xml:space="preserve">ogy </w:t>
      </w:r>
      <w:r w:rsidRPr="009D35B0">
        <w:rPr>
          <w:i/>
          <w:noProof/>
          <w:lang w:val="en-US"/>
        </w:rPr>
        <w:t>Bull</w:t>
      </w:r>
      <w:r w:rsidR="009A354C">
        <w:rPr>
          <w:i/>
          <w:noProof/>
          <w:lang w:val="en-US"/>
        </w:rPr>
        <w:t>etin</w:t>
      </w:r>
      <w:r w:rsidRPr="009D35B0">
        <w:rPr>
          <w:noProof/>
          <w:lang w:val="en-US"/>
        </w:rPr>
        <w:t xml:space="preserve"> </w:t>
      </w:r>
      <w:r w:rsidRPr="009D35B0">
        <w:rPr>
          <w:b/>
          <w:noProof/>
          <w:lang w:val="en-US"/>
        </w:rPr>
        <w:t>24</w:t>
      </w:r>
      <w:r w:rsidRPr="009D35B0">
        <w:rPr>
          <w:noProof/>
          <w:lang w:val="en-US"/>
        </w:rPr>
        <w:t>: 97-99.</w:t>
      </w:r>
    </w:p>
    <w:p w14:paraId="659A8424" w14:textId="70E3E969" w:rsidR="008620C2" w:rsidRPr="009D35B0" w:rsidRDefault="008620C2" w:rsidP="008620C2">
      <w:pPr>
        <w:pStyle w:val="EndNoteBibliography"/>
        <w:ind w:left="720" w:hanging="720"/>
        <w:rPr>
          <w:noProof/>
          <w:lang w:val="en-US"/>
        </w:rPr>
      </w:pPr>
      <w:r w:rsidRPr="009D35B0">
        <w:rPr>
          <w:b/>
          <w:noProof/>
          <w:lang w:val="en-US"/>
        </w:rPr>
        <w:t>Pelizza L, Paterlini F, Azzali S, Garlassi S, Scazza I, Pupo S, Simmons M, Nelson B and Raballo A</w:t>
      </w:r>
      <w:r w:rsidRPr="009D35B0">
        <w:rPr>
          <w:noProof/>
          <w:lang w:val="en-US"/>
        </w:rPr>
        <w:t xml:space="preserve">. (2019) The approved Italian version of the comprehensive assessment of at-risk mental states (CAARMS-ITA): Field test and psychometric features. </w:t>
      </w:r>
      <w:r w:rsidRPr="009D35B0">
        <w:rPr>
          <w:i/>
          <w:noProof/>
          <w:lang w:val="en-US"/>
        </w:rPr>
        <w:t>Early Interv</w:t>
      </w:r>
      <w:r w:rsidR="009A354C">
        <w:rPr>
          <w:i/>
          <w:noProof/>
          <w:lang w:val="en-US"/>
        </w:rPr>
        <w:t>ention in</w:t>
      </w:r>
      <w:r w:rsidRPr="009D35B0">
        <w:rPr>
          <w:i/>
          <w:noProof/>
          <w:lang w:val="en-US"/>
        </w:rPr>
        <w:t xml:space="preserve"> Psychiatry</w:t>
      </w:r>
      <w:r w:rsidRPr="009D35B0">
        <w:rPr>
          <w:noProof/>
          <w:lang w:val="en-US"/>
        </w:rPr>
        <w:t xml:space="preserve"> </w:t>
      </w:r>
      <w:r w:rsidRPr="009D35B0">
        <w:rPr>
          <w:b/>
          <w:noProof/>
          <w:lang w:val="en-US"/>
        </w:rPr>
        <w:t>13</w:t>
      </w:r>
      <w:r w:rsidRPr="009D35B0">
        <w:rPr>
          <w:noProof/>
          <w:lang w:val="en-US"/>
        </w:rPr>
        <w:t>: 810-817.</w:t>
      </w:r>
    </w:p>
    <w:p w14:paraId="1C6C5B55" w14:textId="77777777" w:rsidR="008620C2" w:rsidRPr="009D35B0" w:rsidRDefault="008620C2" w:rsidP="008620C2">
      <w:pPr>
        <w:pStyle w:val="EndNoteBibliography"/>
        <w:ind w:left="720" w:hanging="720"/>
        <w:rPr>
          <w:noProof/>
          <w:lang w:val="en-US"/>
        </w:rPr>
      </w:pPr>
      <w:r w:rsidRPr="009D35B0">
        <w:rPr>
          <w:b/>
          <w:noProof/>
          <w:lang w:val="en-US"/>
        </w:rPr>
        <w:t>Phillips LJ, McGorry PD, Yuen HP, Ward J, Donovan K, Kelly D, Francey SM and Yung AR</w:t>
      </w:r>
      <w:r w:rsidRPr="009D35B0">
        <w:rPr>
          <w:noProof/>
          <w:lang w:val="en-US"/>
        </w:rPr>
        <w:t xml:space="preserve">. (2007) Medium term follow-up of a randomized controlled trial of interventions for young people at ultra high risk of psychosis. </w:t>
      </w:r>
      <w:r w:rsidRPr="009D35B0">
        <w:rPr>
          <w:i/>
          <w:noProof/>
          <w:lang w:val="en-US"/>
        </w:rPr>
        <w:t>Schizophrenia Research</w:t>
      </w:r>
      <w:r w:rsidRPr="009D35B0">
        <w:rPr>
          <w:noProof/>
          <w:lang w:val="en-US"/>
        </w:rPr>
        <w:t xml:space="preserve"> </w:t>
      </w:r>
      <w:r w:rsidRPr="009D35B0">
        <w:rPr>
          <w:b/>
          <w:noProof/>
          <w:lang w:val="en-US"/>
        </w:rPr>
        <w:t>96</w:t>
      </w:r>
      <w:r w:rsidRPr="009D35B0">
        <w:rPr>
          <w:noProof/>
          <w:lang w:val="en-US"/>
        </w:rPr>
        <w:t>: 25-33.</w:t>
      </w:r>
    </w:p>
    <w:p w14:paraId="7021974E" w14:textId="0E3B9F09" w:rsidR="008620C2" w:rsidRPr="009D35B0" w:rsidRDefault="008620C2" w:rsidP="008620C2">
      <w:pPr>
        <w:pStyle w:val="EndNoteBibliography"/>
        <w:ind w:left="720" w:hanging="720"/>
        <w:rPr>
          <w:noProof/>
          <w:lang w:val="en-US"/>
        </w:rPr>
      </w:pPr>
      <w:r w:rsidRPr="009D35B0">
        <w:rPr>
          <w:b/>
          <w:noProof/>
          <w:lang w:val="en-US"/>
        </w:rPr>
        <w:t>Piersma HL and Boes JL</w:t>
      </w:r>
      <w:r w:rsidRPr="009D35B0">
        <w:rPr>
          <w:noProof/>
          <w:lang w:val="en-US"/>
        </w:rPr>
        <w:t xml:space="preserve">. (1997) The GAF and psychiatric outcome: a descriptive report. </w:t>
      </w:r>
      <w:r w:rsidRPr="009D35B0">
        <w:rPr>
          <w:i/>
          <w:noProof/>
          <w:lang w:val="en-US"/>
        </w:rPr>
        <w:t>Community Ment</w:t>
      </w:r>
      <w:r w:rsidR="009A354C">
        <w:rPr>
          <w:i/>
          <w:noProof/>
          <w:lang w:val="en-US"/>
        </w:rPr>
        <w:t>al</w:t>
      </w:r>
      <w:r w:rsidRPr="009D35B0">
        <w:rPr>
          <w:i/>
          <w:noProof/>
          <w:lang w:val="en-US"/>
        </w:rPr>
        <w:t xml:space="preserve"> Health J</w:t>
      </w:r>
      <w:r w:rsidR="009A354C">
        <w:rPr>
          <w:i/>
          <w:noProof/>
          <w:lang w:val="en-US"/>
        </w:rPr>
        <w:t>ournal</w:t>
      </w:r>
      <w:r w:rsidRPr="009D35B0">
        <w:rPr>
          <w:noProof/>
          <w:lang w:val="en-US"/>
        </w:rPr>
        <w:t xml:space="preserve"> </w:t>
      </w:r>
      <w:r w:rsidRPr="009D35B0">
        <w:rPr>
          <w:b/>
          <w:noProof/>
          <w:lang w:val="en-US"/>
        </w:rPr>
        <w:t>33</w:t>
      </w:r>
      <w:r w:rsidRPr="009D35B0">
        <w:rPr>
          <w:noProof/>
          <w:lang w:val="en-US"/>
        </w:rPr>
        <w:t>: 35-41.</w:t>
      </w:r>
    </w:p>
    <w:p w14:paraId="3CD85BC8" w14:textId="22601E8C" w:rsidR="008620C2" w:rsidRPr="009D35B0" w:rsidRDefault="008620C2" w:rsidP="008620C2">
      <w:pPr>
        <w:pStyle w:val="EndNoteBibliography"/>
        <w:ind w:left="720" w:hanging="720"/>
        <w:rPr>
          <w:noProof/>
          <w:lang w:val="en-US"/>
        </w:rPr>
      </w:pPr>
      <w:r w:rsidRPr="009D35B0">
        <w:rPr>
          <w:b/>
          <w:noProof/>
          <w:lang w:val="en-US"/>
        </w:rPr>
        <w:t>Riecher-Rössler A, Aston J, Ventura J, Merlo M, Borgwardt S, Gschwandtner U and Stieglitz RD</w:t>
      </w:r>
      <w:r w:rsidRPr="009D35B0">
        <w:rPr>
          <w:noProof/>
          <w:lang w:val="en-US"/>
        </w:rPr>
        <w:t xml:space="preserve">. (2008) [The Basel Screening Instrument for Psychosis (BSIP): development, structure, reliability and validity]. </w:t>
      </w:r>
      <w:r w:rsidR="009A354C" w:rsidRPr="009A354C">
        <w:rPr>
          <w:i/>
          <w:noProof/>
          <w:lang w:val="en-US"/>
        </w:rPr>
        <w:t>Fortschritte der Neurologie-Psychiatrie</w:t>
      </w:r>
      <w:r w:rsidRPr="009D35B0">
        <w:rPr>
          <w:noProof/>
          <w:lang w:val="en-US"/>
        </w:rPr>
        <w:t xml:space="preserve"> </w:t>
      </w:r>
      <w:r w:rsidRPr="009D35B0">
        <w:rPr>
          <w:b/>
          <w:noProof/>
          <w:lang w:val="en-US"/>
        </w:rPr>
        <w:t>76</w:t>
      </w:r>
      <w:r w:rsidRPr="009D35B0">
        <w:rPr>
          <w:noProof/>
          <w:lang w:val="en-US"/>
        </w:rPr>
        <w:t>: 207-216.</w:t>
      </w:r>
    </w:p>
    <w:p w14:paraId="1F7BBC00" w14:textId="49174D0B" w:rsidR="008620C2" w:rsidRPr="009D35B0" w:rsidRDefault="008620C2" w:rsidP="008620C2">
      <w:pPr>
        <w:pStyle w:val="EndNoteBibliography"/>
        <w:ind w:left="720" w:hanging="720"/>
        <w:rPr>
          <w:noProof/>
          <w:lang w:val="en-US"/>
        </w:rPr>
      </w:pPr>
      <w:r w:rsidRPr="009D35B0">
        <w:rPr>
          <w:b/>
          <w:noProof/>
          <w:lang w:val="en-US"/>
        </w:rPr>
        <w:t>Rüsch N, Heekeren K, Theodoridou A, Müller M, Corrigan PW, Mayer B, Metzler S, Dvorsky D, Walitza S and Rössler W</w:t>
      </w:r>
      <w:r w:rsidRPr="009D35B0">
        <w:rPr>
          <w:noProof/>
          <w:lang w:val="en-US"/>
        </w:rPr>
        <w:t xml:space="preserve">. (2015) Stigma as a stressor and transition to schizophrenia after one year among young people at risk of psychosis. </w:t>
      </w:r>
      <w:r w:rsidRPr="009D35B0">
        <w:rPr>
          <w:i/>
          <w:noProof/>
          <w:lang w:val="en-US"/>
        </w:rPr>
        <w:t>Schizophr</w:t>
      </w:r>
      <w:r w:rsidR="009A354C">
        <w:rPr>
          <w:i/>
          <w:noProof/>
          <w:lang w:val="en-US"/>
        </w:rPr>
        <w:t>enia</w:t>
      </w:r>
      <w:r w:rsidRPr="009D35B0">
        <w:rPr>
          <w:i/>
          <w:noProof/>
          <w:lang w:val="en-US"/>
        </w:rPr>
        <w:t xml:space="preserve"> Res</w:t>
      </w:r>
      <w:r w:rsidR="009A354C">
        <w:rPr>
          <w:i/>
          <w:noProof/>
          <w:lang w:val="en-US"/>
        </w:rPr>
        <w:t>earch</w:t>
      </w:r>
      <w:r w:rsidRPr="009D35B0">
        <w:rPr>
          <w:noProof/>
          <w:lang w:val="en-US"/>
        </w:rPr>
        <w:t xml:space="preserve"> </w:t>
      </w:r>
      <w:r w:rsidRPr="009D35B0">
        <w:rPr>
          <w:b/>
          <w:noProof/>
          <w:lang w:val="en-US"/>
        </w:rPr>
        <w:t>166</w:t>
      </w:r>
      <w:r w:rsidRPr="009D35B0">
        <w:rPr>
          <w:noProof/>
          <w:lang w:val="en-US"/>
        </w:rPr>
        <w:t>: 43-48.</w:t>
      </w:r>
    </w:p>
    <w:p w14:paraId="2ABFF5A7" w14:textId="77777777" w:rsidR="008620C2" w:rsidRPr="009D35B0" w:rsidRDefault="008620C2" w:rsidP="008620C2">
      <w:pPr>
        <w:pStyle w:val="EndNoteBibliography"/>
        <w:ind w:left="720" w:hanging="720"/>
        <w:rPr>
          <w:noProof/>
          <w:lang w:val="en-US"/>
        </w:rPr>
      </w:pPr>
      <w:r w:rsidRPr="009D35B0">
        <w:rPr>
          <w:b/>
          <w:noProof/>
          <w:lang w:val="en-US"/>
        </w:rPr>
        <w:t>Rutigliano G, Valmaggia L, Landi P, Frascarelli M, Cappucciati M, Sear V, Rocchetti M, De Micheli A, Jones C, Palombini E, McGuire P and Fusar-Poli P</w:t>
      </w:r>
      <w:r w:rsidRPr="009D35B0">
        <w:rPr>
          <w:noProof/>
          <w:lang w:val="en-US"/>
        </w:rPr>
        <w:t xml:space="preserve">. (2016) Persistence or recurrence of non-psychotic comorbid mental disorders associated with 6-year poor functional outcomes in patients at ultra high risk for psychosis. </w:t>
      </w:r>
      <w:r w:rsidRPr="009D35B0">
        <w:rPr>
          <w:i/>
          <w:noProof/>
          <w:lang w:val="en-US"/>
        </w:rPr>
        <w:t>Journal of Affective Disorders</w:t>
      </w:r>
      <w:r w:rsidRPr="009D35B0">
        <w:rPr>
          <w:noProof/>
          <w:lang w:val="en-US"/>
        </w:rPr>
        <w:t xml:space="preserve"> </w:t>
      </w:r>
      <w:r w:rsidRPr="009D35B0">
        <w:rPr>
          <w:b/>
          <w:noProof/>
          <w:lang w:val="en-US"/>
        </w:rPr>
        <w:t>203</w:t>
      </w:r>
      <w:r w:rsidRPr="009D35B0">
        <w:rPr>
          <w:noProof/>
          <w:lang w:val="en-US"/>
        </w:rPr>
        <w:t>: 101-110.</w:t>
      </w:r>
    </w:p>
    <w:p w14:paraId="08A570CF" w14:textId="6DD54255" w:rsidR="008620C2" w:rsidRPr="009D35B0" w:rsidRDefault="008620C2" w:rsidP="008620C2">
      <w:pPr>
        <w:pStyle w:val="EndNoteBibliography"/>
        <w:ind w:left="720" w:hanging="720"/>
        <w:rPr>
          <w:noProof/>
          <w:lang w:val="en-US"/>
        </w:rPr>
      </w:pPr>
      <w:r w:rsidRPr="009D35B0">
        <w:rPr>
          <w:b/>
          <w:noProof/>
          <w:lang w:val="en-US"/>
        </w:rPr>
        <w:lastRenderedPageBreak/>
        <w:t>Ryan J, Graham A, Nelson B and Yung A</w:t>
      </w:r>
      <w:r w:rsidRPr="009D35B0">
        <w:rPr>
          <w:noProof/>
          <w:lang w:val="en-US"/>
        </w:rPr>
        <w:t xml:space="preserve">. (2017) Borderline personality pathology in young people at ultra high risk of developing a psychotic disorder. </w:t>
      </w:r>
      <w:r w:rsidRPr="009D35B0">
        <w:rPr>
          <w:i/>
          <w:noProof/>
          <w:lang w:val="en-US"/>
        </w:rPr>
        <w:t>Early Interv</w:t>
      </w:r>
      <w:r w:rsidR="009A354C">
        <w:rPr>
          <w:i/>
          <w:noProof/>
          <w:lang w:val="en-US"/>
        </w:rPr>
        <w:t>ention in</w:t>
      </w:r>
      <w:r w:rsidRPr="009D35B0">
        <w:rPr>
          <w:i/>
          <w:noProof/>
          <w:lang w:val="en-US"/>
        </w:rPr>
        <w:t xml:space="preserve"> Psychiatry</w:t>
      </w:r>
      <w:r w:rsidRPr="009D35B0">
        <w:rPr>
          <w:noProof/>
          <w:lang w:val="en-US"/>
        </w:rPr>
        <w:t xml:space="preserve"> </w:t>
      </w:r>
      <w:r w:rsidRPr="009D35B0">
        <w:rPr>
          <w:b/>
          <w:noProof/>
          <w:lang w:val="en-US"/>
        </w:rPr>
        <w:t>11</w:t>
      </w:r>
      <w:r w:rsidRPr="009D35B0">
        <w:rPr>
          <w:noProof/>
          <w:lang w:val="en-US"/>
        </w:rPr>
        <w:t>: 208-214.</w:t>
      </w:r>
    </w:p>
    <w:p w14:paraId="7AE0BF07" w14:textId="6A6465DE" w:rsidR="008620C2" w:rsidRPr="009D35B0" w:rsidRDefault="008620C2" w:rsidP="008620C2">
      <w:pPr>
        <w:pStyle w:val="EndNoteBibliography"/>
        <w:ind w:left="720" w:hanging="720"/>
        <w:rPr>
          <w:noProof/>
          <w:lang w:val="en-US"/>
        </w:rPr>
      </w:pPr>
      <w:r w:rsidRPr="009D35B0">
        <w:rPr>
          <w:b/>
          <w:noProof/>
          <w:lang w:val="en-US"/>
        </w:rPr>
        <w:t>Sawada K, Kanehara A, Sakakibara E, Eguchi S, Tada M, Satomura Y, Suga M, Koike S and Kasai K</w:t>
      </w:r>
      <w:r w:rsidRPr="009D35B0">
        <w:rPr>
          <w:noProof/>
          <w:lang w:val="en-US"/>
        </w:rPr>
        <w:t xml:space="preserve">. (2017) Identifying neurocognitive markers for outcome prediction of global functioning in individuals with first-episode and ultra-high-risk for psychosis. </w:t>
      </w:r>
      <w:r w:rsidR="009A354C" w:rsidRPr="009A354C">
        <w:rPr>
          <w:i/>
          <w:noProof/>
          <w:lang w:val="en-US"/>
        </w:rPr>
        <w:t>Psychiatry and Clinical Neurosciences</w:t>
      </w:r>
      <w:r w:rsidRPr="009D35B0">
        <w:rPr>
          <w:noProof/>
          <w:lang w:val="en-US"/>
        </w:rPr>
        <w:t xml:space="preserve"> </w:t>
      </w:r>
      <w:r w:rsidRPr="009D35B0">
        <w:rPr>
          <w:b/>
          <w:noProof/>
          <w:lang w:val="en-US"/>
        </w:rPr>
        <w:t>71</w:t>
      </w:r>
      <w:r w:rsidRPr="009D35B0">
        <w:rPr>
          <w:noProof/>
          <w:lang w:val="en-US"/>
        </w:rPr>
        <w:t>: 318-327.</w:t>
      </w:r>
    </w:p>
    <w:p w14:paraId="6FFF1A15" w14:textId="5944230B" w:rsidR="008620C2" w:rsidRPr="009D35B0" w:rsidRDefault="008620C2" w:rsidP="008620C2">
      <w:pPr>
        <w:pStyle w:val="EndNoteBibliography"/>
        <w:ind w:left="720" w:hanging="720"/>
        <w:rPr>
          <w:noProof/>
          <w:lang w:val="en-US"/>
        </w:rPr>
      </w:pPr>
      <w:r w:rsidRPr="009D35B0">
        <w:rPr>
          <w:b/>
          <w:noProof/>
          <w:lang w:val="en-US"/>
        </w:rPr>
        <w:t>Schultze-Lutter F and Theodoridou A</w:t>
      </w:r>
      <w:r w:rsidRPr="009D35B0">
        <w:rPr>
          <w:noProof/>
          <w:lang w:val="en-US"/>
        </w:rPr>
        <w:t xml:space="preserve">. (2017) The concept of basic symptoms: its scientific and clinical relevance. </w:t>
      </w:r>
      <w:r w:rsidRPr="009D35B0">
        <w:rPr>
          <w:i/>
          <w:noProof/>
          <w:lang w:val="en-US"/>
        </w:rPr>
        <w:t xml:space="preserve">World </w:t>
      </w:r>
      <w:r w:rsidR="009A354C">
        <w:rPr>
          <w:i/>
          <w:noProof/>
          <w:lang w:val="en-US"/>
        </w:rPr>
        <w:t xml:space="preserve">Journal of </w:t>
      </w:r>
      <w:r w:rsidRPr="009D35B0">
        <w:rPr>
          <w:i/>
          <w:noProof/>
          <w:lang w:val="en-US"/>
        </w:rPr>
        <w:t>Psychiatry</w:t>
      </w:r>
      <w:r w:rsidRPr="009D35B0">
        <w:rPr>
          <w:noProof/>
          <w:lang w:val="en-US"/>
        </w:rPr>
        <w:t xml:space="preserve"> </w:t>
      </w:r>
      <w:r w:rsidRPr="009D35B0">
        <w:rPr>
          <w:b/>
          <w:noProof/>
          <w:lang w:val="en-US"/>
        </w:rPr>
        <w:t>16</w:t>
      </w:r>
      <w:r w:rsidRPr="009D35B0">
        <w:rPr>
          <w:noProof/>
          <w:lang w:val="en-US"/>
        </w:rPr>
        <w:t>: 104-105.</w:t>
      </w:r>
    </w:p>
    <w:p w14:paraId="0008A383" w14:textId="286F3D1E" w:rsidR="008620C2" w:rsidRPr="009D35B0" w:rsidRDefault="008620C2" w:rsidP="008620C2">
      <w:pPr>
        <w:pStyle w:val="EndNoteBibliography"/>
        <w:ind w:left="720" w:hanging="720"/>
        <w:rPr>
          <w:noProof/>
          <w:lang w:val="en-US"/>
        </w:rPr>
      </w:pPr>
      <w:r w:rsidRPr="009D35B0">
        <w:rPr>
          <w:b/>
          <w:noProof/>
          <w:lang w:val="en-US"/>
        </w:rPr>
        <w:t>Shi J, Wang L, Yao Y, Chen F, Su N, Zhao X and Zhan C</w:t>
      </w:r>
      <w:r w:rsidRPr="009D35B0">
        <w:rPr>
          <w:noProof/>
          <w:lang w:val="en-US"/>
        </w:rPr>
        <w:t xml:space="preserve">. (2016) Protective factors in Chinese university students at clinical high risk for psychosis. </w:t>
      </w:r>
      <w:r w:rsidRPr="009D35B0">
        <w:rPr>
          <w:i/>
          <w:noProof/>
          <w:lang w:val="en-US"/>
        </w:rPr>
        <w:t>Psychiatry Res</w:t>
      </w:r>
      <w:r w:rsidR="009A354C">
        <w:rPr>
          <w:i/>
          <w:noProof/>
          <w:lang w:val="en-US"/>
        </w:rPr>
        <w:t>earch</w:t>
      </w:r>
      <w:r w:rsidRPr="009D35B0">
        <w:rPr>
          <w:noProof/>
          <w:lang w:val="en-US"/>
        </w:rPr>
        <w:t xml:space="preserve"> </w:t>
      </w:r>
      <w:r w:rsidRPr="009D35B0">
        <w:rPr>
          <w:b/>
          <w:noProof/>
          <w:lang w:val="en-US"/>
        </w:rPr>
        <w:t>239</w:t>
      </w:r>
      <w:r w:rsidRPr="009D35B0">
        <w:rPr>
          <w:noProof/>
          <w:lang w:val="en-US"/>
        </w:rPr>
        <w:t>: 239-244.</w:t>
      </w:r>
    </w:p>
    <w:p w14:paraId="43214BF6" w14:textId="26AE0AFB" w:rsidR="008620C2" w:rsidRPr="009D35B0" w:rsidRDefault="008620C2" w:rsidP="008620C2">
      <w:pPr>
        <w:pStyle w:val="EndNoteBibliography"/>
        <w:ind w:left="720" w:hanging="720"/>
        <w:rPr>
          <w:noProof/>
          <w:lang w:val="en-US"/>
        </w:rPr>
      </w:pPr>
      <w:r w:rsidRPr="009D35B0">
        <w:rPr>
          <w:b/>
          <w:noProof/>
          <w:lang w:val="en-US"/>
        </w:rPr>
        <w:t>Velthorst E, Nieman DH, Klaassen RM, Becker HE, Dingemans PM, Linszen DH and De Haan L</w:t>
      </w:r>
      <w:r w:rsidRPr="009D35B0">
        <w:rPr>
          <w:noProof/>
          <w:lang w:val="en-US"/>
        </w:rPr>
        <w:t xml:space="preserve">. (2011) Three-year course of clinical symptomatology in young people at ultra high risk for transition to psychosis. </w:t>
      </w:r>
      <w:r w:rsidRPr="009D35B0">
        <w:rPr>
          <w:i/>
          <w:noProof/>
          <w:lang w:val="en-US"/>
        </w:rPr>
        <w:t>Acta Psychiatr</w:t>
      </w:r>
      <w:r w:rsidR="009A354C">
        <w:rPr>
          <w:i/>
          <w:noProof/>
          <w:lang w:val="en-US"/>
        </w:rPr>
        <w:t>ica</w:t>
      </w:r>
      <w:r w:rsidRPr="009D35B0">
        <w:rPr>
          <w:i/>
          <w:noProof/>
          <w:lang w:val="en-US"/>
        </w:rPr>
        <w:t xml:space="preserve"> Scand</w:t>
      </w:r>
      <w:r w:rsidR="009A354C">
        <w:rPr>
          <w:i/>
          <w:noProof/>
          <w:lang w:val="en-US"/>
        </w:rPr>
        <w:t>inavica</w:t>
      </w:r>
      <w:r w:rsidRPr="009D35B0">
        <w:rPr>
          <w:noProof/>
          <w:lang w:val="en-US"/>
        </w:rPr>
        <w:t xml:space="preserve"> </w:t>
      </w:r>
      <w:r w:rsidRPr="009D35B0">
        <w:rPr>
          <w:b/>
          <w:noProof/>
          <w:lang w:val="en-US"/>
        </w:rPr>
        <w:t>123</w:t>
      </w:r>
      <w:r w:rsidRPr="009D35B0">
        <w:rPr>
          <w:noProof/>
          <w:lang w:val="en-US"/>
        </w:rPr>
        <w:t>: 36-42.</w:t>
      </w:r>
    </w:p>
    <w:p w14:paraId="52C1B0B4" w14:textId="77777777" w:rsidR="008620C2" w:rsidRPr="009D35B0" w:rsidRDefault="008620C2" w:rsidP="008620C2">
      <w:pPr>
        <w:pStyle w:val="EndNoteBibliography"/>
        <w:ind w:left="720" w:hanging="720"/>
        <w:rPr>
          <w:noProof/>
          <w:lang w:val="en-US"/>
        </w:rPr>
      </w:pPr>
      <w:r w:rsidRPr="009D35B0">
        <w:rPr>
          <w:b/>
          <w:noProof/>
          <w:lang w:val="en-US"/>
        </w:rPr>
        <w:t>Vollmer-Larsen A, Handest P and Parnas J</w:t>
      </w:r>
      <w:r w:rsidRPr="009D35B0">
        <w:rPr>
          <w:noProof/>
          <w:lang w:val="en-US"/>
        </w:rPr>
        <w:t xml:space="preserve">. (2007) Reliability of measuring anomalous experience: the Bonn Scale for the Assessment of Basic Symptoms. </w:t>
      </w:r>
      <w:r w:rsidRPr="009D35B0">
        <w:rPr>
          <w:i/>
          <w:noProof/>
          <w:lang w:val="en-US"/>
        </w:rPr>
        <w:t>Psychopathology</w:t>
      </w:r>
      <w:r w:rsidRPr="009D35B0">
        <w:rPr>
          <w:noProof/>
          <w:lang w:val="en-US"/>
        </w:rPr>
        <w:t xml:space="preserve"> </w:t>
      </w:r>
      <w:r w:rsidRPr="009D35B0">
        <w:rPr>
          <w:b/>
          <w:noProof/>
          <w:lang w:val="en-US"/>
        </w:rPr>
        <w:t>40</w:t>
      </w:r>
      <w:r w:rsidRPr="009D35B0">
        <w:rPr>
          <w:noProof/>
          <w:lang w:val="en-US"/>
        </w:rPr>
        <w:t>: 345-348.</w:t>
      </w:r>
    </w:p>
    <w:p w14:paraId="6FC69051" w14:textId="77777777" w:rsidR="008620C2" w:rsidRPr="009D35B0" w:rsidRDefault="008620C2" w:rsidP="008620C2">
      <w:pPr>
        <w:pStyle w:val="EndNoteBibliography"/>
        <w:ind w:left="720" w:hanging="720"/>
        <w:rPr>
          <w:noProof/>
          <w:lang w:val="en-US"/>
        </w:rPr>
      </w:pPr>
      <w:r w:rsidRPr="009D35B0">
        <w:rPr>
          <w:b/>
          <w:noProof/>
          <w:lang w:val="en-US"/>
        </w:rPr>
        <w:t>Yee JY, Lee T-S and Lee J</w:t>
      </w:r>
      <w:r w:rsidRPr="009D35B0">
        <w:rPr>
          <w:noProof/>
          <w:lang w:val="en-US"/>
        </w:rPr>
        <w:t xml:space="preserve">. (2018) Levels of Serum Brain-Derived Neurotropic Factor in Individuals at Ultra-High Risk for Psychosis-Findings from the Longitudinal Youth at Risk Study (LYRIKS). </w:t>
      </w:r>
      <w:r w:rsidRPr="009D35B0">
        <w:rPr>
          <w:i/>
          <w:noProof/>
          <w:lang w:val="en-US"/>
        </w:rPr>
        <w:t>International Journal of Neuropsychopharmacology</w:t>
      </w:r>
      <w:r w:rsidRPr="009D35B0">
        <w:rPr>
          <w:noProof/>
          <w:lang w:val="en-US"/>
        </w:rPr>
        <w:t xml:space="preserve"> </w:t>
      </w:r>
      <w:r w:rsidRPr="009D35B0">
        <w:rPr>
          <w:b/>
          <w:noProof/>
          <w:lang w:val="en-US"/>
        </w:rPr>
        <w:t>21</w:t>
      </w:r>
      <w:r w:rsidRPr="009D35B0">
        <w:rPr>
          <w:noProof/>
          <w:lang w:val="en-US"/>
        </w:rPr>
        <w:t>: 734-739.</w:t>
      </w:r>
    </w:p>
    <w:p w14:paraId="5773654D" w14:textId="706A3409" w:rsidR="008620C2" w:rsidRPr="009D35B0" w:rsidRDefault="008620C2" w:rsidP="008620C2">
      <w:pPr>
        <w:pStyle w:val="EndNoteBibliography"/>
        <w:ind w:left="720" w:hanging="720"/>
        <w:rPr>
          <w:noProof/>
          <w:lang w:val="en-US"/>
        </w:rPr>
      </w:pPr>
      <w:r w:rsidRPr="009D35B0">
        <w:rPr>
          <w:b/>
          <w:noProof/>
          <w:lang w:val="en-US"/>
        </w:rPr>
        <w:t>Yung AR, Yuen HP, McGorry PD, Phillips LJ, Kelly D, Dell'Olio M, Francey SM, Cosgrave EM, Killackey E, Stanford C, Godfrey K and Buckby J</w:t>
      </w:r>
      <w:r w:rsidRPr="009D35B0">
        <w:rPr>
          <w:noProof/>
          <w:lang w:val="en-US"/>
        </w:rPr>
        <w:t xml:space="preserve">. (2005) Mapping the onset of psychosis: the Comprehensive Assessment of At-Risk Mental States. </w:t>
      </w:r>
      <w:r w:rsidR="009A354C" w:rsidRPr="009A354C">
        <w:rPr>
          <w:i/>
          <w:noProof/>
          <w:lang w:val="en-US"/>
        </w:rPr>
        <w:t>Australian and New Zealand Journal of Psychiatry</w:t>
      </w:r>
      <w:r w:rsidRPr="009D35B0">
        <w:rPr>
          <w:noProof/>
          <w:lang w:val="en-US"/>
        </w:rPr>
        <w:t xml:space="preserve"> </w:t>
      </w:r>
      <w:r w:rsidRPr="009D35B0">
        <w:rPr>
          <w:b/>
          <w:noProof/>
          <w:lang w:val="en-US"/>
        </w:rPr>
        <w:t>39</w:t>
      </w:r>
      <w:r w:rsidRPr="009D35B0">
        <w:rPr>
          <w:noProof/>
          <w:lang w:val="en-US"/>
        </w:rPr>
        <w:t>: 964-971.</w:t>
      </w:r>
    </w:p>
    <w:p w14:paraId="13542503" w14:textId="77777777" w:rsidR="008620C2" w:rsidRPr="009D35B0" w:rsidRDefault="008620C2" w:rsidP="008620C2">
      <w:pPr>
        <w:pStyle w:val="EndNoteBibliography"/>
        <w:ind w:left="720" w:hanging="720"/>
        <w:rPr>
          <w:noProof/>
          <w:lang w:val="en-US"/>
        </w:rPr>
      </w:pPr>
      <w:r w:rsidRPr="009D35B0">
        <w:rPr>
          <w:b/>
          <w:noProof/>
          <w:lang w:val="en-US"/>
        </w:rPr>
        <w:t>Zhang TH, Li HJ, Woodberry KA, Xu LH, Tang YY, Guo Q, Cui HR, Liu XH, Chow A, Li CB, Jiang KD, Xiao ZP, Seidman LJ and Wang JJ</w:t>
      </w:r>
      <w:r w:rsidRPr="009D35B0">
        <w:rPr>
          <w:noProof/>
          <w:lang w:val="en-US"/>
        </w:rPr>
        <w:t xml:space="preserve">. (2017) Two-year follow-up of a Chinese sample at clinical high risk for psychosis: timeline of symptoms, help-seeking and conversion. </w:t>
      </w:r>
      <w:r w:rsidRPr="009D35B0">
        <w:rPr>
          <w:i/>
          <w:noProof/>
          <w:lang w:val="en-US"/>
        </w:rPr>
        <w:t>Epidemiology and Psychiatric Sciences</w:t>
      </w:r>
      <w:r w:rsidRPr="009D35B0">
        <w:rPr>
          <w:noProof/>
          <w:lang w:val="en-US"/>
        </w:rPr>
        <w:t xml:space="preserve"> </w:t>
      </w:r>
      <w:r w:rsidRPr="009D35B0">
        <w:rPr>
          <w:b/>
          <w:noProof/>
          <w:lang w:val="en-US"/>
        </w:rPr>
        <w:t>26</w:t>
      </w:r>
      <w:r w:rsidRPr="009D35B0">
        <w:rPr>
          <w:noProof/>
          <w:lang w:val="en-US"/>
        </w:rPr>
        <w:t>: 287-298.</w:t>
      </w:r>
    </w:p>
    <w:p w14:paraId="25B6AB02" w14:textId="77777777" w:rsidR="008620C2" w:rsidRPr="008620C2" w:rsidRDefault="008620C2" w:rsidP="008620C2">
      <w:pPr>
        <w:pStyle w:val="EndNoteBibliography"/>
        <w:ind w:left="720" w:hanging="720"/>
        <w:rPr>
          <w:noProof/>
        </w:rPr>
      </w:pPr>
      <w:r w:rsidRPr="009D35B0">
        <w:rPr>
          <w:b/>
          <w:noProof/>
          <w:lang w:val="en-US"/>
        </w:rPr>
        <w:t>Ziermans TB, Schothorst PF, Sprong M and van Engeland H</w:t>
      </w:r>
      <w:r w:rsidRPr="009D35B0">
        <w:rPr>
          <w:noProof/>
          <w:lang w:val="en-US"/>
        </w:rPr>
        <w:t xml:space="preserve">. (2011) Transition and remission in adolescents at ultra-high risk for psychosis. </w:t>
      </w:r>
      <w:r w:rsidRPr="008620C2">
        <w:rPr>
          <w:i/>
          <w:noProof/>
        </w:rPr>
        <w:t>Schizophrenia Research</w:t>
      </w:r>
      <w:r w:rsidRPr="008620C2">
        <w:rPr>
          <w:noProof/>
        </w:rPr>
        <w:t xml:space="preserve"> </w:t>
      </w:r>
      <w:r w:rsidRPr="008620C2">
        <w:rPr>
          <w:b/>
          <w:noProof/>
        </w:rPr>
        <w:t>126</w:t>
      </w:r>
      <w:r w:rsidRPr="008620C2">
        <w:rPr>
          <w:noProof/>
        </w:rPr>
        <w:t>: 58-64.</w:t>
      </w:r>
    </w:p>
    <w:p w14:paraId="30B43942" w14:textId="4A5122F3" w:rsidR="006A5B7F" w:rsidRPr="00437DD5" w:rsidRDefault="00573B96">
      <w:pPr>
        <w:rPr>
          <w:rFonts w:ascii="Arial" w:hAnsi="Arial" w:cs="Arial"/>
          <w:sz w:val="22"/>
          <w:szCs w:val="22"/>
          <w:lang w:val="en-GB"/>
        </w:rPr>
      </w:pPr>
      <w:r w:rsidRPr="00437DD5">
        <w:rPr>
          <w:rFonts w:ascii="Arial" w:hAnsi="Arial" w:cs="Arial"/>
          <w:sz w:val="22"/>
          <w:szCs w:val="22"/>
          <w:lang w:val="en-GB"/>
        </w:rPr>
        <w:fldChar w:fldCharType="end"/>
      </w:r>
    </w:p>
    <w:p w14:paraId="094F9301" w14:textId="21962243" w:rsidR="001C091B" w:rsidRPr="00437DD5" w:rsidRDefault="001C091B" w:rsidP="00EE5215">
      <w:pPr>
        <w:rPr>
          <w:rFonts w:ascii="Arial" w:hAnsi="Arial" w:cs="Arial"/>
          <w:sz w:val="22"/>
          <w:szCs w:val="22"/>
          <w:lang w:val="en-GB"/>
        </w:rPr>
      </w:pPr>
    </w:p>
    <w:p w14:paraId="19C49062" w14:textId="77777777" w:rsidR="006A5B7F" w:rsidRPr="00437DD5" w:rsidRDefault="006A5B7F" w:rsidP="006A5B7F">
      <w:pPr>
        <w:rPr>
          <w:rFonts w:ascii="Arial" w:hAnsi="Arial" w:cs="Arial"/>
          <w:sz w:val="22"/>
          <w:szCs w:val="22"/>
          <w:lang w:val="en-GB"/>
        </w:rPr>
      </w:pPr>
    </w:p>
    <w:sectPr w:rsidR="006A5B7F" w:rsidRPr="00437DD5" w:rsidSect="0056572D">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D5AB" w14:textId="77777777" w:rsidR="00E81A65" w:rsidRDefault="00E81A65" w:rsidP="00C022FC">
      <w:r>
        <w:separator/>
      </w:r>
    </w:p>
  </w:endnote>
  <w:endnote w:type="continuationSeparator" w:id="0">
    <w:p w14:paraId="1F549EB7" w14:textId="77777777" w:rsidR="00E81A65" w:rsidRDefault="00E81A65" w:rsidP="00C0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3585279"/>
      <w:docPartObj>
        <w:docPartGallery w:val="Page Numbers (Bottom of Page)"/>
        <w:docPartUnique/>
      </w:docPartObj>
    </w:sdtPr>
    <w:sdtEndPr>
      <w:rPr>
        <w:rStyle w:val="Nmerodepgina"/>
      </w:rPr>
    </w:sdtEndPr>
    <w:sdtContent>
      <w:p w14:paraId="3B8CC4F2" w14:textId="323B3742" w:rsidR="00775363" w:rsidRDefault="00775363" w:rsidP="006F1AC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32DB0A4" w14:textId="77777777" w:rsidR="00775363" w:rsidRDefault="00775363" w:rsidP="00C022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18191348"/>
      <w:docPartObj>
        <w:docPartGallery w:val="Page Numbers (Bottom of Page)"/>
        <w:docPartUnique/>
      </w:docPartObj>
    </w:sdtPr>
    <w:sdtEndPr>
      <w:rPr>
        <w:rStyle w:val="Nmerodepgina"/>
      </w:rPr>
    </w:sdtEndPr>
    <w:sdtContent>
      <w:p w14:paraId="6926BCFB" w14:textId="606ECC34" w:rsidR="00775363" w:rsidRDefault="00775363" w:rsidP="006F1AC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BFB2E5B" w14:textId="77777777" w:rsidR="00775363" w:rsidRDefault="00775363" w:rsidP="00C022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1E29" w14:textId="77777777" w:rsidR="00E81A65" w:rsidRDefault="00E81A65" w:rsidP="00C022FC">
      <w:r>
        <w:separator/>
      </w:r>
    </w:p>
  </w:footnote>
  <w:footnote w:type="continuationSeparator" w:id="0">
    <w:p w14:paraId="225524DA" w14:textId="77777777" w:rsidR="00E81A65" w:rsidRDefault="00E81A65" w:rsidP="00C02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D8"/>
    <w:multiLevelType w:val="hybridMultilevel"/>
    <w:tmpl w:val="D0F4D7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363D4A"/>
    <w:multiLevelType w:val="hybridMultilevel"/>
    <w:tmpl w:val="98FA20A6"/>
    <w:lvl w:ilvl="0" w:tplc="E862BF1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96A27F3"/>
    <w:multiLevelType w:val="hybridMultilevel"/>
    <w:tmpl w:val="77B4D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F64AE"/>
    <w:multiLevelType w:val="hybridMultilevel"/>
    <w:tmpl w:val="7DB621F0"/>
    <w:lvl w:ilvl="0" w:tplc="65D40BC8">
      <w:start w:val="1"/>
      <w:numFmt w:val="upperLetter"/>
      <w:lvlText w:val="%1)"/>
      <w:lvlJc w:val="left"/>
      <w:pPr>
        <w:ind w:left="720" w:hanging="360"/>
      </w:pPr>
      <w:rPr>
        <w:rFonts w:hint="default"/>
        <w:b/>
        <w:bCs/>
      </w:rPr>
    </w:lvl>
    <w:lvl w:ilvl="1" w:tplc="040A0001">
      <w:start w:val="1"/>
      <w:numFmt w:val="bullet"/>
      <w:lvlText w:val=""/>
      <w:lvlJc w:val="left"/>
      <w:pPr>
        <w:ind w:left="72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F8C6AC5"/>
    <w:multiLevelType w:val="hybridMultilevel"/>
    <w:tmpl w:val="B09CD442"/>
    <w:lvl w:ilvl="0" w:tplc="65D40BC8">
      <w:start w:val="1"/>
      <w:numFmt w:val="upperLetter"/>
      <w:lvlText w:val="%1)"/>
      <w:lvlJc w:val="left"/>
      <w:pPr>
        <w:ind w:left="720" w:hanging="360"/>
      </w:pPr>
      <w:rPr>
        <w:rFonts w:hint="default"/>
        <w:b/>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CB68E4"/>
    <w:multiLevelType w:val="hybridMultilevel"/>
    <w:tmpl w:val="6776B100"/>
    <w:lvl w:ilvl="0" w:tplc="040A0001">
      <w:start w:val="1"/>
      <w:numFmt w:val="bullet"/>
      <w:lvlText w:val=""/>
      <w:lvlJc w:val="left"/>
      <w:pPr>
        <w:ind w:left="720" w:hanging="360"/>
      </w:pPr>
      <w:rPr>
        <w:rFonts w:ascii="Symbol" w:hAnsi="Symbol"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0CC3322"/>
    <w:multiLevelType w:val="hybridMultilevel"/>
    <w:tmpl w:val="67E2C6FA"/>
    <w:lvl w:ilvl="0" w:tplc="72D25544">
      <w:start w:val="1"/>
      <w:numFmt w:val="low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7" w15:restartNumberingAfterBreak="0">
    <w:nsid w:val="37C66624"/>
    <w:multiLevelType w:val="hybridMultilevel"/>
    <w:tmpl w:val="A866F8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C513198"/>
    <w:multiLevelType w:val="hybridMultilevel"/>
    <w:tmpl w:val="A830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C3714"/>
    <w:multiLevelType w:val="hybridMultilevel"/>
    <w:tmpl w:val="21D8E07A"/>
    <w:lvl w:ilvl="0" w:tplc="60B8E3A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8E37E82"/>
    <w:multiLevelType w:val="hybridMultilevel"/>
    <w:tmpl w:val="2F0E9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D9474BF"/>
    <w:multiLevelType w:val="hybridMultilevel"/>
    <w:tmpl w:val="0B3C38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DF74F5B"/>
    <w:multiLevelType w:val="hybridMultilevel"/>
    <w:tmpl w:val="4BEC09BE"/>
    <w:lvl w:ilvl="0" w:tplc="B4522D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F985056"/>
    <w:multiLevelType w:val="hybridMultilevel"/>
    <w:tmpl w:val="9476E7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1BA241B"/>
    <w:multiLevelType w:val="hybridMultilevel"/>
    <w:tmpl w:val="CF7C67D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38027C3"/>
    <w:multiLevelType w:val="hybridMultilevel"/>
    <w:tmpl w:val="8D42BFD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68B5FB2"/>
    <w:multiLevelType w:val="hybridMultilevel"/>
    <w:tmpl w:val="817ACEC6"/>
    <w:lvl w:ilvl="0" w:tplc="040A0017">
      <w:start w:val="1"/>
      <w:numFmt w:val="lowerLetter"/>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15:restartNumberingAfterBreak="0">
    <w:nsid w:val="57C914A1"/>
    <w:multiLevelType w:val="hybridMultilevel"/>
    <w:tmpl w:val="253E17A4"/>
    <w:lvl w:ilvl="0" w:tplc="CE483DA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65A06B5D"/>
    <w:multiLevelType w:val="hybridMultilevel"/>
    <w:tmpl w:val="046E6630"/>
    <w:lvl w:ilvl="0" w:tplc="314EE162">
      <w:start w:val="9"/>
      <w:numFmt w:val="lowerLetter"/>
      <w:lvlText w:val="%1."/>
      <w:lvlJc w:val="left"/>
      <w:pPr>
        <w:ind w:left="2340" w:hanging="360"/>
      </w:pPr>
      <w:rPr>
        <w:rFonts w:hint="default"/>
      </w:rPr>
    </w:lvl>
    <w:lvl w:ilvl="1" w:tplc="040A0019" w:tentative="1">
      <w:start w:val="1"/>
      <w:numFmt w:val="lowerLetter"/>
      <w:lvlText w:val="%2."/>
      <w:lvlJc w:val="left"/>
      <w:pPr>
        <w:ind w:left="3060" w:hanging="360"/>
      </w:pPr>
    </w:lvl>
    <w:lvl w:ilvl="2" w:tplc="040A001B" w:tentative="1">
      <w:start w:val="1"/>
      <w:numFmt w:val="lowerRoman"/>
      <w:lvlText w:val="%3."/>
      <w:lvlJc w:val="right"/>
      <w:pPr>
        <w:ind w:left="3780" w:hanging="180"/>
      </w:pPr>
    </w:lvl>
    <w:lvl w:ilvl="3" w:tplc="040A000F" w:tentative="1">
      <w:start w:val="1"/>
      <w:numFmt w:val="decimal"/>
      <w:lvlText w:val="%4."/>
      <w:lvlJc w:val="left"/>
      <w:pPr>
        <w:ind w:left="4500" w:hanging="360"/>
      </w:pPr>
    </w:lvl>
    <w:lvl w:ilvl="4" w:tplc="040A0019" w:tentative="1">
      <w:start w:val="1"/>
      <w:numFmt w:val="lowerLetter"/>
      <w:lvlText w:val="%5."/>
      <w:lvlJc w:val="left"/>
      <w:pPr>
        <w:ind w:left="5220" w:hanging="360"/>
      </w:pPr>
    </w:lvl>
    <w:lvl w:ilvl="5" w:tplc="040A001B" w:tentative="1">
      <w:start w:val="1"/>
      <w:numFmt w:val="lowerRoman"/>
      <w:lvlText w:val="%6."/>
      <w:lvlJc w:val="right"/>
      <w:pPr>
        <w:ind w:left="5940" w:hanging="180"/>
      </w:pPr>
    </w:lvl>
    <w:lvl w:ilvl="6" w:tplc="040A000F" w:tentative="1">
      <w:start w:val="1"/>
      <w:numFmt w:val="decimal"/>
      <w:lvlText w:val="%7."/>
      <w:lvlJc w:val="left"/>
      <w:pPr>
        <w:ind w:left="6660" w:hanging="360"/>
      </w:pPr>
    </w:lvl>
    <w:lvl w:ilvl="7" w:tplc="040A0019" w:tentative="1">
      <w:start w:val="1"/>
      <w:numFmt w:val="lowerLetter"/>
      <w:lvlText w:val="%8."/>
      <w:lvlJc w:val="left"/>
      <w:pPr>
        <w:ind w:left="7380" w:hanging="360"/>
      </w:pPr>
    </w:lvl>
    <w:lvl w:ilvl="8" w:tplc="040A001B" w:tentative="1">
      <w:start w:val="1"/>
      <w:numFmt w:val="lowerRoman"/>
      <w:lvlText w:val="%9."/>
      <w:lvlJc w:val="right"/>
      <w:pPr>
        <w:ind w:left="8100" w:hanging="180"/>
      </w:pPr>
    </w:lvl>
  </w:abstractNum>
  <w:abstractNum w:abstractNumId="19" w15:restartNumberingAfterBreak="0">
    <w:nsid w:val="67E510F5"/>
    <w:multiLevelType w:val="hybridMultilevel"/>
    <w:tmpl w:val="F42CDA8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95D5656"/>
    <w:multiLevelType w:val="hybridMultilevel"/>
    <w:tmpl w:val="A1F84C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CC64967"/>
    <w:multiLevelType w:val="hybridMultilevel"/>
    <w:tmpl w:val="98FA20A6"/>
    <w:lvl w:ilvl="0" w:tplc="E862BF1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E345ED1"/>
    <w:multiLevelType w:val="hybridMultilevel"/>
    <w:tmpl w:val="8A94E7FC"/>
    <w:lvl w:ilvl="0" w:tplc="EAD4804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13"/>
  </w:num>
  <w:num w:numId="6">
    <w:abstractNumId w:val="14"/>
  </w:num>
  <w:num w:numId="7">
    <w:abstractNumId w:val="11"/>
  </w:num>
  <w:num w:numId="8">
    <w:abstractNumId w:val="12"/>
  </w:num>
  <w:num w:numId="9">
    <w:abstractNumId w:val="22"/>
  </w:num>
  <w:num w:numId="10">
    <w:abstractNumId w:val="9"/>
  </w:num>
  <w:num w:numId="11">
    <w:abstractNumId w:val="19"/>
  </w:num>
  <w:num w:numId="12">
    <w:abstractNumId w:val="16"/>
  </w:num>
  <w:num w:numId="13">
    <w:abstractNumId w:val="15"/>
  </w:num>
  <w:num w:numId="14">
    <w:abstractNumId w:val="6"/>
  </w:num>
  <w:num w:numId="15">
    <w:abstractNumId w:val="18"/>
  </w:num>
  <w:num w:numId="16">
    <w:abstractNumId w:val="5"/>
  </w:num>
  <w:num w:numId="17">
    <w:abstractNumId w:val="3"/>
  </w:num>
  <w:num w:numId="18">
    <w:abstractNumId w:val="17"/>
  </w:num>
  <w:num w:numId="19">
    <w:abstractNumId w:val="20"/>
  </w:num>
  <w:num w:numId="20">
    <w:abstractNumId w:val="1"/>
  </w:num>
  <w:num w:numId="21">
    <w:abstractNumId w:val="21"/>
  </w:num>
  <w:num w:numId="22">
    <w:abstractNumId w:val="7"/>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o Salazar De Pablo">
    <w15:presenceInfo w15:providerId="AD" w15:userId="S::gonsalaz@ucm.es::d153ed3e-d27b-4dec-9f81-a612b7cc832e"/>
  </w15:person>
  <w15:person w15:author="Fusar-Poli, Paolo">
    <w15:presenceInfo w15:providerId="AD" w15:userId="S::spchpfp@kcl.ac.uk::2769f79e-3e86-4ff1-aa3a-a2d663840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pidemiol Psychiatr Sci&lt;/Style&gt;&lt;LeftDelim&gt;{&lt;/LeftDelim&gt;&lt;RightDelim&gt;}&lt;/RightDelim&gt;&lt;FontName&gt;Times New Roman&lt;/FontName&gt;&lt;FontSize&gt;12&lt;/FontSize&gt;&lt;ReflistTitle&gt;Bibliografi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stz2ze2s0daceev0mvzx0fp0f0we5a2xwf&quot;&gt;Clinical services main&lt;record-ids&gt;&lt;item&gt;3&lt;/item&gt;&lt;item&gt;197&lt;/item&gt;&lt;item&gt;199&lt;/item&gt;&lt;item&gt;207&lt;/item&gt;&lt;item&gt;340&lt;/item&gt;&lt;item&gt;366&lt;/item&gt;&lt;item&gt;636&lt;/item&gt;&lt;item&gt;726&lt;/item&gt;&lt;item&gt;881&lt;/item&gt;&lt;item&gt;882&lt;/item&gt;&lt;item&gt;883&lt;/item&gt;&lt;item&gt;884&lt;/item&gt;&lt;item&gt;885&lt;/item&gt;&lt;item&gt;887&lt;/item&gt;&lt;item&gt;895&lt;/item&gt;&lt;item&gt;897&lt;/item&gt;&lt;item&gt;970&lt;/item&gt;&lt;item&gt;2993&lt;/item&gt;&lt;item&gt;3056&lt;/item&gt;&lt;item&gt;3218&lt;/item&gt;&lt;item&gt;3258&lt;/item&gt;&lt;item&gt;3304&lt;/item&gt;&lt;item&gt;3310&lt;/item&gt;&lt;item&gt;3339&lt;/item&gt;&lt;item&gt;3429&lt;/item&gt;&lt;item&gt;3430&lt;/item&gt;&lt;item&gt;3431&lt;/item&gt;&lt;item&gt;3432&lt;/item&gt;&lt;item&gt;3434&lt;/item&gt;&lt;item&gt;3435&lt;/item&gt;&lt;item&gt;3436&lt;/item&gt;&lt;item&gt;3437&lt;/item&gt;&lt;item&gt;3438&lt;/item&gt;&lt;/record-ids&gt;&lt;/item&gt;&lt;/Libraries&gt;"/>
  </w:docVars>
  <w:rsids>
    <w:rsidRoot w:val="00FE712B"/>
    <w:rsid w:val="00001778"/>
    <w:rsid w:val="00001A0E"/>
    <w:rsid w:val="00017D77"/>
    <w:rsid w:val="0002051C"/>
    <w:rsid w:val="0004139C"/>
    <w:rsid w:val="00066609"/>
    <w:rsid w:val="000764D2"/>
    <w:rsid w:val="00077132"/>
    <w:rsid w:val="0007751B"/>
    <w:rsid w:val="000824BA"/>
    <w:rsid w:val="00082CA6"/>
    <w:rsid w:val="00091408"/>
    <w:rsid w:val="00095E92"/>
    <w:rsid w:val="0009622F"/>
    <w:rsid w:val="000A5FAB"/>
    <w:rsid w:val="000B077A"/>
    <w:rsid w:val="000B4F44"/>
    <w:rsid w:val="000C476C"/>
    <w:rsid w:val="000D2364"/>
    <w:rsid w:val="000E771E"/>
    <w:rsid w:val="000F18EA"/>
    <w:rsid w:val="00103C08"/>
    <w:rsid w:val="0010609A"/>
    <w:rsid w:val="00112B1E"/>
    <w:rsid w:val="001179E1"/>
    <w:rsid w:val="00123F56"/>
    <w:rsid w:val="001302EB"/>
    <w:rsid w:val="00130982"/>
    <w:rsid w:val="0013294A"/>
    <w:rsid w:val="00132E16"/>
    <w:rsid w:val="00141958"/>
    <w:rsid w:val="001833CE"/>
    <w:rsid w:val="00183ED4"/>
    <w:rsid w:val="00184E98"/>
    <w:rsid w:val="00185047"/>
    <w:rsid w:val="00194107"/>
    <w:rsid w:val="00196400"/>
    <w:rsid w:val="00197520"/>
    <w:rsid w:val="001A4D5B"/>
    <w:rsid w:val="001B23FF"/>
    <w:rsid w:val="001B35D0"/>
    <w:rsid w:val="001C091B"/>
    <w:rsid w:val="001C4A12"/>
    <w:rsid w:val="001D3D83"/>
    <w:rsid w:val="001E5E94"/>
    <w:rsid w:val="001F3FFD"/>
    <w:rsid w:val="001F404F"/>
    <w:rsid w:val="001F45FE"/>
    <w:rsid w:val="00200125"/>
    <w:rsid w:val="00202D38"/>
    <w:rsid w:val="00203B0F"/>
    <w:rsid w:val="00213121"/>
    <w:rsid w:val="002138B6"/>
    <w:rsid w:val="002141BC"/>
    <w:rsid w:val="00217832"/>
    <w:rsid w:val="0023153D"/>
    <w:rsid w:val="00283E89"/>
    <w:rsid w:val="002902C2"/>
    <w:rsid w:val="002A0873"/>
    <w:rsid w:val="002A2267"/>
    <w:rsid w:val="002B74C2"/>
    <w:rsid w:val="002C4BC6"/>
    <w:rsid w:val="002D4991"/>
    <w:rsid w:val="002D6009"/>
    <w:rsid w:val="002D6321"/>
    <w:rsid w:val="002F0265"/>
    <w:rsid w:val="002F4532"/>
    <w:rsid w:val="002F56F7"/>
    <w:rsid w:val="002F7BAD"/>
    <w:rsid w:val="003001D1"/>
    <w:rsid w:val="00317B77"/>
    <w:rsid w:val="003225AB"/>
    <w:rsid w:val="0032356E"/>
    <w:rsid w:val="00323965"/>
    <w:rsid w:val="00326D06"/>
    <w:rsid w:val="003770BA"/>
    <w:rsid w:val="00384219"/>
    <w:rsid w:val="00396799"/>
    <w:rsid w:val="003A4B76"/>
    <w:rsid w:val="003B6D39"/>
    <w:rsid w:val="003C5EC4"/>
    <w:rsid w:val="003C7249"/>
    <w:rsid w:val="003C7F0C"/>
    <w:rsid w:val="003D2D19"/>
    <w:rsid w:val="003D37CC"/>
    <w:rsid w:val="003D771D"/>
    <w:rsid w:val="003E0FA3"/>
    <w:rsid w:val="003F60AA"/>
    <w:rsid w:val="00403854"/>
    <w:rsid w:val="00411FE9"/>
    <w:rsid w:val="00422E6D"/>
    <w:rsid w:val="004237EA"/>
    <w:rsid w:val="0043039D"/>
    <w:rsid w:val="00437DD5"/>
    <w:rsid w:val="00440826"/>
    <w:rsid w:val="0045256B"/>
    <w:rsid w:val="00463B80"/>
    <w:rsid w:val="004640A7"/>
    <w:rsid w:val="0047103E"/>
    <w:rsid w:val="004722EE"/>
    <w:rsid w:val="00472B24"/>
    <w:rsid w:val="004739BA"/>
    <w:rsid w:val="0049116F"/>
    <w:rsid w:val="00491C57"/>
    <w:rsid w:val="00495297"/>
    <w:rsid w:val="004A167F"/>
    <w:rsid w:val="004A4499"/>
    <w:rsid w:val="004B2D3F"/>
    <w:rsid w:val="004C70C6"/>
    <w:rsid w:val="004D0708"/>
    <w:rsid w:val="004E0715"/>
    <w:rsid w:val="004E125A"/>
    <w:rsid w:val="004E1B5F"/>
    <w:rsid w:val="004E4ECB"/>
    <w:rsid w:val="004F2497"/>
    <w:rsid w:val="004F7506"/>
    <w:rsid w:val="00500C04"/>
    <w:rsid w:val="00502FB3"/>
    <w:rsid w:val="00505080"/>
    <w:rsid w:val="0051098F"/>
    <w:rsid w:val="0051278D"/>
    <w:rsid w:val="00512EFA"/>
    <w:rsid w:val="00522A8C"/>
    <w:rsid w:val="00522B85"/>
    <w:rsid w:val="00544DA3"/>
    <w:rsid w:val="0054570B"/>
    <w:rsid w:val="005507FB"/>
    <w:rsid w:val="0055617B"/>
    <w:rsid w:val="0056572D"/>
    <w:rsid w:val="00572B39"/>
    <w:rsid w:val="00573B96"/>
    <w:rsid w:val="00577CE9"/>
    <w:rsid w:val="00583FBA"/>
    <w:rsid w:val="00595318"/>
    <w:rsid w:val="00596D11"/>
    <w:rsid w:val="005A6A7D"/>
    <w:rsid w:val="005B3295"/>
    <w:rsid w:val="005F2A61"/>
    <w:rsid w:val="005F3365"/>
    <w:rsid w:val="00602BBA"/>
    <w:rsid w:val="00636DF8"/>
    <w:rsid w:val="00654A4E"/>
    <w:rsid w:val="00660FDB"/>
    <w:rsid w:val="00692891"/>
    <w:rsid w:val="00694560"/>
    <w:rsid w:val="00694F78"/>
    <w:rsid w:val="006A5B7F"/>
    <w:rsid w:val="006E1E1F"/>
    <w:rsid w:val="006F1AC5"/>
    <w:rsid w:val="006F27D0"/>
    <w:rsid w:val="006F5E47"/>
    <w:rsid w:val="00701FB2"/>
    <w:rsid w:val="007115D6"/>
    <w:rsid w:val="00715A99"/>
    <w:rsid w:val="00722D0F"/>
    <w:rsid w:val="007234DD"/>
    <w:rsid w:val="0072766E"/>
    <w:rsid w:val="00731ECF"/>
    <w:rsid w:val="007472C2"/>
    <w:rsid w:val="00753611"/>
    <w:rsid w:val="007575D5"/>
    <w:rsid w:val="00775363"/>
    <w:rsid w:val="00787E7B"/>
    <w:rsid w:val="00790094"/>
    <w:rsid w:val="007A03F9"/>
    <w:rsid w:val="007B0736"/>
    <w:rsid w:val="007C2401"/>
    <w:rsid w:val="007D75E6"/>
    <w:rsid w:val="007E50C5"/>
    <w:rsid w:val="007F2E6B"/>
    <w:rsid w:val="007F68E9"/>
    <w:rsid w:val="008405A0"/>
    <w:rsid w:val="00842E88"/>
    <w:rsid w:val="0085202F"/>
    <w:rsid w:val="008612D9"/>
    <w:rsid w:val="008620C2"/>
    <w:rsid w:val="00862490"/>
    <w:rsid w:val="00862AEA"/>
    <w:rsid w:val="00871652"/>
    <w:rsid w:val="00880C31"/>
    <w:rsid w:val="00895219"/>
    <w:rsid w:val="008A23C3"/>
    <w:rsid w:val="008B08CC"/>
    <w:rsid w:val="008B19CC"/>
    <w:rsid w:val="008B3377"/>
    <w:rsid w:val="008D15AA"/>
    <w:rsid w:val="008D7B5C"/>
    <w:rsid w:val="008E012D"/>
    <w:rsid w:val="008E5998"/>
    <w:rsid w:val="008E6E65"/>
    <w:rsid w:val="008F41E6"/>
    <w:rsid w:val="00900305"/>
    <w:rsid w:val="00900844"/>
    <w:rsid w:val="00900F8A"/>
    <w:rsid w:val="009072E3"/>
    <w:rsid w:val="00911182"/>
    <w:rsid w:val="009113E7"/>
    <w:rsid w:val="00931C1C"/>
    <w:rsid w:val="0093654D"/>
    <w:rsid w:val="00946D08"/>
    <w:rsid w:val="00950E07"/>
    <w:rsid w:val="00951736"/>
    <w:rsid w:val="00962CF5"/>
    <w:rsid w:val="009658B7"/>
    <w:rsid w:val="009677B9"/>
    <w:rsid w:val="00973CB2"/>
    <w:rsid w:val="009759C6"/>
    <w:rsid w:val="00975F07"/>
    <w:rsid w:val="00977023"/>
    <w:rsid w:val="00982F41"/>
    <w:rsid w:val="009944BE"/>
    <w:rsid w:val="009A354C"/>
    <w:rsid w:val="009A576C"/>
    <w:rsid w:val="009A6E6D"/>
    <w:rsid w:val="009B4721"/>
    <w:rsid w:val="009D35B0"/>
    <w:rsid w:val="009D6EC2"/>
    <w:rsid w:val="009D7271"/>
    <w:rsid w:val="009D76E0"/>
    <w:rsid w:val="009E4D98"/>
    <w:rsid w:val="009E78FE"/>
    <w:rsid w:val="009F383A"/>
    <w:rsid w:val="00A058AA"/>
    <w:rsid w:val="00A21078"/>
    <w:rsid w:val="00A30806"/>
    <w:rsid w:val="00A32CCB"/>
    <w:rsid w:val="00A57011"/>
    <w:rsid w:val="00A706E9"/>
    <w:rsid w:val="00A723A4"/>
    <w:rsid w:val="00A72A63"/>
    <w:rsid w:val="00A818E9"/>
    <w:rsid w:val="00A8693D"/>
    <w:rsid w:val="00A930A8"/>
    <w:rsid w:val="00A94FD3"/>
    <w:rsid w:val="00A95305"/>
    <w:rsid w:val="00AA7AB4"/>
    <w:rsid w:val="00AB03AF"/>
    <w:rsid w:val="00AB1A59"/>
    <w:rsid w:val="00AC5DB7"/>
    <w:rsid w:val="00AD3209"/>
    <w:rsid w:val="00AE74B0"/>
    <w:rsid w:val="00AF3B00"/>
    <w:rsid w:val="00B0285B"/>
    <w:rsid w:val="00B04760"/>
    <w:rsid w:val="00B10AA3"/>
    <w:rsid w:val="00B471BE"/>
    <w:rsid w:val="00B568E5"/>
    <w:rsid w:val="00B620E7"/>
    <w:rsid w:val="00B74D57"/>
    <w:rsid w:val="00B8029B"/>
    <w:rsid w:val="00B86D69"/>
    <w:rsid w:val="00BA0BD2"/>
    <w:rsid w:val="00BA7FD6"/>
    <w:rsid w:val="00BB2D69"/>
    <w:rsid w:val="00BC0A33"/>
    <w:rsid w:val="00BC2BC2"/>
    <w:rsid w:val="00BD072C"/>
    <w:rsid w:val="00BD19FD"/>
    <w:rsid w:val="00BD2A29"/>
    <w:rsid w:val="00BD6B84"/>
    <w:rsid w:val="00BE1BC8"/>
    <w:rsid w:val="00BF0059"/>
    <w:rsid w:val="00BF1AA8"/>
    <w:rsid w:val="00BF7475"/>
    <w:rsid w:val="00C01282"/>
    <w:rsid w:val="00C022FC"/>
    <w:rsid w:val="00C07831"/>
    <w:rsid w:val="00C20363"/>
    <w:rsid w:val="00C274B5"/>
    <w:rsid w:val="00C40B35"/>
    <w:rsid w:val="00C56BAC"/>
    <w:rsid w:val="00C66C80"/>
    <w:rsid w:val="00C70674"/>
    <w:rsid w:val="00C750C7"/>
    <w:rsid w:val="00C75A8B"/>
    <w:rsid w:val="00C77319"/>
    <w:rsid w:val="00CA0835"/>
    <w:rsid w:val="00CA6AD5"/>
    <w:rsid w:val="00CB73CE"/>
    <w:rsid w:val="00CD00A9"/>
    <w:rsid w:val="00CD13AF"/>
    <w:rsid w:val="00CE04BA"/>
    <w:rsid w:val="00D21155"/>
    <w:rsid w:val="00D23475"/>
    <w:rsid w:val="00D47DFD"/>
    <w:rsid w:val="00D51F9A"/>
    <w:rsid w:val="00D573EC"/>
    <w:rsid w:val="00D63FFD"/>
    <w:rsid w:val="00D7108A"/>
    <w:rsid w:val="00D82E64"/>
    <w:rsid w:val="00D86D8E"/>
    <w:rsid w:val="00D87187"/>
    <w:rsid w:val="00D91604"/>
    <w:rsid w:val="00DA42AE"/>
    <w:rsid w:val="00DB6251"/>
    <w:rsid w:val="00DB6597"/>
    <w:rsid w:val="00DC0702"/>
    <w:rsid w:val="00DC27A7"/>
    <w:rsid w:val="00DF690D"/>
    <w:rsid w:val="00E0528C"/>
    <w:rsid w:val="00E0641E"/>
    <w:rsid w:val="00E1070D"/>
    <w:rsid w:val="00E701BD"/>
    <w:rsid w:val="00E81A65"/>
    <w:rsid w:val="00E870A8"/>
    <w:rsid w:val="00EB504C"/>
    <w:rsid w:val="00EB7123"/>
    <w:rsid w:val="00EC35A0"/>
    <w:rsid w:val="00ED55ED"/>
    <w:rsid w:val="00EE5215"/>
    <w:rsid w:val="00EE709F"/>
    <w:rsid w:val="00EF349B"/>
    <w:rsid w:val="00EF644B"/>
    <w:rsid w:val="00EF6677"/>
    <w:rsid w:val="00F05C7F"/>
    <w:rsid w:val="00F07CB5"/>
    <w:rsid w:val="00F14C45"/>
    <w:rsid w:val="00F405DC"/>
    <w:rsid w:val="00F40A46"/>
    <w:rsid w:val="00F40B55"/>
    <w:rsid w:val="00F45C4C"/>
    <w:rsid w:val="00F62E3A"/>
    <w:rsid w:val="00F92038"/>
    <w:rsid w:val="00FB213F"/>
    <w:rsid w:val="00FD317C"/>
    <w:rsid w:val="00FE02FB"/>
    <w:rsid w:val="00FE712B"/>
    <w:rsid w:val="00FF1F9E"/>
    <w:rsid w:val="00FF6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E239"/>
  <w15:chartTrackingRefBased/>
  <w15:docId w15:val="{5A7A365B-E66F-384A-BEF1-982FC0BF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67"/>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72766E"/>
    <w:pPr>
      <w:keepNext/>
      <w:keepLines/>
      <w:spacing w:before="240"/>
      <w:outlineLvl w:val="0"/>
    </w:pPr>
    <w:rPr>
      <w:rFonts w:asciiTheme="majorHAnsi" w:eastAsiaTheme="majorEastAsia" w:hAnsiTheme="majorHAnsi" w:cstheme="majorBidi"/>
      <w:color w:val="2F5496" w:themeColor="accent1" w:themeShade="BF"/>
      <w:sz w:val="32"/>
      <w:szCs w:val="32"/>
      <w:lang w:val="es-ES_tradnl" w:eastAsia="en-US"/>
    </w:rPr>
  </w:style>
  <w:style w:type="paragraph" w:styleId="Ttulo2">
    <w:name w:val="heading 2"/>
    <w:basedOn w:val="Normal"/>
    <w:next w:val="Normal"/>
    <w:link w:val="Ttulo2Car"/>
    <w:uiPriority w:val="9"/>
    <w:unhideWhenUsed/>
    <w:qFormat/>
    <w:rsid w:val="0072766E"/>
    <w:pPr>
      <w:keepNext/>
      <w:keepLines/>
      <w:spacing w:before="200"/>
      <w:outlineLvl w:val="1"/>
    </w:pPr>
    <w:rPr>
      <w:rFonts w:asciiTheme="majorHAnsi" w:eastAsiaTheme="majorEastAsia" w:hAnsiTheme="majorHAnsi" w:cstheme="majorBidi"/>
      <w:b/>
      <w:bCs/>
      <w:color w:val="4472C4" w:themeColor="accent1"/>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712B"/>
    <w:rPr>
      <w:sz w:val="18"/>
      <w:szCs w:val="18"/>
    </w:rPr>
  </w:style>
  <w:style w:type="character" w:customStyle="1" w:styleId="TextodegloboCar">
    <w:name w:val="Texto de globo Car"/>
    <w:basedOn w:val="Fuentedeprrafopredeter"/>
    <w:link w:val="Textodeglobo"/>
    <w:uiPriority w:val="99"/>
    <w:semiHidden/>
    <w:rsid w:val="00FE712B"/>
    <w:rPr>
      <w:rFonts w:ascii="Times New Roman" w:hAnsi="Times New Roman" w:cs="Times New Roman"/>
      <w:sz w:val="18"/>
      <w:szCs w:val="18"/>
    </w:rPr>
  </w:style>
  <w:style w:type="table" w:styleId="Tablaconcuadrcula">
    <w:name w:val="Table Grid"/>
    <w:basedOn w:val="Tablanormal"/>
    <w:uiPriority w:val="39"/>
    <w:rsid w:val="00FE712B"/>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FE712B"/>
    <w:rPr>
      <w:sz w:val="16"/>
      <w:szCs w:val="16"/>
    </w:rPr>
  </w:style>
  <w:style w:type="paragraph" w:styleId="Textocomentario">
    <w:name w:val="annotation text"/>
    <w:basedOn w:val="Normal"/>
    <w:link w:val="TextocomentarioCar"/>
    <w:uiPriority w:val="99"/>
    <w:unhideWhenUsed/>
    <w:rsid w:val="00FE712B"/>
    <w:rPr>
      <w:sz w:val="20"/>
      <w:szCs w:val="20"/>
    </w:rPr>
  </w:style>
  <w:style w:type="character" w:customStyle="1" w:styleId="TextocomentarioCar">
    <w:name w:val="Texto comentario Car"/>
    <w:basedOn w:val="Fuentedeprrafopredeter"/>
    <w:link w:val="Textocomentario"/>
    <w:uiPriority w:val="99"/>
    <w:rsid w:val="00FE712B"/>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4E1B5F"/>
    <w:pPr>
      <w:ind w:left="720"/>
      <w:contextualSpacing/>
    </w:pPr>
  </w:style>
  <w:style w:type="paragraph" w:styleId="Asuntodelcomentario">
    <w:name w:val="annotation subject"/>
    <w:basedOn w:val="Textocomentario"/>
    <w:next w:val="Textocomentario"/>
    <w:link w:val="AsuntodelcomentarioCar"/>
    <w:uiPriority w:val="99"/>
    <w:semiHidden/>
    <w:unhideWhenUsed/>
    <w:rsid w:val="002A2267"/>
    <w:rPr>
      <w:b/>
      <w:bCs/>
    </w:rPr>
  </w:style>
  <w:style w:type="character" w:customStyle="1" w:styleId="AsuntodelcomentarioCar">
    <w:name w:val="Asunto del comentario Car"/>
    <w:basedOn w:val="TextocomentarioCar"/>
    <w:link w:val="Asuntodelcomentario"/>
    <w:uiPriority w:val="99"/>
    <w:semiHidden/>
    <w:rsid w:val="002A2267"/>
    <w:rPr>
      <w:rFonts w:ascii="Times New Roman" w:eastAsia="Times New Roman" w:hAnsi="Times New Roman" w:cs="Times New Roman"/>
      <w:b/>
      <w:bCs/>
      <w:sz w:val="20"/>
      <w:szCs w:val="20"/>
      <w:lang w:val="es-ES" w:eastAsia="es-ES_tradnl"/>
    </w:rPr>
  </w:style>
  <w:style w:type="paragraph" w:customStyle="1" w:styleId="EndNoteBibliographyTitle">
    <w:name w:val="EndNote Bibliography Title"/>
    <w:basedOn w:val="Normal"/>
    <w:link w:val="EndNoteBibliographyTitleCar"/>
    <w:rsid w:val="00573B96"/>
    <w:pPr>
      <w:jc w:val="center"/>
    </w:pPr>
    <w:rPr>
      <w:lang w:val="es-ES_tradnl"/>
    </w:rPr>
  </w:style>
  <w:style w:type="character" w:customStyle="1" w:styleId="EndNoteBibliographyTitleCar">
    <w:name w:val="EndNote Bibliography Title Car"/>
    <w:basedOn w:val="Fuentedeprrafopredeter"/>
    <w:link w:val="EndNoteBibliographyTitle"/>
    <w:rsid w:val="00573B96"/>
    <w:rPr>
      <w:rFonts w:ascii="Times New Roman" w:eastAsia="Times New Roman" w:hAnsi="Times New Roman" w:cs="Times New Roman"/>
      <w:lang w:val="es-ES_tradnl" w:eastAsia="es-ES_tradnl"/>
    </w:rPr>
  </w:style>
  <w:style w:type="paragraph" w:customStyle="1" w:styleId="EndNoteBibliography">
    <w:name w:val="EndNote Bibliography"/>
    <w:basedOn w:val="Normal"/>
    <w:link w:val="EndNoteBibliographyCar"/>
    <w:rsid w:val="00573B96"/>
    <w:rPr>
      <w:lang w:val="es-ES_tradnl"/>
    </w:rPr>
  </w:style>
  <w:style w:type="character" w:customStyle="1" w:styleId="EndNoteBibliographyCar">
    <w:name w:val="EndNote Bibliography Car"/>
    <w:basedOn w:val="Fuentedeprrafopredeter"/>
    <w:link w:val="EndNoteBibliography"/>
    <w:rsid w:val="00573B96"/>
    <w:rPr>
      <w:rFonts w:ascii="Times New Roman" w:eastAsia="Times New Roman" w:hAnsi="Times New Roman" w:cs="Times New Roman"/>
      <w:lang w:val="es-ES_tradnl" w:eastAsia="es-ES_tradnl"/>
    </w:rPr>
  </w:style>
  <w:style w:type="character" w:customStyle="1" w:styleId="Ttulo1Car">
    <w:name w:val="Título 1 Car"/>
    <w:basedOn w:val="Fuentedeprrafopredeter"/>
    <w:link w:val="Ttulo1"/>
    <w:uiPriority w:val="9"/>
    <w:rsid w:val="0072766E"/>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72766E"/>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rsid w:val="0072766E"/>
    <w:pPr>
      <w:tabs>
        <w:tab w:val="center" w:pos="4320"/>
        <w:tab w:val="right" w:pos="8640"/>
      </w:tabs>
    </w:pPr>
    <w:rPr>
      <w:rFonts w:ascii="Garamond" w:hAnsi="Garamond"/>
      <w:color w:val="008000"/>
      <w:w w:val="120"/>
      <w:lang w:val="en-CA" w:eastAsia="en-US"/>
    </w:rPr>
  </w:style>
  <w:style w:type="character" w:customStyle="1" w:styleId="EncabezadoCar">
    <w:name w:val="Encabezado Car"/>
    <w:basedOn w:val="Fuentedeprrafopredeter"/>
    <w:link w:val="Encabezado"/>
    <w:rsid w:val="0072766E"/>
    <w:rPr>
      <w:rFonts w:ascii="Garamond" w:eastAsia="Times New Roman" w:hAnsi="Garamond" w:cs="Times New Roman"/>
      <w:color w:val="008000"/>
      <w:w w:val="120"/>
      <w:lang w:val="en-CA"/>
    </w:rPr>
  </w:style>
  <w:style w:type="paragraph" w:customStyle="1" w:styleId="msonormal0">
    <w:name w:val="msonormal"/>
    <w:basedOn w:val="Normal"/>
    <w:rsid w:val="0072766E"/>
    <w:pPr>
      <w:spacing w:before="100" w:beforeAutospacing="1" w:after="100" w:afterAutospacing="1"/>
    </w:pPr>
  </w:style>
  <w:style w:type="character" w:styleId="Hipervnculo">
    <w:name w:val="Hyperlink"/>
    <w:basedOn w:val="Fuentedeprrafopredeter"/>
    <w:uiPriority w:val="99"/>
    <w:unhideWhenUsed/>
    <w:rsid w:val="0072766E"/>
    <w:rPr>
      <w:color w:val="0563C1" w:themeColor="hyperlink"/>
      <w:u w:val="single"/>
    </w:rPr>
  </w:style>
  <w:style w:type="character" w:customStyle="1" w:styleId="Menzionenonrisolta1">
    <w:name w:val="Menzione non risolta1"/>
    <w:basedOn w:val="Fuentedeprrafopredeter"/>
    <w:uiPriority w:val="99"/>
    <w:rsid w:val="0072766E"/>
    <w:rPr>
      <w:color w:val="605E5C"/>
      <w:shd w:val="clear" w:color="auto" w:fill="E1DFDD"/>
    </w:rPr>
  </w:style>
  <w:style w:type="paragraph" w:styleId="Piedepgina">
    <w:name w:val="footer"/>
    <w:basedOn w:val="Normal"/>
    <w:link w:val="PiedepginaCar"/>
    <w:uiPriority w:val="99"/>
    <w:unhideWhenUsed/>
    <w:rsid w:val="0072766E"/>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72766E"/>
    <w:rPr>
      <w:lang w:val="es-ES_tradnl"/>
    </w:rPr>
  </w:style>
  <w:style w:type="character" w:customStyle="1" w:styleId="Mencinsinresolver1">
    <w:name w:val="Mención sin resolver1"/>
    <w:basedOn w:val="Fuentedeprrafopredeter"/>
    <w:uiPriority w:val="99"/>
    <w:semiHidden/>
    <w:unhideWhenUsed/>
    <w:rsid w:val="0072766E"/>
    <w:rPr>
      <w:color w:val="605E5C"/>
      <w:shd w:val="clear" w:color="auto" w:fill="E1DFDD"/>
    </w:rPr>
  </w:style>
  <w:style w:type="paragraph" w:styleId="Revisin">
    <w:name w:val="Revision"/>
    <w:hidden/>
    <w:uiPriority w:val="99"/>
    <w:semiHidden/>
    <w:rsid w:val="0072766E"/>
    <w:rPr>
      <w:lang w:val="es-ES_tradnl"/>
    </w:rPr>
  </w:style>
  <w:style w:type="character" w:styleId="Nmerodepgina">
    <w:name w:val="page number"/>
    <w:basedOn w:val="Fuentedeprrafopredeter"/>
    <w:uiPriority w:val="99"/>
    <w:semiHidden/>
    <w:unhideWhenUsed/>
    <w:rsid w:val="0072766E"/>
  </w:style>
  <w:style w:type="paragraph" w:styleId="NormalWeb">
    <w:name w:val="Normal (Web)"/>
    <w:basedOn w:val="Normal"/>
    <w:uiPriority w:val="99"/>
    <w:semiHidden/>
    <w:unhideWhenUsed/>
    <w:rsid w:val="007234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8802">
      <w:bodyDiv w:val="1"/>
      <w:marLeft w:val="0"/>
      <w:marRight w:val="0"/>
      <w:marTop w:val="0"/>
      <w:marBottom w:val="0"/>
      <w:divBdr>
        <w:top w:val="none" w:sz="0" w:space="0" w:color="auto"/>
        <w:left w:val="none" w:sz="0" w:space="0" w:color="auto"/>
        <w:bottom w:val="none" w:sz="0" w:space="0" w:color="auto"/>
        <w:right w:val="none" w:sz="0" w:space="0" w:color="auto"/>
      </w:divBdr>
    </w:div>
    <w:div w:id="382338601">
      <w:bodyDiv w:val="1"/>
      <w:marLeft w:val="0"/>
      <w:marRight w:val="0"/>
      <w:marTop w:val="0"/>
      <w:marBottom w:val="0"/>
      <w:divBdr>
        <w:top w:val="none" w:sz="0" w:space="0" w:color="auto"/>
        <w:left w:val="none" w:sz="0" w:space="0" w:color="auto"/>
        <w:bottom w:val="none" w:sz="0" w:space="0" w:color="auto"/>
        <w:right w:val="none" w:sz="0" w:space="0" w:color="auto"/>
      </w:divBdr>
    </w:div>
    <w:div w:id="479539807">
      <w:bodyDiv w:val="1"/>
      <w:marLeft w:val="0"/>
      <w:marRight w:val="0"/>
      <w:marTop w:val="0"/>
      <w:marBottom w:val="0"/>
      <w:divBdr>
        <w:top w:val="none" w:sz="0" w:space="0" w:color="auto"/>
        <w:left w:val="none" w:sz="0" w:space="0" w:color="auto"/>
        <w:bottom w:val="none" w:sz="0" w:space="0" w:color="auto"/>
        <w:right w:val="none" w:sz="0" w:space="0" w:color="auto"/>
      </w:divBdr>
    </w:div>
    <w:div w:id="549734324">
      <w:bodyDiv w:val="1"/>
      <w:marLeft w:val="0"/>
      <w:marRight w:val="0"/>
      <w:marTop w:val="0"/>
      <w:marBottom w:val="0"/>
      <w:divBdr>
        <w:top w:val="none" w:sz="0" w:space="0" w:color="auto"/>
        <w:left w:val="none" w:sz="0" w:space="0" w:color="auto"/>
        <w:bottom w:val="none" w:sz="0" w:space="0" w:color="auto"/>
        <w:right w:val="none" w:sz="0" w:space="0" w:color="auto"/>
      </w:divBdr>
    </w:div>
    <w:div w:id="646981122">
      <w:bodyDiv w:val="1"/>
      <w:marLeft w:val="0"/>
      <w:marRight w:val="0"/>
      <w:marTop w:val="0"/>
      <w:marBottom w:val="0"/>
      <w:divBdr>
        <w:top w:val="none" w:sz="0" w:space="0" w:color="auto"/>
        <w:left w:val="none" w:sz="0" w:space="0" w:color="auto"/>
        <w:bottom w:val="none" w:sz="0" w:space="0" w:color="auto"/>
        <w:right w:val="none" w:sz="0" w:space="0" w:color="auto"/>
      </w:divBdr>
    </w:div>
    <w:div w:id="694118062">
      <w:bodyDiv w:val="1"/>
      <w:marLeft w:val="0"/>
      <w:marRight w:val="0"/>
      <w:marTop w:val="0"/>
      <w:marBottom w:val="0"/>
      <w:divBdr>
        <w:top w:val="none" w:sz="0" w:space="0" w:color="auto"/>
        <w:left w:val="none" w:sz="0" w:space="0" w:color="auto"/>
        <w:bottom w:val="none" w:sz="0" w:space="0" w:color="auto"/>
        <w:right w:val="none" w:sz="0" w:space="0" w:color="auto"/>
      </w:divBdr>
    </w:div>
    <w:div w:id="858348080">
      <w:bodyDiv w:val="1"/>
      <w:marLeft w:val="0"/>
      <w:marRight w:val="0"/>
      <w:marTop w:val="0"/>
      <w:marBottom w:val="0"/>
      <w:divBdr>
        <w:top w:val="none" w:sz="0" w:space="0" w:color="auto"/>
        <w:left w:val="none" w:sz="0" w:space="0" w:color="auto"/>
        <w:bottom w:val="none" w:sz="0" w:space="0" w:color="auto"/>
        <w:right w:val="none" w:sz="0" w:space="0" w:color="auto"/>
      </w:divBdr>
    </w:div>
    <w:div w:id="942306052">
      <w:bodyDiv w:val="1"/>
      <w:marLeft w:val="0"/>
      <w:marRight w:val="0"/>
      <w:marTop w:val="0"/>
      <w:marBottom w:val="0"/>
      <w:divBdr>
        <w:top w:val="none" w:sz="0" w:space="0" w:color="auto"/>
        <w:left w:val="none" w:sz="0" w:space="0" w:color="auto"/>
        <w:bottom w:val="none" w:sz="0" w:space="0" w:color="auto"/>
        <w:right w:val="none" w:sz="0" w:space="0" w:color="auto"/>
      </w:divBdr>
      <w:divsChild>
        <w:div w:id="67169001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6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628">
      <w:bodyDiv w:val="1"/>
      <w:marLeft w:val="0"/>
      <w:marRight w:val="0"/>
      <w:marTop w:val="0"/>
      <w:marBottom w:val="0"/>
      <w:divBdr>
        <w:top w:val="none" w:sz="0" w:space="0" w:color="auto"/>
        <w:left w:val="none" w:sz="0" w:space="0" w:color="auto"/>
        <w:bottom w:val="none" w:sz="0" w:space="0" w:color="auto"/>
        <w:right w:val="none" w:sz="0" w:space="0" w:color="auto"/>
      </w:divBdr>
    </w:div>
    <w:div w:id="1266183623">
      <w:bodyDiv w:val="1"/>
      <w:marLeft w:val="0"/>
      <w:marRight w:val="0"/>
      <w:marTop w:val="0"/>
      <w:marBottom w:val="0"/>
      <w:divBdr>
        <w:top w:val="none" w:sz="0" w:space="0" w:color="auto"/>
        <w:left w:val="none" w:sz="0" w:space="0" w:color="auto"/>
        <w:bottom w:val="none" w:sz="0" w:space="0" w:color="auto"/>
        <w:right w:val="none" w:sz="0" w:space="0" w:color="auto"/>
      </w:divBdr>
    </w:div>
    <w:div w:id="1878852241">
      <w:bodyDiv w:val="1"/>
      <w:marLeft w:val="0"/>
      <w:marRight w:val="0"/>
      <w:marTop w:val="0"/>
      <w:marBottom w:val="0"/>
      <w:divBdr>
        <w:top w:val="none" w:sz="0" w:space="0" w:color="auto"/>
        <w:left w:val="none" w:sz="0" w:space="0" w:color="auto"/>
        <w:bottom w:val="none" w:sz="0" w:space="0" w:color="auto"/>
        <w:right w:val="none" w:sz="0" w:space="0" w:color="auto"/>
      </w:divBdr>
    </w:div>
    <w:div w:id="1942104511">
      <w:bodyDiv w:val="1"/>
      <w:marLeft w:val="0"/>
      <w:marRight w:val="0"/>
      <w:marTop w:val="0"/>
      <w:marBottom w:val="0"/>
      <w:divBdr>
        <w:top w:val="none" w:sz="0" w:space="0" w:color="auto"/>
        <w:left w:val="none" w:sz="0" w:space="0" w:color="auto"/>
        <w:bottom w:val="none" w:sz="0" w:space="0" w:color="auto"/>
        <w:right w:val="none" w:sz="0" w:space="0" w:color="auto"/>
      </w:divBdr>
    </w:div>
    <w:div w:id="20413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15217</Words>
  <Characters>83698</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Salazar De Pablo</dc:creator>
  <cp:keywords/>
  <dc:description/>
  <cp:lastModifiedBy>Gonzalo Salazar De Pablo</cp:lastModifiedBy>
  <cp:revision>18</cp:revision>
  <dcterms:created xsi:type="dcterms:W3CDTF">2021-07-11T13:50:00Z</dcterms:created>
  <dcterms:modified xsi:type="dcterms:W3CDTF">2021-08-02T11:59:00Z</dcterms:modified>
</cp:coreProperties>
</file>