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2175C" w14:textId="77777777" w:rsidR="005B556E" w:rsidRDefault="005B556E" w:rsidP="005B556E">
      <w:pPr>
        <w:spacing w:line="240" w:lineRule="auto"/>
        <w:rPr>
          <w:rFonts w:ascii="Times New Roman" w:hAnsi="Times New Roman" w:cs="Times New Roman"/>
        </w:rPr>
      </w:pPr>
    </w:p>
    <w:p w14:paraId="7DA71D94" w14:textId="77777777" w:rsidR="005B556E" w:rsidRPr="00E45163" w:rsidRDefault="005B556E" w:rsidP="005B556E">
      <w:pPr>
        <w:tabs>
          <w:tab w:val="left" w:pos="1256"/>
        </w:tabs>
        <w:spacing w:line="240" w:lineRule="auto"/>
        <w:rPr>
          <w:rFonts w:ascii="Times New Roman" w:hAnsi="Times New Roman" w:cs="Times New Roman"/>
        </w:rPr>
      </w:pPr>
      <w:r>
        <w:rPr>
          <w:rFonts w:ascii="Times New Roman" w:hAnsi="Times New Roman" w:cs="Times New Roman"/>
          <w:b/>
        </w:rPr>
        <w:t>Table S1</w:t>
      </w:r>
      <w:r w:rsidRPr="00E45163">
        <w:rPr>
          <w:rFonts w:ascii="Times New Roman" w:hAnsi="Times New Roman" w:cs="Times New Roman"/>
          <w:b/>
        </w:rPr>
        <w:t xml:space="preserve">. </w:t>
      </w:r>
      <w:r w:rsidRPr="00E45163">
        <w:rPr>
          <w:rFonts w:ascii="Times New Roman" w:hAnsi="Times New Roman" w:cs="Times New Roman"/>
        </w:rPr>
        <w:t>Frequencies and perc</w:t>
      </w:r>
      <w:r>
        <w:rPr>
          <w:rFonts w:ascii="Times New Roman" w:hAnsi="Times New Roman" w:cs="Times New Roman"/>
        </w:rPr>
        <w:t xml:space="preserve">entages for low risk, hazardous and harmful drinking, separated by binge drinking </w:t>
      </w:r>
      <w:r>
        <w:rPr>
          <w:rFonts w:ascii="Times New Roman" w:hAnsi="Times New Roman" w:cs="Times New Roman"/>
          <w:vertAlign w:val="superscript"/>
        </w:rPr>
        <w:t>a</w:t>
      </w:r>
      <w:r>
        <w:rPr>
          <w:rFonts w:ascii="Times New Roman" w:hAnsi="Times New Roman" w:cs="Times New Roman"/>
        </w:rPr>
        <w:t>.</w:t>
      </w:r>
    </w:p>
    <w:tbl>
      <w:tblPr>
        <w:tblStyle w:val="TableGrid"/>
        <w:tblW w:w="13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766"/>
        <w:gridCol w:w="2172"/>
        <w:gridCol w:w="811"/>
        <w:gridCol w:w="2125"/>
        <w:gridCol w:w="666"/>
        <w:gridCol w:w="2172"/>
      </w:tblGrid>
      <w:tr w:rsidR="005B556E" w:rsidRPr="00E45163" w14:paraId="637027A0" w14:textId="77777777" w:rsidTr="00816F08">
        <w:trPr>
          <w:trHeight w:val="552"/>
        </w:trPr>
        <w:tc>
          <w:tcPr>
            <w:tcW w:w="4345" w:type="dxa"/>
            <w:tcBorders>
              <w:top w:val="single" w:sz="4" w:space="0" w:color="auto"/>
            </w:tcBorders>
          </w:tcPr>
          <w:p w14:paraId="0F26AC08" w14:textId="77777777" w:rsidR="005B556E" w:rsidRPr="004F29D3" w:rsidRDefault="005B556E" w:rsidP="00816F08">
            <w:pPr>
              <w:rPr>
                <w:rFonts w:ascii="Times New Roman" w:hAnsi="Times New Roman" w:cs="Times New Roman"/>
                <w:b/>
                <w:sz w:val="20"/>
                <w:szCs w:val="20"/>
              </w:rPr>
            </w:pPr>
          </w:p>
        </w:tc>
        <w:tc>
          <w:tcPr>
            <w:tcW w:w="2938" w:type="dxa"/>
            <w:gridSpan w:val="2"/>
            <w:tcBorders>
              <w:top w:val="single" w:sz="4" w:space="0" w:color="auto"/>
            </w:tcBorders>
          </w:tcPr>
          <w:p w14:paraId="59A26CB9" w14:textId="77777777" w:rsidR="005B556E" w:rsidRPr="004F29D3" w:rsidRDefault="005B556E" w:rsidP="00816F08">
            <w:pPr>
              <w:rPr>
                <w:rFonts w:ascii="Times New Roman" w:hAnsi="Times New Roman" w:cs="Times New Roman"/>
                <w:b/>
                <w:sz w:val="20"/>
                <w:szCs w:val="20"/>
              </w:rPr>
            </w:pPr>
            <w:r w:rsidRPr="004F29D3">
              <w:rPr>
                <w:rFonts w:ascii="Times New Roman" w:hAnsi="Times New Roman" w:cs="Times New Roman"/>
                <w:b/>
                <w:sz w:val="20"/>
                <w:szCs w:val="20"/>
              </w:rPr>
              <w:t>Total = 40,986</w:t>
            </w:r>
          </w:p>
        </w:tc>
        <w:tc>
          <w:tcPr>
            <w:tcW w:w="2936" w:type="dxa"/>
            <w:gridSpan w:val="2"/>
            <w:tcBorders>
              <w:top w:val="single" w:sz="4" w:space="0" w:color="auto"/>
            </w:tcBorders>
          </w:tcPr>
          <w:p w14:paraId="4731C96D" w14:textId="77777777" w:rsidR="005B556E" w:rsidRPr="004F29D3" w:rsidRDefault="005B556E" w:rsidP="00816F08">
            <w:pPr>
              <w:rPr>
                <w:rFonts w:ascii="Times New Roman" w:hAnsi="Times New Roman" w:cs="Times New Roman"/>
                <w:b/>
                <w:sz w:val="20"/>
                <w:szCs w:val="20"/>
              </w:rPr>
            </w:pPr>
            <w:r w:rsidRPr="004F29D3">
              <w:rPr>
                <w:rFonts w:ascii="Times New Roman" w:hAnsi="Times New Roman" w:cs="Times New Roman"/>
                <w:b/>
                <w:sz w:val="20"/>
                <w:szCs w:val="20"/>
              </w:rPr>
              <w:t>Does not frequently binge drin</w:t>
            </w:r>
            <w:r w:rsidRPr="004F29D3">
              <w:rPr>
                <w:rFonts w:ascii="Times New Roman" w:hAnsi="Times New Roman" w:cs="Times New Roman"/>
                <w:sz w:val="20"/>
                <w:szCs w:val="20"/>
              </w:rPr>
              <w:t xml:space="preserve">k </w:t>
            </w:r>
            <w:r w:rsidRPr="004F29D3">
              <w:rPr>
                <w:rFonts w:ascii="Times New Roman" w:hAnsi="Times New Roman" w:cs="Times New Roman"/>
                <w:b/>
                <w:sz w:val="20"/>
                <w:szCs w:val="20"/>
              </w:rPr>
              <w:t>(N = 28,577)</w:t>
            </w:r>
          </w:p>
        </w:tc>
        <w:tc>
          <w:tcPr>
            <w:tcW w:w="2838" w:type="dxa"/>
            <w:gridSpan w:val="2"/>
            <w:tcBorders>
              <w:top w:val="single" w:sz="4" w:space="0" w:color="auto"/>
            </w:tcBorders>
          </w:tcPr>
          <w:p w14:paraId="5C093ABB" w14:textId="77777777" w:rsidR="005B556E" w:rsidRPr="004F29D3" w:rsidRDefault="005B556E" w:rsidP="00816F08">
            <w:pPr>
              <w:rPr>
                <w:rFonts w:ascii="Times New Roman" w:hAnsi="Times New Roman" w:cs="Times New Roman"/>
                <w:b/>
                <w:sz w:val="20"/>
                <w:szCs w:val="20"/>
              </w:rPr>
            </w:pPr>
            <w:r w:rsidRPr="004F29D3">
              <w:rPr>
                <w:rFonts w:ascii="Times New Roman" w:hAnsi="Times New Roman" w:cs="Times New Roman"/>
                <w:b/>
                <w:sz w:val="20"/>
                <w:szCs w:val="20"/>
              </w:rPr>
              <w:t xml:space="preserve">Frequent binge drinking </w:t>
            </w:r>
          </w:p>
          <w:p w14:paraId="691EF37E" w14:textId="77777777" w:rsidR="005B556E" w:rsidRPr="004F29D3" w:rsidRDefault="005B556E" w:rsidP="00816F08">
            <w:pPr>
              <w:rPr>
                <w:rFonts w:ascii="Times New Roman" w:hAnsi="Times New Roman" w:cs="Times New Roman"/>
                <w:b/>
                <w:sz w:val="20"/>
                <w:szCs w:val="20"/>
              </w:rPr>
            </w:pPr>
            <w:r w:rsidRPr="004F29D3">
              <w:rPr>
                <w:rFonts w:ascii="Times New Roman" w:hAnsi="Times New Roman" w:cs="Times New Roman"/>
                <w:b/>
                <w:sz w:val="20"/>
                <w:szCs w:val="20"/>
              </w:rPr>
              <w:t>(N = 12,390)</w:t>
            </w:r>
          </w:p>
        </w:tc>
      </w:tr>
      <w:tr w:rsidR="005B556E" w:rsidRPr="00E45163" w14:paraId="6889514A" w14:textId="77777777" w:rsidTr="00816F08">
        <w:trPr>
          <w:trHeight w:val="552"/>
        </w:trPr>
        <w:tc>
          <w:tcPr>
            <w:tcW w:w="4345" w:type="dxa"/>
            <w:tcBorders>
              <w:bottom w:val="single" w:sz="4" w:space="0" w:color="auto"/>
            </w:tcBorders>
          </w:tcPr>
          <w:p w14:paraId="60AD12D1" w14:textId="77777777" w:rsidR="005B556E" w:rsidRPr="004F29D3" w:rsidRDefault="005B556E" w:rsidP="00816F08">
            <w:pPr>
              <w:rPr>
                <w:rFonts w:ascii="Times New Roman" w:hAnsi="Times New Roman" w:cs="Times New Roman"/>
                <w:b/>
                <w:sz w:val="20"/>
                <w:szCs w:val="20"/>
              </w:rPr>
            </w:pPr>
          </w:p>
        </w:tc>
        <w:tc>
          <w:tcPr>
            <w:tcW w:w="766" w:type="dxa"/>
            <w:tcBorders>
              <w:bottom w:val="single" w:sz="4" w:space="0" w:color="auto"/>
            </w:tcBorders>
          </w:tcPr>
          <w:p w14:paraId="6AB7D921" w14:textId="77777777" w:rsidR="005B556E" w:rsidRPr="004F29D3" w:rsidRDefault="005B556E" w:rsidP="00816F08">
            <w:pPr>
              <w:jc w:val="center"/>
              <w:rPr>
                <w:rFonts w:ascii="Times New Roman" w:hAnsi="Times New Roman" w:cs="Times New Roman"/>
                <w:b/>
                <w:sz w:val="20"/>
                <w:szCs w:val="20"/>
              </w:rPr>
            </w:pPr>
            <w:r w:rsidRPr="004F29D3">
              <w:rPr>
                <w:rFonts w:ascii="Times New Roman" w:hAnsi="Times New Roman" w:cs="Times New Roman"/>
                <w:b/>
                <w:sz w:val="20"/>
                <w:szCs w:val="20"/>
              </w:rPr>
              <w:t>N</w:t>
            </w:r>
          </w:p>
        </w:tc>
        <w:tc>
          <w:tcPr>
            <w:tcW w:w="2172" w:type="dxa"/>
            <w:tcBorders>
              <w:bottom w:val="single" w:sz="4" w:space="0" w:color="auto"/>
            </w:tcBorders>
          </w:tcPr>
          <w:p w14:paraId="2A11B4D6" w14:textId="77777777" w:rsidR="005B556E" w:rsidRPr="004F29D3" w:rsidRDefault="005B556E" w:rsidP="00816F08">
            <w:pPr>
              <w:jc w:val="center"/>
              <w:rPr>
                <w:rFonts w:ascii="Times New Roman" w:hAnsi="Times New Roman" w:cs="Times New Roman"/>
                <w:b/>
                <w:sz w:val="20"/>
                <w:szCs w:val="20"/>
              </w:rPr>
            </w:pPr>
            <w:r w:rsidRPr="004F29D3">
              <w:rPr>
                <w:rFonts w:ascii="Times New Roman" w:hAnsi="Times New Roman" w:cs="Times New Roman"/>
                <w:b/>
                <w:sz w:val="20"/>
                <w:szCs w:val="20"/>
              </w:rPr>
              <w:t>% (95% CI)</w:t>
            </w:r>
          </w:p>
        </w:tc>
        <w:tc>
          <w:tcPr>
            <w:tcW w:w="811" w:type="dxa"/>
            <w:tcBorders>
              <w:bottom w:val="single" w:sz="4" w:space="0" w:color="auto"/>
            </w:tcBorders>
          </w:tcPr>
          <w:p w14:paraId="04533429" w14:textId="77777777" w:rsidR="005B556E" w:rsidRPr="004F29D3" w:rsidRDefault="005B556E" w:rsidP="00816F08">
            <w:pPr>
              <w:jc w:val="center"/>
              <w:rPr>
                <w:rFonts w:ascii="Times New Roman" w:hAnsi="Times New Roman" w:cs="Times New Roman"/>
                <w:b/>
                <w:sz w:val="20"/>
                <w:szCs w:val="20"/>
              </w:rPr>
            </w:pPr>
            <w:r w:rsidRPr="004F29D3">
              <w:rPr>
                <w:rFonts w:ascii="Times New Roman" w:hAnsi="Times New Roman" w:cs="Times New Roman"/>
                <w:b/>
                <w:sz w:val="20"/>
                <w:szCs w:val="20"/>
              </w:rPr>
              <w:t>N</w:t>
            </w:r>
          </w:p>
        </w:tc>
        <w:tc>
          <w:tcPr>
            <w:tcW w:w="2125" w:type="dxa"/>
            <w:tcBorders>
              <w:bottom w:val="single" w:sz="4" w:space="0" w:color="auto"/>
            </w:tcBorders>
          </w:tcPr>
          <w:p w14:paraId="0704C823" w14:textId="77777777" w:rsidR="005B556E" w:rsidRPr="004F29D3" w:rsidRDefault="005B556E" w:rsidP="00816F08">
            <w:pPr>
              <w:jc w:val="center"/>
              <w:rPr>
                <w:rFonts w:ascii="Times New Roman" w:hAnsi="Times New Roman" w:cs="Times New Roman"/>
                <w:b/>
                <w:sz w:val="20"/>
                <w:szCs w:val="20"/>
              </w:rPr>
            </w:pPr>
            <w:r w:rsidRPr="004F29D3">
              <w:rPr>
                <w:rFonts w:ascii="Times New Roman" w:hAnsi="Times New Roman" w:cs="Times New Roman"/>
                <w:b/>
                <w:sz w:val="20"/>
                <w:szCs w:val="20"/>
              </w:rPr>
              <w:t>% (95% CI)</w:t>
            </w:r>
          </w:p>
        </w:tc>
        <w:tc>
          <w:tcPr>
            <w:tcW w:w="666" w:type="dxa"/>
            <w:tcBorders>
              <w:bottom w:val="single" w:sz="4" w:space="0" w:color="auto"/>
            </w:tcBorders>
          </w:tcPr>
          <w:p w14:paraId="5D7EA5E1" w14:textId="77777777" w:rsidR="005B556E" w:rsidRPr="004F29D3" w:rsidRDefault="005B556E" w:rsidP="00816F08">
            <w:pPr>
              <w:jc w:val="center"/>
              <w:rPr>
                <w:rFonts w:ascii="Times New Roman" w:hAnsi="Times New Roman" w:cs="Times New Roman"/>
                <w:b/>
                <w:sz w:val="20"/>
                <w:szCs w:val="20"/>
              </w:rPr>
            </w:pPr>
            <w:r w:rsidRPr="004F29D3">
              <w:rPr>
                <w:rFonts w:ascii="Times New Roman" w:hAnsi="Times New Roman" w:cs="Times New Roman"/>
                <w:b/>
                <w:sz w:val="20"/>
                <w:szCs w:val="20"/>
              </w:rPr>
              <w:t>N</w:t>
            </w:r>
          </w:p>
        </w:tc>
        <w:tc>
          <w:tcPr>
            <w:tcW w:w="2172" w:type="dxa"/>
            <w:tcBorders>
              <w:bottom w:val="single" w:sz="4" w:space="0" w:color="auto"/>
            </w:tcBorders>
          </w:tcPr>
          <w:p w14:paraId="5EAE874C" w14:textId="77777777" w:rsidR="005B556E" w:rsidRPr="004F29D3" w:rsidRDefault="005B556E" w:rsidP="00816F08">
            <w:pPr>
              <w:jc w:val="center"/>
              <w:rPr>
                <w:rFonts w:ascii="Times New Roman" w:hAnsi="Times New Roman" w:cs="Times New Roman"/>
                <w:b/>
                <w:sz w:val="20"/>
                <w:szCs w:val="20"/>
              </w:rPr>
            </w:pPr>
            <w:r w:rsidRPr="004F29D3">
              <w:rPr>
                <w:rFonts w:ascii="Times New Roman" w:hAnsi="Times New Roman" w:cs="Times New Roman"/>
                <w:b/>
                <w:sz w:val="20"/>
                <w:szCs w:val="20"/>
              </w:rPr>
              <w:t>% (95% CI)</w:t>
            </w:r>
          </w:p>
        </w:tc>
      </w:tr>
      <w:tr w:rsidR="005B556E" w:rsidRPr="00E45163" w14:paraId="21B58BE0" w14:textId="77777777" w:rsidTr="00816F08">
        <w:trPr>
          <w:trHeight w:val="488"/>
        </w:trPr>
        <w:tc>
          <w:tcPr>
            <w:tcW w:w="4345" w:type="dxa"/>
            <w:tcBorders>
              <w:top w:val="single" w:sz="4" w:space="0" w:color="auto"/>
            </w:tcBorders>
          </w:tcPr>
          <w:p w14:paraId="77006630" w14:textId="77777777" w:rsidR="005B556E" w:rsidRPr="004F29D3" w:rsidRDefault="005B556E" w:rsidP="00816F08">
            <w:pPr>
              <w:rPr>
                <w:rFonts w:ascii="Times New Roman" w:hAnsi="Times New Roman" w:cs="Times New Roman"/>
                <w:sz w:val="20"/>
                <w:szCs w:val="20"/>
              </w:rPr>
            </w:pPr>
            <w:r w:rsidRPr="004F29D3">
              <w:rPr>
                <w:rFonts w:ascii="Times New Roman" w:hAnsi="Times New Roman" w:cs="Times New Roman"/>
                <w:sz w:val="20"/>
                <w:szCs w:val="20"/>
              </w:rPr>
              <w:t>Non-drinker</w:t>
            </w:r>
          </w:p>
        </w:tc>
        <w:tc>
          <w:tcPr>
            <w:tcW w:w="766" w:type="dxa"/>
            <w:tcBorders>
              <w:top w:val="single" w:sz="4" w:space="0" w:color="auto"/>
            </w:tcBorders>
          </w:tcPr>
          <w:p w14:paraId="655D2543"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3,764</w:t>
            </w:r>
          </w:p>
        </w:tc>
        <w:tc>
          <w:tcPr>
            <w:tcW w:w="2172" w:type="dxa"/>
            <w:tcBorders>
              <w:top w:val="single" w:sz="4" w:space="0" w:color="auto"/>
            </w:tcBorders>
          </w:tcPr>
          <w:p w14:paraId="416B75D9"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9.18 (8.91 to 9.47)</w:t>
            </w:r>
          </w:p>
        </w:tc>
        <w:tc>
          <w:tcPr>
            <w:tcW w:w="811" w:type="dxa"/>
            <w:tcBorders>
              <w:top w:val="single" w:sz="4" w:space="0" w:color="auto"/>
            </w:tcBorders>
          </w:tcPr>
          <w:p w14:paraId="5294DEFF"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3,764</w:t>
            </w:r>
          </w:p>
        </w:tc>
        <w:tc>
          <w:tcPr>
            <w:tcW w:w="2125" w:type="dxa"/>
            <w:tcBorders>
              <w:top w:val="single" w:sz="4" w:space="0" w:color="auto"/>
            </w:tcBorders>
          </w:tcPr>
          <w:p w14:paraId="343BBC52"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100.00</w:t>
            </w:r>
          </w:p>
        </w:tc>
        <w:tc>
          <w:tcPr>
            <w:tcW w:w="666" w:type="dxa"/>
            <w:tcBorders>
              <w:top w:val="single" w:sz="4" w:space="0" w:color="auto"/>
            </w:tcBorders>
          </w:tcPr>
          <w:p w14:paraId="72B46DE7"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w:t>
            </w:r>
          </w:p>
        </w:tc>
        <w:tc>
          <w:tcPr>
            <w:tcW w:w="2172" w:type="dxa"/>
            <w:tcBorders>
              <w:top w:val="single" w:sz="4" w:space="0" w:color="auto"/>
            </w:tcBorders>
          </w:tcPr>
          <w:p w14:paraId="0EE92823"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w:t>
            </w:r>
          </w:p>
        </w:tc>
      </w:tr>
      <w:tr w:rsidR="005B556E" w:rsidRPr="00E45163" w14:paraId="1FF2CD88" w14:textId="77777777" w:rsidTr="00816F08">
        <w:trPr>
          <w:trHeight w:val="488"/>
        </w:trPr>
        <w:tc>
          <w:tcPr>
            <w:tcW w:w="4345" w:type="dxa"/>
          </w:tcPr>
          <w:p w14:paraId="4CC3DCF4" w14:textId="77777777" w:rsidR="005B556E" w:rsidRPr="004F29D3" w:rsidRDefault="005B556E" w:rsidP="00816F08">
            <w:pPr>
              <w:rPr>
                <w:rFonts w:ascii="Times New Roman" w:hAnsi="Times New Roman" w:cs="Times New Roman"/>
                <w:sz w:val="20"/>
                <w:szCs w:val="20"/>
              </w:rPr>
            </w:pPr>
            <w:r w:rsidRPr="004F29D3">
              <w:rPr>
                <w:rFonts w:ascii="Times New Roman" w:hAnsi="Times New Roman" w:cs="Times New Roman"/>
                <w:sz w:val="20"/>
                <w:szCs w:val="20"/>
              </w:rPr>
              <w:t xml:space="preserve">Up to 14 units (low risk) </w:t>
            </w:r>
          </w:p>
        </w:tc>
        <w:tc>
          <w:tcPr>
            <w:tcW w:w="766" w:type="dxa"/>
          </w:tcPr>
          <w:p w14:paraId="1100488C"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22,612</w:t>
            </w:r>
          </w:p>
        </w:tc>
        <w:tc>
          <w:tcPr>
            <w:tcW w:w="2172" w:type="dxa"/>
          </w:tcPr>
          <w:p w14:paraId="52EBD669"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55.17 (54.69 to 55.65)</w:t>
            </w:r>
          </w:p>
        </w:tc>
        <w:tc>
          <w:tcPr>
            <w:tcW w:w="811" w:type="dxa"/>
          </w:tcPr>
          <w:p w14:paraId="3C8D52C9"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19,362</w:t>
            </w:r>
          </w:p>
        </w:tc>
        <w:tc>
          <w:tcPr>
            <w:tcW w:w="2125" w:type="dxa"/>
          </w:tcPr>
          <w:p w14:paraId="14ADBE4A"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85.63 (85.16 to 86.08)</w:t>
            </w:r>
          </w:p>
        </w:tc>
        <w:tc>
          <w:tcPr>
            <w:tcW w:w="666" w:type="dxa"/>
          </w:tcPr>
          <w:p w14:paraId="6869EB7B"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3,250</w:t>
            </w:r>
          </w:p>
        </w:tc>
        <w:tc>
          <w:tcPr>
            <w:tcW w:w="2172" w:type="dxa"/>
          </w:tcPr>
          <w:p w14:paraId="427BBC47"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14.37 (13.92 to 14.83)</w:t>
            </w:r>
          </w:p>
        </w:tc>
      </w:tr>
      <w:tr w:rsidR="005B556E" w:rsidRPr="00E45163" w14:paraId="6699C493" w14:textId="77777777" w:rsidTr="00816F08">
        <w:trPr>
          <w:trHeight w:val="488"/>
        </w:trPr>
        <w:tc>
          <w:tcPr>
            <w:tcW w:w="4345" w:type="dxa"/>
          </w:tcPr>
          <w:p w14:paraId="40C396CC" w14:textId="77777777" w:rsidR="005B556E" w:rsidRPr="004F29D3" w:rsidRDefault="005B556E" w:rsidP="00816F08">
            <w:pPr>
              <w:rPr>
                <w:rFonts w:ascii="Times New Roman" w:hAnsi="Times New Roman" w:cs="Times New Roman"/>
                <w:sz w:val="20"/>
                <w:szCs w:val="20"/>
              </w:rPr>
            </w:pPr>
            <w:r w:rsidRPr="004F29D3">
              <w:rPr>
                <w:rFonts w:ascii="Times New Roman" w:hAnsi="Times New Roman" w:cs="Times New Roman"/>
                <w:sz w:val="20"/>
                <w:szCs w:val="20"/>
              </w:rPr>
              <w:t>Between 14 and 35/50 units (hazardous)</w:t>
            </w:r>
          </w:p>
        </w:tc>
        <w:tc>
          <w:tcPr>
            <w:tcW w:w="766" w:type="dxa"/>
          </w:tcPr>
          <w:p w14:paraId="2A7CF963"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13,365</w:t>
            </w:r>
          </w:p>
        </w:tc>
        <w:tc>
          <w:tcPr>
            <w:tcW w:w="2172" w:type="dxa"/>
          </w:tcPr>
          <w:p w14:paraId="17780650"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32.61 (32.16 to 33.06)</w:t>
            </w:r>
          </w:p>
        </w:tc>
        <w:tc>
          <w:tcPr>
            <w:tcW w:w="811" w:type="dxa"/>
          </w:tcPr>
          <w:p w14:paraId="7296D924"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5,313</w:t>
            </w:r>
          </w:p>
        </w:tc>
        <w:tc>
          <w:tcPr>
            <w:tcW w:w="2125" w:type="dxa"/>
          </w:tcPr>
          <w:p w14:paraId="20152F1E"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39.75 (38.93 to 40.59)</w:t>
            </w:r>
          </w:p>
        </w:tc>
        <w:tc>
          <w:tcPr>
            <w:tcW w:w="666" w:type="dxa"/>
          </w:tcPr>
          <w:p w14:paraId="67BD613F"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8,052</w:t>
            </w:r>
          </w:p>
        </w:tc>
        <w:tc>
          <w:tcPr>
            <w:tcW w:w="2172" w:type="dxa"/>
          </w:tcPr>
          <w:p w14:paraId="6748956F"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60.25 (59.41 to 61.07)</w:t>
            </w:r>
          </w:p>
        </w:tc>
      </w:tr>
      <w:tr w:rsidR="005B556E" w:rsidRPr="00E45163" w14:paraId="438AB804" w14:textId="77777777" w:rsidTr="00816F08">
        <w:trPr>
          <w:trHeight w:val="488"/>
        </w:trPr>
        <w:tc>
          <w:tcPr>
            <w:tcW w:w="4345" w:type="dxa"/>
            <w:tcBorders>
              <w:bottom w:val="single" w:sz="4" w:space="0" w:color="auto"/>
            </w:tcBorders>
          </w:tcPr>
          <w:p w14:paraId="341721E8" w14:textId="77777777" w:rsidR="005B556E" w:rsidRPr="004F29D3" w:rsidRDefault="005B556E" w:rsidP="00816F08">
            <w:pPr>
              <w:rPr>
                <w:rFonts w:ascii="Times New Roman" w:hAnsi="Times New Roman" w:cs="Times New Roman"/>
                <w:sz w:val="20"/>
                <w:szCs w:val="20"/>
              </w:rPr>
            </w:pPr>
            <w:r w:rsidRPr="004F29D3">
              <w:rPr>
                <w:rFonts w:ascii="Times New Roman" w:hAnsi="Times New Roman" w:cs="Times New Roman"/>
                <w:sz w:val="20"/>
                <w:szCs w:val="20"/>
              </w:rPr>
              <w:t>35+ units for women, 50+ units for men (harmful)</w:t>
            </w:r>
          </w:p>
        </w:tc>
        <w:tc>
          <w:tcPr>
            <w:tcW w:w="766" w:type="dxa"/>
            <w:tcBorders>
              <w:bottom w:val="single" w:sz="4" w:space="0" w:color="auto"/>
            </w:tcBorders>
          </w:tcPr>
          <w:p w14:paraId="767C8756"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1,245</w:t>
            </w:r>
          </w:p>
        </w:tc>
        <w:tc>
          <w:tcPr>
            <w:tcW w:w="2172" w:type="dxa"/>
            <w:tcBorders>
              <w:bottom w:val="single" w:sz="4" w:space="0" w:color="auto"/>
            </w:tcBorders>
          </w:tcPr>
          <w:p w14:paraId="2260E814" w14:textId="77777777" w:rsidR="005B556E" w:rsidRPr="004F29D3" w:rsidRDefault="005B556E" w:rsidP="00816F08">
            <w:pPr>
              <w:jc w:val="center"/>
              <w:rPr>
                <w:rFonts w:ascii="Times New Roman" w:hAnsi="Times New Roman" w:cs="Times New Roman"/>
                <w:sz w:val="20"/>
                <w:szCs w:val="20"/>
                <w:highlight w:val="yellow"/>
              </w:rPr>
            </w:pPr>
            <w:r w:rsidRPr="004F29D3">
              <w:rPr>
                <w:rFonts w:ascii="Times New Roman" w:hAnsi="Times New Roman" w:cs="Times New Roman"/>
                <w:sz w:val="20"/>
                <w:szCs w:val="20"/>
              </w:rPr>
              <w:t>3.04 (2.87 to 3.20)</w:t>
            </w:r>
          </w:p>
        </w:tc>
        <w:tc>
          <w:tcPr>
            <w:tcW w:w="811" w:type="dxa"/>
            <w:tcBorders>
              <w:bottom w:val="single" w:sz="4" w:space="0" w:color="auto"/>
            </w:tcBorders>
          </w:tcPr>
          <w:p w14:paraId="7AB4083A"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138</w:t>
            </w:r>
          </w:p>
        </w:tc>
        <w:tc>
          <w:tcPr>
            <w:tcW w:w="2125" w:type="dxa"/>
            <w:tcBorders>
              <w:bottom w:val="single" w:sz="4" w:space="0" w:color="auto"/>
            </w:tcBorders>
          </w:tcPr>
          <w:p w14:paraId="67AC856A"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 xml:space="preserve">11.08 (9.46 to 12.95) </w:t>
            </w:r>
          </w:p>
        </w:tc>
        <w:tc>
          <w:tcPr>
            <w:tcW w:w="666" w:type="dxa"/>
            <w:tcBorders>
              <w:bottom w:val="single" w:sz="4" w:space="0" w:color="auto"/>
            </w:tcBorders>
          </w:tcPr>
          <w:p w14:paraId="60872685"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1,107</w:t>
            </w:r>
          </w:p>
        </w:tc>
        <w:tc>
          <w:tcPr>
            <w:tcW w:w="2172" w:type="dxa"/>
            <w:tcBorders>
              <w:bottom w:val="single" w:sz="4" w:space="0" w:color="auto"/>
            </w:tcBorders>
          </w:tcPr>
          <w:p w14:paraId="3BDDB58D" w14:textId="77777777" w:rsidR="005B556E" w:rsidRPr="004F29D3" w:rsidRDefault="005B556E" w:rsidP="00816F08">
            <w:pPr>
              <w:jc w:val="center"/>
              <w:rPr>
                <w:rFonts w:ascii="Times New Roman" w:hAnsi="Times New Roman" w:cs="Times New Roman"/>
                <w:sz w:val="20"/>
                <w:szCs w:val="20"/>
              </w:rPr>
            </w:pPr>
            <w:r w:rsidRPr="004F29D3">
              <w:rPr>
                <w:rFonts w:ascii="Times New Roman" w:hAnsi="Times New Roman" w:cs="Times New Roman"/>
                <w:sz w:val="20"/>
                <w:szCs w:val="20"/>
              </w:rPr>
              <w:t>88.92 (87.05 to 90.54)</w:t>
            </w:r>
          </w:p>
        </w:tc>
      </w:tr>
    </w:tbl>
    <w:p w14:paraId="3BC24A78" w14:textId="77777777" w:rsidR="005B556E" w:rsidRDefault="005B556E" w:rsidP="005B556E">
      <w:pPr>
        <w:spacing w:line="240" w:lineRule="auto"/>
        <w:rPr>
          <w:rFonts w:ascii="Times New Roman" w:hAnsi="Times New Roman" w:cs="Times New Roman"/>
          <w:sz w:val="20"/>
          <w:szCs w:val="20"/>
        </w:rPr>
      </w:pPr>
      <w:r w:rsidRPr="00543883">
        <w:rPr>
          <w:sz w:val="20"/>
          <w:szCs w:val="20"/>
          <w:vertAlign w:val="superscript"/>
        </w:rPr>
        <w:t xml:space="preserve">a </w:t>
      </w:r>
      <w:r w:rsidRPr="00543883">
        <w:rPr>
          <w:rFonts w:ascii="Times New Roman" w:hAnsi="Times New Roman" w:cs="Times New Roman"/>
          <w:sz w:val="20"/>
          <w:szCs w:val="20"/>
        </w:rPr>
        <w:t>frequent binge drinking defined as 6 or more units, at least 2 to 4 times a month</w:t>
      </w:r>
    </w:p>
    <w:p w14:paraId="27AFAF58" w14:textId="77777777" w:rsidR="005B556E" w:rsidRDefault="005B556E" w:rsidP="005B556E">
      <w:pPr>
        <w:spacing w:line="240" w:lineRule="auto"/>
        <w:rPr>
          <w:rFonts w:ascii="Times New Roman" w:hAnsi="Times New Roman" w:cs="Times New Roman"/>
          <w:sz w:val="20"/>
          <w:szCs w:val="20"/>
        </w:rPr>
      </w:pPr>
    </w:p>
    <w:p w14:paraId="19E67CF7" w14:textId="77777777" w:rsidR="005B556E" w:rsidRDefault="005B556E" w:rsidP="005B556E">
      <w:pPr>
        <w:spacing w:line="240" w:lineRule="auto"/>
        <w:rPr>
          <w:rFonts w:ascii="Times New Roman" w:hAnsi="Times New Roman" w:cs="Times New Roman"/>
          <w:sz w:val="20"/>
          <w:szCs w:val="20"/>
        </w:rPr>
      </w:pPr>
    </w:p>
    <w:p w14:paraId="3A54D9D6" w14:textId="77777777" w:rsidR="005B556E" w:rsidRDefault="005B556E" w:rsidP="005B556E">
      <w:pPr>
        <w:spacing w:line="240" w:lineRule="auto"/>
        <w:rPr>
          <w:rFonts w:ascii="Times New Roman" w:hAnsi="Times New Roman" w:cs="Times New Roman"/>
          <w:sz w:val="20"/>
          <w:szCs w:val="20"/>
        </w:rPr>
      </w:pPr>
    </w:p>
    <w:p w14:paraId="6435B2DE" w14:textId="77777777" w:rsidR="005B556E" w:rsidRDefault="005B556E" w:rsidP="005B556E">
      <w:pPr>
        <w:spacing w:line="240" w:lineRule="auto"/>
        <w:rPr>
          <w:rFonts w:ascii="Times New Roman" w:hAnsi="Times New Roman" w:cs="Times New Roman"/>
          <w:sz w:val="20"/>
          <w:szCs w:val="20"/>
        </w:rPr>
      </w:pPr>
    </w:p>
    <w:p w14:paraId="7B1BDD77" w14:textId="77777777" w:rsidR="005B556E" w:rsidRDefault="005B556E" w:rsidP="005B556E">
      <w:pPr>
        <w:spacing w:line="240" w:lineRule="auto"/>
        <w:rPr>
          <w:rFonts w:ascii="Times New Roman" w:hAnsi="Times New Roman" w:cs="Times New Roman"/>
          <w:sz w:val="20"/>
          <w:szCs w:val="20"/>
        </w:rPr>
      </w:pPr>
    </w:p>
    <w:p w14:paraId="770C10DE" w14:textId="77777777" w:rsidR="005B556E" w:rsidRDefault="005B556E" w:rsidP="005B556E">
      <w:pPr>
        <w:spacing w:line="240" w:lineRule="auto"/>
        <w:rPr>
          <w:rFonts w:ascii="Times New Roman" w:hAnsi="Times New Roman" w:cs="Times New Roman"/>
          <w:sz w:val="20"/>
          <w:szCs w:val="20"/>
        </w:rPr>
      </w:pPr>
    </w:p>
    <w:p w14:paraId="24F0118E" w14:textId="77777777" w:rsidR="005B556E" w:rsidRDefault="005B556E" w:rsidP="005B556E">
      <w:pPr>
        <w:spacing w:line="240" w:lineRule="auto"/>
        <w:rPr>
          <w:rFonts w:ascii="Times New Roman" w:hAnsi="Times New Roman" w:cs="Times New Roman"/>
          <w:sz w:val="20"/>
          <w:szCs w:val="20"/>
        </w:rPr>
      </w:pPr>
    </w:p>
    <w:p w14:paraId="28DE46A2" w14:textId="77777777" w:rsidR="005B556E" w:rsidRDefault="005B556E" w:rsidP="005B556E">
      <w:pPr>
        <w:spacing w:line="240" w:lineRule="auto"/>
        <w:rPr>
          <w:rFonts w:ascii="Times New Roman" w:hAnsi="Times New Roman" w:cs="Times New Roman"/>
          <w:sz w:val="20"/>
          <w:szCs w:val="20"/>
        </w:rPr>
      </w:pPr>
    </w:p>
    <w:p w14:paraId="72488AB7" w14:textId="77777777" w:rsidR="005B556E" w:rsidRDefault="005B556E" w:rsidP="005B556E">
      <w:pPr>
        <w:spacing w:line="240" w:lineRule="auto"/>
        <w:rPr>
          <w:rFonts w:ascii="Times New Roman" w:hAnsi="Times New Roman" w:cs="Times New Roman"/>
          <w:sz w:val="20"/>
          <w:szCs w:val="20"/>
        </w:rPr>
      </w:pPr>
    </w:p>
    <w:p w14:paraId="63FE94D3" w14:textId="77777777" w:rsidR="005B556E" w:rsidRDefault="005B556E" w:rsidP="005B556E">
      <w:pPr>
        <w:spacing w:line="240" w:lineRule="auto"/>
        <w:rPr>
          <w:rFonts w:ascii="Times New Roman" w:hAnsi="Times New Roman" w:cs="Times New Roman"/>
          <w:sz w:val="20"/>
          <w:szCs w:val="20"/>
        </w:rPr>
      </w:pPr>
    </w:p>
    <w:p w14:paraId="38A056B8" w14:textId="77777777" w:rsidR="005B556E" w:rsidRDefault="005B556E" w:rsidP="005B556E">
      <w:pPr>
        <w:spacing w:line="240" w:lineRule="auto"/>
        <w:rPr>
          <w:rFonts w:ascii="Times New Roman" w:hAnsi="Times New Roman" w:cs="Times New Roman"/>
          <w:sz w:val="20"/>
          <w:szCs w:val="20"/>
        </w:rPr>
      </w:pPr>
    </w:p>
    <w:p w14:paraId="7A2B922E" w14:textId="77777777" w:rsidR="005B556E" w:rsidRDefault="005B556E" w:rsidP="005B556E">
      <w:pPr>
        <w:spacing w:line="240" w:lineRule="auto"/>
        <w:rPr>
          <w:rFonts w:ascii="Times New Roman" w:hAnsi="Times New Roman" w:cs="Times New Roman"/>
          <w:sz w:val="20"/>
          <w:szCs w:val="20"/>
        </w:rPr>
      </w:pPr>
    </w:p>
    <w:p w14:paraId="7493D788" w14:textId="77777777" w:rsidR="005B556E" w:rsidRDefault="005B556E" w:rsidP="005B556E">
      <w:pPr>
        <w:spacing w:line="240" w:lineRule="auto"/>
        <w:rPr>
          <w:rFonts w:ascii="Times New Roman" w:hAnsi="Times New Roman" w:cs="Times New Roman"/>
          <w:sz w:val="20"/>
          <w:szCs w:val="20"/>
        </w:rPr>
      </w:pPr>
    </w:p>
    <w:p w14:paraId="66C0811A" w14:textId="77777777" w:rsidR="005B556E" w:rsidRDefault="005B556E" w:rsidP="005B556E">
      <w:pPr>
        <w:spacing w:line="240" w:lineRule="auto"/>
        <w:rPr>
          <w:rFonts w:ascii="Times New Roman" w:hAnsi="Times New Roman" w:cs="Times New Roman"/>
          <w:sz w:val="20"/>
          <w:szCs w:val="20"/>
        </w:rPr>
      </w:pPr>
    </w:p>
    <w:p w14:paraId="0225B6AA" w14:textId="77777777" w:rsidR="005B556E" w:rsidRDefault="005B556E" w:rsidP="005B556E">
      <w:pPr>
        <w:spacing w:line="240" w:lineRule="auto"/>
        <w:rPr>
          <w:rFonts w:ascii="Times New Roman" w:hAnsi="Times New Roman" w:cs="Times New Roman"/>
          <w:sz w:val="20"/>
          <w:szCs w:val="20"/>
        </w:rPr>
      </w:pPr>
    </w:p>
    <w:p w14:paraId="7BDD40AA" w14:textId="77777777" w:rsidR="005B556E" w:rsidRDefault="005B556E" w:rsidP="005B556E">
      <w:pPr>
        <w:spacing w:line="240" w:lineRule="auto"/>
        <w:rPr>
          <w:rFonts w:ascii="Times New Roman" w:hAnsi="Times New Roman" w:cs="Times New Roman"/>
          <w:sz w:val="20"/>
          <w:szCs w:val="20"/>
        </w:rPr>
      </w:pPr>
    </w:p>
    <w:p w14:paraId="7206C0B4" w14:textId="77777777" w:rsidR="005B556E" w:rsidRDefault="005B556E" w:rsidP="005B556E">
      <w:pPr>
        <w:spacing w:line="240" w:lineRule="auto"/>
        <w:rPr>
          <w:rFonts w:ascii="Times New Roman" w:hAnsi="Times New Roman" w:cs="Times New Roman"/>
          <w:sz w:val="20"/>
          <w:szCs w:val="20"/>
        </w:rPr>
      </w:pPr>
    </w:p>
    <w:p w14:paraId="081BAF68" w14:textId="77777777" w:rsidR="005B556E" w:rsidRDefault="005B556E" w:rsidP="005B556E">
      <w:pPr>
        <w:spacing w:line="240" w:lineRule="auto"/>
        <w:rPr>
          <w:rFonts w:ascii="Times New Roman" w:hAnsi="Times New Roman" w:cs="Times New Roman"/>
          <w:sz w:val="20"/>
          <w:szCs w:val="20"/>
        </w:rPr>
      </w:pPr>
    </w:p>
    <w:p w14:paraId="2924DF8E" w14:textId="77777777" w:rsidR="005B556E" w:rsidRDefault="005B556E" w:rsidP="005B556E">
      <w:pPr>
        <w:spacing w:line="240" w:lineRule="auto"/>
        <w:rPr>
          <w:rFonts w:ascii="Times New Roman" w:hAnsi="Times New Roman" w:cs="Times New Roman"/>
          <w:sz w:val="20"/>
          <w:szCs w:val="20"/>
        </w:rPr>
      </w:pPr>
    </w:p>
    <w:p w14:paraId="06A11BF6" w14:textId="77777777" w:rsidR="005B556E" w:rsidRPr="00B9469E" w:rsidRDefault="005B556E" w:rsidP="005B556E">
      <w:pPr>
        <w:spacing w:line="240" w:lineRule="auto"/>
        <w:rPr>
          <w:rFonts w:ascii="Times New Roman" w:hAnsi="Times New Roman" w:cs="Times New Roman"/>
        </w:rPr>
      </w:pPr>
      <w:r>
        <w:rPr>
          <w:rFonts w:ascii="Times New Roman" w:hAnsi="Times New Roman" w:cs="Times New Roman"/>
          <w:b/>
          <w:bCs/>
        </w:rPr>
        <w:t xml:space="preserve">Table S2. </w:t>
      </w:r>
      <w:r>
        <w:rPr>
          <w:rFonts w:ascii="Times New Roman" w:hAnsi="Times New Roman" w:cs="Times New Roman"/>
        </w:rPr>
        <w:t xml:space="preserve">Exploratory logistic regression analyses examining differences in depression, anxiety and PTSD in abstainers who were former drinkers, versus abstainers who have never drank. </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126"/>
        <w:gridCol w:w="1985"/>
        <w:gridCol w:w="2126"/>
        <w:gridCol w:w="2336"/>
        <w:gridCol w:w="2024"/>
      </w:tblGrid>
      <w:tr w:rsidR="005B556E" w:rsidRPr="00BB5EA5" w14:paraId="6EABD5FD" w14:textId="77777777" w:rsidTr="00816F08">
        <w:trPr>
          <w:trHeight w:val="399"/>
        </w:trPr>
        <w:tc>
          <w:tcPr>
            <w:tcW w:w="2410" w:type="dxa"/>
            <w:gridSpan w:val="2"/>
            <w:tcBorders>
              <w:top w:val="single" w:sz="4" w:space="0" w:color="auto"/>
            </w:tcBorders>
          </w:tcPr>
          <w:p w14:paraId="6DBA69E1" w14:textId="77777777" w:rsidR="005B556E" w:rsidRPr="00DB08F5" w:rsidRDefault="005B556E" w:rsidP="00816F08">
            <w:pPr>
              <w:rPr>
                <w:rFonts w:ascii="Times New Roman" w:hAnsi="Times New Roman" w:cs="Times New Roman"/>
                <w:b/>
                <w:sz w:val="20"/>
                <w:szCs w:val="20"/>
              </w:rPr>
            </w:pPr>
            <w:r w:rsidRPr="00DB08F5">
              <w:rPr>
                <w:rFonts w:ascii="Times New Roman" w:hAnsi="Times New Roman" w:cs="Times New Roman"/>
                <w:b/>
                <w:sz w:val="20"/>
                <w:szCs w:val="20"/>
              </w:rPr>
              <w:t>Characteristic</w:t>
            </w:r>
          </w:p>
        </w:tc>
        <w:tc>
          <w:tcPr>
            <w:tcW w:w="1985" w:type="dxa"/>
            <w:tcBorders>
              <w:top w:val="single" w:sz="4" w:space="0" w:color="auto"/>
              <w:bottom w:val="single" w:sz="4" w:space="0" w:color="auto"/>
            </w:tcBorders>
          </w:tcPr>
          <w:p w14:paraId="237CE1D0" w14:textId="77777777" w:rsidR="005B556E" w:rsidRPr="00DB08F5" w:rsidRDefault="005B556E" w:rsidP="00816F08">
            <w:pPr>
              <w:rPr>
                <w:rFonts w:ascii="Times New Roman" w:hAnsi="Times New Roman" w:cs="Times New Roman"/>
                <w:b/>
                <w:sz w:val="20"/>
                <w:szCs w:val="20"/>
              </w:rPr>
            </w:pPr>
            <w:r>
              <w:rPr>
                <w:rFonts w:ascii="Times New Roman" w:hAnsi="Times New Roman" w:cs="Times New Roman"/>
                <w:b/>
                <w:sz w:val="20"/>
                <w:szCs w:val="20"/>
              </w:rPr>
              <w:t>Never drinker</w:t>
            </w:r>
          </w:p>
        </w:tc>
        <w:tc>
          <w:tcPr>
            <w:tcW w:w="6486" w:type="dxa"/>
            <w:gridSpan w:val="3"/>
            <w:tcBorders>
              <w:top w:val="single" w:sz="4" w:space="0" w:color="auto"/>
              <w:bottom w:val="single" w:sz="4" w:space="0" w:color="auto"/>
            </w:tcBorders>
          </w:tcPr>
          <w:p w14:paraId="08EFB2D2" w14:textId="77777777" w:rsidR="005B556E" w:rsidRPr="00DB08F5" w:rsidRDefault="005B556E" w:rsidP="00816F08">
            <w:pPr>
              <w:rPr>
                <w:rFonts w:ascii="Times New Roman" w:hAnsi="Times New Roman" w:cs="Times New Roman"/>
                <w:b/>
                <w:sz w:val="20"/>
                <w:szCs w:val="20"/>
              </w:rPr>
            </w:pPr>
            <w:r>
              <w:rPr>
                <w:rFonts w:ascii="Times New Roman" w:hAnsi="Times New Roman" w:cs="Times New Roman"/>
                <w:b/>
                <w:sz w:val="20"/>
                <w:szCs w:val="20"/>
              </w:rPr>
              <w:t>Former drinker</w:t>
            </w:r>
          </w:p>
        </w:tc>
      </w:tr>
      <w:tr w:rsidR="005B556E" w:rsidRPr="00BB5EA5" w14:paraId="4EFD4038" w14:textId="77777777" w:rsidTr="00816F08">
        <w:trPr>
          <w:trHeight w:val="399"/>
        </w:trPr>
        <w:tc>
          <w:tcPr>
            <w:tcW w:w="2410" w:type="dxa"/>
            <w:gridSpan w:val="2"/>
            <w:tcBorders>
              <w:bottom w:val="single" w:sz="4" w:space="0" w:color="auto"/>
            </w:tcBorders>
            <w:hideMark/>
          </w:tcPr>
          <w:p w14:paraId="513D317C" w14:textId="77777777" w:rsidR="005B556E" w:rsidRPr="00DB08F5" w:rsidRDefault="005B556E" w:rsidP="00816F08">
            <w:pPr>
              <w:rPr>
                <w:rFonts w:ascii="Times New Roman" w:hAnsi="Times New Roman" w:cs="Times New Roman"/>
                <w:b/>
                <w:sz w:val="20"/>
                <w:szCs w:val="20"/>
              </w:rPr>
            </w:pPr>
          </w:p>
        </w:tc>
        <w:tc>
          <w:tcPr>
            <w:tcW w:w="1985" w:type="dxa"/>
            <w:tcBorders>
              <w:top w:val="single" w:sz="4" w:space="0" w:color="auto"/>
              <w:bottom w:val="single" w:sz="4" w:space="0" w:color="auto"/>
            </w:tcBorders>
          </w:tcPr>
          <w:p w14:paraId="33A05583" w14:textId="77777777" w:rsidR="005B556E" w:rsidRPr="00DB08F5" w:rsidRDefault="005B556E" w:rsidP="00816F08">
            <w:pPr>
              <w:jc w:val="center"/>
              <w:rPr>
                <w:rFonts w:ascii="Times New Roman" w:hAnsi="Times New Roman" w:cs="Times New Roman"/>
                <w:b/>
                <w:sz w:val="20"/>
                <w:szCs w:val="20"/>
              </w:rPr>
            </w:pPr>
            <w:r w:rsidRPr="00DB08F5">
              <w:rPr>
                <w:rFonts w:ascii="Times New Roman" w:hAnsi="Times New Roman" w:cs="Times New Roman"/>
                <w:b/>
                <w:sz w:val="20"/>
                <w:szCs w:val="20"/>
              </w:rPr>
              <w:t>N</w:t>
            </w:r>
            <w:r>
              <w:rPr>
                <w:rFonts w:ascii="Times New Roman" w:hAnsi="Times New Roman" w:cs="Times New Roman"/>
                <w:b/>
                <w:sz w:val="20"/>
                <w:szCs w:val="20"/>
              </w:rPr>
              <w:t xml:space="preserve"> (</w:t>
            </w:r>
            <w:r w:rsidRPr="00DB08F5">
              <w:rPr>
                <w:rFonts w:ascii="Times New Roman" w:hAnsi="Times New Roman" w:cs="Times New Roman"/>
                <w:b/>
                <w:sz w:val="20"/>
                <w:szCs w:val="20"/>
              </w:rPr>
              <w:t>%</w:t>
            </w:r>
            <w:r>
              <w:rPr>
                <w:rFonts w:ascii="Times New Roman" w:hAnsi="Times New Roman" w:cs="Times New Roman"/>
                <w:b/>
                <w:sz w:val="20"/>
                <w:szCs w:val="20"/>
              </w:rPr>
              <w:t>)</w:t>
            </w:r>
          </w:p>
        </w:tc>
        <w:tc>
          <w:tcPr>
            <w:tcW w:w="2126" w:type="dxa"/>
            <w:tcBorders>
              <w:top w:val="single" w:sz="4" w:space="0" w:color="auto"/>
              <w:bottom w:val="single" w:sz="4" w:space="0" w:color="auto"/>
            </w:tcBorders>
            <w:hideMark/>
          </w:tcPr>
          <w:p w14:paraId="28FD58E9" w14:textId="77777777" w:rsidR="005B556E" w:rsidRPr="00DB08F5" w:rsidRDefault="005B556E" w:rsidP="00816F08">
            <w:pPr>
              <w:jc w:val="center"/>
              <w:rPr>
                <w:rFonts w:ascii="Times New Roman" w:hAnsi="Times New Roman" w:cs="Times New Roman"/>
                <w:b/>
                <w:sz w:val="20"/>
                <w:szCs w:val="20"/>
                <w:vertAlign w:val="superscript"/>
              </w:rPr>
            </w:pPr>
            <w:r w:rsidRPr="00DB08F5">
              <w:rPr>
                <w:rFonts w:ascii="Times New Roman" w:hAnsi="Times New Roman" w:cs="Times New Roman"/>
                <w:b/>
                <w:sz w:val="20"/>
                <w:szCs w:val="20"/>
              </w:rPr>
              <w:t>N</w:t>
            </w:r>
            <w:r>
              <w:rPr>
                <w:rFonts w:ascii="Times New Roman" w:hAnsi="Times New Roman" w:cs="Times New Roman"/>
                <w:b/>
                <w:sz w:val="20"/>
                <w:szCs w:val="20"/>
              </w:rPr>
              <w:t xml:space="preserve"> (</w:t>
            </w:r>
            <w:r w:rsidRPr="00DB08F5">
              <w:rPr>
                <w:rFonts w:ascii="Times New Roman" w:hAnsi="Times New Roman" w:cs="Times New Roman"/>
                <w:b/>
                <w:sz w:val="20"/>
                <w:szCs w:val="20"/>
              </w:rPr>
              <w:t>%</w:t>
            </w:r>
            <w:r>
              <w:rPr>
                <w:rFonts w:ascii="Times New Roman" w:hAnsi="Times New Roman" w:cs="Times New Roman"/>
                <w:b/>
                <w:sz w:val="20"/>
                <w:szCs w:val="20"/>
              </w:rPr>
              <w:t>)</w:t>
            </w:r>
          </w:p>
        </w:tc>
        <w:tc>
          <w:tcPr>
            <w:tcW w:w="2336" w:type="dxa"/>
            <w:tcBorders>
              <w:top w:val="single" w:sz="4" w:space="0" w:color="auto"/>
              <w:bottom w:val="single" w:sz="4" w:space="0" w:color="auto"/>
            </w:tcBorders>
          </w:tcPr>
          <w:p w14:paraId="1A489FB7" w14:textId="77777777" w:rsidR="005B556E" w:rsidRPr="00DB08F5" w:rsidRDefault="005B556E" w:rsidP="00816F08">
            <w:pPr>
              <w:jc w:val="center"/>
              <w:rPr>
                <w:rFonts w:ascii="Times New Roman" w:hAnsi="Times New Roman" w:cs="Times New Roman"/>
                <w:b/>
                <w:sz w:val="20"/>
                <w:szCs w:val="20"/>
              </w:rPr>
            </w:pPr>
            <w:r w:rsidRPr="00DB08F5">
              <w:rPr>
                <w:rFonts w:ascii="Times New Roman" w:hAnsi="Times New Roman" w:cs="Times New Roman"/>
                <w:b/>
                <w:sz w:val="20"/>
                <w:szCs w:val="20"/>
              </w:rPr>
              <w:t>OR (95% CI)</w:t>
            </w:r>
          </w:p>
        </w:tc>
        <w:tc>
          <w:tcPr>
            <w:tcW w:w="2024" w:type="dxa"/>
            <w:tcBorders>
              <w:top w:val="single" w:sz="4" w:space="0" w:color="auto"/>
              <w:bottom w:val="single" w:sz="4" w:space="0" w:color="auto"/>
            </w:tcBorders>
          </w:tcPr>
          <w:p w14:paraId="6F23E461" w14:textId="77777777" w:rsidR="005B556E" w:rsidRPr="00DB08F5" w:rsidRDefault="005B556E" w:rsidP="00816F08">
            <w:pPr>
              <w:jc w:val="center"/>
              <w:rPr>
                <w:rFonts w:ascii="Times New Roman" w:hAnsi="Times New Roman" w:cs="Times New Roman"/>
                <w:b/>
                <w:sz w:val="20"/>
                <w:szCs w:val="20"/>
              </w:rPr>
            </w:pPr>
            <w:r w:rsidRPr="00DB08F5">
              <w:rPr>
                <w:rFonts w:ascii="Times New Roman" w:hAnsi="Times New Roman" w:cs="Times New Roman"/>
                <w:b/>
                <w:sz w:val="20"/>
                <w:szCs w:val="20"/>
              </w:rPr>
              <w:t>AOR (95% CI)</w:t>
            </w:r>
          </w:p>
        </w:tc>
      </w:tr>
      <w:tr w:rsidR="005B556E" w:rsidRPr="00BB5EA5" w14:paraId="7744E6C3" w14:textId="77777777" w:rsidTr="00816F08">
        <w:trPr>
          <w:trHeight w:val="399"/>
        </w:trPr>
        <w:tc>
          <w:tcPr>
            <w:tcW w:w="284" w:type="dxa"/>
          </w:tcPr>
          <w:p w14:paraId="64957C3C" w14:textId="77777777" w:rsidR="005B556E" w:rsidRPr="00BB5EA5" w:rsidRDefault="005B556E" w:rsidP="00816F08">
            <w:pPr>
              <w:rPr>
                <w:rFonts w:ascii="Times New Roman" w:hAnsi="Times New Roman" w:cs="Times New Roman"/>
                <w:sz w:val="20"/>
                <w:szCs w:val="20"/>
              </w:rPr>
            </w:pPr>
          </w:p>
        </w:tc>
        <w:tc>
          <w:tcPr>
            <w:tcW w:w="2126" w:type="dxa"/>
          </w:tcPr>
          <w:p w14:paraId="55CBE61C" w14:textId="77777777" w:rsidR="005B556E" w:rsidRDefault="005B556E" w:rsidP="00816F08">
            <w:pPr>
              <w:rPr>
                <w:rFonts w:ascii="Times New Roman" w:hAnsi="Times New Roman" w:cs="Times New Roman"/>
                <w:sz w:val="20"/>
                <w:szCs w:val="20"/>
              </w:rPr>
            </w:pPr>
            <w:r>
              <w:rPr>
                <w:rFonts w:ascii="Times New Roman" w:hAnsi="Times New Roman" w:cs="Times New Roman"/>
                <w:sz w:val="20"/>
                <w:szCs w:val="20"/>
              </w:rPr>
              <w:t>Depression non-case</w:t>
            </w:r>
          </w:p>
        </w:tc>
        <w:tc>
          <w:tcPr>
            <w:tcW w:w="1985" w:type="dxa"/>
          </w:tcPr>
          <w:p w14:paraId="0A47919F" w14:textId="77777777" w:rsidR="005B556E" w:rsidRPr="001D000C" w:rsidRDefault="005B556E" w:rsidP="00816F08">
            <w:pPr>
              <w:jc w:val="center"/>
              <w:rPr>
                <w:rFonts w:ascii="Times New Roman" w:hAnsi="Times New Roman" w:cs="Times New Roman"/>
                <w:sz w:val="20"/>
                <w:szCs w:val="20"/>
              </w:rPr>
            </w:pPr>
            <w:r>
              <w:rPr>
                <w:rFonts w:ascii="Times New Roman" w:hAnsi="Times New Roman" w:cs="Times New Roman"/>
                <w:sz w:val="20"/>
                <w:szCs w:val="20"/>
              </w:rPr>
              <w:t>988 (89.49)</w:t>
            </w:r>
          </w:p>
        </w:tc>
        <w:tc>
          <w:tcPr>
            <w:tcW w:w="2126" w:type="dxa"/>
          </w:tcPr>
          <w:p w14:paraId="76AA453E" w14:textId="77777777" w:rsidR="005B556E" w:rsidRPr="001D000C" w:rsidRDefault="005B556E" w:rsidP="00816F08">
            <w:pPr>
              <w:jc w:val="center"/>
              <w:rPr>
                <w:rFonts w:ascii="Times New Roman" w:hAnsi="Times New Roman" w:cs="Times New Roman"/>
                <w:sz w:val="20"/>
                <w:szCs w:val="20"/>
              </w:rPr>
            </w:pPr>
            <w:r>
              <w:rPr>
                <w:rFonts w:ascii="Times New Roman" w:hAnsi="Times New Roman" w:cs="Times New Roman"/>
                <w:sz w:val="20"/>
                <w:szCs w:val="20"/>
              </w:rPr>
              <w:t>2,258 (86.31)</w:t>
            </w:r>
          </w:p>
        </w:tc>
        <w:tc>
          <w:tcPr>
            <w:tcW w:w="2336" w:type="dxa"/>
          </w:tcPr>
          <w:p w14:paraId="7D2F5C79" w14:textId="77777777" w:rsidR="005B556E"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2024" w:type="dxa"/>
          </w:tcPr>
          <w:p w14:paraId="1CFB7F07" w14:textId="77777777" w:rsidR="005B556E"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r>
      <w:tr w:rsidR="005B556E" w:rsidRPr="00BB5EA5" w14:paraId="4B7B87DD" w14:textId="77777777" w:rsidTr="00816F08">
        <w:trPr>
          <w:trHeight w:val="399"/>
        </w:trPr>
        <w:tc>
          <w:tcPr>
            <w:tcW w:w="284" w:type="dxa"/>
          </w:tcPr>
          <w:p w14:paraId="2955C206" w14:textId="77777777" w:rsidR="005B556E" w:rsidRPr="00BB5EA5" w:rsidRDefault="005B556E" w:rsidP="00816F08">
            <w:pPr>
              <w:rPr>
                <w:rFonts w:ascii="Times New Roman" w:hAnsi="Times New Roman" w:cs="Times New Roman"/>
                <w:sz w:val="20"/>
                <w:szCs w:val="20"/>
              </w:rPr>
            </w:pPr>
          </w:p>
        </w:tc>
        <w:tc>
          <w:tcPr>
            <w:tcW w:w="2126" w:type="dxa"/>
          </w:tcPr>
          <w:p w14:paraId="5A012B55" w14:textId="77777777" w:rsidR="005B556E" w:rsidRPr="00BB5EA5" w:rsidRDefault="005B556E" w:rsidP="00816F08">
            <w:pPr>
              <w:rPr>
                <w:rFonts w:ascii="Times New Roman" w:hAnsi="Times New Roman" w:cs="Times New Roman"/>
                <w:sz w:val="20"/>
                <w:szCs w:val="20"/>
              </w:rPr>
            </w:pPr>
            <w:r>
              <w:rPr>
                <w:rFonts w:ascii="Times New Roman" w:hAnsi="Times New Roman" w:cs="Times New Roman"/>
                <w:sz w:val="20"/>
                <w:szCs w:val="20"/>
              </w:rPr>
              <w:t>Depression case</w:t>
            </w:r>
          </w:p>
        </w:tc>
        <w:tc>
          <w:tcPr>
            <w:tcW w:w="1985" w:type="dxa"/>
          </w:tcPr>
          <w:p w14:paraId="79E83CD5" w14:textId="77777777" w:rsidR="005B556E" w:rsidRPr="001D000C" w:rsidRDefault="005B556E" w:rsidP="00816F08">
            <w:pPr>
              <w:jc w:val="center"/>
              <w:rPr>
                <w:rFonts w:ascii="Times New Roman" w:hAnsi="Times New Roman" w:cs="Times New Roman"/>
                <w:sz w:val="20"/>
                <w:szCs w:val="20"/>
              </w:rPr>
            </w:pPr>
            <w:r>
              <w:rPr>
                <w:rFonts w:ascii="Times New Roman" w:hAnsi="Times New Roman" w:cs="Times New Roman"/>
                <w:sz w:val="20"/>
                <w:szCs w:val="20"/>
              </w:rPr>
              <w:t>116 (10.51)</w:t>
            </w:r>
          </w:p>
        </w:tc>
        <w:tc>
          <w:tcPr>
            <w:tcW w:w="2126" w:type="dxa"/>
          </w:tcPr>
          <w:p w14:paraId="5D72B93A" w14:textId="77777777" w:rsidR="005B556E" w:rsidRPr="00BB5EA5" w:rsidRDefault="005B556E" w:rsidP="00816F08">
            <w:pPr>
              <w:jc w:val="center"/>
              <w:rPr>
                <w:rFonts w:ascii="Times New Roman" w:hAnsi="Times New Roman" w:cs="Times New Roman"/>
                <w:sz w:val="20"/>
                <w:szCs w:val="20"/>
              </w:rPr>
            </w:pPr>
            <w:r>
              <w:rPr>
                <w:rFonts w:ascii="Times New Roman" w:hAnsi="Times New Roman" w:cs="Times New Roman"/>
                <w:sz w:val="20"/>
                <w:szCs w:val="20"/>
              </w:rPr>
              <w:t>358 (</w:t>
            </w:r>
            <w:r w:rsidRPr="001D000C">
              <w:rPr>
                <w:rFonts w:ascii="Times New Roman" w:hAnsi="Times New Roman" w:cs="Times New Roman"/>
                <w:sz w:val="20"/>
                <w:szCs w:val="20"/>
              </w:rPr>
              <w:t>1</w:t>
            </w:r>
            <w:r>
              <w:rPr>
                <w:rFonts w:ascii="Times New Roman" w:hAnsi="Times New Roman" w:cs="Times New Roman"/>
                <w:sz w:val="20"/>
                <w:szCs w:val="20"/>
              </w:rPr>
              <w:t>3</w:t>
            </w:r>
            <w:r w:rsidRPr="001D000C">
              <w:rPr>
                <w:rFonts w:ascii="Times New Roman" w:hAnsi="Times New Roman" w:cs="Times New Roman"/>
                <w:sz w:val="20"/>
                <w:szCs w:val="20"/>
              </w:rPr>
              <w:t>.</w:t>
            </w:r>
            <w:r>
              <w:rPr>
                <w:rFonts w:ascii="Times New Roman" w:hAnsi="Times New Roman" w:cs="Times New Roman"/>
                <w:sz w:val="20"/>
                <w:szCs w:val="20"/>
              </w:rPr>
              <w:t>69)</w:t>
            </w:r>
          </w:p>
        </w:tc>
        <w:tc>
          <w:tcPr>
            <w:tcW w:w="2336" w:type="dxa"/>
          </w:tcPr>
          <w:p w14:paraId="1538DE09" w14:textId="77777777" w:rsidR="005B556E" w:rsidRPr="00BB5EA5"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1.35 (1.08 to </w:t>
            </w:r>
            <w:proofErr w:type="gramStart"/>
            <w:r>
              <w:rPr>
                <w:rFonts w:ascii="Times New Roman" w:hAnsi="Times New Roman" w:cs="Times New Roman"/>
                <w:sz w:val="20"/>
                <w:szCs w:val="20"/>
              </w:rPr>
              <w:t>1.69)*</w:t>
            </w:r>
            <w:proofErr w:type="gramEnd"/>
          </w:p>
        </w:tc>
        <w:tc>
          <w:tcPr>
            <w:tcW w:w="2024" w:type="dxa"/>
          </w:tcPr>
          <w:p w14:paraId="41AAAB54" w14:textId="77777777" w:rsidR="005B556E" w:rsidRPr="00BB5EA5"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1.34 (1.06 to </w:t>
            </w:r>
            <w:proofErr w:type="gramStart"/>
            <w:r>
              <w:rPr>
                <w:rFonts w:ascii="Times New Roman" w:hAnsi="Times New Roman" w:cs="Times New Roman"/>
                <w:sz w:val="20"/>
                <w:szCs w:val="20"/>
              </w:rPr>
              <w:t>1.70)*</w:t>
            </w:r>
            <w:proofErr w:type="gramEnd"/>
          </w:p>
        </w:tc>
      </w:tr>
      <w:tr w:rsidR="005B556E" w:rsidRPr="00BB5EA5" w14:paraId="08F6EDEB" w14:textId="77777777" w:rsidTr="00816F08">
        <w:trPr>
          <w:trHeight w:val="399"/>
        </w:trPr>
        <w:tc>
          <w:tcPr>
            <w:tcW w:w="284" w:type="dxa"/>
          </w:tcPr>
          <w:p w14:paraId="5D17F4A9" w14:textId="77777777" w:rsidR="005B556E" w:rsidRPr="00BB5EA5" w:rsidRDefault="005B556E" w:rsidP="00816F08">
            <w:pPr>
              <w:rPr>
                <w:rFonts w:ascii="Times New Roman" w:hAnsi="Times New Roman" w:cs="Times New Roman"/>
                <w:sz w:val="20"/>
                <w:szCs w:val="20"/>
              </w:rPr>
            </w:pPr>
          </w:p>
        </w:tc>
        <w:tc>
          <w:tcPr>
            <w:tcW w:w="2126" w:type="dxa"/>
          </w:tcPr>
          <w:p w14:paraId="7B11ED41" w14:textId="77777777" w:rsidR="005B556E" w:rsidRDefault="005B556E" w:rsidP="00816F08">
            <w:pPr>
              <w:rPr>
                <w:rFonts w:ascii="Times New Roman" w:hAnsi="Times New Roman" w:cs="Times New Roman"/>
                <w:sz w:val="20"/>
                <w:szCs w:val="20"/>
              </w:rPr>
            </w:pPr>
            <w:r>
              <w:rPr>
                <w:rFonts w:ascii="Times New Roman" w:hAnsi="Times New Roman" w:cs="Times New Roman"/>
                <w:sz w:val="20"/>
                <w:szCs w:val="20"/>
              </w:rPr>
              <w:t>Anxiety non-case</w:t>
            </w:r>
          </w:p>
        </w:tc>
        <w:tc>
          <w:tcPr>
            <w:tcW w:w="1985" w:type="dxa"/>
          </w:tcPr>
          <w:p w14:paraId="79C7CC19" w14:textId="77777777" w:rsidR="005B556E" w:rsidRPr="001D000C"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1,009 (91.39)</w:t>
            </w:r>
          </w:p>
        </w:tc>
        <w:tc>
          <w:tcPr>
            <w:tcW w:w="2126" w:type="dxa"/>
          </w:tcPr>
          <w:p w14:paraId="00EDD418" w14:textId="77777777" w:rsidR="005B556E" w:rsidRDefault="005B556E" w:rsidP="00816F08">
            <w:pPr>
              <w:jc w:val="center"/>
              <w:rPr>
                <w:rFonts w:ascii="Times New Roman" w:hAnsi="Times New Roman" w:cs="Times New Roman"/>
                <w:sz w:val="20"/>
                <w:szCs w:val="20"/>
              </w:rPr>
            </w:pPr>
            <w:r>
              <w:rPr>
                <w:rFonts w:ascii="Times New Roman" w:hAnsi="Times New Roman" w:cs="Times New Roman"/>
                <w:sz w:val="20"/>
                <w:szCs w:val="20"/>
              </w:rPr>
              <w:t>2,325 (88.88)</w:t>
            </w:r>
          </w:p>
        </w:tc>
        <w:tc>
          <w:tcPr>
            <w:tcW w:w="2336" w:type="dxa"/>
          </w:tcPr>
          <w:p w14:paraId="3EEE5DAF" w14:textId="77777777" w:rsidR="005B556E"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2024" w:type="dxa"/>
          </w:tcPr>
          <w:p w14:paraId="598CC88F" w14:textId="77777777" w:rsidR="005B556E"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r>
      <w:tr w:rsidR="005B556E" w:rsidRPr="00BB5EA5" w14:paraId="34AC2BC5" w14:textId="77777777" w:rsidTr="00816F08">
        <w:trPr>
          <w:trHeight w:val="399"/>
        </w:trPr>
        <w:tc>
          <w:tcPr>
            <w:tcW w:w="284" w:type="dxa"/>
          </w:tcPr>
          <w:p w14:paraId="04120D4B" w14:textId="77777777" w:rsidR="005B556E" w:rsidRPr="00BB5EA5" w:rsidRDefault="005B556E" w:rsidP="00816F08">
            <w:pPr>
              <w:rPr>
                <w:rFonts w:ascii="Times New Roman" w:hAnsi="Times New Roman" w:cs="Times New Roman"/>
                <w:sz w:val="20"/>
                <w:szCs w:val="20"/>
              </w:rPr>
            </w:pPr>
          </w:p>
        </w:tc>
        <w:tc>
          <w:tcPr>
            <w:tcW w:w="2126" w:type="dxa"/>
          </w:tcPr>
          <w:p w14:paraId="43949D35" w14:textId="77777777" w:rsidR="005B556E" w:rsidRPr="00BB5EA5" w:rsidRDefault="005B556E" w:rsidP="00816F08">
            <w:pPr>
              <w:rPr>
                <w:rFonts w:ascii="Times New Roman" w:hAnsi="Times New Roman" w:cs="Times New Roman"/>
                <w:sz w:val="20"/>
                <w:szCs w:val="20"/>
              </w:rPr>
            </w:pPr>
            <w:r>
              <w:rPr>
                <w:rFonts w:ascii="Times New Roman" w:hAnsi="Times New Roman" w:cs="Times New Roman"/>
                <w:sz w:val="20"/>
                <w:szCs w:val="20"/>
              </w:rPr>
              <w:t>Anxiety case</w:t>
            </w:r>
          </w:p>
        </w:tc>
        <w:tc>
          <w:tcPr>
            <w:tcW w:w="1985" w:type="dxa"/>
          </w:tcPr>
          <w:p w14:paraId="375FE57A" w14:textId="77777777" w:rsidR="005B556E" w:rsidRPr="001D000C" w:rsidRDefault="005B556E" w:rsidP="00816F08">
            <w:pPr>
              <w:jc w:val="center"/>
              <w:rPr>
                <w:rFonts w:ascii="Times New Roman" w:hAnsi="Times New Roman" w:cs="Times New Roman"/>
                <w:sz w:val="20"/>
                <w:szCs w:val="20"/>
              </w:rPr>
            </w:pPr>
            <w:r>
              <w:rPr>
                <w:rFonts w:ascii="Times New Roman" w:hAnsi="Times New Roman" w:cs="Times New Roman"/>
                <w:sz w:val="20"/>
                <w:szCs w:val="20"/>
              </w:rPr>
              <w:t>95 (8.61)</w:t>
            </w:r>
          </w:p>
        </w:tc>
        <w:tc>
          <w:tcPr>
            <w:tcW w:w="2126" w:type="dxa"/>
          </w:tcPr>
          <w:p w14:paraId="74F35062" w14:textId="77777777" w:rsidR="005B556E" w:rsidRPr="00BB5EA5" w:rsidRDefault="005B556E" w:rsidP="00816F08">
            <w:pPr>
              <w:jc w:val="center"/>
              <w:rPr>
                <w:rFonts w:ascii="Times New Roman" w:hAnsi="Times New Roman" w:cs="Times New Roman"/>
                <w:sz w:val="20"/>
                <w:szCs w:val="20"/>
              </w:rPr>
            </w:pPr>
            <w:r>
              <w:rPr>
                <w:rFonts w:ascii="Times New Roman" w:hAnsi="Times New Roman" w:cs="Times New Roman"/>
                <w:sz w:val="20"/>
                <w:szCs w:val="20"/>
              </w:rPr>
              <w:t>291 (11.12)</w:t>
            </w:r>
          </w:p>
        </w:tc>
        <w:tc>
          <w:tcPr>
            <w:tcW w:w="2336" w:type="dxa"/>
          </w:tcPr>
          <w:p w14:paraId="355FC25A" w14:textId="77777777" w:rsidR="005B556E" w:rsidRPr="00BB5EA5"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1.33 (1.04 to </w:t>
            </w:r>
            <w:proofErr w:type="gramStart"/>
            <w:r>
              <w:rPr>
                <w:rFonts w:ascii="Times New Roman" w:hAnsi="Times New Roman" w:cs="Times New Roman"/>
                <w:sz w:val="20"/>
                <w:szCs w:val="20"/>
              </w:rPr>
              <w:t>1.70)*</w:t>
            </w:r>
            <w:proofErr w:type="gramEnd"/>
          </w:p>
        </w:tc>
        <w:tc>
          <w:tcPr>
            <w:tcW w:w="2024" w:type="dxa"/>
          </w:tcPr>
          <w:p w14:paraId="35AFCF30" w14:textId="77777777" w:rsidR="005B556E" w:rsidRPr="00BB5EA5" w:rsidRDefault="005B556E" w:rsidP="00816F08">
            <w:pPr>
              <w:jc w:val="center"/>
              <w:rPr>
                <w:rFonts w:ascii="Times New Roman" w:hAnsi="Times New Roman" w:cs="Times New Roman"/>
                <w:sz w:val="20"/>
                <w:szCs w:val="20"/>
              </w:rPr>
            </w:pPr>
            <w:r>
              <w:rPr>
                <w:rFonts w:ascii="Times New Roman" w:hAnsi="Times New Roman" w:cs="Times New Roman"/>
                <w:sz w:val="20"/>
                <w:szCs w:val="20"/>
              </w:rPr>
              <w:t>1.21 (0.94 to 1.57)</w:t>
            </w:r>
          </w:p>
        </w:tc>
      </w:tr>
      <w:tr w:rsidR="005B556E" w:rsidRPr="00BB5EA5" w14:paraId="69A95A39" w14:textId="77777777" w:rsidTr="00816F08">
        <w:trPr>
          <w:trHeight w:val="399"/>
        </w:trPr>
        <w:tc>
          <w:tcPr>
            <w:tcW w:w="284" w:type="dxa"/>
          </w:tcPr>
          <w:p w14:paraId="4C17FB68" w14:textId="77777777" w:rsidR="005B556E" w:rsidRPr="00BB5EA5" w:rsidRDefault="005B556E" w:rsidP="00816F08">
            <w:pPr>
              <w:rPr>
                <w:rFonts w:ascii="Times New Roman" w:hAnsi="Times New Roman" w:cs="Times New Roman"/>
                <w:sz w:val="20"/>
                <w:szCs w:val="20"/>
              </w:rPr>
            </w:pPr>
          </w:p>
        </w:tc>
        <w:tc>
          <w:tcPr>
            <w:tcW w:w="2126" w:type="dxa"/>
          </w:tcPr>
          <w:p w14:paraId="4F14B2A0" w14:textId="77777777" w:rsidR="005B556E" w:rsidRDefault="005B556E" w:rsidP="00816F08">
            <w:pPr>
              <w:rPr>
                <w:rFonts w:ascii="Times New Roman" w:hAnsi="Times New Roman" w:cs="Times New Roman"/>
                <w:sz w:val="20"/>
                <w:szCs w:val="20"/>
              </w:rPr>
            </w:pPr>
            <w:r>
              <w:rPr>
                <w:rFonts w:ascii="Times New Roman" w:hAnsi="Times New Roman" w:cs="Times New Roman"/>
                <w:sz w:val="20"/>
                <w:szCs w:val="20"/>
              </w:rPr>
              <w:t>PTSD non-case</w:t>
            </w:r>
          </w:p>
        </w:tc>
        <w:tc>
          <w:tcPr>
            <w:tcW w:w="1985" w:type="dxa"/>
          </w:tcPr>
          <w:p w14:paraId="681588E7" w14:textId="77777777" w:rsidR="005B556E" w:rsidRPr="001D000C"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1,019 (96.40)</w:t>
            </w:r>
          </w:p>
        </w:tc>
        <w:tc>
          <w:tcPr>
            <w:tcW w:w="2126" w:type="dxa"/>
          </w:tcPr>
          <w:p w14:paraId="1D31EB86" w14:textId="77777777" w:rsidR="005B556E" w:rsidRPr="001D000C" w:rsidRDefault="005B556E" w:rsidP="00816F08">
            <w:pPr>
              <w:jc w:val="center"/>
              <w:rPr>
                <w:rFonts w:ascii="Times New Roman" w:hAnsi="Times New Roman" w:cs="Times New Roman"/>
                <w:sz w:val="20"/>
                <w:szCs w:val="20"/>
              </w:rPr>
            </w:pPr>
            <w:r>
              <w:rPr>
                <w:rFonts w:ascii="Times New Roman" w:hAnsi="Times New Roman" w:cs="Times New Roman"/>
                <w:sz w:val="20"/>
                <w:szCs w:val="20"/>
              </w:rPr>
              <w:t>2,404 (95.36)</w:t>
            </w:r>
          </w:p>
        </w:tc>
        <w:tc>
          <w:tcPr>
            <w:tcW w:w="2336" w:type="dxa"/>
          </w:tcPr>
          <w:p w14:paraId="1F2532D9" w14:textId="77777777" w:rsidR="005B556E"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2024" w:type="dxa"/>
          </w:tcPr>
          <w:p w14:paraId="711C6707" w14:textId="77777777" w:rsidR="005B556E"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r>
      <w:tr w:rsidR="005B556E" w:rsidRPr="00BB5EA5" w14:paraId="3C3F8D87" w14:textId="77777777" w:rsidTr="00816F08">
        <w:trPr>
          <w:trHeight w:val="399"/>
        </w:trPr>
        <w:tc>
          <w:tcPr>
            <w:tcW w:w="284" w:type="dxa"/>
            <w:tcBorders>
              <w:bottom w:val="single" w:sz="4" w:space="0" w:color="auto"/>
            </w:tcBorders>
          </w:tcPr>
          <w:p w14:paraId="20F71F17" w14:textId="77777777" w:rsidR="005B556E" w:rsidRPr="00BB5EA5" w:rsidRDefault="005B556E" w:rsidP="00816F08">
            <w:pPr>
              <w:rPr>
                <w:rFonts w:ascii="Times New Roman" w:hAnsi="Times New Roman" w:cs="Times New Roman"/>
                <w:sz w:val="20"/>
                <w:szCs w:val="20"/>
              </w:rPr>
            </w:pPr>
          </w:p>
        </w:tc>
        <w:tc>
          <w:tcPr>
            <w:tcW w:w="2126" w:type="dxa"/>
            <w:tcBorders>
              <w:bottom w:val="single" w:sz="4" w:space="0" w:color="auto"/>
            </w:tcBorders>
          </w:tcPr>
          <w:p w14:paraId="43707BCA" w14:textId="77777777" w:rsidR="005B556E" w:rsidRPr="00BB5EA5" w:rsidRDefault="005B556E" w:rsidP="00816F08">
            <w:pPr>
              <w:rPr>
                <w:rFonts w:ascii="Times New Roman" w:hAnsi="Times New Roman" w:cs="Times New Roman"/>
                <w:sz w:val="20"/>
                <w:szCs w:val="20"/>
              </w:rPr>
            </w:pPr>
            <w:r>
              <w:rPr>
                <w:rFonts w:ascii="Times New Roman" w:hAnsi="Times New Roman" w:cs="Times New Roman"/>
                <w:sz w:val="20"/>
                <w:szCs w:val="20"/>
              </w:rPr>
              <w:t>PTSD case</w:t>
            </w:r>
          </w:p>
        </w:tc>
        <w:tc>
          <w:tcPr>
            <w:tcW w:w="1985" w:type="dxa"/>
            <w:tcBorders>
              <w:bottom w:val="single" w:sz="4" w:space="0" w:color="auto"/>
            </w:tcBorders>
          </w:tcPr>
          <w:p w14:paraId="4D49C455" w14:textId="77777777" w:rsidR="005B556E" w:rsidRPr="001D000C" w:rsidRDefault="005B556E" w:rsidP="00816F08">
            <w:pPr>
              <w:jc w:val="center"/>
              <w:rPr>
                <w:rFonts w:ascii="Times New Roman" w:hAnsi="Times New Roman" w:cs="Times New Roman"/>
                <w:sz w:val="20"/>
                <w:szCs w:val="20"/>
              </w:rPr>
            </w:pPr>
            <w:r>
              <w:rPr>
                <w:rFonts w:ascii="Times New Roman" w:hAnsi="Times New Roman" w:cs="Times New Roman"/>
                <w:sz w:val="20"/>
                <w:szCs w:val="20"/>
              </w:rPr>
              <w:t>38 (3.60)</w:t>
            </w:r>
          </w:p>
        </w:tc>
        <w:tc>
          <w:tcPr>
            <w:tcW w:w="2126" w:type="dxa"/>
            <w:tcBorders>
              <w:bottom w:val="single" w:sz="4" w:space="0" w:color="auto"/>
            </w:tcBorders>
          </w:tcPr>
          <w:p w14:paraId="21FDC374" w14:textId="77777777" w:rsidR="005B556E" w:rsidRPr="00BB5EA5" w:rsidRDefault="005B556E" w:rsidP="00816F08">
            <w:pPr>
              <w:jc w:val="center"/>
              <w:rPr>
                <w:rFonts w:ascii="Times New Roman" w:hAnsi="Times New Roman" w:cs="Times New Roman"/>
                <w:sz w:val="20"/>
                <w:szCs w:val="20"/>
              </w:rPr>
            </w:pPr>
            <w:r>
              <w:rPr>
                <w:rFonts w:ascii="Times New Roman" w:hAnsi="Times New Roman" w:cs="Times New Roman"/>
                <w:sz w:val="20"/>
                <w:szCs w:val="20"/>
              </w:rPr>
              <w:t>117 (4.64)</w:t>
            </w:r>
          </w:p>
        </w:tc>
        <w:tc>
          <w:tcPr>
            <w:tcW w:w="2336" w:type="dxa"/>
            <w:tcBorders>
              <w:bottom w:val="single" w:sz="4" w:space="0" w:color="auto"/>
            </w:tcBorders>
          </w:tcPr>
          <w:p w14:paraId="1F3FF310" w14:textId="77777777" w:rsidR="005B556E" w:rsidRPr="00BB5EA5" w:rsidRDefault="005B556E" w:rsidP="00816F08">
            <w:pPr>
              <w:jc w:val="center"/>
              <w:rPr>
                <w:rFonts w:ascii="Times New Roman" w:hAnsi="Times New Roman" w:cs="Times New Roman"/>
                <w:sz w:val="20"/>
                <w:szCs w:val="20"/>
              </w:rPr>
            </w:pPr>
            <w:r>
              <w:rPr>
                <w:rFonts w:ascii="Times New Roman" w:hAnsi="Times New Roman" w:cs="Times New Roman"/>
                <w:sz w:val="20"/>
                <w:szCs w:val="20"/>
              </w:rPr>
              <w:t>1.30 (0.90 to 1.90)</w:t>
            </w:r>
          </w:p>
        </w:tc>
        <w:tc>
          <w:tcPr>
            <w:tcW w:w="2024" w:type="dxa"/>
            <w:tcBorders>
              <w:bottom w:val="single" w:sz="4" w:space="0" w:color="auto"/>
            </w:tcBorders>
          </w:tcPr>
          <w:p w14:paraId="735C6FF2" w14:textId="77777777" w:rsidR="005B556E" w:rsidRPr="00BB5EA5" w:rsidRDefault="005B556E" w:rsidP="00816F08">
            <w:pPr>
              <w:jc w:val="center"/>
              <w:rPr>
                <w:rFonts w:ascii="Times New Roman" w:hAnsi="Times New Roman" w:cs="Times New Roman"/>
                <w:sz w:val="20"/>
                <w:szCs w:val="20"/>
              </w:rPr>
            </w:pPr>
            <w:r>
              <w:rPr>
                <w:rFonts w:ascii="Times New Roman" w:hAnsi="Times New Roman" w:cs="Times New Roman"/>
                <w:sz w:val="20"/>
                <w:szCs w:val="20"/>
              </w:rPr>
              <w:t>1.25 (0.84 to 1.86)</w:t>
            </w:r>
          </w:p>
        </w:tc>
      </w:tr>
    </w:tbl>
    <w:p w14:paraId="6D253C32" w14:textId="77777777" w:rsidR="005B556E" w:rsidRDefault="005B556E" w:rsidP="005B556E">
      <w:pPr>
        <w:spacing w:line="240" w:lineRule="auto"/>
        <w:rPr>
          <w:rFonts w:ascii="Times New Roman" w:hAnsi="Times New Roman" w:cs="Times New Roman"/>
        </w:rPr>
      </w:pPr>
      <w:r w:rsidRPr="00502241">
        <w:rPr>
          <w:rFonts w:ascii="Times New Roman" w:hAnsi="Times New Roman" w:cs="Times New Roman"/>
        </w:rPr>
        <w:t>*p &lt; .05, **p &lt; .01, ***p &lt; .001</w:t>
      </w:r>
    </w:p>
    <w:p w14:paraId="4883474B" w14:textId="77777777" w:rsidR="005B556E" w:rsidRDefault="005B556E" w:rsidP="005B556E">
      <w:pPr>
        <w:spacing w:line="240" w:lineRule="auto"/>
        <w:sectPr w:rsidR="005B556E" w:rsidSect="004107C9">
          <w:pgSz w:w="16838" w:h="11906" w:orient="landscape"/>
          <w:pgMar w:top="284" w:right="765" w:bottom="284" w:left="284" w:header="709" w:footer="709" w:gutter="0"/>
          <w:cols w:space="708"/>
          <w:docGrid w:linePitch="360"/>
        </w:sectPr>
      </w:pPr>
      <w:r>
        <w:rPr>
          <w:rFonts w:ascii="Times New Roman" w:hAnsi="Times New Roman" w:cs="Times New Roman"/>
        </w:rPr>
        <w:t>Adjusted for age, gender, education, ethnicity, income, marital status, children under 18, and smoking status.</w:t>
      </w:r>
    </w:p>
    <w:p w14:paraId="6F52EF45" w14:textId="77777777" w:rsidR="005B556E" w:rsidRDefault="005B556E" w:rsidP="005B556E">
      <w:pPr>
        <w:spacing w:line="240" w:lineRule="auto"/>
        <w:rPr>
          <w:rFonts w:ascii="Times New Roman" w:hAnsi="Times New Roman" w:cs="Times New Roman"/>
        </w:rPr>
      </w:pPr>
      <w:r>
        <w:rPr>
          <w:rFonts w:ascii="Times New Roman" w:hAnsi="Times New Roman" w:cs="Times New Roman"/>
          <w:b/>
        </w:rPr>
        <w:lastRenderedPageBreak/>
        <w:t xml:space="preserve">Table S3. </w:t>
      </w:r>
      <w:r>
        <w:rPr>
          <w:rFonts w:ascii="Times New Roman" w:hAnsi="Times New Roman" w:cs="Times New Roman"/>
        </w:rPr>
        <w:t>Multinomial logistic regression analysis, adjusted for age and gender, showing the associations between sociodemographic, occupational and health factors with alcohol consumption as the outcome. Low-risk drinking is the reference group. Row frequencies and percentages, with adjusted multinomial odds ratios (AMOR) are shown.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2341"/>
        <w:gridCol w:w="1075"/>
        <w:gridCol w:w="665"/>
        <w:gridCol w:w="2048"/>
        <w:gridCol w:w="831"/>
        <w:gridCol w:w="835"/>
        <w:gridCol w:w="831"/>
        <w:gridCol w:w="665"/>
        <w:gridCol w:w="2174"/>
        <w:gridCol w:w="665"/>
        <w:gridCol w:w="714"/>
        <w:gridCol w:w="2245"/>
      </w:tblGrid>
      <w:tr w:rsidR="005B556E" w:rsidRPr="00E11453" w14:paraId="0B90C652" w14:textId="77777777" w:rsidTr="00816F08">
        <w:trPr>
          <w:trHeight w:val="273"/>
        </w:trPr>
        <w:tc>
          <w:tcPr>
            <w:tcW w:w="860" w:type="pct"/>
            <w:gridSpan w:val="2"/>
            <w:tcBorders>
              <w:top w:val="single" w:sz="4" w:space="0" w:color="auto"/>
            </w:tcBorders>
          </w:tcPr>
          <w:p w14:paraId="5BB220E7" w14:textId="77777777" w:rsidR="005B556E" w:rsidRPr="00165F0E" w:rsidRDefault="005B556E" w:rsidP="00816F08">
            <w:pPr>
              <w:rPr>
                <w:rFonts w:ascii="Times New Roman" w:hAnsi="Times New Roman" w:cs="Times New Roman"/>
                <w:b/>
                <w:sz w:val="20"/>
                <w:szCs w:val="20"/>
              </w:rPr>
            </w:pPr>
            <w:r w:rsidRPr="00165F0E">
              <w:rPr>
                <w:rFonts w:ascii="Times New Roman" w:hAnsi="Times New Roman" w:cs="Times New Roman"/>
                <w:b/>
                <w:sz w:val="20"/>
                <w:szCs w:val="20"/>
              </w:rPr>
              <w:t>Characteristic</w:t>
            </w:r>
          </w:p>
        </w:tc>
        <w:tc>
          <w:tcPr>
            <w:tcW w:w="1230" w:type="pct"/>
            <w:gridSpan w:val="3"/>
            <w:tcBorders>
              <w:top w:val="single" w:sz="4" w:space="0" w:color="auto"/>
              <w:bottom w:val="single" w:sz="4" w:space="0" w:color="auto"/>
            </w:tcBorders>
          </w:tcPr>
          <w:p w14:paraId="5BA51B0D" w14:textId="77777777" w:rsidR="005B556E" w:rsidRPr="00165F0E" w:rsidRDefault="005B556E" w:rsidP="00816F08">
            <w:pPr>
              <w:rPr>
                <w:rFonts w:ascii="Times New Roman" w:hAnsi="Times New Roman" w:cs="Times New Roman"/>
                <w:b/>
                <w:sz w:val="20"/>
                <w:szCs w:val="20"/>
              </w:rPr>
            </w:pPr>
            <w:r w:rsidRPr="00165F0E">
              <w:rPr>
                <w:rFonts w:ascii="Times New Roman" w:hAnsi="Times New Roman" w:cs="Times New Roman"/>
                <w:b/>
                <w:sz w:val="20"/>
                <w:szCs w:val="20"/>
              </w:rPr>
              <w:t>Non-drinker</w:t>
            </w:r>
          </w:p>
        </w:tc>
        <w:tc>
          <w:tcPr>
            <w:tcW w:w="541" w:type="pct"/>
            <w:gridSpan w:val="2"/>
            <w:tcBorders>
              <w:top w:val="single" w:sz="4" w:space="0" w:color="auto"/>
              <w:bottom w:val="single" w:sz="4" w:space="0" w:color="auto"/>
            </w:tcBorders>
          </w:tcPr>
          <w:p w14:paraId="680BB975" w14:textId="77777777" w:rsidR="005B556E" w:rsidRPr="00165F0E" w:rsidRDefault="005B556E" w:rsidP="00816F08">
            <w:pPr>
              <w:rPr>
                <w:rFonts w:ascii="Times New Roman" w:hAnsi="Times New Roman" w:cs="Times New Roman"/>
                <w:b/>
                <w:sz w:val="20"/>
                <w:szCs w:val="20"/>
              </w:rPr>
            </w:pPr>
            <w:r>
              <w:rPr>
                <w:rFonts w:ascii="Times New Roman" w:hAnsi="Times New Roman" w:cs="Times New Roman"/>
                <w:b/>
                <w:sz w:val="20"/>
                <w:szCs w:val="20"/>
              </w:rPr>
              <w:t>Low risk</w:t>
            </w:r>
          </w:p>
        </w:tc>
        <w:tc>
          <w:tcPr>
            <w:tcW w:w="1192" w:type="pct"/>
            <w:gridSpan w:val="3"/>
            <w:tcBorders>
              <w:top w:val="single" w:sz="4" w:space="0" w:color="auto"/>
              <w:bottom w:val="single" w:sz="4" w:space="0" w:color="auto"/>
            </w:tcBorders>
          </w:tcPr>
          <w:p w14:paraId="24D6A163" w14:textId="77777777" w:rsidR="005B556E" w:rsidRPr="00165F0E" w:rsidRDefault="005B556E" w:rsidP="00816F08">
            <w:pPr>
              <w:rPr>
                <w:rFonts w:ascii="Times New Roman" w:hAnsi="Times New Roman" w:cs="Times New Roman"/>
                <w:b/>
                <w:sz w:val="20"/>
                <w:szCs w:val="20"/>
              </w:rPr>
            </w:pPr>
            <w:r>
              <w:rPr>
                <w:rFonts w:ascii="Times New Roman" w:hAnsi="Times New Roman" w:cs="Times New Roman"/>
                <w:b/>
                <w:sz w:val="20"/>
                <w:szCs w:val="20"/>
              </w:rPr>
              <w:t>Hazardous use</w:t>
            </w:r>
          </w:p>
        </w:tc>
        <w:tc>
          <w:tcPr>
            <w:tcW w:w="1178" w:type="pct"/>
            <w:gridSpan w:val="3"/>
            <w:tcBorders>
              <w:top w:val="single" w:sz="4" w:space="0" w:color="auto"/>
              <w:bottom w:val="single" w:sz="4" w:space="0" w:color="auto"/>
            </w:tcBorders>
          </w:tcPr>
          <w:p w14:paraId="58FA0B4F" w14:textId="77777777" w:rsidR="005B556E" w:rsidRPr="00165F0E" w:rsidRDefault="005B556E" w:rsidP="00816F08">
            <w:pPr>
              <w:rPr>
                <w:rFonts w:ascii="Times New Roman" w:hAnsi="Times New Roman" w:cs="Times New Roman"/>
                <w:b/>
                <w:sz w:val="20"/>
                <w:szCs w:val="20"/>
              </w:rPr>
            </w:pPr>
            <w:r>
              <w:rPr>
                <w:rFonts w:ascii="Times New Roman" w:hAnsi="Times New Roman" w:cs="Times New Roman"/>
                <w:b/>
                <w:sz w:val="20"/>
                <w:szCs w:val="20"/>
              </w:rPr>
              <w:t>Harmful use</w:t>
            </w:r>
          </w:p>
        </w:tc>
      </w:tr>
      <w:tr w:rsidR="005B556E" w:rsidRPr="00E11453" w14:paraId="3D6ECBA9" w14:textId="77777777" w:rsidTr="00816F08">
        <w:trPr>
          <w:trHeight w:val="273"/>
        </w:trPr>
        <w:tc>
          <w:tcPr>
            <w:tcW w:w="860" w:type="pct"/>
            <w:gridSpan w:val="2"/>
            <w:tcBorders>
              <w:bottom w:val="single" w:sz="4" w:space="0" w:color="auto"/>
            </w:tcBorders>
            <w:hideMark/>
          </w:tcPr>
          <w:p w14:paraId="4C14EB7D" w14:textId="77777777" w:rsidR="005B556E" w:rsidRPr="00165F0E" w:rsidRDefault="005B556E" w:rsidP="00816F08">
            <w:pPr>
              <w:rPr>
                <w:rFonts w:ascii="Times New Roman" w:hAnsi="Times New Roman" w:cs="Times New Roman"/>
                <w:b/>
                <w:sz w:val="20"/>
                <w:szCs w:val="20"/>
              </w:rPr>
            </w:pPr>
          </w:p>
        </w:tc>
        <w:tc>
          <w:tcPr>
            <w:tcW w:w="565" w:type="pct"/>
            <w:gridSpan w:val="2"/>
            <w:tcBorders>
              <w:top w:val="single" w:sz="4" w:space="0" w:color="auto"/>
              <w:bottom w:val="single" w:sz="4" w:space="0" w:color="auto"/>
            </w:tcBorders>
            <w:hideMark/>
          </w:tcPr>
          <w:p w14:paraId="599B00FC" w14:textId="77777777" w:rsidR="005B556E" w:rsidRPr="00FB6536" w:rsidRDefault="005B556E" w:rsidP="00816F08">
            <w:pPr>
              <w:jc w:val="center"/>
              <w:rPr>
                <w:rFonts w:ascii="Times New Roman" w:hAnsi="Times New Roman" w:cs="Times New Roman"/>
                <w:b/>
                <w:sz w:val="20"/>
                <w:szCs w:val="20"/>
              </w:rPr>
            </w:pPr>
            <w:r w:rsidRPr="00165F0E">
              <w:rPr>
                <w:rFonts w:ascii="Times New Roman" w:hAnsi="Times New Roman" w:cs="Times New Roman"/>
                <w:b/>
                <w:sz w:val="20"/>
                <w:szCs w:val="20"/>
              </w:rPr>
              <w:t>N</w:t>
            </w:r>
            <w:r>
              <w:rPr>
                <w:rFonts w:ascii="Times New Roman" w:hAnsi="Times New Roman" w:cs="Times New Roman"/>
                <w:b/>
                <w:sz w:val="20"/>
                <w:szCs w:val="20"/>
              </w:rPr>
              <w:t xml:space="preserve"> (</w:t>
            </w:r>
            <w:r w:rsidRPr="00165F0E">
              <w:rPr>
                <w:rFonts w:ascii="Times New Roman" w:hAnsi="Times New Roman" w:cs="Times New Roman"/>
                <w:b/>
                <w:sz w:val="20"/>
                <w:szCs w:val="20"/>
              </w:rPr>
              <w:t>%</w:t>
            </w:r>
            <w:r>
              <w:rPr>
                <w:rFonts w:ascii="Times New Roman" w:hAnsi="Times New Roman" w:cs="Times New Roman"/>
                <w:b/>
                <w:sz w:val="20"/>
                <w:szCs w:val="20"/>
              </w:rPr>
              <w:t>)</w:t>
            </w:r>
          </w:p>
        </w:tc>
        <w:tc>
          <w:tcPr>
            <w:tcW w:w="665" w:type="pct"/>
            <w:tcBorders>
              <w:top w:val="single" w:sz="4" w:space="0" w:color="auto"/>
              <w:bottom w:val="single" w:sz="4" w:space="0" w:color="auto"/>
            </w:tcBorders>
          </w:tcPr>
          <w:p w14:paraId="2A81B6F0" w14:textId="77777777" w:rsidR="005B556E" w:rsidRPr="00165F0E" w:rsidRDefault="005B556E" w:rsidP="00816F08">
            <w:pPr>
              <w:jc w:val="center"/>
              <w:rPr>
                <w:rFonts w:ascii="Times New Roman" w:hAnsi="Times New Roman" w:cs="Times New Roman"/>
                <w:b/>
                <w:sz w:val="20"/>
                <w:szCs w:val="20"/>
              </w:rPr>
            </w:pPr>
            <w:r>
              <w:rPr>
                <w:rFonts w:ascii="Times New Roman" w:hAnsi="Times New Roman" w:cs="Times New Roman"/>
                <w:b/>
                <w:sz w:val="20"/>
                <w:szCs w:val="20"/>
              </w:rPr>
              <w:t>AM</w:t>
            </w:r>
            <w:r w:rsidRPr="00165F0E">
              <w:rPr>
                <w:rFonts w:ascii="Times New Roman" w:hAnsi="Times New Roman" w:cs="Times New Roman"/>
                <w:b/>
                <w:sz w:val="20"/>
                <w:szCs w:val="20"/>
              </w:rPr>
              <w:t>OR (95% CI)</w:t>
            </w:r>
          </w:p>
        </w:tc>
        <w:tc>
          <w:tcPr>
            <w:tcW w:w="541" w:type="pct"/>
            <w:gridSpan w:val="2"/>
            <w:tcBorders>
              <w:top w:val="single" w:sz="4" w:space="0" w:color="auto"/>
              <w:bottom w:val="single" w:sz="4" w:space="0" w:color="auto"/>
            </w:tcBorders>
          </w:tcPr>
          <w:p w14:paraId="4D53E489" w14:textId="77777777" w:rsidR="005B556E" w:rsidRPr="00165F0E" w:rsidRDefault="005B556E" w:rsidP="00816F08">
            <w:pPr>
              <w:jc w:val="center"/>
              <w:rPr>
                <w:rFonts w:ascii="Times New Roman" w:hAnsi="Times New Roman" w:cs="Times New Roman"/>
                <w:b/>
                <w:sz w:val="20"/>
                <w:szCs w:val="20"/>
              </w:rPr>
            </w:pPr>
            <w:r>
              <w:rPr>
                <w:rFonts w:ascii="Times New Roman" w:hAnsi="Times New Roman" w:cs="Times New Roman"/>
                <w:b/>
                <w:sz w:val="20"/>
                <w:szCs w:val="20"/>
              </w:rPr>
              <w:t>N (%)</w:t>
            </w:r>
          </w:p>
        </w:tc>
        <w:tc>
          <w:tcPr>
            <w:tcW w:w="486" w:type="pct"/>
            <w:gridSpan w:val="2"/>
            <w:tcBorders>
              <w:top w:val="single" w:sz="4" w:space="0" w:color="auto"/>
              <w:bottom w:val="single" w:sz="4" w:space="0" w:color="auto"/>
            </w:tcBorders>
          </w:tcPr>
          <w:p w14:paraId="26734353" w14:textId="77777777" w:rsidR="005B556E" w:rsidRPr="00165F0E" w:rsidRDefault="005B556E" w:rsidP="00816F08">
            <w:pPr>
              <w:jc w:val="center"/>
              <w:rPr>
                <w:rFonts w:ascii="Times New Roman" w:hAnsi="Times New Roman" w:cs="Times New Roman"/>
                <w:b/>
                <w:sz w:val="20"/>
                <w:szCs w:val="20"/>
              </w:rPr>
            </w:pPr>
            <w:r w:rsidRPr="00165F0E">
              <w:rPr>
                <w:rFonts w:ascii="Times New Roman" w:hAnsi="Times New Roman" w:cs="Times New Roman"/>
                <w:b/>
                <w:sz w:val="20"/>
                <w:szCs w:val="20"/>
              </w:rPr>
              <w:t>N</w:t>
            </w:r>
            <w:r>
              <w:rPr>
                <w:rFonts w:ascii="Times New Roman" w:hAnsi="Times New Roman" w:cs="Times New Roman"/>
                <w:b/>
                <w:sz w:val="20"/>
                <w:szCs w:val="20"/>
              </w:rPr>
              <w:t xml:space="preserve"> (</w:t>
            </w:r>
            <w:r w:rsidRPr="00165F0E">
              <w:rPr>
                <w:rFonts w:ascii="Times New Roman" w:hAnsi="Times New Roman" w:cs="Times New Roman"/>
                <w:b/>
                <w:sz w:val="20"/>
                <w:szCs w:val="20"/>
              </w:rPr>
              <w:t>%</w:t>
            </w:r>
            <w:r>
              <w:rPr>
                <w:rFonts w:ascii="Times New Roman" w:hAnsi="Times New Roman" w:cs="Times New Roman"/>
                <w:b/>
                <w:sz w:val="20"/>
                <w:szCs w:val="20"/>
              </w:rPr>
              <w:t>)</w:t>
            </w:r>
          </w:p>
        </w:tc>
        <w:tc>
          <w:tcPr>
            <w:tcW w:w="706" w:type="pct"/>
            <w:tcBorders>
              <w:top w:val="single" w:sz="4" w:space="0" w:color="auto"/>
              <w:bottom w:val="single" w:sz="4" w:space="0" w:color="auto"/>
            </w:tcBorders>
          </w:tcPr>
          <w:p w14:paraId="2EEA7BAE" w14:textId="77777777" w:rsidR="005B556E" w:rsidRPr="00165F0E" w:rsidRDefault="005B556E" w:rsidP="00816F08">
            <w:pPr>
              <w:jc w:val="center"/>
              <w:rPr>
                <w:rFonts w:ascii="Times New Roman" w:hAnsi="Times New Roman" w:cs="Times New Roman"/>
                <w:b/>
                <w:sz w:val="20"/>
                <w:szCs w:val="20"/>
              </w:rPr>
            </w:pPr>
            <w:r>
              <w:rPr>
                <w:rFonts w:ascii="Times New Roman" w:hAnsi="Times New Roman" w:cs="Times New Roman"/>
                <w:b/>
                <w:sz w:val="20"/>
                <w:szCs w:val="20"/>
              </w:rPr>
              <w:t>AM</w:t>
            </w:r>
            <w:r w:rsidRPr="00165F0E">
              <w:rPr>
                <w:rFonts w:ascii="Times New Roman" w:hAnsi="Times New Roman" w:cs="Times New Roman"/>
                <w:b/>
                <w:sz w:val="20"/>
                <w:szCs w:val="20"/>
              </w:rPr>
              <w:t>OR (95% CI)</w:t>
            </w:r>
          </w:p>
        </w:tc>
        <w:tc>
          <w:tcPr>
            <w:tcW w:w="448" w:type="pct"/>
            <w:gridSpan w:val="2"/>
            <w:tcBorders>
              <w:top w:val="single" w:sz="4" w:space="0" w:color="auto"/>
              <w:bottom w:val="single" w:sz="4" w:space="0" w:color="auto"/>
            </w:tcBorders>
          </w:tcPr>
          <w:p w14:paraId="74978259" w14:textId="77777777" w:rsidR="005B556E" w:rsidRPr="00165F0E" w:rsidRDefault="005B556E" w:rsidP="00816F08">
            <w:pPr>
              <w:jc w:val="center"/>
              <w:rPr>
                <w:rFonts w:ascii="Times New Roman" w:hAnsi="Times New Roman" w:cs="Times New Roman"/>
                <w:b/>
                <w:sz w:val="20"/>
                <w:szCs w:val="20"/>
              </w:rPr>
            </w:pPr>
            <w:r w:rsidRPr="00165F0E">
              <w:rPr>
                <w:rFonts w:ascii="Times New Roman" w:hAnsi="Times New Roman" w:cs="Times New Roman"/>
                <w:b/>
                <w:sz w:val="20"/>
                <w:szCs w:val="20"/>
              </w:rPr>
              <w:t>N</w:t>
            </w:r>
            <w:r>
              <w:rPr>
                <w:rFonts w:ascii="Times New Roman" w:hAnsi="Times New Roman" w:cs="Times New Roman"/>
                <w:b/>
                <w:sz w:val="20"/>
                <w:szCs w:val="20"/>
              </w:rPr>
              <w:t xml:space="preserve"> (</w:t>
            </w:r>
            <w:r w:rsidRPr="00165F0E">
              <w:rPr>
                <w:rFonts w:ascii="Times New Roman" w:hAnsi="Times New Roman" w:cs="Times New Roman"/>
                <w:b/>
                <w:sz w:val="20"/>
                <w:szCs w:val="20"/>
              </w:rPr>
              <w:t>%</w:t>
            </w:r>
            <w:r>
              <w:rPr>
                <w:rFonts w:ascii="Times New Roman" w:hAnsi="Times New Roman" w:cs="Times New Roman"/>
                <w:b/>
                <w:sz w:val="20"/>
                <w:szCs w:val="20"/>
              </w:rPr>
              <w:t>)</w:t>
            </w:r>
          </w:p>
        </w:tc>
        <w:tc>
          <w:tcPr>
            <w:tcW w:w="730" w:type="pct"/>
            <w:tcBorders>
              <w:top w:val="single" w:sz="4" w:space="0" w:color="auto"/>
              <w:bottom w:val="single" w:sz="4" w:space="0" w:color="auto"/>
            </w:tcBorders>
          </w:tcPr>
          <w:p w14:paraId="73707CC0" w14:textId="77777777" w:rsidR="005B556E" w:rsidRPr="00165F0E" w:rsidRDefault="005B556E" w:rsidP="00816F08">
            <w:pPr>
              <w:jc w:val="center"/>
              <w:rPr>
                <w:rFonts w:ascii="Times New Roman" w:hAnsi="Times New Roman" w:cs="Times New Roman"/>
                <w:b/>
                <w:sz w:val="20"/>
                <w:szCs w:val="20"/>
              </w:rPr>
            </w:pPr>
            <w:r>
              <w:rPr>
                <w:rFonts w:ascii="Times New Roman" w:hAnsi="Times New Roman" w:cs="Times New Roman"/>
                <w:b/>
                <w:sz w:val="20"/>
                <w:szCs w:val="20"/>
              </w:rPr>
              <w:t>AM</w:t>
            </w:r>
            <w:r w:rsidRPr="00165F0E">
              <w:rPr>
                <w:rFonts w:ascii="Times New Roman" w:hAnsi="Times New Roman" w:cs="Times New Roman"/>
                <w:b/>
                <w:sz w:val="20"/>
                <w:szCs w:val="20"/>
              </w:rPr>
              <w:t>OR (95% CI)</w:t>
            </w:r>
          </w:p>
        </w:tc>
      </w:tr>
      <w:tr w:rsidR="005B556E" w:rsidRPr="00E11453" w14:paraId="08A4DD17" w14:textId="77777777" w:rsidTr="00816F08">
        <w:trPr>
          <w:trHeight w:val="273"/>
        </w:trPr>
        <w:tc>
          <w:tcPr>
            <w:tcW w:w="860" w:type="pct"/>
            <w:gridSpan w:val="2"/>
            <w:tcBorders>
              <w:top w:val="single" w:sz="4" w:space="0" w:color="auto"/>
            </w:tcBorders>
            <w:hideMark/>
          </w:tcPr>
          <w:p w14:paraId="5E87DA40" w14:textId="77777777" w:rsidR="005B556E" w:rsidRPr="00E11453" w:rsidRDefault="005B556E" w:rsidP="00816F08">
            <w:pPr>
              <w:rPr>
                <w:rFonts w:ascii="Times New Roman" w:hAnsi="Times New Roman" w:cs="Times New Roman"/>
                <w:sz w:val="20"/>
                <w:szCs w:val="20"/>
              </w:rPr>
            </w:pPr>
            <w:r>
              <w:rPr>
                <w:rFonts w:ascii="Times New Roman" w:hAnsi="Times New Roman" w:cs="Times New Roman"/>
                <w:sz w:val="20"/>
                <w:szCs w:val="20"/>
              </w:rPr>
              <w:t>Gender</w:t>
            </w:r>
          </w:p>
        </w:tc>
        <w:tc>
          <w:tcPr>
            <w:tcW w:w="349" w:type="pct"/>
            <w:tcBorders>
              <w:top w:val="single" w:sz="4" w:space="0" w:color="auto"/>
            </w:tcBorders>
          </w:tcPr>
          <w:p w14:paraId="1CCCAA82" w14:textId="77777777" w:rsidR="005B556E" w:rsidRPr="00E11453" w:rsidRDefault="005B556E" w:rsidP="00816F08">
            <w:pPr>
              <w:jc w:val="center"/>
              <w:rPr>
                <w:rFonts w:ascii="Times New Roman" w:hAnsi="Times New Roman" w:cs="Times New Roman"/>
                <w:sz w:val="20"/>
                <w:szCs w:val="20"/>
              </w:rPr>
            </w:pPr>
          </w:p>
        </w:tc>
        <w:tc>
          <w:tcPr>
            <w:tcW w:w="216" w:type="pct"/>
            <w:tcBorders>
              <w:top w:val="single" w:sz="4" w:space="0" w:color="auto"/>
            </w:tcBorders>
          </w:tcPr>
          <w:p w14:paraId="72B60E39" w14:textId="77777777" w:rsidR="005B556E" w:rsidRPr="00E11453" w:rsidRDefault="005B556E" w:rsidP="00816F08">
            <w:pPr>
              <w:jc w:val="center"/>
              <w:rPr>
                <w:rFonts w:ascii="Times New Roman" w:hAnsi="Times New Roman" w:cs="Times New Roman"/>
                <w:sz w:val="20"/>
                <w:szCs w:val="20"/>
              </w:rPr>
            </w:pPr>
          </w:p>
        </w:tc>
        <w:tc>
          <w:tcPr>
            <w:tcW w:w="665" w:type="pct"/>
            <w:tcBorders>
              <w:top w:val="single" w:sz="4" w:space="0" w:color="auto"/>
            </w:tcBorders>
          </w:tcPr>
          <w:p w14:paraId="4D4C881C" w14:textId="77777777" w:rsidR="005B556E" w:rsidRPr="00E11453" w:rsidRDefault="005B556E" w:rsidP="00816F08">
            <w:pPr>
              <w:jc w:val="center"/>
              <w:rPr>
                <w:rFonts w:ascii="Times New Roman" w:hAnsi="Times New Roman" w:cs="Times New Roman"/>
                <w:sz w:val="20"/>
                <w:szCs w:val="20"/>
              </w:rPr>
            </w:pPr>
          </w:p>
        </w:tc>
        <w:tc>
          <w:tcPr>
            <w:tcW w:w="270" w:type="pct"/>
            <w:tcBorders>
              <w:top w:val="single" w:sz="4" w:space="0" w:color="auto"/>
            </w:tcBorders>
          </w:tcPr>
          <w:p w14:paraId="0C0E6720" w14:textId="77777777" w:rsidR="005B556E" w:rsidRPr="00E11453" w:rsidRDefault="005B556E" w:rsidP="00816F08">
            <w:pPr>
              <w:jc w:val="center"/>
              <w:rPr>
                <w:rFonts w:ascii="Times New Roman" w:hAnsi="Times New Roman" w:cs="Times New Roman"/>
                <w:sz w:val="20"/>
                <w:szCs w:val="20"/>
              </w:rPr>
            </w:pPr>
          </w:p>
        </w:tc>
        <w:tc>
          <w:tcPr>
            <w:tcW w:w="271" w:type="pct"/>
            <w:tcBorders>
              <w:top w:val="single" w:sz="4" w:space="0" w:color="auto"/>
            </w:tcBorders>
          </w:tcPr>
          <w:p w14:paraId="1F96FF02" w14:textId="77777777" w:rsidR="005B556E" w:rsidRPr="00E11453" w:rsidRDefault="005B556E" w:rsidP="00816F08">
            <w:pPr>
              <w:jc w:val="center"/>
              <w:rPr>
                <w:rFonts w:ascii="Times New Roman" w:hAnsi="Times New Roman" w:cs="Times New Roman"/>
                <w:sz w:val="20"/>
                <w:szCs w:val="20"/>
              </w:rPr>
            </w:pPr>
          </w:p>
        </w:tc>
        <w:tc>
          <w:tcPr>
            <w:tcW w:w="270" w:type="pct"/>
            <w:tcBorders>
              <w:top w:val="single" w:sz="4" w:space="0" w:color="auto"/>
            </w:tcBorders>
          </w:tcPr>
          <w:p w14:paraId="7EC1B508" w14:textId="77777777" w:rsidR="005B556E" w:rsidRPr="00E11453" w:rsidRDefault="005B556E" w:rsidP="00816F08">
            <w:pPr>
              <w:jc w:val="center"/>
              <w:rPr>
                <w:rFonts w:ascii="Times New Roman" w:hAnsi="Times New Roman" w:cs="Times New Roman"/>
                <w:sz w:val="20"/>
                <w:szCs w:val="20"/>
              </w:rPr>
            </w:pPr>
          </w:p>
        </w:tc>
        <w:tc>
          <w:tcPr>
            <w:tcW w:w="216" w:type="pct"/>
            <w:tcBorders>
              <w:top w:val="single" w:sz="4" w:space="0" w:color="auto"/>
            </w:tcBorders>
          </w:tcPr>
          <w:p w14:paraId="684AF4C8" w14:textId="77777777" w:rsidR="005B556E" w:rsidRPr="00E11453" w:rsidRDefault="005B556E" w:rsidP="00816F08">
            <w:pPr>
              <w:jc w:val="center"/>
              <w:rPr>
                <w:rFonts w:ascii="Times New Roman" w:hAnsi="Times New Roman" w:cs="Times New Roman"/>
                <w:sz w:val="20"/>
                <w:szCs w:val="20"/>
              </w:rPr>
            </w:pPr>
          </w:p>
        </w:tc>
        <w:tc>
          <w:tcPr>
            <w:tcW w:w="706" w:type="pct"/>
            <w:tcBorders>
              <w:top w:val="single" w:sz="4" w:space="0" w:color="auto"/>
            </w:tcBorders>
          </w:tcPr>
          <w:p w14:paraId="1E9D86AF" w14:textId="77777777" w:rsidR="005B556E" w:rsidRPr="00E11453" w:rsidRDefault="005B556E" w:rsidP="00816F08">
            <w:pPr>
              <w:jc w:val="center"/>
              <w:rPr>
                <w:rFonts w:ascii="Times New Roman" w:hAnsi="Times New Roman" w:cs="Times New Roman"/>
                <w:sz w:val="20"/>
                <w:szCs w:val="20"/>
              </w:rPr>
            </w:pPr>
          </w:p>
        </w:tc>
        <w:tc>
          <w:tcPr>
            <w:tcW w:w="216" w:type="pct"/>
            <w:tcBorders>
              <w:top w:val="single" w:sz="4" w:space="0" w:color="auto"/>
            </w:tcBorders>
          </w:tcPr>
          <w:p w14:paraId="1C449BE0" w14:textId="77777777" w:rsidR="005B556E" w:rsidRPr="00E11453" w:rsidRDefault="005B556E" w:rsidP="00816F08">
            <w:pPr>
              <w:jc w:val="center"/>
              <w:rPr>
                <w:rFonts w:ascii="Times New Roman" w:hAnsi="Times New Roman" w:cs="Times New Roman"/>
                <w:sz w:val="20"/>
                <w:szCs w:val="20"/>
              </w:rPr>
            </w:pPr>
          </w:p>
        </w:tc>
        <w:tc>
          <w:tcPr>
            <w:tcW w:w="232" w:type="pct"/>
            <w:tcBorders>
              <w:top w:val="single" w:sz="4" w:space="0" w:color="auto"/>
            </w:tcBorders>
          </w:tcPr>
          <w:p w14:paraId="0F1CB1FA" w14:textId="77777777" w:rsidR="005B556E" w:rsidRPr="00E11453" w:rsidRDefault="005B556E" w:rsidP="00816F08">
            <w:pPr>
              <w:jc w:val="center"/>
              <w:rPr>
                <w:rFonts w:ascii="Times New Roman" w:hAnsi="Times New Roman" w:cs="Times New Roman"/>
                <w:sz w:val="20"/>
                <w:szCs w:val="20"/>
              </w:rPr>
            </w:pPr>
          </w:p>
        </w:tc>
        <w:tc>
          <w:tcPr>
            <w:tcW w:w="730" w:type="pct"/>
            <w:tcBorders>
              <w:top w:val="single" w:sz="4" w:space="0" w:color="auto"/>
            </w:tcBorders>
          </w:tcPr>
          <w:p w14:paraId="5AE46FE0" w14:textId="77777777" w:rsidR="005B556E" w:rsidRPr="00E11453" w:rsidRDefault="005B556E" w:rsidP="00816F08">
            <w:pPr>
              <w:jc w:val="center"/>
              <w:rPr>
                <w:rFonts w:ascii="Times New Roman" w:hAnsi="Times New Roman" w:cs="Times New Roman"/>
                <w:sz w:val="20"/>
                <w:szCs w:val="20"/>
              </w:rPr>
            </w:pPr>
          </w:p>
        </w:tc>
      </w:tr>
      <w:tr w:rsidR="005B556E" w:rsidRPr="00E11453" w14:paraId="210EC2ED" w14:textId="77777777" w:rsidTr="00816F08">
        <w:trPr>
          <w:trHeight w:val="273"/>
        </w:trPr>
        <w:tc>
          <w:tcPr>
            <w:tcW w:w="100" w:type="pct"/>
          </w:tcPr>
          <w:p w14:paraId="37C2605F" w14:textId="77777777" w:rsidR="005B556E" w:rsidRPr="00E11453" w:rsidRDefault="005B556E" w:rsidP="00816F08">
            <w:pPr>
              <w:rPr>
                <w:rFonts w:ascii="Times New Roman" w:hAnsi="Times New Roman" w:cs="Times New Roman"/>
                <w:sz w:val="20"/>
                <w:szCs w:val="20"/>
              </w:rPr>
            </w:pPr>
          </w:p>
        </w:tc>
        <w:tc>
          <w:tcPr>
            <w:tcW w:w="759" w:type="pct"/>
          </w:tcPr>
          <w:p w14:paraId="36F7EC03" w14:textId="77777777" w:rsidR="005B556E" w:rsidRPr="00E11453" w:rsidRDefault="005B556E" w:rsidP="00816F08">
            <w:pPr>
              <w:rPr>
                <w:rFonts w:ascii="Times New Roman" w:hAnsi="Times New Roman" w:cs="Times New Roman"/>
                <w:sz w:val="20"/>
                <w:szCs w:val="20"/>
              </w:rPr>
            </w:pPr>
            <w:r>
              <w:rPr>
                <w:rFonts w:ascii="Times New Roman" w:hAnsi="Times New Roman" w:cs="Times New Roman"/>
                <w:sz w:val="20"/>
                <w:szCs w:val="20"/>
              </w:rPr>
              <w:t>Women</w:t>
            </w:r>
          </w:p>
        </w:tc>
        <w:tc>
          <w:tcPr>
            <w:tcW w:w="565" w:type="pct"/>
            <w:gridSpan w:val="2"/>
          </w:tcPr>
          <w:p w14:paraId="6025FE36"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1,814</w:t>
            </w:r>
            <w:r>
              <w:rPr>
                <w:rFonts w:ascii="Times New Roman" w:hAnsi="Times New Roman" w:cs="Times New Roman"/>
                <w:sz w:val="20"/>
                <w:szCs w:val="20"/>
              </w:rPr>
              <w:t xml:space="preserve"> (</w:t>
            </w:r>
            <w:r w:rsidRPr="00402D42">
              <w:rPr>
                <w:rFonts w:ascii="Times New Roman" w:hAnsi="Times New Roman" w:cs="Times New Roman"/>
                <w:sz w:val="20"/>
                <w:szCs w:val="20"/>
              </w:rPr>
              <w:t>11.94</w:t>
            </w:r>
            <w:r>
              <w:rPr>
                <w:rFonts w:ascii="Times New Roman" w:hAnsi="Times New Roman" w:cs="Times New Roman"/>
                <w:sz w:val="20"/>
                <w:szCs w:val="20"/>
              </w:rPr>
              <w:t>)</w:t>
            </w:r>
          </w:p>
        </w:tc>
        <w:tc>
          <w:tcPr>
            <w:tcW w:w="665" w:type="pct"/>
          </w:tcPr>
          <w:p w14:paraId="2C9656A1"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541" w:type="pct"/>
            <w:gridSpan w:val="2"/>
          </w:tcPr>
          <w:p w14:paraId="1E861F61" w14:textId="77777777" w:rsidR="005B556E" w:rsidRPr="00402D42" w:rsidRDefault="005B556E" w:rsidP="00816F08">
            <w:pPr>
              <w:jc w:val="center"/>
              <w:rPr>
                <w:rFonts w:ascii="Times New Roman" w:hAnsi="Times New Roman" w:cs="Times New Roman"/>
                <w:sz w:val="20"/>
                <w:szCs w:val="20"/>
              </w:rPr>
            </w:pPr>
            <w:r w:rsidRPr="003B636B">
              <w:rPr>
                <w:rFonts w:ascii="Times New Roman" w:hAnsi="Times New Roman" w:cs="Times New Roman"/>
                <w:sz w:val="20"/>
                <w:szCs w:val="20"/>
              </w:rPr>
              <w:t>10,054</w:t>
            </w:r>
            <w:r>
              <w:rPr>
                <w:rFonts w:ascii="Times New Roman" w:hAnsi="Times New Roman" w:cs="Times New Roman"/>
                <w:sz w:val="20"/>
                <w:szCs w:val="20"/>
              </w:rPr>
              <w:t xml:space="preserve"> (</w:t>
            </w:r>
            <w:r w:rsidRPr="000F0C1C">
              <w:rPr>
                <w:rFonts w:ascii="Times New Roman" w:hAnsi="Times New Roman" w:cs="Times New Roman"/>
                <w:sz w:val="20"/>
                <w:szCs w:val="20"/>
              </w:rPr>
              <w:t>6</w:t>
            </w:r>
            <w:r>
              <w:rPr>
                <w:rFonts w:ascii="Times New Roman" w:hAnsi="Times New Roman" w:cs="Times New Roman"/>
                <w:sz w:val="20"/>
                <w:szCs w:val="20"/>
              </w:rPr>
              <w:t>6</w:t>
            </w:r>
            <w:r w:rsidRPr="000F0C1C">
              <w:rPr>
                <w:rFonts w:ascii="Times New Roman" w:hAnsi="Times New Roman" w:cs="Times New Roman"/>
                <w:sz w:val="20"/>
                <w:szCs w:val="20"/>
              </w:rPr>
              <w:t>.1</w:t>
            </w:r>
            <w:r>
              <w:rPr>
                <w:rFonts w:ascii="Times New Roman" w:hAnsi="Times New Roman" w:cs="Times New Roman"/>
                <w:sz w:val="20"/>
                <w:szCs w:val="20"/>
              </w:rPr>
              <w:t>5)</w:t>
            </w:r>
          </w:p>
        </w:tc>
        <w:tc>
          <w:tcPr>
            <w:tcW w:w="486" w:type="pct"/>
            <w:gridSpan w:val="2"/>
          </w:tcPr>
          <w:p w14:paraId="1A6E8B41"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2,953 (19.43)</w:t>
            </w:r>
          </w:p>
        </w:tc>
        <w:tc>
          <w:tcPr>
            <w:tcW w:w="706" w:type="pct"/>
          </w:tcPr>
          <w:p w14:paraId="1DE10D3D"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448" w:type="pct"/>
            <w:gridSpan w:val="2"/>
          </w:tcPr>
          <w:p w14:paraId="5DC5A1B8"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3</w:t>
            </w:r>
            <w:r>
              <w:rPr>
                <w:rFonts w:ascii="Times New Roman" w:hAnsi="Times New Roman" w:cs="Times New Roman"/>
                <w:sz w:val="20"/>
                <w:szCs w:val="20"/>
              </w:rPr>
              <w:t>77 (</w:t>
            </w:r>
            <w:r w:rsidRPr="00402D42">
              <w:rPr>
                <w:rFonts w:ascii="Times New Roman" w:hAnsi="Times New Roman" w:cs="Times New Roman"/>
                <w:sz w:val="20"/>
                <w:szCs w:val="20"/>
              </w:rPr>
              <w:t>2.</w:t>
            </w:r>
            <w:r>
              <w:rPr>
                <w:rFonts w:ascii="Times New Roman" w:hAnsi="Times New Roman" w:cs="Times New Roman"/>
                <w:sz w:val="20"/>
                <w:szCs w:val="20"/>
              </w:rPr>
              <w:t>48)</w:t>
            </w:r>
          </w:p>
        </w:tc>
        <w:tc>
          <w:tcPr>
            <w:tcW w:w="730" w:type="pct"/>
          </w:tcPr>
          <w:p w14:paraId="01D9F168"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r>
      <w:tr w:rsidR="005B556E" w:rsidRPr="00E11453" w14:paraId="1BF1B242" w14:textId="77777777" w:rsidTr="00816F08">
        <w:trPr>
          <w:trHeight w:val="273"/>
        </w:trPr>
        <w:tc>
          <w:tcPr>
            <w:tcW w:w="100" w:type="pct"/>
          </w:tcPr>
          <w:p w14:paraId="4E58D504" w14:textId="77777777" w:rsidR="005B556E" w:rsidRPr="00E11453" w:rsidRDefault="005B556E" w:rsidP="00816F08">
            <w:pPr>
              <w:rPr>
                <w:rFonts w:ascii="Times New Roman" w:hAnsi="Times New Roman" w:cs="Times New Roman"/>
                <w:sz w:val="20"/>
                <w:szCs w:val="20"/>
              </w:rPr>
            </w:pPr>
          </w:p>
        </w:tc>
        <w:tc>
          <w:tcPr>
            <w:tcW w:w="759" w:type="pct"/>
            <w:hideMark/>
          </w:tcPr>
          <w:p w14:paraId="40F0DFE8"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M</w:t>
            </w:r>
            <w:r>
              <w:rPr>
                <w:rFonts w:ascii="Times New Roman" w:hAnsi="Times New Roman" w:cs="Times New Roman"/>
                <w:sz w:val="20"/>
                <w:szCs w:val="20"/>
              </w:rPr>
              <w:t>en</w:t>
            </w:r>
          </w:p>
        </w:tc>
        <w:tc>
          <w:tcPr>
            <w:tcW w:w="565" w:type="pct"/>
            <w:gridSpan w:val="2"/>
          </w:tcPr>
          <w:p w14:paraId="73CA9EDF"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1,950</w:t>
            </w:r>
            <w:r>
              <w:rPr>
                <w:rFonts w:ascii="Times New Roman" w:hAnsi="Times New Roman" w:cs="Times New Roman"/>
                <w:sz w:val="20"/>
                <w:szCs w:val="20"/>
              </w:rPr>
              <w:t xml:space="preserve"> (7.56)</w:t>
            </w:r>
          </w:p>
        </w:tc>
        <w:tc>
          <w:tcPr>
            <w:tcW w:w="665" w:type="pct"/>
          </w:tcPr>
          <w:p w14:paraId="3F3DB7D0"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0.85 (0.80 to </w:t>
            </w:r>
            <w:proofErr w:type="gramStart"/>
            <w:r>
              <w:rPr>
                <w:rFonts w:ascii="Times New Roman" w:hAnsi="Times New Roman" w:cs="Times New Roman"/>
                <w:sz w:val="20"/>
                <w:szCs w:val="20"/>
              </w:rPr>
              <w:t>0.92)*</w:t>
            </w:r>
            <w:proofErr w:type="gramEnd"/>
            <w:r>
              <w:rPr>
                <w:rFonts w:ascii="Times New Roman" w:hAnsi="Times New Roman" w:cs="Times New Roman"/>
                <w:sz w:val="20"/>
                <w:szCs w:val="20"/>
              </w:rPr>
              <w:t>**</w:t>
            </w:r>
          </w:p>
        </w:tc>
        <w:tc>
          <w:tcPr>
            <w:tcW w:w="541" w:type="pct"/>
            <w:gridSpan w:val="2"/>
          </w:tcPr>
          <w:p w14:paraId="3DC1887F" w14:textId="77777777" w:rsidR="005B556E" w:rsidRPr="00402D42"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12,</w:t>
            </w:r>
            <w:r>
              <w:rPr>
                <w:rFonts w:ascii="Times New Roman" w:hAnsi="Times New Roman" w:cs="Times New Roman"/>
                <w:sz w:val="20"/>
                <w:szCs w:val="20"/>
              </w:rPr>
              <w:t>558 (48.70)</w:t>
            </w:r>
          </w:p>
        </w:tc>
        <w:tc>
          <w:tcPr>
            <w:tcW w:w="486" w:type="pct"/>
            <w:gridSpan w:val="2"/>
          </w:tcPr>
          <w:p w14:paraId="449E331F"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10,</w:t>
            </w:r>
            <w:r>
              <w:rPr>
                <w:rFonts w:ascii="Times New Roman" w:hAnsi="Times New Roman" w:cs="Times New Roman"/>
                <w:sz w:val="20"/>
                <w:szCs w:val="20"/>
              </w:rPr>
              <w:t>412 (40.38)</w:t>
            </w:r>
          </w:p>
        </w:tc>
        <w:tc>
          <w:tcPr>
            <w:tcW w:w="706" w:type="pct"/>
          </w:tcPr>
          <w:p w14:paraId="041C14F1"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2.74 (2.61 to </w:t>
            </w:r>
            <w:proofErr w:type="gramStart"/>
            <w:r>
              <w:rPr>
                <w:rFonts w:ascii="Times New Roman" w:hAnsi="Times New Roman" w:cs="Times New Roman"/>
                <w:sz w:val="20"/>
                <w:szCs w:val="20"/>
              </w:rPr>
              <w:t>2.87)*</w:t>
            </w:r>
            <w:proofErr w:type="gramEnd"/>
            <w:r>
              <w:rPr>
                <w:rFonts w:ascii="Times New Roman" w:hAnsi="Times New Roman" w:cs="Times New Roman"/>
                <w:sz w:val="20"/>
                <w:szCs w:val="20"/>
              </w:rPr>
              <w:t>**</w:t>
            </w:r>
          </w:p>
        </w:tc>
        <w:tc>
          <w:tcPr>
            <w:tcW w:w="448" w:type="pct"/>
            <w:gridSpan w:val="2"/>
          </w:tcPr>
          <w:p w14:paraId="445C0B83"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868 (3.37)</w:t>
            </w:r>
          </w:p>
        </w:tc>
        <w:tc>
          <w:tcPr>
            <w:tcW w:w="730" w:type="pct"/>
          </w:tcPr>
          <w:p w14:paraId="1A326FA4"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1.75 (1.54 to </w:t>
            </w:r>
            <w:proofErr w:type="gramStart"/>
            <w:r>
              <w:rPr>
                <w:rFonts w:ascii="Times New Roman" w:hAnsi="Times New Roman" w:cs="Times New Roman"/>
                <w:sz w:val="20"/>
                <w:szCs w:val="20"/>
              </w:rPr>
              <w:t>1.98)*</w:t>
            </w:r>
            <w:proofErr w:type="gramEnd"/>
            <w:r>
              <w:rPr>
                <w:rFonts w:ascii="Times New Roman" w:hAnsi="Times New Roman" w:cs="Times New Roman"/>
                <w:sz w:val="20"/>
                <w:szCs w:val="20"/>
              </w:rPr>
              <w:t>**</w:t>
            </w:r>
          </w:p>
        </w:tc>
      </w:tr>
      <w:tr w:rsidR="005B556E" w:rsidRPr="00E11453" w14:paraId="0D003436" w14:textId="77777777" w:rsidTr="00816F08">
        <w:trPr>
          <w:trHeight w:val="273"/>
        </w:trPr>
        <w:tc>
          <w:tcPr>
            <w:tcW w:w="860" w:type="pct"/>
            <w:gridSpan w:val="2"/>
          </w:tcPr>
          <w:p w14:paraId="225052FD" w14:textId="77777777" w:rsidR="005B556E" w:rsidRPr="00E11453" w:rsidRDefault="005B556E" w:rsidP="00816F08">
            <w:pPr>
              <w:rPr>
                <w:rFonts w:ascii="Times New Roman" w:hAnsi="Times New Roman" w:cs="Times New Roman"/>
                <w:sz w:val="20"/>
                <w:szCs w:val="20"/>
              </w:rPr>
            </w:pPr>
            <w:r>
              <w:rPr>
                <w:rFonts w:ascii="Times New Roman" w:hAnsi="Times New Roman" w:cs="Times New Roman"/>
                <w:sz w:val="20"/>
                <w:szCs w:val="20"/>
              </w:rPr>
              <w:t>Age</w:t>
            </w:r>
          </w:p>
        </w:tc>
        <w:tc>
          <w:tcPr>
            <w:tcW w:w="349" w:type="pct"/>
          </w:tcPr>
          <w:p w14:paraId="7E8C728C" w14:textId="77777777" w:rsidR="005B556E" w:rsidRPr="00E11453" w:rsidRDefault="005B556E" w:rsidP="00816F08">
            <w:pPr>
              <w:jc w:val="center"/>
              <w:rPr>
                <w:rFonts w:ascii="Times New Roman" w:hAnsi="Times New Roman" w:cs="Times New Roman"/>
                <w:sz w:val="20"/>
                <w:szCs w:val="20"/>
              </w:rPr>
            </w:pPr>
          </w:p>
        </w:tc>
        <w:tc>
          <w:tcPr>
            <w:tcW w:w="216" w:type="pct"/>
          </w:tcPr>
          <w:p w14:paraId="6D135F5D" w14:textId="77777777" w:rsidR="005B556E" w:rsidRPr="00E11453" w:rsidRDefault="005B556E" w:rsidP="00816F08">
            <w:pPr>
              <w:jc w:val="center"/>
              <w:rPr>
                <w:rFonts w:ascii="Times New Roman" w:hAnsi="Times New Roman" w:cs="Times New Roman"/>
                <w:sz w:val="20"/>
                <w:szCs w:val="20"/>
              </w:rPr>
            </w:pPr>
          </w:p>
        </w:tc>
        <w:tc>
          <w:tcPr>
            <w:tcW w:w="665" w:type="pct"/>
          </w:tcPr>
          <w:p w14:paraId="1B3E7264" w14:textId="77777777" w:rsidR="005B556E" w:rsidRPr="00E11453" w:rsidRDefault="005B556E" w:rsidP="00816F08">
            <w:pPr>
              <w:jc w:val="center"/>
              <w:rPr>
                <w:rFonts w:ascii="Times New Roman" w:hAnsi="Times New Roman" w:cs="Times New Roman"/>
                <w:sz w:val="20"/>
                <w:szCs w:val="20"/>
              </w:rPr>
            </w:pPr>
          </w:p>
        </w:tc>
        <w:tc>
          <w:tcPr>
            <w:tcW w:w="270" w:type="pct"/>
          </w:tcPr>
          <w:p w14:paraId="45B726B1" w14:textId="77777777" w:rsidR="005B556E" w:rsidRPr="00E11453" w:rsidRDefault="005B556E" w:rsidP="00816F08">
            <w:pPr>
              <w:jc w:val="center"/>
              <w:rPr>
                <w:rFonts w:ascii="Times New Roman" w:hAnsi="Times New Roman" w:cs="Times New Roman"/>
                <w:sz w:val="20"/>
                <w:szCs w:val="20"/>
              </w:rPr>
            </w:pPr>
          </w:p>
        </w:tc>
        <w:tc>
          <w:tcPr>
            <w:tcW w:w="271" w:type="pct"/>
          </w:tcPr>
          <w:p w14:paraId="1E542F44" w14:textId="77777777" w:rsidR="005B556E" w:rsidRPr="00E11453" w:rsidRDefault="005B556E" w:rsidP="00816F08">
            <w:pPr>
              <w:jc w:val="center"/>
              <w:rPr>
                <w:rFonts w:ascii="Times New Roman" w:hAnsi="Times New Roman" w:cs="Times New Roman"/>
                <w:sz w:val="20"/>
                <w:szCs w:val="20"/>
              </w:rPr>
            </w:pPr>
          </w:p>
        </w:tc>
        <w:tc>
          <w:tcPr>
            <w:tcW w:w="270" w:type="pct"/>
          </w:tcPr>
          <w:p w14:paraId="1EA60AD0" w14:textId="77777777" w:rsidR="005B556E" w:rsidRPr="00E11453" w:rsidRDefault="005B556E" w:rsidP="00816F08">
            <w:pPr>
              <w:jc w:val="center"/>
              <w:rPr>
                <w:rFonts w:ascii="Times New Roman" w:hAnsi="Times New Roman" w:cs="Times New Roman"/>
                <w:sz w:val="20"/>
                <w:szCs w:val="20"/>
              </w:rPr>
            </w:pPr>
          </w:p>
        </w:tc>
        <w:tc>
          <w:tcPr>
            <w:tcW w:w="216" w:type="pct"/>
          </w:tcPr>
          <w:p w14:paraId="62F98F7F" w14:textId="77777777" w:rsidR="005B556E" w:rsidRPr="00E11453" w:rsidRDefault="005B556E" w:rsidP="00816F08">
            <w:pPr>
              <w:jc w:val="center"/>
              <w:rPr>
                <w:rFonts w:ascii="Times New Roman" w:hAnsi="Times New Roman" w:cs="Times New Roman"/>
                <w:sz w:val="20"/>
                <w:szCs w:val="20"/>
              </w:rPr>
            </w:pPr>
          </w:p>
        </w:tc>
        <w:tc>
          <w:tcPr>
            <w:tcW w:w="706" w:type="pct"/>
          </w:tcPr>
          <w:p w14:paraId="1B02F559" w14:textId="77777777" w:rsidR="005B556E" w:rsidRPr="00E11453" w:rsidRDefault="005B556E" w:rsidP="00816F08">
            <w:pPr>
              <w:jc w:val="center"/>
              <w:rPr>
                <w:rFonts w:ascii="Times New Roman" w:hAnsi="Times New Roman" w:cs="Times New Roman"/>
                <w:sz w:val="20"/>
                <w:szCs w:val="20"/>
              </w:rPr>
            </w:pPr>
          </w:p>
        </w:tc>
        <w:tc>
          <w:tcPr>
            <w:tcW w:w="216" w:type="pct"/>
          </w:tcPr>
          <w:p w14:paraId="5B8B149F" w14:textId="77777777" w:rsidR="005B556E" w:rsidRPr="00E11453" w:rsidRDefault="005B556E" w:rsidP="00816F08">
            <w:pPr>
              <w:jc w:val="center"/>
              <w:rPr>
                <w:rFonts w:ascii="Times New Roman" w:hAnsi="Times New Roman" w:cs="Times New Roman"/>
                <w:sz w:val="20"/>
                <w:szCs w:val="20"/>
              </w:rPr>
            </w:pPr>
          </w:p>
        </w:tc>
        <w:tc>
          <w:tcPr>
            <w:tcW w:w="232" w:type="pct"/>
          </w:tcPr>
          <w:p w14:paraId="01A307EF" w14:textId="77777777" w:rsidR="005B556E" w:rsidRPr="00E11453" w:rsidRDefault="005B556E" w:rsidP="00816F08">
            <w:pPr>
              <w:jc w:val="center"/>
              <w:rPr>
                <w:rFonts w:ascii="Times New Roman" w:hAnsi="Times New Roman" w:cs="Times New Roman"/>
                <w:sz w:val="20"/>
                <w:szCs w:val="20"/>
              </w:rPr>
            </w:pPr>
          </w:p>
        </w:tc>
        <w:tc>
          <w:tcPr>
            <w:tcW w:w="730" w:type="pct"/>
          </w:tcPr>
          <w:p w14:paraId="66740C13" w14:textId="77777777" w:rsidR="005B556E" w:rsidRPr="00E11453" w:rsidRDefault="005B556E" w:rsidP="00816F08">
            <w:pPr>
              <w:jc w:val="center"/>
              <w:rPr>
                <w:rFonts w:ascii="Times New Roman" w:hAnsi="Times New Roman" w:cs="Times New Roman"/>
                <w:sz w:val="20"/>
                <w:szCs w:val="20"/>
              </w:rPr>
            </w:pPr>
          </w:p>
        </w:tc>
      </w:tr>
      <w:tr w:rsidR="005B556E" w:rsidRPr="00E11453" w14:paraId="511EBC93" w14:textId="77777777" w:rsidTr="00816F08">
        <w:trPr>
          <w:trHeight w:val="273"/>
        </w:trPr>
        <w:tc>
          <w:tcPr>
            <w:tcW w:w="100" w:type="pct"/>
          </w:tcPr>
          <w:p w14:paraId="5BDFAB7F" w14:textId="77777777" w:rsidR="005B556E" w:rsidRPr="00E11453" w:rsidRDefault="005B556E" w:rsidP="00816F08">
            <w:pPr>
              <w:rPr>
                <w:rFonts w:ascii="Times New Roman" w:hAnsi="Times New Roman" w:cs="Times New Roman"/>
                <w:sz w:val="20"/>
                <w:szCs w:val="20"/>
              </w:rPr>
            </w:pPr>
          </w:p>
        </w:tc>
        <w:tc>
          <w:tcPr>
            <w:tcW w:w="759" w:type="pct"/>
          </w:tcPr>
          <w:p w14:paraId="2EC30399" w14:textId="77777777" w:rsidR="005B556E" w:rsidRPr="00E11453" w:rsidRDefault="005B556E" w:rsidP="00816F08">
            <w:pPr>
              <w:rPr>
                <w:rFonts w:ascii="Times New Roman" w:hAnsi="Times New Roman" w:cs="Times New Roman"/>
                <w:sz w:val="20"/>
                <w:szCs w:val="20"/>
              </w:rPr>
            </w:pPr>
            <w:r>
              <w:rPr>
                <w:rFonts w:ascii="Times New Roman" w:hAnsi="Times New Roman" w:cs="Times New Roman"/>
                <w:sz w:val="20"/>
                <w:szCs w:val="20"/>
              </w:rPr>
              <w:t>40 to 49</w:t>
            </w:r>
          </w:p>
        </w:tc>
        <w:tc>
          <w:tcPr>
            <w:tcW w:w="565" w:type="pct"/>
            <w:gridSpan w:val="2"/>
          </w:tcPr>
          <w:p w14:paraId="0A6DE3F8"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1,311</w:t>
            </w:r>
            <w:r>
              <w:rPr>
                <w:rFonts w:ascii="Times New Roman" w:hAnsi="Times New Roman" w:cs="Times New Roman"/>
                <w:sz w:val="20"/>
                <w:szCs w:val="20"/>
              </w:rPr>
              <w:t xml:space="preserve"> (</w:t>
            </w:r>
            <w:r w:rsidRPr="00402D42">
              <w:rPr>
                <w:rFonts w:ascii="Times New Roman" w:hAnsi="Times New Roman" w:cs="Times New Roman"/>
                <w:sz w:val="20"/>
                <w:szCs w:val="20"/>
              </w:rPr>
              <w:t>8.24</w:t>
            </w:r>
            <w:r>
              <w:rPr>
                <w:rFonts w:ascii="Times New Roman" w:hAnsi="Times New Roman" w:cs="Times New Roman"/>
                <w:sz w:val="20"/>
                <w:szCs w:val="20"/>
              </w:rPr>
              <w:t>)</w:t>
            </w:r>
          </w:p>
        </w:tc>
        <w:tc>
          <w:tcPr>
            <w:tcW w:w="665" w:type="pct"/>
          </w:tcPr>
          <w:p w14:paraId="34CF5D5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541" w:type="pct"/>
            <w:gridSpan w:val="2"/>
          </w:tcPr>
          <w:p w14:paraId="123C8795" w14:textId="77777777" w:rsidR="005B556E" w:rsidRPr="00402D42" w:rsidRDefault="005B556E" w:rsidP="00816F08">
            <w:pPr>
              <w:jc w:val="center"/>
              <w:rPr>
                <w:rFonts w:ascii="Times New Roman" w:hAnsi="Times New Roman" w:cs="Times New Roman"/>
                <w:sz w:val="20"/>
                <w:szCs w:val="20"/>
              </w:rPr>
            </w:pPr>
            <w:r w:rsidRPr="003B636B">
              <w:rPr>
                <w:rFonts w:ascii="Times New Roman" w:hAnsi="Times New Roman" w:cs="Times New Roman"/>
                <w:sz w:val="20"/>
                <w:szCs w:val="20"/>
              </w:rPr>
              <w:t>8,205</w:t>
            </w:r>
            <w:r>
              <w:rPr>
                <w:rFonts w:ascii="Times New Roman" w:hAnsi="Times New Roman" w:cs="Times New Roman"/>
                <w:sz w:val="20"/>
                <w:szCs w:val="20"/>
              </w:rPr>
              <w:t xml:space="preserve"> (51.54)</w:t>
            </w:r>
          </w:p>
        </w:tc>
        <w:tc>
          <w:tcPr>
            <w:tcW w:w="486" w:type="pct"/>
            <w:gridSpan w:val="2"/>
          </w:tcPr>
          <w:p w14:paraId="372A22B7" w14:textId="77777777" w:rsidR="005B556E" w:rsidRPr="00E11453" w:rsidRDefault="005B556E" w:rsidP="00816F08">
            <w:pPr>
              <w:jc w:val="center"/>
              <w:rPr>
                <w:rFonts w:ascii="Times New Roman" w:hAnsi="Times New Roman" w:cs="Times New Roman"/>
                <w:sz w:val="20"/>
                <w:szCs w:val="20"/>
              </w:rPr>
            </w:pPr>
            <w:r w:rsidRPr="003B636B">
              <w:rPr>
                <w:rFonts w:ascii="Times New Roman" w:hAnsi="Times New Roman" w:cs="Times New Roman"/>
                <w:sz w:val="20"/>
                <w:szCs w:val="20"/>
              </w:rPr>
              <w:t>5,824</w:t>
            </w:r>
            <w:r>
              <w:rPr>
                <w:rFonts w:ascii="Times New Roman" w:hAnsi="Times New Roman" w:cs="Times New Roman"/>
                <w:sz w:val="20"/>
                <w:szCs w:val="20"/>
              </w:rPr>
              <w:t xml:space="preserve"> (36.59)</w:t>
            </w:r>
          </w:p>
        </w:tc>
        <w:tc>
          <w:tcPr>
            <w:tcW w:w="706" w:type="pct"/>
          </w:tcPr>
          <w:p w14:paraId="66829A2C"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448" w:type="pct"/>
            <w:gridSpan w:val="2"/>
          </w:tcPr>
          <w:p w14:paraId="3B618611"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579 (3.64)</w:t>
            </w:r>
          </w:p>
        </w:tc>
        <w:tc>
          <w:tcPr>
            <w:tcW w:w="730" w:type="pct"/>
          </w:tcPr>
          <w:p w14:paraId="27610C39"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r>
      <w:tr w:rsidR="005B556E" w:rsidRPr="00E11453" w14:paraId="1C83BAEF" w14:textId="77777777" w:rsidTr="00816F08">
        <w:trPr>
          <w:trHeight w:val="273"/>
        </w:trPr>
        <w:tc>
          <w:tcPr>
            <w:tcW w:w="100" w:type="pct"/>
          </w:tcPr>
          <w:p w14:paraId="23353363" w14:textId="77777777" w:rsidR="005B556E" w:rsidRPr="00E11453" w:rsidRDefault="005B556E" w:rsidP="00816F08">
            <w:pPr>
              <w:rPr>
                <w:rFonts w:ascii="Times New Roman" w:hAnsi="Times New Roman" w:cs="Times New Roman"/>
                <w:sz w:val="20"/>
                <w:szCs w:val="20"/>
              </w:rPr>
            </w:pPr>
          </w:p>
        </w:tc>
        <w:tc>
          <w:tcPr>
            <w:tcW w:w="759" w:type="pct"/>
          </w:tcPr>
          <w:p w14:paraId="4B012A97" w14:textId="77777777" w:rsidR="005B556E" w:rsidRPr="00E11453" w:rsidRDefault="005B556E" w:rsidP="00816F08">
            <w:pPr>
              <w:rPr>
                <w:rFonts w:ascii="Times New Roman" w:hAnsi="Times New Roman" w:cs="Times New Roman"/>
                <w:sz w:val="20"/>
                <w:szCs w:val="20"/>
              </w:rPr>
            </w:pPr>
            <w:r>
              <w:rPr>
                <w:rFonts w:ascii="Times New Roman" w:hAnsi="Times New Roman" w:cs="Times New Roman"/>
                <w:sz w:val="20"/>
                <w:szCs w:val="20"/>
              </w:rPr>
              <w:t>&lt;29</w:t>
            </w:r>
          </w:p>
        </w:tc>
        <w:tc>
          <w:tcPr>
            <w:tcW w:w="565" w:type="pct"/>
            <w:gridSpan w:val="2"/>
          </w:tcPr>
          <w:p w14:paraId="06CBC397"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531</w:t>
            </w:r>
            <w:r>
              <w:rPr>
                <w:rFonts w:ascii="Times New Roman" w:hAnsi="Times New Roman" w:cs="Times New Roman"/>
                <w:sz w:val="20"/>
                <w:szCs w:val="20"/>
              </w:rPr>
              <w:t xml:space="preserve"> (</w:t>
            </w:r>
            <w:r w:rsidRPr="00402D42">
              <w:rPr>
                <w:rFonts w:ascii="Times New Roman" w:hAnsi="Times New Roman" w:cs="Times New Roman"/>
                <w:sz w:val="20"/>
                <w:szCs w:val="20"/>
              </w:rPr>
              <w:t>9.39</w:t>
            </w:r>
            <w:r>
              <w:rPr>
                <w:rFonts w:ascii="Times New Roman" w:hAnsi="Times New Roman" w:cs="Times New Roman"/>
                <w:sz w:val="20"/>
                <w:szCs w:val="20"/>
              </w:rPr>
              <w:t>)</w:t>
            </w:r>
          </w:p>
        </w:tc>
        <w:tc>
          <w:tcPr>
            <w:tcW w:w="665" w:type="pct"/>
          </w:tcPr>
          <w:p w14:paraId="521B3E70"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0.91 (0.81 to 1.01)</w:t>
            </w:r>
          </w:p>
        </w:tc>
        <w:tc>
          <w:tcPr>
            <w:tcW w:w="541" w:type="pct"/>
            <w:gridSpan w:val="2"/>
          </w:tcPr>
          <w:p w14:paraId="7A372C92" w14:textId="77777777" w:rsidR="005B556E" w:rsidRPr="00402D42" w:rsidRDefault="005B556E" w:rsidP="00816F08">
            <w:pPr>
              <w:jc w:val="center"/>
              <w:rPr>
                <w:rFonts w:ascii="Times New Roman" w:hAnsi="Times New Roman" w:cs="Times New Roman"/>
                <w:sz w:val="20"/>
                <w:szCs w:val="20"/>
              </w:rPr>
            </w:pPr>
            <w:r w:rsidRPr="003B636B">
              <w:rPr>
                <w:rFonts w:ascii="Times New Roman" w:hAnsi="Times New Roman" w:cs="Times New Roman"/>
                <w:sz w:val="20"/>
                <w:szCs w:val="20"/>
              </w:rPr>
              <w:t>3,572</w:t>
            </w:r>
            <w:r>
              <w:rPr>
                <w:rFonts w:ascii="Times New Roman" w:hAnsi="Times New Roman" w:cs="Times New Roman"/>
                <w:sz w:val="20"/>
                <w:szCs w:val="20"/>
              </w:rPr>
              <w:t xml:space="preserve"> (63.19)</w:t>
            </w:r>
          </w:p>
        </w:tc>
        <w:tc>
          <w:tcPr>
            <w:tcW w:w="486" w:type="pct"/>
            <w:gridSpan w:val="2"/>
          </w:tcPr>
          <w:p w14:paraId="31B5CDBB" w14:textId="77777777" w:rsidR="005B556E" w:rsidRPr="00E11453" w:rsidRDefault="005B556E" w:rsidP="00816F08">
            <w:pPr>
              <w:jc w:val="center"/>
              <w:rPr>
                <w:rFonts w:ascii="Times New Roman" w:hAnsi="Times New Roman" w:cs="Times New Roman"/>
                <w:sz w:val="20"/>
                <w:szCs w:val="20"/>
              </w:rPr>
            </w:pPr>
            <w:r w:rsidRPr="00447741">
              <w:rPr>
                <w:rFonts w:ascii="Times New Roman" w:hAnsi="Times New Roman" w:cs="Times New Roman"/>
                <w:sz w:val="20"/>
                <w:szCs w:val="20"/>
              </w:rPr>
              <w:t>1,</w:t>
            </w:r>
            <w:r>
              <w:rPr>
                <w:rFonts w:ascii="Times New Roman" w:hAnsi="Times New Roman" w:cs="Times New Roman"/>
                <w:sz w:val="20"/>
                <w:szCs w:val="20"/>
              </w:rPr>
              <w:t>440 (</w:t>
            </w:r>
            <w:r w:rsidRPr="00402D42">
              <w:rPr>
                <w:rFonts w:ascii="Times New Roman" w:hAnsi="Times New Roman" w:cs="Times New Roman"/>
                <w:sz w:val="20"/>
                <w:szCs w:val="20"/>
              </w:rPr>
              <w:t>2</w:t>
            </w:r>
            <w:r>
              <w:rPr>
                <w:rFonts w:ascii="Times New Roman" w:hAnsi="Times New Roman" w:cs="Times New Roman"/>
                <w:sz w:val="20"/>
                <w:szCs w:val="20"/>
              </w:rPr>
              <w:t>5</w:t>
            </w:r>
            <w:r w:rsidRPr="00402D42">
              <w:rPr>
                <w:rFonts w:ascii="Times New Roman" w:hAnsi="Times New Roman" w:cs="Times New Roman"/>
                <w:sz w:val="20"/>
                <w:szCs w:val="20"/>
              </w:rPr>
              <w:t>.</w:t>
            </w:r>
            <w:r>
              <w:rPr>
                <w:rFonts w:ascii="Times New Roman" w:hAnsi="Times New Roman" w:cs="Times New Roman"/>
                <w:sz w:val="20"/>
                <w:szCs w:val="20"/>
              </w:rPr>
              <w:t>47)</w:t>
            </w:r>
          </w:p>
        </w:tc>
        <w:tc>
          <w:tcPr>
            <w:tcW w:w="706" w:type="pct"/>
          </w:tcPr>
          <w:p w14:paraId="26A25FF8"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0.66 (0.61 to </w:t>
            </w:r>
            <w:proofErr w:type="gramStart"/>
            <w:r>
              <w:rPr>
                <w:rFonts w:ascii="Times New Roman" w:hAnsi="Times New Roman" w:cs="Times New Roman"/>
                <w:sz w:val="20"/>
                <w:szCs w:val="20"/>
              </w:rPr>
              <w:t>0.71)*</w:t>
            </w:r>
            <w:proofErr w:type="gramEnd"/>
            <w:r>
              <w:rPr>
                <w:rFonts w:ascii="Times New Roman" w:hAnsi="Times New Roman" w:cs="Times New Roman"/>
                <w:sz w:val="20"/>
                <w:szCs w:val="20"/>
              </w:rPr>
              <w:t>**</w:t>
            </w:r>
          </w:p>
        </w:tc>
        <w:tc>
          <w:tcPr>
            <w:tcW w:w="448" w:type="pct"/>
            <w:gridSpan w:val="2"/>
          </w:tcPr>
          <w:p w14:paraId="3E486930"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110 (1.95)</w:t>
            </w:r>
          </w:p>
        </w:tc>
        <w:tc>
          <w:tcPr>
            <w:tcW w:w="730" w:type="pct"/>
          </w:tcPr>
          <w:p w14:paraId="7AF823D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0.48 (0.39 to </w:t>
            </w:r>
            <w:proofErr w:type="gramStart"/>
            <w:r>
              <w:rPr>
                <w:rFonts w:ascii="Times New Roman" w:hAnsi="Times New Roman" w:cs="Times New Roman"/>
                <w:sz w:val="20"/>
                <w:szCs w:val="20"/>
              </w:rPr>
              <w:t>0.59)*</w:t>
            </w:r>
            <w:proofErr w:type="gramEnd"/>
            <w:r>
              <w:rPr>
                <w:rFonts w:ascii="Times New Roman" w:hAnsi="Times New Roman" w:cs="Times New Roman"/>
                <w:sz w:val="20"/>
                <w:szCs w:val="20"/>
              </w:rPr>
              <w:t>**</w:t>
            </w:r>
          </w:p>
        </w:tc>
      </w:tr>
      <w:tr w:rsidR="005B556E" w:rsidRPr="00E11453" w14:paraId="519C6805" w14:textId="77777777" w:rsidTr="00816F08">
        <w:trPr>
          <w:trHeight w:val="273"/>
        </w:trPr>
        <w:tc>
          <w:tcPr>
            <w:tcW w:w="100" w:type="pct"/>
          </w:tcPr>
          <w:p w14:paraId="04A735C6" w14:textId="77777777" w:rsidR="005B556E" w:rsidRPr="00E11453" w:rsidRDefault="005B556E" w:rsidP="00816F08">
            <w:pPr>
              <w:rPr>
                <w:rFonts w:ascii="Times New Roman" w:hAnsi="Times New Roman" w:cs="Times New Roman"/>
                <w:sz w:val="20"/>
                <w:szCs w:val="20"/>
              </w:rPr>
            </w:pPr>
          </w:p>
        </w:tc>
        <w:tc>
          <w:tcPr>
            <w:tcW w:w="759" w:type="pct"/>
          </w:tcPr>
          <w:p w14:paraId="1DC6A354" w14:textId="77777777" w:rsidR="005B556E" w:rsidRPr="00E11453" w:rsidRDefault="005B556E" w:rsidP="00816F08">
            <w:pPr>
              <w:rPr>
                <w:rFonts w:ascii="Times New Roman" w:hAnsi="Times New Roman" w:cs="Times New Roman"/>
                <w:sz w:val="20"/>
                <w:szCs w:val="20"/>
              </w:rPr>
            </w:pPr>
            <w:r>
              <w:rPr>
                <w:rFonts w:ascii="Times New Roman" w:hAnsi="Times New Roman" w:cs="Times New Roman"/>
                <w:sz w:val="20"/>
                <w:szCs w:val="20"/>
              </w:rPr>
              <w:t>30 to 39</w:t>
            </w:r>
          </w:p>
        </w:tc>
        <w:tc>
          <w:tcPr>
            <w:tcW w:w="565" w:type="pct"/>
            <w:gridSpan w:val="2"/>
          </w:tcPr>
          <w:p w14:paraId="6874A268"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1,348</w:t>
            </w:r>
            <w:r>
              <w:rPr>
                <w:rFonts w:ascii="Times New Roman" w:hAnsi="Times New Roman" w:cs="Times New Roman"/>
                <w:sz w:val="20"/>
                <w:szCs w:val="20"/>
              </w:rPr>
              <w:t xml:space="preserve"> (</w:t>
            </w:r>
            <w:r w:rsidRPr="00402D42">
              <w:rPr>
                <w:rFonts w:ascii="Times New Roman" w:hAnsi="Times New Roman" w:cs="Times New Roman"/>
                <w:sz w:val="20"/>
                <w:szCs w:val="20"/>
              </w:rPr>
              <w:t>9.95</w:t>
            </w:r>
            <w:r>
              <w:rPr>
                <w:rFonts w:ascii="Times New Roman" w:hAnsi="Times New Roman" w:cs="Times New Roman"/>
                <w:sz w:val="20"/>
                <w:szCs w:val="20"/>
              </w:rPr>
              <w:t>)</w:t>
            </w:r>
          </w:p>
        </w:tc>
        <w:tc>
          <w:tcPr>
            <w:tcW w:w="665" w:type="pct"/>
          </w:tcPr>
          <w:p w14:paraId="5D876844"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1.09 (1.00 to </w:t>
            </w:r>
            <w:proofErr w:type="gramStart"/>
            <w:r>
              <w:rPr>
                <w:rFonts w:ascii="Times New Roman" w:hAnsi="Times New Roman" w:cs="Times New Roman"/>
                <w:sz w:val="20"/>
                <w:szCs w:val="20"/>
              </w:rPr>
              <w:t>1.18)*</w:t>
            </w:r>
            <w:proofErr w:type="gramEnd"/>
          </w:p>
        </w:tc>
        <w:tc>
          <w:tcPr>
            <w:tcW w:w="541" w:type="pct"/>
            <w:gridSpan w:val="2"/>
          </w:tcPr>
          <w:p w14:paraId="2EB7D58A" w14:textId="77777777" w:rsidR="005B556E" w:rsidRPr="00402D42" w:rsidRDefault="005B556E" w:rsidP="00816F08">
            <w:pPr>
              <w:jc w:val="center"/>
              <w:rPr>
                <w:rFonts w:ascii="Times New Roman" w:hAnsi="Times New Roman" w:cs="Times New Roman"/>
                <w:sz w:val="20"/>
                <w:szCs w:val="20"/>
              </w:rPr>
            </w:pPr>
            <w:r w:rsidRPr="003B636B">
              <w:rPr>
                <w:rFonts w:ascii="Times New Roman" w:hAnsi="Times New Roman" w:cs="Times New Roman"/>
                <w:sz w:val="20"/>
                <w:szCs w:val="20"/>
              </w:rPr>
              <w:t>7,679</w:t>
            </w:r>
            <w:r>
              <w:rPr>
                <w:rFonts w:ascii="Times New Roman" w:hAnsi="Times New Roman" w:cs="Times New Roman"/>
                <w:sz w:val="20"/>
                <w:szCs w:val="20"/>
              </w:rPr>
              <w:t xml:space="preserve"> (53.35)</w:t>
            </w:r>
          </w:p>
        </w:tc>
        <w:tc>
          <w:tcPr>
            <w:tcW w:w="486" w:type="pct"/>
            <w:gridSpan w:val="2"/>
          </w:tcPr>
          <w:p w14:paraId="5D87EAFE" w14:textId="77777777" w:rsidR="005B556E" w:rsidRPr="00E11453" w:rsidRDefault="005B556E" w:rsidP="00816F08">
            <w:pPr>
              <w:jc w:val="center"/>
              <w:rPr>
                <w:rFonts w:ascii="Times New Roman" w:hAnsi="Times New Roman" w:cs="Times New Roman"/>
                <w:sz w:val="20"/>
                <w:szCs w:val="20"/>
              </w:rPr>
            </w:pPr>
            <w:r w:rsidRPr="00447741">
              <w:rPr>
                <w:rFonts w:ascii="Times New Roman" w:hAnsi="Times New Roman" w:cs="Times New Roman"/>
                <w:sz w:val="20"/>
                <w:szCs w:val="20"/>
              </w:rPr>
              <w:t>4,</w:t>
            </w:r>
            <w:r>
              <w:rPr>
                <w:rFonts w:ascii="Times New Roman" w:hAnsi="Times New Roman" w:cs="Times New Roman"/>
                <w:sz w:val="20"/>
                <w:szCs w:val="20"/>
              </w:rPr>
              <w:t>162 (30.72)</w:t>
            </w:r>
          </w:p>
        </w:tc>
        <w:tc>
          <w:tcPr>
            <w:tcW w:w="706" w:type="pct"/>
          </w:tcPr>
          <w:p w14:paraId="424F06A3"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0.81 (0.77 to </w:t>
            </w:r>
            <w:proofErr w:type="gramStart"/>
            <w:r>
              <w:rPr>
                <w:rFonts w:ascii="Times New Roman" w:hAnsi="Times New Roman" w:cs="Times New Roman"/>
                <w:sz w:val="20"/>
                <w:szCs w:val="20"/>
              </w:rPr>
              <w:t>0.86)*</w:t>
            </w:r>
            <w:proofErr w:type="gramEnd"/>
            <w:r>
              <w:rPr>
                <w:rFonts w:ascii="Times New Roman" w:hAnsi="Times New Roman" w:cs="Times New Roman"/>
                <w:sz w:val="20"/>
                <w:szCs w:val="20"/>
              </w:rPr>
              <w:t>**</w:t>
            </w:r>
          </w:p>
        </w:tc>
        <w:tc>
          <w:tcPr>
            <w:tcW w:w="448" w:type="pct"/>
            <w:gridSpan w:val="2"/>
          </w:tcPr>
          <w:p w14:paraId="6CBE786C"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358 (2.64)</w:t>
            </w:r>
          </w:p>
        </w:tc>
        <w:tc>
          <w:tcPr>
            <w:tcW w:w="730" w:type="pct"/>
          </w:tcPr>
          <w:p w14:paraId="621EC5F0"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0.69 (0.60 to </w:t>
            </w:r>
            <w:proofErr w:type="gramStart"/>
            <w:r>
              <w:rPr>
                <w:rFonts w:ascii="Times New Roman" w:hAnsi="Times New Roman" w:cs="Times New Roman"/>
                <w:sz w:val="20"/>
                <w:szCs w:val="20"/>
              </w:rPr>
              <w:t>0.79)*</w:t>
            </w:r>
            <w:proofErr w:type="gramEnd"/>
            <w:r>
              <w:rPr>
                <w:rFonts w:ascii="Times New Roman" w:hAnsi="Times New Roman" w:cs="Times New Roman"/>
                <w:sz w:val="20"/>
                <w:szCs w:val="20"/>
              </w:rPr>
              <w:t>**</w:t>
            </w:r>
          </w:p>
        </w:tc>
      </w:tr>
      <w:tr w:rsidR="005B556E" w:rsidRPr="00E11453" w14:paraId="0717A220" w14:textId="77777777" w:rsidTr="00816F08">
        <w:trPr>
          <w:trHeight w:val="273"/>
        </w:trPr>
        <w:tc>
          <w:tcPr>
            <w:tcW w:w="100" w:type="pct"/>
          </w:tcPr>
          <w:p w14:paraId="784F6DDE" w14:textId="77777777" w:rsidR="005B556E" w:rsidRPr="00E11453" w:rsidRDefault="005B556E" w:rsidP="00816F08">
            <w:pPr>
              <w:rPr>
                <w:rFonts w:ascii="Times New Roman" w:hAnsi="Times New Roman" w:cs="Times New Roman"/>
                <w:sz w:val="20"/>
                <w:szCs w:val="20"/>
              </w:rPr>
            </w:pPr>
          </w:p>
        </w:tc>
        <w:tc>
          <w:tcPr>
            <w:tcW w:w="759" w:type="pct"/>
          </w:tcPr>
          <w:p w14:paraId="1A36C6A0" w14:textId="77777777" w:rsidR="005B556E" w:rsidRDefault="005B556E" w:rsidP="00816F08">
            <w:pPr>
              <w:rPr>
                <w:rFonts w:ascii="Times New Roman" w:hAnsi="Times New Roman" w:cs="Times New Roman"/>
                <w:sz w:val="20"/>
                <w:szCs w:val="20"/>
              </w:rPr>
            </w:pPr>
            <w:r>
              <w:rPr>
                <w:rFonts w:ascii="Times New Roman" w:hAnsi="Times New Roman" w:cs="Times New Roman"/>
                <w:sz w:val="20"/>
                <w:szCs w:val="20"/>
              </w:rPr>
              <w:t>50 to 59</w:t>
            </w:r>
          </w:p>
        </w:tc>
        <w:tc>
          <w:tcPr>
            <w:tcW w:w="565" w:type="pct"/>
            <w:gridSpan w:val="2"/>
          </w:tcPr>
          <w:p w14:paraId="426EAE09"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496</w:t>
            </w:r>
            <w:r>
              <w:rPr>
                <w:rFonts w:ascii="Times New Roman" w:hAnsi="Times New Roman" w:cs="Times New Roman"/>
                <w:sz w:val="20"/>
                <w:szCs w:val="20"/>
              </w:rPr>
              <w:t xml:space="preserve"> (</w:t>
            </w:r>
            <w:r w:rsidRPr="00402D42">
              <w:rPr>
                <w:rFonts w:ascii="Times New Roman" w:hAnsi="Times New Roman" w:cs="Times New Roman"/>
                <w:sz w:val="20"/>
                <w:szCs w:val="20"/>
              </w:rPr>
              <w:t>9.53</w:t>
            </w:r>
            <w:r>
              <w:rPr>
                <w:rFonts w:ascii="Times New Roman" w:hAnsi="Times New Roman" w:cs="Times New Roman"/>
                <w:sz w:val="20"/>
                <w:szCs w:val="20"/>
              </w:rPr>
              <w:t>)</w:t>
            </w:r>
          </w:p>
        </w:tc>
        <w:tc>
          <w:tcPr>
            <w:tcW w:w="665" w:type="pct"/>
          </w:tcPr>
          <w:p w14:paraId="2B1754CE"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1.12 (1.00 to 1.25)</w:t>
            </w:r>
          </w:p>
        </w:tc>
        <w:tc>
          <w:tcPr>
            <w:tcW w:w="541" w:type="pct"/>
            <w:gridSpan w:val="2"/>
          </w:tcPr>
          <w:p w14:paraId="391D2BE4" w14:textId="77777777" w:rsidR="005B556E" w:rsidRPr="00402D42" w:rsidRDefault="005B556E" w:rsidP="00816F08">
            <w:pPr>
              <w:jc w:val="center"/>
              <w:rPr>
                <w:rFonts w:ascii="Times New Roman" w:hAnsi="Times New Roman" w:cs="Times New Roman"/>
                <w:sz w:val="20"/>
                <w:szCs w:val="20"/>
              </w:rPr>
            </w:pPr>
            <w:r w:rsidRPr="003B636B">
              <w:rPr>
                <w:rFonts w:ascii="Times New Roman" w:hAnsi="Times New Roman" w:cs="Times New Roman"/>
                <w:sz w:val="20"/>
                <w:szCs w:val="20"/>
              </w:rPr>
              <w:t>2,778</w:t>
            </w:r>
            <w:r>
              <w:rPr>
                <w:rFonts w:ascii="Times New Roman" w:hAnsi="Times New Roman" w:cs="Times New Roman"/>
                <w:sz w:val="20"/>
                <w:szCs w:val="20"/>
              </w:rPr>
              <w:t xml:space="preserve"> (53.35)</w:t>
            </w:r>
          </w:p>
        </w:tc>
        <w:tc>
          <w:tcPr>
            <w:tcW w:w="486" w:type="pct"/>
            <w:gridSpan w:val="2"/>
          </w:tcPr>
          <w:p w14:paraId="2F29A77D"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1,</w:t>
            </w:r>
            <w:r>
              <w:rPr>
                <w:rFonts w:ascii="Times New Roman" w:hAnsi="Times New Roman" w:cs="Times New Roman"/>
                <w:sz w:val="20"/>
                <w:szCs w:val="20"/>
              </w:rPr>
              <w:t>752 (33.65)</w:t>
            </w:r>
          </w:p>
        </w:tc>
        <w:tc>
          <w:tcPr>
            <w:tcW w:w="706" w:type="pct"/>
          </w:tcPr>
          <w:p w14:paraId="6C0B4232"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0.90 (0.84 to </w:t>
            </w:r>
            <w:proofErr w:type="gramStart"/>
            <w:r>
              <w:rPr>
                <w:rFonts w:ascii="Times New Roman" w:hAnsi="Times New Roman" w:cs="Times New Roman"/>
                <w:sz w:val="20"/>
                <w:szCs w:val="20"/>
              </w:rPr>
              <w:t>0.96)*</w:t>
            </w:r>
            <w:proofErr w:type="gramEnd"/>
            <w:r>
              <w:rPr>
                <w:rFonts w:ascii="Times New Roman" w:hAnsi="Times New Roman" w:cs="Times New Roman"/>
                <w:sz w:val="20"/>
                <w:szCs w:val="20"/>
              </w:rPr>
              <w:t>*</w:t>
            </w:r>
          </w:p>
        </w:tc>
        <w:tc>
          <w:tcPr>
            <w:tcW w:w="448" w:type="pct"/>
            <w:gridSpan w:val="2"/>
          </w:tcPr>
          <w:p w14:paraId="06F76590"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181 (3.48)</w:t>
            </w:r>
          </w:p>
        </w:tc>
        <w:tc>
          <w:tcPr>
            <w:tcW w:w="730" w:type="pct"/>
          </w:tcPr>
          <w:p w14:paraId="5C000048"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0.93 (0.78 to 1.10)</w:t>
            </w:r>
          </w:p>
        </w:tc>
      </w:tr>
      <w:tr w:rsidR="005B556E" w:rsidRPr="00E11453" w14:paraId="08C5FAA2" w14:textId="77777777" w:rsidTr="00816F08">
        <w:trPr>
          <w:trHeight w:val="273"/>
        </w:trPr>
        <w:tc>
          <w:tcPr>
            <w:tcW w:w="100" w:type="pct"/>
          </w:tcPr>
          <w:p w14:paraId="30B3628B" w14:textId="77777777" w:rsidR="005B556E" w:rsidRPr="00E11453" w:rsidRDefault="005B556E" w:rsidP="00816F08">
            <w:pPr>
              <w:rPr>
                <w:rFonts w:ascii="Times New Roman" w:hAnsi="Times New Roman" w:cs="Times New Roman"/>
                <w:sz w:val="20"/>
                <w:szCs w:val="20"/>
              </w:rPr>
            </w:pPr>
          </w:p>
        </w:tc>
        <w:tc>
          <w:tcPr>
            <w:tcW w:w="759" w:type="pct"/>
          </w:tcPr>
          <w:p w14:paraId="6CD83BD2" w14:textId="77777777" w:rsidR="005B556E" w:rsidRDefault="005B556E" w:rsidP="00816F08">
            <w:pPr>
              <w:rPr>
                <w:rFonts w:ascii="Times New Roman" w:hAnsi="Times New Roman" w:cs="Times New Roman"/>
                <w:sz w:val="20"/>
                <w:szCs w:val="20"/>
              </w:rPr>
            </w:pPr>
            <w:r>
              <w:rPr>
                <w:rFonts w:ascii="Times New Roman" w:hAnsi="Times New Roman" w:cs="Times New Roman"/>
                <w:sz w:val="20"/>
                <w:szCs w:val="20"/>
              </w:rPr>
              <w:t>&gt;60</w:t>
            </w:r>
          </w:p>
        </w:tc>
        <w:tc>
          <w:tcPr>
            <w:tcW w:w="565" w:type="pct"/>
            <w:gridSpan w:val="2"/>
          </w:tcPr>
          <w:p w14:paraId="3E7BD283"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78</w:t>
            </w:r>
            <w:r>
              <w:rPr>
                <w:rFonts w:ascii="Times New Roman" w:hAnsi="Times New Roman" w:cs="Times New Roman"/>
                <w:sz w:val="20"/>
                <w:szCs w:val="20"/>
              </w:rPr>
              <w:t xml:space="preserve"> (11.82)</w:t>
            </w:r>
          </w:p>
        </w:tc>
        <w:tc>
          <w:tcPr>
            <w:tcW w:w="665" w:type="pct"/>
          </w:tcPr>
          <w:p w14:paraId="2F47C2BC"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1.29 (0.98 to 1.66)</w:t>
            </w:r>
          </w:p>
        </w:tc>
        <w:tc>
          <w:tcPr>
            <w:tcW w:w="541" w:type="pct"/>
            <w:gridSpan w:val="2"/>
          </w:tcPr>
          <w:p w14:paraId="6F066349" w14:textId="77777777" w:rsidR="005B556E" w:rsidRPr="00402D42" w:rsidRDefault="005B556E" w:rsidP="00816F08">
            <w:pPr>
              <w:jc w:val="center"/>
              <w:rPr>
                <w:rFonts w:ascii="Times New Roman" w:hAnsi="Times New Roman" w:cs="Times New Roman"/>
                <w:sz w:val="20"/>
                <w:szCs w:val="20"/>
              </w:rPr>
            </w:pPr>
            <w:r w:rsidRPr="003B636B">
              <w:rPr>
                <w:rFonts w:ascii="Times New Roman" w:hAnsi="Times New Roman" w:cs="Times New Roman"/>
                <w:sz w:val="20"/>
                <w:szCs w:val="20"/>
              </w:rPr>
              <w:t>378</w:t>
            </w:r>
            <w:r>
              <w:rPr>
                <w:rFonts w:ascii="Times New Roman" w:hAnsi="Times New Roman" w:cs="Times New Roman"/>
                <w:sz w:val="20"/>
                <w:szCs w:val="20"/>
              </w:rPr>
              <w:t xml:space="preserve"> (57.27)</w:t>
            </w:r>
          </w:p>
        </w:tc>
        <w:tc>
          <w:tcPr>
            <w:tcW w:w="486" w:type="pct"/>
            <w:gridSpan w:val="2"/>
          </w:tcPr>
          <w:p w14:paraId="631BE22D"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18</w:t>
            </w:r>
            <w:r>
              <w:rPr>
                <w:rFonts w:ascii="Times New Roman" w:hAnsi="Times New Roman" w:cs="Times New Roman"/>
                <w:sz w:val="20"/>
                <w:szCs w:val="20"/>
              </w:rPr>
              <w:t>7 (28.33)</w:t>
            </w:r>
          </w:p>
        </w:tc>
        <w:tc>
          <w:tcPr>
            <w:tcW w:w="706" w:type="pct"/>
          </w:tcPr>
          <w:p w14:paraId="3FC0BF8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0.70 (0.59 to </w:t>
            </w:r>
            <w:proofErr w:type="gramStart"/>
            <w:r>
              <w:rPr>
                <w:rFonts w:ascii="Times New Roman" w:hAnsi="Times New Roman" w:cs="Times New Roman"/>
                <w:sz w:val="20"/>
                <w:szCs w:val="20"/>
              </w:rPr>
              <w:t>0.84)*</w:t>
            </w:r>
            <w:proofErr w:type="gramEnd"/>
            <w:r>
              <w:rPr>
                <w:rFonts w:ascii="Times New Roman" w:hAnsi="Times New Roman" w:cs="Times New Roman"/>
                <w:sz w:val="20"/>
                <w:szCs w:val="20"/>
              </w:rPr>
              <w:t>**</w:t>
            </w:r>
          </w:p>
        </w:tc>
        <w:tc>
          <w:tcPr>
            <w:tcW w:w="448" w:type="pct"/>
            <w:gridSpan w:val="2"/>
          </w:tcPr>
          <w:p w14:paraId="6080561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17 (2.58)</w:t>
            </w:r>
          </w:p>
        </w:tc>
        <w:tc>
          <w:tcPr>
            <w:tcW w:w="730" w:type="pct"/>
          </w:tcPr>
          <w:p w14:paraId="3673851A"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0.64 (0.39 to 1.05)</w:t>
            </w:r>
          </w:p>
        </w:tc>
      </w:tr>
      <w:tr w:rsidR="005B556E" w:rsidRPr="00E11453" w14:paraId="298F63D3" w14:textId="77777777" w:rsidTr="00816F08">
        <w:trPr>
          <w:trHeight w:val="273"/>
        </w:trPr>
        <w:tc>
          <w:tcPr>
            <w:tcW w:w="860" w:type="pct"/>
            <w:gridSpan w:val="2"/>
            <w:hideMark/>
          </w:tcPr>
          <w:p w14:paraId="2E2CD791"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Marital status</w:t>
            </w:r>
          </w:p>
        </w:tc>
        <w:tc>
          <w:tcPr>
            <w:tcW w:w="349" w:type="pct"/>
          </w:tcPr>
          <w:p w14:paraId="0956B0CB" w14:textId="77777777" w:rsidR="005B556E" w:rsidRPr="00E11453" w:rsidRDefault="005B556E" w:rsidP="00816F08">
            <w:pPr>
              <w:jc w:val="center"/>
              <w:rPr>
                <w:rFonts w:ascii="Times New Roman" w:hAnsi="Times New Roman" w:cs="Times New Roman"/>
                <w:sz w:val="20"/>
                <w:szCs w:val="20"/>
              </w:rPr>
            </w:pPr>
          </w:p>
        </w:tc>
        <w:tc>
          <w:tcPr>
            <w:tcW w:w="216" w:type="pct"/>
          </w:tcPr>
          <w:p w14:paraId="5DC90A6D" w14:textId="77777777" w:rsidR="005B556E" w:rsidRPr="00E11453" w:rsidRDefault="005B556E" w:rsidP="00816F08">
            <w:pPr>
              <w:jc w:val="center"/>
              <w:rPr>
                <w:rFonts w:ascii="Times New Roman" w:hAnsi="Times New Roman" w:cs="Times New Roman"/>
                <w:sz w:val="20"/>
                <w:szCs w:val="20"/>
              </w:rPr>
            </w:pPr>
          </w:p>
        </w:tc>
        <w:tc>
          <w:tcPr>
            <w:tcW w:w="665" w:type="pct"/>
          </w:tcPr>
          <w:p w14:paraId="04A1D7A9" w14:textId="77777777" w:rsidR="005B556E" w:rsidRPr="00E11453" w:rsidRDefault="005B556E" w:rsidP="00816F08">
            <w:pPr>
              <w:jc w:val="center"/>
              <w:rPr>
                <w:rFonts w:ascii="Times New Roman" w:hAnsi="Times New Roman" w:cs="Times New Roman"/>
                <w:sz w:val="20"/>
                <w:szCs w:val="20"/>
              </w:rPr>
            </w:pPr>
          </w:p>
        </w:tc>
        <w:tc>
          <w:tcPr>
            <w:tcW w:w="270" w:type="pct"/>
          </w:tcPr>
          <w:p w14:paraId="4FDB1CA0" w14:textId="77777777" w:rsidR="005B556E" w:rsidRPr="00E11453" w:rsidRDefault="005B556E" w:rsidP="00816F08">
            <w:pPr>
              <w:jc w:val="center"/>
              <w:rPr>
                <w:rFonts w:ascii="Times New Roman" w:hAnsi="Times New Roman" w:cs="Times New Roman"/>
                <w:sz w:val="20"/>
                <w:szCs w:val="20"/>
              </w:rPr>
            </w:pPr>
          </w:p>
        </w:tc>
        <w:tc>
          <w:tcPr>
            <w:tcW w:w="271" w:type="pct"/>
          </w:tcPr>
          <w:p w14:paraId="23E602BD" w14:textId="77777777" w:rsidR="005B556E" w:rsidRPr="00E11453" w:rsidRDefault="005B556E" w:rsidP="00816F08">
            <w:pPr>
              <w:jc w:val="center"/>
              <w:rPr>
                <w:rFonts w:ascii="Times New Roman" w:hAnsi="Times New Roman" w:cs="Times New Roman"/>
                <w:sz w:val="20"/>
                <w:szCs w:val="20"/>
              </w:rPr>
            </w:pPr>
          </w:p>
        </w:tc>
        <w:tc>
          <w:tcPr>
            <w:tcW w:w="270" w:type="pct"/>
          </w:tcPr>
          <w:p w14:paraId="4A03D39E" w14:textId="77777777" w:rsidR="005B556E" w:rsidRPr="00E11453" w:rsidRDefault="005B556E" w:rsidP="00816F08">
            <w:pPr>
              <w:jc w:val="center"/>
              <w:rPr>
                <w:rFonts w:ascii="Times New Roman" w:hAnsi="Times New Roman" w:cs="Times New Roman"/>
                <w:sz w:val="20"/>
                <w:szCs w:val="20"/>
              </w:rPr>
            </w:pPr>
          </w:p>
        </w:tc>
        <w:tc>
          <w:tcPr>
            <w:tcW w:w="216" w:type="pct"/>
          </w:tcPr>
          <w:p w14:paraId="0FDA2EC4" w14:textId="77777777" w:rsidR="005B556E" w:rsidRPr="00E11453" w:rsidRDefault="005B556E" w:rsidP="00816F08">
            <w:pPr>
              <w:jc w:val="center"/>
              <w:rPr>
                <w:rFonts w:ascii="Times New Roman" w:hAnsi="Times New Roman" w:cs="Times New Roman"/>
                <w:sz w:val="20"/>
                <w:szCs w:val="20"/>
              </w:rPr>
            </w:pPr>
          </w:p>
        </w:tc>
        <w:tc>
          <w:tcPr>
            <w:tcW w:w="706" w:type="pct"/>
          </w:tcPr>
          <w:p w14:paraId="4040CAED" w14:textId="77777777" w:rsidR="005B556E" w:rsidRPr="00E11453" w:rsidRDefault="005B556E" w:rsidP="00816F08">
            <w:pPr>
              <w:jc w:val="center"/>
              <w:rPr>
                <w:rFonts w:ascii="Times New Roman" w:hAnsi="Times New Roman" w:cs="Times New Roman"/>
                <w:sz w:val="20"/>
                <w:szCs w:val="20"/>
              </w:rPr>
            </w:pPr>
          </w:p>
        </w:tc>
        <w:tc>
          <w:tcPr>
            <w:tcW w:w="216" w:type="pct"/>
          </w:tcPr>
          <w:p w14:paraId="10B5C902" w14:textId="77777777" w:rsidR="005B556E" w:rsidRPr="00E11453" w:rsidRDefault="005B556E" w:rsidP="00816F08">
            <w:pPr>
              <w:jc w:val="center"/>
              <w:rPr>
                <w:rFonts w:ascii="Times New Roman" w:hAnsi="Times New Roman" w:cs="Times New Roman"/>
                <w:sz w:val="20"/>
                <w:szCs w:val="20"/>
              </w:rPr>
            </w:pPr>
          </w:p>
        </w:tc>
        <w:tc>
          <w:tcPr>
            <w:tcW w:w="232" w:type="pct"/>
          </w:tcPr>
          <w:p w14:paraId="28ECFC36" w14:textId="77777777" w:rsidR="005B556E" w:rsidRPr="00E11453" w:rsidRDefault="005B556E" w:rsidP="00816F08">
            <w:pPr>
              <w:jc w:val="center"/>
              <w:rPr>
                <w:rFonts w:ascii="Times New Roman" w:hAnsi="Times New Roman" w:cs="Times New Roman"/>
                <w:sz w:val="20"/>
                <w:szCs w:val="20"/>
              </w:rPr>
            </w:pPr>
          </w:p>
        </w:tc>
        <w:tc>
          <w:tcPr>
            <w:tcW w:w="730" w:type="pct"/>
          </w:tcPr>
          <w:p w14:paraId="26947D15" w14:textId="77777777" w:rsidR="005B556E" w:rsidRPr="00E11453" w:rsidRDefault="005B556E" w:rsidP="00816F08">
            <w:pPr>
              <w:jc w:val="center"/>
              <w:rPr>
                <w:rFonts w:ascii="Times New Roman" w:hAnsi="Times New Roman" w:cs="Times New Roman"/>
                <w:sz w:val="20"/>
                <w:szCs w:val="20"/>
              </w:rPr>
            </w:pPr>
          </w:p>
        </w:tc>
      </w:tr>
      <w:tr w:rsidR="005B556E" w:rsidRPr="00E11453" w14:paraId="1F93EAC1" w14:textId="77777777" w:rsidTr="00816F08">
        <w:trPr>
          <w:trHeight w:val="273"/>
        </w:trPr>
        <w:tc>
          <w:tcPr>
            <w:tcW w:w="100" w:type="pct"/>
          </w:tcPr>
          <w:p w14:paraId="7CF55D48" w14:textId="77777777" w:rsidR="005B556E" w:rsidRPr="00E11453" w:rsidRDefault="005B556E" w:rsidP="00816F08">
            <w:pPr>
              <w:rPr>
                <w:rFonts w:ascii="Times New Roman" w:hAnsi="Times New Roman" w:cs="Times New Roman"/>
                <w:sz w:val="20"/>
                <w:szCs w:val="20"/>
              </w:rPr>
            </w:pPr>
          </w:p>
        </w:tc>
        <w:tc>
          <w:tcPr>
            <w:tcW w:w="759" w:type="pct"/>
            <w:hideMark/>
          </w:tcPr>
          <w:p w14:paraId="6C0885DE"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Married/Cohabiting</w:t>
            </w:r>
          </w:p>
        </w:tc>
        <w:tc>
          <w:tcPr>
            <w:tcW w:w="565" w:type="pct"/>
            <w:gridSpan w:val="2"/>
          </w:tcPr>
          <w:p w14:paraId="1E049973"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2,844</w:t>
            </w:r>
            <w:r>
              <w:rPr>
                <w:rFonts w:ascii="Times New Roman" w:hAnsi="Times New Roman" w:cs="Times New Roman"/>
                <w:sz w:val="20"/>
                <w:szCs w:val="20"/>
              </w:rPr>
              <w:t xml:space="preserve"> (</w:t>
            </w:r>
            <w:r w:rsidRPr="00402D42">
              <w:rPr>
                <w:rFonts w:ascii="Times New Roman" w:hAnsi="Times New Roman" w:cs="Times New Roman"/>
                <w:sz w:val="20"/>
                <w:szCs w:val="20"/>
              </w:rPr>
              <w:t>8.97</w:t>
            </w:r>
            <w:r>
              <w:rPr>
                <w:rFonts w:ascii="Times New Roman" w:hAnsi="Times New Roman" w:cs="Times New Roman"/>
                <w:sz w:val="20"/>
                <w:szCs w:val="20"/>
              </w:rPr>
              <w:t>)</w:t>
            </w:r>
          </w:p>
        </w:tc>
        <w:tc>
          <w:tcPr>
            <w:tcW w:w="665" w:type="pct"/>
          </w:tcPr>
          <w:p w14:paraId="317F97BC"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541" w:type="pct"/>
            <w:gridSpan w:val="2"/>
          </w:tcPr>
          <w:p w14:paraId="06ECE1AA" w14:textId="77777777" w:rsidR="005B556E" w:rsidRPr="00402D42" w:rsidRDefault="005B556E" w:rsidP="00816F08">
            <w:pPr>
              <w:jc w:val="center"/>
              <w:rPr>
                <w:rFonts w:ascii="Times New Roman" w:hAnsi="Times New Roman" w:cs="Times New Roman"/>
                <w:sz w:val="20"/>
                <w:szCs w:val="20"/>
              </w:rPr>
            </w:pPr>
            <w:r w:rsidRPr="003B636B">
              <w:rPr>
                <w:rFonts w:ascii="Times New Roman" w:hAnsi="Times New Roman" w:cs="Times New Roman"/>
                <w:sz w:val="20"/>
                <w:szCs w:val="20"/>
              </w:rPr>
              <w:t>17,268</w:t>
            </w:r>
            <w:r>
              <w:rPr>
                <w:rFonts w:ascii="Times New Roman" w:hAnsi="Times New Roman" w:cs="Times New Roman"/>
                <w:sz w:val="20"/>
                <w:szCs w:val="20"/>
              </w:rPr>
              <w:t xml:space="preserve"> (</w:t>
            </w:r>
            <w:r w:rsidRPr="000F0C1C">
              <w:rPr>
                <w:rFonts w:ascii="Times New Roman" w:hAnsi="Times New Roman" w:cs="Times New Roman"/>
                <w:sz w:val="20"/>
                <w:szCs w:val="20"/>
              </w:rPr>
              <w:t>5</w:t>
            </w:r>
            <w:r>
              <w:rPr>
                <w:rFonts w:ascii="Times New Roman" w:hAnsi="Times New Roman" w:cs="Times New Roman"/>
                <w:sz w:val="20"/>
                <w:szCs w:val="20"/>
              </w:rPr>
              <w:t>4</w:t>
            </w:r>
            <w:r w:rsidRPr="000F0C1C">
              <w:rPr>
                <w:rFonts w:ascii="Times New Roman" w:hAnsi="Times New Roman" w:cs="Times New Roman"/>
                <w:sz w:val="20"/>
                <w:szCs w:val="20"/>
              </w:rPr>
              <w:t>.</w:t>
            </w:r>
            <w:r>
              <w:rPr>
                <w:rFonts w:ascii="Times New Roman" w:hAnsi="Times New Roman" w:cs="Times New Roman"/>
                <w:sz w:val="20"/>
                <w:szCs w:val="20"/>
              </w:rPr>
              <w:t>46)</w:t>
            </w:r>
          </w:p>
        </w:tc>
        <w:tc>
          <w:tcPr>
            <w:tcW w:w="486" w:type="pct"/>
            <w:gridSpan w:val="2"/>
          </w:tcPr>
          <w:p w14:paraId="4899EC7B"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1</w:t>
            </w:r>
            <w:r>
              <w:rPr>
                <w:rFonts w:ascii="Times New Roman" w:hAnsi="Times New Roman" w:cs="Times New Roman"/>
                <w:sz w:val="20"/>
                <w:szCs w:val="20"/>
              </w:rPr>
              <w:t>0,645 (33.57)</w:t>
            </w:r>
          </w:p>
        </w:tc>
        <w:tc>
          <w:tcPr>
            <w:tcW w:w="706" w:type="pct"/>
          </w:tcPr>
          <w:p w14:paraId="54120D97"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448" w:type="pct"/>
            <w:gridSpan w:val="2"/>
          </w:tcPr>
          <w:p w14:paraId="53A02AB4"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953 (3.01)</w:t>
            </w:r>
          </w:p>
        </w:tc>
        <w:tc>
          <w:tcPr>
            <w:tcW w:w="730" w:type="pct"/>
          </w:tcPr>
          <w:p w14:paraId="429314DB"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r>
      <w:tr w:rsidR="005B556E" w:rsidRPr="00E11453" w14:paraId="4132ED8B" w14:textId="77777777" w:rsidTr="00816F08">
        <w:trPr>
          <w:trHeight w:val="273"/>
        </w:trPr>
        <w:tc>
          <w:tcPr>
            <w:tcW w:w="100" w:type="pct"/>
          </w:tcPr>
          <w:p w14:paraId="08A1B5C0" w14:textId="77777777" w:rsidR="005B556E" w:rsidRPr="00E11453" w:rsidRDefault="005B556E" w:rsidP="00816F08">
            <w:pPr>
              <w:rPr>
                <w:rFonts w:ascii="Times New Roman" w:hAnsi="Times New Roman" w:cs="Times New Roman"/>
                <w:sz w:val="20"/>
                <w:szCs w:val="20"/>
              </w:rPr>
            </w:pPr>
          </w:p>
        </w:tc>
        <w:tc>
          <w:tcPr>
            <w:tcW w:w="759" w:type="pct"/>
            <w:hideMark/>
          </w:tcPr>
          <w:p w14:paraId="3EC62CBD"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Divorced/Separated</w:t>
            </w:r>
          </w:p>
        </w:tc>
        <w:tc>
          <w:tcPr>
            <w:tcW w:w="565" w:type="pct"/>
            <w:gridSpan w:val="2"/>
          </w:tcPr>
          <w:p w14:paraId="53AF2C05"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292</w:t>
            </w:r>
            <w:r>
              <w:rPr>
                <w:rFonts w:ascii="Times New Roman" w:hAnsi="Times New Roman" w:cs="Times New Roman"/>
                <w:sz w:val="20"/>
                <w:szCs w:val="20"/>
              </w:rPr>
              <w:t xml:space="preserve"> (8.80)</w:t>
            </w:r>
          </w:p>
        </w:tc>
        <w:tc>
          <w:tcPr>
            <w:tcW w:w="665" w:type="pct"/>
          </w:tcPr>
          <w:p w14:paraId="0238A219"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0.93 (0.82 to 1.06)</w:t>
            </w:r>
          </w:p>
        </w:tc>
        <w:tc>
          <w:tcPr>
            <w:tcW w:w="541" w:type="pct"/>
            <w:gridSpan w:val="2"/>
          </w:tcPr>
          <w:p w14:paraId="51AF4A3C" w14:textId="77777777" w:rsidR="005B556E" w:rsidRPr="00402D42"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1,8</w:t>
            </w:r>
            <w:r>
              <w:rPr>
                <w:rFonts w:ascii="Times New Roman" w:hAnsi="Times New Roman" w:cs="Times New Roman"/>
                <w:sz w:val="20"/>
                <w:szCs w:val="20"/>
              </w:rPr>
              <w:t>35 (55.32)</w:t>
            </w:r>
          </w:p>
        </w:tc>
        <w:tc>
          <w:tcPr>
            <w:tcW w:w="486" w:type="pct"/>
            <w:gridSpan w:val="2"/>
          </w:tcPr>
          <w:p w14:paraId="4CBFBFA2"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1,</w:t>
            </w:r>
            <w:r>
              <w:rPr>
                <w:rFonts w:ascii="Times New Roman" w:hAnsi="Times New Roman" w:cs="Times New Roman"/>
                <w:sz w:val="20"/>
                <w:szCs w:val="20"/>
              </w:rPr>
              <w:t>074 (32.38)</w:t>
            </w:r>
          </w:p>
        </w:tc>
        <w:tc>
          <w:tcPr>
            <w:tcW w:w="706" w:type="pct"/>
          </w:tcPr>
          <w:p w14:paraId="7327808A"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1.06 (0.98 to 1.15)</w:t>
            </w:r>
          </w:p>
        </w:tc>
        <w:tc>
          <w:tcPr>
            <w:tcW w:w="448" w:type="pct"/>
            <w:gridSpan w:val="2"/>
          </w:tcPr>
          <w:p w14:paraId="4D7B3467"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116 (3.50)</w:t>
            </w:r>
          </w:p>
        </w:tc>
        <w:tc>
          <w:tcPr>
            <w:tcW w:w="730" w:type="pct"/>
          </w:tcPr>
          <w:p w14:paraId="0A964071"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1.17 (0.95 to 1.42)</w:t>
            </w:r>
          </w:p>
        </w:tc>
      </w:tr>
      <w:tr w:rsidR="005B556E" w:rsidRPr="00E11453" w14:paraId="6B2C752F" w14:textId="77777777" w:rsidTr="00816F08">
        <w:trPr>
          <w:trHeight w:val="273"/>
        </w:trPr>
        <w:tc>
          <w:tcPr>
            <w:tcW w:w="100" w:type="pct"/>
          </w:tcPr>
          <w:p w14:paraId="59CFB3B4" w14:textId="77777777" w:rsidR="005B556E" w:rsidRPr="00E11453" w:rsidRDefault="005B556E" w:rsidP="00816F08">
            <w:pPr>
              <w:rPr>
                <w:rFonts w:ascii="Times New Roman" w:hAnsi="Times New Roman" w:cs="Times New Roman"/>
                <w:sz w:val="20"/>
                <w:szCs w:val="20"/>
              </w:rPr>
            </w:pPr>
          </w:p>
        </w:tc>
        <w:tc>
          <w:tcPr>
            <w:tcW w:w="759" w:type="pct"/>
          </w:tcPr>
          <w:p w14:paraId="102DE1CD"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Single</w:t>
            </w:r>
          </w:p>
        </w:tc>
        <w:tc>
          <w:tcPr>
            <w:tcW w:w="565" w:type="pct"/>
            <w:gridSpan w:val="2"/>
          </w:tcPr>
          <w:p w14:paraId="4B3C2E0B"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530</w:t>
            </w:r>
            <w:r>
              <w:rPr>
                <w:rFonts w:ascii="Times New Roman" w:hAnsi="Times New Roman" w:cs="Times New Roman"/>
                <w:sz w:val="20"/>
                <w:szCs w:val="20"/>
              </w:rPr>
              <w:t xml:space="preserve"> (</w:t>
            </w:r>
            <w:r w:rsidRPr="00402D42">
              <w:rPr>
                <w:rFonts w:ascii="Times New Roman" w:hAnsi="Times New Roman" w:cs="Times New Roman"/>
                <w:sz w:val="20"/>
                <w:szCs w:val="20"/>
              </w:rPr>
              <w:t>10.92</w:t>
            </w:r>
            <w:r>
              <w:rPr>
                <w:rFonts w:ascii="Times New Roman" w:hAnsi="Times New Roman" w:cs="Times New Roman"/>
                <w:sz w:val="20"/>
                <w:szCs w:val="20"/>
              </w:rPr>
              <w:t>)</w:t>
            </w:r>
          </w:p>
        </w:tc>
        <w:tc>
          <w:tcPr>
            <w:tcW w:w="665" w:type="pct"/>
          </w:tcPr>
          <w:p w14:paraId="5EBF3B27"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1.13 (1.02 to </w:t>
            </w:r>
            <w:proofErr w:type="gramStart"/>
            <w:r>
              <w:rPr>
                <w:rFonts w:ascii="Times New Roman" w:hAnsi="Times New Roman" w:cs="Times New Roman"/>
                <w:sz w:val="20"/>
                <w:szCs w:val="20"/>
              </w:rPr>
              <w:t>1.26)*</w:t>
            </w:r>
            <w:proofErr w:type="gramEnd"/>
          </w:p>
        </w:tc>
        <w:tc>
          <w:tcPr>
            <w:tcW w:w="541" w:type="pct"/>
            <w:gridSpan w:val="2"/>
          </w:tcPr>
          <w:p w14:paraId="694D3B3B" w14:textId="77777777" w:rsidR="005B556E" w:rsidRPr="00402D42"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2,8</w:t>
            </w:r>
            <w:r>
              <w:rPr>
                <w:rFonts w:ascii="Times New Roman" w:hAnsi="Times New Roman" w:cs="Times New Roman"/>
                <w:sz w:val="20"/>
                <w:szCs w:val="20"/>
              </w:rPr>
              <w:t>68 (59.09)</w:t>
            </w:r>
          </w:p>
        </w:tc>
        <w:tc>
          <w:tcPr>
            <w:tcW w:w="486" w:type="pct"/>
            <w:gridSpan w:val="2"/>
          </w:tcPr>
          <w:p w14:paraId="52E62E22"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1,3</w:t>
            </w:r>
            <w:r>
              <w:rPr>
                <w:rFonts w:ascii="Times New Roman" w:hAnsi="Times New Roman" w:cs="Times New Roman"/>
                <w:sz w:val="20"/>
                <w:szCs w:val="20"/>
              </w:rPr>
              <w:t>14 (27.07)</w:t>
            </w:r>
          </w:p>
        </w:tc>
        <w:tc>
          <w:tcPr>
            <w:tcW w:w="706" w:type="pct"/>
          </w:tcPr>
          <w:p w14:paraId="6384B72D"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1.06 (0.99 to 1.14)</w:t>
            </w:r>
          </w:p>
        </w:tc>
        <w:tc>
          <w:tcPr>
            <w:tcW w:w="448" w:type="pct"/>
            <w:gridSpan w:val="2"/>
          </w:tcPr>
          <w:p w14:paraId="7574179B"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142 (2.93)</w:t>
            </w:r>
          </w:p>
        </w:tc>
        <w:tc>
          <w:tcPr>
            <w:tcW w:w="730" w:type="pct"/>
          </w:tcPr>
          <w:p w14:paraId="01BA827C"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1.27 (1.05 to </w:t>
            </w:r>
            <w:proofErr w:type="gramStart"/>
            <w:r>
              <w:rPr>
                <w:rFonts w:ascii="Times New Roman" w:hAnsi="Times New Roman" w:cs="Times New Roman"/>
                <w:sz w:val="20"/>
                <w:szCs w:val="20"/>
              </w:rPr>
              <w:t>1.53)*</w:t>
            </w:r>
            <w:proofErr w:type="gramEnd"/>
          </w:p>
        </w:tc>
      </w:tr>
      <w:tr w:rsidR="005B556E" w:rsidRPr="00E11453" w14:paraId="696A9C6F" w14:textId="77777777" w:rsidTr="00816F08">
        <w:trPr>
          <w:trHeight w:val="273"/>
        </w:trPr>
        <w:tc>
          <w:tcPr>
            <w:tcW w:w="100" w:type="pct"/>
          </w:tcPr>
          <w:p w14:paraId="23987760" w14:textId="77777777" w:rsidR="005B556E" w:rsidRPr="00E11453" w:rsidRDefault="005B556E" w:rsidP="00816F08">
            <w:pPr>
              <w:rPr>
                <w:rFonts w:ascii="Times New Roman" w:hAnsi="Times New Roman" w:cs="Times New Roman"/>
                <w:sz w:val="20"/>
                <w:szCs w:val="20"/>
              </w:rPr>
            </w:pPr>
          </w:p>
        </w:tc>
        <w:tc>
          <w:tcPr>
            <w:tcW w:w="759" w:type="pct"/>
          </w:tcPr>
          <w:p w14:paraId="2B286CA0"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Other</w:t>
            </w:r>
          </w:p>
        </w:tc>
        <w:tc>
          <w:tcPr>
            <w:tcW w:w="565" w:type="pct"/>
            <w:gridSpan w:val="2"/>
          </w:tcPr>
          <w:p w14:paraId="48DC0C4B"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87</w:t>
            </w:r>
            <w:r>
              <w:rPr>
                <w:rFonts w:ascii="Times New Roman" w:hAnsi="Times New Roman" w:cs="Times New Roman"/>
                <w:sz w:val="20"/>
                <w:szCs w:val="20"/>
              </w:rPr>
              <w:t xml:space="preserve"> (</w:t>
            </w:r>
            <w:r w:rsidRPr="00402D42">
              <w:rPr>
                <w:rFonts w:ascii="Times New Roman" w:hAnsi="Times New Roman" w:cs="Times New Roman"/>
                <w:sz w:val="20"/>
                <w:szCs w:val="20"/>
              </w:rPr>
              <w:t>9.19</w:t>
            </w:r>
            <w:r>
              <w:rPr>
                <w:rFonts w:ascii="Times New Roman" w:hAnsi="Times New Roman" w:cs="Times New Roman"/>
                <w:sz w:val="20"/>
                <w:szCs w:val="20"/>
              </w:rPr>
              <w:t>)</w:t>
            </w:r>
          </w:p>
        </w:tc>
        <w:tc>
          <w:tcPr>
            <w:tcW w:w="665" w:type="pct"/>
          </w:tcPr>
          <w:p w14:paraId="3CD06EBD"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0.96 (0.76 to 1.20)</w:t>
            </w:r>
          </w:p>
        </w:tc>
        <w:tc>
          <w:tcPr>
            <w:tcW w:w="541" w:type="pct"/>
            <w:gridSpan w:val="2"/>
          </w:tcPr>
          <w:p w14:paraId="23352C2B" w14:textId="77777777" w:rsidR="005B556E" w:rsidRPr="00402D42"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5</w:t>
            </w:r>
            <w:r>
              <w:rPr>
                <w:rFonts w:ascii="Times New Roman" w:hAnsi="Times New Roman" w:cs="Times New Roman"/>
                <w:sz w:val="20"/>
                <w:szCs w:val="20"/>
              </w:rPr>
              <w:t>52 (</w:t>
            </w:r>
            <w:r w:rsidRPr="000F0C1C">
              <w:rPr>
                <w:rFonts w:ascii="Times New Roman" w:hAnsi="Times New Roman" w:cs="Times New Roman"/>
                <w:sz w:val="20"/>
                <w:szCs w:val="20"/>
              </w:rPr>
              <w:t>5</w:t>
            </w:r>
            <w:r>
              <w:rPr>
                <w:rFonts w:ascii="Times New Roman" w:hAnsi="Times New Roman" w:cs="Times New Roman"/>
                <w:sz w:val="20"/>
                <w:szCs w:val="20"/>
              </w:rPr>
              <w:t>8</w:t>
            </w:r>
            <w:r w:rsidRPr="000F0C1C">
              <w:rPr>
                <w:rFonts w:ascii="Times New Roman" w:hAnsi="Times New Roman" w:cs="Times New Roman"/>
                <w:sz w:val="20"/>
                <w:szCs w:val="20"/>
              </w:rPr>
              <w:t>.2</w:t>
            </w:r>
            <w:r>
              <w:rPr>
                <w:rFonts w:ascii="Times New Roman" w:hAnsi="Times New Roman" w:cs="Times New Roman"/>
                <w:sz w:val="20"/>
                <w:szCs w:val="20"/>
              </w:rPr>
              <w:t>9)</w:t>
            </w:r>
          </w:p>
        </w:tc>
        <w:tc>
          <w:tcPr>
            <w:tcW w:w="486" w:type="pct"/>
            <w:gridSpan w:val="2"/>
          </w:tcPr>
          <w:p w14:paraId="49EC297D"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2</w:t>
            </w:r>
            <w:r>
              <w:rPr>
                <w:rFonts w:ascii="Times New Roman" w:hAnsi="Times New Roman" w:cs="Times New Roman"/>
                <w:sz w:val="20"/>
                <w:szCs w:val="20"/>
              </w:rPr>
              <w:t>79 (29.46)</w:t>
            </w:r>
          </w:p>
        </w:tc>
        <w:tc>
          <w:tcPr>
            <w:tcW w:w="706" w:type="pct"/>
          </w:tcPr>
          <w:p w14:paraId="04007F4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1.12 (0.96 to 1.30)</w:t>
            </w:r>
          </w:p>
        </w:tc>
        <w:tc>
          <w:tcPr>
            <w:tcW w:w="448" w:type="pct"/>
            <w:gridSpan w:val="2"/>
          </w:tcPr>
          <w:p w14:paraId="221F5242"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29 (</w:t>
            </w:r>
            <w:r w:rsidRPr="00402D42">
              <w:rPr>
                <w:rFonts w:ascii="Times New Roman" w:hAnsi="Times New Roman" w:cs="Times New Roman"/>
                <w:sz w:val="20"/>
                <w:szCs w:val="20"/>
              </w:rPr>
              <w:t>3.</w:t>
            </w:r>
            <w:r>
              <w:rPr>
                <w:rFonts w:ascii="Times New Roman" w:hAnsi="Times New Roman" w:cs="Times New Roman"/>
                <w:sz w:val="20"/>
                <w:szCs w:val="20"/>
              </w:rPr>
              <w:t>06)</w:t>
            </w:r>
          </w:p>
        </w:tc>
        <w:tc>
          <w:tcPr>
            <w:tcW w:w="730" w:type="pct"/>
          </w:tcPr>
          <w:p w14:paraId="26A37FCD"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1.28 (0.87 to 1.88)</w:t>
            </w:r>
          </w:p>
        </w:tc>
      </w:tr>
      <w:tr w:rsidR="005B556E" w:rsidRPr="00E11453" w14:paraId="0FE08AF0" w14:textId="77777777" w:rsidTr="00816F08">
        <w:trPr>
          <w:trHeight w:val="273"/>
        </w:trPr>
        <w:tc>
          <w:tcPr>
            <w:tcW w:w="860" w:type="pct"/>
            <w:gridSpan w:val="2"/>
          </w:tcPr>
          <w:p w14:paraId="3A003AAC"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Country</w:t>
            </w:r>
          </w:p>
        </w:tc>
        <w:tc>
          <w:tcPr>
            <w:tcW w:w="349" w:type="pct"/>
          </w:tcPr>
          <w:p w14:paraId="35D7A4FD" w14:textId="77777777" w:rsidR="005B556E" w:rsidRPr="00E11453" w:rsidRDefault="005B556E" w:rsidP="00816F08">
            <w:pPr>
              <w:jc w:val="center"/>
              <w:rPr>
                <w:rFonts w:ascii="Times New Roman" w:hAnsi="Times New Roman" w:cs="Times New Roman"/>
                <w:sz w:val="20"/>
                <w:szCs w:val="20"/>
              </w:rPr>
            </w:pPr>
          </w:p>
        </w:tc>
        <w:tc>
          <w:tcPr>
            <w:tcW w:w="216" w:type="pct"/>
          </w:tcPr>
          <w:p w14:paraId="2CE142D8" w14:textId="77777777" w:rsidR="005B556E" w:rsidRPr="00E11453" w:rsidRDefault="005B556E" w:rsidP="00816F08">
            <w:pPr>
              <w:jc w:val="center"/>
              <w:rPr>
                <w:rFonts w:ascii="Times New Roman" w:hAnsi="Times New Roman" w:cs="Times New Roman"/>
                <w:sz w:val="20"/>
                <w:szCs w:val="20"/>
              </w:rPr>
            </w:pPr>
          </w:p>
        </w:tc>
        <w:tc>
          <w:tcPr>
            <w:tcW w:w="665" w:type="pct"/>
          </w:tcPr>
          <w:p w14:paraId="58CE3681" w14:textId="77777777" w:rsidR="005B556E" w:rsidRPr="00E11453" w:rsidRDefault="005B556E" w:rsidP="00816F08">
            <w:pPr>
              <w:jc w:val="center"/>
              <w:rPr>
                <w:rFonts w:ascii="Times New Roman" w:hAnsi="Times New Roman" w:cs="Times New Roman"/>
                <w:sz w:val="20"/>
                <w:szCs w:val="20"/>
              </w:rPr>
            </w:pPr>
          </w:p>
        </w:tc>
        <w:tc>
          <w:tcPr>
            <w:tcW w:w="270" w:type="pct"/>
          </w:tcPr>
          <w:p w14:paraId="7A0DCB20" w14:textId="77777777" w:rsidR="005B556E" w:rsidRPr="00E11453" w:rsidRDefault="005B556E" w:rsidP="00816F08">
            <w:pPr>
              <w:jc w:val="center"/>
              <w:rPr>
                <w:rFonts w:ascii="Times New Roman" w:hAnsi="Times New Roman" w:cs="Times New Roman"/>
                <w:sz w:val="20"/>
                <w:szCs w:val="20"/>
              </w:rPr>
            </w:pPr>
          </w:p>
        </w:tc>
        <w:tc>
          <w:tcPr>
            <w:tcW w:w="271" w:type="pct"/>
          </w:tcPr>
          <w:p w14:paraId="7E3689C6" w14:textId="77777777" w:rsidR="005B556E" w:rsidRPr="00E11453" w:rsidRDefault="005B556E" w:rsidP="00816F08">
            <w:pPr>
              <w:jc w:val="center"/>
              <w:rPr>
                <w:rFonts w:ascii="Times New Roman" w:hAnsi="Times New Roman" w:cs="Times New Roman"/>
                <w:sz w:val="20"/>
                <w:szCs w:val="20"/>
              </w:rPr>
            </w:pPr>
          </w:p>
        </w:tc>
        <w:tc>
          <w:tcPr>
            <w:tcW w:w="270" w:type="pct"/>
          </w:tcPr>
          <w:p w14:paraId="0D507A94" w14:textId="77777777" w:rsidR="005B556E" w:rsidRPr="00E11453" w:rsidRDefault="005B556E" w:rsidP="00816F08">
            <w:pPr>
              <w:jc w:val="center"/>
              <w:rPr>
                <w:rFonts w:ascii="Times New Roman" w:hAnsi="Times New Roman" w:cs="Times New Roman"/>
                <w:sz w:val="20"/>
                <w:szCs w:val="20"/>
              </w:rPr>
            </w:pPr>
          </w:p>
        </w:tc>
        <w:tc>
          <w:tcPr>
            <w:tcW w:w="216" w:type="pct"/>
          </w:tcPr>
          <w:p w14:paraId="637B26CD" w14:textId="77777777" w:rsidR="005B556E" w:rsidRPr="00E11453" w:rsidRDefault="005B556E" w:rsidP="00816F08">
            <w:pPr>
              <w:jc w:val="center"/>
              <w:rPr>
                <w:rFonts w:ascii="Times New Roman" w:hAnsi="Times New Roman" w:cs="Times New Roman"/>
                <w:sz w:val="20"/>
                <w:szCs w:val="20"/>
              </w:rPr>
            </w:pPr>
          </w:p>
        </w:tc>
        <w:tc>
          <w:tcPr>
            <w:tcW w:w="706" w:type="pct"/>
          </w:tcPr>
          <w:p w14:paraId="068C78AB" w14:textId="77777777" w:rsidR="005B556E" w:rsidRPr="00E11453" w:rsidRDefault="005B556E" w:rsidP="00816F08">
            <w:pPr>
              <w:jc w:val="center"/>
              <w:rPr>
                <w:rFonts w:ascii="Times New Roman" w:hAnsi="Times New Roman" w:cs="Times New Roman"/>
                <w:sz w:val="20"/>
                <w:szCs w:val="20"/>
              </w:rPr>
            </w:pPr>
          </w:p>
        </w:tc>
        <w:tc>
          <w:tcPr>
            <w:tcW w:w="216" w:type="pct"/>
          </w:tcPr>
          <w:p w14:paraId="55FDE4B4" w14:textId="77777777" w:rsidR="005B556E" w:rsidRPr="00E11453" w:rsidRDefault="005B556E" w:rsidP="00816F08">
            <w:pPr>
              <w:jc w:val="center"/>
              <w:rPr>
                <w:rFonts w:ascii="Times New Roman" w:hAnsi="Times New Roman" w:cs="Times New Roman"/>
                <w:sz w:val="20"/>
                <w:szCs w:val="20"/>
              </w:rPr>
            </w:pPr>
          </w:p>
        </w:tc>
        <w:tc>
          <w:tcPr>
            <w:tcW w:w="232" w:type="pct"/>
          </w:tcPr>
          <w:p w14:paraId="083BAA28" w14:textId="77777777" w:rsidR="005B556E" w:rsidRPr="00E11453" w:rsidRDefault="005B556E" w:rsidP="00816F08">
            <w:pPr>
              <w:jc w:val="center"/>
              <w:rPr>
                <w:rFonts w:ascii="Times New Roman" w:hAnsi="Times New Roman" w:cs="Times New Roman"/>
                <w:sz w:val="20"/>
                <w:szCs w:val="20"/>
              </w:rPr>
            </w:pPr>
          </w:p>
        </w:tc>
        <w:tc>
          <w:tcPr>
            <w:tcW w:w="730" w:type="pct"/>
          </w:tcPr>
          <w:p w14:paraId="73FB6F0F" w14:textId="77777777" w:rsidR="005B556E" w:rsidRPr="00E11453" w:rsidRDefault="005B556E" w:rsidP="00816F08">
            <w:pPr>
              <w:jc w:val="center"/>
              <w:rPr>
                <w:rFonts w:ascii="Times New Roman" w:hAnsi="Times New Roman" w:cs="Times New Roman"/>
                <w:sz w:val="20"/>
                <w:szCs w:val="20"/>
              </w:rPr>
            </w:pPr>
          </w:p>
        </w:tc>
      </w:tr>
      <w:tr w:rsidR="005B556E" w:rsidRPr="00E11453" w14:paraId="2E5230FF" w14:textId="77777777" w:rsidTr="00816F08">
        <w:trPr>
          <w:trHeight w:val="273"/>
        </w:trPr>
        <w:tc>
          <w:tcPr>
            <w:tcW w:w="100" w:type="pct"/>
          </w:tcPr>
          <w:p w14:paraId="343ECFA9" w14:textId="77777777" w:rsidR="005B556E" w:rsidRPr="00E11453" w:rsidRDefault="005B556E" w:rsidP="00816F08">
            <w:pPr>
              <w:rPr>
                <w:rFonts w:ascii="Times New Roman" w:hAnsi="Times New Roman" w:cs="Times New Roman"/>
                <w:sz w:val="20"/>
                <w:szCs w:val="20"/>
              </w:rPr>
            </w:pPr>
          </w:p>
        </w:tc>
        <w:tc>
          <w:tcPr>
            <w:tcW w:w="759" w:type="pct"/>
          </w:tcPr>
          <w:p w14:paraId="68B16241"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England</w:t>
            </w:r>
          </w:p>
        </w:tc>
        <w:tc>
          <w:tcPr>
            <w:tcW w:w="565" w:type="pct"/>
            <w:gridSpan w:val="2"/>
          </w:tcPr>
          <w:p w14:paraId="78134BF9"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2,806</w:t>
            </w:r>
            <w:r>
              <w:rPr>
                <w:rFonts w:ascii="Times New Roman" w:hAnsi="Times New Roman" w:cs="Times New Roman"/>
                <w:sz w:val="20"/>
                <w:szCs w:val="20"/>
              </w:rPr>
              <w:t xml:space="preserve"> (</w:t>
            </w:r>
            <w:r w:rsidRPr="00402D42">
              <w:rPr>
                <w:rFonts w:ascii="Times New Roman" w:hAnsi="Times New Roman" w:cs="Times New Roman"/>
                <w:sz w:val="20"/>
                <w:szCs w:val="20"/>
              </w:rPr>
              <w:t>9.86</w:t>
            </w:r>
            <w:r>
              <w:rPr>
                <w:rFonts w:ascii="Times New Roman" w:hAnsi="Times New Roman" w:cs="Times New Roman"/>
                <w:sz w:val="20"/>
                <w:szCs w:val="20"/>
              </w:rPr>
              <w:t>)</w:t>
            </w:r>
          </w:p>
        </w:tc>
        <w:tc>
          <w:tcPr>
            <w:tcW w:w="665" w:type="pct"/>
          </w:tcPr>
          <w:p w14:paraId="17569309"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541" w:type="pct"/>
            <w:gridSpan w:val="2"/>
          </w:tcPr>
          <w:p w14:paraId="6F53723F" w14:textId="77777777" w:rsidR="005B556E" w:rsidRPr="00402D42"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15,</w:t>
            </w:r>
            <w:r>
              <w:rPr>
                <w:rFonts w:ascii="Times New Roman" w:hAnsi="Times New Roman" w:cs="Times New Roman"/>
                <w:sz w:val="20"/>
                <w:szCs w:val="20"/>
              </w:rPr>
              <w:t>782 (55.44)</w:t>
            </w:r>
          </w:p>
        </w:tc>
        <w:tc>
          <w:tcPr>
            <w:tcW w:w="486" w:type="pct"/>
            <w:gridSpan w:val="2"/>
          </w:tcPr>
          <w:p w14:paraId="6F52BAA4"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9,</w:t>
            </w:r>
            <w:r>
              <w:rPr>
                <w:rFonts w:ascii="Times New Roman" w:hAnsi="Times New Roman" w:cs="Times New Roman"/>
                <w:sz w:val="20"/>
                <w:szCs w:val="20"/>
              </w:rPr>
              <w:t>031 (31.73)</w:t>
            </w:r>
          </w:p>
        </w:tc>
        <w:tc>
          <w:tcPr>
            <w:tcW w:w="706" w:type="pct"/>
          </w:tcPr>
          <w:p w14:paraId="53CF2B2D"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448" w:type="pct"/>
            <w:gridSpan w:val="2"/>
          </w:tcPr>
          <w:p w14:paraId="4DB83217"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846 (2.97)</w:t>
            </w:r>
          </w:p>
        </w:tc>
        <w:tc>
          <w:tcPr>
            <w:tcW w:w="730" w:type="pct"/>
          </w:tcPr>
          <w:p w14:paraId="2E6686E8"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r>
      <w:tr w:rsidR="005B556E" w:rsidRPr="00E11453" w14:paraId="60E7E4D7" w14:textId="77777777" w:rsidTr="00816F08">
        <w:trPr>
          <w:trHeight w:val="273"/>
        </w:trPr>
        <w:tc>
          <w:tcPr>
            <w:tcW w:w="100" w:type="pct"/>
          </w:tcPr>
          <w:p w14:paraId="222E81C0" w14:textId="77777777" w:rsidR="005B556E" w:rsidRPr="00E11453" w:rsidRDefault="005B556E" w:rsidP="00816F08">
            <w:pPr>
              <w:rPr>
                <w:rFonts w:ascii="Times New Roman" w:hAnsi="Times New Roman" w:cs="Times New Roman"/>
                <w:sz w:val="20"/>
                <w:szCs w:val="20"/>
              </w:rPr>
            </w:pPr>
          </w:p>
        </w:tc>
        <w:tc>
          <w:tcPr>
            <w:tcW w:w="759" w:type="pct"/>
          </w:tcPr>
          <w:p w14:paraId="6D3477CB"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 xml:space="preserve">Scotland </w:t>
            </w:r>
          </w:p>
        </w:tc>
        <w:tc>
          <w:tcPr>
            <w:tcW w:w="565" w:type="pct"/>
            <w:gridSpan w:val="2"/>
          </w:tcPr>
          <w:p w14:paraId="10E486CF"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461</w:t>
            </w:r>
            <w:r>
              <w:rPr>
                <w:rFonts w:ascii="Times New Roman" w:hAnsi="Times New Roman" w:cs="Times New Roman"/>
                <w:sz w:val="20"/>
                <w:szCs w:val="20"/>
              </w:rPr>
              <w:t xml:space="preserve"> (7.17)</w:t>
            </w:r>
          </w:p>
        </w:tc>
        <w:tc>
          <w:tcPr>
            <w:tcW w:w="665" w:type="pct"/>
          </w:tcPr>
          <w:p w14:paraId="2A146195"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0.73 (0.66 to </w:t>
            </w:r>
            <w:proofErr w:type="gramStart"/>
            <w:r>
              <w:rPr>
                <w:rFonts w:ascii="Times New Roman" w:hAnsi="Times New Roman" w:cs="Times New Roman"/>
                <w:sz w:val="20"/>
                <w:szCs w:val="20"/>
              </w:rPr>
              <w:t>0.81)*</w:t>
            </w:r>
            <w:proofErr w:type="gramEnd"/>
            <w:r>
              <w:rPr>
                <w:rFonts w:ascii="Times New Roman" w:hAnsi="Times New Roman" w:cs="Times New Roman"/>
                <w:sz w:val="20"/>
                <w:szCs w:val="20"/>
              </w:rPr>
              <w:t>**</w:t>
            </w:r>
          </w:p>
        </w:tc>
        <w:tc>
          <w:tcPr>
            <w:tcW w:w="541" w:type="pct"/>
            <w:gridSpan w:val="2"/>
          </w:tcPr>
          <w:p w14:paraId="6AF05550" w14:textId="77777777" w:rsidR="005B556E" w:rsidRPr="00402D42"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3,5</w:t>
            </w:r>
            <w:r>
              <w:rPr>
                <w:rFonts w:ascii="Times New Roman" w:hAnsi="Times New Roman" w:cs="Times New Roman"/>
                <w:sz w:val="20"/>
                <w:szCs w:val="20"/>
              </w:rPr>
              <w:t>95 (55.93)</w:t>
            </w:r>
          </w:p>
        </w:tc>
        <w:tc>
          <w:tcPr>
            <w:tcW w:w="486" w:type="pct"/>
            <w:gridSpan w:val="2"/>
          </w:tcPr>
          <w:p w14:paraId="2105C325"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2,</w:t>
            </w:r>
            <w:r>
              <w:rPr>
                <w:rFonts w:ascii="Times New Roman" w:hAnsi="Times New Roman" w:cs="Times New Roman"/>
                <w:sz w:val="20"/>
                <w:szCs w:val="20"/>
              </w:rPr>
              <w:t>198 (34.19)</w:t>
            </w:r>
          </w:p>
        </w:tc>
        <w:tc>
          <w:tcPr>
            <w:tcW w:w="706" w:type="pct"/>
          </w:tcPr>
          <w:p w14:paraId="751C1743"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1.02 (0.96 to 1.09)</w:t>
            </w:r>
          </w:p>
        </w:tc>
        <w:tc>
          <w:tcPr>
            <w:tcW w:w="448" w:type="pct"/>
            <w:gridSpan w:val="2"/>
          </w:tcPr>
          <w:p w14:paraId="51B567B7"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174 (2.71)</w:t>
            </w:r>
          </w:p>
        </w:tc>
        <w:tc>
          <w:tcPr>
            <w:tcW w:w="730" w:type="pct"/>
          </w:tcPr>
          <w:p w14:paraId="3758B36B"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0.88 (0.75 to 1.04)</w:t>
            </w:r>
          </w:p>
        </w:tc>
      </w:tr>
      <w:tr w:rsidR="005B556E" w:rsidRPr="00E11453" w14:paraId="2F412675" w14:textId="77777777" w:rsidTr="00816F08">
        <w:trPr>
          <w:trHeight w:val="273"/>
        </w:trPr>
        <w:tc>
          <w:tcPr>
            <w:tcW w:w="100" w:type="pct"/>
          </w:tcPr>
          <w:p w14:paraId="3B42E532" w14:textId="77777777" w:rsidR="005B556E" w:rsidRPr="00E11453" w:rsidRDefault="005B556E" w:rsidP="00816F08">
            <w:pPr>
              <w:rPr>
                <w:rFonts w:ascii="Times New Roman" w:hAnsi="Times New Roman" w:cs="Times New Roman"/>
                <w:sz w:val="20"/>
                <w:szCs w:val="20"/>
              </w:rPr>
            </w:pPr>
          </w:p>
        </w:tc>
        <w:tc>
          <w:tcPr>
            <w:tcW w:w="759" w:type="pct"/>
          </w:tcPr>
          <w:p w14:paraId="105F87E2"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Wales</w:t>
            </w:r>
          </w:p>
        </w:tc>
        <w:tc>
          <w:tcPr>
            <w:tcW w:w="565" w:type="pct"/>
            <w:gridSpan w:val="2"/>
          </w:tcPr>
          <w:p w14:paraId="3BEC9EFA"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431</w:t>
            </w:r>
            <w:r>
              <w:rPr>
                <w:rFonts w:ascii="Times New Roman" w:hAnsi="Times New Roman" w:cs="Times New Roman"/>
                <w:sz w:val="20"/>
                <w:szCs w:val="20"/>
              </w:rPr>
              <w:t xml:space="preserve"> (</w:t>
            </w:r>
            <w:r w:rsidRPr="00402D42">
              <w:rPr>
                <w:rFonts w:ascii="Times New Roman" w:hAnsi="Times New Roman" w:cs="Times New Roman"/>
                <w:sz w:val="20"/>
                <w:szCs w:val="20"/>
              </w:rPr>
              <w:t>8.07</w:t>
            </w:r>
            <w:r>
              <w:rPr>
                <w:rFonts w:ascii="Times New Roman" w:hAnsi="Times New Roman" w:cs="Times New Roman"/>
                <w:sz w:val="20"/>
                <w:szCs w:val="20"/>
              </w:rPr>
              <w:t>)</w:t>
            </w:r>
          </w:p>
        </w:tc>
        <w:tc>
          <w:tcPr>
            <w:tcW w:w="665" w:type="pct"/>
          </w:tcPr>
          <w:p w14:paraId="7F9BA74C"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0.86 (0.77 to </w:t>
            </w:r>
            <w:proofErr w:type="gramStart"/>
            <w:r>
              <w:rPr>
                <w:rFonts w:ascii="Times New Roman" w:hAnsi="Times New Roman" w:cs="Times New Roman"/>
                <w:sz w:val="20"/>
                <w:szCs w:val="20"/>
              </w:rPr>
              <w:t>0.96)*</w:t>
            </w:r>
            <w:proofErr w:type="gramEnd"/>
            <w:r>
              <w:rPr>
                <w:rFonts w:ascii="Times New Roman" w:hAnsi="Times New Roman" w:cs="Times New Roman"/>
                <w:sz w:val="20"/>
                <w:szCs w:val="20"/>
              </w:rPr>
              <w:t>*</w:t>
            </w:r>
          </w:p>
        </w:tc>
        <w:tc>
          <w:tcPr>
            <w:tcW w:w="541" w:type="pct"/>
            <w:gridSpan w:val="2"/>
          </w:tcPr>
          <w:p w14:paraId="116DFD95" w14:textId="77777777" w:rsidR="005B556E" w:rsidRPr="00402D42"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2,</w:t>
            </w:r>
            <w:r>
              <w:rPr>
                <w:rFonts w:ascii="Times New Roman" w:hAnsi="Times New Roman" w:cs="Times New Roman"/>
                <w:sz w:val="20"/>
                <w:szCs w:val="20"/>
              </w:rPr>
              <w:t>816 (52.70)</w:t>
            </w:r>
          </w:p>
        </w:tc>
        <w:tc>
          <w:tcPr>
            <w:tcW w:w="486" w:type="pct"/>
            <w:gridSpan w:val="2"/>
          </w:tcPr>
          <w:p w14:paraId="43A5F10E" w14:textId="77777777" w:rsidR="005B556E" w:rsidRPr="00E11453" w:rsidRDefault="005B556E" w:rsidP="00816F08">
            <w:pPr>
              <w:jc w:val="center"/>
              <w:rPr>
                <w:rFonts w:ascii="Times New Roman" w:hAnsi="Times New Roman" w:cs="Times New Roman"/>
                <w:sz w:val="20"/>
                <w:szCs w:val="20"/>
              </w:rPr>
            </w:pPr>
            <w:r w:rsidRPr="00402D42">
              <w:rPr>
                <w:rFonts w:ascii="Times New Roman" w:hAnsi="Times New Roman" w:cs="Times New Roman"/>
                <w:sz w:val="20"/>
                <w:szCs w:val="20"/>
              </w:rPr>
              <w:t>1,</w:t>
            </w:r>
            <w:r>
              <w:rPr>
                <w:rFonts w:ascii="Times New Roman" w:hAnsi="Times New Roman" w:cs="Times New Roman"/>
                <w:sz w:val="20"/>
                <w:szCs w:val="20"/>
              </w:rPr>
              <w:t>895 (35.47)</w:t>
            </w:r>
          </w:p>
        </w:tc>
        <w:tc>
          <w:tcPr>
            <w:tcW w:w="706" w:type="pct"/>
          </w:tcPr>
          <w:p w14:paraId="501D7B34"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1.25 (1.17 to </w:t>
            </w:r>
            <w:proofErr w:type="gramStart"/>
            <w:r>
              <w:rPr>
                <w:rFonts w:ascii="Times New Roman" w:hAnsi="Times New Roman" w:cs="Times New Roman"/>
                <w:sz w:val="20"/>
                <w:szCs w:val="20"/>
              </w:rPr>
              <w:t>1.34)*</w:t>
            </w:r>
            <w:proofErr w:type="gramEnd"/>
            <w:r>
              <w:rPr>
                <w:rFonts w:ascii="Times New Roman" w:hAnsi="Times New Roman" w:cs="Times New Roman"/>
                <w:sz w:val="20"/>
                <w:szCs w:val="20"/>
              </w:rPr>
              <w:t>**</w:t>
            </w:r>
          </w:p>
        </w:tc>
        <w:tc>
          <w:tcPr>
            <w:tcW w:w="448" w:type="pct"/>
            <w:gridSpan w:val="2"/>
          </w:tcPr>
          <w:p w14:paraId="160C60EB"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201 (3.76)</w:t>
            </w:r>
          </w:p>
        </w:tc>
        <w:tc>
          <w:tcPr>
            <w:tcW w:w="730" w:type="pct"/>
          </w:tcPr>
          <w:p w14:paraId="73EEE7D7"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1.41 (1.21 to </w:t>
            </w:r>
            <w:proofErr w:type="gramStart"/>
            <w:r>
              <w:rPr>
                <w:rFonts w:ascii="Times New Roman" w:hAnsi="Times New Roman" w:cs="Times New Roman"/>
                <w:sz w:val="20"/>
                <w:szCs w:val="20"/>
              </w:rPr>
              <w:t>1.66)*</w:t>
            </w:r>
            <w:proofErr w:type="gramEnd"/>
            <w:r>
              <w:rPr>
                <w:rFonts w:ascii="Times New Roman" w:hAnsi="Times New Roman" w:cs="Times New Roman"/>
                <w:sz w:val="20"/>
                <w:szCs w:val="20"/>
              </w:rPr>
              <w:t>**</w:t>
            </w:r>
          </w:p>
        </w:tc>
      </w:tr>
      <w:tr w:rsidR="005B556E" w:rsidRPr="00E11453" w14:paraId="23175B2A" w14:textId="77777777" w:rsidTr="00816F08">
        <w:trPr>
          <w:trHeight w:val="273"/>
        </w:trPr>
        <w:tc>
          <w:tcPr>
            <w:tcW w:w="860" w:type="pct"/>
            <w:gridSpan w:val="2"/>
            <w:hideMark/>
          </w:tcPr>
          <w:p w14:paraId="716D1A03"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Education</w:t>
            </w:r>
          </w:p>
        </w:tc>
        <w:tc>
          <w:tcPr>
            <w:tcW w:w="349" w:type="pct"/>
          </w:tcPr>
          <w:p w14:paraId="018BD82F" w14:textId="77777777" w:rsidR="005B556E" w:rsidRPr="00E11453" w:rsidRDefault="005B556E" w:rsidP="00816F08">
            <w:pPr>
              <w:jc w:val="center"/>
              <w:rPr>
                <w:rFonts w:ascii="Times New Roman" w:hAnsi="Times New Roman" w:cs="Times New Roman"/>
                <w:sz w:val="20"/>
                <w:szCs w:val="20"/>
              </w:rPr>
            </w:pPr>
          </w:p>
        </w:tc>
        <w:tc>
          <w:tcPr>
            <w:tcW w:w="216" w:type="pct"/>
          </w:tcPr>
          <w:p w14:paraId="6CF1368C" w14:textId="77777777" w:rsidR="005B556E" w:rsidRPr="00E11453" w:rsidRDefault="005B556E" w:rsidP="00816F08">
            <w:pPr>
              <w:jc w:val="center"/>
              <w:rPr>
                <w:rFonts w:ascii="Times New Roman" w:hAnsi="Times New Roman" w:cs="Times New Roman"/>
                <w:sz w:val="20"/>
                <w:szCs w:val="20"/>
              </w:rPr>
            </w:pPr>
          </w:p>
        </w:tc>
        <w:tc>
          <w:tcPr>
            <w:tcW w:w="665" w:type="pct"/>
          </w:tcPr>
          <w:p w14:paraId="7CC690E4" w14:textId="77777777" w:rsidR="005B556E" w:rsidRPr="00E11453" w:rsidRDefault="005B556E" w:rsidP="00816F08">
            <w:pPr>
              <w:jc w:val="center"/>
              <w:rPr>
                <w:rFonts w:ascii="Times New Roman" w:hAnsi="Times New Roman" w:cs="Times New Roman"/>
                <w:sz w:val="20"/>
                <w:szCs w:val="20"/>
              </w:rPr>
            </w:pPr>
          </w:p>
        </w:tc>
        <w:tc>
          <w:tcPr>
            <w:tcW w:w="270" w:type="pct"/>
          </w:tcPr>
          <w:p w14:paraId="68B1861E" w14:textId="77777777" w:rsidR="005B556E" w:rsidRPr="00E11453" w:rsidRDefault="005B556E" w:rsidP="00816F08">
            <w:pPr>
              <w:jc w:val="center"/>
              <w:rPr>
                <w:rFonts w:ascii="Times New Roman" w:hAnsi="Times New Roman" w:cs="Times New Roman"/>
                <w:sz w:val="20"/>
                <w:szCs w:val="20"/>
              </w:rPr>
            </w:pPr>
          </w:p>
        </w:tc>
        <w:tc>
          <w:tcPr>
            <w:tcW w:w="271" w:type="pct"/>
          </w:tcPr>
          <w:p w14:paraId="7D732082" w14:textId="77777777" w:rsidR="005B556E" w:rsidRPr="00E11453" w:rsidRDefault="005B556E" w:rsidP="00816F08">
            <w:pPr>
              <w:jc w:val="center"/>
              <w:rPr>
                <w:rFonts w:ascii="Times New Roman" w:hAnsi="Times New Roman" w:cs="Times New Roman"/>
                <w:sz w:val="20"/>
                <w:szCs w:val="20"/>
              </w:rPr>
            </w:pPr>
          </w:p>
        </w:tc>
        <w:tc>
          <w:tcPr>
            <w:tcW w:w="270" w:type="pct"/>
          </w:tcPr>
          <w:p w14:paraId="44B325D8" w14:textId="77777777" w:rsidR="005B556E" w:rsidRPr="00E11453" w:rsidRDefault="005B556E" w:rsidP="00816F08">
            <w:pPr>
              <w:jc w:val="center"/>
              <w:rPr>
                <w:rFonts w:ascii="Times New Roman" w:hAnsi="Times New Roman" w:cs="Times New Roman"/>
                <w:sz w:val="20"/>
                <w:szCs w:val="20"/>
              </w:rPr>
            </w:pPr>
          </w:p>
        </w:tc>
        <w:tc>
          <w:tcPr>
            <w:tcW w:w="216" w:type="pct"/>
          </w:tcPr>
          <w:p w14:paraId="27BFAACF" w14:textId="77777777" w:rsidR="005B556E" w:rsidRPr="00E11453" w:rsidRDefault="005B556E" w:rsidP="00816F08">
            <w:pPr>
              <w:jc w:val="center"/>
              <w:rPr>
                <w:rFonts w:ascii="Times New Roman" w:hAnsi="Times New Roman" w:cs="Times New Roman"/>
                <w:sz w:val="20"/>
                <w:szCs w:val="20"/>
              </w:rPr>
            </w:pPr>
          </w:p>
        </w:tc>
        <w:tc>
          <w:tcPr>
            <w:tcW w:w="706" w:type="pct"/>
          </w:tcPr>
          <w:p w14:paraId="7F088AC8" w14:textId="77777777" w:rsidR="005B556E" w:rsidRPr="00E11453" w:rsidRDefault="005B556E" w:rsidP="00816F08">
            <w:pPr>
              <w:jc w:val="center"/>
              <w:rPr>
                <w:rFonts w:ascii="Times New Roman" w:hAnsi="Times New Roman" w:cs="Times New Roman"/>
                <w:sz w:val="20"/>
                <w:szCs w:val="20"/>
              </w:rPr>
            </w:pPr>
          </w:p>
        </w:tc>
        <w:tc>
          <w:tcPr>
            <w:tcW w:w="216" w:type="pct"/>
          </w:tcPr>
          <w:p w14:paraId="05C114B8" w14:textId="77777777" w:rsidR="005B556E" w:rsidRPr="00E11453" w:rsidRDefault="005B556E" w:rsidP="00816F08">
            <w:pPr>
              <w:jc w:val="center"/>
              <w:rPr>
                <w:rFonts w:ascii="Times New Roman" w:hAnsi="Times New Roman" w:cs="Times New Roman"/>
                <w:sz w:val="20"/>
                <w:szCs w:val="20"/>
              </w:rPr>
            </w:pPr>
          </w:p>
        </w:tc>
        <w:tc>
          <w:tcPr>
            <w:tcW w:w="232" w:type="pct"/>
          </w:tcPr>
          <w:p w14:paraId="5B448646" w14:textId="77777777" w:rsidR="005B556E" w:rsidRPr="00E11453" w:rsidRDefault="005B556E" w:rsidP="00816F08">
            <w:pPr>
              <w:jc w:val="center"/>
              <w:rPr>
                <w:rFonts w:ascii="Times New Roman" w:hAnsi="Times New Roman" w:cs="Times New Roman"/>
                <w:sz w:val="20"/>
                <w:szCs w:val="20"/>
              </w:rPr>
            </w:pPr>
          </w:p>
        </w:tc>
        <w:tc>
          <w:tcPr>
            <w:tcW w:w="730" w:type="pct"/>
          </w:tcPr>
          <w:p w14:paraId="6EE00471" w14:textId="77777777" w:rsidR="005B556E" w:rsidRPr="00E11453" w:rsidRDefault="005B556E" w:rsidP="00816F08">
            <w:pPr>
              <w:jc w:val="center"/>
              <w:rPr>
                <w:rFonts w:ascii="Times New Roman" w:hAnsi="Times New Roman" w:cs="Times New Roman"/>
                <w:sz w:val="20"/>
                <w:szCs w:val="20"/>
              </w:rPr>
            </w:pPr>
          </w:p>
        </w:tc>
      </w:tr>
      <w:tr w:rsidR="005B556E" w:rsidRPr="00E11453" w14:paraId="729D03AA" w14:textId="77777777" w:rsidTr="00816F08">
        <w:trPr>
          <w:trHeight w:val="273"/>
        </w:trPr>
        <w:tc>
          <w:tcPr>
            <w:tcW w:w="100" w:type="pct"/>
          </w:tcPr>
          <w:p w14:paraId="52111454" w14:textId="77777777" w:rsidR="005B556E" w:rsidRPr="00E11453" w:rsidRDefault="005B556E" w:rsidP="00816F08">
            <w:pPr>
              <w:rPr>
                <w:rFonts w:ascii="Times New Roman" w:hAnsi="Times New Roman" w:cs="Times New Roman"/>
                <w:sz w:val="20"/>
                <w:szCs w:val="20"/>
              </w:rPr>
            </w:pPr>
          </w:p>
        </w:tc>
        <w:tc>
          <w:tcPr>
            <w:tcW w:w="759" w:type="pct"/>
            <w:hideMark/>
          </w:tcPr>
          <w:p w14:paraId="7445AB96"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GSCE/O-Level or below</w:t>
            </w:r>
          </w:p>
        </w:tc>
        <w:tc>
          <w:tcPr>
            <w:tcW w:w="565" w:type="pct"/>
            <w:gridSpan w:val="2"/>
          </w:tcPr>
          <w:p w14:paraId="2FD487DD"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1,298</w:t>
            </w:r>
            <w:r>
              <w:rPr>
                <w:rFonts w:ascii="Times New Roman" w:hAnsi="Times New Roman" w:cs="Times New Roman"/>
                <w:sz w:val="20"/>
                <w:szCs w:val="20"/>
              </w:rPr>
              <w:t xml:space="preserve"> (9.49)</w:t>
            </w:r>
          </w:p>
        </w:tc>
        <w:tc>
          <w:tcPr>
            <w:tcW w:w="665" w:type="pct"/>
          </w:tcPr>
          <w:p w14:paraId="076CF232"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541" w:type="pct"/>
            <w:gridSpan w:val="2"/>
          </w:tcPr>
          <w:p w14:paraId="79941185" w14:textId="77777777" w:rsidR="005B556E" w:rsidRPr="003E11C9"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7,</w:t>
            </w:r>
            <w:r>
              <w:rPr>
                <w:rFonts w:ascii="Times New Roman" w:hAnsi="Times New Roman" w:cs="Times New Roman"/>
                <w:sz w:val="20"/>
                <w:szCs w:val="20"/>
              </w:rPr>
              <w:t>297 (53.36)</w:t>
            </w:r>
          </w:p>
        </w:tc>
        <w:tc>
          <w:tcPr>
            <w:tcW w:w="486" w:type="pct"/>
            <w:gridSpan w:val="2"/>
          </w:tcPr>
          <w:p w14:paraId="407125B6"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4,</w:t>
            </w:r>
            <w:r>
              <w:rPr>
                <w:rFonts w:ascii="Times New Roman" w:hAnsi="Times New Roman" w:cs="Times New Roman"/>
                <w:sz w:val="20"/>
                <w:szCs w:val="20"/>
              </w:rPr>
              <w:t>595 (33.60)</w:t>
            </w:r>
          </w:p>
        </w:tc>
        <w:tc>
          <w:tcPr>
            <w:tcW w:w="706" w:type="pct"/>
          </w:tcPr>
          <w:p w14:paraId="4FC07D79"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448" w:type="pct"/>
            <w:gridSpan w:val="2"/>
          </w:tcPr>
          <w:p w14:paraId="269A7A4D"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485 (3.55)</w:t>
            </w:r>
          </w:p>
        </w:tc>
        <w:tc>
          <w:tcPr>
            <w:tcW w:w="730" w:type="pct"/>
          </w:tcPr>
          <w:p w14:paraId="0F52B2AB"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r>
      <w:tr w:rsidR="005B556E" w:rsidRPr="00E11453" w14:paraId="1D9F9B89" w14:textId="77777777" w:rsidTr="00816F08">
        <w:trPr>
          <w:trHeight w:val="273"/>
        </w:trPr>
        <w:tc>
          <w:tcPr>
            <w:tcW w:w="100" w:type="pct"/>
          </w:tcPr>
          <w:p w14:paraId="0CA27DC8" w14:textId="77777777" w:rsidR="005B556E" w:rsidRPr="00E11453" w:rsidRDefault="005B556E" w:rsidP="00816F08">
            <w:pPr>
              <w:rPr>
                <w:rFonts w:ascii="Times New Roman" w:hAnsi="Times New Roman" w:cs="Times New Roman"/>
                <w:sz w:val="20"/>
                <w:szCs w:val="20"/>
              </w:rPr>
            </w:pPr>
          </w:p>
        </w:tc>
        <w:tc>
          <w:tcPr>
            <w:tcW w:w="759" w:type="pct"/>
            <w:hideMark/>
          </w:tcPr>
          <w:p w14:paraId="50C02038" w14:textId="77777777" w:rsidR="005B556E" w:rsidRPr="00182902" w:rsidRDefault="005B556E" w:rsidP="00816F08">
            <w:pPr>
              <w:rPr>
                <w:rFonts w:ascii="Times New Roman" w:hAnsi="Times New Roman" w:cs="Times New Roman"/>
                <w:sz w:val="20"/>
              </w:rPr>
            </w:pPr>
            <w:r>
              <w:rPr>
                <w:rFonts w:ascii="Times New Roman" w:hAnsi="Times New Roman" w:cs="Times New Roman"/>
                <w:sz w:val="20"/>
              </w:rPr>
              <w:t>Vocational qualifications</w:t>
            </w:r>
            <w:r w:rsidRPr="00182902">
              <w:rPr>
                <w:rFonts w:ascii="Times New Roman" w:hAnsi="Times New Roman" w:cs="Times New Roman"/>
                <w:sz w:val="20"/>
              </w:rPr>
              <w:t xml:space="preserve"> </w:t>
            </w:r>
          </w:p>
        </w:tc>
        <w:tc>
          <w:tcPr>
            <w:tcW w:w="565" w:type="pct"/>
            <w:gridSpan w:val="2"/>
          </w:tcPr>
          <w:p w14:paraId="75A0F7E1"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285</w:t>
            </w:r>
            <w:r>
              <w:rPr>
                <w:rFonts w:ascii="Times New Roman" w:hAnsi="Times New Roman" w:cs="Times New Roman"/>
                <w:sz w:val="20"/>
                <w:szCs w:val="20"/>
              </w:rPr>
              <w:t xml:space="preserve"> (9.94)</w:t>
            </w:r>
          </w:p>
        </w:tc>
        <w:tc>
          <w:tcPr>
            <w:tcW w:w="665" w:type="pct"/>
          </w:tcPr>
          <w:p w14:paraId="3B527663"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0.99 (0.86 to 1.14)</w:t>
            </w:r>
          </w:p>
        </w:tc>
        <w:tc>
          <w:tcPr>
            <w:tcW w:w="541" w:type="pct"/>
            <w:gridSpan w:val="2"/>
          </w:tcPr>
          <w:p w14:paraId="65949359" w14:textId="77777777" w:rsidR="005B556E" w:rsidRPr="003E11C9"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1,</w:t>
            </w:r>
            <w:r>
              <w:rPr>
                <w:rFonts w:ascii="Times New Roman" w:hAnsi="Times New Roman" w:cs="Times New Roman"/>
                <w:sz w:val="20"/>
                <w:szCs w:val="20"/>
              </w:rPr>
              <w:t>622 (56.57)</w:t>
            </w:r>
          </w:p>
        </w:tc>
        <w:tc>
          <w:tcPr>
            <w:tcW w:w="486" w:type="pct"/>
            <w:gridSpan w:val="2"/>
          </w:tcPr>
          <w:p w14:paraId="0FE59FF1"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896 (31.25)</w:t>
            </w:r>
          </w:p>
        </w:tc>
        <w:tc>
          <w:tcPr>
            <w:tcW w:w="706" w:type="pct"/>
          </w:tcPr>
          <w:p w14:paraId="7735958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0.94 (0.86 to 1.03)</w:t>
            </w:r>
          </w:p>
        </w:tc>
        <w:tc>
          <w:tcPr>
            <w:tcW w:w="448" w:type="pct"/>
            <w:gridSpan w:val="2"/>
          </w:tcPr>
          <w:p w14:paraId="5DB61FA0"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64 (2.23)</w:t>
            </w:r>
          </w:p>
        </w:tc>
        <w:tc>
          <w:tcPr>
            <w:tcW w:w="730" w:type="pct"/>
          </w:tcPr>
          <w:p w14:paraId="2EE8375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0.65 (0.50 to </w:t>
            </w:r>
            <w:proofErr w:type="gramStart"/>
            <w:r>
              <w:rPr>
                <w:rFonts w:ascii="Times New Roman" w:hAnsi="Times New Roman" w:cs="Times New Roman"/>
                <w:sz w:val="20"/>
                <w:szCs w:val="20"/>
              </w:rPr>
              <w:t>0.86)*</w:t>
            </w:r>
            <w:proofErr w:type="gramEnd"/>
            <w:r>
              <w:rPr>
                <w:rFonts w:ascii="Times New Roman" w:hAnsi="Times New Roman" w:cs="Times New Roman"/>
                <w:sz w:val="20"/>
                <w:szCs w:val="20"/>
              </w:rPr>
              <w:t>*</w:t>
            </w:r>
          </w:p>
        </w:tc>
      </w:tr>
      <w:tr w:rsidR="005B556E" w:rsidRPr="00E11453" w14:paraId="27BAC8ED" w14:textId="77777777" w:rsidTr="00816F08">
        <w:trPr>
          <w:trHeight w:val="273"/>
        </w:trPr>
        <w:tc>
          <w:tcPr>
            <w:tcW w:w="100" w:type="pct"/>
          </w:tcPr>
          <w:p w14:paraId="0F1EA094" w14:textId="77777777" w:rsidR="005B556E" w:rsidRPr="00E11453" w:rsidRDefault="005B556E" w:rsidP="00816F08">
            <w:pPr>
              <w:rPr>
                <w:rFonts w:ascii="Times New Roman" w:hAnsi="Times New Roman" w:cs="Times New Roman"/>
                <w:sz w:val="20"/>
                <w:szCs w:val="20"/>
              </w:rPr>
            </w:pPr>
          </w:p>
        </w:tc>
        <w:tc>
          <w:tcPr>
            <w:tcW w:w="759" w:type="pct"/>
          </w:tcPr>
          <w:p w14:paraId="2502FE05" w14:textId="77777777" w:rsidR="005B556E" w:rsidRPr="00182902" w:rsidRDefault="005B556E" w:rsidP="00816F08">
            <w:pPr>
              <w:rPr>
                <w:rFonts w:ascii="Times New Roman" w:hAnsi="Times New Roman" w:cs="Times New Roman"/>
                <w:sz w:val="20"/>
              </w:rPr>
            </w:pPr>
            <w:r>
              <w:rPr>
                <w:rFonts w:ascii="Times New Roman" w:hAnsi="Times New Roman" w:cs="Times New Roman"/>
                <w:sz w:val="20"/>
              </w:rPr>
              <w:t xml:space="preserve">A </w:t>
            </w:r>
            <w:proofErr w:type="gramStart"/>
            <w:r>
              <w:rPr>
                <w:rFonts w:ascii="Times New Roman" w:hAnsi="Times New Roman" w:cs="Times New Roman"/>
                <w:sz w:val="20"/>
              </w:rPr>
              <w:t>levels</w:t>
            </w:r>
            <w:proofErr w:type="gramEnd"/>
            <w:r>
              <w:rPr>
                <w:rFonts w:ascii="Times New Roman" w:hAnsi="Times New Roman" w:cs="Times New Roman"/>
                <w:sz w:val="20"/>
              </w:rPr>
              <w:t xml:space="preserve"> or equivalent </w:t>
            </w:r>
          </w:p>
        </w:tc>
        <w:tc>
          <w:tcPr>
            <w:tcW w:w="565" w:type="pct"/>
            <w:gridSpan w:val="2"/>
          </w:tcPr>
          <w:p w14:paraId="7ED7DEC1"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1,149</w:t>
            </w:r>
            <w:r>
              <w:rPr>
                <w:rFonts w:ascii="Times New Roman" w:hAnsi="Times New Roman" w:cs="Times New Roman"/>
                <w:sz w:val="20"/>
                <w:szCs w:val="20"/>
              </w:rPr>
              <w:t xml:space="preserve"> (8.87)</w:t>
            </w:r>
          </w:p>
        </w:tc>
        <w:tc>
          <w:tcPr>
            <w:tcW w:w="665" w:type="pct"/>
          </w:tcPr>
          <w:p w14:paraId="3A898341"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0.91 (0.83 to </w:t>
            </w:r>
            <w:proofErr w:type="gramStart"/>
            <w:r>
              <w:rPr>
                <w:rFonts w:ascii="Times New Roman" w:hAnsi="Times New Roman" w:cs="Times New Roman"/>
                <w:sz w:val="20"/>
                <w:szCs w:val="20"/>
              </w:rPr>
              <w:t>0.99)*</w:t>
            </w:r>
            <w:proofErr w:type="gramEnd"/>
          </w:p>
        </w:tc>
        <w:tc>
          <w:tcPr>
            <w:tcW w:w="541" w:type="pct"/>
            <w:gridSpan w:val="2"/>
          </w:tcPr>
          <w:p w14:paraId="487D393E" w14:textId="77777777" w:rsidR="005B556E" w:rsidRPr="003E11C9"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7,</w:t>
            </w:r>
            <w:r>
              <w:rPr>
                <w:rFonts w:ascii="Times New Roman" w:hAnsi="Times New Roman" w:cs="Times New Roman"/>
                <w:sz w:val="20"/>
                <w:szCs w:val="20"/>
              </w:rPr>
              <w:t>199 (55.55)</w:t>
            </w:r>
          </w:p>
        </w:tc>
        <w:tc>
          <w:tcPr>
            <w:tcW w:w="486" w:type="pct"/>
            <w:gridSpan w:val="2"/>
          </w:tcPr>
          <w:p w14:paraId="0709D731"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4,</w:t>
            </w:r>
            <w:r>
              <w:rPr>
                <w:rFonts w:ascii="Times New Roman" w:hAnsi="Times New Roman" w:cs="Times New Roman"/>
                <w:sz w:val="20"/>
                <w:szCs w:val="20"/>
              </w:rPr>
              <w:t>199 (32.40)</w:t>
            </w:r>
          </w:p>
        </w:tc>
        <w:tc>
          <w:tcPr>
            <w:tcW w:w="706" w:type="pct"/>
          </w:tcPr>
          <w:p w14:paraId="1F913A3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 (0.95 to 1.05)</w:t>
            </w:r>
          </w:p>
        </w:tc>
        <w:tc>
          <w:tcPr>
            <w:tcW w:w="448" w:type="pct"/>
            <w:gridSpan w:val="2"/>
          </w:tcPr>
          <w:p w14:paraId="2172E111"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413 (3.19)</w:t>
            </w:r>
          </w:p>
        </w:tc>
        <w:tc>
          <w:tcPr>
            <w:tcW w:w="730" w:type="pct"/>
          </w:tcPr>
          <w:p w14:paraId="4F310C89"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0.96 (0.84 to 1.10)</w:t>
            </w:r>
          </w:p>
        </w:tc>
      </w:tr>
      <w:tr w:rsidR="005B556E" w:rsidRPr="00E11453" w14:paraId="2080B41C" w14:textId="77777777" w:rsidTr="00816F08">
        <w:trPr>
          <w:trHeight w:val="273"/>
        </w:trPr>
        <w:tc>
          <w:tcPr>
            <w:tcW w:w="100" w:type="pct"/>
          </w:tcPr>
          <w:p w14:paraId="43BAE7D1" w14:textId="77777777" w:rsidR="005B556E" w:rsidRPr="00E11453" w:rsidRDefault="005B556E" w:rsidP="00816F08">
            <w:pPr>
              <w:rPr>
                <w:rFonts w:ascii="Times New Roman" w:hAnsi="Times New Roman" w:cs="Times New Roman"/>
                <w:sz w:val="20"/>
                <w:szCs w:val="20"/>
              </w:rPr>
            </w:pPr>
          </w:p>
        </w:tc>
        <w:tc>
          <w:tcPr>
            <w:tcW w:w="759" w:type="pct"/>
          </w:tcPr>
          <w:p w14:paraId="745C0DD8" w14:textId="77777777" w:rsidR="005B556E" w:rsidRPr="00182902" w:rsidRDefault="005B556E" w:rsidP="00816F08">
            <w:pPr>
              <w:rPr>
                <w:rFonts w:ascii="Times New Roman" w:hAnsi="Times New Roman" w:cs="Times New Roman"/>
                <w:sz w:val="20"/>
              </w:rPr>
            </w:pPr>
            <w:proofErr w:type="gramStart"/>
            <w:r w:rsidRPr="00182902">
              <w:rPr>
                <w:rFonts w:ascii="Times New Roman" w:hAnsi="Times New Roman" w:cs="Times New Roman"/>
                <w:sz w:val="20"/>
              </w:rPr>
              <w:t>Bachelor Degree</w:t>
            </w:r>
            <w:proofErr w:type="gramEnd"/>
            <w:r w:rsidRPr="00182902">
              <w:rPr>
                <w:rFonts w:ascii="Times New Roman" w:hAnsi="Times New Roman" w:cs="Times New Roman"/>
                <w:sz w:val="20"/>
              </w:rPr>
              <w:t>/Postgraduate</w:t>
            </w:r>
          </w:p>
        </w:tc>
        <w:tc>
          <w:tcPr>
            <w:tcW w:w="565" w:type="pct"/>
            <w:gridSpan w:val="2"/>
          </w:tcPr>
          <w:p w14:paraId="0A8C1E45"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1,021</w:t>
            </w:r>
            <w:r>
              <w:rPr>
                <w:rFonts w:ascii="Times New Roman" w:hAnsi="Times New Roman" w:cs="Times New Roman"/>
                <w:sz w:val="20"/>
                <w:szCs w:val="20"/>
              </w:rPr>
              <w:t xml:space="preserve"> (9.01)</w:t>
            </w:r>
          </w:p>
        </w:tc>
        <w:tc>
          <w:tcPr>
            <w:tcW w:w="665" w:type="pct"/>
          </w:tcPr>
          <w:p w14:paraId="3C71E7DA"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0.90 (0.82 to </w:t>
            </w:r>
            <w:proofErr w:type="gramStart"/>
            <w:r>
              <w:rPr>
                <w:rFonts w:ascii="Times New Roman" w:hAnsi="Times New Roman" w:cs="Times New Roman"/>
                <w:sz w:val="20"/>
                <w:szCs w:val="20"/>
              </w:rPr>
              <w:t>0.99)*</w:t>
            </w:r>
            <w:proofErr w:type="gramEnd"/>
          </w:p>
        </w:tc>
        <w:tc>
          <w:tcPr>
            <w:tcW w:w="541" w:type="pct"/>
            <w:gridSpan w:val="2"/>
          </w:tcPr>
          <w:p w14:paraId="78D8652B" w14:textId="77777777" w:rsidR="005B556E" w:rsidRPr="003E11C9"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6,</w:t>
            </w:r>
            <w:r>
              <w:rPr>
                <w:rFonts w:ascii="Times New Roman" w:hAnsi="Times New Roman" w:cs="Times New Roman"/>
                <w:sz w:val="20"/>
                <w:szCs w:val="20"/>
              </w:rPr>
              <w:t>405 (56.55)</w:t>
            </w:r>
          </w:p>
        </w:tc>
        <w:tc>
          <w:tcPr>
            <w:tcW w:w="486" w:type="pct"/>
            <w:gridSpan w:val="2"/>
          </w:tcPr>
          <w:p w14:paraId="20AE0DB2"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3,</w:t>
            </w:r>
            <w:r>
              <w:rPr>
                <w:rFonts w:ascii="Times New Roman" w:hAnsi="Times New Roman" w:cs="Times New Roman"/>
                <w:sz w:val="20"/>
                <w:szCs w:val="20"/>
              </w:rPr>
              <w:t>622 (31.98)</w:t>
            </w:r>
          </w:p>
        </w:tc>
        <w:tc>
          <w:tcPr>
            <w:tcW w:w="706" w:type="pct"/>
          </w:tcPr>
          <w:p w14:paraId="50502EDE"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 (0.94 to 1.06)</w:t>
            </w:r>
          </w:p>
        </w:tc>
        <w:tc>
          <w:tcPr>
            <w:tcW w:w="448" w:type="pct"/>
            <w:gridSpan w:val="2"/>
          </w:tcPr>
          <w:p w14:paraId="2F22E63F"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278 (2.45)</w:t>
            </w:r>
          </w:p>
        </w:tc>
        <w:tc>
          <w:tcPr>
            <w:tcW w:w="730" w:type="pct"/>
          </w:tcPr>
          <w:p w14:paraId="68E7D26E"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0.76 (0.65 to </w:t>
            </w:r>
            <w:proofErr w:type="gramStart"/>
            <w:r>
              <w:rPr>
                <w:rFonts w:ascii="Times New Roman" w:hAnsi="Times New Roman" w:cs="Times New Roman"/>
                <w:sz w:val="20"/>
                <w:szCs w:val="20"/>
              </w:rPr>
              <w:t>0.89)*</w:t>
            </w:r>
            <w:proofErr w:type="gramEnd"/>
            <w:r>
              <w:rPr>
                <w:rFonts w:ascii="Times New Roman" w:hAnsi="Times New Roman" w:cs="Times New Roman"/>
                <w:sz w:val="20"/>
                <w:szCs w:val="20"/>
              </w:rPr>
              <w:t>**</w:t>
            </w:r>
          </w:p>
        </w:tc>
      </w:tr>
      <w:tr w:rsidR="005B556E" w:rsidRPr="00E11453" w14:paraId="741B9878" w14:textId="77777777" w:rsidTr="00816F08">
        <w:trPr>
          <w:trHeight w:val="273"/>
        </w:trPr>
        <w:tc>
          <w:tcPr>
            <w:tcW w:w="860" w:type="pct"/>
            <w:gridSpan w:val="2"/>
            <w:hideMark/>
          </w:tcPr>
          <w:p w14:paraId="048A4A1A"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Ethnicity</w:t>
            </w:r>
          </w:p>
        </w:tc>
        <w:tc>
          <w:tcPr>
            <w:tcW w:w="349" w:type="pct"/>
          </w:tcPr>
          <w:p w14:paraId="48497633" w14:textId="77777777" w:rsidR="005B556E" w:rsidRPr="00E11453" w:rsidRDefault="005B556E" w:rsidP="00816F08">
            <w:pPr>
              <w:jc w:val="center"/>
              <w:rPr>
                <w:rFonts w:ascii="Times New Roman" w:hAnsi="Times New Roman" w:cs="Times New Roman"/>
                <w:sz w:val="20"/>
                <w:szCs w:val="20"/>
              </w:rPr>
            </w:pPr>
          </w:p>
        </w:tc>
        <w:tc>
          <w:tcPr>
            <w:tcW w:w="216" w:type="pct"/>
          </w:tcPr>
          <w:p w14:paraId="4548698E" w14:textId="77777777" w:rsidR="005B556E" w:rsidRPr="00E11453" w:rsidRDefault="005B556E" w:rsidP="00816F08">
            <w:pPr>
              <w:jc w:val="center"/>
              <w:rPr>
                <w:rFonts w:ascii="Times New Roman" w:hAnsi="Times New Roman" w:cs="Times New Roman"/>
                <w:sz w:val="20"/>
                <w:szCs w:val="20"/>
              </w:rPr>
            </w:pPr>
          </w:p>
        </w:tc>
        <w:tc>
          <w:tcPr>
            <w:tcW w:w="665" w:type="pct"/>
          </w:tcPr>
          <w:p w14:paraId="06063D10" w14:textId="77777777" w:rsidR="005B556E" w:rsidRPr="00E11453" w:rsidRDefault="005B556E" w:rsidP="00816F08">
            <w:pPr>
              <w:jc w:val="center"/>
              <w:rPr>
                <w:rFonts w:ascii="Times New Roman" w:hAnsi="Times New Roman" w:cs="Times New Roman"/>
                <w:sz w:val="20"/>
                <w:szCs w:val="20"/>
              </w:rPr>
            </w:pPr>
          </w:p>
        </w:tc>
        <w:tc>
          <w:tcPr>
            <w:tcW w:w="270" w:type="pct"/>
          </w:tcPr>
          <w:p w14:paraId="38614570" w14:textId="77777777" w:rsidR="005B556E" w:rsidRPr="00E11453" w:rsidRDefault="005B556E" w:rsidP="00816F08">
            <w:pPr>
              <w:jc w:val="center"/>
              <w:rPr>
                <w:rFonts w:ascii="Times New Roman" w:hAnsi="Times New Roman" w:cs="Times New Roman"/>
                <w:sz w:val="20"/>
                <w:szCs w:val="20"/>
              </w:rPr>
            </w:pPr>
          </w:p>
        </w:tc>
        <w:tc>
          <w:tcPr>
            <w:tcW w:w="271" w:type="pct"/>
          </w:tcPr>
          <w:p w14:paraId="06B19D20" w14:textId="77777777" w:rsidR="005B556E" w:rsidRPr="00E11453" w:rsidRDefault="005B556E" w:rsidP="00816F08">
            <w:pPr>
              <w:jc w:val="center"/>
              <w:rPr>
                <w:rFonts w:ascii="Times New Roman" w:hAnsi="Times New Roman" w:cs="Times New Roman"/>
                <w:sz w:val="20"/>
                <w:szCs w:val="20"/>
              </w:rPr>
            </w:pPr>
          </w:p>
        </w:tc>
        <w:tc>
          <w:tcPr>
            <w:tcW w:w="270" w:type="pct"/>
          </w:tcPr>
          <w:p w14:paraId="66E59A62" w14:textId="77777777" w:rsidR="005B556E" w:rsidRPr="00E11453" w:rsidRDefault="005B556E" w:rsidP="00816F08">
            <w:pPr>
              <w:jc w:val="center"/>
              <w:rPr>
                <w:rFonts w:ascii="Times New Roman" w:hAnsi="Times New Roman" w:cs="Times New Roman"/>
                <w:sz w:val="20"/>
                <w:szCs w:val="20"/>
              </w:rPr>
            </w:pPr>
          </w:p>
        </w:tc>
        <w:tc>
          <w:tcPr>
            <w:tcW w:w="216" w:type="pct"/>
          </w:tcPr>
          <w:p w14:paraId="11607F91" w14:textId="77777777" w:rsidR="005B556E" w:rsidRPr="00E11453" w:rsidRDefault="005B556E" w:rsidP="00816F08">
            <w:pPr>
              <w:jc w:val="center"/>
              <w:rPr>
                <w:rFonts w:ascii="Times New Roman" w:hAnsi="Times New Roman" w:cs="Times New Roman"/>
                <w:sz w:val="20"/>
                <w:szCs w:val="20"/>
              </w:rPr>
            </w:pPr>
          </w:p>
        </w:tc>
        <w:tc>
          <w:tcPr>
            <w:tcW w:w="706" w:type="pct"/>
          </w:tcPr>
          <w:p w14:paraId="3E0A889C" w14:textId="77777777" w:rsidR="005B556E" w:rsidRPr="00E11453" w:rsidRDefault="005B556E" w:rsidP="00816F08">
            <w:pPr>
              <w:jc w:val="center"/>
              <w:rPr>
                <w:rFonts w:ascii="Times New Roman" w:hAnsi="Times New Roman" w:cs="Times New Roman"/>
                <w:sz w:val="20"/>
                <w:szCs w:val="20"/>
              </w:rPr>
            </w:pPr>
          </w:p>
        </w:tc>
        <w:tc>
          <w:tcPr>
            <w:tcW w:w="216" w:type="pct"/>
          </w:tcPr>
          <w:p w14:paraId="3527A595" w14:textId="77777777" w:rsidR="005B556E" w:rsidRPr="00E11453" w:rsidRDefault="005B556E" w:rsidP="00816F08">
            <w:pPr>
              <w:jc w:val="center"/>
              <w:rPr>
                <w:rFonts w:ascii="Times New Roman" w:hAnsi="Times New Roman" w:cs="Times New Roman"/>
                <w:sz w:val="20"/>
                <w:szCs w:val="20"/>
              </w:rPr>
            </w:pPr>
          </w:p>
        </w:tc>
        <w:tc>
          <w:tcPr>
            <w:tcW w:w="232" w:type="pct"/>
          </w:tcPr>
          <w:p w14:paraId="4D0827F5" w14:textId="77777777" w:rsidR="005B556E" w:rsidRPr="00E11453" w:rsidRDefault="005B556E" w:rsidP="00816F08">
            <w:pPr>
              <w:jc w:val="center"/>
              <w:rPr>
                <w:rFonts w:ascii="Times New Roman" w:hAnsi="Times New Roman" w:cs="Times New Roman"/>
                <w:sz w:val="20"/>
                <w:szCs w:val="20"/>
              </w:rPr>
            </w:pPr>
          </w:p>
        </w:tc>
        <w:tc>
          <w:tcPr>
            <w:tcW w:w="730" w:type="pct"/>
          </w:tcPr>
          <w:p w14:paraId="4CF1D23F" w14:textId="77777777" w:rsidR="005B556E" w:rsidRPr="00E11453" w:rsidRDefault="005B556E" w:rsidP="00816F08">
            <w:pPr>
              <w:jc w:val="center"/>
              <w:rPr>
                <w:rFonts w:ascii="Times New Roman" w:hAnsi="Times New Roman" w:cs="Times New Roman"/>
                <w:sz w:val="20"/>
                <w:szCs w:val="20"/>
              </w:rPr>
            </w:pPr>
          </w:p>
        </w:tc>
      </w:tr>
      <w:tr w:rsidR="005B556E" w:rsidRPr="00E11453" w14:paraId="0CC0BBBF" w14:textId="77777777" w:rsidTr="00816F08">
        <w:trPr>
          <w:trHeight w:val="273"/>
        </w:trPr>
        <w:tc>
          <w:tcPr>
            <w:tcW w:w="100" w:type="pct"/>
          </w:tcPr>
          <w:p w14:paraId="61B52EC6" w14:textId="77777777" w:rsidR="005B556E" w:rsidRPr="00E11453" w:rsidRDefault="005B556E" w:rsidP="00816F08">
            <w:pPr>
              <w:rPr>
                <w:rFonts w:ascii="Times New Roman" w:hAnsi="Times New Roman" w:cs="Times New Roman"/>
                <w:sz w:val="20"/>
                <w:szCs w:val="20"/>
              </w:rPr>
            </w:pPr>
          </w:p>
        </w:tc>
        <w:tc>
          <w:tcPr>
            <w:tcW w:w="759" w:type="pct"/>
            <w:hideMark/>
          </w:tcPr>
          <w:p w14:paraId="7ED05371"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White</w:t>
            </w:r>
          </w:p>
        </w:tc>
        <w:tc>
          <w:tcPr>
            <w:tcW w:w="565" w:type="pct"/>
            <w:gridSpan w:val="2"/>
          </w:tcPr>
          <w:p w14:paraId="191E1D60"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3,151</w:t>
            </w:r>
            <w:r>
              <w:rPr>
                <w:rFonts w:ascii="Times New Roman" w:hAnsi="Times New Roman" w:cs="Times New Roman"/>
                <w:sz w:val="20"/>
                <w:szCs w:val="20"/>
              </w:rPr>
              <w:t xml:space="preserve"> (8.15)</w:t>
            </w:r>
          </w:p>
        </w:tc>
        <w:tc>
          <w:tcPr>
            <w:tcW w:w="665" w:type="pct"/>
          </w:tcPr>
          <w:p w14:paraId="3359A12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541" w:type="pct"/>
            <w:gridSpan w:val="2"/>
          </w:tcPr>
          <w:p w14:paraId="10880E44" w14:textId="77777777" w:rsidR="005B556E" w:rsidRPr="003E11C9"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2</w:t>
            </w:r>
            <w:r>
              <w:rPr>
                <w:rFonts w:ascii="Times New Roman" w:hAnsi="Times New Roman" w:cs="Times New Roman"/>
                <w:sz w:val="20"/>
                <w:szCs w:val="20"/>
              </w:rPr>
              <w:t>1</w:t>
            </w:r>
            <w:r w:rsidRPr="000F0C1C">
              <w:rPr>
                <w:rFonts w:ascii="Times New Roman" w:hAnsi="Times New Roman" w:cs="Times New Roman"/>
                <w:sz w:val="20"/>
                <w:szCs w:val="20"/>
              </w:rPr>
              <w:t>,</w:t>
            </w:r>
            <w:r>
              <w:rPr>
                <w:rFonts w:ascii="Times New Roman" w:hAnsi="Times New Roman" w:cs="Times New Roman"/>
                <w:sz w:val="20"/>
                <w:szCs w:val="20"/>
              </w:rPr>
              <w:t>396 (55.37)</w:t>
            </w:r>
          </w:p>
        </w:tc>
        <w:tc>
          <w:tcPr>
            <w:tcW w:w="486" w:type="pct"/>
            <w:gridSpan w:val="2"/>
          </w:tcPr>
          <w:p w14:paraId="4E9809EA"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1</w:t>
            </w:r>
            <w:r>
              <w:rPr>
                <w:rFonts w:ascii="Times New Roman" w:hAnsi="Times New Roman" w:cs="Times New Roman"/>
                <w:sz w:val="20"/>
                <w:szCs w:val="20"/>
              </w:rPr>
              <w:t>2,889 (33.35)</w:t>
            </w:r>
          </w:p>
        </w:tc>
        <w:tc>
          <w:tcPr>
            <w:tcW w:w="706" w:type="pct"/>
          </w:tcPr>
          <w:p w14:paraId="39C12D3A"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448" w:type="pct"/>
            <w:gridSpan w:val="2"/>
          </w:tcPr>
          <w:p w14:paraId="42F0CE08"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1,207 (3.12)</w:t>
            </w:r>
          </w:p>
        </w:tc>
        <w:tc>
          <w:tcPr>
            <w:tcW w:w="730" w:type="pct"/>
          </w:tcPr>
          <w:p w14:paraId="2B1CD915"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r>
      <w:tr w:rsidR="005B556E" w:rsidRPr="00E11453" w14:paraId="7EA11C55" w14:textId="77777777" w:rsidTr="00816F08">
        <w:trPr>
          <w:trHeight w:val="273"/>
        </w:trPr>
        <w:tc>
          <w:tcPr>
            <w:tcW w:w="100" w:type="pct"/>
          </w:tcPr>
          <w:p w14:paraId="58EF3BF1" w14:textId="77777777" w:rsidR="005B556E" w:rsidRPr="00E11453" w:rsidRDefault="005B556E" w:rsidP="00816F08">
            <w:pPr>
              <w:rPr>
                <w:rFonts w:ascii="Times New Roman" w:hAnsi="Times New Roman" w:cs="Times New Roman"/>
                <w:sz w:val="20"/>
                <w:szCs w:val="20"/>
              </w:rPr>
            </w:pPr>
          </w:p>
        </w:tc>
        <w:tc>
          <w:tcPr>
            <w:tcW w:w="759" w:type="pct"/>
            <w:hideMark/>
          </w:tcPr>
          <w:p w14:paraId="6CDB772C"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Asian</w:t>
            </w:r>
          </w:p>
        </w:tc>
        <w:tc>
          <w:tcPr>
            <w:tcW w:w="565" w:type="pct"/>
            <w:gridSpan w:val="2"/>
          </w:tcPr>
          <w:p w14:paraId="3A77BF08"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317</w:t>
            </w:r>
            <w:r>
              <w:rPr>
                <w:rFonts w:ascii="Times New Roman" w:hAnsi="Times New Roman" w:cs="Times New Roman"/>
                <w:sz w:val="20"/>
                <w:szCs w:val="20"/>
              </w:rPr>
              <w:t xml:space="preserve"> (</w:t>
            </w:r>
            <w:r w:rsidRPr="003E11C9">
              <w:rPr>
                <w:rFonts w:ascii="Times New Roman" w:hAnsi="Times New Roman" w:cs="Times New Roman"/>
                <w:sz w:val="20"/>
                <w:szCs w:val="20"/>
              </w:rPr>
              <w:t>45.94</w:t>
            </w:r>
            <w:r>
              <w:rPr>
                <w:rFonts w:ascii="Times New Roman" w:hAnsi="Times New Roman" w:cs="Times New Roman"/>
                <w:sz w:val="20"/>
                <w:szCs w:val="20"/>
              </w:rPr>
              <w:t>)</w:t>
            </w:r>
          </w:p>
        </w:tc>
        <w:tc>
          <w:tcPr>
            <w:tcW w:w="665" w:type="pct"/>
          </w:tcPr>
          <w:p w14:paraId="1EE86D0D"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7.35 (6.25 to </w:t>
            </w:r>
            <w:proofErr w:type="gramStart"/>
            <w:r>
              <w:rPr>
                <w:rFonts w:ascii="Times New Roman" w:hAnsi="Times New Roman" w:cs="Times New Roman"/>
                <w:sz w:val="20"/>
                <w:szCs w:val="20"/>
              </w:rPr>
              <w:t>8.66)*</w:t>
            </w:r>
            <w:proofErr w:type="gramEnd"/>
            <w:r>
              <w:rPr>
                <w:rFonts w:ascii="Times New Roman" w:hAnsi="Times New Roman" w:cs="Times New Roman"/>
                <w:sz w:val="20"/>
                <w:szCs w:val="20"/>
              </w:rPr>
              <w:t>**</w:t>
            </w:r>
          </w:p>
        </w:tc>
        <w:tc>
          <w:tcPr>
            <w:tcW w:w="541" w:type="pct"/>
            <w:gridSpan w:val="2"/>
          </w:tcPr>
          <w:p w14:paraId="55AC48B7" w14:textId="77777777" w:rsidR="005B556E" w:rsidRPr="003E11C9"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29</w:t>
            </w:r>
            <w:r>
              <w:rPr>
                <w:rFonts w:ascii="Times New Roman" w:hAnsi="Times New Roman" w:cs="Times New Roman"/>
                <w:sz w:val="20"/>
                <w:szCs w:val="20"/>
              </w:rPr>
              <w:t>7 (</w:t>
            </w:r>
            <w:r w:rsidRPr="000F0C1C">
              <w:rPr>
                <w:rFonts w:ascii="Times New Roman" w:hAnsi="Times New Roman" w:cs="Times New Roman"/>
                <w:sz w:val="20"/>
                <w:szCs w:val="20"/>
              </w:rPr>
              <w:t>4</w:t>
            </w:r>
            <w:r>
              <w:rPr>
                <w:rFonts w:ascii="Times New Roman" w:hAnsi="Times New Roman" w:cs="Times New Roman"/>
                <w:sz w:val="20"/>
                <w:szCs w:val="20"/>
              </w:rPr>
              <w:t>3</w:t>
            </w:r>
            <w:r w:rsidRPr="000F0C1C">
              <w:rPr>
                <w:rFonts w:ascii="Times New Roman" w:hAnsi="Times New Roman" w:cs="Times New Roman"/>
                <w:sz w:val="20"/>
                <w:szCs w:val="20"/>
              </w:rPr>
              <w:t>.</w:t>
            </w:r>
            <w:r>
              <w:rPr>
                <w:rFonts w:ascii="Times New Roman" w:hAnsi="Times New Roman" w:cs="Times New Roman"/>
                <w:sz w:val="20"/>
                <w:szCs w:val="20"/>
              </w:rPr>
              <w:t>04)</w:t>
            </w:r>
          </w:p>
        </w:tc>
        <w:tc>
          <w:tcPr>
            <w:tcW w:w="486" w:type="pct"/>
            <w:gridSpan w:val="2"/>
          </w:tcPr>
          <w:p w14:paraId="4D6E68C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69 (</w:t>
            </w:r>
            <w:r w:rsidRPr="003E11C9">
              <w:rPr>
                <w:rFonts w:ascii="Times New Roman" w:hAnsi="Times New Roman" w:cs="Times New Roman"/>
                <w:sz w:val="20"/>
                <w:szCs w:val="20"/>
              </w:rPr>
              <w:t>10.</w:t>
            </w:r>
            <w:r>
              <w:rPr>
                <w:rFonts w:ascii="Times New Roman" w:hAnsi="Times New Roman" w:cs="Times New Roman"/>
                <w:sz w:val="20"/>
                <w:szCs w:val="20"/>
              </w:rPr>
              <w:t>00)</w:t>
            </w:r>
          </w:p>
        </w:tc>
        <w:tc>
          <w:tcPr>
            <w:tcW w:w="706" w:type="pct"/>
          </w:tcPr>
          <w:p w14:paraId="1FB65B09"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0.37 (0.28 to </w:t>
            </w:r>
            <w:proofErr w:type="gramStart"/>
            <w:r>
              <w:rPr>
                <w:rFonts w:ascii="Times New Roman" w:hAnsi="Times New Roman" w:cs="Times New Roman"/>
                <w:sz w:val="20"/>
                <w:szCs w:val="20"/>
              </w:rPr>
              <w:t>0.48)*</w:t>
            </w:r>
            <w:proofErr w:type="gramEnd"/>
            <w:r>
              <w:rPr>
                <w:rFonts w:ascii="Times New Roman" w:hAnsi="Times New Roman" w:cs="Times New Roman"/>
                <w:sz w:val="20"/>
                <w:szCs w:val="20"/>
              </w:rPr>
              <w:t>**</w:t>
            </w:r>
          </w:p>
        </w:tc>
        <w:tc>
          <w:tcPr>
            <w:tcW w:w="448" w:type="pct"/>
            <w:gridSpan w:val="2"/>
          </w:tcPr>
          <w:p w14:paraId="31CF1959"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7</w:t>
            </w:r>
            <w:r w:rsidRPr="003E11C9">
              <w:rPr>
                <w:rFonts w:ascii="Times New Roman" w:hAnsi="Times New Roman" w:cs="Times New Roman"/>
                <w:sz w:val="20"/>
                <w:szCs w:val="20"/>
              </w:rPr>
              <w:t xml:space="preserve"> </w:t>
            </w:r>
            <w:r>
              <w:rPr>
                <w:rFonts w:ascii="Times New Roman" w:hAnsi="Times New Roman" w:cs="Times New Roman"/>
                <w:sz w:val="20"/>
                <w:szCs w:val="20"/>
              </w:rPr>
              <w:t>(</w:t>
            </w:r>
            <w:r w:rsidRPr="003E11C9">
              <w:rPr>
                <w:rFonts w:ascii="Times New Roman" w:hAnsi="Times New Roman" w:cs="Times New Roman"/>
                <w:sz w:val="20"/>
                <w:szCs w:val="20"/>
              </w:rPr>
              <w:t>1.0</w:t>
            </w:r>
            <w:r>
              <w:rPr>
                <w:rFonts w:ascii="Times New Roman" w:hAnsi="Times New Roman" w:cs="Times New Roman"/>
                <w:sz w:val="20"/>
                <w:szCs w:val="20"/>
              </w:rPr>
              <w:t>1)</w:t>
            </w:r>
          </w:p>
        </w:tc>
        <w:tc>
          <w:tcPr>
            <w:tcW w:w="730" w:type="pct"/>
          </w:tcPr>
          <w:p w14:paraId="710C4432"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0.42 (0.20 to </w:t>
            </w:r>
            <w:proofErr w:type="gramStart"/>
            <w:r>
              <w:rPr>
                <w:rFonts w:ascii="Times New Roman" w:hAnsi="Times New Roman" w:cs="Times New Roman"/>
                <w:sz w:val="20"/>
                <w:szCs w:val="20"/>
              </w:rPr>
              <w:t>0.90)*</w:t>
            </w:r>
            <w:proofErr w:type="gramEnd"/>
          </w:p>
        </w:tc>
      </w:tr>
      <w:tr w:rsidR="005B556E" w:rsidRPr="00E11453" w14:paraId="312EA6CD" w14:textId="77777777" w:rsidTr="00816F08">
        <w:trPr>
          <w:trHeight w:val="273"/>
        </w:trPr>
        <w:tc>
          <w:tcPr>
            <w:tcW w:w="100" w:type="pct"/>
          </w:tcPr>
          <w:p w14:paraId="05C8F7EC" w14:textId="77777777" w:rsidR="005B556E" w:rsidRPr="00E11453" w:rsidRDefault="005B556E" w:rsidP="00816F08">
            <w:pPr>
              <w:rPr>
                <w:rFonts w:ascii="Times New Roman" w:hAnsi="Times New Roman" w:cs="Times New Roman"/>
                <w:sz w:val="20"/>
                <w:szCs w:val="20"/>
              </w:rPr>
            </w:pPr>
          </w:p>
        </w:tc>
        <w:tc>
          <w:tcPr>
            <w:tcW w:w="759" w:type="pct"/>
          </w:tcPr>
          <w:p w14:paraId="09DBC2C6"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Black</w:t>
            </w:r>
          </w:p>
        </w:tc>
        <w:tc>
          <w:tcPr>
            <w:tcW w:w="565" w:type="pct"/>
            <w:gridSpan w:val="2"/>
          </w:tcPr>
          <w:p w14:paraId="4ECBD595"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134</w:t>
            </w:r>
            <w:r>
              <w:rPr>
                <w:rFonts w:ascii="Times New Roman" w:hAnsi="Times New Roman" w:cs="Times New Roman"/>
                <w:sz w:val="20"/>
                <w:szCs w:val="20"/>
              </w:rPr>
              <w:t xml:space="preserve"> (</w:t>
            </w:r>
            <w:r w:rsidRPr="003E11C9">
              <w:rPr>
                <w:rFonts w:ascii="Times New Roman" w:hAnsi="Times New Roman" w:cs="Times New Roman"/>
                <w:sz w:val="20"/>
                <w:szCs w:val="20"/>
              </w:rPr>
              <w:t>30.59</w:t>
            </w:r>
            <w:r>
              <w:rPr>
                <w:rFonts w:ascii="Times New Roman" w:hAnsi="Times New Roman" w:cs="Times New Roman"/>
                <w:sz w:val="20"/>
                <w:szCs w:val="20"/>
              </w:rPr>
              <w:t>)</w:t>
            </w:r>
          </w:p>
        </w:tc>
        <w:tc>
          <w:tcPr>
            <w:tcW w:w="665" w:type="pct"/>
          </w:tcPr>
          <w:p w14:paraId="7CCDA30C"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3.39 (2.74 to </w:t>
            </w:r>
            <w:proofErr w:type="gramStart"/>
            <w:r>
              <w:rPr>
                <w:rFonts w:ascii="Times New Roman" w:hAnsi="Times New Roman" w:cs="Times New Roman"/>
                <w:sz w:val="20"/>
                <w:szCs w:val="20"/>
              </w:rPr>
              <w:t>4.19)*</w:t>
            </w:r>
            <w:proofErr w:type="gramEnd"/>
            <w:r>
              <w:rPr>
                <w:rFonts w:ascii="Times New Roman" w:hAnsi="Times New Roman" w:cs="Times New Roman"/>
                <w:sz w:val="20"/>
                <w:szCs w:val="20"/>
              </w:rPr>
              <w:t>**</w:t>
            </w:r>
          </w:p>
        </w:tc>
        <w:tc>
          <w:tcPr>
            <w:tcW w:w="541" w:type="pct"/>
            <w:gridSpan w:val="2"/>
          </w:tcPr>
          <w:p w14:paraId="77F4EF1A" w14:textId="77777777" w:rsidR="005B556E" w:rsidRPr="003E11C9"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2</w:t>
            </w:r>
            <w:r>
              <w:rPr>
                <w:rFonts w:ascii="Times New Roman" w:hAnsi="Times New Roman" w:cs="Times New Roman"/>
                <w:sz w:val="20"/>
                <w:szCs w:val="20"/>
              </w:rPr>
              <w:t>61 (</w:t>
            </w:r>
            <w:r w:rsidRPr="000F0C1C">
              <w:rPr>
                <w:rFonts w:ascii="Times New Roman" w:hAnsi="Times New Roman" w:cs="Times New Roman"/>
                <w:sz w:val="20"/>
                <w:szCs w:val="20"/>
              </w:rPr>
              <w:t>59.</w:t>
            </w:r>
            <w:r>
              <w:rPr>
                <w:rFonts w:ascii="Times New Roman" w:hAnsi="Times New Roman" w:cs="Times New Roman"/>
                <w:sz w:val="20"/>
                <w:szCs w:val="20"/>
              </w:rPr>
              <w:t>59)</w:t>
            </w:r>
          </w:p>
        </w:tc>
        <w:tc>
          <w:tcPr>
            <w:tcW w:w="486" w:type="pct"/>
            <w:gridSpan w:val="2"/>
          </w:tcPr>
          <w:p w14:paraId="0A85C072"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39 (8.90)</w:t>
            </w:r>
          </w:p>
        </w:tc>
        <w:tc>
          <w:tcPr>
            <w:tcW w:w="706" w:type="pct"/>
          </w:tcPr>
          <w:p w14:paraId="48347C9A"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0.26 (0.18 to </w:t>
            </w:r>
            <w:proofErr w:type="gramStart"/>
            <w:r>
              <w:rPr>
                <w:rFonts w:ascii="Times New Roman" w:hAnsi="Times New Roman" w:cs="Times New Roman"/>
                <w:sz w:val="20"/>
                <w:szCs w:val="20"/>
              </w:rPr>
              <w:t>0.36)*</w:t>
            </w:r>
            <w:proofErr w:type="gramEnd"/>
            <w:r>
              <w:rPr>
                <w:rFonts w:ascii="Times New Roman" w:hAnsi="Times New Roman" w:cs="Times New Roman"/>
                <w:sz w:val="20"/>
                <w:szCs w:val="20"/>
              </w:rPr>
              <w:t>**</w:t>
            </w:r>
          </w:p>
        </w:tc>
        <w:tc>
          <w:tcPr>
            <w:tcW w:w="448" w:type="pct"/>
            <w:gridSpan w:val="2"/>
          </w:tcPr>
          <w:p w14:paraId="209CF9B6"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4</w:t>
            </w:r>
            <w:r>
              <w:rPr>
                <w:rFonts w:ascii="Times New Roman" w:hAnsi="Times New Roman" w:cs="Times New Roman"/>
                <w:sz w:val="20"/>
                <w:szCs w:val="20"/>
              </w:rPr>
              <w:t xml:space="preserve"> (0.91)</w:t>
            </w:r>
          </w:p>
        </w:tc>
        <w:tc>
          <w:tcPr>
            <w:tcW w:w="730" w:type="pct"/>
          </w:tcPr>
          <w:p w14:paraId="412485D2"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0.26 (0.10 to </w:t>
            </w:r>
            <w:proofErr w:type="gramStart"/>
            <w:r>
              <w:rPr>
                <w:rFonts w:ascii="Times New Roman" w:hAnsi="Times New Roman" w:cs="Times New Roman"/>
                <w:sz w:val="20"/>
                <w:szCs w:val="20"/>
              </w:rPr>
              <w:t>0.71)*</w:t>
            </w:r>
            <w:proofErr w:type="gramEnd"/>
            <w:r>
              <w:rPr>
                <w:rFonts w:ascii="Times New Roman" w:hAnsi="Times New Roman" w:cs="Times New Roman"/>
                <w:sz w:val="20"/>
                <w:szCs w:val="20"/>
              </w:rPr>
              <w:t>*</w:t>
            </w:r>
          </w:p>
        </w:tc>
      </w:tr>
      <w:tr w:rsidR="005B556E" w:rsidRPr="00E11453" w14:paraId="2F51D96F" w14:textId="77777777" w:rsidTr="00816F08">
        <w:trPr>
          <w:trHeight w:val="273"/>
        </w:trPr>
        <w:tc>
          <w:tcPr>
            <w:tcW w:w="100" w:type="pct"/>
          </w:tcPr>
          <w:p w14:paraId="65C1D452" w14:textId="77777777" w:rsidR="005B556E" w:rsidRPr="00E11453" w:rsidRDefault="005B556E" w:rsidP="00816F08">
            <w:pPr>
              <w:rPr>
                <w:rFonts w:ascii="Times New Roman" w:hAnsi="Times New Roman" w:cs="Times New Roman"/>
                <w:sz w:val="20"/>
                <w:szCs w:val="20"/>
              </w:rPr>
            </w:pPr>
          </w:p>
        </w:tc>
        <w:tc>
          <w:tcPr>
            <w:tcW w:w="759" w:type="pct"/>
          </w:tcPr>
          <w:p w14:paraId="57FB436D"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Mixed Race</w:t>
            </w:r>
          </w:p>
        </w:tc>
        <w:tc>
          <w:tcPr>
            <w:tcW w:w="565" w:type="pct"/>
            <w:gridSpan w:val="2"/>
          </w:tcPr>
          <w:p w14:paraId="5D568D2E"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53</w:t>
            </w:r>
            <w:r>
              <w:rPr>
                <w:rFonts w:ascii="Times New Roman" w:hAnsi="Times New Roman" w:cs="Times New Roman"/>
                <w:sz w:val="20"/>
                <w:szCs w:val="20"/>
              </w:rPr>
              <w:t xml:space="preserve"> (</w:t>
            </w:r>
            <w:r w:rsidRPr="003E11C9">
              <w:rPr>
                <w:rFonts w:ascii="Times New Roman" w:hAnsi="Times New Roman" w:cs="Times New Roman"/>
                <w:sz w:val="20"/>
                <w:szCs w:val="20"/>
              </w:rPr>
              <w:t>11.62</w:t>
            </w:r>
            <w:r>
              <w:rPr>
                <w:rFonts w:ascii="Times New Roman" w:hAnsi="Times New Roman" w:cs="Times New Roman"/>
                <w:sz w:val="20"/>
                <w:szCs w:val="20"/>
              </w:rPr>
              <w:t>)</w:t>
            </w:r>
          </w:p>
        </w:tc>
        <w:tc>
          <w:tcPr>
            <w:tcW w:w="665" w:type="pct"/>
          </w:tcPr>
          <w:p w14:paraId="5C72FCB8"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1.35 (1.01 to </w:t>
            </w:r>
            <w:proofErr w:type="gramStart"/>
            <w:r>
              <w:rPr>
                <w:rFonts w:ascii="Times New Roman" w:hAnsi="Times New Roman" w:cs="Times New Roman"/>
                <w:sz w:val="20"/>
                <w:szCs w:val="20"/>
              </w:rPr>
              <w:t>1.82)*</w:t>
            </w:r>
            <w:proofErr w:type="gramEnd"/>
          </w:p>
        </w:tc>
        <w:tc>
          <w:tcPr>
            <w:tcW w:w="541" w:type="pct"/>
            <w:gridSpan w:val="2"/>
          </w:tcPr>
          <w:p w14:paraId="425604F9" w14:textId="77777777" w:rsidR="005B556E" w:rsidRPr="003E11C9"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2</w:t>
            </w:r>
            <w:r>
              <w:rPr>
                <w:rFonts w:ascii="Times New Roman" w:hAnsi="Times New Roman" w:cs="Times New Roman"/>
                <w:sz w:val="20"/>
                <w:szCs w:val="20"/>
              </w:rPr>
              <w:t>71 (</w:t>
            </w:r>
            <w:r w:rsidRPr="000F0C1C">
              <w:rPr>
                <w:rFonts w:ascii="Times New Roman" w:hAnsi="Times New Roman" w:cs="Times New Roman"/>
                <w:sz w:val="20"/>
                <w:szCs w:val="20"/>
              </w:rPr>
              <w:t>5</w:t>
            </w:r>
            <w:r>
              <w:rPr>
                <w:rFonts w:ascii="Times New Roman" w:hAnsi="Times New Roman" w:cs="Times New Roman"/>
                <w:sz w:val="20"/>
                <w:szCs w:val="20"/>
              </w:rPr>
              <w:t>9</w:t>
            </w:r>
            <w:r w:rsidRPr="000F0C1C">
              <w:rPr>
                <w:rFonts w:ascii="Times New Roman" w:hAnsi="Times New Roman" w:cs="Times New Roman"/>
                <w:sz w:val="20"/>
                <w:szCs w:val="20"/>
              </w:rPr>
              <w:t>.</w:t>
            </w:r>
            <w:r>
              <w:rPr>
                <w:rFonts w:ascii="Times New Roman" w:hAnsi="Times New Roman" w:cs="Times New Roman"/>
                <w:sz w:val="20"/>
                <w:szCs w:val="20"/>
              </w:rPr>
              <w:t>43)</w:t>
            </w:r>
          </w:p>
        </w:tc>
        <w:tc>
          <w:tcPr>
            <w:tcW w:w="486" w:type="pct"/>
            <w:gridSpan w:val="2"/>
          </w:tcPr>
          <w:p w14:paraId="79098E09"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12</w:t>
            </w:r>
            <w:r>
              <w:rPr>
                <w:rFonts w:ascii="Times New Roman" w:hAnsi="Times New Roman" w:cs="Times New Roman"/>
                <w:sz w:val="20"/>
                <w:szCs w:val="20"/>
              </w:rPr>
              <w:t>2 (</w:t>
            </w:r>
            <w:r w:rsidRPr="003E11C9">
              <w:rPr>
                <w:rFonts w:ascii="Times New Roman" w:hAnsi="Times New Roman" w:cs="Times New Roman"/>
                <w:sz w:val="20"/>
                <w:szCs w:val="20"/>
              </w:rPr>
              <w:t>2</w:t>
            </w:r>
            <w:r>
              <w:rPr>
                <w:rFonts w:ascii="Times New Roman" w:hAnsi="Times New Roman" w:cs="Times New Roman"/>
                <w:sz w:val="20"/>
                <w:szCs w:val="20"/>
              </w:rPr>
              <w:t>6.75)</w:t>
            </w:r>
          </w:p>
        </w:tc>
        <w:tc>
          <w:tcPr>
            <w:tcW w:w="706" w:type="pct"/>
          </w:tcPr>
          <w:p w14:paraId="7E9AD757"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0.74 (0.59 to </w:t>
            </w:r>
            <w:proofErr w:type="gramStart"/>
            <w:r>
              <w:rPr>
                <w:rFonts w:ascii="Times New Roman" w:hAnsi="Times New Roman" w:cs="Times New Roman"/>
                <w:sz w:val="20"/>
                <w:szCs w:val="20"/>
              </w:rPr>
              <w:t>0.92)*</w:t>
            </w:r>
            <w:proofErr w:type="gramEnd"/>
            <w:r>
              <w:rPr>
                <w:rFonts w:ascii="Times New Roman" w:hAnsi="Times New Roman" w:cs="Times New Roman"/>
                <w:sz w:val="20"/>
                <w:szCs w:val="20"/>
              </w:rPr>
              <w:t>*</w:t>
            </w:r>
          </w:p>
        </w:tc>
        <w:tc>
          <w:tcPr>
            <w:tcW w:w="448" w:type="pct"/>
            <w:gridSpan w:val="2"/>
          </w:tcPr>
          <w:p w14:paraId="1544305A"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11</w:t>
            </w:r>
            <w:r>
              <w:rPr>
                <w:rFonts w:ascii="Times New Roman" w:hAnsi="Times New Roman" w:cs="Times New Roman"/>
                <w:sz w:val="20"/>
                <w:szCs w:val="20"/>
              </w:rPr>
              <w:t xml:space="preserve"> (2.19)</w:t>
            </w:r>
          </w:p>
        </w:tc>
        <w:tc>
          <w:tcPr>
            <w:tcW w:w="730" w:type="pct"/>
          </w:tcPr>
          <w:p w14:paraId="73FF9707"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0.67 (0.35 to 1.26)</w:t>
            </w:r>
          </w:p>
        </w:tc>
      </w:tr>
      <w:tr w:rsidR="005B556E" w:rsidRPr="00E11453" w14:paraId="7D6D96D9" w14:textId="77777777" w:rsidTr="00816F08">
        <w:trPr>
          <w:trHeight w:val="273"/>
        </w:trPr>
        <w:tc>
          <w:tcPr>
            <w:tcW w:w="100" w:type="pct"/>
          </w:tcPr>
          <w:p w14:paraId="720F54C2" w14:textId="77777777" w:rsidR="005B556E" w:rsidRPr="00E11453" w:rsidRDefault="005B556E" w:rsidP="00816F08">
            <w:pPr>
              <w:rPr>
                <w:rFonts w:ascii="Times New Roman" w:hAnsi="Times New Roman" w:cs="Times New Roman"/>
                <w:sz w:val="20"/>
                <w:szCs w:val="20"/>
              </w:rPr>
            </w:pPr>
          </w:p>
        </w:tc>
        <w:tc>
          <w:tcPr>
            <w:tcW w:w="759" w:type="pct"/>
          </w:tcPr>
          <w:p w14:paraId="513383B9"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Other</w:t>
            </w:r>
          </w:p>
        </w:tc>
        <w:tc>
          <w:tcPr>
            <w:tcW w:w="565" w:type="pct"/>
            <w:gridSpan w:val="2"/>
          </w:tcPr>
          <w:p w14:paraId="405123C1"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88</w:t>
            </w:r>
            <w:r>
              <w:rPr>
                <w:rFonts w:ascii="Times New Roman" w:hAnsi="Times New Roman" w:cs="Times New Roman"/>
                <w:sz w:val="20"/>
                <w:szCs w:val="20"/>
              </w:rPr>
              <w:t xml:space="preserve"> (</w:t>
            </w:r>
            <w:r w:rsidRPr="003E11C9">
              <w:rPr>
                <w:rFonts w:ascii="Times New Roman" w:hAnsi="Times New Roman" w:cs="Times New Roman"/>
                <w:sz w:val="20"/>
                <w:szCs w:val="20"/>
              </w:rPr>
              <w:t>15.74</w:t>
            </w:r>
            <w:r>
              <w:rPr>
                <w:rFonts w:ascii="Times New Roman" w:hAnsi="Times New Roman" w:cs="Times New Roman"/>
                <w:sz w:val="20"/>
                <w:szCs w:val="20"/>
              </w:rPr>
              <w:t>)</w:t>
            </w:r>
          </w:p>
        </w:tc>
        <w:tc>
          <w:tcPr>
            <w:tcW w:w="665" w:type="pct"/>
          </w:tcPr>
          <w:p w14:paraId="03D56AE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2.21 (1.73 to </w:t>
            </w:r>
            <w:proofErr w:type="gramStart"/>
            <w:r>
              <w:rPr>
                <w:rFonts w:ascii="Times New Roman" w:hAnsi="Times New Roman" w:cs="Times New Roman"/>
                <w:sz w:val="20"/>
                <w:szCs w:val="20"/>
              </w:rPr>
              <w:t>2.82)*</w:t>
            </w:r>
            <w:proofErr w:type="gramEnd"/>
            <w:r>
              <w:rPr>
                <w:rFonts w:ascii="Times New Roman" w:hAnsi="Times New Roman" w:cs="Times New Roman"/>
                <w:sz w:val="20"/>
                <w:szCs w:val="20"/>
              </w:rPr>
              <w:t>**</w:t>
            </w:r>
          </w:p>
        </w:tc>
        <w:tc>
          <w:tcPr>
            <w:tcW w:w="541" w:type="pct"/>
            <w:gridSpan w:val="2"/>
          </w:tcPr>
          <w:p w14:paraId="2D72AD7B" w14:textId="77777777" w:rsidR="005B556E" w:rsidRPr="003E11C9"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27</w:t>
            </w:r>
            <w:r>
              <w:rPr>
                <w:rFonts w:ascii="Times New Roman" w:hAnsi="Times New Roman" w:cs="Times New Roman"/>
                <w:sz w:val="20"/>
                <w:szCs w:val="20"/>
              </w:rPr>
              <w:t>9 (</w:t>
            </w:r>
            <w:r w:rsidRPr="000F0C1C">
              <w:rPr>
                <w:rFonts w:ascii="Times New Roman" w:hAnsi="Times New Roman" w:cs="Times New Roman"/>
                <w:sz w:val="20"/>
                <w:szCs w:val="20"/>
              </w:rPr>
              <w:t>4</w:t>
            </w:r>
            <w:r>
              <w:rPr>
                <w:rFonts w:ascii="Times New Roman" w:hAnsi="Times New Roman" w:cs="Times New Roman"/>
                <w:sz w:val="20"/>
                <w:szCs w:val="20"/>
              </w:rPr>
              <w:t>9</w:t>
            </w:r>
            <w:r w:rsidRPr="000F0C1C">
              <w:rPr>
                <w:rFonts w:ascii="Times New Roman" w:hAnsi="Times New Roman" w:cs="Times New Roman"/>
                <w:sz w:val="20"/>
                <w:szCs w:val="20"/>
              </w:rPr>
              <w:t>.</w:t>
            </w:r>
            <w:r>
              <w:rPr>
                <w:rFonts w:ascii="Times New Roman" w:hAnsi="Times New Roman" w:cs="Times New Roman"/>
                <w:sz w:val="20"/>
                <w:szCs w:val="20"/>
              </w:rPr>
              <w:t>91)</w:t>
            </w:r>
          </w:p>
        </w:tc>
        <w:tc>
          <w:tcPr>
            <w:tcW w:w="486" w:type="pct"/>
            <w:gridSpan w:val="2"/>
          </w:tcPr>
          <w:p w14:paraId="23761CCE"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18</w:t>
            </w:r>
            <w:r>
              <w:rPr>
                <w:rFonts w:ascii="Times New Roman" w:hAnsi="Times New Roman" w:cs="Times New Roman"/>
                <w:sz w:val="20"/>
                <w:szCs w:val="20"/>
              </w:rPr>
              <w:t>0 (</w:t>
            </w:r>
            <w:r w:rsidRPr="003E11C9">
              <w:rPr>
                <w:rFonts w:ascii="Times New Roman" w:hAnsi="Times New Roman" w:cs="Times New Roman"/>
                <w:sz w:val="20"/>
                <w:szCs w:val="20"/>
              </w:rPr>
              <w:t>3</w:t>
            </w:r>
            <w:r>
              <w:rPr>
                <w:rFonts w:ascii="Times New Roman" w:hAnsi="Times New Roman" w:cs="Times New Roman"/>
                <w:sz w:val="20"/>
                <w:szCs w:val="20"/>
              </w:rPr>
              <w:t>2.20)</w:t>
            </w:r>
          </w:p>
        </w:tc>
        <w:tc>
          <w:tcPr>
            <w:tcW w:w="706" w:type="pct"/>
          </w:tcPr>
          <w:p w14:paraId="053BCB81"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0.91 (0.75 to 1.10)</w:t>
            </w:r>
          </w:p>
        </w:tc>
        <w:tc>
          <w:tcPr>
            <w:tcW w:w="448" w:type="pct"/>
            <w:gridSpan w:val="2"/>
          </w:tcPr>
          <w:p w14:paraId="61FABDF9"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1</w:t>
            </w:r>
            <w:r>
              <w:rPr>
                <w:rFonts w:ascii="Times New Roman" w:hAnsi="Times New Roman" w:cs="Times New Roman"/>
                <w:sz w:val="20"/>
                <w:szCs w:val="20"/>
              </w:rPr>
              <w:t>2 (2.15)</w:t>
            </w:r>
          </w:p>
        </w:tc>
        <w:tc>
          <w:tcPr>
            <w:tcW w:w="730" w:type="pct"/>
          </w:tcPr>
          <w:p w14:paraId="6B56D671"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0.68 (0.38 to 1.21)</w:t>
            </w:r>
          </w:p>
        </w:tc>
      </w:tr>
      <w:tr w:rsidR="005B556E" w:rsidRPr="00E11453" w14:paraId="7511845E" w14:textId="77777777" w:rsidTr="00816F08">
        <w:trPr>
          <w:trHeight w:val="273"/>
        </w:trPr>
        <w:tc>
          <w:tcPr>
            <w:tcW w:w="860" w:type="pct"/>
            <w:gridSpan w:val="2"/>
          </w:tcPr>
          <w:p w14:paraId="7040EEF3"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Children Under 18</w:t>
            </w:r>
          </w:p>
        </w:tc>
        <w:tc>
          <w:tcPr>
            <w:tcW w:w="349" w:type="pct"/>
          </w:tcPr>
          <w:p w14:paraId="061BE4AE" w14:textId="77777777" w:rsidR="005B556E" w:rsidRPr="00E11453" w:rsidRDefault="005B556E" w:rsidP="00816F08">
            <w:pPr>
              <w:jc w:val="center"/>
              <w:rPr>
                <w:rFonts w:ascii="Times New Roman" w:hAnsi="Times New Roman" w:cs="Times New Roman"/>
                <w:sz w:val="20"/>
                <w:szCs w:val="20"/>
              </w:rPr>
            </w:pPr>
          </w:p>
        </w:tc>
        <w:tc>
          <w:tcPr>
            <w:tcW w:w="216" w:type="pct"/>
          </w:tcPr>
          <w:p w14:paraId="7720992F" w14:textId="77777777" w:rsidR="005B556E" w:rsidRPr="00E11453" w:rsidRDefault="005B556E" w:rsidP="00816F08">
            <w:pPr>
              <w:jc w:val="center"/>
              <w:rPr>
                <w:rFonts w:ascii="Times New Roman" w:hAnsi="Times New Roman" w:cs="Times New Roman"/>
                <w:sz w:val="20"/>
                <w:szCs w:val="20"/>
              </w:rPr>
            </w:pPr>
          </w:p>
        </w:tc>
        <w:tc>
          <w:tcPr>
            <w:tcW w:w="665" w:type="pct"/>
          </w:tcPr>
          <w:p w14:paraId="38A1A632" w14:textId="77777777" w:rsidR="005B556E" w:rsidRPr="00E11453" w:rsidRDefault="005B556E" w:rsidP="00816F08">
            <w:pPr>
              <w:jc w:val="center"/>
              <w:rPr>
                <w:rFonts w:ascii="Times New Roman" w:hAnsi="Times New Roman" w:cs="Times New Roman"/>
                <w:sz w:val="20"/>
                <w:szCs w:val="20"/>
              </w:rPr>
            </w:pPr>
          </w:p>
        </w:tc>
        <w:tc>
          <w:tcPr>
            <w:tcW w:w="270" w:type="pct"/>
          </w:tcPr>
          <w:p w14:paraId="2C71AB66" w14:textId="77777777" w:rsidR="005B556E" w:rsidRPr="00E11453" w:rsidRDefault="005B556E" w:rsidP="00816F08">
            <w:pPr>
              <w:jc w:val="center"/>
              <w:rPr>
                <w:rFonts w:ascii="Times New Roman" w:hAnsi="Times New Roman" w:cs="Times New Roman"/>
                <w:sz w:val="20"/>
                <w:szCs w:val="20"/>
              </w:rPr>
            </w:pPr>
          </w:p>
        </w:tc>
        <w:tc>
          <w:tcPr>
            <w:tcW w:w="271" w:type="pct"/>
          </w:tcPr>
          <w:p w14:paraId="1FC93CBA" w14:textId="77777777" w:rsidR="005B556E" w:rsidRPr="00E11453" w:rsidRDefault="005B556E" w:rsidP="00816F08">
            <w:pPr>
              <w:jc w:val="center"/>
              <w:rPr>
                <w:rFonts w:ascii="Times New Roman" w:hAnsi="Times New Roman" w:cs="Times New Roman"/>
                <w:sz w:val="20"/>
                <w:szCs w:val="20"/>
              </w:rPr>
            </w:pPr>
          </w:p>
        </w:tc>
        <w:tc>
          <w:tcPr>
            <w:tcW w:w="270" w:type="pct"/>
          </w:tcPr>
          <w:p w14:paraId="062B68CA" w14:textId="77777777" w:rsidR="005B556E" w:rsidRPr="00E11453" w:rsidRDefault="005B556E" w:rsidP="00816F08">
            <w:pPr>
              <w:jc w:val="center"/>
              <w:rPr>
                <w:rFonts w:ascii="Times New Roman" w:hAnsi="Times New Roman" w:cs="Times New Roman"/>
                <w:sz w:val="20"/>
                <w:szCs w:val="20"/>
              </w:rPr>
            </w:pPr>
          </w:p>
        </w:tc>
        <w:tc>
          <w:tcPr>
            <w:tcW w:w="216" w:type="pct"/>
          </w:tcPr>
          <w:p w14:paraId="4A5FD038" w14:textId="77777777" w:rsidR="005B556E" w:rsidRPr="00E11453" w:rsidRDefault="005B556E" w:rsidP="00816F08">
            <w:pPr>
              <w:jc w:val="center"/>
              <w:rPr>
                <w:rFonts w:ascii="Times New Roman" w:hAnsi="Times New Roman" w:cs="Times New Roman"/>
                <w:sz w:val="20"/>
                <w:szCs w:val="20"/>
              </w:rPr>
            </w:pPr>
          </w:p>
        </w:tc>
        <w:tc>
          <w:tcPr>
            <w:tcW w:w="706" w:type="pct"/>
          </w:tcPr>
          <w:p w14:paraId="58C3CF15" w14:textId="77777777" w:rsidR="005B556E" w:rsidRPr="00E11453" w:rsidRDefault="005B556E" w:rsidP="00816F08">
            <w:pPr>
              <w:jc w:val="center"/>
              <w:rPr>
                <w:rFonts w:ascii="Times New Roman" w:hAnsi="Times New Roman" w:cs="Times New Roman"/>
                <w:sz w:val="20"/>
                <w:szCs w:val="20"/>
              </w:rPr>
            </w:pPr>
          </w:p>
        </w:tc>
        <w:tc>
          <w:tcPr>
            <w:tcW w:w="216" w:type="pct"/>
          </w:tcPr>
          <w:p w14:paraId="6AEC3131" w14:textId="77777777" w:rsidR="005B556E" w:rsidRPr="00E11453" w:rsidRDefault="005B556E" w:rsidP="00816F08">
            <w:pPr>
              <w:jc w:val="center"/>
              <w:rPr>
                <w:rFonts w:ascii="Times New Roman" w:hAnsi="Times New Roman" w:cs="Times New Roman"/>
                <w:sz w:val="20"/>
                <w:szCs w:val="20"/>
              </w:rPr>
            </w:pPr>
          </w:p>
        </w:tc>
        <w:tc>
          <w:tcPr>
            <w:tcW w:w="232" w:type="pct"/>
          </w:tcPr>
          <w:p w14:paraId="02281978" w14:textId="77777777" w:rsidR="005B556E" w:rsidRPr="00E11453" w:rsidRDefault="005B556E" w:rsidP="00816F08">
            <w:pPr>
              <w:jc w:val="center"/>
              <w:rPr>
                <w:rFonts w:ascii="Times New Roman" w:hAnsi="Times New Roman" w:cs="Times New Roman"/>
                <w:sz w:val="20"/>
                <w:szCs w:val="20"/>
              </w:rPr>
            </w:pPr>
          </w:p>
        </w:tc>
        <w:tc>
          <w:tcPr>
            <w:tcW w:w="730" w:type="pct"/>
          </w:tcPr>
          <w:p w14:paraId="5765BD06" w14:textId="77777777" w:rsidR="005B556E" w:rsidRPr="00E11453" w:rsidRDefault="005B556E" w:rsidP="00816F08">
            <w:pPr>
              <w:jc w:val="center"/>
              <w:rPr>
                <w:rFonts w:ascii="Times New Roman" w:hAnsi="Times New Roman" w:cs="Times New Roman"/>
                <w:sz w:val="20"/>
                <w:szCs w:val="20"/>
              </w:rPr>
            </w:pPr>
          </w:p>
        </w:tc>
      </w:tr>
      <w:tr w:rsidR="005B556E" w:rsidRPr="00E11453" w14:paraId="335B4895" w14:textId="77777777" w:rsidTr="00816F08">
        <w:trPr>
          <w:trHeight w:val="273"/>
        </w:trPr>
        <w:tc>
          <w:tcPr>
            <w:tcW w:w="100" w:type="pct"/>
          </w:tcPr>
          <w:p w14:paraId="3C0FFE4A" w14:textId="77777777" w:rsidR="005B556E" w:rsidRPr="00E11453" w:rsidRDefault="005B556E" w:rsidP="00816F08">
            <w:pPr>
              <w:rPr>
                <w:rFonts w:ascii="Times New Roman" w:hAnsi="Times New Roman" w:cs="Times New Roman"/>
                <w:sz w:val="20"/>
                <w:szCs w:val="20"/>
              </w:rPr>
            </w:pPr>
          </w:p>
        </w:tc>
        <w:tc>
          <w:tcPr>
            <w:tcW w:w="759" w:type="pct"/>
          </w:tcPr>
          <w:p w14:paraId="4C9B2557"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0</w:t>
            </w:r>
          </w:p>
        </w:tc>
        <w:tc>
          <w:tcPr>
            <w:tcW w:w="565" w:type="pct"/>
            <w:gridSpan w:val="2"/>
          </w:tcPr>
          <w:p w14:paraId="76F446E1"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1,906</w:t>
            </w:r>
            <w:r>
              <w:rPr>
                <w:rFonts w:ascii="Times New Roman" w:hAnsi="Times New Roman" w:cs="Times New Roman"/>
                <w:sz w:val="20"/>
                <w:szCs w:val="20"/>
              </w:rPr>
              <w:t xml:space="preserve"> (9.19)</w:t>
            </w:r>
          </w:p>
        </w:tc>
        <w:tc>
          <w:tcPr>
            <w:tcW w:w="665" w:type="pct"/>
          </w:tcPr>
          <w:p w14:paraId="1450227F"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541" w:type="pct"/>
            <w:gridSpan w:val="2"/>
          </w:tcPr>
          <w:p w14:paraId="6148263F" w14:textId="77777777" w:rsidR="005B556E" w:rsidRPr="003E11C9"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11,</w:t>
            </w:r>
            <w:r>
              <w:rPr>
                <w:rFonts w:ascii="Times New Roman" w:hAnsi="Times New Roman" w:cs="Times New Roman"/>
                <w:sz w:val="20"/>
                <w:szCs w:val="20"/>
              </w:rPr>
              <w:t>541 (55.65)</w:t>
            </w:r>
          </w:p>
        </w:tc>
        <w:tc>
          <w:tcPr>
            <w:tcW w:w="486" w:type="pct"/>
            <w:gridSpan w:val="2"/>
          </w:tcPr>
          <w:p w14:paraId="27F01D00"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6,</w:t>
            </w:r>
            <w:r>
              <w:rPr>
                <w:rFonts w:ascii="Times New Roman" w:hAnsi="Times New Roman" w:cs="Times New Roman"/>
                <w:sz w:val="20"/>
                <w:szCs w:val="20"/>
              </w:rPr>
              <w:t>623 (31.94)</w:t>
            </w:r>
          </w:p>
        </w:tc>
        <w:tc>
          <w:tcPr>
            <w:tcW w:w="706" w:type="pct"/>
          </w:tcPr>
          <w:p w14:paraId="419541DF"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448" w:type="pct"/>
            <w:gridSpan w:val="2"/>
          </w:tcPr>
          <w:p w14:paraId="160CDCAF"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667 (3.22)</w:t>
            </w:r>
          </w:p>
        </w:tc>
        <w:tc>
          <w:tcPr>
            <w:tcW w:w="730" w:type="pct"/>
          </w:tcPr>
          <w:p w14:paraId="067AE2CB"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r>
      <w:tr w:rsidR="005B556E" w:rsidRPr="00E11453" w14:paraId="2155247A" w14:textId="77777777" w:rsidTr="00816F08">
        <w:trPr>
          <w:trHeight w:val="273"/>
        </w:trPr>
        <w:tc>
          <w:tcPr>
            <w:tcW w:w="100" w:type="pct"/>
          </w:tcPr>
          <w:p w14:paraId="4FFC56DE" w14:textId="77777777" w:rsidR="005B556E" w:rsidRPr="00E11453" w:rsidRDefault="005B556E" w:rsidP="00816F08">
            <w:pPr>
              <w:rPr>
                <w:rFonts w:ascii="Times New Roman" w:hAnsi="Times New Roman" w:cs="Times New Roman"/>
                <w:sz w:val="20"/>
                <w:szCs w:val="20"/>
              </w:rPr>
            </w:pPr>
          </w:p>
        </w:tc>
        <w:tc>
          <w:tcPr>
            <w:tcW w:w="759" w:type="pct"/>
          </w:tcPr>
          <w:p w14:paraId="1E9D5B37"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1</w:t>
            </w:r>
          </w:p>
        </w:tc>
        <w:tc>
          <w:tcPr>
            <w:tcW w:w="565" w:type="pct"/>
            <w:gridSpan w:val="2"/>
          </w:tcPr>
          <w:p w14:paraId="15C11B49"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797</w:t>
            </w:r>
            <w:r>
              <w:rPr>
                <w:rFonts w:ascii="Times New Roman" w:hAnsi="Times New Roman" w:cs="Times New Roman"/>
                <w:sz w:val="20"/>
                <w:szCs w:val="20"/>
              </w:rPr>
              <w:t xml:space="preserve"> (</w:t>
            </w:r>
            <w:r w:rsidRPr="003E11C9">
              <w:rPr>
                <w:rFonts w:ascii="Times New Roman" w:hAnsi="Times New Roman" w:cs="Times New Roman"/>
                <w:sz w:val="20"/>
                <w:szCs w:val="20"/>
              </w:rPr>
              <w:t>9.79</w:t>
            </w:r>
            <w:r>
              <w:rPr>
                <w:rFonts w:ascii="Times New Roman" w:hAnsi="Times New Roman" w:cs="Times New Roman"/>
                <w:sz w:val="20"/>
                <w:szCs w:val="20"/>
              </w:rPr>
              <w:t>)</w:t>
            </w:r>
          </w:p>
        </w:tc>
        <w:tc>
          <w:tcPr>
            <w:tcW w:w="665" w:type="pct"/>
          </w:tcPr>
          <w:p w14:paraId="2C406BE1"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1.08 (0.98 to 1.18)</w:t>
            </w:r>
          </w:p>
        </w:tc>
        <w:tc>
          <w:tcPr>
            <w:tcW w:w="541" w:type="pct"/>
            <w:gridSpan w:val="2"/>
          </w:tcPr>
          <w:p w14:paraId="3E775E98" w14:textId="77777777" w:rsidR="005B556E" w:rsidRPr="003E11C9"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4,</w:t>
            </w:r>
            <w:r>
              <w:rPr>
                <w:rFonts w:ascii="Times New Roman" w:hAnsi="Times New Roman" w:cs="Times New Roman"/>
                <w:sz w:val="20"/>
                <w:szCs w:val="20"/>
              </w:rPr>
              <w:t>567 (56.11)</w:t>
            </w:r>
          </w:p>
        </w:tc>
        <w:tc>
          <w:tcPr>
            <w:tcW w:w="486" w:type="pct"/>
            <w:gridSpan w:val="2"/>
          </w:tcPr>
          <w:p w14:paraId="0474CE7B"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2,</w:t>
            </w:r>
            <w:r>
              <w:rPr>
                <w:rFonts w:ascii="Times New Roman" w:hAnsi="Times New Roman" w:cs="Times New Roman"/>
                <w:sz w:val="20"/>
                <w:szCs w:val="20"/>
              </w:rPr>
              <w:t>560 (31.45)</w:t>
            </w:r>
          </w:p>
        </w:tc>
        <w:tc>
          <w:tcPr>
            <w:tcW w:w="706" w:type="pct"/>
          </w:tcPr>
          <w:p w14:paraId="1021EF52"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0.82 (0.77 to </w:t>
            </w:r>
            <w:proofErr w:type="gramStart"/>
            <w:r>
              <w:rPr>
                <w:rFonts w:ascii="Times New Roman" w:hAnsi="Times New Roman" w:cs="Times New Roman"/>
                <w:sz w:val="20"/>
                <w:szCs w:val="20"/>
              </w:rPr>
              <w:t>0.87)*</w:t>
            </w:r>
            <w:proofErr w:type="gramEnd"/>
            <w:r>
              <w:rPr>
                <w:rFonts w:ascii="Times New Roman" w:hAnsi="Times New Roman" w:cs="Times New Roman"/>
                <w:sz w:val="20"/>
                <w:szCs w:val="20"/>
              </w:rPr>
              <w:t>**</w:t>
            </w:r>
          </w:p>
        </w:tc>
        <w:tc>
          <w:tcPr>
            <w:tcW w:w="448" w:type="pct"/>
            <w:gridSpan w:val="2"/>
          </w:tcPr>
          <w:p w14:paraId="00E6DDD5"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215 (2.64)</w:t>
            </w:r>
          </w:p>
        </w:tc>
        <w:tc>
          <w:tcPr>
            <w:tcW w:w="730" w:type="pct"/>
          </w:tcPr>
          <w:p w14:paraId="33D8DAF8"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0.69 (0.58 to </w:t>
            </w:r>
            <w:proofErr w:type="gramStart"/>
            <w:r>
              <w:rPr>
                <w:rFonts w:ascii="Times New Roman" w:hAnsi="Times New Roman" w:cs="Times New Roman"/>
                <w:sz w:val="20"/>
                <w:szCs w:val="20"/>
              </w:rPr>
              <w:t>0.81)*</w:t>
            </w:r>
            <w:proofErr w:type="gramEnd"/>
            <w:r>
              <w:rPr>
                <w:rFonts w:ascii="Times New Roman" w:hAnsi="Times New Roman" w:cs="Times New Roman"/>
                <w:sz w:val="20"/>
                <w:szCs w:val="20"/>
              </w:rPr>
              <w:t>**</w:t>
            </w:r>
          </w:p>
        </w:tc>
      </w:tr>
      <w:tr w:rsidR="005B556E" w:rsidRPr="00E11453" w14:paraId="6C0E80F4" w14:textId="77777777" w:rsidTr="00816F08">
        <w:trPr>
          <w:trHeight w:val="273"/>
        </w:trPr>
        <w:tc>
          <w:tcPr>
            <w:tcW w:w="100" w:type="pct"/>
          </w:tcPr>
          <w:p w14:paraId="5A652D21" w14:textId="77777777" w:rsidR="005B556E" w:rsidRPr="00E11453" w:rsidRDefault="005B556E" w:rsidP="00816F08">
            <w:pPr>
              <w:rPr>
                <w:rFonts w:ascii="Times New Roman" w:hAnsi="Times New Roman" w:cs="Times New Roman"/>
                <w:sz w:val="20"/>
                <w:szCs w:val="20"/>
              </w:rPr>
            </w:pPr>
          </w:p>
        </w:tc>
        <w:tc>
          <w:tcPr>
            <w:tcW w:w="759" w:type="pct"/>
          </w:tcPr>
          <w:p w14:paraId="76813426"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2</w:t>
            </w:r>
          </w:p>
        </w:tc>
        <w:tc>
          <w:tcPr>
            <w:tcW w:w="565" w:type="pct"/>
            <w:gridSpan w:val="2"/>
          </w:tcPr>
          <w:p w14:paraId="55BA8034"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813</w:t>
            </w:r>
            <w:r>
              <w:rPr>
                <w:rFonts w:ascii="Times New Roman" w:hAnsi="Times New Roman" w:cs="Times New Roman"/>
                <w:sz w:val="20"/>
                <w:szCs w:val="20"/>
              </w:rPr>
              <w:t xml:space="preserve"> (</w:t>
            </w:r>
            <w:r w:rsidRPr="003E11C9">
              <w:rPr>
                <w:rFonts w:ascii="Times New Roman" w:hAnsi="Times New Roman" w:cs="Times New Roman"/>
                <w:sz w:val="20"/>
                <w:szCs w:val="20"/>
              </w:rPr>
              <w:t>8.51</w:t>
            </w:r>
            <w:r>
              <w:rPr>
                <w:rFonts w:ascii="Times New Roman" w:hAnsi="Times New Roman" w:cs="Times New Roman"/>
                <w:sz w:val="20"/>
                <w:szCs w:val="20"/>
              </w:rPr>
              <w:t>)</w:t>
            </w:r>
          </w:p>
        </w:tc>
        <w:tc>
          <w:tcPr>
            <w:tcW w:w="665" w:type="pct"/>
          </w:tcPr>
          <w:p w14:paraId="6ED52208"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0.98 (0.89 to 1.07)</w:t>
            </w:r>
          </w:p>
        </w:tc>
        <w:tc>
          <w:tcPr>
            <w:tcW w:w="541" w:type="pct"/>
            <w:gridSpan w:val="2"/>
          </w:tcPr>
          <w:p w14:paraId="01877044" w14:textId="77777777" w:rsidR="005B556E" w:rsidRPr="003E11C9"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5,</w:t>
            </w:r>
            <w:r>
              <w:rPr>
                <w:rFonts w:ascii="Times New Roman" w:hAnsi="Times New Roman" w:cs="Times New Roman"/>
                <w:sz w:val="20"/>
                <w:szCs w:val="20"/>
              </w:rPr>
              <w:t>170 (54.12)</w:t>
            </w:r>
          </w:p>
        </w:tc>
        <w:tc>
          <w:tcPr>
            <w:tcW w:w="486" w:type="pct"/>
            <w:gridSpan w:val="2"/>
          </w:tcPr>
          <w:p w14:paraId="43EA8EC9"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3,</w:t>
            </w:r>
            <w:r>
              <w:rPr>
                <w:rFonts w:ascii="Times New Roman" w:hAnsi="Times New Roman" w:cs="Times New Roman"/>
                <w:sz w:val="20"/>
                <w:szCs w:val="20"/>
              </w:rPr>
              <w:t>279 (34.33)</w:t>
            </w:r>
          </w:p>
        </w:tc>
        <w:tc>
          <w:tcPr>
            <w:tcW w:w="706" w:type="pct"/>
          </w:tcPr>
          <w:p w14:paraId="187483B3"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0.85 (0.81 to </w:t>
            </w:r>
            <w:proofErr w:type="gramStart"/>
            <w:r>
              <w:rPr>
                <w:rFonts w:ascii="Times New Roman" w:hAnsi="Times New Roman" w:cs="Times New Roman"/>
                <w:sz w:val="20"/>
                <w:szCs w:val="20"/>
              </w:rPr>
              <w:t>0.90)*</w:t>
            </w:r>
            <w:proofErr w:type="gramEnd"/>
            <w:r>
              <w:rPr>
                <w:rFonts w:ascii="Times New Roman" w:hAnsi="Times New Roman" w:cs="Times New Roman"/>
                <w:sz w:val="20"/>
                <w:szCs w:val="20"/>
              </w:rPr>
              <w:t>**</w:t>
            </w:r>
          </w:p>
        </w:tc>
        <w:tc>
          <w:tcPr>
            <w:tcW w:w="448" w:type="pct"/>
            <w:gridSpan w:val="2"/>
          </w:tcPr>
          <w:p w14:paraId="48ED1E54"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290 (3.04)</w:t>
            </w:r>
          </w:p>
        </w:tc>
        <w:tc>
          <w:tcPr>
            <w:tcW w:w="730" w:type="pct"/>
          </w:tcPr>
          <w:p w14:paraId="4BB14E1D"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0.76 (0.66 to </w:t>
            </w:r>
            <w:proofErr w:type="gramStart"/>
            <w:r>
              <w:rPr>
                <w:rFonts w:ascii="Times New Roman" w:hAnsi="Times New Roman" w:cs="Times New Roman"/>
                <w:sz w:val="20"/>
                <w:szCs w:val="20"/>
              </w:rPr>
              <w:t>0.89)*</w:t>
            </w:r>
            <w:proofErr w:type="gramEnd"/>
            <w:r>
              <w:rPr>
                <w:rFonts w:ascii="Times New Roman" w:hAnsi="Times New Roman" w:cs="Times New Roman"/>
                <w:sz w:val="20"/>
                <w:szCs w:val="20"/>
              </w:rPr>
              <w:t>**</w:t>
            </w:r>
          </w:p>
        </w:tc>
      </w:tr>
      <w:tr w:rsidR="005B556E" w:rsidRPr="00E11453" w14:paraId="4AF9D70C" w14:textId="77777777" w:rsidTr="00816F08">
        <w:trPr>
          <w:trHeight w:val="273"/>
        </w:trPr>
        <w:tc>
          <w:tcPr>
            <w:tcW w:w="100" w:type="pct"/>
          </w:tcPr>
          <w:p w14:paraId="0376095B" w14:textId="77777777" w:rsidR="005B556E" w:rsidRPr="00E11453" w:rsidRDefault="005B556E" w:rsidP="00816F08">
            <w:pPr>
              <w:rPr>
                <w:rFonts w:ascii="Times New Roman" w:hAnsi="Times New Roman" w:cs="Times New Roman"/>
                <w:sz w:val="20"/>
                <w:szCs w:val="20"/>
              </w:rPr>
            </w:pPr>
          </w:p>
        </w:tc>
        <w:tc>
          <w:tcPr>
            <w:tcW w:w="759" w:type="pct"/>
          </w:tcPr>
          <w:p w14:paraId="62518D25"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3 or more</w:t>
            </w:r>
          </w:p>
        </w:tc>
        <w:tc>
          <w:tcPr>
            <w:tcW w:w="565" w:type="pct"/>
            <w:gridSpan w:val="2"/>
          </w:tcPr>
          <w:p w14:paraId="6DA0C145"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237</w:t>
            </w:r>
            <w:r>
              <w:rPr>
                <w:rFonts w:ascii="Times New Roman" w:hAnsi="Times New Roman" w:cs="Times New Roman"/>
                <w:sz w:val="20"/>
                <w:szCs w:val="20"/>
              </w:rPr>
              <w:t xml:space="preserve"> (</w:t>
            </w:r>
            <w:r w:rsidRPr="003E11C9">
              <w:rPr>
                <w:rFonts w:ascii="Times New Roman" w:hAnsi="Times New Roman" w:cs="Times New Roman"/>
                <w:sz w:val="20"/>
                <w:szCs w:val="20"/>
              </w:rPr>
              <w:t>9.88</w:t>
            </w:r>
            <w:r>
              <w:rPr>
                <w:rFonts w:ascii="Times New Roman" w:hAnsi="Times New Roman" w:cs="Times New Roman"/>
                <w:sz w:val="20"/>
                <w:szCs w:val="20"/>
              </w:rPr>
              <w:t>)</w:t>
            </w:r>
          </w:p>
        </w:tc>
        <w:tc>
          <w:tcPr>
            <w:tcW w:w="665" w:type="pct"/>
          </w:tcPr>
          <w:p w14:paraId="4B23656F"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1.20 (1.03 to </w:t>
            </w:r>
            <w:proofErr w:type="gramStart"/>
            <w:r>
              <w:rPr>
                <w:rFonts w:ascii="Times New Roman" w:hAnsi="Times New Roman" w:cs="Times New Roman"/>
                <w:sz w:val="20"/>
                <w:szCs w:val="20"/>
              </w:rPr>
              <w:t>1.40)*</w:t>
            </w:r>
            <w:proofErr w:type="gramEnd"/>
          </w:p>
        </w:tc>
        <w:tc>
          <w:tcPr>
            <w:tcW w:w="541" w:type="pct"/>
            <w:gridSpan w:val="2"/>
          </w:tcPr>
          <w:p w14:paraId="27F7266C" w14:textId="77777777" w:rsidR="005B556E" w:rsidRPr="003E11C9"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1,2</w:t>
            </w:r>
            <w:r>
              <w:rPr>
                <w:rFonts w:ascii="Times New Roman" w:hAnsi="Times New Roman" w:cs="Times New Roman"/>
                <w:sz w:val="20"/>
                <w:szCs w:val="20"/>
              </w:rPr>
              <w:t>45 (51.88)</w:t>
            </w:r>
          </w:p>
        </w:tc>
        <w:tc>
          <w:tcPr>
            <w:tcW w:w="486" w:type="pct"/>
            <w:gridSpan w:val="2"/>
          </w:tcPr>
          <w:p w14:paraId="4F89C191"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8</w:t>
            </w:r>
            <w:r>
              <w:rPr>
                <w:rFonts w:ascii="Times New Roman" w:hAnsi="Times New Roman" w:cs="Times New Roman"/>
                <w:sz w:val="20"/>
                <w:szCs w:val="20"/>
              </w:rPr>
              <w:t>50 (35.42)</w:t>
            </w:r>
          </w:p>
        </w:tc>
        <w:tc>
          <w:tcPr>
            <w:tcW w:w="706" w:type="pct"/>
          </w:tcPr>
          <w:p w14:paraId="72D3CAB0"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0.86 (0.78 to </w:t>
            </w:r>
            <w:proofErr w:type="gramStart"/>
            <w:r>
              <w:rPr>
                <w:rFonts w:ascii="Times New Roman" w:hAnsi="Times New Roman" w:cs="Times New Roman"/>
                <w:sz w:val="20"/>
                <w:szCs w:val="20"/>
              </w:rPr>
              <w:t>0.95)*</w:t>
            </w:r>
            <w:proofErr w:type="gramEnd"/>
            <w:r>
              <w:rPr>
                <w:rFonts w:ascii="Times New Roman" w:hAnsi="Times New Roman" w:cs="Times New Roman"/>
                <w:sz w:val="20"/>
                <w:szCs w:val="20"/>
              </w:rPr>
              <w:t>*</w:t>
            </w:r>
          </w:p>
        </w:tc>
        <w:tc>
          <w:tcPr>
            <w:tcW w:w="448" w:type="pct"/>
            <w:gridSpan w:val="2"/>
          </w:tcPr>
          <w:p w14:paraId="4213BB2C"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68 (2.83)</w:t>
            </w:r>
          </w:p>
        </w:tc>
        <w:tc>
          <w:tcPr>
            <w:tcW w:w="730" w:type="pct"/>
          </w:tcPr>
          <w:p w14:paraId="0A005CEE"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0.70 (0.54 to </w:t>
            </w:r>
            <w:proofErr w:type="gramStart"/>
            <w:r>
              <w:rPr>
                <w:rFonts w:ascii="Times New Roman" w:hAnsi="Times New Roman" w:cs="Times New Roman"/>
                <w:sz w:val="20"/>
                <w:szCs w:val="20"/>
              </w:rPr>
              <w:t>0.91)*</w:t>
            </w:r>
            <w:proofErr w:type="gramEnd"/>
            <w:r>
              <w:rPr>
                <w:rFonts w:ascii="Times New Roman" w:hAnsi="Times New Roman" w:cs="Times New Roman"/>
                <w:sz w:val="20"/>
                <w:szCs w:val="20"/>
              </w:rPr>
              <w:t>*</w:t>
            </w:r>
          </w:p>
        </w:tc>
      </w:tr>
      <w:tr w:rsidR="005B556E" w:rsidRPr="00E11453" w14:paraId="222978AD" w14:textId="77777777" w:rsidTr="00816F08">
        <w:trPr>
          <w:trHeight w:val="273"/>
        </w:trPr>
        <w:tc>
          <w:tcPr>
            <w:tcW w:w="860" w:type="pct"/>
            <w:gridSpan w:val="2"/>
          </w:tcPr>
          <w:p w14:paraId="6DBBD73A"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Years in police force</w:t>
            </w:r>
          </w:p>
        </w:tc>
        <w:tc>
          <w:tcPr>
            <w:tcW w:w="349" w:type="pct"/>
          </w:tcPr>
          <w:p w14:paraId="5A3CAD2D" w14:textId="77777777" w:rsidR="005B556E" w:rsidRPr="00E11453" w:rsidRDefault="005B556E" w:rsidP="00816F08">
            <w:pPr>
              <w:jc w:val="center"/>
              <w:rPr>
                <w:rFonts w:ascii="Times New Roman" w:hAnsi="Times New Roman" w:cs="Times New Roman"/>
                <w:sz w:val="20"/>
                <w:szCs w:val="20"/>
              </w:rPr>
            </w:pPr>
          </w:p>
        </w:tc>
        <w:tc>
          <w:tcPr>
            <w:tcW w:w="216" w:type="pct"/>
          </w:tcPr>
          <w:p w14:paraId="64CC80C5" w14:textId="77777777" w:rsidR="005B556E" w:rsidRPr="00E11453" w:rsidRDefault="005B556E" w:rsidP="00816F08">
            <w:pPr>
              <w:jc w:val="center"/>
              <w:rPr>
                <w:rFonts w:ascii="Times New Roman" w:hAnsi="Times New Roman" w:cs="Times New Roman"/>
                <w:sz w:val="20"/>
                <w:szCs w:val="20"/>
              </w:rPr>
            </w:pPr>
          </w:p>
        </w:tc>
        <w:tc>
          <w:tcPr>
            <w:tcW w:w="665" w:type="pct"/>
          </w:tcPr>
          <w:p w14:paraId="1474F536" w14:textId="77777777" w:rsidR="005B556E" w:rsidRPr="00E11453" w:rsidRDefault="005B556E" w:rsidP="00816F08">
            <w:pPr>
              <w:jc w:val="center"/>
              <w:rPr>
                <w:rFonts w:ascii="Times New Roman" w:hAnsi="Times New Roman" w:cs="Times New Roman"/>
                <w:sz w:val="20"/>
                <w:szCs w:val="20"/>
              </w:rPr>
            </w:pPr>
          </w:p>
        </w:tc>
        <w:tc>
          <w:tcPr>
            <w:tcW w:w="270" w:type="pct"/>
          </w:tcPr>
          <w:p w14:paraId="65EFE4D1" w14:textId="77777777" w:rsidR="005B556E" w:rsidRPr="00E11453" w:rsidRDefault="005B556E" w:rsidP="00816F08">
            <w:pPr>
              <w:jc w:val="center"/>
              <w:rPr>
                <w:rFonts w:ascii="Times New Roman" w:hAnsi="Times New Roman" w:cs="Times New Roman"/>
                <w:sz w:val="20"/>
                <w:szCs w:val="20"/>
              </w:rPr>
            </w:pPr>
          </w:p>
        </w:tc>
        <w:tc>
          <w:tcPr>
            <w:tcW w:w="271" w:type="pct"/>
          </w:tcPr>
          <w:p w14:paraId="3F2A1BB7" w14:textId="77777777" w:rsidR="005B556E" w:rsidRPr="00E11453" w:rsidRDefault="005B556E" w:rsidP="00816F08">
            <w:pPr>
              <w:jc w:val="center"/>
              <w:rPr>
                <w:rFonts w:ascii="Times New Roman" w:hAnsi="Times New Roman" w:cs="Times New Roman"/>
                <w:sz w:val="20"/>
                <w:szCs w:val="20"/>
              </w:rPr>
            </w:pPr>
          </w:p>
        </w:tc>
        <w:tc>
          <w:tcPr>
            <w:tcW w:w="270" w:type="pct"/>
          </w:tcPr>
          <w:p w14:paraId="4D7603A3" w14:textId="77777777" w:rsidR="005B556E" w:rsidRPr="00E11453" w:rsidRDefault="005B556E" w:rsidP="00816F08">
            <w:pPr>
              <w:jc w:val="center"/>
              <w:rPr>
                <w:rFonts w:ascii="Times New Roman" w:hAnsi="Times New Roman" w:cs="Times New Roman"/>
                <w:sz w:val="20"/>
                <w:szCs w:val="20"/>
              </w:rPr>
            </w:pPr>
          </w:p>
        </w:tc>
        <w:tc>
          <w:tcPr>
            <w:tcW w:w="216" w:type="pct"/>
          </w:tcPr>
          <w:p w14:paraId="43765AFB" w14:textId="77777777" w:rsidR="005B556E" w:rsidRPr="00E11453" w:rsidRDefault="005B556E" w:rsidP="00816F08">
            <w:pPr>
              <w:jc w:val="center"/>
              <w:rPr>
                <w:rFonts w:ascii="Times New Roman" w:hAnsi="Times New Roman" w:cs="Times New Roman"/>
                <w:sz w:val="20"/>
                <w:szCs w:val="20"/>
              </w:rPr>
            </w:pPr>
          </w:p>
        </w:tc>
        <w:tc>
          <w:tcPr>
            <w:tcW w:w="706" w:type="pct"/>
          </w:tcPr>
          <w:p w14:paraId="2E8D3610" w14:textId="77777777" w:rsidR="005B556E" w:rsidRPr="00E11453" w:rsidRDefault="005B556E" w:rsidP="00816F08">
            <w:pPr>
              <w:jc w:val="center"/>
              <w:rPr>
                <w:rFonts w:ascii="Times New Roman" w:hAnsi="Times New Roman" w:cs="Times New Roman"/>
                <w:sz w:val="20"/>
                <w:szCs w:val="20"/>
              </w:rPr>
            </w:pPr>
          </w:p>
        </w:tc>
        <w:tc>
          <w:tcPr>
            <w:tcW w:w="216" w:type="pct"/>
          </w:tcPr>
          <w:p w14:paraId="7A5FC658" w14:textId="77777777" w:rsidR="005B556E" w:rsidRPr="00E11453" w:rsidRDefault="005B556E" w:rsidP="00816F08">
            <w:pPr>
              <w:jc w:val="center"/>
              <w:rPr>
                <w:rFonts w:ascii="Times New Roman" w:hAnsi="Times New Roman" w:cs="Times New Roman"/>
                <w:sz w:val="20"/>
                <w:szCs w:val="20"/>
              </w:rPr>
            </w:pPr>
          </w:p>
        </w:tc>
        <w:tc>
          <w:tcPr>
            <w:tcW w:w="232" w:type="pct"/>
          </w:tcPr>
          <w:p w14:paraId="4749298F" w14:textId="77777777" w:rsidR="005B556E" w:rsidRPr="00E11453" w:rsidRDefault="005B556E" w:rsidP="00816F08">
            <w:pPr>
              <w:jc w:val="center"/>
              <w:rPr>
                <w:rFonts w:ascii="Times New Roman" w:hAnsi="Times New Roman" w:cs="Times New Roman"/>
                <w:sz w:val="20"/>
                <w:szCs w:val="20"/>
              </w:rPr>
            </w:pPr>
          </w:p>
        </w:tc>
        <w:tc>
          <w:tcPr>
            <w:tcW w:w="730" w:type="pct"/>
          </w:tcPr>
          <w:p w14:paraId="5CCC3C12" w14:textId="77777777" w:rsidR="005B556E" w:rsidRPr="00E11453" w:rsidRDefault="005B556E" w:rsidP="00816F08">
            <w:pPr>
              <w:jc w:val="center"/>
              <w:rPr>
                <w:rFonts w:ascii="Times New Roman" w:hAnsi="Times New Roman" w:cs="Times New Roman"/>
                <w:sz w:val="20"/>
                <w:szCs w:val="20"/>
              </w:rPr>
            </w:pPr>
          </w:p>
        </w:tc>
      </w:tr>
      <w:tr w:rsidR="005B556E" w:rsidRPr="00E11453" w14:paraId="6E878E45" w14:textId="77777777" w:rsidTr="00816F08">
        <w:trPr>
          <w:trHeight w:val="273"/>
        </w:trPr>
        <w:tc>
          <w:tcPr>
            <w:tcW w:w="100" w:type="pct"/>
          </w:tcPr>
          <w:p w14:paraId="2C073B2C" w14:textId="77777777" w:rsidR="005B556E" w:rsidRPr="00E11453" w:rsidRDefault="005B556E" w:rsidP="00816F08">
            <w:pPr>
              <w:rPr>
                <w:rFonts w:ascii="Times New Roman" w:hAnsi="Times New Roman" w:cs="Times New Roman"/>
                <w:sz w:val="20"/>
                <w:szCs w:val="20"/>
              </w:rPr>
            </w:pPr>
          </w:p>
        </w:tc>
        <w:tc>
          <w:tcPr>
            <w:tcW w:w="759" w:type="pct"/>
          </w:tcPr>
          <w:p w14:paraId="2C75D4E9"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11 to 20</w:t>
            </w:r>
          </w:p>
        </w:tc>
        <w:tc>
          <w:tcPr>
            <w:tcW w:w="565" w:type="pct"/>
            <w:gridSpan w:val="2"/>
          </w:tcPr>
          <w:p w14:paraId="3F75C4E3"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1,130</w:t>
            </w:r>
            <w:r>
              <w:rPr>
                <w:rFonts w:ascii="Times New Roman" w:hAnsi="Times New Roman" w:cs="Times New Roman"/>
                <w:sz w:val="20"/>
                <w:szCs w:val="20"/>
              </w:rPr>
              <w:t xml:space="preserve"> (8.91)</w:t>
            </w:r>
          </w:p>
        </w:tc>
        <w:tc>
          <w:tcPr>
            <w:tcW w:w="665" w:type="pct"/>
          </w:tcPr>
          <w:p w14:paraId="240F14EE"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541" w:type="pct"/>
            <w:gridSpan w:val="2"/>
          </w:tcPr>
          <w:p w14:paraId="71A2A77B" w14:textId="77777777" w:rsidR="005B556E" w:rsidRPr="003E11C9"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6,</w:t>
            </w:r>
            <w:r>
              <w:rPr>
                <w:rFonts w:ascii="Times New Roman" w:hAnsi="Times New Roman" w:cs="Times New Roman"/>
                <w:sz w:val="20"/>
                <w:szCs w:val="20"/>
              </w:rPr>
              <w:t>783 (53.50)</w:t>
            </w:r>
          </w:p>
        </w:tc>
        <w:tc>
          <w:tcPr>
            <w:tcW w:w="486" w:type="pct"/>
            <w:gridSpan w:val="2"/>
          </w:tcPr>
          <w:p w14:paraId="07FFFC4B"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4,</w:t>
            </w:r>
            <w:r>
              <w:rPr>
                <w:rFonts w:ascii="Times New Roman" w:hAnsi="Times New Roman" w:cs="Times New Roman"/>
                <w:sz w:val="20"/>
                <w:szCs w:val="20"/>
              </w:rPr>
              <w:t>343 (34.25)</w:t>
            </w:r>
          </w:p>
        </w:tc>
        <w:tc>
          <w:tcPr>
            <w:tcW w:w="706" w:type="pct"/>
          </w:tcPr>
          <w:p w14:paraId="027E7E39"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448" w:type="pct"/>
            <w:gridSpan w:val="2"/>
          </w:tcPr>
          <w:p w14:paraId="49BD144B"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423 (3.34)</w:t>
            </w:r>
          </w:p>
        </w:tc>
        <w:tc>
          <w:tcPr>
            <w:tcW w:w="730" w:type="pct"/>
          </w:tcPr>
          <w:p w14:paraId="75C054F1"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r>
      <w:tr w:rsidR="005B556E" w:rsidRPr="00E11453" w14:paraId="5E7922AC" w14:textId="77777777" w:rsidTr="00816F08">
        <w:trPr>
          <w:trHeight w:val="273"/>
        </w:trPr>
        <w:tc>
          <w:tcPr>
            <w:tcW w:w="100" w:type="pct"/>
          </w:tcPr>
          <w:p w14:paraId="6169DC7C" w14:textId="77777777" w:rsidR="005B556E" w:rsidRPr="00E11453" w:rsidRDefault="005B556E" w:rsidP="00816F08">
            <w:pPr>
              <w:rPr>
                <w:rFonts w:ascii="Times New Roman" w:hAnsi="Times New Roman" w:cs="Times New Roman"/>
                <w:sz w:val="20"/>
                <w:szCs w:val="20"/>
              </w:rPr>
            </w:pPr>
          </w:p>
        </w:tc>
        <w:tc>
          <w:tcPr>
            <w:tcW w:w="759" w:type="pct"/>
          </w:tcPr>
          <w:p w14:paraId="353C5EC8"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Less than 5</w:t>
            </w:r>
          </w:p>
        </w:tc>
        <w:tc>
          <w:tcPr>
            <w:tcW w:w="565" w:type="pct"/>
            <w:gridSpan w:val="2"/>
          </w:tcPr>
          <w:p w14:paraId="680D0169"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839</w:t>
            </w:r>
            <w:r>
              <w:rPr>
                <w:rFonts w:ascii="Times New Roman" w:hAnsi="Times New Roman" w:cs="Times New Roman"/>
                <w:sz w:val="20"/>
                <w:szCs w:val="20"/>
              </w:rPr>
              <w:t xml:space="preserve"> (</w:t>
            </w:r>
            <w:r w:rsidRPr="003E11C9">
              <w:rPr>
                <w:rFonts w:ascii="Times New Roman" w:hAnsi="Times New Roman" w:cs="Times New Roman"/>
                <w:sz w:val="20"/>
                <w:szCs w:val="20"/>
              </w:rPr>
              <w:t>9.91</w:t>
            </w:r>
            <w:r>
              <w:rPr>
                <w:rFonts w:ascii="Times New Roman" w:hAnsi="Times New Roman" w:cs="Times New Roman"/>
                <w:sz w:val="20"/>
                <w:szCs w:val="20"/>
              </w:rPr>
              <w:t>)</w:t>
            </w:r>
          </w:p>
        </w:tc>
        <w:tc>
          <w:tcPr>
            <w:tcW w:w="665" w:type="pct"/>
          </w:tcPr>
          <w:p w14:paraId="55FC026B"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1.02 (0.92 </w:t>
            </w:r>
            <w:proofErr w:type="gramStart"/>
            <w:r>
              <w:rPr>
                <w:rFonts w:ascii="Times New Roman" w:hAnsi="Times New Roman" w:cs="Times New Roman"/>
                <w:sz w:val="20"/>
                <w:szCs w:val="20"/>
              </w:rPr>
              <w:t>to  1.14</w:t>
            </w:r>
            <w:proofErr w:type="gramEnd"/>
            <w:r>
              <w:rPr>
                <w:rFonts w:ascii="Times New Roman" w:hAnsi="Times New Roman" w:cs="Times New Roman"/>
                <w:sz w:val="20"/>
                <w:szCs w:val="20"/>
              </w:rPr>
              <w:t>)</w:t>
            </w:r>
          </w:p>
        </w:tc>
        <w:tc>
          <w:tcPr>
            <w:tcW w:w="541" w:type="pct"/>
            <w:gridSpan w:val="2"/>
          </w:tcPr>
          <w:p w14:paraId="3FF5A494" w14:textId="77777777" w:rsidR="005B556E" w:rsidRPr="003E11C9"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5,</w:t>
            </w:r>
            <w:r>
              <w:rPr>
                <w:rFonts w:ascii="Times New Roman" w:hAnsi="Times New Roman" w:cs="Times New Roman"/>
                <w:sz w:val="20"/>
                <w:szCs w:val="20"/>
              </w:rPr>
              <w:t>398 (</w:t>
            </w:r>
            <w:r w:rsidRPr="000F0C1C">
              <w:rPr>
                <w:rFonts w:ascii="Times New Roman" w:hAnsi="Times New Roman" w:cs="Times New Roman"/>
                <w:sz w:val="20"/>
                <w:szCs w:val="20"/>
              </w:rPr>
              <w:t>6</w:t>
            </w:r>
            <w:r>
              <w:rPr>
                <w:rFonts w:ascii="Times New Roman" w:hAnsi="Times New Roman" w:cs="Times New Roman"/>
                <w:sz w:val="20"/>
                <w:szCs w:val="20"/>
              </w:rPr>
              <w:t>2</w:t>
            </w:r>
            <w:r w:rsidRPr="000F0C1C">
              <w:rPr>
                <w:rFonts w:ascii="Times New Roman" w:hAnsi="Times New Roman" w:cs="Times New Roman"/>
                <w:sz w:val="20"/>
                <w:szCs w:val="20"/>
              </w:rPr>
              <w:t>.1</w:t>
            </w:r>
            <w:r>
              <w:rPr>
                <w:rFonts w:ascii="Times New Roman" w:hAnsi="Times New Roman" w:cs="Times New Roman"/>
                <w:sz w:val="20"/>
                <w:szCs w:val="20"/>
              </w:rPr>
              <w:t>7)</w:t>
            </w:r>
          </w:p>
        </w:tc>
        <w:tc>
          <w:tcPr>
            <w:tcW w:w="486" w:type="pct"/>
            <w:gridSpan w:val="2"/>
          </w:tcPr>
          <w:p w14:paraId="4DB7963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2,207 (26.07)</w:t>
            </w:r>
          </w:p>
        </w:tc>
        <w:tc>
          <w:tcPr>
            <w:tcW w:w="706" w:type="pct"/>
          </w:tcPr>
          <w:p w14:paraId="170A644B"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0.81 (0.76 to </w:t>
            </w:r>
            <w:proofErr w:type="gramStart"/>
            <w:r>
              <w:rPr>
                <w:rFonts w:ascii="Times New Roman" w:hAnsi="Times New Roman" w:cs="Times New Roman"/>
                <w:sz w:val="20"/>
                <w:szCs w:val="20"/>
              </w:rPr>
              <w:t>0.88)*</w:t>
            </w:r>
            <w:proofErr w:type="gramEnd"/>
            <w:r>
              <w:rPr>
                <w:rFonts w:ascii="Times New Roman" w:hAnsi="Times New Roman" w:cs="Times New Roman"/>
                <w:sz w:val="20"/>
                <w:szCs w:val="20"/>
              </w:rPr>
              <w:t>**</w:t>
            </w:r>
          </w:p>
        </w:tc>
        <w:tc>
          <w:tcPr>
            <w:tcW w:w="448" w:type="pct"/>
            <w:gridSpan w:val="2"/>
          </w:tcPr>
          <w:p w14:paraId="04B66073"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1</w:t>
            </w:r>
            <w:r>
              <w:rPr>
                <w:rFonts w:ascii="Times New Roman" w:hAnsi="Times New Roman" w:cs="Times New Roman"/>
                <w:sz w:val="20"/>
                <w:szCs w:val="20"/>
              </w:rPr>
              <w:t>57 (1.85)</w:t>
            </w:r>
          </w:p>
        </w:tc>
        <w:tc>
          <w:tcPr>
            <w:tcW w:w="730" w:type="pct"/>
          </w:tcPr>
          <w:p w14:paraId="639ECF07"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0.57 (0.46 to </w:t>
            </w:r>
            <w:proofErr w:type="gramStart"/>
            <w:r>
              <w:rPr>
                <w:rFonts w:ascii="Times New Roman" w:hAnsi="Times New Roman" w:cs="Times New Roman"/>
                <w:sz w:val="20"/>
                <w:szCs w:val="20"/>
              </w:rPr>
              <w:t>0.70)*</w:t>
            </w:r>
            <w:proofErr w:type="gramEnd"/>
            <w:r>
              <w:rPr>
                <w:rFonts w:ascii="Times New Roman" w:hAnsi="Times New Roman" w:cs="Times New Roman"/>
                <w:sz w:val="20"/>
                <w:szCs w:val="20"/>
              </w:rPr>
              <w:t>**</w:t>
            </w:r>
          </w:p>
        </w:tc>
      </w:tr>
      <w:tr w:rsidR="005B556E" w:rsidRPr="00E11453" w14:paraId="2FC226FF" w14:textId="77777777" w:rsidTr="00816F08">
        <w:trPr>
          <w:trHeight w:val="273"/>
        </w:trPr>
        <w:tc>
          <w:tcPr>
            <w:tcW w:w="100" w:type="pct"/>
          </w:tcPr>
          <w:p w14:paraId="6834063C" w14:textId="77777777" w:rsidR="005B556E" w:rsidRPr="00E11453" w:rsidRDefault="005B556E" w:rsidP="00816F08">
            <w:pPr>
              <w:rPr>
                <w:rFonts w:ascii="Times New Roman" w:hAnsi="Times New Roman" w:cs="Times New Roman"/>
                <w:sz w:val="20"/>
                <w:szCs w:val="20"/>
              </w:rPr>
            </w:pPr>
          </w:p>
        </w:tc>
        <w:tc>
          <w:tcPr>
            <w:tcW w:w="759" w:type="pct"/>
          </w:tcPr>
          <w:p w14:paraId="2EE01F43"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6 to 10</w:t>
            </w:r>
          </w:p>
        </w:tc>
        <w:tc>
          <w:tcPr>
            <w:tcW w:w="565" w:type="pct"/>
            <w:gridSpan w:val="2"/>
          </w:tcPr>
          <w:p w14:paraId="671C23A8"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1,047</w:t>
            </w:r>
            <w:r>
              <w:rPr>
                <w:rFonts w:ascii="Times New Roman" w:hAnsi="Times New Roman" w:cs="Times New Roman"/>
                <w:sz w:val="20"/>
                <w:szCs w:val="20"/>
              </w:rPr>
              <w:t xml:space="preserve"> (11.34)</w:t>
            </w:r>
          </w:p>
        </w:tc>
        <w:tc>
          <w:tcPr>
            <w:tcW w:w="665" w:type="pct"/>
          </w:tcPr>
          <w:p w14:paraId="3D90C77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1.20 (1.09 to </w:t>
            </w:r>
            <w:proofErr w:type="gramStart"/>
            <w:r>
              <w:rPr>
                <w:rFonts w:ascii="Times New Roman" w:hAnsi="Times New Roman" w:cs="Times New Roman"/>
                <w:sz w:val="20"/>
                <w:szCs w:val="20"/>
              </w:rPr>
              <w:t>1.32)*</w:t>
            </w:r>
            <w:proofErr w:type="gramEnd"/>
            <w:r>
              <w:rPr>
                <w:rFonts w:ascii="Times New Roman" w:hAnsi="Times New Roman" w:cs="Times New Roman"/>
                <w:sz w:val="20"/>
                <w:szCs w:val="20"/>
              </w:rPr>
              <w:t>**</w:t>
            </w:r>
          </w:p>
        </w:tc>
        <w:tc>
          <w:tcPr>
            <w:tcW w:w="541" w:type="pct"/>
            <w:gridSpan w:val="2"/>
          </w:tcPr>
          <w:p w14:paraId="7640D520" w14:textId="77777777" w:rsidR="005B556E" w:rsidRPr="003E11C9"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5,</w:t>
            </w:r>
            <w:r>
              <w:rPr>
                <w:rFonts w:ascii="Times New Roman" w:hAnsi="Times New Roman" w:cs="Times New Roman"/>
                <w:sz w:val="20"/>
                <w:szCs w:val="20"/>
              </w:rPr>
              <w:t>263 (58.48)</w:t>
            </w:r>
          </w:p>
        </w:tc>
        <w:tc>
          <w:tcPr>
            <w:tcW w:w="486" w:type="pct"/>
            <w:gridSpan w:val="2"/>
          </w:tcPr>
          <w:p w14:paraId="303D35F8"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2,</w:t>
            </w:r>
            <w:r>
              <w:rPr>
                <w:rFonts w:ascii="Times New Roman" w:hAnsi="Times New Roman" w:cs="Times New Roman"/>
                <w:sz w:val="20"/>
                <w:szCs w:val="20"/>
              </w:rPr>
              <w:t>555 (27.68)</w:t>
            </w:r>
          </w:p>
        </w:tc>
        <w:tc>
          <w:tcPr>
            <w:tcW w:w="706" w:type="pct"/>
          </w:tcPr>
          <w:p w14:paraId="374C42FC"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0.81 (0.76 to </w:t>
            </w:r>
            <w:proofErr w:type="gramStart"/>
            <w:r>
              <w:rPr>
                <w:rFonts w:ascii="Times New Roman" w:hAnsi="Times New Roman" w:cs="Times New Roman"/>
                <w:sz w:val="20"/>
                <w:szCs w:val="20"/>
              </w:rPr>
              <w:t>0.86)*</w:t>
            </w:r>
            <w:proofErr w:type="gramEnd"/>
            <w:r>
              <w:rPr>
                <w:rFonts w:ascii="Times New Roman" w:hAnsi="Times New Roman" w:cs="Times New Roman"/>
                <w:sz w:val="20"/>
                <w:szCs w:val="20"/>
              </w:rPr>
              <w:t>**</w:t>
            </w:r>
          </w:p>
        </w:tc>
        <w:tc>
          <w:tcPr>
            <w:tcW w:w="448" w:type="pct"/>
            <w:gridSpan w:val="2"/>
          </w:tcPr>
          <w:p w14:paraId="03B299DD"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231 (2.50)</w:t>
            </w:r>
          </w:p>
        </w:tc>
        <w:tc>
          <w:tcPr>
            <w:tcW w:w="730" w:type="pct"/>
          </w:tcPr>
          <w:p w14:paraId="75C55E5E"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0.75 (0.63 to </w:t>
            </w:r>
            <w:proofErr w:type="gramStart"/>
            <w:r>
              <w:rPr>
                <w:rFonts w:ascii="Times New Roman" w:hAnsi="Times New Roman" w:cs="Times New Roman"/>
                <w:sz w:val="20"/>
                <w:szCs w:val="20"/>
              </w:rPr>
              <w:t>0.89)*</w:t>
            </w:r>
            <w:proofErr w:type="gramEnd"/>
            <w:r>
              <w:rPr>
                <w:rFonts w:ascii="Times New Roman" w:hAnsi="Times New Roman" w:cs="Times New Roman"/>
                <w:sz w:val="20"/>
                <w:szCs w:val="20"/>
              </w:rPr>
              <w:t>*</w:t>
            </w:r>
          </w:p>
        </w:tc>
      </w:tr>
      <w:tr w:rsidR="005B556E" w:rsidRPr="00E11453" w14:paraId="2194FBF4" w14:textId="77777777" w:rsidTr="00816F08">
        <w:trPr>
          <w:trHeight w:val="273"/>
        </w:trPr>
        <w:tc>
          <w:tcPr>
            <w:tcW w:w="100" w:type="pct"/>
          </w:tcPr>
          <w:p w14:paraId="465EDF60" w14:textId="77777777" w:rsidR="005B556E" w:rsidRPr="00E11453" w:rsidRDefault="005B556E" w:rsidP="00816F08">
            <w:pPr>
              <w:rPr>
                <w:rFonts w:ascii="Times New Roman" w:hAnsi="Times New Roman" w:cs="Times New Roman"/>
                <w:sz w:val="20"/>
                <w:szCs w:val="20"/>
              </w:rPr>
            </w:pPr>
          </w:p>
        </w:tc>
        <w:tc>
          <w:tcPr>
            <w:tcW w:w="759" w:type="pct"/>
          </w:tcPr>
          <w:p w14:paraId="40AC3E71"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 xml:space="preserve">More than 20 </w:t>
            </w:r>
          </w:p>
        </w:tc>
        <w:tc>
          <w:tcPr>
            <w:tcW w:w="565" w:type="pct"/>
            <w:gridSpan w:val="2"/>
          </w:tcPr>
          <w:p w14:paraId="2AE4435A"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740</w:t>
            </w:r>
            <w:r>
              <w:rPr>
                <w:rFonts w:ascii="Times New Roman" w:hAnsi="Times New Roman" w:cs="Times New Roman"/>
                <w:sz w:val="20"/>
                <w:szCs w:val="20"/>
              </w:rPr>
              <w:t xml:space="preserve"> (7.01)</w:t>
            </w:r>
          </w:p>
        </w:tc>
        <w:tc>
          <w:tcPr>
            <w:tcW w:w="665" w:type="pct"/>
          </w:tcPr>
          <w:p w14:paraId="11F8A66B"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0.84 (0.76 to </w:t>
            </w:r>
            <w:proofErr w:type="gramStart"/>
            <w:r>
              <w:rPr>
                <w:rFonts w:ascii="Times New Roman" w:hAnsi="Times New Roman" w:cs="Times New Roman"/>
                <w:sz w:val="20"/>
                <w:szCs w:val="20"/>
              </w:rPr>
              <w:t>0.94)*</w:t>
            </w:r>
            <w:proofErr w:type="gramEnd"/>
            <w:r>
              <w:rPr>
                <w:rFonts w:ascii="Times New Roman" w:hAnsi="Times New Roman" w:cs="Times New Roman"/>
                <w:sz w:val="20"/>
                <w:szCs w:val="20"/>
              </w:rPr>
              <w:t>*</w:t>
            </w:r>
          </w:p>
        </w:tc>
        <w:tc>
          <w:tcPr>
            <w:tcW w:w="541" w:type="pct"/>
            <w:gridSpan w:val="2"/>
          </w:tcPr>
          <w:p w14:paraId="0B151EBB" w14:textId="77777777" w:rsidR="005B556E" w:rsidRPr="003E11C9" w:rsidRDefault="005B556E" w:rsidP="00816F08">
            <w:pPr>
              <w:jc w:val="center"/>
              <w:rPr>
                <w:rFonts w:ascii="Times New Roman" w:hAnsi="Times New Roman" w:cs="Times New Roman"/>
                <w:sz w:val="20"/>
                <w:szCs w:val="20"/>
              </w:rPr>
            </w:pPr>
            <w:r>
              <w:rPr>
                <w:rFonts w:ascii="Times New Roman" w:hAnsi="Times New Roman" w:cs="Times New Roman"/>
                <w:sz w:val="20"/>
                <w:szCs w:val="20"/>
              </w:rPr>
              <w:t>5,144 (48.74)</w:t>
            </w:r>
          </w:p>
        </w:tc>
        <w:tc>
          <w:tcPr>
            <w:tcW w:w="486" w:type="pct"/>
            <w:gridSpan w:val="2"/>
          </w:tcPr>
          <w:p w14:paraId="4448A6D4" w14:textId="77777777" w:rsidR="005B556E" w:rsidRPr="00E11453" w:rsidRDefault="005B556E" w:rsidP="00816F08">
            <w:pPr>
              <w:jc w:val="center"/>
              <w:rPr>
                <w:rFonts w:ascii="Times New Roman" w:hAnsi="Times New Roman" w:cs="Times New Roman"/>
                <w:sz w:val="20"/>
                <w:szCs w:val="20"/>
              </w:rPr>
            </w:pPr>
            <w:r w:rsidRPr="003E11C9">
              <w:rPr>
                <w:rFonts w:ascii="Times New Roman" w:hAnsi="Times New Roman" w:cs="Times New Roman"/>
                <w:sz w:val="20"/>
                <w:szCs w:val="20"/>
              </w:rPr>
              <w:t>4,</w:t>
            </w:r>
            <w:r>
              <w:rPr>
                <w:rFonts w:ascii="Times New Roman" w:hAnsi="Times New Roman" w:cs="Times New Roman"/>
                <w:sz w:val="20"/>
                <w:szCs w:val="20"/>
              </w:rPr>
              <w:t>238 (40.15)</w:t>
            </w:r>
          </w:p>
        </w:tc>
        <w:tc>
          <w:tcPr>
            <w:tcW w:w="706" w:type="pct"/>
          </w:tcPr>
          <w:p w14:paraId="3234E404"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1.17 (1.10 to </w:t>
            </w:r>
            <w:proofErr w:type="gramStart"/>
            <w:r>
              <w:rPr>
                <w:rFonts w:ascii="Times New Roman" w:hAnsi="Times New Roman" w:cs="Times New Roman"/>
                <w:sz w:val="20"/>
                <w:szCs w:val="20"/>
              </w:rPr>
              <w:t>1.25)*</w:t>
            </w:r>
            <w:proofErr w:type="gramEnd"/>
            <w:r>
              <w:rPr>
                <w:rFonts w:ascii="Times New Roman" w:hAnsi="Times New Roman" w:cs="Times New Roman"/>
                <w:sz w:val="20"/>
                <w:szCs w:val="20"/>
              </w:rPr>
              <w:t>**</w:t>
            </w:r>
          </w:p>
        </w:tc>
        <w:tc>
          <w:tcPr>
            <w:tcW w:w="448" w:type="pct"/>
            <w:gridSpan w:val="2"/>
          </w:tcPr>
          <w:p w14:paraId="321C2E7E"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433 (4.10)</w:t>
            </w:r>
          </w:p>
        </w:tc>
        <w:tc>
          <w:tcPr>
            <w:tcW w:w="730" w:type="pct"/>
          </w:tcPr>
          <w:p w14:paraId="7E3064B9"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1.22 (1.04 to </w:t>
            </w:r>
            <w:proofErr w:type="gramStart"/>
            <w:r>
              <w:rPr>
                <w:rFonts w:ascii="Times New Roman" w:hAnsi="Times New Roman" w:cs="Times New Roman"/>
                <w:sz w:val="20"/>
                <w:szCs w:val="20"/>
              </w:rPr>
              <w:t>1.42)*</w:t>
            </w:r>
            <w:proofErr w:type="gramEnd"/>
          </w:p>
        </w:tc>
      </w:tr>
      <w:tr w:rsidR="005B556E" w:rsidRPr="00E11453" w14:paraId="03A295D2" w14:textId="77777777" w:rsidTr="00816F08">
        <w:trPr>
          <w:trHeight w:val="273"/>
        </w:trPr>
        <w:tc>
          <w:tcPr>
            <w:tcW w:w="860" w:type="pct"/>
            <w:gridSpan w:val="2"/>
            <w:hideMark/>
          </w:tcPr>
          <w:p w14:paraId="6B928519"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R</w:t>
            </w:r>
            <w:r>
              <w:rPr>
                <w:rFonts w:ascii="Times New Roman" w:hAnsi="Times New Roman" w:cs="Times New Roman"/>
                <w:sz w:val="20"/>
                <w:szCs w:val="20"/>
              </w:rPr>
              <w:t>ole</w:t>
            </w:r>
          </w:p>
        </w:tc>
        <w:tc>
          <w:tcPr>
            <w:tcW w:w="349" w:type="pct"/>
          </w:tcPr>
          <w:p w14:paraId="6F08F888" w14:textId="77777777" w:rsidR="005B556E" w:rsidRPr="00E11453" w:rsidRDefault="005B556E" w:rsidP="00816F08">
            <w:pPr>
              <w:jc w:val="center"/>
              <w:rPr>
                <w:rFonts w:ascii="Times New Roman" w:hAnsi="Times New Roman" w:cs="Times New Roman"/>
                <w:sz w:val="20"/>
                <w:szCs w:val="20"/>
              </w:rPr>
            </w:pPr>
          </w:p>
        </w:tc>
        <w:tc>
          <w:tcPr>
            <w:tcW w:w="216" w:type="pct"/>
          </w:tcPr>
          <w:p w14:paraId="46335B56" w14:textId="77777777" w:rsidR="005B556E" w:rsidRPr="00E11453" w:rsidRDefault="005B556E" w:rsidP="00816F08">
            <w:pPr>
              <w:jc w:val="center"/>
              <w:rPr>
                <w:rFonts w:ascii="Times New Roman" w:hAnsi="Times New Roman" w:cs="Times New Roman"/>
                <w:sz w:val="20"/>
                <w:szCs w:val="20"/>
              </w:rPr>
            </w:pPr>
          </w:p>
        </w:tc>
        <w:tc>
          <w:tcPr>
            <w:tcW w:w="665" w:type="pct"/>
          </w:tcPr>
          <w:p w14:paraId="3B43DBAB" w14:textId="77777777" w:rsidR="005B556E" w:rsidRPr="00E11453" w:rsidRDefault="005B556E" w:rsidP="00816F08">
            <w:pPr>
              <w:jc w:val="center"/>
              <w:rPr>
                <w:rFonts w:ascii="Times New Roman" w:hAnsi="Times New Roman" w:cs="Times New Roman"/>
                <w:sz w:val="20"/>
                <w:szCs w:val="20"/>
              </w:rPr>
            </w:pPr>
          </w:p>
        </w:tc>
        <w:tc>
          <w:tcPr>
            <w:tcW w:w="270" w:type="pct"/>
          </w:tcPr>
          <w:p w14:paraId="354EF867" w14:textId="77777777" w:rsidR="005B556E" w:rsidRPr="00E11453" w:rsidRDefault="005B556E" w:rsidP="00816F08">
            <w:pPr>
              <w:jc w:val="center"/>
              <w:rPr>
                <w:rFonts w:ascii="Times New Roman" w:hAnsi="Times New Roman" w:cs="Times New Roman"/>
                <w:sz w:val="20"/>
                <w:szCs w:val="20"/>
              </w:rPr>
            </w:pPr>
          </w:p>
        </w:tc>
        <w:tc>
          <w:tcPr>
            <w:tcW w:w="271" w:type="pct"/>
          </w:tcPr>
          <w:p w14:paraId="319C539F" w14:textId="77777777" w:rsidR="005B556E" w:rsidRPr="00E11453" w:rsidRDefault="005B556E" w:rsidP="00816F08">
            <w:pPr>
              <w:jc w:val="center"/>
              <w:rPr>
                <w:rFonts w:ascii="Times New Roman" w:hAnsi="Times New Roman" w:cs="Times New Roman"/>
                <w:sz w:val="20"/>
                <w:szCs w:val="20"/>
              </w:rPr>
            </w:pPr>
          </w:p>
        </w:tc>
        <w:tc>
          <w:tcPr>
            <w:tcW w:w="270" w:type="pct"/>
          </w:tcPr>
          <w:p w14:paraId="5540CA2F" w14:textId="77777777" w:rsidR="005B556E" w:rsidRPr="00E11453" w:rsidRDefault="005B556E" w:rsidP="00816F08">
            <w:pPr>
              <w:jc w:val="center"/>
              <w:rPr>
                <w:rFonts w:ascii="Times New Roman" w:hAnsi="Times New Roman" w:cs="Times New Roman"/>
                <w:sz w:val="20"/>
                <w:szCs w:val="20"/>
              </w:rPr>
            </w:pPr>
          </w:p>
        </w:tc>
        <w:tc>
          <w:tcPr>
            <w:tcW w:w="216" w:type="pct"/>
          </w:tcPr>
          <w:p w14:paraId="31995B98" w14:textId="77777777" w:rsidR="005B556E" w:rsidRPr="00E11453" w:rsidRDefault="005B556E" w:rsidP="00816F08">
            <w:pPr>
              <w:jc w:val="center"/>
              <w:rPr>
                <w:rFonts w:ascii="Times New Roman" w:hAnsi="Times New Roman" w:cs="Times New Roman"/>
                <w:sz w:val="20"/>
                <w:szCs w:val="20"/>
              </w:rPr>
            </w:pPr>
          </w:p>
        </w:tc>
        <w:tc>
          <w:tcPr>
            <w:tcW w:w="706" w:type="pct"/>
          </w:tcPr>
          <w:p w14:paraId="635BACFC" w14:textId="77777777" w:rsidR="005B556E" w:rsidRPr="00E11453" w:rsidRDefault="005B556E" w:rsidP="00816F08">
            <w:pPr>
              <w:jc w:val="center"/>
              <w:rPr>
                <w:rFonts w:ascii="Times New Roman" w:hAnsi="Times New Roman" w:cs="Times New Roman"/>
                <w:sz w:val="20"/>
                <w:szCs w:val="20"/>
              </w:rPr>
            </w:pPr>
          </w:p>
        </w:tc>
        <w:tc>
          <w:tcPr>
            <w:tcW w:w="216" w:type="pct"/>
          </w:tcPr>
          <w:p w14:paraId="4F08266C" w14:textId="77777777" w:rsidR="005B556E" w:rsidRPr="00E11453" w:rsidRDefault="005B556E" w:rsidP="00816F08">
            <w:pPr>
              <w:jc w:val="center"/>
              <w:rPr>
                <w:rFonts w:ascii="Times New Roman" w:hAnsi="Times New Roman" w:cs="Times New Roman"/>
                <w:sz w:val="20"/>
                <w:szCs w:val="20"/>
              </w:rPr>
            </w:pPr>
          </w:p>
        </w:tc>
        <w:tc>
          <w:tcPr>
            <w:tcW w:w="232" w:type="pct"/>
          </w:tcPr>
          <w:p w14:paraId="06B6E623" w14:textId="77777777" w:rsidR="005B556E" w:rsidRPr="00E11453" w:rsidRDefault="005B556E" w:rsidP="00816F08">
            <w:pPr>
              <w:jc w:val="center"/>
              <w:rPr>
                <w:rFonts w:ascii="Times New Roman" w:hAnsi="Times New Roman" w:cs="Times New Roman"/>
                <w:sz w:val="20"/>
                <w:szCs w:val="20"/>
              </w:rPr>
            </w:pPr>
          </w:p>
        </w:tc>
        <w:tc>
          <w:tcPr>
            <w:tcW w:w="730" w:type="pct"/>
          </w:tcPr>
          <w:p w14:paraId="31A78B95" w14:textId="77777777" w:rsidR="005B556E" w:rsidRPr="00E11453" w:rsidRDefault="005B556E" w:rsidP="00816F08">
            <w:pPr>
              <w:jc w:val="center"/>
              <w:rPr>
                <w:rFonts w:ascii="Times New Roman" w:hAnsi="Times New Roman" w:cs="Times New Roman"/>
                <w:sz w:val="20"/>
                <w:szCs w:val="20"/>
              </w:rPr>
            </w:pPr>
          </w:p>
        </w:tc>
      </w:tr>
      <w:tr w:rsidR="005B556E" w:rsidRPr="00E11453" w14:paraId="6ED6F565" w14:textId="77777777" w:rsidTr="00816F08">
        <w:trPr>
          <w:trHeight w:val="273"/>
        </w:trPr>
        <w:tc>
          <w:tcPr>
            <w:tcW w:w="100" w:type="pct"/>
          </w:tcPr>
          <w:p w14:paraId="0F5A3FBB" w14:textId="77777777" w:rsidR="005B556E" w:rsidRPr="00E11453" w:rsidRDefault="005B556E" w:rsidP="00816F08">
            <w:pPr>
              <w:rPr>
                <w:rFonts w:ascii="Times New Roman" w:hAnsi="Times New Roman" w:cs="Times New Roman"/>
                <w:sz w:val="20"/>
                <w:szCs w:val="20"/>
              </w:rPr>
            </w:pPr>
          </w:p>
        </w:tc>
        <w:tc>
          <w:tcPr>
            <w:tcW w:w="759" w:type="pct"/>
          </w:tcPr>
          <w:p w14:paraId="144BA361"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Police Officer</w:t>
            </w:r>
          </w:p>
        </w:tc>
        <w:tc>
          <w:tcPr>
            <w:tcW w:w="565" w:type="pct"/>
            <w:gridSpan w:val="2"/>
          </w:tcPr>
          <w:p w14:paraId="34C78DCA" w14:textId="77777777" w:rsidR="005B556E" w:rsidRPr="00E11453" w:rsidRDefault="005B556E" w:rsidP="00816F08">
            <w:pPr>
              <w:jc w:val="center"/>
              <w:rPr>
                <w:rFonts w:ascii="Times New Roman" w:hAnsi="Times New Roman" w:cs="Times New Roman"/>
                <w:sz w:val="20"/>
                <w:szCs w:val="20"/>
              </w:rPr>
            </w:pPr>
            <w:r w:rsidRPr="006C2E04">
              <w:rPr>
                <w:rFonts w:ascii="Times New Roman" w:hAnsi="Times New Roman" w:cs="Times New Roman"/>
                <w:sz w:val="20"/>
                <w:szCs w:val="20"/>
              </w:rPr>
              <w:t>2,050</w:t>
            </w:r>
            <w:r>
              <w:rPr>
                <w:rFonts w:ascii="Times New Roman" w:hAnsi="Times New Roman" w:cs="Times New Roman"/>
                <w:sz w:val="20"/>
                <w:szCs w:val="20"/>
              </w:rPr>
              <w:t xml:space="preserve"> (7.88)</w:t>
            </w:r>
          </w:p>
        </w:tc>
        <w:tc>
          <w:tcPr>
            <w:tcW w:w="665" w:type="pct"/>
          </w:tcPr>
          <w:p w14:paraId="66975825"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541" w:type="pct"/>
            <w:gridSpan w:val="2"/>
          </w:tcPr>
          <w:p w14:paraId="571D7482" w14:textId="77777777" w:rsidR="005B556E"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13,</w:t>
            </w:r>
            <w:r>
              <w:rPr>
                <w:rFonts w:ascii="Times New Roman" w:hAnsi="Times New Roman" w:cs="Times New Roman"/>
                <w:sz w:val="20"/>
                <w:szCs w:val="20"/>
              </w:rPr>
              <w:t>645 (52.42)</w:t>
            </w:r>
          </w:p>
        </w:tc>
        <w:tc>
          <w:tcPr>
            <w:tcW w:w="486" w:type="pct"/>
            <w:gridSpan w:val="2"/>
          </w:tcPr>
          <w:p w14:paraId="200B7CBD"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9,476 (36.40)</w:t>
            </w:r>
          </w:p>
        </w:tc>
        <w:tc>
          <w:tcPr>
            <w:tcW w:w="706" w:type="pct"/>
          </w:tcPr>
          <w:p w14:paraId="73BD2C82"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448" w:type="pct"/>
            <w:gridSpan w:val="2"/>
          </w:tcPr>
          <w:p w14:paraId="3B616CDD"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954 (3.66)</w:t>
            </w:r>
          </w:p>
        </w:tc>
        <w:tc>
          <w:tcPr>
            <w:tcW w:w="730" w:type="pct"/>
          </w:tcPr>
          <w:p w14:paraId="239A3B05"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r>
      <w:tr w:rsidR="005B556E" w:rsidRPr="00E11453" w14:paraId="69A0BAE8" w14:textId="77777777" w:rsidTr="00816F08">
        <w:trPr>
          <w:trHeight w:val="273"/>
        </w:trPr>
        <w:tc>
          <w:tcPr>
            <w:tcW w:w="100" w:type="pct"/>
          </w:tcPr>
          <w:p w14:paraId="479127F1" w14:textId="77777777" w:rsidR="005B556E" w:rsidRPr="00E11453" w:rsidRDefault="005B556E" w:rsidP="00816F08">
            <w:pPr>
              <w:rPr>
                <w:rFonts w:ascii="Times New Roman" w:hAnsi="Times New Roman" w:cs="Times New Roman"/>
                <w:sz w:val="20"/>
                <w:szCs w:val="20"/>
              </w:rPr>
            </w:pPr>
          </w:p>
        </w:tc>
        <w:tc>
          <w:tcPr>
            <w:tcW w:w="759" w:type="pct"/>
          </w:tcPr>
          <w:p w14:paraId="26B612F5"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Police Staff</w:t>
            </w:r>
          </w:p>
        </w:tc>
        <w:tc>
          <w:tcPr>
            <w:tcW w:w="565" w:type="pct"/>
            <w:gridSpan w:val="2"/>
          </w:tcPr>
          <w:p w14:paraId="320202A4" w14:textId="77777777" w:rsidR="005B556E" w:rsidRPr="00E11453" w:rsidRDefault="005B556E" w:rsidP="00816F08">
            <w:pPr>
              <w:jc w:val="center"/>
              <w:rPr>
                <w:rFonts w:ascii="Times New Roman" w:hAnsi="Times New Roman" w:cs="Times New Roman"/>
                <w:sz w:val="20"/>
                <w:szCs w:val="20"/>
              </w:rPr>
            </w:pPr>
            <w:r w:rsidRPr="006C2E04">
              <w:rPr>
                <w:rFonts w:ascii="Times New Roman" w:hAnsi="Times New Roman" w:cs="Times New Roman"/>
                <w:sz w:val="20"/>
                <w:szCs w:val="20"/>
              </w:rPr>
              <w:t>1,270</w:t>
            </w:r>
            <w:r>
              <w:rPr>
                <w:rFonts w:ascii="Times New Roman" w:hAnsi="Times New Roman" w:cs="Times New Roman"/>
                <w:sz w:val="20"/>
                <w:szCs w:val="20"/>
              </w:rPr>
              <w:t xml:space="preserve"> (12.26)</w:t>
            </w:r>
          </w:p>
        </w:tc>
        <w:tc>
          <w:tcPr>
            <w:tcW w:w="665" w:type="pct"/>
          </w:tcPr>
          <w:p w14:paraId="122C2BEA"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1.31 (1.21 to </w:t>
            </w:r>
            <w:proofErr w:type="gramStart"/>
            <w:r>
              <w:rPr>
                <w:rFonts w:ascii="Times New Roman" w:hAnsi="Times New Roman" w:cs="Times New Roman"/>
                <w:sz w:val="20"/>
                <w:szCs w:val="20"/>
              </w:rPr>
              <w:t>1.43)*</w:t>
            </w:r>
            <w:proofErr w:type="gramEnd"/>
            <w:r>
              <w:rPr>
                <w:rFonts w:ascii="Times New Roman" w:hAnsi="Times New Roman" w:cs="Times New Roman"/>
                <w:sz w:val="20"/>
                <w:szCs w:val="20"/>
              </w:rPr>
              <w:t>**</w:t>
            </w:r>
          </w:p>
        </w:tc>
        <w:tc>
          <w:tcPr>
            <w:tcW w:w="541" w:type="pct"/>
            <w:gridSpan w:val="2"/>
          </w:tcPr>
          <w:p w14:paraId="439D7DC9" w14:textId="77777777" w:rsidR="005B556E"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6,</w:t>
            </w:r>
            <w:r>
              <w:rPr>
                <w:rFonts w:ascii="Times New Roman" w:hAnsi="Times New Roman" w:cs="Times New Roman"/>
                <w:sz w:val="20"/>
                <w:szCs w:val="20"/>
              </w:rPr>
              <w:t>333 (61.12)</w:t>
            </w:r>
          </w:p>
        </w:tc>
        <w:tc>
          <w:tcPr>
            <w:tcW w:w="486" w:type="pct"/>
            <w:gridSpan w:val="2"/>
          </w:tcPr>
          <w:p w14:paraId="0BEF5054"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2,504 (28.16)</w:t>
            </w:r>
          </w:p>
        </w:tc>
        <w:tc>
          <w:tcPr>
            <w:tcW w:w="706" w:type="pct"/>
          </w:tcPr>
          <w:p w14:paraId="76E964DA"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0.79 (0.74 to </w:t>
            </w:r>
            <w:proofErr w:type="gramStart"/>
            <w:r>
              <w:rPr>
                <w:rFonts w:ascii="Times New Roman" w:hAnsi="Times New Roman" w:cs="Times New Roman"/>
                <w:sz w:val="20"/>
                <w:szCs w:val="20"/>
              </w:rPr>
              <w:t>0.84)*</w:t>
            </w:r>
            <w:proofErr w:type="gramEnd"/>
            <w:r>
              <w:rPr>
                <w:rFonts w:ascii="Times New Roman" w:hAnsi="Times New Roman" w:cs="Times New Roman"/>
                <w:sz w:val="20"/>
                <w:szCs w:val="20"/>
              </w:rPr>
              <w:t>**</w:t>
            </w:r>
          </w:p>
        </w:tc>
        <w:tc>
          <w:tcPr>
            <w:tcW w:w="448" w:type="pct"/>
            <w:gridSpan w:val="2"/>
          </w:tcPr>
          <w:p w14:paraId="72CF0431"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266 (2.57)</w:t>
            </w:r>
          </w:p>
        </w:tc>
        <w:tc>
          <w:tcPr>
            <w:tcW w:w="730" w:type="pct"/>
          </w:tcPr>
          <w:p w14:paraId="0AE0B587"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0.77 (0.65 to </w:t>
            </w:r>
            <w:proofErr w:type="gramStart"/>
            <w:r>
              <w:rPr>
                <w:rFonts w:ascii="Times New Roman" w:hAnsi="Times New Roman" w:cs="Times New Roman"/>
                <w:sz w:val="20"/>
                <w:szCs w:val="20"/>
              </w:rPr>
              <w:t>0.90)*</w:t>
            </w:r>
            <w:proofErr w:type="gramEnd"/>
            <w:r>
              <w:rPr>
                <w:rFonts w:ascii="Times New Roman" w:hAnsi="Times New Roman" w:cs="Times New Roman"/>
                <w:sz w:val="20"/>
                <w:szCs w:val="20"/>
              </w:rPr>
              <w:t>**</w:t>
            </w:r>
          </w:p>
        </w:tc>
      </w:tr>
      <w:tr w:rsidR="005B556E" w:rsidRPr="00E11453" w14:paraId="469B6052" w14:textId="77777777" w:rsidTr="00816F08">
        <w:trPr>
          <w:trHeight w:val="273"/>
        </w:trPr>
        <w:tc>
          <w:tcPr>
            <w:tcW w:w="100" w:type="pct"/>
          </w:tcPr>
          <w:p w14:paraId="562F3F54" w14:textId="77777777" w:rsidR="005B556E" w:rsidRPr="00E11453" w:rsidRDefault="005B556E" w:rsidP="00816F08">
            <w:pPr>
              <w:rPr>
                <w:rFonts w:ascii="Times New Roman" w:hAnsi="Times New Roman" w:cs="Times New Roman"/>
                <w:sz w:val="20"/>
                <w:szCs w:val="20"/>
              </w:rPr>
            </w:pPr>
          </w:p>
        </w:tc>
        <w:tc>
          <w:tcPr>
            <w:tcW w:w="759" w:type="pct"/>
          </w:tcPr>
          <w:p w14:paraId="6D9D6CAE" w14:textId="77777777" w:rsidR="005B556E" w:rsidRPr="00E11453" w:rsidRDefault="005B556E" w:rsidP="00816F08">
            <w:pPr>
              <w:rPr>
                <w:rFonts w:ascii="Times New Roman" w:hAnsi="Times New Roman" w:cs="Times New Roman"/>
                <w:sz w:val="20"/>
                <w:szCs w:val="20"/>
              </w:rPr>
            </w:pPr>
            <w:r>
              <w:rPr>
                <w:rFonts w:ascii="Times New Roman" w:hAnsi="Times New Roman" w:cs="Times New Roman"/>
                <w:sz w:val="20"/>
                <w:szCs w:val="20"/>
              </w:rPr>
              <w:t>Other</w:t>
            </w:r>
          </w:p>
        </w:tc>
        <w:tc>
          <w:tcPr>
            <w:tcW w:w="565" w:type="pct"/>
            <w:gridSpan w:val="2"/>
          </w:tcPr>
          <w:p w14:paraId="4B5F3005"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91 (12.38)</w:t>
            </w:r>
          </w:p>
        </w:tc>
        <w:tc>
          <w:tcPr>
            <w:tcW w:w="665" w:type="pct"/>
          </w:tcPr>
          <w:p w14:paraId="1DC1FD5F"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1.44 (1.14 to </w:t>
            </w:r>
            <w:proofErr w:type="gramStart"/>
            <w:r>
              <w:rPr>
                <w:rFonts w:ascii="Times New Roman" w:hAnsi="Times New Roman" w:cs="Times New Roman"/>
                <w:sz w:val="20"/>
                <w:szCs w:val="20"/>
              </w:rPr>
              <w:t>1.83)*</w:t>
            </w:r>
            <w:proofErr w:type="gramEnd"/>
            <w:r>
              <w:rPr>
                <w:rFonts w:ascii="Times New Roman" w:hAnsi="Times New Roman" w:cs="Times New Roman"/>
                <w:sz w:val="20"/>
                <w:szCs w:val="20"/>
              </w:rPr>
              <w:t>*</w:t>
            </w:r>
          </w:p>
        </w:tc>
        <w:tc>
          <w:tcPr>
            <w:tcW w:w="541" w:type="pct"/>
            <w:gridSpan w:val="2"/>
          </w:tcPr>
          <w:p w14:paraId="3621D8EA" w14:textId="77777777" w:rsidR="005B556E" w:rsidRDefault="005B556E" w:rsidP="00816F08">
            <w:pPr>
              <w:jc w:val="center"/>
              <w:rPr>
                <w:rFonts w:ascii="Times New Roman" w:hAnsi="Times New Roman" w:cs="Times New Roman"/>
                <w:sz w:val="20"/>
                <w:szCs w:val="20"/>
              </w:rPr>
            </w:pPr>
            <w:r w:rsidRPr="000F0C1C">
              <w:rPr>
                <w:rFonts w:ascii="Times New Roman" w:hAnsi="Times New Roman" w:cs="Times New Roman"/>
                <w:sz w:val="20"/>
                <w:szCs w:val="20"/>
              </w:rPr>
              <w:t>4</w:t>
            </w:r>
            <w:r>
              <w:rPr>
                <w:rFonts w:ascii="Times New Roman" w:hAnsi="Times New Roman" w:cs="Times New Roman"/>
                <w:sz w:val="20"/>
                <w:szCs w:val="20"/>
              </w:rPr>
              <w:t>11 (55.92)</w:t>
            </w:r>
          </w:p>
        </w:tc>
        <w:tc>
          <w:tcPr>
            <w:tcW w:w="486" w:type="pct"/>
            <w:gridSpan w:val="2"/>
          </w:tcPr>
          <w:p w14:paraId="4B8B53B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207 (24.17)</w:t>
            </w:r>
          </w:p>
        </w:tc>
        <w:tc>
          <w:tcPr>
            <w:tcW w:w="706" w:type="pct"/>
          </w:tcPr>
          <w:p w14:paraId="3B174AA1"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0.88 (0.74 to 1.05)</w:t>
            </w:r>
          </w:p>
        </w:tc>
        <w:tc>
          <w:tcPr>
            <w:tcW w:w="448" w:type="pct"/>
            <w:gridSpan w:val="2"/>
          </w:tcPr>
          <w:p w14:paraId="0796D058"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28 (3.81)</w:t>
            </w:r>
          </w:p>
        </w:tc>
        <w:tc>
          <w:tcPr>
            <w:tcW w:w="730" w:type="pct"/>
          </w:tcPr>
          <w:p w14:paraId="3FC368E1"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1.10 (0.73 to 1.66)</w:t>
            </w:r>
          </w:p>
        </w:tc>
      </w:tr>
      <w:tr w:rsidR="005B556E" w:rsidRPr="00E11453" w14:paraId="02CD5AAB" w14:textId="77777777" w:rsidTr="00816F08">
        <w:trPr>
          <w:trHeight w:val="273"/>
        </w:trPr>
        <w:tc>
          <w:tcPr>
            <w:tcW w:w="860" w:type="pct"/>
            <w:gridSpan w:val="2"/>
            <w:hideMark/>
          </w:tcPr>
          <w:p w14:paraId="51CB08CC"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Income</w:t>
            </w:r>
          </w:p>
        </w:tc>
        <w:tc>
          <w:tcPr>
            <w:tcW w:w="349" w:type="pct"/>
          </w:tcPr>
          <w:p w14:paraId="751D603C" w14:textId="77777777" w:rsidR="005B556E" w:rsidRPr="00E11453" w:rsidRDefault="005B556E" w:rsidP="00816F08">
            <w:pPr>
              <w:jc w:val="center"/>
              <w:rPr>
                <w:rFonts w:ascii="Times New Roman" w:hAnsi="Times New Roman" w:cs="Times New Roman"/>
                <w:sz w:val="20"/>
                <w:szCs w:val="20"/>
              </w:rPr>
            </w:pPr>
          </w:p>
        </w:tc>
        <w:tc>
          <w:tcPr>
            <w:tcW w:w="216" w:type="pct"/>
          </w:tcPr>
          <w:p w14:paraId="0301CDBE" w14:textId="77777777" w:rsidR="005B556E" w:rsidRPr="00E11453" w:rsidRDefault="005B556E" w:rsidP="00816F08">
            <w:pPr>
              <w:jc w:val="center"/>
              <w:rPr>
                <w:rFonts w:ascii="Times New Roman" w:hAnsi="Times New Roman" w:cs="Times New Roman"/>
                <w:sz w:val="20"/>
                <w:szCs w:val="20"/>
              </w:rPr>
            </w:pPr>
          </w:p>
        </w:tc>
        <w:tc>
          <w:tcPr>
            <w:tcW w:w="665" w:type="pct"/>
          </w:tcPr>
          <w:p w14:paraId="773EB3E2" w14:textId="77777777" w:rsidR="005B556E" w:rsidRPr="00E11453" w:rsidRDefault="005B556E" w:rsidP="00816F08">
            <w:pPr>
              <w:jc w:val="center"/>
              <w:rPr>
                <w:rFonts w:ascii="Times New Roman" w:hAnsi="Times New Roman" w:cs="Times New Roman"/>
                <w:sz w:val="20"/>
                <w:szCs w:val="20"/>
              </w:rPr>
            </w:pPr>
          </w:p>
        </w:tc>
        <w:tc>
          <w:tcPr>
            <w:tcW w:w="270" w:type="pct"/>
          </w:tcPr>
          <w:p w14:paraId="3B87D858" w14:textId="77777777" w:rsidR="005B556E" w:rsidRPr="00E11453" w:rsidRDefault="005B556E" w:rsidP="00816F08">
            <w:pPr>
              <w:jc w:val="center"/>
              <w:rPr>
                <w:rFonts w:ascii="Times New Roman" w:hAnsi="Times New Roman" w:cs="Times New Roman"/>
                <w:sz w:val="20"/>
                <w:szCs w:val="20"/>
              </w:rPr>
            </w:pPr>
          </w:p>
        </w:tc>
        <w:tc>
          <w:tcPr>
            <w:tcW w:w="271" w:type="pct"/>
          </w:tcPr>
          <w:p w14:paraId="65838075" w14:textId="77777777" w:rsidR="005B556E" w:rsidRPr="00E11453" w:rsidRDefault="005B556E" w:rsidP="00816F08">
            <w:pPr>
              <w:jc w:val="center"/>
              <w:rPr>
                <w:rFonts w:ascii="Times New Roman" w:hAnsi="Times New Roman" w:cs="Times New Roman"/>
                <w:sz w:val="20"/>
                <w:szCs w:val="20"/>
              </w:rPr>
            </w:pPr>
          </w:p>
        </w:tc>
        <w:tc>
          <w:tcPr>
            <w:tcW w:w="270" w:type="pct"/>
          </w:tcPr>
          <w:p w14:paraId="00E3F634" w14:textId="77777777" w:rsidR="005B556E" w:rsidRPr="00E11453" w:rsidRDefault="005B556E" w:rsidP="00816F08">
            <w:pPr>
              <w:jc w:val="center"/>
              <w:rPr>
                <w:rFonts w:ascii="Times New Roman" w:hAnsi="Times New Roman" w:cs="Times New Roman"/>
                <w:sz w:val="20"/>
                <w:szCs w:val="20"/>
              </w:rPr>
            </w:pPr>
          </w:p>
        </w:tc>
        <w:tc>
          <w:tcPr>
            <w:tcW w:w="216" w:type="pct"/>
          </w:tcPr>
          <w:p w14:paraId="4468D95F" w14:textId="77777777" w:rsidR="005B556E" w:rsidRPr="00E11453" w:rsidRDefault="005B556E" w:rsidP="00816F08">
            <w:pPr>
              <w:jc w:val="center"/>
              <w:rPr>
                <w:rFonts w:ascii="Times New Roman" w:hAnsi="Times New Roman" w:cs="Times New Roman"/>
                <w:sz w:val="20"/>
                <w:szCs w:val="20"/>
              </w:rPr>
            </w:pPr>
          </w:p>
        </w:tc>
        <w:tc>
          <w:tcPr>
            <w:tcW w:w="706" w:type="pct"/>
          </w:tcPr>
          <w:p w14:paraId="0567D900" w14:textId="77777777" w:rsidR="005B556E" w:rsidRPr="00E11453" w:rsidRDefault="005B556E" w:rsidP="00816F08">
            <w:pPr>
              <w:jc w:val="center"/>
              <w:rPr>
                <w:rFonts w:ascii="Times New Roman" w:hAnsi="Times New Roman" w:cs="Times New Roman"/>
                <w:sz w:val="20"/>
                <w:szCs w:val="20"/>
              </w:rPr>
            </w:pPr>
          </w:p>
        </w:tc>
        <w:tc>
          <w:tcPr>
            <w:tcW w:w="216" w:type="pct"/>
          </w:tcPr>
          <w:p w14:paraId="7BFC7883" w14:textId="77777777" w:rsidR="005B556E" w:rsidRPr="00E11453" w:rsidRDefault="005B556E" w:rsidP="00816F08">
            <w:pPr>
              <w:jc w:val="center"/>
              <w:rPr>
                <w:rFonts w:ascii="Times New Roman" w:hAnsi="Times New Roman" w:cs="Times New Roman"/>
                <w:sz w:val="20"/>
                <w:szCs w:val="20"/>
              </w:rPr>
            </w:pPr>
          </w:p>
        </w:tc>
        <w:tc>
          <w:tcPr>
            <w:tcW w:w="232" w:type="pct"/>
          </w:tcPr>
          <w:p w14:paraId="1FA83D8A" w14:textId="77777777" w:rsidR="005B556E" w:rsidRPr="00E11453" w:rsidRDefault="005B556E" w:rsidP="00816F08">
            <w:pPr>
              <w:jc w:val="center"/>
              <w:rPr>
                <w:rFonts w:ascii="Times New Roman" w:hAnsi="Times New Roman" w:cs="Times New Roman"/>
                <w:sz w:val="20"/>
                <w:szCs w:val="20"/>
              </w:rPr>
            </w:pPr>
          </w:p>
        </w:tc>
        <w:tc>
          <w:tcPr>
            <w:tcW w:w="730" w:type="pct"/>
          </w:tcPr>
          <w:p w14:paraId="144DAC08" w14:textId="77777777" w:rsidR="005B556E" w:rsidRPr="00E11453" w:rsidRDefault="005B556E" w:rsidP="00816F08">
            <w:pPr>
              <w:jc w:val="center"/>
              <w:rPr>
                <w:rFonts w:ascii="Times New Roman" w:hAnsi="Times New Roman" w:cs="Times New Roman"/>
                <w:sz w:val="20"/>
                <w:szCs w:val="20"/>
              </w:rPr>
            </w:pPr>
          </w:p>
        </w:tc>
      </w:tr>
      <w:tr w:rsidR="005B556E" w:rsidRPr="00E11453" w14:paraId="2D973ACB" w14:textId="77777777" w:rsidTr="00816F08">
        <w:trPr>
          <w:trHeight w:val="273"/>
        </w:trPr>
        <w:tc>
          <w:tcPr>
            <w:tcW w:w="100" w:type="pct"/>
          </w:tcPr>
          <w:p w14:paraId="1B1C0899" w14:textId="77777777" w:rsidR="005B556E" w:rsidRPr="00E11453" w:rsidRDefault="005B556E" w:rsidP="00816F08">
            <w:pPr>
              <w:rPr>
                <w:rFonts w:ascii="Times New Roman" w:hAnsi="Times New Roman" w:cs="Times New Roman"/>
                <w:sz w:val="20"/>
                <w:szCs w:val="20"/>
              </w:rPr>
            </w:pPr>
          </w:p>
        </w:tc>
        <w:tc>
          <w:tcPr>
            <w:tcW w:w="759" w:type="pct"/>
          </w:tcPr>
          <w:p w14:paraId="1D828B16"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£26000 - £37999</w:t>
            </w:r>
          </w:p>
        </w:tc>
        <w:tc>
          <w:tcPr>
            <w:tcW w:w="565" w:type="pct"/>
            <w:gridSpan w:val="2"/>
          </w:tcPr>
          <w:p w14:paraId="341E89A2"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1,593 (9.47)</w:t>
            </w:r>
          </w:p>
        </w:tc>
        <w:tc>
          <w:tcPr>
            <w:tcW w:w="665" w:type="pct"/>
          </w:tcPr>
          <w:p w14:paraId="1292E000"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541" w:type="pct"/>
            <w:gridSpan w:val="2"/>
          </w:tcPr>
          <w:p w14:paraId="27A812CE" w14:textId="77777777" w:rsidR="005B556E" w:rsidRDefault="005B556E" w:rsidP="00816F08">
            <w:pPr>
              <w:jc w:val="center"/>
              <w:rPr>
                <w:rFonts w:ascii="Times New Roman" w:hAnsi="Times New Roman" w:cs="Times New Roman"/>
                <w:sz w:val="20"/>
                <w:szCs w:val="20"/>
              </w:rPr>
            </w:pPr>
            <w:r w:rsidRPr="00A4470C">
              <w:rPr>
                <w:rFonts w:ascii="Times New Roman" w:hAnsi="Times New Roman" w:cs="Times New Roman"/>
                <w:sz w:val="20"/>
                <w:szCs w:val="20"/>
              </w:rPr>
              <w:t>9,</w:t>
            </w:r>
            <w:r>
              <w:rPr>
                <w:rFonts w:ascii="Times New Roman" w:hAnsi="Times New Roman" w:cs="Times New Roman"/>
                <w:sz w:val="20"/>
                <w:szCs w:val="20"/>
              </w:rPr>
              <w:t>438 (56.11)</w:t>
            </w:r>
          </w:p>
        </w:tc>
        <w:tc>
          <w:tcPr>
            <w:tcW w:w="486" w:type="pct"/>
            <w:gridSpan w:val="2"/>
          </w:tcPr>
          <w:p w14:paraId="75E62227"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5,306 (31.55)</w:t>
            </w:r>
          </w:p>
        </w:tc>
        <w:tc>
          <w:tcPr>
            <w:tcW w:w="706" w:type="pct"/>
          </w:tcPr>
          <w:p w14:paraId="18B930A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448" w:type="pct"/>
            <w:gridSpan w:val="2"/>
          </w:tcPr>
          <w:p w14:paraId="138C1B29"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483 (2.87)</w:t>
            </w:r>
          </w:p>
        </w:tc>
        <w:tc>
          <w:tcPr>
            <w:tcW w:w="730" w:type="pct"/>
          </w:tcPr>
          <w:p w14:paraId="00FAB8FC"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r>
      <w:tr w:rsidR="005B556E" w:rsidRPr="00E11453" w14:paraId="4D04720F" w14:textId="77777777" w:rsidTr="00816F08">
        <w:trPr>
          <w:trHeight w:val="273"/>
        </w:trPr>
        <w:tc>
          <w:tcPr>
            <w:tcW w:w="100" w:type="pct"/>
          </w:tcPr>
          <w:p w14:paraId="1DB74DC6" w14:textId="77777777" w:rsidR="005B556E" w:rsidRPr="00E11453" w:rsidRDefault="005B556E" w:rsidP="00816F08">
            <w:pPr>
              <w:rPr>
                <w:rFonts w:ascii="Times New Roman" w:hAnsi="Times New Roman" w:cs="Times New Roman"/>
                <w:sz w:val="20"/>
                <w:szCs w:val="20"/>
              </w:rPr>
            </w:pPr>
          </w:p>
        </w:tc>
        <w:tc>
          <w:tcPr>
            <w:tcW w:w="759" w:type="pct"/>
            <w:hideMark/>
          </w:tcPr>
          <w:p w14:paraId="1C2F639C"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Less than £25999</w:t>
            </w:r>
          </w:p>
        </w:tc>
        <w:tc>
          <w:tcPr>
            <w:tcW w:w="565" w:type="pct"/>
            <w:gridSpan w:val="2"/>
          </w:tcPr>
          <w:p w14:paraId="610D1C1E"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1,065 (12.06)</w:t>
            </w:r>
          </w:p>
        </w:tc>
        <w:tc>
          <w:tcPr>
            <w:tcW w:w="665" w:type="pct"/>
          </w:tcPr>
          <w:p w14:paraId="4EFC952F"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1.08 (0.99 to 1.19)</w:t>
            </w:r>
          </w:p>
        </w:tc>
        <w:tc>
          <w:tcPr>
            <w:tcW w:w="541" w:type="pct"/>
            <w:gridSpan w:val="2"/>
          </w:tcPr>
          <w:p w14:paraId="4AF40BFB" w14:textId="77777777" w:rsidR="005B556E" w:rsidRDefault="005B556E" w:rsidP="00816F08">
            <w:pPr>
              <w:jc w:val="center"/>
              <w:rPr>
                <w:rFonts w:ascii="Times New Roman" w:hAnsi="Times New Roman" w:cs="Times New Roman"/>
                <w:sz w:val="20"/>
                <w:szCs w:val="20"/>
              </w:rPr>
            </w:pPr>
            <w:r w:rsidRPr="00A4470C">
              <w:rPr>
                <w:rFonts w:ascii="Times New Roman" w:hAnsi="Times New Roman" w:cs="Times New Roman"/>
                <w:sz w:val="20"/>
                <w:szCs w:val="20"/>
              </w:rPr>
              <w:t>5,</w:t>
            </w:r>
            <w:r>
              <w:rPr>
                <w:rFonts w:ascii="Times New Roman" w:hAnsi="Times New Roman" w:cs="Times New Roman"/>
                <w:sz w:val="20"/>
                <w:szCs w:val="20"/>
              </w:rPr>
              <w:t>703 (</w:t>
            </w:r>
            <w:r w:rsidRPr="00A4470C">
              <w:rPr>
                <w:rFonts w:ascii="Times New Roman" w:hAnsi="Times New Roman" w:cs="Times New Roman"/>
                <w:sz w:val="20"/>
                <w:szCs w:val="20"/>
              </w:rPr>
              <w:t>6</w:t>
            </w:r>
            <w:r>
              <w:rPr>
                <w:rFonts w:ascii="Times New Roman" w:hAnsi="Times New Roman" w:cs="Times New Roman"/>
                <w:sz w:val="20"/>
                <w:szCs w:val="20"/>
              </w:rPr>
              <w:t>4</w:t>
            </w:r>
            <w:r w:rsidRPr="00A4470C">
              <w:rPr>
                <w:rFonts w:ascii="Times New Roman" w:hAnsi="Times New Roman" w:cs="Times New Roman"/>
                <w:sz w:val="20"/>
                <w:szCs w:val="20"/>
              </w:rPr>
              <w:t>.</w:t>
            </w:r>
            <w:r>
              <w:rPr>
                <w:rFonts w:ascii="Times New Roman" w:hAnsi="Times New Roman" w:cs="Times New Roman"/>
                <w:sz w:val="20"/>
                <w:szCs w:val="20"/>
              </w:rPr>
              <w:t>57)</w:t>
            </w:r>
          </w:p>
        </w:tc>
        <w:tc>
          <w:tcPr>
            <w:tcW w:w="486" w:type="pct"/>
            <w:gridSpan w:val="2"/>
          </w:tcPr>
          <w:p w14:paraId="0F7C8935"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1,898 (21.49)</w:t>
            </w:r>
          </w:p>
        </w:tc>
        <w:tc>
          <w:tcPr>
            <w:tcW w:w="706" w:type="pct"/>
          </w:tcPr>
          <w:p w14:paraId="37A874BF"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0.83 (0.78 to </w:t>
            </w:r>
            <w:proofErr w:type="gramStart"/>
            <w:r>
              <w:rPr>
                <w:rFonts w:ascii="Times New Roman" w:hAnsi="Times New Roman" w:cs="Times New Roman"/>
                <w:sz w:val="20"/>
                <w:szCs w:val="20"/>
              </w:rPr>
              <w:t>0.89)*</w:t>
            </w:r>
            <w:proofErr w:type="gramEnd"/>
            <w:r>
              <w:rPr>
                <w:rFonts w:ascii="Times New Roman" w:hAnsi="Times New Roman" w:cs="Times New Roman"/>
                <w:sz w:val="20"/>
                <w:szCs w:val="20"/>
              </w:rPr>
              <w:t>**</w:t>
            </w:r>
          </w:p>
        </w:tc>
        <w:tc>
          <w:tcPr>
            <w:tcW w:w="448" w:type="pct"/>
            <w:gridSpan w:val="2"/>
          </w:tcPr>
          <w:p w14:paraId="54938998"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166 (1.88)</w:t>
            </w:r>
          </w:p>
        </w:tc>
        <w:tc>
          <w:tcPr>
            <w:tcW w:w="730" w:type="pct"/>
          </w:tcPr>
          <w:p w14:paraId="3B126DA0"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0.65 (0.54 to </w:t>
            </w:r>
            <w:proofErr w:type="gramStart"/>
            <w:r>
              <w:rPr>
                <w:rFonts w:ascii="Times New Roman" w:hAnsi="Times New Roman" w:cs="Times New Roman"/>
                <w:sz w:val="20"/>
                <w:szCs w:val="20"/>
              </w:rPr>
              <w:t>0.79)*</w:t>
            </w:r>
            <w:proofErr w:type="gramEnd"/>
            <w:r>
              <w:rPr>
                <w:rFonts w:ascii="Times New Roman" w:hAnsi="Times New Roman" w:cs="Times New Roman"/>
                <w:sz w:val="20"/>
                <w:szCs w:val="20"/>
              </w:rPr>
              <w:t>**</w:t>
            </w:r>
          </w:p>
        </w:tc>
      </w:tr>
      <w:tr w:rsidR="005B556E" w:rsidRPr="00E11453" w14:paraId="45C0CFA8" w14:textId="77777777" w:rsidTr="00816F08">
        <w:trPr>
          <w:trHeight w:val="273"/>
        </w:trPr>
        <w:tc>
          <w:tcPr>
            <w:tcW w:w="100" w:type="pct"/>
          </w:tcPr>
          <w:p w14:paraId="3E98889C" w14:textId="77777777" w:rsidR="005B556E" w:rsidRPr="00E11453" w:rsidRDefault="005B556E" w:rsidP="00816F08">
            <w:pPr>
              <w:rPr>
                <w:rFonts w:ascii="Times New Roman" w:hAnsi="Times New Roman" w:cs="Times New Roman"/>
                <w:sz w:val="20"/>
                <w:szCs w:val="20"/>
              </w:rPr>
            </w:pPr>
          </w:p>
        </w:tc>
        <w:tc>
          <w:tcPr>
            <w:tcW w:w="759" w:type="pct"/>
          </w:tcPr>
          <w:p w14:paraId="7CBD965E"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£38000 - £59999</w:t>
            </w:r>
          </w:p>
        </w:tc>
        <w:tc>
          <w:tcPr>
            <w:tcW w:w="565" w:type="pct"/>
            <w:gridSpan w:val="2"/>
          </w:tcPr>
          <w:p w14:paraId="103EA237"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1,018 (7.34)</w:t>
            </w:r>
          </w:p>
        </w:tc>
        <w:tc>
          <w:tcPr>
            <w:tcW w:w="665" w:type="pct"/>
          </w:tcPr>
          <w:p w14:paraId="4DE1DA71"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0.89 (0.81 to </w:t>
            </w:r>
            <w:proofErr w:type="gramStart"/>
            <w:r>
              <w:rPr>
                <w:rFonts w:ascii="Times New Roman" w:hAnsi="Times New Roman" w:cs="Times New Roman"/>
                <w:sz w:val="20"/>
                <w:szCs w:val="20"/>
              </w:rPr>
              <w:t>0.97)*</w:t>
            </w:r>
            <w:proofErr w:type="gramEnd"/>
          </w:p>
        </w:tc>
        <w:tc>
          <w:tcPr>
            <w:tcW w:w="541" w:type="pct"/>
            <w:gridSpan w:val="2"/>
          </w:tcPr>
          <w:p w14:paraId="6C85FF4F" w14:textId="77777777" w:rsidR="005B556E" w:rsidRDefault="005B556E" w:rsidP="00816F08">
            <w:pPr>
              <w:jc w:val="center"/>
              <w:rPr>
                <w:rFonts w:ascii="Times New Roman" w:hAnsi="Times New Roman" w:cs="Times New Roman"/>
                <w:sz w:val="20"/>
                <w:szCs w:val="20"/>
              </w:rPr>
            </w:pPr>
            <w:r w:rsidRPr="00A4470C">
              <w:rPr>
                <w:rFonts w:ascii="Times New Roman" w:hAnsi="Times New Roman" w:cs="Times New Roman"/>
                <w:sz w:val="20"/>
                <w:szCs w:val="20"/>
              </w:rPr>
              <w:t>6,</w:t>
            </w:r>
            <w:r>
              <w:rPr>
                <w:rFonts w:ascii="Times New Roman" w:hAnsi="Times New Roman" w:cs="Times New Roman"/>
                <w:sz w:val="20"/>
                <w:szCs w:val="20"/>
              </w:rPr>
              <w:t>775 (48.85)</w:t>
            </w:r>
          </w:p>
        </w:tc>
        <w:tc>
          <w:tcPr>
            <w:tcW w:w="486" w:type="pct"/>
            <w:gridSpan w:val="2"/>
          </w:tcPr>
          <w:p w14:paraId="6BA066DE"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5,527 (39.85)</w:t>
            </w:r>
          </w:p>
        </w:tc>
        <w:tc>
          <w:tcPr>
            <w:tcW w:w="706" w:type="pct"/>
          </w:tcPr>
          <w:p w14:paraId="03974584"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1.18 (1.12 to </w:t>
            </w:r>
            <w:proofErr w:type="gramStart"/>
            <w:r>
              <w:rPr>
                <w:rFonts w:ascii="Times New Roman" w:hAnsi="Times New Roman" w:cs="Times New Roman"/>
                <w:sz w:val="20"/>
                <w:szCs w:val="20"/>
              </w:rPr>
              <w:t>1.24)*</w:t>
            </w:r>
            <w:proofErr w:type="gramEnd"/>
            <w:r>
              <w:rPr>
                <w:rFonts w:ascii="Times New Roman" w:hAnsi="Times New Roman" w:cs="Times New Roman"/>
                <w:sz w:val="20"/>
                <w:szCs w:val="20"/>
              </w:rPr>
              <w:t>**</w:t>
            </w:r>
          </w:p>
        </w:tc>
        <w:tc>
          <w:tcPr>
            <w:tcW w:w="448" w:type="pct"/>
            <w:gridSpan w:val="2"/>
          </w:tcPr>
          <w:p w14:paraId="5D529DF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549 (3.96)</w:t>
            </w:r>
          </w:p>
        </w:tc>
        <w:tc>
          <w:tcPr>
            <w:tcW w:w="730" w:type="pct"/>
          </w:tcPr>
          <w:p w14:paraId="4582CB5F"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1.32 (1.16 to </w:t>
            </w:r>
            <w:proofErr w:type="gramStart"/>
            <w:r>
              <w:rPr>
                <w:rFonts w:ascii="Times New Roman" w:hAnsi="Times New Roman" w:cs="Times New Roman"/>
                <w:sz w:val="20"/>
                <w:szCs w:val="20"/>
              </w:rPr>
              <w:t>1.51)*</w:t>
            </w:r>
            <w:proofErr w:type="gramEnd"/>
            <w:r>
              <w:rPr>
                <w:rFonts w:ascii="Times New Roman" w:hAnsi="Times New Roman" w:cs="Times New Roman"/>
                <w:sz w:val="20"/>
                <w:szCs w:val="20"/>
              </w:rPr>
              <w:t>**</w:t>
            </w:r>
          </w:p>
        </w:tc>
      </w:tr>
      <w:tr w:rsidR="005B556E" w:rsidRPr="00E11453" w14:paraId="35C438C3" w14:textId="77777777" w:rsidTr="00816F08">
        <w:trPr>
          <w:trHeight w:val="273"/>
        </w:trPr>
        <w:tc>
          <w:tcPr>
            <w:tcW w:w="100" w:type="pct"/>
          </w:tcPr>
          <w:p w14:paraId="10EB3933" w14:textId="77777777" w:rsidR="005B556E" w:rsidRPr="00E11453" w:rsidRDefault="005B556E" w:rsidP="00816F08">
            <w:pPr>
              <w:rPr>
                <w:rFonts w:ascii="Times New Roman" w:hAnsi="Times New Roman" w:cs="Times New Roman"/>
                <w:sz w:val="20"/>
                <w:szCs w:val="20"/>
              </w:rPr>
            </w:pPr>
          </w:p>
        </w:tc>
        <w:tc>
          <w:tcPr>
            <w:tcW w:w="759" w:type="pct"/>
          </w:tcPr>
          <w:p w14:paraId="2AFE12D9"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More than £60000</w:t>
            </w:r>
          </w:p>
        </w:tc>
        <w:tc>
          <w:tcPr>
            <w:tcW w:w="565" w:type="pct"/>
            <w:gridSpan w:val="2"/>
          </w:tcPr>
          <w:p w14:paraId="7025E6F2"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77 (5.89)</w:t>
            </w:r>
          </w:p>
        </w:tc>
        <w:tc>
          <w:tcPr>
            <w:tcW w:w="665" w:type="pct"/>
          </w:tcPr>
          <w:p w14:paraId="7919C321"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0.75 (0.58 to </w:t>
            </w:r>
            <w:proofErr w:type="gramStart"/>
            <w:r>
              <w:rPr>
                <w:rFonts w:ascii="Times New Roman" w:hAnsi="Times New Roman" w:cs="Times New Roman"/>
                <w:sz w:val="20"/>
                <w:szCs w:val="20"/>
              </w:rPr>
              <w:t>0.96)*</w:t>
            </w:r>
            <w:proofErr w:type="gramEnd"/>
          </w:p>
        </w:tc>
        <w:tc>
          <w:tcPr>
            <w:tcW w:w="541" w:type="pct"/>
            <w:gridSpan w:val="2"/>
          </w:tcPr>
          <w:p w14:paraId="6C5FB482" w14:textId="77777777" w:rsidR="005B556E" w:rsidRDefault="005B556E" w:rsidP="00816F08">
            <w:pPr>
              <w:jc w:val="center"/>
              <w:rPr>
                <w:rFonts w:ascii="Times New Roman" w:hAnsi="Times New Roman" w:cs="Times New Roman"/>
                <w:sz w:val="20"/>
                <w:szCs w:val="20"/>
              </w:rPr>
            </w:pPr>
            <w:r>
              <w:rPr>
                <w:rFonts w:ascii="Times New Roman" w:hAnsi="Times New Roman" w:cs="Times New Roman"/>
                <w:sz w:val="20"/>
                <w:szCs w:val="20"/>
              </w:rPr>
              <w:t>607 (46.44)</w:t>
            </w:r>
          </w:p>
        </w:tc>
        <w:tc>
          <w:tcPr>
            <w:tcW w:w="486" w:type="pct"/>
            <w:gridSpan w:val="2"/>
          </w:tcPr>
          <w:p w14:paraId="2E9CD23E"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607 (44.45)</w:t>
            </w:r>
          </w:p>
        </w:tc>
        <w:tc>
          <w:tcPr>
            <w:tcW w:w="706" w:type="pct"/>
          </w:tcPr>
          <w:p w14:paraId="513A6778"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1.32 (1.17 to </w:t>
            </w:r>
            <w:proofErr w:type="gramStart"/>
            <w:r>
              <w:rPr>
                <w:rFonts w:ascii="Times New Roman" w:hAnsi="Times New Roman" w:cs="Times New Roman"/>
                <w:sz w:val="20"/>
                <w:szCs w:val="20"/>
              </w:rPr>
              <w:t>1.49)*</w:t>
            </w:r>
            <w:proofErr w:type="gramEnd"/>
            <w:r>
              <w:rPr>
                <w:rFonts w:ascii="Times New Roman" w:hAnsi="Times New Roman" w:cs="Times New Roman"/>
                <w:sz w:val="20"/>
                <w:szCs w:val="20"/>
              </w:rPr>
              <w:t>**</w:t>
            </w:r>
          </w:p>
        </w:tc>
        <w:tc>
          <w:tcPr>
            <w:tcW w:w="448" w:type="pct"/>
            <w:gridSpan w:val="2"/>
          </w:tcPr>
          <w:p w14:paraId="48A0435B"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42 (3.21)</w:t>
            </w:r>
          </w:p>
        </w:tc>
        <w:tc>
          <w:tcPr>
            <w:tcW w:w="730" w:type="pct"/>
          </w:tcPr>
          <w:p w14:paraId="4744CEF4"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1.05 (0.75 to 1.46)</w:t>
            </w:r>
          </w:p>
        </w:tc>
      </w:tr>
      <w:tr w:rsidR="005B556E" w:rsidRPr="00E11453" w14:paraId="5DF40B5A" w14:textId="77777777" w:rsidTr="00816F08">
        <w:trPr>
          <w:trHeight w:val="273"/>
        </w:trPr>
        <w:tc>
          <w:tcPr>
            <w:tcW w:w="860" w:type="pct"/>
            <w:gridSpan w:val="2"/>
          </w:tcPr>
          <w:p w14:paraId="43C26DAD"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Days of sickness</w:t>
            </w:r>
          </w:p>
        </w:tc>
        <w:tc>
          <w:tcPr>
            <w:tcW w:w="349" w:type="pct"/>
          </w:tcPr>
          <w:p w14:paraId="14F661B6" w14:textId="77777777" w:rsidR="005B556E" w:rsidRPr="00E11453" w:rsidRDefault="005B556E" w:rsidP="00816F08">
            <w:pPr>
              <w:jc w:val="center"/>
              <w:rPr>
                <w:rFonts w:ascii="Times New Roman" w:hAnsi="Times New Roman" w:cs="Times New Roman"/>
                <w:sz w:val="20"/>
                <w:szCs w:val="20"/>
              </w:rPr>
            </w:pPr>
          </w:p>
        </w:tc>
        <w:tc>
          <w:tcPr>
            <w:tcW w:w="216" w:type="pct"/>
          </w:tcPr>
          <w:p w14:paraId="4B0F511E" w14:textId="77777777" w:rsidR="005B556E" w:rsidRPr="00E11453" w:rsidRDefault="005B556E" w:rsidP="00816F08">
            <w:pPr>
              <w:jc w:val="center"/>
              <w:rPr>
                <w:rFonts w:ascii="Times New Roman" w:hAnsi="Times New Roman" w:cs="Times New Roman"/>
                <w:sz w:val="20"/>
                <w:szCs w:val="20"/>
              </w:rPr>
            </w:pPr>
          </w:p>
        </w:tc>
        <w:tc>
          <w:tcPr>
            <w:tcW w:w="665" w:type="pct"/>
          </w:tcPr>
          <w:p w14:paraId="25A7C91C" w14:textId="77777777" w:rsidR="005B556E" w:rsidRPr="00E11453" w:rsidRDefault="005B556E" w:rsidP="00816F08">
            <w:pPr>
              <w:jc w:val="center"/>
              <w:rPr>
                <w:rFonts w:ascii="Times New Roman" w:hAnsi="Times New Roman" w:cs="Times New Roman"/>
                <w:sz w:val="20"/>
                <w:szCs w:val="20"/>
              </w:rPr>
            </w:pPr>
          </w:p>
        </w:tc>
        <w:tc>
          <w:tcPr>
            <w:tcW w:w="270" w:type="pct"/>
          </w:tcPr>
          <w:p w14:paraId="30DB0F83" w14:textId="77777777" w:rsidR="005B556E" w:rsidRPr="00E11453" w:rsidRDefault="005B556E" w:rsidP="00816F08">
            <w:pPr>
              <w:jc w:val="center"/>
              <w:rPr>
                <w:rFonts w:ascii="Times New Roman" w:hAnsi="Times New Roman" w:cs="Times New Roman"/>
                <w:sz w:val="20"/>
                <w:szCs w:val="20"/>
              </w:rPr>
            </w:pPr>
          </w:p>
        </w:tc>
        <w:tc>
          <w:tcPr>
            <w:tcW w:w="271" w:type="pct"/>
          </w:tcPr>
          <w:p w14:paraId="5EEEF459" w14:textId="77777777" w:rsidR="005B556E" w:rsidRPr="00E11453" w:rsidRDefault="005B556E" w:rsidP="00816F08">
            <w:pPr>
              <w:jc w:val="center"/>
              <w:rPr>
                <w:rFonts w:ascii="Times New Roman" w:hAnsi="Times New Roman" w:cs="Times New Roman"/>
                <w:sz w:val="20"/>
                <w:szCs w:val="20"/>
              </w:rPr>
            </w:pPr>
          </w:p>
        </w:tc>
        <w:tc>
          <w:tcPr>
            <w:tcW w:w="270" w:type="pct"/>
          </w:tcPr>
          <w:p w14:paraId="1020D96B" w14:textId="77777777" w:rsidR="005B556E" w:rsidRPr="00E11453" w:rsidRDefault="005B556E" w:rsidP="00816F08">
            <w:pPr>
              <w:jc w:val="center"/>
              <w:rPr>
                <w:rFonts w:ascii="Times New Roman" w:hAnsi="Times New Roman" w:cs="Times New Roman"/>
                <w:sz w:val="20"/>
                <w:szCs w:val="20"/>
              </w:rPr>
            </w:pPr>
          </w:p>
        </w:tc>
        <w:tc>
          <w:tcPr>
            <w:tcW w:w="216" w:type="pct"/>
          </w:tcPr>
          <w:p w14:paraId="5741A49A" w14:textId="77777777" w:rsidR="005B556E" w:rsidRPr="00E11453" w:rsidRDefault="005B556E" w:rsidP="00816F08">
            <w:pPr>
              <w:jc w:val="center"/>
              <w:rPr>
                <w:rFonts w:ascii="Times New Roman" w:hAnsi="Times New Roman" w:cs="Times New Roman"/>
                <w:sz w:val="20"/>
                <w:szCs w:val="20"/>
              </w:rPr>
            </w:pPr>
          </w:p>
        </w:tc>
        <w:tc>
          <w:tcPr>
            <w:tcW w:w="706" w:type="pct"/>
          </w:tcPr>
          <w:p w14:paraId="0C5493C5" w14:textId="77777777" w:rsidR="005B556E" w:rsidRPr="00E11453" w:rsidRDefault="005B556E" w:rsidP="00816F08">
            <w:pPr>
              <w:jc w:val="center"/>
              <w:rPr>
                <w:rFonts w:ascii="Times New Roman" w:hAnsi="Times New Roman" w:cs="Times New Roman"/>
                <w:sz w:val="20"/>
                <w:szCs w:val="20"/>
              </w:rPr>
            </w:pPr>
          </w:p>
        </w:tc>
        <w:tc>
          <w:tcPr>
            <w:tcW w:w="216" w:type="pct"/>
          </w:tcPr>
          <w:p w14:paraId="23B5AEA8" w14:textId="77777777" w:rsidR="005B556E" w:rsidRPr="00E11453" w:rsidRDefault="005B556E" w:rsidP="00816F08">
            <w:pPr>
              <w:jc w:val="center"/>
              <w:rPr>
                <w:rFonts w:ascii="Times New Roman" w:hAnsi="Times New Roman" w:cs="Times New Roman"/>
                <w:sz w:val="20"/>
                <w:szCs w:val="20"/>
              </w:rPr>
            </w:pPr>
          </w:p>
        </w:tc>
        <w:tc>
          <w:tcPr>
            <w:tcW w:w="232" w:type="pct"/>
          </w:tcPr>
          <w:p w14:paraId="0BFA1E74" w14:textId="77777777" w:rsidR="005B556E" w:rsidRPr="00E11453" w:rsidRDefault="005B556E" w:rsidP="00816F08">
            <w:pPr>
              <w:jc w:val="center"/>
              <w:rPr>
                <w:rFonts w:ascii="Times New Roman" w:hAnsi="Times New Roman" w:cs="Times New Roman"/>
                <w:sz w:val="20"/>
                <w:szCs w:val="20"/>
              </w:rPr>
            </w:pPr>
          </w:p>
        </w:tc>
        <w:tc>
          <w:tcPr>
            <w:tcW w:w="730" w:type="pct"/>
          </w:tcPr>
          <w:p w14:paraId="156EFD31" w14:textId="77777777" w:rsidR="005B556E" w:rsidRPr="00E11453" w:rsidRDefault="005B556E" w:rsidP="00816F08">
            <w:pPr>
              <w:jc w:val="center"/>
              <w:rPr>
                <w:rFonts w:ascii="Times New Roman" w:hAnsi="Times New Roman" w:cs="Times New Roman"/>
                <w:sz w:val="20"/>
                <w:szCs w:val="20"/>
              </w:rPr>
            </w:pPr>
          </w:p>
        </w:tc>
      </w:tr>
      <w:tr w:rsidR="005B556E" w:rsidRPr="00E11453" w14:paraId="3690A3D9" w14:textId="77777777" w:rsidTr="00816F08">
        <w:trPr>
          <w:trHeight w:val="273"/>
        </w:trPr>
        <w:tc>
          <w:tcPr>
            <w:tcW w:w="100" w:type="pct"/>
          </w:tcPr>
          <w:p w14:paraId="766471A1" w14:textId="77777777" w:rsidR="005B556E" w:rsidRPr="00E11453" w:rsidRDefault="005B556E" w:rsidP="00816F08">
            <w:pPr>
              <w:rPr>
                <w:rFonts w:ascii="Times New Roman" w:hAnsi="Times New Roman" w:cs="Times New Roman"/>
                <w:sz w:val="20"/>
                <w:szCs w:val="20"/>
              </w:rPr>
            </w:pPr>
          </w:p>
        </w:tc>
        <w:tc>
          <w:tcPr>
            <w:tcW w:w="759" w:type="pct"/>
          </w:tcPr>
          <w:p w14:paraId="066829F3"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None</w:t>
            </w:r>
          </w:p>
        </w:tc>
        <w:tc>
          <w:tcPr>
            <w:tcW w:w="565" w:type="pct"/>
            <w:gridSpan w:val="2"/>
          </w:tcPr>
          <w:p w14:paraId="651DF783"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1,614 (8.510</w:t>
            </w:r>
          </w:p>
        </w:tc>
        <w:tc>
          <w:tcPr>
            <w:tcW w:w="665" w:type="pct"/>
          </w:tcPr>
          <w:p w14:paraId="49AD4B2F"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541" w:type="pct"/>
            <w:gridSpan w:val="2"/>
          </w:tcPr>
          <w:p w14:paraId="182A27D0" w14:textId="77777777" w:rsidR="005B556E" w:rsidRDefault="005B556E" w:rsidP="00816F08">
            <w:pPr>
              <w:jc w:val="center"/>
              <w:rPr>
                <w:rFonts w:ascii="Times New Roman" w:hAnsi="Times New Roman" w:cs="Times New Roman"/>
                <w:sz w:val="20"/>
                <w:szCs w:val="20"/>
              </w:rPr>
            </w:pPr>
            <w:r w:rsidRPr="00A4470C">
              <w:rPr>
                <w:rFonts w:ascii="Times New Roman" w:hAnsi="Times New Roman" w:cs="Times New Roman"/>
                <w:sz w:val="20"/>
                <w:szCs w:val="20"/>
              </w:rPr>
              <w:t>10,</w:t>
            </w:r>
            <w:r>
              <w:rPr>
                <w:rFonts w:ascii="Times New Roman" w:hAnsi="Times New Roman" w:cs="Times New Roman"/>
                <w:sz w:val="20"/>
                <w:szCs w:val="20"/>
              </w:rPr>
              <w:t>255 (54.10)</w:t>
            </w:r>
          </w:p>
        </w:tc>
        <w:tc>
          <w:tcPr>
            <w:tcW w:w="486" w:type="pct"/>
            <w:gridSpan w:val="2"/>
          </w:tcPr>
          <w:p w14:paraId="244612F5"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6,532 (34.46)</w:t>
            </w:r>
          </w:p>
        </w:tc>
        <w:tc>
          <w:tcPr>
            <w:tcW w:w="706" w:type="pct"/>
          </w:tcPr>
          <w:p w14:paraId="2F5203EB"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448" w:type="pct"/>
            <w:gridSpan w:val="2"/>
          </w:tcPr>
          <w:p w14:paraId="786D09B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555 (2.93)</w:t>
            </w:r>
          </w:p>
        </w:tc>
        <w:tc>
          <w:tcPr>
            <w:tcW w:w="730" w:type="pct"/>
          </w:tcPr>
          <w:p w14:paraId="0A1A85EE"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r>
      <w:tr w:rsidR="005B556E" w:rsidRPr="00E11453" w14:paraId="213FA946" w14:textId="77777777" w:rsidTr="00816F08">
        <w:trPr>
          <w:trHeight w:val="273"/>
        </w:trPr>
        <w:tc>
          <w:tcPr>
            <w:tcW w:w="100" w:type="pct"/>
          </w:tcPr>
          <w:p w14:paraId="65EA91FF" w14:textId="77777777" w:rsidR="005B556E" w:rsidRPr="00E11453" w:rsidRDefault="005B556E" w:rsidP="00816F08">
            <w:pPr>
              <w:rPr>
                <w:rFonts w:ascii="Times New Roman" w:hAnsi="Times New Roman" w:cs="Times New Roman"/>
                <w:sz w:val="20"/>
                <w:szCs w:val="20"/>
              </w:rPr>
            </w:pPr>
          </w:p>
        </w:tc>
        <w:tc>
          <w:tcPr>
            <w:tcW w:w="759" w:type="pct"/>
          </w:tcPr>
          <w:p w14:paraId="72EFDF7E"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1 to 5</w:t>
            </w:r>
          </w:p>
        </w:tc>
        <w:tc>
          <w:tcPr>
            <w:tcW w:w="565" w:type="pct"/>
            <w:gridSpan w:val="2"/>
          </w:tcPr>
          <w:p w14:paraId="775DC84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1,176 (8.71)</w:t>
            </w:r>
          </w:p>
        </w:tc>
        <w:tc>
          <w:tcPr>
            <w:tcW w:w="665" w:type="pct"/>
          </w:tcPr>
          <w:p w14:paraId="63D92E0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0.95 (0.88 to 1.03)</w:t>
            </w:r>
          </w:p>
        </w:tc>
        <w:tc>
          <w:tcPr>
            <w:tcW w:w="541" w:type="pct"/>
            <w:gridSpan w:val="2"/>
          </w:tcPr>
          <w:p w14:paraId="1DC77B1E" w14:textId="77777777" w:rsidR="005B556E" w:rsidRDefault="005B556E" w:rsidP="00816F08">
            <w:pPr>
              <w:jc w:val="center"/>
              <w:rPr>
                <w:rFonts w:ascii="Times New Roman" w:hAnsi="Times New Roman" w:cs="Times New Roman"/>
                <w:sz w:val="20"/>
                <w:szCs w:val="20"/>
              </w:rPr>
            </w:pPr>
            <w:r w:rsidRPr="00A4470C">
              <w:rPr>
                <w:rFonts w:ascii="Times New Roman" w:hAnsi="Times New Roman" w:cs="Times New Roman"/>
                <w:sz w:val="20"/>
                <w:szCs w:val="20"/>
              </w:rPr>
              <w:t>7,</w:t>
            </w:r>
            <w:r>
              <w:rPr>
                <w:rFonts w:ascii="Times New Roman" w:hAnsi="Times New Roman" w:cs="Times New Roman"/>
                <w:sz w:val="20"/>
                <w:szCs w:val="20"/>
              </w:rPr>
              <w:t>742 (57.33)</w:t>
            </w:r>
          </w:p>
        </w:tc>
        <w:tc>
          <w:tcPr>
            <w:tcW w:w="486" w:type="pct"/>
            <w:gridSpan w:val="2"/>
          </w:tcPr>
          <w:p w14:paraId="08CAE6B3"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4,192 (31.04)</w:t>
            </w:r>
          </w:p>
        </w:tc>
        <w:tc>
          <w:tcPr>
            <w:tcW w:w="706" w:type="pct"/>
          </w:tcPr>
          <w:p w14:paraId="6B01085D"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0.97 (0.93 to 1.02)</w:t>
            </w:r>
          </w:p>
        </w:tc>
        <w:tc>
          <w:tcPr>
            <w:tcW w:w="448" w:type="pct"/>
            <w:gridSpan w:val="2"/>
          </w:tcPr>
          <w:p w14:paraId="21AABF7D"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394 (2.92)</w:t>
            </w:r>
          </w:p>
        </w:tc>
        <w:tc>
          <w:tcPr>
            <w:tcW w:w="730" w:type="pct"/>
          </w:tcPr>
          <w:p w14:paraId="2E80E0DF"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1.06 (0.93 to 1.22)</w:t>
            </w:r>
          </w:p>
        </w:tc>
      </w:tr>
      <w:tr w:rsidR="005B556E" w:rsidRPr="00E11453" w14:paraId="297E599D" w14:textId="77777777" w:rsidTr="00816F08">
        <w:trPr>
          <w:trHeight w:val="273"/>
        </w:trPr>
        <w:tc>
          <w:tcPr>
            <w:tcW w:w="100" w:type="pct"/>
          </w:tcPr>
          <w:p w14:paraId="224DA93D" w14:textId="77777777" w:rsidR="005B556E" w:rsidRPr="00E11453" w:rsidRDefault="005B556E" w:rsidP="00816F08">
            <w:pPr>
              <w:rPr>
                <w:rFonts w:ascii="Times New Roman" w:hAnsi="Times New Roman" w:cs="Times New Roman"/>
                <w:sz w:val="20"/>
                <w:szCs w:val="20"/>
              </w:rPr>
            </w:pPr>
          </w:p>
        </w:tc>
        <w:tc>
          <w:tcPr>
            <w:tcW w:w="759" w:type="pct"/>
          </w:tcPr>
          <w:p w14:paraId="18625597"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6 to 10</w:t>
            </w:r>
          </w:p>
        </w:tc>
        <w:tc>
          <w:tcPr>
            <w:tcW w:w="565" w:type="pct"/>
            <w:gridSpan w:val="2"/>
          </w:tcPr>
          <w:p w14:paraId="0F7A3FD3"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376 (10.15)</w:t>
            </w:r>
          </w:p>
        </w:tc>
        <w:tc>
          <w:tcPr>
            <w:tcW w:w="665" w:type="pct"/>
          </w:tcPr>
          <w:p w14:paraId="5FEF3D72"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1.13 (1.00 to 1.28)</w:t>
            </w:r>
          </w:p>
        </w:tc>
        <w:tc>
          <w:tcPr>
            <w:tcW w:w="541" w:type="pct"/>
            <w:gridSpan w:val="2"/>
          </w:tcPr>
          <w:p w14:paraId="7815164D" w14:textId="77777777" w:rsidR="005B556E" w:rsidRDefault="005B556E" w:rsidP="00816F08">
            <w:pPr>
              <w:jc w:val="center"/>
              <w:rPr>
                <w:rFonts w:ascii="Times New Roman" w:hAnsi="Times New Roman" w:cs="Times New Roman"/>
                <w:sz w:val="20"/>
                <w:szCs w:val="20"/>
              </w:rPr>
            </w:pPr>
            <w:r w:rsidRPr="00A4470C">
              <w:rPr>
                <w:rFonts w:ascii="Times New Roman" w:hAnsi="Times New Roman" w:cs="Times New Roman"/>
                <w:sz w:val="20"/>
                <w:szCs w:val="20"/>
              </w:rPr>
              <w:t>2,0</w:t>
            </w:r>
            <w:r>
              <w:rPr>
                <w:rFonts w:ascii="Times New Roman" w:hAnsi="Times New Roman" w:cs="Times New Roman"/>
                <w:sz w:val="20"/>
                <w:szCs w:val="20"/>
              </w:rPr>
              <w:t>73 (55.98)</w:t>
            </w:r>
          </w:p>
        </w:tc>
        <w:tc>
          <w:tcPr>
            <w:tcW w:w="486" w:type="pct"/>
            <w:gridSpan w:val="2"/>
          </w:tcPr>
          <w:p w14:paraId="5C058AA5"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1,147 (30.97)</w:t>
            </w:r>
          </w:p>
        </w:tc>
        <w:tc>
          <w:tcPr>
            <w:tcW w:w="706" w:type="pct"/>
          </w:tcPr>
          <w:p w14:paraId="5BA4D3C0"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1.01 (0.94 to 1.10)</w:t>
            </w:r>
          </w:p>
        </w:tc>
        <w:tc>
          <w:tcPr>
            <w:tcW w:w="448" w:type="pct"/>
            <w:gridSpan w:val="2"/>
          </w:tcPr>
          <w:p w14:paraId="5D5C5799"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107 (2.89)</w:t>
            </w:r>
          </w:p>
        </w:tc>
        <w:tc>
          <w:tcPr>
            <w:tcW w:w="730" w:type="pct"/>
          </w:tcPr>
          <w:p w14:paraId="3A99632C"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1.08 (0.87 to 1.34)</w:t>
            </w:r>
          </w:p>
        </w:tc>
      </w:tr>
      <w:tr w:rsidR="005B556E" w:rsidRPr="00E11453" w14:paraId="5FF5A1D0" w14:textId="77777777" w:rsidTr="00816F08">
        <w:trPr>
          <w:trHeight w:val="273"/>
        </w:trPr>
        <w:tc>
          <w:tcPr>
            <w:tcW w:w="100" w:type="pct"/>
          </w:tcPr>
          <w:p w14:paraId="6F40B293" w14:textId="77777777" w:rsidR="005B556E" w:rsidRPr="00E11453" w:rsidRDefault="005B556E" w:rsidP="00816F08">
            <w:pPr>
              <w:rPr>
                <w:rFonts w:ascii="Times New Roman" w:hAnsi="Times New Roman" w:cs="Times New Roman"/>
                <w:sz w:val="20"/>
                <w:szCs w:val="20"/>
              </w:rPr>
            </w:pPr>
          </w:p>
        </w:tc>
        <w:tc>
          <w:tcPr>
            <w:tcW w:w="759" w:type="pct"/>
          </w:tcPr>
          <w:p w14:paraId="200FA9BD"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More than 10</w:t>
            </w:r>
          </w:p>
        </w:tc>
        <w:tc>
          <w:tcPr>
            <w:tcW w:w="565" w:type="pct"/>
            <w:gridSpan w:val="2"/>
          </w:tcPr>
          <w:p w14:paraId="13EF86B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596 (12.51)</w:t>
            </w:r>
          </w:p>
        </w:tc>
        <w:tc>
          <w:tcPr>
            <w:tcW w:w="665" w:type="pct"/>
          </w:tcPr>
          <w:p w14:paraId="670FBFCB"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1.47 (1.32 to </w:t>
            </w:r>
            <w:proofErr w:type="gramStart"/>
            <w:r>
              <w:rPr>
                <w:rFonts w:ascii="Times New Roman" w:hAnsi="Times New Roman" w:cs="Times New Roman"/>
                <w:sz w:val="20"/>
                <w:szCs w:val="20"/>
              </w:rPr>
              <w:t>1.63)*</w:t>
            </w:r>
            <w:proofErr w:type="gramEnd"/>
            <w:r>
              <w:rPr>
                <w:rFonts w:ascii="Times New Roman" w:hAnsi="Times New Roman" w:cs="Times New Roman"/>
                <w:sz w:val="20"/>
                <w:szCs w:val="20"/>
              </w:rPr>
              <w:t>**</w:t>
            </w:r>
          </w:p>
        </w:tc>
        <w:tc>
          <w:tcPr>
            <w:tcW w:w="541" w:type="pct"/>
            <w:gridSpan w:val="2"/>
          </w:tcPr>
          <w:p w14:paraId="623DBA1E" w14:textId="77777777" w:rsidR="005B556E" w:rsidRDefault="005B556E" w:rsidP="00816F08">
            <w:pPr>
              <w:jc w:val="center"/>
              <w:rPr>
                <w:rFonts w:ascii="Times New Roman" w:hAnsi="Times New Roman" w:cs="Times New Roman"/>
                <w:sz w:val="20"/>
                <w:szCs w:val="20"/>
              </w:rPr>
            </w:pPr>
            <w:r w:rsidRPr="00A4470C">
              <w:rPr>
                <w:rFonts w:ascii="Times New Roman" w:hAnsi="Times New Roman" w:cs="Times New Roman"/>
                <w:sz w:val="20"/>
                <w:szCs w:val="20"/>
              </w:rPr>
              <w:t>2,</w:t>
            </w:r>
            <w:r>
              <w:rPr>
                <w:rFonts w:ascii="Times New Roman" w:hAnsi="Times New Roman" w:cs="Times New Roman"/>
                <w:sz w:val="20"/>
                <w:szCs w:val="20"/>
              </w:rPr>
              <w:t>514 (52.76)</w:t>
            </w:r>
          </w:p>
        </w:tc>
        <w:tc>
          <w:tcPr>
            <w:tcW w:w="486" w:type="pct"/>
            <w:gridSpan w:val="2"/>
          </w:tcPr>
          <w:p w14:paraId="7519F5E6"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1,468 (30.81)</w:t>
            </w:r>
          </w:p>
        </w:tc>
        <w:tc>
          <w:tcPr>
            <w:tcW w:w="706" w:type="pct"/>
          </w:tcPr>
          <w:p w14:paraId="7FFB730F"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1.07 (1.00 to 1.15)</w:t>
            </w:r>
          </w:p>
        </w:tc>
        <w:tc>
          <w:tcPr>
            <w:tcW w:w="448" w:type="pct"/>
            <w:gridSpan w:val="2"/>
          </w:tcPr>
          <w:p w14:paraId="6C7A060D"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187 (3.92)</w:t>
            </w:r>
          </w:p>
        </w:tc>
        <w:tc>
          <w:tcPr>
            <w:tcW w:w="730" w:type="pct"/>
          </w:tcPr>
          <w:p w14:paraId="20470774"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1.52 (1.28 to </w:t>
            </w:r>
            <w:proofErr w:type="gramStart"/>
            <w:r>
              <w:rPr>
                <w:rFonts w:ascii="Times New Roman" w:hAnsi="Times New Roman" w:cs="Times New Roman"/>
                <w:sz w:val="20"/>
                <w:szCs w:val="20"/>
              </w:rPr>
              <w:t>1.81)*</w:t>
            </w:r>
            <w:proofErr w:type="gramEnd"/>
            <w:r>
              <w:rPr>
                <w:rFonts w:ascii="Times New Roman" w:hAnsi="Times New Roman" w:cs="Times New Roman"/>
                <w:sz w:val="20"/>
                <w:szCs w:val="20"/>
              </w:rPr>
              <w:t>**</w:t>
            </w:r>
          </w:p>
        </w:tc>
      </w:tr>
      <w:tr w:rsidR="005B556E" w:rsidRPr="00E11453" w14:paraId="1DA4B016" w14:textId="77777777" w:rsidTr="00816F08">
        <w:trPr>
          <w:trHeight w:val="273"/>
        </w:trPr>
        <w:tc>
          <w:tcPr>
            <w:tcW w:w="860" w:type="pct"/>
            <w:gridSpan w:val="2"/>
          </w:tcPr>
          <w:p w14:paraId="6D4D9D00"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Smoking status</w:t>
            </w:r>
          </w:p>
        </w:tc>
        <w:tc>
          <w:tcPr>
            <w:tcW w:w="349" w:type="pct"/>
          </w:tcPr>
          <w:p w14:paraId="558CED2E" w14:textId="77777777" w:rsidR="005B556E" w:rsidRPr="00E11453" w:rsidRDefault="005B556E" w:rsidP="00816F08">
            <w:pPr>
              <w:jc w:val="center"/>
              <w:rPr>
                <w:rFonts w:ascii="Times New Roman" w:hAnsi="Times New Roman" w:cs="Times New Roman"/>
                <w:sz w:val="20"/>
                <w:szCs w:val="20"/>
              </w:rPr>
            </w:pPr>
          </w:p>
        </w:tc>
        <w:tc>
          <w:tcPr>
            <w:tcW w:w="216" w:type="pct"/>
          </w:tcPr>
          <w:p w14:paraId="1A73D202" w14:textId="77777777" w:rsidR="005B556E" w:rsidRPr="00E11453" w:rsidRDefault="005B556E" w:rsidP="00816F08">
            <w:pPr>
              <w:jc w:val="center"/>
              <w:rPr>
                <w:rFonts w:ascii="Times New Roman" w:hAnsi="Times New Roman" w:cs="Times New Roman"/>
                <w:sz w:val="20"/>
                <w:szCs w:val="20"/>
              </w:rPr>
            </w:pPr>
          </w:p>
        </w:tc>
        <w:tc>
          <w:tcPr>
            <w:tcW w:w="665" w:type="pct"/>
          </w:tcPr>
          <w:p w14:paraId="684C5776" w14:textId="77777777" w:rsidR="005B556E" w:rsidRPr="00E11453" w:rsidRDefault="005B556E" w:rsidP="00816F08">
            <w:pPr>
              <w:jc w:val="center"/>
              <w:rPr>
                <w:rFonts w:ascii="Times New Roman" w:hAnsi="Times New Roman" w:cs="Times New Roman"/>
                <w:sz w:val="20"/>
                <w:szCs w:val="20"/>
              </w:rPr>
            </w:pPr>
          </w:p>
        </w:tc>
        <w:tc>
          <w:tcPr>
            <w:tcW w:w="270" w:type="pct"/>
          </w:tcPr>
          <w:p w14:paraId="53C447AC" w14:textId="77777777" w:rsidR="005B556E" w:rsidRPr="00E11453" w:rsidRDefault="005B556E" w:rsidP="00816F08">
            <w:pPr>
              <w:jc w:val="center"/>
              <w:rPr>
                <w:rFonts w:ascii="Times New Roman" w:hAnsi="Times New Roman" w:cs="Times New Roman"/>
                <w:sz w:val="20"/>
                <w:szCs w:val="20"/>
              </w:rPr>
            </w:pPr>
          </w:p>
        </w:tc>
        <w:tc>
          <w:tcPr>
            <w:tcW w:w="271" w:type="pct"/>
          </w:tcPr>
          <w:p w14:paraId="2BFE6A5A" w14:textId="77777777" w:rsidR="005B556E" w:rsidRPr="00E11453" w:rsidRDefault="005B556E" w:rsidP="00816F08">
            <w:pPr>
              <w:jc w:val="center"/>
              <w:rPr>
                <w:rFonts w:ascii="Times New Roman" w:hAnsi="Times New Roman" w:cs="Times New Roman"/>
                <w:sz w:val="20"/>
                <w:szCs w:val="20"/>
              </w:rPr>
            </w:pPr>
          </w:p>
        </w:tc>
        <w:tc>
          <w:tcPr>
            <w:tcW w:w="270" w:type="pct"/>
          </w:tcPr>
          <w:p w14:paraId="5A42C281" w14:textId="77777777" w:rsidR="005B556E" w:rsidRPr="00E11453" w:rsidRDefault="005B556E" w:rsidP="00816F08">
            <w:pPr>
              <w:jc w:val="center"/>
              <w:rPr>
                <w:rFonts w:ascii="Times New Roman" w:hAnsi="Times New Roman" w:cs="Times New Roman"/>
                <w:sz w:val="20"/>
                <w:szCs w:val="20"/>
              </w:rPr>
            </w:pPr>
          </w:p>
        </w:tc>
        <w:tc>
          <w:tcPr>
            <w:tcW w:w="216" w:type="pct"/>
          </w:tcPr>
          <w:p w14:paraId="4E2CB776" w14:textId="77777777" w:rsidR="005B556E" w:rsidRPr="00E11453" w:rsidRDefault="005B556E" w:rsidP="00816F08">
            <w:pPr>
              <w:jc w:val="center"/>
              <w:rPr>
                <w:rFonts w:ascii="Times New Roman" w:hAnsi="Times New Roman" w:cs="Times New Roman"/>
                <w:sz w:val="20"/>
                <w:szCs w:val="20"/>
              </w:rPr>
            </w:pPr>
          </w:p>
        </w:tc>
        <w:tc>
          <w:tcPr>
            <w:tcW w:w="706" w:type="pct"/>
          </w:tcPr>
          <w:p w14:paraId="24871996" w14:textId="77777777" w:rsidR="005B556E" w:rsidRPr="00E11453" w:rsidRDefault="005B556E" w:rsidP="00816F08">
            <w:pPr>
              <w:jc w:val="center"/>
              <w:rPr>
                <w:rFonts w:ascii="Times New Roman" w:hAnsi="Times New Roman" w:cs="Times New Roman"/>
                <w:sz w:val="20"/>
                <w:szCs w:val="20"/>
              </w:rPr>
            </w:pPr>
          </w:p>
        </w:tc>
        <w:tc>
          <w:tcPr>
            <w:tcW w:w="216" w:type="pct"/>
          </w:tcPr>
          <w:p w14:paraId="6DED62A9" w14:textId="77777777" w:rsidR="005B556E" w:rsidRPr="00E11453" w:rsidRDefault="005B556E" w:rsidP="00816F08">
            <w:pPr>
              <w:jc w:val="center"/>
              <w:rPr>
                <w:rFonts w:ascii="Times New Roman" w:hAnsi="Times New Roman" w:cs="Times New Roman"/>
                <w:sz w:val="20"/>
                <w:szCs w:val="20"/>
              </w:rPr>
            </w:pPr>
          </w:p>
        </w:tc>
        <w:tc>
          <w:tcPr>
            <w:tcW w:w="232" w:type="pct"/>
          </w:tcPr>
          <w:p w14:paraId="46EEDF10" w14:textId="77777777" w:rsidR="005B556E" w:rsidRPr="00E11453" w:rsidRDefault="005B556E" w:rsidP="00816F08">
            <w:pPr>
              <w:jc w:val="center"/>
              <w:rPr>
                <w:rFonts w:ascii="Times New Roman" w:hAnsi="Times New Roman" w:cs="Times New Roman"/>
                <w:sz w:val="20"/>
                <w:szCs w:val="20"/>
              </w:rPr>
            </w:pPr>
          </w:p>
        </w:tc>
        <w:tc>
          <w:tcPr>
            <w:tcW w:w="730" w:type="pct"/>
          </w:tcPr>
          <w:p w14:paraId="54F0316B" w14:textId="77777777" w:rsidR="005B556E" w:rsidRPr="00E11453" w:rsidRDefault="005B556E" w:rsidP="00816F08">
            <w:pPr>
              <w:jc w:val="center"/>
              <w:rPr>
                <w:rFonts w:ascii="Times New Roman" w:hAnsi="Times New Roman" w:cs="Times New Roman"/>
                <w:sz w:val="20"/>
                <w:szCs w:val="20"/>
              </w:rPr>
            </w:pPr>
          </w:p>
        </w:tc>
      </w:tr>
      <w:tr w:rsidR="005B556E" w:rsidRPr="00E11453" w14:paraId="2456781E" w14:textId="77777777" w:rsidTr="00816F08">
        <w:trPr>
          <w:trHeight w:val="273"/>
        </w:trPr>
        <w:tc>
          <w:tcPr>
            <w:tcW w:w="100" w:type="pct"/>
          </w:tcPr>
          <w:p w14:paraId="52040A24" w14:textId="77777777" w:rsidR="005B556E" w:rsidRPr="00E11453" w:rsidRDefault="005B556E" w:rsidP="00816F08">
            <w:pPr>
              <w:rPr>
                <w:rFonts w:ascii="Times New Roman" w:hAnsi="Times New Roman" w:cs="Times New Roman"/>
                <w:sz w:val="20"/>
                <w:szCs w:val="20"/>
              </w:rPr>
            </w:pPr>
          </w:p>
        </w:tc>
        <w:tc>
          <w:tcPr>
            <w:tcW w:w="759" w:type="pct"/>
          </w:tcPr>
          <w:p w14:paraId="0005F23B"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Not smoker</w:t>
            </w:r>
          </w:p>
        </w:tc>
        <w:tc>
          <w:tcPr>
            <w:tcW w:w="565" w:type="pct"/>
            <w:gridSpan w:val="2"/>
          </w:tcPr>
          <w:p w14:paraId="7F2A6B2A"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3,384 (9.17)</w:t>
            </w:r>
          </w:p>
        </w:tc>
        <w:tc>
          <w:tcPr>
            <w:tcW w:w="665" w:type="pct"/>
          </w:tcPr>
          <w:p w14:paraId="195E3122"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541" w:type="pct"/>
            <w:gridSpan w:val="2"/>
          </w:tcPr>
          <w:p w14:paraId="4D8FA4F7" w14:textId="77777777" w:rsidR="005B556E" w:rsidRDefault="005B556E" w:rsidP="00816F08">
            <w:pPr>
              <w:jc w:val="center"/>
              <w:rPr>
                <w:rFonts w:ascii="Times New Roman" w:hAnsi="Times New Roman" w:cs="Times New Roman"/>
                <w:sz w:val="20"/>
                <w:szCs w:val="20"/>
              </w:rPr>
            </w:pPr>
            <w:r w:rsidRPr="00A4470C">
              <w:rPr>
                <w:rFonts w:ascii="Times New Roman" w:hAnsi="Times New Roman" w:cs="Times New Roman"/>
                <w:sz w:val="20"/>
                <w:szCs w:val="20"/>
              </w:rPr>
              <w:t>20,</w:t>
            </w:r>
            <w:r>
              <w:rPr>
                <w:rFonts w:ascii="Times New Roman" w:hAnsi="Times New Roman" w:cs="Times New Roman"/>
                <w:sz w:val="20"/>
                <w:szCs w:val="20"/>
              </w:rPr>
              <w:t>704 (56.11)</w:t>
            </w:r>
          </w:p>
        </w:tc>
        <w:tc>
          <w:tcPr>
            <w:tcW w:w="486" w:type="pct"/>
            <w:gridSpan w:val="2"/>
          </w:tcPr>
          <w:p w14:paraId="1AB879BD"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11,798 (31.97)</w:t>
            </w:r>
          </w:p>
        </w:tc>
        <w:tc>
          <w:tcPr>
            <w:tcW w:w="706" w:type="pct"/>
          </w:tcPr>
          <w:p w14:paraId="3223119E"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c>
          <w:tcPr>
            <w:tcW w:w="448" w:type="pct"/>
            <w:gridSpan w:val="2"/>
          </w:tcPr>
          <w:p w14:paraId="06679898"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1,016 (2.75)</w:t>
            </w:r>
          </w:p>
        </w:tc>
        <w:tc>
          <w:tcPr>
            <w:tcW w:w="730" w:type="pct"/>
          </w:tcPr>
          <w:p w14:paraId="4F55A98D"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1.00</w:t>
            </w:r>
          </w:p>
        </w:tc>
      </w:tr>
      <w:tr w:rsidR="005B556E" w:rsidRPr="00E11453" w14:paraId="62227C5E" w14:textId="77777777" w:rsidTr="00816F08">
        <w:trPr>
          <w:trHeight w:val="273"/>
        </w:trPr>
        <w:tc>
          <w:tcPr>
            <w:tcW w:w="100" w:type="pct"/>
            <w:tcBorders>
              <w:bottom w:val="single" w:sz="4" w:space="0" w:color="auto"/>
            </w:tcBorders>
          </w:tcPr>
          <w:p w14:paraId="244ACDF9" w14:textId="77777777" w:rsidR="005B556E" w:rsidRPr="00E11453" w:rsidRDefault="005B556E" w:rsidP="00816F08">
            <w:pPr>
              <w:rPr>
                <w:rFonts w:ascii="Times New Roman" w:hAnsi="Times New Roman" w:cs="Times New Roman"/>
                <w:sz w:val="20"/>
                <w:szCs w:val="20"/>
              </w:rPr>
            </w:pPr>
          </w:p>
        </w:tc>
        <w:tc>
          <w:tcPr>
            <w:tcW w:w="759" w:type="pct"/>
            <w:tcBorders>
              <w:bottom w:val="single" w:sz="4" w:space="0" w:color="auto"/>
            </w:tcBorders>
          </w:tcPr>
          <w:p w14:paraId="64CC9056" w14:textId="77777777" w:rsidR="005B556E" w:rsidRPr="00E11453" w:rsidRDefault="005B556E" w:rsidP="00816F08">
            <w:pPr>
              <w:rPr>
                <w:rFonts w:ascii="Times New Roman" w:hAnsi="Times New Roman" w:cs="Times New Roman"/>
                <w:sz w:val="20"/>
                <w:szCs w:val="20"/>
              </w:rPr>
            </w:pPr>
            <w:r w:rsidRPr="00E11453">
              <w:rPr>
                <w:rFonts w:ascii="Times New Roman" w:hAnsi="Times New Roman" w:cs="Times New Roman"/>
                <w:sz w:val="20"/>
                <w:szCs w:val="20"/>
              </w:rPr>
              <w:t>Current smoker</w:t>
            </w:r>
          </w:p>
        </w:tc>
        <w:tc>
          <w:tcPr>
            <w:tcW w:w="565" w:type="pct"/>
            <w:gridSpan w:val="2"/>
            <w:tcBorders>
              <w:bottom w:val="single" w:sz="4" w:space="0" w:color="auto"/>
            </w:tcBorders>
          </w:tcPr>
          <w:p w14:paraId="16CA2D01"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375 (9.30)</w:t>
            </w:r>
          </w:p>
        </w:tc>
        <w:tc>
          <w:tcPr>
            <w:tcW w:w="665" w:type="pct"/>
            <w:tcBorders>
              <w:bottom w:val="single" w:sz="4" w:space="0" w:color="auto"/>
            </w:tcBorders>
          </w:tcPr>
          <w:p w14:paraId="652D3935"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1.21 (1.08 to </w:t>
            </w:r>
            <w:proofErr w:type="gramStart"/>
            <w:r>
              <w:rPr>
                <w:rFonts w:ascii="Times New Roman" w:hAnsi="Times New Roman" w:cs="Times New Roman"/>
                <w:sz w:val="20"/>
                <w:szCs w:val="20"/>
              </w:rPr>
              <w:t>1.36)*</w:t>
            </w:r>
            <w:proofErr w:type="gramEnd"/>
            <w:r>
              <w:rPr>
                <w:rFonts w:ascii="Times New Roman" w:hAnsi="Times New Roman" w:cs="Times New Roman"/>
                <w:sz w:val="20"/>
                <w:szCs w:val="20"/>
              </w:rPr>
              <w:t>*</w:t>
            </w:r>
          </w:p>
        </w:tc>
        <w:tc>
          <w:tcPr>
            <w:tcW w:w="541" w:type="pct"/>
            <w:gridSpan w:val="2"/>
            <w:tcBorders>
              <w:bottom w:val="single" w:sz="4" w:space="0" w:color="auto"/>
            </w:tcBorders>
          </w:tcPr>
          <w:p w14:paraId="12F888CA" w14:textId="77777777" w:rsidR="005B556E" w:rsidRDefault="005B556E" w:rsidP="00816F08">
            <w:pPr>
              <w:jc w:val="center"/>
              <w:rPr>
                <w:rFonts w:ascii="Times New Roman" w:hAnsi="Times New Roman" w:cs="Times New Roman"/>
                <w:sz w:val="20"/>
                <w:szCs w:val="20"/>
              </w:rPr>
            </w:pPr>
            <w:r w:rsidRPr="00A4470C">
              <w:rPr>
                <w:rFonts w:ascii="Times New Roman" w:hAnsi="Times New Roman" w:cs="Times New Roman"/>
                <w:sz w:val="20"/>
                <w:szCs w:val="20"/>
              </w:rPr>
              <w:t>1,8</w:t>
            </w:r>
            <w:r>
              <w:rPr>
                <w:rFonts w:ascii="Times New Roman" w:hAnsi="Times New Roman" w:cs="Times New Roman"/>
                <w:sz w:val="20"/>
                <w:szCs w:val="20"/>
              </w:rPr>
              <w:t>76 (46.53)</w:t>
            </w:r>
          </w:p>
        </w:tc>
        <w:tc>
          <w:tcPr>
            <w:tcW w:w="486" w:type="pct"/>
            <w:gridSpan w:val="2"/>
            <w:tcBorders>
              <w:bottom w:val="single" w:sz="4" w:space="0" w:color="auto"/>
            </w:tcBorders>
          </w:tcPr>
          <w:p w14:paraId="63A45B63"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1,553 (38.52)</w:t>
            </w:r>
          </w:p>
        </w:tc>
        <w:tc>
          <w:tcPr>
            <w:tcW w:w="706" w:type="pct"/>
            <w:tcBorders>
              <w:bottom w:val="single" w:sz="4" w:space="0" w:color="auto"/>
            </w:tcBorders>
          </w:tcPr>
          <w:p w14:paraId="3352D309"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1.62 (1.51 to </w:t>
            </w:r>
            <w:proofErr w:type="gramStart"/>
            <w:r>
              <w:rPr>
                <w:rFonts w:ascii="Times New Roman" w:hAnsi="Times New Roman" w:cs="Times New Roman"/>
                <w:sz w:val="20"/>
                <w:szCs w:val="20"/>
              </w:rPr>
              <w:t>1.74)*</w:t>
            </w:r>
            <w:proofErr w:type="gramEnd"/>
            <w:r>
              <w:rPr>
                <w:rFonts w:ascii="Times New Roman" w:hAnsi="Times New Roman" w:cs="Times New Roman"/>
                <w:sz w:val="20"/>
                <w:szCs w:val="20"/>
              </w:rPr>
              <w:t>**</w:t>
            </w:r>
          </w:p>
        </w:tc>
        <w:tc>
          <w:tcPr>
            <w:tcW w:w="448" w:type="pct"/>
            <w:gridSpan w:val="2"/>
            <w:tcBorders>
              <w:bottom w:val="single" w:sz="4" w:space="0" w:color="auto"/>
            </w:tcBorders>
          </w:tcPr>
          <w:p w14:paraId="0B76D398"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228 (5.65)</w:t>
            </w:r>
          </w:p>
        </w:tc>
        <w:tc>
          <w:tcPr>
            <w:tcW w:w="730" w:type="pct"/>
            <w:tcBorders>
              <w:bottom w:val="single" w:sz="4" w:space="0" w:color="auto"/>
            </w:tcBorders>
          </w:tcPr>
          <w:p w14:paraId="68A02118" w14:textId="77777777" w:rsidR="005B556E" w:rsidRPr="00E11453" w:rsidRDefault="005B556E" w:rsidP="00816F08">
            <w:pPr>
              <w:jc w:val="center"/>
              <w:rPr>
                <w:rFonts w:ascii="Times New Roman" w:hAnsi="Times New Roman" w:cs="Times New Roman"/>
                <w:sz w:val="20"/>
                <w:szCs w:val="20"/>
              </w:rPr>
            </w:pPr>
            <w:r>
              <w:rPr>
                <w:rFonts w:ascii="Times New Roman" w:hAnsi="Times New Roman" w:cs="Times New Roman"/>
                <w:sz w:val="20"/>
                <w:szCs w:val="20"/>
              </w:rPr>
              <w:t xml:space="preserve">2.71 (2.33 to </w:t>
            </w:r>
            <w:proofErr w:type="gramStart"/>
            <w:r>
              <w:rPr>
                <w:rFonts w:ascii="Times New Roman" w:hAnsi="Times New Roman" w:cs="Times New Roman"/>
                <w:sz w:val="20"/>
                <w:szCs w:val="20"/>
              </w:rPr>
              <w:t>3.16)*</w:t>
            </w:r>
            <w:proofErr w:type="gramEnd"/>
            <w:r>
              <w:rPr>
                <w:rFonts w:ascii="Times New Roman" w:hAnsi="Times New Roman" w:cs="Times New Roman"/>
                <w:sz w:val="20"/>
                <w:szCs w:val="20"/>
              </w:rPr>
              <w:t>**</w:t>
            </w:r>
          </w:p>
        </w:tc>
      </w:tr>
    </w:tbl>
    <w:p w14:paraId="600A1C81" w14:textId="77777777" w:rsidR="005B556E" w:rsidRPr="00502241" w:rsidRDefault="005B556E" w:rsidP="005B556E">
      <w:pPr>
        <w:spacing w:line="240" w:lineRule="auto"/>
        <w:rPr>
          <w:rFonts w:ascii="Times New Roman" w:hAnsi="Times New Roman" w:cs="Times New Roman"/>
        </w:rPr>
      </w:pPr>
      <w:r w:rsidRPr="00502241">
        <w:rPr>
          <w:rFonts w:ascii="Times New Roman" w:hAnsi="Times New Roman" w:cs="Times New Roman"/>
        </w:rPr>
        <w:t>*p &lt; .05, **p &lt; .01, ***p &lt; .001</w:t>
      </w:r>
    </w:p>
    <w:p w14:paraId="7EF47273" w14:textId="77777777" w:rsidR="005B556E" w:rsidRDefault="005B556E" w:rsidP="005B556E">
      <w:pPr>
        <w:spacing w:line="240" w:lineRule="auto"/>
        <w:rPr>
          <w:rFonts w:ascii="Times New Roman" w:hAnsi="Times New Roman" w:cs="Times New Roman"/>
          <w:b/>
        </w:rPr>
      </w:pPr>
    </w:p>
    <w:p w14:paraId="02D7B412" w14:textId="77777777" w:rsidR="005B556E" w:rsidRDefault="005B556E" w:rsidP="005B556E">
      <w:pPr>
        <w:spacing w:line="240" w:lineRule="auto"/>
        <w:rPr>
          <w:rFonts w:ascii="Times New Roman" w:hAnsi="Times New Roman" w:cs="Times New Roman"/>
          <w:b/>
        </w:rPr>
      </w:pPr>
    </w:p>
    <w:p w14:paraId="2823C79E" w14:textId="77777777" w:rsidR="005B556E" w:rsidRDefault="005B556E" w:rsidP="005B556E">
      <w:pPr>
        <w:spacing w:line="240" w:lineRule="auto"/>
        <w:rPr>
          <w:rFonts w:ascii="Times New Roman" w:hAnsi="Times New Roman" w:cs="Times New Roman"/>
          <w:b/>
        </w:rPr>
      </w:pPr>
    </w:p>
    <w:p w14:paraId="7FADD143" w14:textId="77777777" w:rsidR="005B556E" w:rsidRDefault="005B556E" w:rsidP="005B556E">
      <w:pPr>
        <w:spacing w:line="240" w:lineRule="auto"/>
        <w:rPr>
          <w:rFonts w:ascii="Times New Roman" w:hAnsi="Times New Roman" w:cs="Times New Roman"/>
          <w:b/>
        </w:rPr>
      </w:pPr>
    </w:p>
    <w:p w14:paraId="4A41F884" w14:textId="77777777" w:rsidR="005B556E" w:rsidRDefault="005B556E" w:rsidP="005B556E">
      <w:pPr>
        <w:spacing w:line="240" w:lineRule="auto"/>
        <w:rPr>
          <w:rFonts w:ascii="Times New Roman" w:hAnsi="Times New Roman" w:cs="Times New Roman"/>
          <w:b/>
        </w:rPr>
      </w:pPr>
    </w:p>
    <w:p w14:paraId="5FE7BF7C" w14:textId="77777777" w:rsidR="005B556E" w:rsidRDefault="005B556E" w:rsidP="005B556E">
      <w:pPr>
        <w:spacing w:line="240" w:lineRule="auto"/>
        <w:rPr>
          <w:rFonts w:ascii="Times New Roman" w:hAnsi="Times New Roman" w:cs="Times New Roman"/>
          <w:b/>
        </w:rPr>
        <w:sectPr w:rsidR="005B556E" w:rsidSect="009F3118">
          <w:pgSz w:w="16838" w:h="11906" w:orient="landscape"/>
          <w:pgMar w:top="284" w:right="720" w:bottom="284" w:left="720" w:header="709" w:footer="709" w:gutter="0"/>
          <w:cols w:space="708"/>
          <w:docGrid w:linePitch="360"/>
        </w:sectPr>
      </w:pPr>
    </w:p>
    <w:p w14:paraId="58A9E897" w14:textId="77777777" w:rsidR="005B556E" w:rsidRPr="0065127E" w:rsidRDefault="005B556E" w:rsidP="005B556E">
      <w:pPr>
        <w:spacing w:line="240" w:lineRule="auto"/>
        <w:rPr>
          <w:rFonts w:ascii="Times New Roman" w:hAnsi="Times New Roman" w:cs="Times New Roman"/>
        </w:rPr>
      </w:pPr>
      <w:r>
        <w:rPr>
          <w:rFonts w:ascii="Times New Roman" w:hAnsi="Times New Roman" w:cs="Times New Roman"/>
          <w:b/>
        </w:rPr>
        <w:lastRenderedPageBreak/>
        <w:t xml:space="preserve">Table S4. </w:t>
      </w:r>
      <w:r>
        <w:rPr>
          <w:rFonts w:ascii="Times New Roman" w:hAnsi="Times New Roman" w:cs="Times New Roman"/>
        </w:rPr>
        <w:t>Multinomial logistic regression analysis, adjusted for age and gender, showing the associations between sociodemographic, occupational and health factors with frequent binge drinking as the outcome. Row frequencies and percentages, with adjusted odds ratios (AOR) are shown.</w:t>
      </w:r>
    </w:p>
    <w:tbl>
      <w:tblPr>
        <w:tblStyle w:val="TableGrid"/>
        <w:tblW w:w="10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
        <w:gridCol w:w="2718"/>
        <w:gridCol w:w="1406"/>
        <w:gridCol w:w="578"/>
        <w:gridCol w:w="1757"/>
        <w:gridCol w:w="511"/>
        <w:gridCol w:w="2993"/>
      </w:tblGrid>
      <w:tr w:rsidR="005B556E" w:rsidRPr="00182902" w14:paraId="24A9E6D4" w14:textId="77777777" w:rsidTr="00816F08">
        <w:trPr>
          <w:trHeight w:val="272"/>
        </w:trPr>
        <w:tc>
          <w:tcPr>
            <w:tcW w:w="3119" w:type="dxa"/>
            <w:gridSpan w:val="2"/>
            <w:tcBorders>
              <w:top w:val="single" w:sz="4" w:space="0" w:color="auto"/>
            </w:tcBorders>
          </w:tcPr>
          <w:p w14:paraId="094CBBF4" w14:textId="77777777" w:rsidR="005B556E" w:rsidRPr="00165F0E" w:rsidRDefault="005B556E" w:rsidP="00816F08">
            <w:pPr>
              <w:rPr>
                <w:rFonts w:ascii="Times New Roman" w:hAnsi="Times New Roman" w:cs="Times New Roman"/>
                <w:b/>
                <w:sz w:val="20"/>
              </w:rPr>
            </w:pPr>
            <w:r w:rsidRPr="00165F0E">
              <w:rPr>
                <w:rFonts w:ascii="Times New Roman" w:hAnsi="Times New Roman" w:cs="Times New Roman"/>
                <w:b/>
                <w:sz w:val="20"/>
              </w:rPr>
              <w:t>Characteristic</w:t>
            </w:r>
          </w:p>
        </w:tc>
        <w:tc>
          <w:tcPr>
            <w:tcW w:w="1984" w:type="dxa"/>
            <w:gridSpan w:val="2"/>
            <w:tcBorders>
              <w:top w:val="single" w:sz="4" w:space="0" w:color="auto"/>
              <w:bottom w:val="single" w:sz="4" w:space="0" w:color="auto"/>
            </w:tcBorders>
          </w:tcPr>
          <w:p w14:paraId="5FD343F9" w14:textId="77777777" w:rsidR="005B556E" w:rsidRPr="00165F0E" w:rsidRDefault="005B556E" w:rsidP="00816F08">
            <w:pPr>
              <w:rPr>
                <w:rFonts w:ascii="Times New Roman" w:hAnsi="Times New Roman" w:cs="Times New Roman"/>
                <w:b/>
                <w:sz w:val="20"/>
              </w:rPr>
            </w:pPr>
            <w:r w:rsidRPr="00165F0E">
              <w:rPr>
                <w:rFonts w:ascii="Times New Roman" w:hAnsi="Times New Roman" w:cs="Times New Roman"/>
                <w:b/>
                <w:sz w:val="20"/>
              </w:rPr>
              <w:t>Does not frequently binge drink</w:t>
            </w:r>
          </w:p>
        </w:tc>
        <w:tc>
          <w:tcPr>
            <w:tcW w:w="5261" w:type="dxa"/>
            <w:gridSpan w:val="3"/>
            <w:tcBorders>
              <w:top w:val="single" w:sz="4" w:space="0" w:color="auto"/>
              <w:left w:val="nil"/>
              <w:bottom w:val="single" w:sz="4" w:space="0" w:color="auto"/>
            </w:tcBorders>
          </w:tcPr>
          <w:p w14:paraId="46E39A79" w14:textId="77777777" w:rsidR="005B556E" w:rsidRPr="00165F0E" w:rsidRDefault="005B556E" w:rsidP="00816F08">
            <w:pPr>
              <w:rPr>
                <w:rFonts w:ascii="Times New Roman" w:hAnsi="Times New Roman" w:cs="Times New Roman"/>
                <w:b/>
                <w:sz w:val="20"/>
              </w:rPr>
            </w:pPr>
            <w:r w:rsidRPr="00165F0E">
              <w:rPr>
                <w:rFonts w:ascii="Times New Roman" w:hAnsi="Times New Roman" w:cs="Times New Roman"/>
                <w:b/>
                <w:sz w:val="20"/>
              </w:rPr>
              <w:t>Frequent binge drinking</w:t>
            </w:r>
          </w:p>
        </w:tc>
      </w:tr>
      <w:tr w:rsidR="005B556E" w:rsidRPr="00182902" w14:paraId="38D37C70" w14:textId="77777777" w:rsidTr="00816F08">
        <w:trPr>
          <w:trHeight w:val="272"/>
        </w:trPr>
        <w:tc>
          <w:tcPr>
            <w:tcW w:w="3119" w:type="dxa"/>
            <w:gridSpan w:val="2"/>
            <w:tcBorders>
              <w:bottom w:val="single" w:sz="4" w:space="0" w:color="auto"/>
            </w:tcBorders>
            <w:hideMark/>
          </w:tcPr>
          <w:p w14:paraId="250928CF" w14:textId="77777777" w:rsidR="005B556E" w:rsidRPr="00165F0E" w:rsidRDefault="005B556E" w:rsidP="00816F08">
            <w:pPr>
              <w:rPr>
                <w:rFonts w:ascii="Times New Roman" w:hAnsi="Times New Roman" w:cs="Times New Roman"/>
                <w:b/>
                <w:sz w:val="20"/>
              </w:rPr>
            </w:pPr>
          </w:p>
        </w:tc>
        <w:tc>
          <w:tcPr>
            <w:tcW w:w="1984" w:type="dxa"/>
            <w:gridSpan w:val="2"/>
            <w:tcBorders>
              <w:bottom w:val="single" w:sz="4" w:space="0" w:color="auto"/>
            </w:tcBorders>
          </w:tcPr>
          <w:p w14:paraId="6B6F6636" w14:textId="77777777" w:rsidR="005B556E" w:rsidRPr="00165F0E" w:rsidRDefault="005B556E" w:rsidP="00816F08">
            <w:pPr>
              <w:jc w:val="center"/>
              <w:rPr>
                <w:rFonts w:ascii="Times New Roman" w:hAnsi="Times New Roman" w:cs="Times New Roman"/>
                <w:b/>
                <w:sz w:val="20"/>
              </w:rPr>
            </w:pPr>
            <w:r w:rsidRPr="00165F0E">
              <w:rPr>
                <w:rFonts w:ascii="Times New Roman" w:hAnsi="Times New Roman" w:cs="Times New Roman"/>
                <w:b/>
                <w:sz w:val="20"/>
              </w:rPr>
              <w:t>N</w:t>
            </w:r>
            <w:r>
              <w:rPr>
                <w:rFonts w:ascii="Times New Roman" w:hAnsi="Times New Roman" w:cs="Times New Roman"/>
                <w:b/>
                <w:sz w:val="20"/>
              </w:rPr>
              <w:t xml:space="preserve"> (</w:t>
            </w:r>
            <w:r w:rsidRPr="00165F0E">
              <w:rPr>
                <w:rFonts w:ascii="Times New Roman" w:hAnsi="Times New Roman" w:cs="Times New Roman"/>
                <w:b/>
                <w:sz w:val="20"/>
              </w:rPr>
              <w:t>%</w:t>
            </w:r>
            <w:r>
              <w:rPr>
                <w:rFonts w:ascii="Times New Roman" w:hAnsi="Times New Roman" w:cs="Times New Roman"/>
                <w:b/>
                <w:sz w:val="20"/>
              </w:rPr>
              <w:t>)</w:t>
            </w:r>
          </w:p>
        </w:tc>
        <w:tc>
          <w:tcPr>
            <w:tcW w:w="2268" w:type="dxa"/>
            <w:gridSpan w:val="2"/>
            <w:tcBorders>
              <w:top w:val="single" w:sz="4" w:space="0" w:color="auto"/>
              <w:left w:val="nil"/>
              <w:bottom w:val="single" w:sz="4" w:space="0" w:color="auto"/>
            </w:tcBorders>
            <w:hideMark/>
          </w:tcPr>
          <w:p w14:paraId="2BB11DBB" w14:textId="77777777" w:rsidR="005B556E" w:rsidRPr="00165F0E" w:rsidRDefault="005B556E" w:rsidP="00816F08">
            <w:pPr>
              <w:jc w:val="center"/>
              <w:rPr>
                <w:rFonts w:ascii="Times New Roman" w:hAnsi="Times New Roman" w:cs="Times New Roman"/>
                <w:b/>
                <w:sz w:val="20"/>
                <w:vertAlign w:val="superscript"/>
              </w:rPr>
            </w:pPr>
            <w:r w:rsidRPr="00165F0E">
              <w:rPr>
                <w:rFonts w:ascii="Times New Roman" w:hAnsi="Times New Roman" w:cs="Times New Roman"/>
                <w:b/>
                <w:sz w:val="20"/>
              </w:rPr>
              <w:t>N</w:t>
            </w:r>
            <w:r>
              <w:rPr>
                <w:rFonts w:ascii="Times New Roman" w:hAnsi="Times New Roman" w:cs="Times New Roman"/>
                <w:b/>
                <w:sz w:val="20"/>
              </w:rPr>
              <w:t xml:space="preserve"> (</w:t>
            </w:r>
            <w:r w:rsidRPr="00165F0E">
              <w:rPr>
                <w:rFonts w:ascii="Times New Roman" w:hAnsi="Times New Roman" w:cs="Times New Roman"/>
                <w:b/>
                <w:sz w:val="20"/>
              </w:rPr>
              <w:t>%</w:t>
            </w:r>
            <w:r>
              <w:rPr>
                <w:rFonts w:ascii="Times New Roman" w:hAnsi="Times New Roman" w:cs="Times New Roman"/>
                <w:b/>
                <w:sz w:val="20"/>
              </w:rPr>
              <w:t>)</w:t>
            </w:r>
          </w:p>
        </w:tc>
        <w:tc>
          <w:tcPr>
            <w:tcW w:w="2993" w:type="dxa"/>
            <w:tcBorders>
              <w:top w:val="single" w:sz="4" w:space="0" w:color="auto"/>
              <w:bottom w:val="single" w:sz="4" w:space="0" w:color="auto"/>
            </w:tcBorders>
          </w:tcPr>
          <w:p w14:paraId="44CE4901" w14:textId="77777777" w:rsidR="005B556E" w:rsidRPr="00165F0E" w:rsidRDefault="005B556E" w:rsidP="00816F08">
            <w:pPr>
              <w:jc w:val="center"/>
              <w:rPr>
                <w:rFonts w:ascii="Times New Roman" w:hAnsi="Times New Roman" w:cs="Times New Roman"/>
                <w:b/>
                <w:sz w:val="20"/>
              </w:rPr>
            </w:pPr>
            <w:r>
              <w:rPr>
                <w:rFonts w:ascii="Times New Roman" w:hAnsi="Times New Roman" w:cs="Times New Roman"/>
                <w:b/>
                <w:sz w:val="20"/>
              </w:rPr>
              <w:t>A</w:t>
            </w:r>
            <w:r w:rsidRPr="00165F0E">
              <w:rPr>
                <w:rFonts w:ascii="Times New Roman" w:hAnsi="Times New Roman" w:cs="Times New Roman"/>
                <w:b/>
                <w:sz w:val="20"/>
              </w:rPr>
              <w:t>OR (95% CI)</w:t>
            </w:r>
          </w:p>
        </w:tc>
      </w:tr>
      <w:tr w:rsidR="005B556E" w:rsidRPr="00182902" w14:paraId="693B1EAB" w14:textId="77777777" w:rsidTr="00816F08">
        <w:trPr>
          <w:trHeight w:val="272"/>
        </w:trPr>
        <w:tc>
          <w:tcPr>
            <w:tcW w:w="3119" w:type="dxa"/>
            <w:gridSpan w:val="2"/>
            <w:tcBorders>
              <w:top w:val="single" w:sz="4" w:space="0" w:color="auto"/>
            </w:tcBorders>
            <w:hideMark/>
          </w:tcPr>
          <w:p w14:paraId="24599CB2" w14:textId="77777777" w:rsidR="005B556E" w:rsidRPr="00182902" w:rsidRDefault="005B556E" w:rsidP="00816F08">
            <w:pPr>
              <w:rPr>
                <w:rFonts w:ascii="Times New Roman" w:hAnsi="Times New Roman" w:cs="Times New Roman"/>
                <w:sz w:val="20"/>
              </w:rPr>
            </w:pPr>
            <w:r>
              <w:rPr>
                <w:rFonts w:ascii="Times New Roman" w:hAnsi="Times New Roman" w:cs="Times New Roman"/>
                <w:sz w:val="20"/>
              </w:rPr>
              <w:t>Gender</w:t>
            </w:r>
          </w:p>
        </w:tc>
        <w:tc>
          <w:tcPr>
            <w:tcW w:w="1406" w:type="dxa"/>
            <w:tcBorders>
              <w:top w:val="single" w:sz="4" w:space="0" w:color="auto"/>
            </w:tcBorders>
          </w:tcPr>
          <w:p w14:paraId="1CDD217F" w14:textId="77777777" w:rsidR="005B556E" w:rsidRPr="00182902" w:rsidRDefault="005B556E" w:rsidP="00816F08">
            <w:pPr>
              <w:jc w:val="center"/>
              <w:rPr>
                <w:rFonts w:ascii="Times New Roman" w:hAnsi="Times New Roman" w:cs="Times New Roman"/>
                <w:sz w:val="20"/>
              </w:rPr>
            </w:pPr>
          </w:p>
        </w:tc>
        <w:tc>
          <w:tcPr>
            <w:tcW w:w="578" w:type="dxa"/>
            <w:tcBorders>
              <w:top w:val="single" w:sz="4" w:space="0" w:color="auto"/>
              <w:right w:val="nil"/>
            </w:tcBorders>
          </w:tcPr>
          <w:p w14:paraId="6A5ACDE4" w14:textId="77777777" w:rsidR="005B556E" w:rsidRPr="00182902" w:rsidRDefault="005B556E" w:rsidP="00816F08">
            <w:pPr>
              <w:jc w:val="center"/>
              <w:rPr>
                <w:rFonts w:ascii="Times New Roman" w:hAnsi="Times New Roman" w:cs="Times New Roman"/>
                <w:sz w:val="20"/>
              </w:rPr>
            </w:pPr>
          </w:p>
        </w:tc>
        <w:tc>
          <w:tcPr>
            <w:tcW w:w="1757" w:type="dxa"/>
            <w:tcBorders>
              <w:top w:val="single" w:sz="4" w:space="0" w:color="auto"/>
              <w:left w:val="nil"/>
            </w:tcBorders>
          </w:tcPr>
          <w:p w14:paraId="38998BFB" w14:textId="77777777" w:rsidR="005B556E" w:rsidRPr="00182902" w:rsidRDefault="005B556E" w:rsidP="00816F08">
            <w:pPr>
              <w:jc w:val="center"/>
              <w:rPr>
                <w:rFonts w:ascii="Times New Roman" w:hAnsi="Times New Roman" w:cs="Times New Roman"/>
                <w:sz w:val="20"/>
              </w:rPr>
            </w:pPr>
          </w:p>
        </w:tc>
        <w:tc>
          <w:tcPr>
            <w:tcW w:w="511" w:type="dxa"/>
            <w:tcBorders>
              <w:top w:val="single" w:sz="4" w:space="0" w:color="auto"/>
            </w:tcBorders>
          </w:tcPr>
          <w:p w14:paraId="759BE217" w14:textId="77777777" w:rsidR="005B556E" w:rsidRPr="00182902" w:rsidRDefault="005B556E" w:rsidP="00816F08">
            <w:pPr>
              <w:jc w:val="center"/>
              <w:rPr>
                <w:rFonts w:ascii="Times New Roman" w:hAnsi="Times New Roman" w:cs="Times New Roman"/>
                <w:sz w:val="20"/>
              </w:rPr>
            </w:pPr>
          </w:p>
        </w:tc>
        <w:tc>
          <w:tcPr>
            <w:tcW w:w="2993" w:type="dxa"/>
            <w:tcBorders>
              <w:top w:val="single" w:sz="4" w:space="0" w:color="auto"/>
            </w:tcBorders>
          </w:tcPr>
          <w:p w14:paraId="783D7840" w14:textId="77777777" w:rsidR="005B556E" w:rsidRPr="00182902" w:rsidRDefault="005B556E" w:rsidP="00816F08">
            <w:pPr>
              <w:jc w:val="center"/>
              <w:rPr>
                <w:rFonts w:ascii="Times New Roman" w:hAnsi="Times New Roman" w:cs="Times New Roman"/>
                <w:sz w:val="20"/>
              </w:rPr>
            </w:pPr>
          </w:p>
        </w:tc>
      </w:tr>
      <w:tr w:rsidR="005B556E" w:rsidRPr="00182902" w14:paraId="36AB0AE2" w14:textId="77777777" w:rsidTr="00816F08">
        <w:trPr>
          <w:trHeight w:val="272"/>
        </w:trPr>
        <w:tc>
          <w:tcPr>
            <w:tcW w:w="401" w:type="dxa"/>
          </w:tcPr>
          <w:p w14:paraId="1C1463DC" w14:textId="77777777" w:rsidR="005B556E" w:rsidRPr="00182902" w:rsidRDefault="005B556E" w:rsidP="00816F08">
            <w:pPr>
              <w:rPr>
                <w:rFonts w:ascii="Times New Roman" w:hAnsi="Times New Roman" w:cs="Times New Roman"/>
                <w:sz w:val="20"/>
              </w:rPr>
            </w:pPr>
          </w:p>
        </w:tc>
        <w:tc>
          <w:tcPr>
            <w:tcW w:w="2718" w:type="dxa"/>
          </w:tcPr>
          <w:p w14:paraId="5547AB50" w14:textId="77777777" w:rsidR="005B556E" w:rsidRPr="00182902" w:rsidRDefault="005B556E" w:rsidP="00816F08">
            <w:pPr>
              <w:rPr>
                <w:rFonts w:ascii="Times New Roman" w:hAnsi="Times New Roman" w:cs="Times New Roman"/>
                <w:sz w:val="20"/>
              </w:rPr>
            </w:pPr>
            <w:r>
              <w:rPr>
                <w:rFonts w:ascii="Times New Roman" w:hAnsi="Times New Roman" w:cs="Times New Roman"/>
                <w:sz w:val="20"/>
              </w:rPr>
              <w:t>Women</w:t>
            </w:r>
          </w:p>
        </w:tc>
        <w:tc>
          <w:tcPr>
            <w:tcW w:w="1984" w:type="dxa"/>
            <w:gridSpan w:val="2"/>
          </w:tcPr>
          <w:p w14:paraId="39840556"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11,979</w:t>
            </w:r>
            <w:r>
              <w:rPr>
                <w:rFonts w:ascii="Times New Roman" w:hAnsi="Times New Roman" w:cs="Times New Roman"/>
                <w:sz w:val="20"/>
              </w:rPr>
              <w:t xml:space="preserve"> (</w:t>
            </w:r>
            <w:r w:rsidRPr="00D8506C">
              <w:rPr>
                <w:rFonts w:ascii="Times New Roman" w:hAnsi="Times New Roman" w:cs="Times New Roman"/>
                <w:sz w:val="20"/>
              </w:rPr>
              <w:t>78.82</w:t>
            </w:r>
            <w:r>
              <w:rPr>
                <w:rFonts w:ascii="Times New Roman" w:hAnsi="Times New Roman" w:cs="Times New Roman"/>
                <w:sz w:val="20"/>
              </w:rPr>
              <w:t>)</w:t>
            </w:r>
          </w:p>
        </w:tc>
        <w:tc>
          <w:tcPr>
            <w:tcW w:w="2268" w:type="dxa"/>
            <w:gridSpan w:val="2"/>
            <w:tcBorders>
              <w:left w:val="nil"/>
            </w:tcBorders>
          </w:tcPr>
          <w:p w14:paraId="18CD95F4"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3,219</w:t>
            </w:r>
            <w:r>
              <w:rPr>
                <w:rFonts w:ascii="Times New Roman" w:hAnsi="Times New Roman" w:cs="Times New Roman"/>
                <w:sz w:val="20"/>
              </w:rPr>
              <w:t xml:space="preserve"> (</w:t>
            </w:r>
            <w:r w:rsidRPr="00D8506C">
              <w:rPr>
                <w:rFonts w:ascii="Times New Roman" w:hAnsi="Times New Roman" w:cs="Times New Roman"/>
                <w:sz w:val="20"/>
              </w:rPr>
              <w:t>21.18</w:t>
            </w:r>
            <w:r>
              <w:rPr>
                <w:rFonts w:ascii="Times New Roman" w:hAnsi="Times New Roman" w:cs="Times New Roman"/>
                <w:sz w:val="20"/>
              </w:rPr>
              <w:t>)</w:t>
            </w:r>
          </w:p>
        </w:tc>
        <w:tc>
          <w:tcPr>
            <w:tcW w:w="2993" w:type="dxa"/>
          </w:tcPr>
          <w:p w14:paraId="21FE5FB9"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1.00</w:t>
            </w:r>
          </w:p>
        </w:tc>
      </w:tr>
      <w:tr w:rsidR="005B556E" w:rsidRPr="00182902" w14:paraId="659A1867" w14:textId="77777777" w:rsidTr="00816F08">
        <w:trPr>
          <w:trHeight w:val="272"/>
        </w:trPr>
        <w:tc>
          <w:tcPr>
            <w:tcW w:w="401" w:type="dxa"/>
          </w:tcPr>
          <w:p w14:paraId="5ACD4F4D" w14:textId="77777777" w:rsidR="005B556E" w:rsidRPr="00182902" w:rsidRDefault="005B556E" w:rsidP="00816F08">
            <w:pPr>
              <w:rPr>
                <w:rFonts w:ascii="Times New Roman" w:hAnsi="Times New Roman" w:cs="Times New Roman"/>
                <w:sz w:val="20"/>
              </w:rPr>
            </w:pPr>
          </w:p>
        </w:tc>
        <w:tc>
          <w:tcPr>
            <w:tcW w:w="2718" w:type="dxa"/>
            <w:hideMark/>
          </w:tcPr>
          <w:p w14:paraId="11681697"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M</w:t>
            </w:r>
            <w:r>
              <w:rPr>
                <w:rFonts w:ascii="Times New Roman" w:hAnsi="Times New Roman" w:cs="Times New Roman"/>
                <w:sz w:val="20"/>
              </w:rPr>
              <w:t>en</w:t>
            </w:r>
          </w:p>
        </w:tc>
        <w:tc>
          <w:tcPr>
            <w:tcW w:w="1984" w:type="dxa"/>
            <w:gridSpan w:val="2"/>
          </w:tcPr>
          <w:p w14:paraId="61375B9F"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16,598</w:t>
            </w:r>
            <w:r>
              <w:rPr>
                <w:rFonts w:ascii="Times New Roman" w:hAnsi="Times New Roman" w:cs="Times New Roman"/>
                <w:sz w:val="20"/>
              </w:rPr>
              <w:t xml:space="preserve"> (</w:t>
            </w:r>
            <w:r w:rsidRPr="00D8506C">
              <w:rPr>
                <w:rFonts w:ascii="Times New Roman" w:hAnsi="Times New Roman" w:cs="Times New Roman"/>
                <w:sz w:val="20"/>
              </w:rPr>
              <w:t>64.36</w:t>
            </w:r>
            <w:r>
              <w:rPr>
                <w:rFonts w:ascii="Times New Roman" w:hAnsi="Times New Roman" w:cs="Times New Roman"/>
                <w:sz w:val="20"/>
              </w:rPr>
              <w:t>)</w:t>
            </w:r>
          </w:p>
        </w:tc>
        <w:tc>
          <w:tcPr>
            <w:tcW w:w="2268" w:type="dxa"/>
            <w:gridSpan w:val="2"/>
            <w:tcBorders>
              <w:left w:val="nil"/>
            </w:tcBorders>
          </w:tcPr>
          <w:p w14:paraId="23C2C884"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9,190</w:t>
            </w:r>
            <w:r>
              <w:rPr>
                <w:rFonts w:ascii="Times New Roman" w:hAnsi="Times New Roman" w:cs="Times New Roman"/>
                <w:sz w:val="20"/>
              </w:rPr>
              <w:t xml:space="preserve"> (</w:t>
            </w:r>
            <w:r w:rsidRPr="00D8506C">
              <w:rPr>
                <w:rFonts w:ascii="Times New Roman" w:hAnsi="Times New Roman" w:cs="Times New Roman"/>
                <w:sz w:val="20"/>
              </w:rPr>
              <w:t>35.64</w:t>
            </w:r>
            <w:r>
              <w:rPr>
                <w:rFonts w:ascii="Times New Roman" w:hAnsi="Times New Roman" w:cs="Times New Roman"/>
                <w:sz w:val="20"/>
              </w:rPr>
              <w:t>)</w:t>
            </w:r>
          </w:p>
        </w:tc>
        <w:tc>
          <w:tcPr>
            <w:tcW w:w="2993" w:type="dxa"/>
          </w:tcPr>
          <w:p w14:paraId="02933D0F"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2.08 (1.98 to </w:t>
            </w:r>
            <w:proofErr w:type="gramStart"/>
            <w:r>
              <w:rPr>
                <w:rFonts w:ascii="Times New Roman" w:hAnsi="Times New Roman" w:cs="Times New Roman"/>
                <w:sz w:val="20"/>
              </w:rPr>
              <w:t>2.18)*</w:t>
            </w:r>
            <w:proofErr w:type="gramEnd"/>
            <w:r>
              <w:rPr>
                <w:rFonts w:ascii="Times New Roman" w:hAnsi="Times New Roman" w:cs="Times New Roman"/>
                <w:sz w:val="20"/>
              </w:rPr>
              <w:t>**</w:t>
            </w:r>
          </w:p>
        </w:tc>
      </w:tr>
      <w:tr w:rsidR="005B556E" w:rsidRPr="00182902" w14:paraId="347417D1" w14:textId="77777777" w:rsidTr="00816F08">
        <w:trPr>
          <w:trHeight w:val="272"/>
        </w:trPr>
        <w:tc>
          <w:tcPr>
            <w:tcW w:w="3119" w:type="dxa"/>
            <w:gridSpan w:val="2"/>
          </w:tcPr>
          <w:p w14:paraId="63A70AD9" w14:textId="77777777" w:rsidR="005B556E" w:rsidRPr="00182902" w:rsidRDefault="005B556E" w:rsidP="00816F08">
            <w:pPr>
              <w:rPr>
                <w:rFonts w:ascii="Times New Roman" w:hAnsi="Times New Roman" w:cs="Times New Roman"/>
                <w:sz w:val="20"/>
              </w:rPr>
            </w:pPr>
            <w:r>
              <w:rPr>
                <w:rFonts w:ascii="Times New Roman" w:hAnsi="Times New Roman" w:cs="Times New Roman"/>
                <w:sz w:val="20"/>
              </w:rPr>
              <w:t>Age</w:t>
            </w:r>
          </w:p>
        </w:tc>
        <w:tc>
          <w:tcPr>
            <w:tcW w:w="1406" w:type="dxa"/>
          </w:tcPr>
          <w:p w14:paraId="1A58191A" w14:textId="77777777" w:rsidR="005B556E" w:rsidRPr="00182902" w:rsidRDefault="005B556E" w:rsidP="00816F08">
            <w:pPr>
              <w:jc w:val="center"/>
              <w:rPr>
                <w:rFonts w:ascii="Times New Roman" w:hAnsi="Times New Roman" w:cs="Times New Roman"/>
                <w:sz w:val="20"/>
              </w:rPr>
            </w:pPr>
          </w:p>
        </w:tc>
        <w:tc>
          <w:tcPr>
            <w:tcW w:w="578" w:type="dxa"/>
            <w:tcBorders>
              <w:right w:val="nil"/>
            </w:tcBorders>
          </w:tcPr>
          <w:p w14:paraId="40C7ADFF" w14:textId="77777777" w:rsidR="005B556E" w:rsidRPr="00182902" w:rsidRDefault="005B556E" w:rsidP="00816F08">
            <w:pPr>
              <w:jc w:val="center"/>
              <w:rPr>
                <w:rFonts w:ascii="Times New Roman" w:hAnsi="Times New Roman" w:cs="Times New Roman"/>
                <w:sz w:val="20"/>
              </w:rPr>
            </w:pPr>
          </w:p>
        </w:tc>
        <w:tc>
          <w:tcPr>
            <w:tcW w:w="1757" w:type="dxa"/>
            <w:tcBorders>
              <w:left w:val="nil"/>
            </w:tcBorders>
          </w:tcPr>
          <w:p w14:paraId="476AE847" w14:textId="77777777" w:rsidR="005B556E" w:rsidRPr="00182902" w:rsidRDefault="005B556E" w:rsidP="00816F08">
            <w:pPr>
              <w:jc w:val="center"/>
              <w:rPr>
                <w:rFonts w:ascii="Times New Roman" w:hAnsi="Times New Roman" w:cs="Times New Roman"/>
                <w:sz w:val="20"/>
              </w:rPr>
            </w:pPr>
          </w:p>
        </w:tc>
        <w:tc>
          <w:tcPr>
            <w:tcW w:w="511" w:type="dxa"/>
          </w:tcPr>
          <w:p w14:paraId="6B5DC10F" w14:textId="77777777" w:rsidR="005B556E" w:rsidRPr="00182902" w:rsidRDefault="005B556E" w:rsidP="00816F08">
            <w:pPr>
              <w:jc w:val="center"/>
              <w:rPr>
                <w:rFonts w:ascii="Times New Roman" w:hAnsi="Times New Roman" w:cs="Times New Roman"/>
                <w:sz w:val="20"/>
              </w:rPr>
            </w:pPr>
          </w:p>
        </w:tc>
        <w:tc>
          <w:tcPr>
            <w:tcW w:w="2993" w:type="dxa"/>
          </w:tcPr>
          <w:p w14:paraId="06C4516B" w14:textId="77777777" w:rsidR="005B556E" w:rsidRPr="00182902" w:rsidRDefault="005B556E" w:rsidP="00816F08">
            <w:pPr>
              <w:jc w:val="center"/>
              <w:rPr>
                <w:rFonts w:ascii="Times New Roman" w:hAnsi="Times New Roman" w:cs="Times New Roman"/>
                <w:sz w:val="20"/>
              </w:rPr>
            </w:pPr>
          </w:p>
        </w:tc>
      </w:tr>
      <w:tr w:rsidR="005B556E" w:rsidRPr="00182902" w14:paraId="1308BDCC" w14:textId="77777777" w:rsidTr="00816F08">
        <w:trPr>
          <w:trHeight w:val="272"/>
        </w:trPr>
        <w:tc>
          <w:tcPr>
            <w:tcW w:w="401" w:type="dxa"/>
          </w:tcPr>
          <w:p w14:paraId="64C26B44" w14:textId="77777777" w:rsidR="005B556E" w:rsidRPr="00182902" w:rsidRDefault="005B556E" w:rsidP="00816F08">
            <w:pPr>
              <w:rPr>
                <w:rFonts w:ascii="Times New Roman" w:hAnsi="Times New Roman" w:cs="Times New Roman"/>
                <w:sz w:val="20"/>
              </w:rPr>
            </w:pPr>
          </w:p>
        </w:tc>
        <w:tc>
          <w:tcPr>
            <w:tcW w:w="2718" w:type="dxa"/>
          </w:tcPr>
          <w:p w14:paraId="1199EE57" w14:textId="77777777" w:rsidR="005B556E" w:rsidRPr="00E11453" w:rsidRDefault="005B556E" w:rsidP="00816F08">
            <w:pPr>
              <w:rPr>
                <w:rFonts w:ascii="Times New Roman" w:hAnsi="Times New Roman" w:cs="Times New Roman"/>
                <w:sz w:val="20"/>
                <w:szCs w:val="20"/>
              </w:rPr>
            </w:pPr>
            <w:r>
              <w:rPr>
                <w:rFonts w:ascii="Times New Roman" w:hAnsi="Times New Roman" w:cs="Times New Roman"/>
                <w:sz w:val="20"/>
                <w:szCs w:val="20"/>
              </w:rPr>
              <w:t>40 to 49</w:t>
            </w:r>
          </w:p>
        </w:tc>
        <w:tc>
          <w:tcPr>
            <w:tcW w:w="1984" w:type="dxa"/>
            <w:gridSpan w:val="2"/>
          </w:tcPr>
          <w:p w14:paraId="595942E4"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10,779</w:t>
            </w:r>
            <w:r>
              <w:rPr>
                <w:rFonts w:ascii="Times New Roman" w:hAnsi="Times New Roman" w:cs="Times New Roman"/>
                <w:sz w:val="20"/>
              </w:rPr>
              <w:t xml:space="preserve"> (</w:t>
            </w:r>
            <w:r w:rsidRPr="00D8506C">
              <w:rPr>
                <w:rFonts w:ascii="Times New Roman" w:hAnsi="Times New Roman" w:cs="Times New Roman"/>
                <w:sz w:val="20"/>
              </w:rPr>
              <w:t>67.71</w:t>
            </w:r>
            <w:r>
              <w:rPr>
                <w:rFonts w:ascii="Times New Roman" w:hAnsi="Times New Roman" w:cs="Times New Roman"/>
                <w:sz w:val="20"/>
              </w:rPr>
              <w:t>)</w:t>
            </w:r>
          </w:p>
        </w:tc>
        <w:tc>
          <w:tcPr>
            <w:tcW w:w="2268" w:type="dxa"/>
            <w:gridSpan w:val="2"/>
            <w:tcBorders>
              <w:left w:val="nil"/>
            </w:tcBorders>
          </w:tcPr>
          <w:p w14:paraId="50680303"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5,140</w:t>
            </w:r>
            <w:r>
              <w:rPr>
                <w:rFonts w:ascii="Times New Roman" w:hAnsi="Times New Roman" w:cs="Times New Roman"/>
                <w:sz w:val="20"/>
              </w:rPr>
              <w:t xml:space="preserve"> (</w:t>
            </w:r>
            <w:r w:rsidRPr="00D8506C">
              <w:rPr>
                <w:rFonts w:ascii="Times New Roman" w:hAnsi="Times New Roman" w:cs="Times New Roman"/>
                <w:sz w:val="20"/>
              </w:rPr>
              <w:t>32.29</w:t>
            </w:r>
            <w:r>
              <w:rPr>
                <w:rFonts w:ascii="Times New Roman" w:hAnsi="Times New Roman" w:cs="Times New Roman"/>
                <w:sz w:val="20"/>
              </w:rPr>
              <w:t>)</w:t>
            </w:r>
          </w:p>
        </w:tc>
        <w:tc>
          <w:tcPr>
            <w:tcW w:w="2993" w:type="dxa"/>
          </w:tcPr>
          <w:p w14:paraId="4148704B"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1.00</w:t>
            </w:r>
          </w:p>
        </w:tc>
      </w:tr>
      <w:tr w:rsidR="005B556E" w:rsidRPr="00182902" w14:paraId="01D14665" w14:textId="77777777" w:rsidTr="00816F08">
        <w:trPr>
          <w:trHeight w:val="272"/>
        </w:trPr>
        <w:tc>
          <w:tcPr>
            <w:tcW w:w="401" w:type="dxa"/>
          </w:tcPr>
          <w:p w14:paraId="5165F8B3" w14:textId="77777777" w:rsidR="005B556E" w:rsidRPr="00182902" w:rsidRDefault="005B556E" w:rsidP="00816F08">
            <w:pPr>
              <w:rPr>
                <w:rFonts w:ascii="Times New Roman" w:hAnsi="Times New Roman" w:cs="Times New Roman"/>
                <w:sz w:val="20"/>
              </w:rPr>
            </w:pPr>
          </w:p>
        </w:tc>
        <w:tc>
          <w:tcPr>
            <w:tcW w:w="2718" w:type="dxa"/>
          </w:tcPr>
          <w:p w14:paraId="5002D0B4" w14:textId="77777777" w:rsidR="005B556E" w:rsidRPr="00E11453" w:rsidRDefault="005B556E" w:rsidP="00816F08">
            <w:pPr>
              <w:rPr>
                <w:rFonts w:ascii="Times New Roman" w:hAnsi="Times New Roman" w:cs="Times New Roman"/>
                <w:sz w:val="20"/>
                <w:szCs w:val="20"/>
              </w:rPr>
            </w:pPr>
            <w:r>
              <w:rPr>
                <w:rFonts w:ascii="Times New Roman" w:hAnsi="Times New Roman" w:cs="Times New Roman"/>
                <w:sz w:val="20"/>
                <w:szCs w:val="20"/>
              </w:rPr>
              <w:t>&lt;29</w:t>
            </w:r>
          </w:p>
        </w:tc>
        <w:tc>
          <w:tcPr>
            <w:tcW w:w="1984" w:type="dxa"/>
            <w:gridSpan w:val="2"/>
          </w:tcPr>
          <w:p w14:paraId="170D75E4"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3,911</w:t>
            </w:r>
            <w:r>
              <w:rPr>
                <w:rFonts w:ascii="Times New Roman" w:hAnsi="Times New Roman" w:cs="Times New Roman"/>
                <w:sz w:val="20"/>
              </w:rPr>
              <w:t xml:space="preserve"> (</w:t>
            </w:r>
            <w:r w:rsidRPr="00D8506C">
              <w:rPr>
                <w:rFonts w:ascii="Times New Roman" w:hAnsi="Times New Roman" w:cs="Times New Roman"/>
                <w:sz w:val="20"/>
              </w:rPr>
              <w:t>69.18</w:t>
            </w:r>
            <w:r>
              <w:rPr>
                <w:rFonts w:ascii="Times New Roman" w:hAnsi="Times New Roman" w:cs="Times New Roman"/>
                <w:sz w:val="20"/>
              </w:rPr>
              <w:t>)</w:t>
            </w:r>
          </w:p>
        </w:tc>
        <w:tc>
          <w:tcPr>
            <w:tcW w:w="2268" w:type="dxa"/>
            <w:gridSpan w:val="2"/>
            <w:tcBorders>
              <w:left w:val="nil"/>
            </w:tcBorders>
          </w:tcPr>
          <w:p w14:paraId="7A705FE6"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1,742</w:t>
            </w:r>
            <w:r>
              <w:rPr>
                <w:rFonts w:ascii="Times New Roman" w:hAnsi="Times New Roman" w:cs="Times New Roman"/>
                <w:sz w:val="20"/>
              </w:rPr>
              <w:t xml:space="preserve"> (</w:t>
            </w:r>
            <w:r w:rsidRPr="00D8506C">
              <w:rPr>
                <w:rFonts w:ascii="Times New Roman" w:hAnsi="Times New Roman" w:cs="Times New Roman"/>
                <w:sz w:val="20"/>
              </w:rPr>
              <w:t>30.82</w:t>
            </w:r>
            <w:r>
              <w:rPr>
                <w:rFonts w:ascii="Times New Roman" w:hAnsi="Times New Roman" w:cs="Times New Roman"/>
                <w:sz w:val="20"/>
              </w:rPr>
              <w:t>)</w:t>
            </w:r>
          </w:p>
        </w:tc>
        <w:tc>
          <w:tcPr>
            <w:tcW w:w="2993" w:type="dxa"/>
          </w:tcPr>
          <w:p w14:paraId="441C03F9"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1.06 (0.99 to 1.13)</w:t>
            </w:r>
          </w:p>
        </w:tc>
      </w:tr>
      <w:tr w:rsidR="005B556E" w:rsidRPr="00182902" w14:paraId="00D3616D" w14:textId="77777777" w:rsidTr="00816F08">
        <w:trPr>
          <w:trHeight w:val="272"/>
        </w:trPr>
        <w:tc>
          <w:tcPr>
            <w:tcW w:w="401" w:type="dxa"/>
          </w:tcPr>
          <w:p w14:paraId="5486497C" w14:textId="77777777" w:rsidR="005B556E" w:rsidRPr="00182902" w:rsidRDefault="005B556E" w:rsidP="00816F08">
            <w:pPr>
              <w:rPr>
                <w:rFonts w:ascii="Times New Roman" w:hAnsi="Times New Roman" w:cs="Times New Roman"/>
                <w:sz w:val="20"/>
              </w:rPr>
            </w:pPr>
          </w:p>
        </w:tc>
        <w:tc>
          <w:tcPr>
            <w:tcW w:w="2718" w:type="dxa"/>
          </w:tcPr>
          <w:p w14:paraId="3EBE0E1D" w14:textId="77777777" w:rsidR="005B556E" w:rsidRPr="00E11453" w:rsidRDefault="005B556E" w:rsidP="00816F08">
            <w:pPr>
              <w:rPr>
                <w:rFonts w:ascii="Times New Roman" w:hAnsi="Times New Roman" w:cs="Times New Roman"/>
                <w:sz w:val="20"/>
                <w:szCs w:val="20"/>
              </w:rPr>
            </w:pPr>
            <w:r>
              <w:rPr>
                <w:rFonts w:ascii="Times New Roman" w:hAnsi="Times New Roman" w:cs="Times New Roman"/>
                <w:sz w:val="20"/>
                <w:szCs w:val="20"/>
              </w:rPr>
              <w:t>30 to 39</w:t>
            </w:r>
          </w:p>
        </w:tc>
        <w:tc>
          <w:tcPr>
            <w:tcW w:w="1984" w:type="dxa"/>
            <w:gridSpan w:val="2"/>
          </w:tcPr>
          <w:p w14:paraId="1C3046E1"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9,598</w:t>
            </w:r>
            <w:r>
              <w:rPr>
                <w:rFonts w:ascii="Times New Roman" w:hAnsi="Times New Roman" w:cs="Times New Roman"/>
                <w:sz w:val="20"/>
              </w:rPr>
              <w:t xml:space="preserve"> (</w:t>
            </w:r>
            <w:r w:rsidRPr="00D8506C">
              <w:rPr>
                <w:rFonts w:ascii="Times New Roman" w:hAnsi="Times New Roman" w:cs="Times New Roman"/>
                <w:sz w:val="20"/>
              </w:rPr>
              <w:t>70.85</w:t>
            </w:r>
            <w:r>
              <w:rPr>
                <w:rFonts w:ascii="Times New Roman" w:hAnsi="Times New Roman" w:cs="Times New Roman"/>
                <w:sz w:val="20"/>
              </w:rPr>
              <w:t>)</w:t>
            </w:r>
          </w:p>
        </w:tc>
        <w:tc>
          <w:tcPr>
            <w:tcW w:w="2268" w:type="dxa"/>
            <w:gridSpan w:val="2"/>
            <w:tcBorders>
              <w:left w:val="nil"/>
            </w:tcBorders>
          </w:tcPr>
          <w:p w14:paraId="031BDF23"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3,949</w:t>
            </w:r>
            <w:r>
              <w:rPr>
                <w:rFonts w:ascii="Times New Roman" w:hAnsi="Times New Roman" w:cs="Times New Roman"/>
                <w:sz w:val="20"/>
              </w:rPr>
              <w:t xml:space="preserve"> (</w:t>
            </w:r>
            <w:r w:rsidRPr="00D8506C">
              <w:rPr>
                <w:rFonts w:ascii="Times New Roman" w:hAnsi="Times New Roman" w:cs="Times New Roman"/>
                <w:sz w:val="20"/>
              </w:rPr>
              <w:t>29.15</w:t>
            </w:r>
            <w:r>
              <w:rPr>
                <w:rFonts w:ascii="Times New Roman" w:hAnsi="Times New Roman" w:cs="Times New Roman"/>
                <w:sz w:val="20"/>
              </w:rPr>
              <w:t>)</w:t>
            </w:r>
          </w:p>
        </w:tc>
        <w:tc>
          <w:tcPr>
            <w:tcW w:w="2993" w:type="dxa"/>
          </w:tcPr>
          <w:p w14:paraId="5F4BFA6F"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0.91 (0.86 to </w:t>
            </w:r>
            <w:proofErr w:type="gramStart"/>
            <w:r>
              <w:rPr>
                <w:rFonts w:ascii="Times New Roman" w:hAnsi="Times New Roman" w:cs="Times New Roman"/>
                <w:sz w:val="20"/>
              </w:rPr>
              <w:t>0.96)*</w:t>
            </w:r>
            <w:proofErr w:type="gramEnd"/>
            <w:r>
              <w:rPr>
                <w:rFonts w:ascii="Times New Roman" w:hAnsi="Times New Roman" w:cs="Times New Roman"/>
                <w:sz w:val="20"/>
              </w:rPr>
              <w:t>**</w:t>
            </w:r>
          </w:p>
        </w:tc>
      </w:tr>
      <w:tr w:rsidR="005B556E" w:rsidRPr="00182902" w14:paraId="5EDCDD57" w14:textId="77777777" w:rsidTr="00816F08">
        <w:trPr>
          <w:trHeight w:val="272"/>
        </w:trPr>
        <w:tc>
          <w:tcPr>
            <w:tcW w:w="401" w:type="dxa"/>
          </w:tcPr>
          <w:p w14:paraId="484D48B2" w14:textId="77777777" w:rsidR="005B556E" w:rsidRPr="00182902" w:rsidRDefault="005B556E" w:rsidP="00816F08">
            <w:pPr>
              <w:rPr>
                <w:rFonts w:ascii="Times New Roman" w:hAnsi="Times New Roman" w:cs="Times New Roman"/>
                <w:sz w:val="20"/>
              </w:rPr>
            </w:pPr>
          </w:p>
        </w:tc>
        <w:tc>
          <w:tcPr>
            <w:tcW w:w="2718" w:type="dxa"/>
          </w:tcPr>
          <w:p w14:paraId="57EAB40C" w14:textId="77777777" w:rsidR="005B556E" w:rsidRDefault="005B556E" w:rsidP="00816F08">
            <w:pPr>
              <w:rPr>
                <w:rFonts w:ascii="Times New Roman" w:hAnsi="Times New Roman" w:cs="Times New Roman"/>
                <w:sz w:val="20"/>
                <w:szCs w:val="20"/>
              </w:rPr>
            </w:pPr>
            <w:r>
              <w:rPr>
                <w:rFonts w:ascii="Times New Roman" w:hAnsi="Times New Roman" w:cs="Times New Roman"/>
                <w:sz w:val="20"/>
                <w:szCs w:val="20"/>
              </w:rPr>
              <w:t>50 to 59</w:t>
            </w:r>
          </w:p>
        </w:tc>
        <w:tc>
          <w:tcPr>
            <w:tcW w:w="1984" w:type="dxa"/>
            <w:gridSpan w:val="2"/>
          </w:tcPr>
          <w:p w14:paraId="620A1E6D"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3,762</w:t>
            </w:r>
            <w:r>
              <w:rPr>
                <w:rFonts w:ascii="Times New Roman" w:hAnsi="Times New Roman" w:cs="Times New Roman"/>
                <w:sz w:val="20"/>
              </w:rPr>
              <w:t xml:space="preserve"> (</w:t>
            </w:r>
            <w:r w:rsidRPr="00D8506C">
              <w:rPr>
                <w:rFonts w:ascii="Times New Roman" w:hAnsi="Times New Roman" w:cs="Times New Roman"/>
                <w:sz w:val="20"/>
              </w:rPr>
              <w:t>72.25</w:t>
            </w:r>
            <w:r>
              <w:rPr>
                <w:rFonts w:ascii="Times New Roman" w:hAnsi="Times New Roman" w:cs="Times New Roman"/>
                <w:sz w:val="20"/>
              </w:rPr>
              <w:t>)</w:t>
            </w:r>
          </w:p>
        </w:tc>
        <w:tc>
          <w:tcPr>
            <w:tcW w:w="2268" w:type="dxa"/>
            <w:gridSpan w:val="2"/>
            <w:tcBorders>
              <w:left w:val="nil"/>
            </w:tcBorders>
          </w:tcPr>
          <w:p w14:paraId="393E3548"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1,445</w:t>
            </w:r>
            <w:r>
              <w:rPr>
                <w:rFonts w:ascii="Times New Roman" w:hAnsi="Times New Roman" w:cs="Times New Roman"/>
                <w:sz w:val="20"/>
              </w:rPr>
              <w:t xml:space="preserve"> (</w:t>
            </w:r>
            <w:r w:rsidRPr="00D8506C">
              <w:rPr>
                <w:rFonts w:ascii="Times New Roman" w:hAnsi="Times New Roman" w:cs="Times New Roman"/>
                <w:sz w:val="20"/>
              </w:rPr>
              <w:t>27.75</w:t>
            </w:r>
            <w:r>
              <w:rPr>
                <w:rFonts w:ascii="Times New Roman" w:hAnsi="Times New Roman" w:cs="Times New Roman"/>
                <w:sz w:val="20"/>
              </w:rPr>
              <w:t>)</w:t>
            </w:r>
          </w:p>
        </w:tc>
        <w:tc>
          <w:tcPr>
            <w:tcW w:w="2993" w:type="dxa"/>
          </w:tcPr>
          <w:p w14:paraId="228EE466"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0.81 (0.76 to </w:t>
            </w:r>
            <w:proofErr w:type="gramStart"/>
            <w:r>
              <w:rPr>
                <w:rFonts w:ascii="Times New Roman" w:hAnsi="Times New Roman" w:cs="Times New Roman"/>
                <w:sz w:val="20"/>
              </w:rPr>
              <w:t>0.87)*</w:t>
            </w:r>
            <w:proofErr w:type="gramEnd"/>
            <w:r>
              <w:rPr>
                <w:rFonts w:ascii="Times New Roman" w:hAnsi="Times New Roman" w:cs="Times New Roman"/>
                <w:sz w:val="20"/>
              </w:rPr>
              <w:t>**</w:t>
            </w:r>
          </w:p>
        </w:tc>
      </w:tr>
      <w:tr w:rsidR="005B556E" w:rsidRPr="00182902" w14:paraId="46564004" w14:textId="77777777" w:rsidTr="00816F08">
        <w:trPr>
          <w:trHeight w:val="272"/>
        </w:trPr>
        <w:tc>
          <w:tcPr>
            <w:tcW w:w="401" w:type="dxa"/>
          </w:tcPr>
          <w:p w14:paraId="5A244CF6" w14:textId="77777777" w:rsidR="005B556E" w:rsidRPr="00182902" w:rsidRDefault="005B556E" w:rsidP="00816F08">
            <w:pPr>
              <w:rPr>
                <w:rFonts w:ascii="Times New Roman" w:hAnsi="Times New Roman" w:cs="Times New Roman"/>
                <w:sz w:val="20"/>
              </w:rPr>
            </w:pPr>
          </w:p>
        </w:tc>
        <w:tc>
          <w:tcPr>
            <w:tcW w:w="2718" w:type="dxa"/>
          </w:tcPr>
          <w:p w14:paraId="3DA96AF5" w14:textId="77777777" w:rsidR="005B556E" w:rsidRDefault="005B556E" w:rsidP="00816F08">
            <w:pPr>
              <w:rPr>
                <w:rFonts w:ascii="Times New Roman" w:hAnsi="Times New Roman" w:cs="Times New Roman"/>
                <w:sz w:val="20"/>
                <w:szCs w:val="20"/>
              </w:rPr>
            </w:pPr>
            <w:r>
              <w:rPr>
                <w:rFonts w:ascii="Times New Roman" w:hAnsi="Times New Roman" w:cs="Times New Roman"/>
                <w:sz w:val="20"/>
                <w:szCs w:val="20"/>
              </w:rPr>
              <w:t>&gt;60</w:t>
            </w:r>
          </w:p>
        </w:tc>
        <w:tc>
          <w:tcPr>
            <w:tcW w:w="1984" w:type="dxa"/>
            <w:gridSpan w:val="2"/>
          </w:tcPr>
          <w:p w14:paraId="277920EE"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527</w:t>
            </w:r>
            <w:r>
              <w:rPr>
                <w:rFonts w:ascii="Times New Roman" w:hAnsi="Times New Roman" w:cs="Times New Roman"/>
                <w:sz w:val="20"/>
              </w:rPr>
              <w:t xml:space="preserve"> (</w:t>
            </w:r>
            <w:r w:rsidRPr="00D8506C">
              <w:rPr>
                <w:rFonts w:ascii="Times New Roman" w:hAnsi="Times New Roman" w:cs="Times New Roman"/>
                <w:sz w:val="20"/>
              </w:rPr>
              <w:t>79.85</w:t>
            </w:r>
            <w:r>
              <w:rPr>
                <w:rFonts w:ascii="Times New Roman" w:hAnsi="Times New Roman" w:cs="Times New Roman"/>
                <w:sz w:val="20"/>
              </w:rPr>
              <w:t>)</w:t>
            </w:r>
          </w:p>
        </w:tc>
        <w:tc>
          <w:tcPr>
            <w:tcW w:w="2268" w:type="dxa"/>
            <w:gridSpan w:val="2"/>
            <w:tcBorders>
              <w:left w:val="nil"/>
            </w:tcBorders>
          </w:tcPr>
          <w:p w14:paraId="6CF121D3"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133</w:t>
            </w:r>
            <w:r>
              <w:rPr>
                <w:rFonts w:ascii="Times New Roman" w:hAnsi="Times New Roman" w:cs="Times New Roman"/>
                <w:sz w:val="20"/>
              </w:rPr>
              <w:t xml:space="preserve"> (</w:t>
            </w:r>
            <w:r w:rsidRPr="00D8506C">
              <w:rPr>
                <w:rFonts w:ascii="Times New Roman" w:hAnsi="Times New Roman" w:cs="Times New Roman"/>
                <w:sz w:val="20"/>
              </w:rPr>
              <w:t>20.15</w:t>
            </w:r>
            <w:r>
              <w:rPr>
                <w:rFonts w:ascii="Times New Roman" w:hAnsi="Times New Roman" w:cs="Times New Roman"/>
                <w:sz w:val="20"/>
              </w:rPr>
              <w:t>)</w:t>
            </w:r>
          </w:p>
        </w:tc>
        <w:tc>
          <w:tcPr>
            <w:tcW w:w="2993" w:type="dxa"/>
          </w:tcPr>
          <w:p w14:paraId="79AB93E9"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0.53 (0.44 to </w:t>
            </w:r>
            <w:proofErr w:type="gramStart"/>
            <w:r>
              <w:rPr>
                <w:rFonts w:ascii="Times New Roman" w:hAnsi="Times New Roman" w:cs="Times New Roman"/>
                <w:sz w:val="20"/>
              </w:rPr>
              <w:t>0.65)*</w:t>
            </w:r>
            <w:proofErr w:type="gramEnd"/>
            <w:r>
              <w:rPr>
                <w:rFonts w:ascii="Times New Roman" w:hAnsi="Times New Roman" w:cs="Times New Roman"/>
                <w:sz w:val="20"/>
              </w:rPr>
              <w:t>**</w:t>
            </w:r>
          </w:p>
        </w:tc>
      </w:tr>
      <w:tr w:rsidR="005B556E" w:rsidRPr="00182902" w14:paraId="2248D7AA" w14:textId="77777777" w:rsidTr="00816F08">
        <w:trPr>
          <w:trHeight w:val="272"/>
        </w:trPr>
        <w:tc>
          <w:tcPr>
            <w:tcW w:w="3119" w:type="dxa"/>
            <w:gridSpan w:val="2"/>
            <w:hideMark/>
          </w:tcPr>
          <w:p w14:paraId="75E2A25B"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Marital status</w:t>
            </w:r>
          </w:p>
        </w:tc>
        <w:tc>
          <w:tcPr>
            <w:tcW w:w="1406" w:type="dxa"/>
          </w:tcPr>
          <w:p w14:paraId="127B7326" w14:textId="77777777" w:rsidR="005B556E" w:rsidRPr="00182902" w:rsidRDefault="005B556E" w:rsidP="00816F08">
            <w:pPr>
              <w:jc w:val="center"/>
              <w:rPr>
                <w:rFonts w:ascii="Times New Roman" w:hAnsi="Times New Roman" w:cs="Times New Roman"/>
                <w:sz w:val="20"/>
              </w:rPr>
            </w:pPr>
          </w:p>
        </w:tc>
        <w:tc>
          <w:tcPr>
            <w:tcW w:w="578" w:type="dxa"/>
            <w:tcBorders>
              <w:right w:val="nil"/>
            </w:tcBorders>
          </w:tcPr>
          <w:p w14:paraId="24FD3679" w14:textId="77777777" w:rsidR="005B556E" w:rsidRPr="00182902" w:rsidRDefault="005B556E" w:rsidP="00816F08">
            <w:pPr>
              <w:jc w:val="center"/>
              <w:rPr>
                <w:rFonts w:ascii="Times New Roman" w:hAnsi="Times New Roman" w:cs="Times New Roman"/>
                <w:sz w:val="20"/>
              </w:rPr>
            </w:pPr>
          </w:p>
        </w:tc>
        <w:tc>
          <w:tcPr>
            <w:tcW w:w="1757" w:type="dxa"/>
            <w:tcBorders>
              <w:left w:val="nil"/>
            </w:tcBorders>
          </w:tcPr>
          <w:p w14:paraId="211F863E" w14:textId="77777777" w:rsidR="005B556E" w:rsidRPr="00182902" w:rsidRDefault="005B556E" w:rsidP="00816F08">
            <w:pPr>
              <w:jc w:val="center"/>
              <w:rPr>
                <w:rFonts w:ascii="Times New Roman" w:hAnsi="Times New Roman" w:cs="Times New Roman"/>
                <w:sz w:val="20"/>
              </w:rPr>
            </w:pPr>
          </w:p>
        </w:tc>
        <w:tc>
          <w:tcPr>
            <w:tcW w:w="511" w:type="dxa"/>
          </w:tcPr>
          <w:p w14:paraId="516DBA89" w14:textId="77777777" w:rsidR="005B556E" w:rsidRPr="00182902" w:rsidRDefault="005B556E" w:rsidP="00816F08">
            <w:pPr>
              <w:jc w:val="center"/>
              <w:rPr>
                <w:rFonts w:ascii="Times New Roman" w:hAnsi="Times New Roman" w:cs="Times New Roman"/>
                <w:sz w:val="20"/>
              </w:rPr>
            </w:pPr>
          </w:p>
        </w:tc>
        <w:tc>
          <w:tcPr>
            <w:tcW w:w="2993" w:type="dxa"/>
          </w:tcPr>
          <w:p w14:paraId="7999F494" w14:textId="77777777" w:rsidR="005B556E" w:rsidRPr="00182902" w:rsidRDefault="005B556E" w:rsidP="00816F08">
            <w:pPr>
              <w:jc w:val="center"/>
              <w:rPr>
                <w:rFonts w:ascii="Times New Roman" w:hAnsi="Times New Roman" w:cs="Times New Roman"/>
                <w:sz w:val="20"/>
              </w:rPr>
            </w:pPr>
          </w:p>
        </w:tc>
      </w:tr>
      <w:tr w:rsidR="005B556E" w:rsidRPr="00182902" w14:paraId="37F0581C" w14:textId="77777777" w:rsidTr="00816F08">
        <w:trPr>
          <w:trHeight w:val="272"/>
        </w:trPr>
        <w:tc>
          <w:tcPr>
            <w:tcW w:w="401" w:type="dxa"/>
          </w:tcPr>
          <w:p w14:paraId="5F865F03" w14:textId="77777777" w:rsidR="005B556E" w:rsidRPr="00182902" w:rsidRDefault="005B556E" w:rsidP="00816F08">
            <w:pPr>
              <w:rPr>
                <w:rFonts w:ascii="Times New Roman" w:hAnsi="Times New Roman" w:cs="Times New Roman"/>
                <w:sz w:val="20"/>
              </w:rPr>
            </w:pPr>
          </w:p>
        </w:tc>
        <w:tc>
          <w:tcPr>
            <w:tcW w:w="2718" w:type="dxa"/>
            <w:hideMark/>
          </w:tcPr>
          <w:p w14:paraId="40F7D027"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Married/Cohabiting</w:t>
            </w:r>
          </w:p>
        </w:tc>
        <w:tc>
          <w:tcPr>
            <w:tcW w:w="1984" w:type="dxa"/>
            <w:gridSpan w:val="2"/>
          </w:tcPr>
          <w:p w14:paraId="7DF94EBE"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22,333</w:t>
            </w:r>
            <w:r>
              <w:rPr>
                <w:rFonts w:ascii="Times New Roman" w:hAnsi="Times New Roman" w:cs="Times New Roman"/>
                <w:sz w:val="20"/>
              </w:rPr>
              <w:t xml:space="preserve"> (</w:t>
            </w:r>
            <w:r w:rsidRPr="00D8506C">
              <w:rPr>
                <w:rFonts w:ascii="Times New Roman" w:hAnsi="Times New Roman" w:cs="Times New Roman"/>
                <w:sz w:val="20"/>
              </w:rPr>
              <w:t>70.43</w:t>
            </w:r>
            <w:r>
              <w:rPr>
                <w:rFonts w:ascii="Times New Roman" w:hAnsi="Times New Roman" w:cs="Times New Roman"/>
                <w:sz w:val="20"/>
              </w:rPr>
              <w:t>)</w:t>
            </w:r>
          </w:p>
        </w:tc>
        <w:tc>
          <w:tcPr>
            <w:tcW w:w="2268" w:type="dxa"/>
            <w:gridSpan w:val="2"/>
            <w:tcBorders>
              <w:left w:val="nil"/>
            </w:tcBorders>
          </w:tcPr>
          <w:p w14:paraId="604EC269"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9,377</w:t>
            </w:r>
            <w:r>
              <w:rPr>
                <w:rFonts w:ascii="Times New Roman" w:hAnsi="Times New Roman" w:cs="Times New Roman"/>
                <w:sz w:val="20"/>
              </w:rPr>
              <w:t xml:space="preserve"> (</w:t>
            </w:r>
            <w:r w:rsidRPr="00D8506C">
              <w:rPr>
                <w:rFonts w:ascii="Times New Roman" w:hAnsi="Times New Roman" w:cs="Times New Roman"/>
                <w:sz w:val="20"/>
              </w:rPr>
              <w:t>29.57</w:t>
            </w:r>
            <w:r>
              <w:rPr>
                <w:rFonts w:ascii="Times New Roman" w:hAnsi="Times New Roman" w:cs="Times New Roman"/>
                <w:sz w:val="20"/>
              </w:rPr>
              <w:t>)</w:t>
            </w:r>
          </w:p>
        </w:tc>
        <w:tc>
          <w:tcPr>
            <w:tcW w:w="2993" w:type="dxa"/>
          </w:tcPr>
          <w:p w14:paraId="48852BDB"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1.00</w:t>
            </w:r>
          </w:p>
        </w:tc>
      </w:tr>
      <w:tr w:rsidR="005B556E" w:rsidRPr="00182902" w14:paraId="37D6F25D" w14:textId="77777777" w:rsidTr="00816F08">
        <w:trPr>
          <w:trHeight w:val="272"/>
        </w:trPr>
        <w:tc>
          <w:tcPr>
            <w:tcW w:w="401" w:type="dxa"/>
          </w:tcPr>
          <w:p w14:paraId="1A710510" w14:textId="77777777" w:rsidR="005B556E" w:rsidRPr="00182902" w:rsidRDefault="005B556E" w:rsidP="00816F08">
            <w:pPr>
              <w:rPr>
                <w:rFonts w:ascii="Times New Roman" w:hAnsi="Times New Roman" w:cs="Times New Roman"/>
                <w:sz w:val="20"/>
              </w:rPr>
            </w:pPr>
          </w:p>
        </w:tc>
        <w:tc>
          <w:tcPr>
            <w:tcW w:w="2718" w:type="dxa"/>
            <w:hideMark/>
          </w:tcPr>
          <w:p w14:paraId="7CDBF6F3"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Divorced/Separated</w:t>
            </w:r>
          </w:p>
        </w:tc>
        <w:tc>
          <w:tcPr>
            <w:tcW w:w="1984" w:type="dxa"/>
            <w:gridSpan w:val="2"/>
          </w:tcPr>
          <w:p w14:paraId="1D9DB4B3"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2,271</w:t>
            </w:r>
            <w:r>
              <w:rPr>
                <w:rFonts w:ascii="Times New Roman" w:hAnsi="Times New Roman" w:cs="Times New Roman"/>
                <w:sz w:val="20"/>
              </w:rPr>
              <w:t xml:space="preserve"> (</w:t>
            </w:r>
            <w:r w:rsidRPr="00D8506C">
              <w:rPr>
                <w:rFonts w:ascii="Times New Roman" w:hAnsi="Times New Roman" w:cs="Times New Roman"/>
                <w:sz w:val="20"/>
              </w:rPr>
              <w:t>68.47</w:t>
            </w:r>
            <w:r>
              <w:rPr>
                <w:rFonts w:ascii="Times New Roman" w:hAnsi="Times New Roman" w:cs="Times New Roman"/>
                <w:sz w:val="20"/>
              </w:rPr>
              <w:t>)</w:t>
            </w:r>
          </w:p>
        </w:tc>
        <w:tc>
          <w:tcPr>
            <w:tcW w:w="2268" w:type="dxa"/>
            <w:gridSpan w:val="2"/>
            <w:tcBorders>
              <w:left w:val="nil"/>
            </w:tcBorders>
          </w:tcPr>
          <w:p w14:paraId="462A0A93"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1,046</w:t>
            </w:r>
            <w:r>
              <w:rPr>
                <w:rFonts w:ascii="Times New Roman" w:hAnsi="Times New Roman" w:cs="Times New Roman"/>
                <w:sz w:val="20"/>
              </w:rPr>
              <w:t xml:space="preserve"> (</w:t>
            </w:r>
            <w:r w:rsidRPr="00D8506C">
              <w:rPr>
                <w:rFonts w:ascii="Times New Roman" w:hAnsi="Times New Roman" w:cs="Times New Roman"/>
                <w:sz w:val="20"/>
              </w:rPr>
              <w:t>31.53</w:t>
            </w:r>
            <w:r>
              <w:rPr>
                <w:rFonts w:ascii="Times New Roman" w:hAnsi="Times New Roman" w:cs="Times New Roman"/>
                <w:sz w:val="20"/>
              </w:rPr>
              <w:t>)</w:t>
            </w:r>
          </w:p>
        </w:tc>
        <w:tc>
          <w:tcPr>
            <w:tcW w:w="2993" w:type="dxa"/>
          </w:tcPr>
          <w:p w14:paraId="55E4712F"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1.24 (1.14 to </w:t>
            </w:r>
            <w:proofErr w:type="gramStart"/>
            <w:r>
              <w:rPr>
                <w:rFonts w:ascii="Times New Roman" w:hAnsi="Times New Roman" w:cs="Times New Roman"/>
                <w:sz w:val="20"/>
              </w:rPr>
              <w:t>1.34)*</w:t>
            </w:r>
            <w:proofErr w:type="gramEnd"/>
            <w:r>
              <w:rPr>
                <w:rFonts w:ascii="Times New Roman" w:hAnsi="Times New Roman" w:cs="Times New Roman"/>
                <w:sz w:val="20"/>
              </w:rPr>
              <w:t>**</w:t>
            </w:r>
          </w:p>
        </w:tc>
      </w:tr>
      <w:tr w:rsidR="005B556E" w:rsidRPr="00182902" w14:paraId="4D6D4906" w14:textId="77777777" w:rsidTr="00816F08">
        <w:trPr>
          <w:trHeight w:val="272"/>
        </w:trPr>
        <w:tc>
          <w:tcPr>
            <w:tcW w:w="401" w:type="dxa"/>
          </w:tcPr>
          <w:p w14:paraId="4C1CAEE7" w14:textId="77777777" w:rsidR="005B556E" w:rsidRPr="00182902" w:rsidRDefault="005B556E" w:rsidP="00816F08">
            <w:pPr>
              <w:rPr>
                <w:rFonts w:ascii="Times New Roman" w:hAnsi="Times New Roman" w:cs="Times New Roman"/>
                <w:sz w:val="20"/>
              </w:rPr>
            </w:pPr>
          </w:p>
        </w:tc>
        <w:tc>
          <w:tcPr>
            <w:tcW w:w="2718" w:type="dxa"/>
          </w:tcPr>
          <w:p w14:paraId="036EBAF3"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Single</w:t>
            </w:r>
          </w:p>
        </w:tc>
        <w:tc>
          <w:tcPr>
            <w:tcW w:w="1984" w:type="dxa"/>
            <w:gridSpan w:val="2"/>
          </w:tcPr>
          <w:p w14:paraId="4A06A663"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3,211</w:t>
            </w:r>
            <w:r>
              <w:rPr>
                <w:rFonts w:ascii="Times New Roman" w:hAnsi="Times New Roman" w:cs="Times New Roman"/>
                <w:sz w:val="20"/>
              </w:rPr>
              <w:t xml:space="preserve"> (</w:t>
            </w:r>
            <w:r w:rsidRPr="00D8506C">
              <w:rPr>
                <w:rFonts w:ascii="Times New Roman" w:hAnsi="Times New Roman" w:cs="Times New Roman"/>
                <w:sz w:val="20"/>
              </w:rPr>
              <w:t>66.15</w:t>
            </w:r>
            <w:r>
              <w:rPr>
                <w:rFonts w:ascii="Times New Roman" w:hAnsi="Times New Roman" w:cs="Times New Roman"/>
                <w:sz w:val="20"/>
              </w:rPr>
              <w:t>)</w:t>
            </w:r>
          </w:p>
        </w:tc>
        <w:tc>
          <w:tcPr>
            <w:tcW w:w="2268" w:type="dxa"/>
            <w:gridSpan w:val="2"/>
            <w:tcBorders>
              <w:left w:val="nil"/>
            </w:tcBorders>
          </w:tcPr>
          <w:p w14:paraId="7C2A00F3"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1,643</w:t>
            </w:r>
            <w:r>
              <w:rPr>
                <w:rFonts w:ascii="Times New Roman" w:hAnsi="Times New Roman" w:cs="Times New Roman"/>
                <w:sz w:val="20"/>
              </w:rPr>
              <w:t xml:space="preserve"> (</w:t>
            </w:r>
            <w:r w:rsidRPr="00D8506C">
              <w:rPr>
                <w:rFonts w:ascii="Times New Roman" w:hAnsi="Times New Roman" w:cs="Times New Roman"/>
                <w:sz w:val="20"/>
              </w:rPr>
              <w:t>33.85</w:t>
            </w:r>
            <w:r>
              <w:rPr>
                <w:rFonts w:ascii="Times New Roman" w:hAnsi="Times New Roman" w:cs="Times New Roman"/>
                <w:sz w:val="20"/>
              </w:rPr>
              <w:t>)</w:t>
            </w:r>
          </w:p>
        </w:tc>
        <w:tc>
          <w:tcPr>
            <w:tcW w:w="2993" w:type="dxa"/>
          </w:tcPr>
          <w:p w14:paraId="72735413"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1.49 (1.39 to </w:t>
            </w:r>
            <w:proofErr w:type="gramStart"/>
            <w:r>
              <w:rPr>
                <w:rFonts w:ascii="Times New Roman" w:hAnsi="Times New Roman" w:cs="Times New Roman"/>
                <w:sz w:val="20"/>
              </w:rPr>
              <w:t>1.59)*</w:t>
            </w:r>
            <w:proofErr w:type="gramEnd"/>
            <w:r>
              <w:rPr>
                <w:rFonts w:ascii="Times New Roman" w:hAnsi="Times New Roman" w:cs="Times New Roman"/>
                <w:sz w:val="20"/>
              </w:rPr>
              <w:t>**</w:t>
            </w:r>
          </w:p>
        </w:tc>
      </w:tr>
      <w:tr w:rsidR="005B556E" w:rsidRPr="00182902" w14:paraId="5DBA33B0" w14:textId="77777777" w:rsidTr="00816F08">
        <w:trPr>
          <w:trHeight w:val="272"/>
        </w:trPr>
        <w:tc>
          <w:tcPr>
            <w:tcW w:w="401" w:type="dxa"/>
          </w:tcPr>
          <w:p w14:paraId="74974936" w14:textId="77777777" w:rsidR="005B556E" w:rsidRPr="00182902" w:rsidRDefault="005B556E" w:rsidP="00816F08">
            <w:pPr>
              <w:rPr>
                <w:rFonts w:ascii="Times New Roman" w:hAnsi="Times New Roman" w:cs="Times New Roman"/>
                <w:sz w:val="20"/>
              </w:rPr>
            </w:pPr>
          </w:p>
        </w:tc>
        <w:tc>
          <w:tcPr>
            <w:tcW w:w="2718" w:type="dxa"/>
          </w:tcPr>
          <w:p w14:paraId="6AE09B3E"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Other</w:t>
            </w:r>
          </w:p>
        </w:tc>
        <w:tc>
          <w:tcPr>
            <w:tcW w:w="1984" w:type="dxa"/>
            <w:gridSpan w:val="2"/>
          </w:tcPr>
          <w:p w14:paraId="45B098D4"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651</w:t>
            </w:r>
            <w:r>
              <w:rPr>
                <w:rFonts w:ascii="Times New Roman" w:hAnsi="Times New Roman" w:cs="Times New Roman"/>
                <w:sz w:val="20"/>
              </w:rPr>
              <w:t xml:space="preserve"> (</w:t>
            </w:r>
            <w:r w:rsidRPr="00D8506C">
              <w:rPr>
                <w:rFonts w:ascii="Times New Roman" w:hAnsi="Times New Roman" w:cs="Times New Roman"/>
                <w:sz w:val="20"/>
              </w:rPr>
              <w:t>68.74</w:t>
            </w:r>
            <w:r>
              <w:rPr>
                <w:rFonts w:ascii="Times New Roman" w:hAnsi="Times New Roman" w:cs="Times New Roman"/>
                <w:sz w:val="20"/>
              </w:rPr>
              <w:t>)</w:t>
            </w:r>
          </w:p>
        </w:tc>
        <w:tc>
          <w:tcPr>
            <w:tcW w:w="2268" w:type="dxa"/>
            <w:gridSpan w:val="2"/>
            <w:tcBorders>
              <w:left w:val="nil"/>
            </w:tcBorders>
          </w:tcPr>
          <w:p w14:paraId="22E3C7DF"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296</w:t>
            </w:r>
            <w:r>
              <w:rPr>
                <w:rFonts w:ascii="Times New Roman" w:hAnsi="Times New Roman" w:cs="Times New Roman"/>
                <w:sz w:val="20"/>
              </w:rPr>
              <w:t xml:space="preserve"> (</w:t>
            </w:r>
            <w:r w:rsidRPr="00D8506C">
              <w:rPr>
                <w:rFonts w:ascii="Times New Roman" w:hAnsi="Times New Roman" w:cs="Times New Roman"/>
                <w:sz w:val="20"/>
              </w:rPr>
              <w:t>31.26</w:t>
            </w:r>
            <w:r>
              <w:rPr>
                <w:rFonts w:ascii="Times New Roman" w:hAnsi="Times New Roman" w:cs="Times New Roman"/>
                <w:sz w:val="20"/>
              </w:rPr>
              <w:t>)</w:t>
            </w:r>
          </w:p>
        </w:tc>
        <w:tc>
          <w:tcPr>
            <w:tcW w:w="2993" w:type="dxa"/>
          </w:tcPr>
          <w:p w14:paraId="17777B19"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1.29 (1.12 to </w:t>
            </w:r>
            <w:proofErr w:type="gramStart"/>
            <w:r>
              <w:rPr>
                <w:rFonts w:ascii="Times New Roman" w:hAnsi="Times New Roman" w:cs="Times New Roman"/>
                <w:sz w:val="20"/>
              </w:rPr>
              <w:t>1.49)*</w:t>
            </w:r>
            <w:proofErr w:type="gramEnd"/>
            <w:r>
              <w:rPr>
                <w:rFonts w:ascii="Times New Roman" w:hAnsi="Times New Roman" w:cs="Times New Roman"/>
                <w:sz w:val="20"/>
              </w:rPr>
              <w:t>*</w:t>
            </w:r>
          </w:p>
        </w:tc>
      </w:tr>
      <w:tr w:rsidR="005B556E" w:rsidRPr="00182902" w14:paraId="247A26EF" w14:textId="77777777" w:rsidTr="00816F08">
        <w:trPr>
          <w:trHeight w:val="272"/>
        </w:trPr>
        <w:tc>
          <w:tcPr>
            <w:tcW w:w="3119" w:type="dxa"/>
            <w:gridSpan w:val="2"/>
          </w:tcPr>
          <w:p w14:paraId="4B5DDD53"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Country</w:t>
            </w:r>
          </w:p>
        </w:tc>
        <w:tc>
          <w:tcPr>
            <w:tcW w:w="1406" w:type="dxa"/>
          </w:tcPr>
          <w:p w14:paraId="6B0092B0" w14:textId="77777777" w:rsidR="005B556E" w:rsidRPr="00182902" w:rsidRDefault="005B556E" w:rsidP="00816F08">
            <w:pPr>
              <w:jc w:val="center"/>
              <w:rPr>
                <w:rFonts w:ascii="Times New Roman" w:hAnsi="Times New Roman" w:cs="Times New Roman"/>
                <w:sz w:val="20"/>
              </w:rPr>
            </w:pPr>
          </w:p>
        </w:tc>
        <w:tc>
          <w:tcPr>
            <w:tcW w:w="578" w:type="dxa"/>
            <w:tcBorders>
              <w:right w:val="nil"/>
            </w:tcBorders>
          </w:tcPr>
          <w:p w14:paraId="10086C77" w14:textId="77777777" w:rsidR="005B556E" w:rsidRPr="00182902" w:rsidRDefault="005B556E" w:rsidP="00816F08">
            <w:pPr>
              <w:jc w:val="center"/>
              <w:rPr>
                <w:rFonts w:ascii="Times New Roman" w:hAnsi="Times New Roman" w:cs="Times New Roman"/>
                <w:sz w:val="20"/>
              </w:rPr>
            </w:pPr>
          </w:p>
        </w:tc>
        <w:tc>
          <w:tcPr>
            <w:tcW w:w="1757" w:type="dxa"/>
            <w:tcBorders>
              <w:left w:val="nil"/>
            </w:tcBorders>
          </w:tcPr>
          <w:p w14:paraId="2E35D4E4" w14:textId="77777777" w:rsidR="005B556E" w:rsidRPr="00182902" w:rsidRDefault="005B556E" w:rsidP="00816F08">
            <w:pPr>
              <w:jc w:val="center"/>
              <w:rPr>
                <w:rFonts w:ascii="Times New Roman" w:hAnsi="Times New Roman" w:cs="Times New Roman"/>
                <w:sz w:val="20"/>
              </w:rPr>
            </w:pPr>
          </w:p>
        </w:tc>
        <w:tc>
          <w:tcPr>
            <w:tcW w:w="511" w:type="dxa"/>
          </w:tcPr>
          <w:p w14:paraId="6235097D" w14:textId="77777777" w:rsidR="005B556E" w:rsidRPr="00182902" w:rsidRDefault="005B556E" w:rsidP="00816F08">
            <w:pPr>
              <w:jc w:val="center"/>
              <w:rPr>
                <w:rFonts w:ascii="Times New Roman" w:hAnsi="Times New Roman" w:cs="Times New Roman"/>
                <w:sz w:val="20"/>
              </w:rPr>
            </w:pPr>
          </w:p>
        </w:tc>
        <w:tc>
          <w:tcPr>
            <w:tcW w:w="2993" w:type="dxa"/>
          </w:tcPr>
          <w:p w14:paraId="27B9F85F" w14:textId="77777777" w:rsidR="005B556E" w:rsidRPr="00182902" w:rsidRDefault="005B556E" w:rsidP="00816F08">
            <w:pPr>
              <w:jc w:val="center"/>
              <w:rPr>
                <w:rFonts w:ascii="Times New Roman" w:hAnsi="Times New Roman" w:cs="Times New Roman"/>
                <w:sz w:val="20"/>
              </w:rPr>
            </w:pPr>
          </w:p>
        </w:tc>
      </w:tr>
      <w:tr w:rsidR="005B556E" w:rsidRPr="00182902" w14:paraId="3BBF0026" w14:textId="77777777" w:rsidTr="00816F08">
        <w:trPr>
          <w:trHeight w:val="272"/>
        </w:trPr>
        <w:tc>
          <w:tcPr>
            <w:tcW w:w="401" w:type="dxa"/>
          </w:tcPr>
          <w:p w14:paraId="7D34712B" w14:textId="77777777" w:rsidR="005B556E" w:rsidRPr="00182902" w:rsidRDefault="005B556E" w:rsidP="00816F08">
            <w:pPr>
              <w:rPr>
                <w:rFonts w:ascii="Times New Roman" w:hAnsi="Times New Roman" w:cs="Times New Roman"/>
                <w:sz w:val="20"/>
              </w:rPr>
            </w:pPr>
          </w:p>
        </w:tc>
        <w:tc>
          <w:tcPr>
            <w:tcW w:w="2718" w:type="dxa"/>
          </w:tcPr>
          <w:p w14:paraId="5FE6705C"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England</w:t>
            </w:r>
          </w:p>
        </w:tc>
        <w:tc>
          <w:tcPr>
            <w:tcW w:w="1984" w:type="dxa"/>
            <w:gridSpan w:val="2"/>
          </w:tcPr>
          <w:p w14:paraId="26716F70"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20,410</w:t>
            </w:r>
            <w:r>
              <w:rPr>
                <w:rFonts w:ascii="Times New Roman" w:hAnsi="Times New Roman" w:cs="Times New Roman"/>
                <w:sz w:val="20"/>
              </w:rPr>
              <w:t xml:space="preserve"> (</w:t>
            </w:r>
            <w:r w:rsidRPr="00D8506C">
              <w:rPr>
                <w:rFonts w:ascii="Times New Roman" w:hAnsi="Times New Roman" w:cs="Times New Roman"/>
                <w:sz w:val="20"/>
              </w:rPr>
              <w:t>71.70</w:t>
            </w:r>
            <w:r>
              <w:rPr>
                <w:rFonts w:ascii="Times New Roman" w:hAnsi="Times New Roman" w:cs="Times New Roman"/>
                <w:sz w:val="20"/>
              </w:rPr>
              <w:t>)</w:t>
            </w:r>
          </w:p>
        </w:tc>
        <w:tc>
          <w:tcPr>
            <w:tcW w:w="2268" w:type="dxa"/>
            <w:gridSpan w:val="2"/>
            <w:tcBorders>
              <w:left w:val="nil"/>
            </w:tcBorders>
          </w:tcPr>
          <w:p w14:paraId="68CCD262"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8,055</w:t>
            </w:r>
            <w:r>
              <w:rPr>
                <w:rFonts w:ascii="Times New Roman" w:hAnsi="Times New Roman" w:cs="Times New Roman"/>
                <w:sz w:val="20"/>
              </w:rPr>
              <w:t xml:space="preserve"> (</w:t>
            </w:r>
            <w:r w:rsidRPr="00D8506C">
              <w:rPr>
                <w:rFonts w:ascii="Times New Roman" w:hAnsi="Times New Roman" w:cs="Times New Roman"/>
                <w:sz w:val="20"/>
              </w:rPr>
              <w:t>28.30</w:t>
            </w:r>
            <w:r>
              <w:rPr>
                <w:rFonts w:ascii="Times New Roman" w:hAnsi="Times New Roman" w:cs="Times New Roman"/>
                <w:sz w:val="20"/>
              </w:rPr>
              <w:t>)</w:t>
            </w:r>
          </w:p>
        </w:tc>
        <w:tc>
          <w:tcPr>
            <w:tcW w:w="2993" w:type="dxa"/>
          </w:tcPr>
          <w:p w14:paraId="14AFEA5F"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1.00</w:t>
            </w:r>
          </w:p>
        </w:tc>
      </w:tr>
      <w:tr w:rsidR="005B556E" w:rsidRPr="00182902" w14:paraId="58D91725" w14:textId="77777777" w:rsidTr="00816F08">
        <w:trPr>
          <w:trHeight w:val="272"/>
        </w:trPr>
        <w:tc>
          <w:tcPr>
            <w:tcW w:w="401" w:type="dxa"/>
          </w:tcPr>
          <w:p w14:paraId="29759024" w14:textId="77777777" w:rsidR="005B556E" w:rsidRPr="00182902" w:rsidRDefault="005B556E" w:rsidP="00816F08">
            <w:pPr>
              <w:rPr>
                <w:rFonts w:ascii="Times New Roman" w:hAnsi="Times New Roman" w:cs="Times New Roman"/>
                <w:sz w:val="20"/>
              </w:rPr>
            </w:pPr>
          </w:p>
        </w:tc>
        <w:tc>
          <w:tcPr>
            <w:tcW w:w="2718" w:type="dxa"/>
          </w:tcPr>
          <w:p w14:paraId="1E2782DB"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 xml:space="preserve">Scotland </w:t>
            </w:r>
          </w:p>
        </w:tc>
        <w:tc>
          <w:tcPr>
            <w:tcW w:w="1984" w:type="dxa"/>
            <w:gridSpan w:val="2"/>
          </w:tcPr>
          <w:p w14:paraId="6CD3D3DD"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4,143</w:t>
            </w:r>
            <w:r>
              <w:rPr>
                <w:rFonts w:ascii="Times New Roman" w:hAnsi="Times New Roman" w:cs="Times New Roman"/>
                <w:sz w:val="20"/>
              </w:rPr>
              <w:t xml:space="preserve"> (</w:t>
            </w:r>
            <w:r w:rsidRPr="00D8506C">
              <w:rPr>
                <w:rFonts w:ascii="Times New Roman" w:hAnsi="Times New Roman" w:cs="Times New Roman"/>
                <w:sz w:val="20"/>
              </w:rPr>
              <w:t>64.45</w:t>
            </w:r>
            <w:r>
              <w:rPr>
                <w:rFonts w:ascii="Times New Roman" w:hAnsi="Times New Roman" w:cs="Times New Roman"/>
                <w:sz w:val="20"/>
              </w:rPr>
              <w:t>)</w:t>
            </w:r>
          </w:p>
        </w:tc>
        <w:tc>
          <w:tcPr>
            <w:tcW w:w="2268" w:type="dxa"/>
            <w:gridSpan w:val="2"/>
            <w:tcBorders>
              <w:left w:val="nil"/>
            </w:tcBorders>
          </w:tcPr>
          <w:p w14:paraId="1573A9FE"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2,285</w:t>
            </w:r>
            <w:r>
              <w:rPr>
                <w:rFonts w:ascii="Times New Roman" w:hAnsi="Times New Roman" w:cs="Times New Roman"/>
                <w:sz w:val="20"/>
              </w:rPr>
              <w:t xml:space="preserve"> (</w:t>
            </w:r>
            <w:r w:rsidRPr="00D8506C">
              <w:rPr>
                <w:rFonts w:ascii="Times New Roman" w:hAnsi="Times New Roman" w:cs="Times New Roman"/>
                <w:sz w:val="20"/>
              </w:rPr>
              <w:t>35.55</w:t>
            </w:r>
            <w:r>
              <w:rPr>
                <w:rFonts w:ascii="Times New Roman" w:hAnsi="Times New Roman" w:cs="Times New Roman"/>
                <w:sz w:val="20"/>
              </w:rPr>
              <w:t>)</w:t>
            </w:r>
          </w:p>
        </w:tc>
        <w:tc>
          <w:tcPr>
            <w:tcW w:w="2993" w:type="dxa"/>
          </w:tcPr>
          <w:p w14:paraId="114D2D8C"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1.35 (1.27 to </w:t>
            </w:r>
            <w:proofErr w:type="gramStart"/>
            <w:r>
              <w:rPr>
                <w:rFonts w:ascii="Times New Roman" w:hAnsi="Times New Roman" w:cs="Times New Roman"/>
                <w:sz w:val="20"/>
              </w:rPr>
              <w:t>1.43)*</w:t>
            </w:r>
            <w:proofErr w:type="gramEnd"/>
            <w:r>
              <w:rPr>
                <w:rFonts w:ascii="Times New Roman" w:hAnsi="Times New Roman" w:cs="Times New Roman"/>
                <w:sz w:val="20"/>
              </w:rPr>
              <w:t>**</w:t>
            </w:r>
          </w:p>
        </w:tc>
      </w:tr>
      <w:tr w:rsidR="005B556E" w:rsidRPr="00182902" w14:paraId="78C8BFF9" w14:textId="77777777" w:rsidTr="00816F08">
        <w:trPr>
          <w:trHeight w:val="272"/>
        </w:trPr>
        <w:tc>
          <w:tcPr>
            <w:tcW w:w="401" w:type="dxa"/>
          </w:tcPr>
          <w:p w14:paraId="1B59C4A1" w14:textId="77777777" w:rsidR="005B556E" w:rsidRPr="00182902" w:rsidRDefault="005B556E" w:rsidP="00816F08">
            <w:pPr>
              <w:rPr>
                <w:rFonts w:ascii="Times New Roman" w:hAnsi="Times New Roman" w:cs="Times New Roman"/>
                <w:sz w:val="20"/>
              </w:rPr>
            </w:pPr>
          </w:p>
        </w:tc>
        <w:tc>
          <w:tcPr>
            <w:tcW w:w="2718" w:type="dxa"/>
          </w:tcPr>
          <w:p w14:paraId="5DD91453"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Wales</w:t>
            </w:r>
          </w:p>
        </w:tc>
        <w:tc>
          <w:tcPr>
            <w:tcW w:w="1984" w:type="dxa"/>
            <w:gridSpan w:val="2"/>
          </w:tcPr>
          <w:p w14:paraId="6BEDAB10"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3,502</w:t>
            </w:r>
            <w:r>
              <w:rPr>
                <w:rFonts w:ascii="Times New Roman" w:hAnsi="Times New Roman" w:cs="Times New Roman"/>
                <w:sz w:val="20"/>
              </w:rPr>
              <w:t xml:space="preserve"> (</w:t>
            </w:r>
            <w:r w:rsidRPr="00D8506C">
              <w:rPr>
                <w:rFonts w:ascii="Times New Roman" w:hAnsi="Times New Roman" w:cs="Times New Roman"/>
                <w:sz w:val="20"/>
              </w:rPr>
              <w:t>65.54</w:t>
            </w:r>
            <w:r>
              <w:rPr>
                <w:rFonts w:ascii="Times New Roman" w:hAnsi="Times New Roman" w:cs="Times New Roman"/>
                <w:sz w:val="20"/>
              </w:rPr>
              <w:t>)</w:t>
            </w:r>
          </w:p>
        </w:tc>
        <w:tc>
          <w:tcPr>
            <w:tcW w:w="2268" w:type="dxa"/>
            <w:gridSpan w:val="2"/>
            <w:tcBorders>
              <w:left w:val="nil"/>
            </w:tcBorders>
          </w:tcPr>
          <w:p w14:paraId="17C868C5" w14:textId="77777777" w:rsidR="005B556E" w:rsidRPr="00182902" w:rsidRDefault="005B556E" w:rsidP="00816F08">
            <w:pPr>
              <w:jc w:val="center"/>
              <w:rPr>
                <w:rFonts w:ascii="Times New Roman" w:hAnsi="Times New Roman" w:cs="Times New Roman"/>
                <w:sz w:val="20"/>
              </w:rPr>
            </w:pPr>
            <w:r w:rsidRPr="005D0955">
              <w:rPr>
                <w:rFonts w:ascii="Times New Roman" w:hAnsi="Times New Roman" w:cs="Times New Roman"/>
                <w:sz w:val="20"/>
              </w:rPr>
              <w:t>1,841</w:t>
            </w:r>
            <w:r>
              <w:rPr>
                <w:rFonts w:ascii="Times New Roman" w:hAnsi="Times New Roman" w:cs="Times New Roman"/>
                <w:sz w:val="20"/>
              </w:rPr>
              <w:t xml:space="preserve"> (</w:t>
            </w:r>
            <w:r w:rsidRPr="00D8506C">
              <w:rPr>
                <w:rFonts w:ascii="Times New Roman" w:hAnsi="Times New Roman" w:cs="Times New Roman"/>
                <w:sz w:val="20"/>
              </w:rPr>
              <w:t>34.46</w:t>
            </w:r>
            <w:r>
              <w:rPr>
                <w:rFonts w:ascii="Times New Roman" w:hAnsi="Times New Roman" w:cs="Times New Roman"/>
                <w:sz w:val="20"/>
              </w:rPr>
              <w:t>)</w:t>
            </w:r>
          </w:p>
        </w:tc>
        <w:tc>
          <w:tcPr>
            <w:tcW w:w="2993" w:type="dxa"/>
          </w:tcPr>
          <w:p w14:paraId="7E680D07"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1.36 (1.28 to </w:t>
            </w:r>
            <w:proofErr w:type="gramStart"/>
            <w:r>
              <w:rPr>
                <w:rFonts w:ascii="Times New Roman" w:hAnsi="Times New Roman" w:cs="Times New Roman"/>
                <w:sz w:val="20"/>
              </w:rPr>
              <w:t>1.45)*</w:t>
            </w:r>
            <w:proofErr w:type="gramEnd"/>
            <w:r>
              <w:rPr>
                <w:rFonts w:ascii="Times New Roman" w:hAnsi="Times New Roman" w:cs="Times New Roman"/>
                <w:sz w:val="20"/>
              </w:rPr>
              <w:t>**</w:t>
            </w:r>
          </w:p>
        </w:tc>
      </w:tr>
      <w:tr w:rsidR="005B556E" w:rsidRPr="00182902" w14:paraId="5F65775B" w14:textId="77777777" w:rsidTr="00816F08">
        <w:trPr>
          <w:trHeight w:val="272"/>
        </w:trPr>
        <w:tc>
          <w:tcPr>
            <w:tcW w:w="3119" w:type="dxa"/>
            <w:gridSpan w:val="2"/>
            <w:hideMark/>
          </w:tcPr>
          <w:p w14:paraId="4879AC2B"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Education</w:t>
            </w:r>
          </w:p>
        </w:tc>
        <w:tc>
          <w:tcPr>
            <w:tcW w:w="1406" w:type="dxa"/>
          </w:tcPr>
          <w:p w14:paraId="7ECEB912" w14:textId="77777777" w:rsidR="005B556E" w:rsidRPr="00182902" w:rsidRDefault="005B556E" w:rsidP="00816F08">
            <w:pPr>
              <w:jc w:val="center"/>
              <w:rPr>
                <w:rFonts w:ascii="Times New Roman" w:hAnsi="Times New Roman" w:cs="Times New Roman"/>
                <w:sz w:val="20"/>
              </w:rPr>
            </w:pPr>
          </w:p>
        </w:tc>
        <w:tc>
          <w:tcPr>
            <w:tcW w:w="578" w:type="dxa"/>
            <w:tcBorders>
              <w:right w:val="nil"/>
            </w:tcBorders>
          </w:tcPr>
          <w:p w14:paraId="5B9EE45E" w14:textId="77777777" w:rsidR="005B556E" w:rsidRPr="00182902" w:rsidRDefault="005B556E" w:rsidP="00816F08">
            <w:pPr>
              <w:jc w:val="center"/>
              <w:rPr>
                <w:rFonts w:ascii="Times New Roman" w:hAnsi="Times New Roman" w:cs="Times New Roman"/>
                <w:sz w:val="20"/>
              </w:rPr>
            </w:pPr>
          </w:p>
        </w:tc>
        <w:tc>
          <w:tcPr>
            <w:tcW w:w="1757" w:type="dxa"/>
            <w:tcBorders>
              <w:left w:val="nil"/>
            </w:tcBorders>
          </w:tcPr>
          <w:p w14:paraId="79ABDBA9" w14:textId="77777777" w:rsidR="005B556E" w:rsidRPr="00182902" w:rsidRDefault="005B556E" w:rsidP="00816F08">
            <w:pPr>
              <w:jc w:val="center"/>
              <w:rPr>
                <w:rFonts w:ascii="Times New Roman" w:hAnsi="Times New Roman" w:cs="Times New Roman"/>
                <w:sz w:val="20"/>
              </w:rPr>
            </w:pPr>
          </w:p>
        </w:tc>
        <w:tc>
          <w:tcPr>
            <w:tcW w:w="511" w:type="dxa"/>
          </w:tcPr>
          <w:p w14:paraId="5116E9B7" w14:textId="77777777" w:rsidR="005B556E" w:rsidRPr="00182902" w:rsidRDefault="005B556E" w:rsidP="00816F08">
            <w:pPr>
              <w:jc w:val="center"/>
              <w:rPr>
                <w:rFonts w:ascii="Times New Roman" w:hAnsi="Times New Roman" w:cs="Times New Roman"/>
                <w:sz w:val="20"/>
              </w:rPr>
            </w:pPr>
          </w:p>
        </w:tc>
        <w:tc>
          <w:tcPr>
            <w:tcW w:w="2993" w:type="dxa"/>
          </w:tcPr>
          <w:p w14:paraId="7710ED1D" w14:textId="77777777" w:rsidR="005B556E" w:rsidRPr="00182902" w:rsidRDefault="005B556E" w:rsidP="00816F08">
            <w:pPr>
              <w:jc w:val="center"/>
              <w:rPr>
                <w:rFonts w:ascii="Times New Roman" w:hAnsi="Times New Roman" w:cs="Times New Roman"/>
                <w:sz w:val="20"/>
              </w:rPr>
            </w:pPr>
          </w:p>
        </w:tc>
      </w:tr>
      <w:tr w:rsidR="005B556E" w:rsidRPr="00182902" w14:paraId="2A7CEEFE" w14:textId="77777777" w:rsidTr="00816F08">
        <w:trPr>
          <w:trHeight w:val="272"/>
        </w:trPr>
        <w:tc>
          <w:tcPr>
            <w:tcW w:w="401" w:type="dxa"/>
          </w:tcPr>
          <w:p w14:paraId="52A0C7C8" w14:textId="77777777" w:rsidR="005B556E" w:rsidRPr="00182902" w:rsidRDefault="005B556E" w:rsidP="00816F08">
            <w:pPr>
              <w:rPr>
                <w:rFonts w:ascii="Times New Roman" w:hAnsi="Times New Roman" w:cs="Times New Roman"/>
                <w:sz w:val="20"/>
              </w:rPr>
            </w:pPr>
          </w:p>
        </w:tc>
        <w:tc>
          <w:tcPr>
            <w:tcW w:w="2718" w:type="dxa"/>
            <w:hideMark/>
          </w:tcPr>
          <w:p w14:paraId="7D1D28CE"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GSCE/O-Level or below</w:t>
            </w:r>
          </w:p>
        </w:tc>
        <w:tc>
          <w:tcPr>
            <w:tcW w:w="1984" w:type="dxa"/>
            <w:gridSpan w:val="2"/>
          </w:tcPr>
          <w:p w14:paraId="62B36F47"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9,378</w:t>
            </w:r>
            <w:r>
              <w:rPr>
                <w:rFonts w:ascii="Times New Roman" w:hAnsi="Times New Roman" w:cs="Times New Roman"/>
                <w:sz w:val="20"/>
              </w:rPr>
              <w:t xml:space="preserve"> (</w:t>
            </w:r>
            <w:r w:rsidRPr="00D8506C">
              <w:rPr>
                <w:rFonts w:ascii="Times New Roman" w:hAnsi="Times New Roman" w:cs="Times New Roman"/>
                <w:sz w:val="20"/>
              </w:rPr>
              <w:t>68.58</w:t>
            </w:r>
            <w:r>
              <w:rPr>
                <w:rFonts w:ascii="Times New Roman" w:hAnsi="Times New Roman" w:cs="Times New Roman"/>
                <w:sz w:val="20"/>
              </w:rPr>
              <w:t>)</w:t>
            </w:r>
          </w:p>
        </w:tc>
        <w:tc>
          <w:tcPr>
            <w:tcW w:w="2268" w:type="dxa"/>
            <w:gridSpan w:val="2"/>
            <w:tcBorders>
              <w:left w:val="nil"/>
            </w:tcBorders>
          </w:tcPr>
          <w:p w14:paraId="18C0EE28"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4,297</w:t>
            </w:r>
            <w:r>
              <w:rPr>
                <w:rFonts w:ascii="Times New Roman" w:hAnsi="Times New Roman" w:cs="Times New Roman"/>
                <w:sz w:val="20"/>
              </w:rPr>
              <w:t xml:space="preserve"> (</w:t>
            </w:r>
            <w:r w:rsidRPr="00D8506C">
              <w:rPr>
                <w:rFonts w:ascii="Times New Roman" w:hAnsi="Times New Roman" w:cs="Times New Roman"/>
                <w:sz w:val="20"/>
              </w:rPr>
              <w:t>31.42</w:t>
            </w:r>
            <w:r>
              <w:rPr>
                <w:rFonts w:ascii="Times New Roman" w:hAnsi="Times New Roman" w:cs="Times New Roman"/>
                <w:sz w:val="20"/>
              </w:rPr>
              <w:t>)</w:t>
            </w:r>
          </w:p>
        </w:tc>
        <w:tc>
          <w:tcPr>
            <w:tcW w:w="2993" w:type="dxa"/>
          </w:tcPr>
          <w:p w14:paraId="3C7D3592"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1.00</w:t>
            </w:r>
          </w:p>
        </w:tc>
      </w:tr>
      <w:tr w:rsidR="005B556E" w:rsidRPr="00182902" w14:paraId="54A256A7" w14:textId="77777777" w:rsidTr="00816F08">
        <w:trPr>
          <w:trHeight w:val="272"/>
        </w:trPr>
        <w:tc>
          <w:tcPr>
            <w:tcW w:w="401" w:type="dxa"/>
          </w:tcPr>
          <w:p w14:paraId="15E94EA8" w14:textId="77777777" w:rsidR="005B556E" w:rsidRPr="00182902" w:rsidRDefault="005B556E" w:rsidP="00816F08">
            <w:pPr>
              <w:rPr>
                <w:rFonts w:ascii="Times New Roman" w:hAnsi="Times New Roman" w:cs="Times New Roman"/>
                <w:sz w:val="20"/>
              </w:rPr>
            </w:pPr>
          </w:p>
        </w:tc>
        <w:tc>
          <w:tcPr>
            <w:tcW w:w="2718" w:type="dxa"/>
            <w:hideMark/>
          </w:tcPr>
          <w:p w14:paraId="327B4857" w14:textId="77777777" w:rsidR="005B556E" w:rsidRPr="00182902" w:rsidRDefault="005B556E" w:rsidP="00816F08">
            <w:pPr>
              <w:rPr>
                <w:rFonts w:ascii="Times New Roman" w:hAnsi="Times New Roman" w:cs="Times New Roman"/>
                <w:sz w:val="20"/>
              </w:rPr>
            </w:pPr>
            <w:r>
              <w:rPr>
                <w:rFonts w:ascii="Times New Roman" w:hAnsi="Times New Roman" w:cs="Times New Roman"/>
                <w:sz w:val="20"/>
              </w:rPr>
              <w:t>Vocational qualifications</w:t>
            </w:r>
            <w:r w:rsidRPr="00182902">
              <w:rPr>
                <w:rFonts w:ascii="Times New Roman" w:hAnsi="Times New Roman" w:cs="Times New Roman"/>
                <w:sz w:val="20"/>
              </w:rPr>
              <w:t xml:space="preserve"> </w:t>
            </w:r>
          </w:p>
        </w:tc>
        <w:tc>
          <w:tcPr>
            <w:tcW w:w="1984" w:type="dxa"/>
            <w:gridSpan w:val="2"/>
          </w:tcPr>
          <w:p w14:paraId="3E930C1F"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2,018</w:t>
            </w:r>
            <w:r>
              <w:rPr>
                <w:rFonts w:ascii="Times New Roman" w:hAnsi="Times New Roman" w:cs="Times New Roman"/>
                <w:sz w:val="20"/>
              </w:rPr>
              <w:t xml:space="preserve"> (</w:t>
            </w:r>
            <w:r w:rsidRPr="00D8506C">
              <w:rPr>
                <w:rFonts w:ascii="Times New Roman" w:hAnsi="Times New Roman" w:cs="Times New Roman"/>
                <w:sz w:val="20"/>
              </w:rPr>
              <w:t>70.39</w:t>
            </w:r>
            <w:r>
              <w:rPr>
                <w:rFonts w:ascii="Times New Roman" w:hAnsi="Times New Roman" w:cs="Times New Roman"/>
                <w:sz w:val="20"/>
              </w:rPr>
              <w:t>)</w:t>
            </w:r>
          </w:p>
        </w:tc>
        <w:tc>
          <w:tcPr>
            <w:tcW w:w="2268" w:type="dxa"/>
            <w:gridSpan w:val="2"/>
            <w:tcBorders>
              <w:left w:val="nil"/>
            </w:tcBorders>
          </w:tcPr>
          <w:p w14:paraId="2A44C4EC"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849</w:t>
            </w:r>
            <w:r>
              <w:rPr>
                <w:rFonts w:ascii="Times New Roman" w:hAnsi="Times New Roman" w:cs="Times New Roman"/>
                <w:sz w:val="20"/>
              </w:rPr>
              <w:t xml:space="preserve"> (</w:t>
            </w:r>
            <w:r w:rsidRPr="00D8506C">
              <w:rPr>
                <w:rFonts w:ascii="Times New Roman" w:hAnsi="Times New Roman" w:cs="Times New Roman"/>
                <w:sz w:val="20"/>
              </w:rPr>
              <w:t>29.61</w:t>
            </w:r>
            <w:r>
              <w:rPr>
                <w:rFonts w:ascii="Times New Roman" w:hAnsi="Times New Roman" w:cs="Times New Roman"/>
                <w:sz w:val="20"/>
              </w:rPr>
              <w:t>)</w:t>
            </w:r>
          </w:p>
        </w:tc>
        <w:tc>
          <w:tcPr>
            <w:tcW w:w="2993" w:type="dxa"/>
          </w:tcPr>
          <w:p w14:paraId="2B436C66"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0.92 (0.84 to 1.01)</w:t>
            </w:r>
          </w:p>
        </w:tc>
      </w:tr>
      <w:tr w:rsidR="005B556E" w:rsidRPr="00182902" w14:paraId="46231BE5" w14:textId="77777777" w:rsidTr="00816F08">
        <w:trPr>
          <w:trHeight w:val="272"/>
        </w:trPr>
        <w:tc>
          <w:tcPr>
            <w:tcW w:w="401" w:type="dxa"/>
          </w:tcPr>
          <w:p w14:paraId="72E31716" w14:textId="77777777" w:rsidR="005B556E" w:rsidRPr="00182902" w:rsidRDefault="005B556E" w:rsidP="00816F08">
            <w:pPr>
              <w:rPr>
                <w:rFonts w:ascii="Times New Roman" w:hAnsi="Times New Roman" w:cs="Times New Roman"/>
                <w:sz w:val="20"/>
              </w:rPr>
            </w:pPr>
          </w:p>
        </w:tc>
        <w:tc>
          <w:tcPr>
            <w:tcW w:w="2718" w:type="dxa"/>
          </w:tcPr>
          <w:p w14:paraId="0CF99FB5" w14:textId="77777777" w:rsidR="005B556E" w:rsidRPr="00182902" w:rsidRDefault="005B556E" w:rsidP="00816F08">
            <w:pPr>
              <w:rPr>
                <w:rFonts w:ascii="Times New Roman" w:hAnsi="Times New Roman" w:cs="Times New Roman"/>
                <w:sz w:val="20"/>
              </w:rPr>
            </w:pPr>
            <w:r>
              <w:rPr>
                <w:rFonts w:ascii="Times New Roman" w:hAnsi="Times New Roman" w:cs="Times New Roman"/>
                <w:sz w:val="20"/>
              </w:rPr>
              <w:t xml:space="preserve">A </w:t>
            </w:r>
            <w:proofErr w:type="gramStart"/>
            <w:r>
              <w:rPr>
                <w:rFonts w:ascii="Times New Roman" w:hAnsi="Times New Roman" w:cs="Times New Roman"/>
                <w:sz w:val="20"/>
              </w:rPr>
              <w:t>levels</w:t>
            </w:r>
            <w:proofErr w:type="gramEnd"/>
            <w:r>
              <w:rPr>
                <w:rFonts w:ascii="Times New Roman" w:hAnsi="Times New Roman" w:cs="Times New Roman"/>
                <w:sz w:val="20"/>
              </w:rPr>
              <w:t xml:space="preserve"> or equivalent </w:t>
            </w:r>
          </w:p>
        </w:tc>
        <w:tc>
          <w:tcPr>
            <w:tcW w:w="1984" w:type="dxa"/>
            <w:gridSpan w:val="2"/>
          </w:tcPr>
          <w:p w14:paraId="5F7087D8"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9,004</w:t>
            </w:r>
            <w:r>
              <w:rPr>
                <w:rFonts w:ascii="Times New Roman" w:hAnsi="Times New Roman" w:cs="Times New Roman"/>
                <w:sz w:val="20"/>
              </w:rPr>
              <w:t xml:space="preserve"> (</w:t>
            </w:r>
            <w:r w:rsidRPr="00D8506C">
              <w:rPr>
                <w:rFonts w:ascii="Times New Roman" w:hAnsi="Times New Roman" w:cs="Times New Roman"/>
                <w:sz w:val="20"/>
              </w:rPr>
              <w:t>69.48</w:t>
            </w:r>
            <w:r>
              <w:rPr>
                <w:rFonts w:ascii="Times New Roman" w:hAnsi="Times New Roman" w:cs="Times New Roman"/>
                <w:sz w:val="20"/>
              </w:rPr>
              <w:t>)</w:t>
            </w:r>
          </w:p>
        </w:tc>
        <w:tc>
          <w:tcPr>
            <w:tcW w:w="2268" w:type="dxa"/>
            <w:gridSpan w:val="2"/>
            <w:tcBorders>
              <w:left w:val="nil"/>
            </w:tcBorders>
          </w:tcPr>
          <w:p w14:paraId="7B183FEF"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3,956</w:t>
            </w:r>
            <w:r>
              <w:rPr>
                <w:rFonts w:ascii="Times New Roman" w:hAnsi="Times New Roman" w:cs="Times New Roman"/>
                <w:sz w:val="20"/>
              </w:rPr>
              <w:t xml:space="preserve"> (</w:t>
            </w:r>
            <w:r w:rsidRPr="00D8506C">
              <w:rPr>
                <w:rFonts w:ascii="Times New Roman" w:hAnsi="Times New Roman" w:cs="Times New Roman"/>
                <w:sz w:val="20"/>
              </w:rPr>
              <w:t>30.52</w:t>
            </w:r>
            <w:r>
              <w:rPr>
                <w:rFonts w:ascii="Times New Roman" w:hAnsi="Times New Roman" w:cs="Times New Roman"/>
                <w:sz w:val="20"/>
              </w:rPr>
              <w:t>)</w:t>
            </w:r>
          </w:p>
        </w:tc>
        <w:tc>
          <w:tcPr>
            <w:tcW w:w="2993" w:type="dxa"/>
          </w:tcPr>
          <w:p w14:paraId="6C59A530"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0.95 (0.90 to </w:t>
            </w:r>
            <w:proofErr w:type="gramStart"/>
            <w:r>
              <w:rPr>
                <w:rFonts w:ascii="Times New Roman" w:hAnsi="Times New Roman" w:cs="Times New Roman"/>
                <w:sz w:val="20"/>
              </w:rPr>
              <w:t>1.00)*</w:t>
            </w:r>
            <w:proofErr w:type="gramEnd"/>
          </w:p>
        </w:tc>
      </w:tr>
      <w:tr w:rsidR="005B556E" w:rsidRPr="00182902" w14:paraId="43B55F44" w14:textId="77777777" w:rsidTr="00816F08">
        <w:trPr>
          <w:trHeight w:val="272"/>
        </w:trPr>
        <w:tc>
          <w:tcPr>
            <w:tcW w:w="401" w:type="dxa"/>
          </w:tcPr>
          <w:p w14:paraId="4BF20AF7" w14:textId="77777777" w:rsidR="005B556E" w:rsidRPr="00182902" w:rsidRDefault="005B556E" w:rsidP="00816F08">
            <w:pPr>
              <w:rPr>
                <w:rFonts w:ascii="Times New Roman" w:hAnsi="Times New Roman" w:cs="Times New Roman"/>
                <w:sz w:val="20"/>
              </w:rPr>
            </w:pPr>
          </w:p>
        </w:tc>
        <w:tc>
          <w:tcPr>
            <w:tcW w:w="2718" w:type="dxa"/>
          </w:tcPr>
          <w:p w14:paraId="1F9B795A" w14:textId="77777777" w:rsidR="005B556E" w:rsidRPr="00182902" w:rsidRDefault="005B556E" w:rsidP="00816F08">
            <w:pPr>
              <w:rPr>
                <w:rFonts w:ascii="Times New Roman" w:hAnsi="Times New Roman" w:cs="Times New Roman"/>
                <w:sz w:val="20"/>
              </w:rPr>
            </w:pPr>
            <w:proofErr w:type="gramStart"/>
            <w:r w:rsidRPr="00182902">
              <w:rPr>
                <w:rFonts w:ascii="Times New Roman" w:hAnsi="Times New Roman" w:cs="Times New Roman"/>
                <w:sz w:val="20"/>
              </w:rPr>
              <w:t>Bachelor Degree</w:t>
            </w:r>
            <w:proofErr w:type="gramEnd"/>
            <w:r w:rsidRPr="00182902">
              <w:rPr>
                <w:rFonts w:ascii="Times New Roman" w:hAnsi="Times New Roman" w:cs="Times New Roman"/>
                <w:sz w:val="20"/>
              </w:rPr>
              <w:t>/Postgraduate</w:t>
            </w:r>
          </w:p>
        </w:tc>
        <w:tc>
          <w:tcPr>
            <w:tcW w:w="1984" w:type="dxa"/>
            <w:gridSpan w:val="2"/>
          </w:tcPr>
          <w:p w14:paraId="2A8B4072"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8,066</w:t>
            </w:r>
            <w:r>
              <w:rPr>
                <w:rFonts w:ascii="Times New Roman" w:hAnsi="Times New Roman" w:cs="Times New Roman"/>
                <w:sz w:val="20"/>
              </w:rPr>
              <w:t xml:space="preserve"> (</w:t>
            </w:r>
            <w:r w:rsidRPr="00D8506C">
              <w:rPr>
                <w:rFonts w:ascii="Times New Roman" w:hAnsi="Times New Roman" w:cs="Times New Roman"/>
                <w:sz w:val="20"/>
              </w:rPr>
              <w:t>71.22</w:t>
            </w:r>
            <w:r>
              <w:rPr>
                <w:rFonts w:ascii="Times New Roman" w:hAnsi="Times New Roman" w:cs="Times New Roman"/>
                <w:sz w:val="20"/>
              </w:rPr>
              <w:t>)</w:t>
            </w:r>
          </w:p>
        </w:tc>
        <w:tc>
          <w:tcPr>
            <w:tcW w:w="2268" w:type="dxa"/>
            <w:gridSpan w:val="2"/>
            <w:tcBorders>
              <w:left w:val="nil"/>
            </w:tcBorders>
          </w:tcPr>
          <w:p w14:paraId="3B342B95"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3,260</w:t>
            </w:r>
            <w:r>
              <w:rPr>
                <w:rFonts w:ascii="Times New Roman" w:hAnsi="Times New Roman" w:cs="Times New Roman"/>
                <w:sz w:val="20"/>
              </w:rPr>
              <w:t xml:space="preserve"> (</w:t>
            </w:r>
            <w:r w:rsidRPr="00D8506C">
              <w:rPr>
                <w:rFonts w:ascii="Times New Roman" w:hAnsi="Times New Roman" w:cs="Times New Roman"/>
                <w:sz w:val="20"/>
              </w:rPr>
              <w:t>28.78</w:t>
            </w:r>
            <w:r>
              <w:rPr>
                <w:rFonts w:ascii="Times New Roman" w:hAnsi="Times New Roman" w:cs="Times New Roman"/>
                <w:sz w:val="20"/>
              </w:rPr>
              <w:t>)</w:t>
            </w:r>
          </w:p>
        </w:tc>
        <w:tc>
          <w:tcPr>
            <w:tcW w:w="2993" w:type="dxa"/>
          </w:tcPr>
          <w:p w14:paraId="5B78C89F"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0.88 (0.83 to </w:t>
            </w:r>
            <w:proofErr w:type="gramStart"/>
            <w:r>
              <w:rPr>
                <w:rFonts w:ascii="Times New Roman" w:hAnsi="Times New Roman" w:cs="Times New Roman"/>
                <w:sz w:val="20"/>
              </w:rPr>
              <w:t>0.93)*</w:t>
            </w:r>
            <w:proofErr w:type="gramEnd"/>
            <w:r>
              <w:rPr>
                <w:rFonts w:ascii="Times New Roman" w:hAnsi="Times New Roman" w:cs="Times New Roman"/>
                <w:sz w:val="20"/>
              </w:rPr>
              <w:t>**</w:t>
            </w:r>
          </w:p>
        </w:tc>
      </w:tr>
      <w:tr w:rsidR="005B556E" w:rsidRPr="00182902" w14:paraId="2720DC45" w14:textId="77777777" w:rsidTr="00816F08">
        <w:trPr>
          <w:trHeight w:val="272"/>
        </w:trPr>
        <w:tc>
          <w:tcPr>
            <w:tcW w:w="3119" w:type="dxa"/>
            <w:gridSpan w:val="2"/>
            <w:hideMark/>
          </w:tcPr>
          <w:p w14:paraId="201495F0"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Ethnicity</w:t>
            </w:r>
          </w:p>
        </w:tc>
        <w:tc>
          <w:tcPr>
            <w:tcW w:w="1406" w:type="dxa"/>
          </w:tcPr>
          <w:p w14:paraId="50C8D0AF" w14:textId="77777777" w:rsidR="005B556E" w:rsidRPr="00182902" w:rsidRDefault="005B556E" w:rsidP="00816F08">
            <w:pPr>
              <w:jc w:val="center"/>
              <w:rPr>
                <w:rFonts w:ascii="Times New Roman" w:hAnsi="Times New Roman" w:cs="Times New Roman"/>
                <w:sz w:val="20"/>
              </w:rPr>
            </w:pPr>
          </w:p>
        </w:tc>
        <w:tc>
          <w:tcPr>
            <w:tcW w:w="578" w:type="dxa"/>
            <w:tcBorders>
              <w:right w:val="nil"/>
            </w:tcBorders>
          </w:tcPr>
          <w:p w14:paraId="42FAA1C4" w14:textId="77777777" w:rsidR="005B556E" w:rsidRPr="00182902" w:rsidRDefault="005B556E" w:rsidP="00816F08">
            <w:pPr>
              <w:jc w:val="center"/>
              <w:rPr>
                <w:rFonts w:ascii="Times New Roman" w:hAnsi="Times New Roman" w:cs="Times New Roman"/>
                <w:sz w:val="20"/>
              </w:rPr>
            </w:pPr>
          </w:p>
        </w:tc>
        <w:tc>
          <w:tcPr>
            <w:tcW w:w="1757" w:type="dxa"/>
            <w:tcBorders>
              <w:left w:val="nil"/>
            </w:tcBorders>
          </w:tcPr>
          <w:p w14:paraId="241CAE07" w14:textId="77777777" w:rsidR="005B556E" w:rsidRPr="00182902" w:rsidRDefault="005B556E" w:rsidP="00816F08">
            <w:pPr>
              <w:jc w:val="center"/>
              <w:rPr>
                <w:rFonts w:ascii="Times New Roman" w:hAnsi="Times New Roman" w:cs="Times New Roman"/>
                <w:sz w:val="20"/>
              </w:rPr>
            </w:pPr>
          </w:p>
        </w:tc>
        <w:tc>
          <w:tcPr>
            <w:tcW w:w="511" w:type="dxa"/>
          </w:tcPr>
          <w:p w14:paraId="7B4D0381" w14:textId="77777777" w:rsidR="005B556E" w:rsidRPr="00182902" w:rsidRDefault="005B556E" w:rsidP="00816F08">
            <w:pPr>
              <w:jc w:val="center"/>
              <w:rPr>
                <w:rFonts w:ascii="Times New Roman" w:hAnsi="Times New Roman" w:cs="Times New Roman"/>
                <w:sz w:val="20"/>
              </w:rPr>
            </w:pPr>
          </w:p>
        </w:tc>
        <w:tc>
          <w:tcPr>
            <w:tcW w:w="2993" w:type="dxa"/>
          </w:tcPr>
          <w:p w14:paraId="548C5835" w14:textId="77777777" w:rsidR="005B556E" w:rsidRPr="00182902" w:rsidRDefault="005B556E" w:rsidP="00816F08">
            <w:pPr>
              <w:jc w:val="center"/>
              <w:rPr>
                <w:rFonts w:ascii="Times New Roman" w:hAnsi="Times New Roman" w:cs="Times New Roman"/>
                <w:sz w:val="20"/>
              </w:rPr>
            </w:pPr>
          </w:p>
        </w:tc>
      </w:tr>
      <w:tr w:rsidR="005B556E" w:rsidRPr="00182902" w14:paraId="26B041C9" w14:textId="77777777" w:rsidTr="00816F08">
        <w:trPr>
          <w:trHeight w:val="272"/>
        </w:trPr>
        <w:tc>
          <w:tcPr>
            <w:tcW w:w="401" w:type="dxa"/>
          </w:tcPr>
          <w:p w14:paraId="32AF15F0" w14:textId="77777777" w:rsidR="005B556E" w:rsidRPr="00182902" w:rsidRDefault="005B556E" w:rsidP="00816F08">
            <w:pPr>
              <w:rPr>
                <w:rFonts w:ascii="Times New Roman" w:hAnsi="Times New Roman" w:cs="Times New Roman"/>
                <w:sz w:val="20"/>
              </w:rPr>
            </w:pPr>
          </w:p>
        </w:tc>
        <w:tc>
          <w:tcPr>
            <w:tcW w:w="2718" w:type="dxa"/>
            <w:hideMark/>
          </w:tcPr>
          <w:p w14:paraId="01E96DFC"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White</w:t>
            </w:r>
          </w:p>
        </w:tc>
        <w:tc>
          <w:tcPr>
            <w:tcW w:w="1984" w:type="dxa"/>
            <w:gridSpan w:val="2"/>
          </w:tcPr>
          <w:p w14:paraId="732D0F32"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26,663</w:t>
            </w:r>
            <w:r>
              <w:rPr>
                <w:rFonts w:ascii="Times New Roman" w:hAnsi="Times New Roman" w:cs="Times New Roman"/>
                <w:sz w:val="20"/>
              </w:rPr>
              <w:t xml:space="preserve"> (</w:t>
            </w:r>
            <w:r w:rsidRPr="00D8506C">
              <w:rPr>
                <w:rFonts w:ascii="Times New Roman" w:hAnsi="Times New Roman" w:cs="Times New Roman"/>
                <w:sz w:val="20"/>
              </w:rPr>
              <w:t>69.00</w:t>
            </w:r>
            <w:r>
              <w:rPr>
                <w:rFonts w:ascii="Times New Roman" w:hAnsi="Times New Roman" w:cs="Times New Roman"/>
                <w:sz w:val="20"/>
              </w:rPr>
              <w:t>)</w:t>
            </w:r>
          </w:p>
        </w:tc>
        <w:tc>
          <w:tcPr>
            <w:tcW w:w="2268" w:type="dxa"/>
            <w:gridSpan w:val="2"/>
            <w:tcBorders>
              <w:left w:val="nil"/>
            </w:tcBorders>
          </w:tcPr>
          <w:p w14:paraId="22ACE947"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11,980</w:t>
            </w:r>
            <w:r>
              <w:rPr>
                <w:rFonts w:ascii="Times New Roman" w:hAnsi="Times New Roman" w:cs="Times New Roman"/>
                <w:sz w:val="20"/>
              </w:rPr>
              <w:t xml:space="preserve"> (</w:t>
            </w:r>
            <w:r w:rsidRPr="00D8506C">
              <w:rPr>
                <w:rFonts w:ascii="Times New Roman" w:hAnsi="Times New Roman" w:cs="Times New Roman"/>
                <w:sz w:val="20"/>
              </w:rPr>
              <w:t>31.00</w:t>
            </w:r>
            <w:r>
              <w:rPr>
                <w:rFonts w:ascii="Times New Roman" w:hAnsi="Times New Roman" w:cs="Times New Roman"/>
                <w:sz w:val="20"/>
              </w:rPr>
              <w:t>)</w:t>
            </w:r>
          </w:p>
        </w:tc>
        <w:tc>
          <w:tcPr>
            <w:tcW w:w="2993" w:type="dxa"/>
          </w:tcPr>
          <w:p w14:paraId="5E7E19CA"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1.00</w:t>
            </w:r>
          </w:p>
        </w:tc>
      </w:tr>
      <w:tr w:rsidR="005B556E" w:rsidRPr="00182902" w14:paraId="30BF4DC5" w14:textId="77777777" w:rsidTr="00816F08">
        <w:trPr>
          <w:trHeight w:val="272"/>
        </w:trPr>
        <w:tc>
          <w:tcPr>
            <w:tcW w:w="401" w:type="dxa"/>
          </w:tcPr>
          <w:p w14:paraId="52D888F8" w14:textId="77777777" w:rsidR="005B556E" w:rsidRPr="00182902" w:rsidRDefault="005B556E" w:rsidP="00816F08">
            <w:pPr>
              <w:rPr>
                <w:rFonts w:ascii="Times New Roman" w:hAnsi="Times New Roman" w:cs="Times New Roman"/>
                <w:sz w:val="20"/>
              </w:rPr>
            </w:pPr>
          </w:p>
        </w:tc>
        <w:tc>
          <w:tcPr>
            <w:tcW w:w="2718" w:type="dxa"/>
            <w:hideMark/>
          </w:tcPr>
          <w:p w14:paraId="580B80D6"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Asian</w:t>
            </w:r>
          </w:p>
        </w:tc>
        <w:tc>
          <w:tcPr>
            <w:tcW w:w="1984" w:type="dxa"/>
            <w:gridSpan w:val="2"/>
          </w:tcPr>
          <w:p w14:paraId="4C5A7D6A"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620</w:t>
            </w:r>
            <w:r>
              <w:rPr>
                <w:rFonts w:ascii="Times New Roman" w:hAnsi="Times New Roman" w:cs="Times New Roman"/>
                <w:sz w:val="20"/>
              </w:rPr>
              <w:t xml:space="preserve"> (</w:t>
            </w:r>
            <w:r w:rsidRPr="00D8506C">
              <w:rPr>
                <w:rFonts w:ascii="Times New Roman" w:hAnsi="Times New Roman" w:cs="Times New Roman"/>
                <w:sz w:val="20"/>
              </w:rPr>
              <w:t>89.86</w:t>
            </w:r>
            <w:r>
              <w:rPr>
                <w:rFonts w:ascii="Times New Roman" w:hAnsi="Times New Roman" w:cs="Times New Roman"/>
                <w:sz w:val="20"/>
              </w:rPr>
              <w:t>)</w:t>
            </w:r>
          </w:p>
        </w:tc>
        <w:tc>
          <w:tcPr>
            <w:tcW w:w="2268" w:type="dxa"/>
            <w:gridSpan w:val="2"/>
            <w:tcBorders>
              <w:left w:val="nil"/>
            </w:tcBorders>
          </w:tcPr>
          <w:p w14:paraId="468A2605"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70</w:t>
            </w:r>
            <w:r>
              <w:rPr>
                <w:rFonts w:ascii="Times New Roman" w:hAnsi="Times New Roman" w:cs="Times New Roman"/>
                <w:sz w:val="20"/>
              </w:rPr>
              <w:t xml:space="preserve"> (</w:t>
            </w:r>
            <w:r w:rsidRPr="00D8506C">
              <w:rPr>
                <w:rFonts w:ascii="Times New Roman" w:hAnsi="Times New Roman" w:cs="Times New Roman"/>
                <w:sz w:val="20"/>
              </w:rPr>
              <w:t>10.14</w:t>
            </w:r>
            <w:r>
              <w:rPr>
                <w:rFonts w:ascii="Times New Roman" w:hAnsi="Times New Roman" w:cs="Times New Roman"/>
                <w:sz w:val="20"/>
              </w:rPr>
              <w:t>)</w:t>
            </w:r>
          </w:p>
        </w:tc>
        <w:tc>
          <w:tcPr>
            <w:tcW w:w="2993" w:type="dxa"/>
          </w:tcPr>
          <w:p w14:paraId="3CE177D7"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0.24 (0.19 to </w:t>
            </w:r>
            <w:proofErr w:type="gramStart"/>
            <w:r>
              <w:rPr>
                <w:rFonts w:ascii="Times New Roman" w:hAnsi="Times New Roman" w:cs="Times New Roman"/>
                <w:sz w:val="20"/>
              </w:rPr>
              <w:t>0.31)*</w:t>
            </w:r>
            <w:proofErr w:type="gramEnd"/>
            <w:r>
              <w:rPr>
                <w:rFonts w:ascii="Times New Roman" w:hAnsi="Times New Roman" w:cs="Times New Roman"/>
                <w:sz w:val="20"/>
              </w:rPr>
              <w:t>**</w:t>
            </w:r>
          </w:p>
        </w:tc>
      </w:tr>
      <w:tr w:rsidR="005B556E" w:rsidRPr="00182902" w14:paraId="78A46DA6" w14:textId="77777777" w:rsidTr="00816F08">
        <w:trPr>
          <w:trHeight w:val="272"/>
        </w:trPr>
        <w:tc>
          <w:tcPr>
            <w:tcW w:w="401" w:type="dxa"/>
          </w:tcPr>
          <w:p w14:paraId="3617502A" w14:textId="77777777" w:rsidR="005B556E" w:rsidRPr="00182902" w:rsidRDefault="005B556E" w:rsidP="00816F08">
            <w:pPr>
              <w:rPr>
                <w:rFonts w:ascii="Times New Roman" w:hAnsi="Times New Roman" w:cs="Times New Roman"/>
                <w:sz w:val="20"/>
              </w:rPr>
            </w:pPr>
          </w:p>
        </w:tc>
        <w:tc>
          <w:tcPr>
            <w:tcW w:w="2718" w:type="dxa"/>
          </w:tcPr>
          <w:p w14:paraId="376B2DAE"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Black</w:t>
            </w:r>
          </w:p>
        </w:tc>
        <w:tc>
          <w:tcPr>
            <w:tcW w:w="1984" w:type="dxa"/>
            <w:gridSpan w:val="2"/>
          </w:tcPr>
          <w:p w14:paraId="25C43E8F"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402</w:t>
            </w:r>
            <w:r>
              <w:rPr>
                <w:rFonts w:ascii="Times New Roman" w:hAnsi="Times New Roman" w:cs="Times New Roman"/>
                <w:sz w:val="20"/>
              </w:rPr>
              <w:t xml:space="preserve"> (</w:t>
            </w:r>
            <w:r w:rsidRPr="00D8506C">
              <w:rPr>
                <w:rFonts w:ascii="Times New Roman" w:hAnsi="Times New Roman" w:cs="Times New Roman"/>
                <w:sz w:val="20"/>
              </w:rPr>
              <w:t>91.78</w:t>
            </w:r>
            <w:r>
              <w:rPr>
                <w:rFonts w:ascii="Times New Roman" w:hAnsi="Times New Roman" w:cs="Times New Roman"/>
                <w:sz w:val="20"/>
              </w:rPr>
              <w:t>)</w:t>
            </w:r>
          </w:p>
        </w:tc>
        <w:tc>
          <w:tcPr>
            <w:tcW w:w="2268" w:type="dxa"/>
            <w:gridSpan w:val="2"/>
            <w:tcBorders>
              <w:left w:val="nil"/>
            </w:tcBorders>
          </w:tcPr>
          <w:p w14:paraId="74A0BF53"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36</w:t>
            </w:r>
            <w:r>
              <w:rPr>
                <w:rFonts w:ascii="Times New Roman" w:hAnsi="Times New Roman" w:cs="Times New Roman"/>
                <w:sz w:val="20"/>
              </w:rPr>
              <w:t xml:space="preserve"> (</w:t>
            </w:r>
            <w:r w:rsidRPr="00D8506C">
              <w:rPr>
                <w:rFonts w:ascii="Times New Roman" w:hAnsi="Times New Roman" w:cs="Times New Roman"/>
                <w:sz w:val="20"/>
              </w:rPr>
              <w:t>8.22</w:t>
            </w:r>
            <w:r>
              <w:rPr>
                <w:rFonts w:ascii="Times New Roman" w:hAnsi="Times New Roman" w:cs="Times New Roman"/>
                <w:sz w:val="20"/>
              </w:rPr>
              <w:t>)</w:t>
            </w:r>
          </w:p>
        </w:tc>
        <w:tc>
          <w:tcPr>
            <w:tcW w:w="2993" w:type="dxa"/>
          </w:tcPr>
          <w:p w14:paraId="55D8C903"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0.22 (0.15 to </w:t>
            </w:r>
            <w:proofErr w:type="gramStart"/>
            <w:r>
              <w:rPr>
                <w:rFonts w:ascii="Times New Roman" w:hAnsi="Times New Roman" w:cs="Times New Roman"/>
                <w:sz w:val="20"/>
              </w:rPr>
              <w:t>0.31)*</w:t>
            </w:r>
            <w:proofErr w:type="gramEnd"/>
            <w:r>
              <w:rPr>
                <w:rFonts w:ascii="Times New Roman" w:hAnsi="Times New Roman" w:cs="Times New Roman"/>
                <w:sz w:val="20"/>
              </w:rPr>
              <w:t>**</w:t>
            </w:r>
          </w:p>
        </w:tc>
      </w:tr>
      <w:tr w:rsidR="005B556E" w:rsidRPr="00182902" w14:paraId="131421A4" w14:textId="77777777" w:rsidTr="00816F08">
        <w:trPr>
          <w:trHeight w:val="272"/>
        </w:trPr>
        <w:tc>
          <w:tcPr>
            <w:tcW w:w="401" w:type="dxa"/>
          </w:tcPr>
          <w:p w14:paraId="570F7948" w14:textId="77777777" w:rsidR="005B556E" w:rsidRPr="00182902" w:rsidRDefault="005B556E" w:rsidP="00816F08">
            <w:pPr>
              <w:rPr>
                <w:rFonts w:ascii="Times New Roman" w:hAnsi="Times New Roman" w:cs="Times New Roman"/>
                <w:sz w:val="20"/>
              </w:rPr>
            </w:pPr>
          </w:p>
        </w:tc>
        <w:tc>
          <w:tcPr>
            <w:tcW w:w="2718" w:type="dxa"/>
          </w:tcPr>
          <w:p w14:paraId="07ACA24A"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Mixed Race</w:t>
            </w:r>
          </w:p>
        </w:tc>
        <w:tc>
          <w:tcPr>
            <w:tcW w:w="1984" w:type="dxa"/>
            <w:gridSpan w:val="2"/>
          </w:tcPr>
          <w:p w14:paraId="04DAB047"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339</w:t>
            </w:r>
            <w:r>
              <w:rPr>
                <w:rFonts w:ascii="Times New Roman" w:hAnsi="Times New Roman" w:cs="Times New Roman"/>
                <w:sz w:val="20"/>
              </w:rPr>
              <w:t xml:space="preserve"> (</w:t>
            </w:r>
            <w:r w:rsidRPr="00D8506C">
              <w:rPr>
                <w:rFonts w:ascii="Times New Roman" w:hAnsi="Times New Roman" w:cs="Times New Roman"/>
                <w:sz w:val="20"/>
              </w:rPr>
              <w:t>74.34</w:t>
            </w:r>
            <w:r>
              <w:rPr>
                <w:rFonts w:ascii="Times New Roman" w:hAnsi="Times New Roman" w:cs="Times New Roman"/>
                <w:sz w:val="20"/>
              </w:rPr>
              <w:t>)</w:t>
            </w:r>
          </w:p>
        </w:tc>
        <w:tc>
          <w:tcPr>
            <w:tcW w:w="2268" w:type="dxa"/>
            <w:gridSpan w:val="2"/>
            <w:tcBorders>
              <w:left w:val="nil"/>
            </w:tcBorders>
          </w:tcPr>
          <w:p w14:paraId="54A93A88"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117</w:t>
            </w:r>
            <w:r>
              <w:rPr>
                <w:rFonts w:ascii="Times New Roman" w:hAnsi="Times New Roman" w:cs="Times New Roman"/>
                <w:sz w:val="20"/>
              </w:rPr>
              <w:t xml:space="preserve"> (</w:t>
            </w:r>
            <w:r w:rsidRPr="00D8506C">
              <w:rPr>
                <w:rFonts w:ascii="Times New Roman" w:hAnsi="Times New Roman" w:cs="Times New Roman"/>
                <w:sz w:val="20"/>
              </w:rPr>
              <w:t>25.</w:t>
            </w:r>
            <w:r>
              <w:rPr>
                <w:rFonts w:ascii="Times New Roman" w:hAnsi="Times New Roman" w:cs="Times New Roman"/>
                <w:sz w:val="20"/>
              </w:rPr>
              <w:t>66)</w:t>
            </w:r>
            <w:r w:rsidRPr="00D8506C">
              <w:rPr>
                <w:rFonts w:ascii="Times New Roman" w:hAnsi="Times New Roman" w:cs="Times New Roman"/>
                <w:sz w:val="20"/>
              </w:rPr>
              <w:t xml:space="preserve"> </w:t>
            </w:r>
          </w:p>
        </w:tc>
        <w:tc>
          <w:tcPr>
            <w:tcW w:w="2993" w:type="dxa"/>
          </w:tcPr>
          <w:p w14:paraId="7B3749B8"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0.74 (0.60 to </w:t>
            </w:r>
            <w:proofErr w:type="gramStart"/>
            <w:r>
              <w:rPr>
                <w:rFonts w:ascii="Times New Roman" w:hAnsi="Times New Roman" w:cs="Times New Roman"/>
                <w:sz w:val="20"/>
              </w:rPr>
              <w:t>0.92)*</w:t>
            </w:r>
            <w:proofErr w:type="gramEnd"/>
            <w:r>
              <w:rPr>
                <w:rFonts w:ascii="Times New Roman" w:hAnsi="Times New Roman" w:cs="Times New Roman"/>
                <w:sz w:val="20"/>
              </w:rPr>
              <w:t>*</w:t>
            </w:r>
          </w:p>
        </w:tc>
      </w:tr>
      <w:tr w:rsidR="005B556E" w:rsidRPr="00182902" w14:paraId="2B9BE1FD" w14:textId="77777777" w:rsidTr="00816F08">
        <w:trPr>
          <w:trHeight w:val="272"/>
        </w:trPr>
        <w:tc>
          <w:tcPr>
            <w:tcW w:w="401" w:type="dxa"/>
          </w:tcPr>
          <w:p w14:paraId="065B458E" w14:textId="77777777" w:rsidR="005B556E" w:rsidRPr="00182902" w:rsidRDefault="005B556E" w:rsidP="00816F08">
            <w:pPr>
              <w:rPr>
                <w:rFonts w:ascii="Times New Roman" w:hAnsi="Times New Roman" w:cs="Times New Roman"/>
                <w:sz w:val="20"/>
              </w:rPr>
            </w:pPr>
          </w:p>
        </w:tc>
        <w:tc>
          <w:tcPr>
            <w:tcW w:w="2718" w:type="dxa"/>
          </w:tcPr>
          <w:p w14:paraId="76881C2B"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Other</w:t>
            </w:r>
          </w:p>
        </w:tc>
        <w:tc>
          <w:tcPr>
            <w:tcW w:w="1984" w:type="dxa"/>
            <w:gridSpan w:val="2"/>
          </w:tcPr>
          <w:p w14:paraId="5EAD97AE"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404</w:t>
            </w:r>
            <w:r>
              <w:rPr>
                <w:rFonts w:ascii="Times New Roman" w:hAnsi="Times New Roman" w:cs="Times New Roman"/>
                <w:sz w:val="20"/>
              </w:rPr>
              <w:t xml:space="preserve"> (</w:t>
            </w:r>
            <w:r w:rsidRPr="00D8506C">
              <w:rPr>
                <w:rFonts w:ascii="Times New Roman" w:hAnsi="Times New Roman" w:cs="Times New Roman"/>
                <w:sz w:val="20"/>
              </w:rPr>
              <w:t>72.27</w:t>
            </w:r>
            <w:r>
              <w:rPr>
                <w:rFonts w:ascii="Times New Roman" w:hAnsi="Times New Roman" w:cs="Times New Roman"/>
                <w:sz w:val="20"/>
              </w:rPr>
              <w:t>)</w:t>
            </w:r>
          </w:p>
        </w:tc>
        <w:tc>
          <w:tcPr>
            <w:tcW w:w="2268" w:type="dxa"/>
            <w:gridSpan w:val="2"/>
            <w:tcBorders>
              <w:left w:val="nil"/>
            </w:tcBorders>
          </w:tcPr>
          <w:p w14:paraId="44A0C401"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155</w:t>
            </w:r>
            <w:r>
              <w:rPr>
                <w:rFonts w:ascii="Times New Roman" w:hAnsi="Times New Roman" w:cs="Times New Roman"/>
                <w:sz w:val="20"/>
              </w:rPr>
              <w:t xml:space="preserve"> (</w:t>
            </w:r>
            <w:r w:rsidRPr="00D8506C">
              <w:rPr>
                <w:rFonts w:ascii="Times New Roman" w:hAnsi="Times New Roman" w:cs="Times New Roman"/>
                <w:sz w:val="20"/>
              </w:rPr>
              <w:t>27.73</w:t>
            </w:r>
            <w:r>
              <w:rPr>
                <w:rFonts w:ascii="Times New Roman" w:hAnsi="Times New Roman" w:cs="Times New Roman"/>
                <w:sz w:val="20"/>
              </w:rPr>
              <w:t>)</w:t>
            </w:r>
          </w:p>
        </w:tc>
        <w:tc>
          <w:tcPr>
            <w:tcW w:w="2993" w:type="dxa"/>
          </w:tcPr>
          <w:p w14:paraId="668C3360"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0.76 (0.63 to </w:t>
            </w:r>
            <w:proofErr w:type="gramStart"/>
            <w:r>
              <w:rPr>
                <w:rFonts w:ascii="Times New Roman" w:hAnsi="Times New Roman" w:cs="Times New Roman"/>
                <w:sz w:val="20"/>
              </w:rPr>
              <w:t>0.92)*</w:t>
            </w:r>
            <w:proofErr w:type="gramEnd"/>
            <w:r>
              <w:rPr>
                <w:rFonts w:ascii="Times New Roman" w:hAnsi="Times New Roman" w:cs="Times New Roman"/>
                <w:sz w:val="20"/>
              </w:rPr>
              <w:t>*</w:t>
            </w:r>
          </w:p>
        </w:tc>
      </w:tr>
      <w:tr w:rsidR="005B556E" w:rsidRPr="00182902" w14:paraId="0CA0033F" w14:textId="77777777" w:rsidTr="00816F08">
        <w:trPr>
          <w:trHeight w:val="272"/>
        </w:trPr>
        <w:tc>
          <w:tcPr>
            <w:tcW w:w="3119" w:type="dxa"/>
            <w:gridSpan w:val="2"/>
          </w:tcPr>
          <w:p w14:paraId="163960E8"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Children Under 18</w:t>
            </w:r>
          </w:p>
        </w:tc>
        <w:tc>
          <w:tcPr>
            <w:tcW w:w="1406" w:type="dxa"/>
          </w:tcPr>
          <w:p w14:paraId="32476E63" w14:textId="77777777" w:rsidR="005B556E" w:rsidRPr="00182902" w:rsidRDefault="005B556E" w:rsidP="00816F08">
            <w:pPr>
              <w:jc w:val="center"/>
              <w:rPr>
                <w:rFonts w:ascii="Times New Roman" w:hAnsi="Times New Roman" w:cs="Times New Roman"/>
                <w:sz w:val="20"/>
              </w:rPr>
            </w:pPr>
          </w:p>
        </w:tc>
        <w:tc>
          <w:tcPr>
            <w:tcW w:w="578" w:type="dxa"/>
            <w:tcBorders>
              <w:right w:val="nil"/>
            </w:tcBorders>
          </w:tcPr>
          <w:p w14:paraId="79629817" w14:textId="77777777" w:rsidR="005B556E" w:rsidRPr="00182902" w:rsidRDefault="005B556E" w:rsidP="00816F08">
            <w:pPr>
              <w:jc w:val="center"/>
              <w:rPr>
                <w:rFonts w:ascii="Times New Roman" w:hAnsi="Times New Roman" w:cs="Times New Roman"/>
                <w:sz w:val="20"/>
              </w:rPr>
            </w:pPr>
          </w:p>
        </w:tc>
        <w:tc>
          <w:tcPr>
            <w:tcW w:w="1757" w:type="dxa"/>
            <w:tcBorders>
              <w:left w:val="nil"/>
            </w:tcBorders>
          </w:tcPr>
          <w:p w14:paraId="5671992C" w14:textId="77777777" w:rsidR="005B556E" w:rsidRPr="00182902" w:rsidRDefault="005B556E" w:rsidP="00816F08">
            <w:pPr>
              <w:jc w:val="center"/>
              <w:rPr>
                <w:rFonts w:ascii="Times New Roman" w:hAnsi="Times New Roman" w:cs="Times New Roman"/>
                <w:sz w:val="20"/>
              </w:rPr>
            </w:pPr>
          </w:p>
        </w:tc>
        <w:tc>
          <w:tcPr>
            <w:tcW w:w="511" w:type="dxa"/>
          </w:tcPr>
          <w:p w14:paraId="5F0E1FB3" w14:textId="77777777" w:rsidR="005B556E" w:rsidRPr="00182902" w:rsidRDefault="005B556E" w:rsidP="00816F08">
            <w:pPr>
              <w:jc w:val="center"/>
              <w:rPr>
                <w:rFonts w:ascii="Times New Roman" w:hAnsi="Times New Roman" w:cs="Times New Roman"/>
                <w:sz w:val="20"/>
              </w:rPr>
            </w:pPr>
          </w:p>
        </w:tc>
        <w:tc>
          <w:tcPr>
            <w:tcW w:w="2993" w:type="dxa"/>
          </w:tcPr>
          <w:p w14:paraId="3BE2F363" w14:textId="77777777" w:rsidR="005B556E" w:rsidRPr="00182902" w:rsidRDefault="005B556E" w:rsidP="00816F08">
            <w:pPr>
              <w:jc w:val="center"/>
              <w:rPr>
                <w:rFonts w:ascii="Times New Roman" w:hAnsi="Times New Roman" w:cs="Times New Roman"/>
                <w:sz w:val="20"/>
              </w:rPr>
            </w:pPr>
          </w:p>
        </w:tc>
      </w:tr>
      <w:tr w:rsidR="005B556E" w:rsidRPr="00182902" w14:paraId="13C06C35" w14:textId="77777777" w:rsidTr="00816F08">
        <w:trPr>
          <w:trHeight w:val="272"/>
        </w:trPr>
        <w:tc>
          <w:tcPr>
            <w:tcW w:w="401" w:type="dxa"/>
          </w:tcPr>
          <w:p w14:paraId="71A93909" w14:textId="77777777" w:rsidR="005B556E" w:rsidRPr="00182902" w:rsidRDefault="005B556E" w:rsidP="00816F08">
            <w:pPr>
              <w:rPr>
                <w:rFonts w:ascii="Times New Roman" w:hAnsi="Times New Roman" w:cs="Times New Roman"/>
                <w:sz w:val="20"/>
              </w:rPr>
            </w:pPr>
          </w:p>
        </w:tc>
        <w:tc>
          <w:tcPr>
            <w:tcW w:w="2718" w:type="dxa"/>
          </w:tcPr>
          <w:p w14:paraId="03FE1478"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0</w:t>
            </w:r>
          </w:p>
        </w:tc>
        <w:tc>
          <w:tcPr>
            <w:tcW w:w="1984" w:type="dxa"/>
            <w:gridSpan w:val="2"/>
          </w:tcPr>
          <w:p w14:paraId="4563FF5C"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14,169</w:t>
            </w:r>
            <w:r>
              <w:rPr>
                <w:rFonts w:ascii="Times New Roman" w:hAnsi="Times New Roman" w:cs="Times New Roman"/>
                <w:sz w:val="20"/>
              </w:rPr>
              <w:t xml:space="preserve"> (</w:t>
            </w:r>
            <w:r w:rsidRPr="00D8506C">
              <w:rPr>
                <w:rFonts w:ascii="Times New Roman" w:hAnsi="Times New Roman" w:cs="Times New Roman"/>
                <w:sz w:val="20"/>
              </w:rPr>
              <w:t>68.33</w:t>
            </w:r>
            <w:r>
              <w:rPr>
                <w:rFonts w:ascii="Times New Roman" w:hAnsi="Times New Roman" w:cs="Times New Roman"/>
                <w:sz w:val="20"/>
              </w:rPr>
              <w:t>)</w:t>
            </w:r>
          </w:p>
        </w:tc>
        <w:tc>
          <w:tcPr>
            <w:tcW w:w="2268" w:type="dxa"/>
            <w:gridSpan w:val="2"/>
            <w:tcBorders>
              <w:left w:val="nil"/>
            </w:tcBorders>
          </w:tcPr>
          <w:p w14:paraId="28483601"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6,568</w:t>
            </w:r>
            <w:r>
              <w:rPr>
                <w:rFonts w:ascii="Times New Roman" w:hAnsi="Times New Roman" w:cs="Times New Roman"/>
                <w:sz w:val="20"/>
              </w:rPr>
              <w:t xml:space="preserve"> (</w:t>
            </w:r>
            <w:r w:rsidRPr="00D8506C">
              <w:rPr>
                <w:rFonts w:ascii="Times New Roman" w:hAnsi="Times New Roman" w:cs="Times New Roman"/>
                <w:sz w:val="20"/>
              </w:rPr>
              <w:t>31.67</w:t>
            </w:r>
            <w:r>
              <w:rPr>
                <w:rFonts w:ascii="Times New Roman" w:hAnsi="Times New Roman" w:cs="Times New Roman"/>
                <w:sz w:val="20"/>
              </w:rPr>
              <w:t>)</w:t>
            </w:r>
          </w:p>
        </w:tc>
        <w:tc>
          <w:tcPr>
            <w:tcW w:w="2993" w:type="dxa"/>
          </w:tcPr>
          <w:p w14:paraId="754C8613"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1.00</w:t>
            </w:r>
          </w:p>
        </w:tc>
      </w:tr>
      <w:tr w:rsidR="005B556E" w:rsidRPr="00182902" w14:paraId="2253B26F" w14:textId="77777777" w:rsidTr="00816F08">
        <w:trPr>
          <w:trHeight w:val="272"/>
        </w:trPr>
        <w:tc>
          <w:tcPr>
            <w:tcW w:w="401" w:type="dxa"/>
          </w:tcPr>
          <w:p w14:paraId="5803F6E8" w14:textId="77777777" w:rsidR="005B556E" w:rsidRPr="00182902" w:rsidRDefault="005B556E" w:rsidP="00816F08">
            <w:pPr>
              <w:rPr>
                <w:rFonts w:ascii="Times New Roman" w:hAnsi="Times New Roman" w:cs="Times New Roman"/>
                <w:sz w:val="20"/>
              </w:rPr>
            </w:pPr>
          </w:p>
        </w:tc>
        <w:tc>
          <w:tcPr>
            <w:tcW w:w="2718" w:type="dxa"/>
          </w:tcPr>
          <w:p w14:paraId="2B241154"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1</w:t>
            </w:r>
          </w:p>
        </w:tc>
        <w:tc>
          <w:tcPr>
            <w:tcW w:w="1984" w:type="dxa"/>
            <w:gridSpan w:val="2"/>
          </w:tcPr>
          <w:p w14:paraId="21B97E56"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5,900</w:t>
            </w:r>
            <w:r>
              <w:rPr>
                <w:rFonts w:ascii="Times New Roman" w:hAnsi="Times New Roman" w:cs="Times New Roman"/>
                <w:sz w:val="20"/>
              </w:rPr>
              <w:t xml:space="preserve"> (</w:t>
            </w:r>
            <w:r w:rsidRPr="00D8506C">
              <w:rPr>
                <w:rFonts w:ascii="Times New Roman" w:hAnsi="Times New Roman" w:cs="Times New Roman"/>
                <w:sz w:val="20"/>
              </w:rPr>
              <w:t>72.49</w:t>
            </w:r>
            <w:r>
              <w:rPr>
                <w:rFonts w:ascii="Times New Roman" w:hAnsi="Times New Roman" w:cs="Times New Roman"/>
                <w:sz w:val="20"/>
              </w:rPr>
              <w:t>)</w:t>
            </w:r>
          </w:p>
        </w:tc>
        <w:tc>
          <w:tcPr>
            <w:tcW w:w="2268" w:type="dxa"/>
            <w:gridSpan w:val="2"/>
            <w:tcBorders>
              <w:left w:val="nil"/>
            </w:tcBorders>
          </w:tcPr>
          <w:p w14:paraId="64307345"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2,239</w:t>
            </w:r>
            <w:r>
              <w:rPr>
                <w:rFonts w:ascii="Times New Roman" w:hAnsi="Times New Roman" w:cs="Times New Roman"/>
                <w:sz w:val="20"/>
              </w:rPr>
              <w:t xml:space="preserve"> (</w:t>
            </w:r>
            <w:r w:rsidRPr="00D8506C">
              <w:rPr>
                <w:rFonts w:ascii="Times New Roman" w:hAnsi="Times New Roman" w:cs="Times New Roman"/>
                <w:sz w:val="20"/>
              </w:rPr>
              <w:t>27.51</w:t>
            </w:r>
            <w:r>
              <w:rPr>
                <w:rFonts w:ascii="Times New Roman" w:hAnsi="Times New Roman" w:cs="Times New Roman"/>
                <w:sz w:val="20"/>
              </w:rPr>
              <w:t>)</w:t>
            </w:r>
          </w:p>
        </w:tc>
        <w:tc>
          <w:tcPr>
            <w:tcW w:w="2993" w:type="dxa"/>
          </w:tcPr>
          <w:p w14:paraId="31C30997"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0.72 (0.67 to </w:t>
            </w:r>
            <w:proofErr w:type="gramStart"/>
            <w:r>
              <w:rPr>
                <w:rFonts w:ascii="Times New Roman" w:hAnsi="Times New Roman" w:cs="Times New Roman"/>
                <w:sz w:val="20"/>
              </w:rPr>
              <w:t>0.76)*</w:t>
            </w:r>
            <w:proofErr w:type="gramEnd"/>
            <w:r>
              <w:rPr>
                <w:rFonts w:ascii="Times New Roman" w:hAnsi="Times New Roman" w:cs="Times New Roman"/>
                <w:sz w:val="20"/>
              </w:rPr>
              <w:t>**</w:t>
            </w:r>
          </w:p>
        </w:tc>
      </w:tr>
      <w:tr w:rsidR="005B556E" w:rsidRPr="00182902" w14:paraId="67E84507" w14:textId="77777777" w:rsidTr="00816F08">
        <w:trPr>
          <w:trHeight w:val="272"/>
        </w:trPr>
        <w:tc>
          <w:tcPr>
            <w:tcW w:w="401" w:type="dxa"/>
          </w:tcPr>
          <w:p w14:paraId="7FF11839" w14:textId="77777777" w:rsidR="005B556E" w:rsidRPr="00182902" w:rsidRDefault="005B556E" w:rsidP="00816F08">
            <w:pPr>
              <w:rPr>
                <w:rFonts w:ascii="Times New Roman" w:hAnsi="Times New Roman" w:cs="Times New Roman"/>
                <w:sz w:val="20"/>
              </w:rPr>
            </w:pPr>
          </w:p>
        </w:tc>
        <w:tc>
          <w:tcPr>
            <w:tcW w:w="2718" w:type="dxa"/>
          </w:tcPr>
          <w:p w14:paraId="5F3B42FC"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2</w:t>
            </w:r>
          </w:p>
        </w:tc>
        <w:tc>
          <w:tcPr>
            <w:tcW w:w="1984" w:type="dxa"/>
            <w:gridSpan w:val="2"/>
          </w:tcPr>
          <w:p w14:paraId="7F85962F"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6,731</w:t>
            </w:r>
            <w:r>
              <w:rPr>
                <w:rFonts w:ascii="Times New Roman" w:hAnsi="Times New Roman" w:cs="Times New Roman"/>
                <w:sz w:val="20"/>
              </w:rPr>
              <w:t xml:space="preserve"> (</w:t>
            </w:r>
            <w:r w:rsidRPr="00D8506C">
              <w:rPr>
                <w:rFonts w:ascii="Times New Roman" w:hAnsi="Times New Roman" w:cs="Times New Roman"/>
                <w:sz w:val="20"/>
              </w:rPr>
              <w:t>70.47</w:t>
            </w:r>
            <w:r>
              <w:rPr>
                <w:rFonts w:ascii="Times New Roman" w:hAnsi="Times New Roman" w:cs="Times New Roman"/>
                <w:sz w:val="20"/>
              </w:rPr>
              <w:t>)</w:t>
            </w:r>
          </w:p>
        </w:tc>
        <w:tc>
          <w:tcPr>
            <w:tcW w:w="2268" w:type="dxa"/>
            <w:gridSpan w:val="2"/>
            <w:tcBorders>
              <w:left w:val="nil"/>
            </w:tcBorders>
          </w:tcPr>
          <w:p w14:paraId="42DF84B5"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2,821</w:t>
            </w:r>
            <w:r>
              <w:rPr>
                <w:rFonts w:ascii="Times New Roman" w:hAnsi="Times New Roman" w:cs="Times New Roman"/>
                <w:sz w:val="20"/>
              </w:rPr>
              <w:t xml:space="preserve"> (</w:t>
            </w:r>
            <w:r w:rsidRPr="00D8506C">
              <w:rPr>
                <w:rFonts w:ascii="Times New Roman" w:hAnsi="Times New Roman" w:cs="Times New Roman"/>
                <w:sz w:val="20"/>
              </w:rPr>
              <w:t>29.53</w:t>
            </w:r>
            <w:r>
              <w:rPr>
                <w:rFonts w:ascii="Times New Roman" w:hAnsi="Times New Roman" w:cs="Times New Roman"/>
                <w:sz w:val="20"/>
              </w:rPr>
              <w:t>)</w:t>
            </w:r>
          </w:p>
        </w:tc>
        <w:tc>
          <w:tcPr>
            <w:tcW w:w="2993" w:type="dxa"/>
          </w:tcPr>
          <w:p w14:paraId="13F2E282"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0.75 (0.71 to </w:t>
            </w:r>
            <w:proofErr w:type="gramStart"/>
            <w:r>
              <w:rPr>
                <w:rFonts w:ascii="Times New Roman" w:hAnsi="Times New Roman" w:cs="Times New Roman"/>
                <w:sz w:val="20"/>
              </w:rPr>
              <w:t>0.79)*</w:t>
            </w:r>
            <w:proofErr w:type="gramEnd"/>
            <w:r>
              <w:rPr>
                <w:rFonts w:ascii="Times New Roman" w:hAnsi="Times New Roman" w:cs="Times New Roman"/>
                <w:sz w:val="20"/>
              </w:rPr>
              <w:t>**</w:t>
            </w:r>
          </w:p>
        </w:tc>
      </w:tr>
      <w:tr w:rsidR="005B556E" w:rsidRPr="00182902" w14:paraId="331F9A55" w14:textId="77777777" w:rsidTr="00816F08">
        <w:trPr>
          <w:trHeight w:val="272"/>
        </w:trPr>
        <w:tc>
          <w:tcPr>
            <w:tcW w:w="401" w:type="dxa"/>
          </w:tcPr>
          <w:p w14:paraId="54AD1966" w14:textId="77777777" w:rsidR="005B556E" w:rsidRPr="00182902" w:rsidRDefault="005B556E" w:rsidP="00816F08">
            <w:pPr>
              <w:rPr>
                <w:rFonts w:ascii="Times New Roman" w:hAnsi="Times New Roman" w:cs="Times New Roman"/>
                <w:sz w:val="20"/>
              </w:rPr>
            </w:pPr>
          </w:p>
        </w:tc>
        <w:tc>
          <w:tcPr>
            <w:tcW w:w="2718" w:type="dxa"/>
          </w:tcPr>
          <w:p w14:paraId="0FB44190"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3 or more</w:t>
            </w:r>
          </w:p>
        </w:tc>
        <w:tc>
          <w:tcPr>
            <w:tcW w:w="1984" w:type="dxa"/>
            <w:gridSpan w:val="2"/>
          </w:tcPr>
          <w:p w14:paraId="1143ED2F"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1,666</w:t>
            </w:r>
            <w:r>
              <w:rPr>
                <w:rFonts w:ascii="Times New Roman" w:hAnsi="Times New Roman" w:cs="Times New Roman"/>
                <w:sz w:val="20"/>
              </w:rPr>
              <w:t xml:space="preserve"> (</w:t>
            </w:r>
            <w:r w:rsidRPr="00D8506C">
              <w:rPr>
                <w:rFonts w:ascii="Times New Roman" w:hAnsi="Times New Roman" w:cs="Times New Roman"/>
                <w:sz w:val="20"/>
              </w:rPr>
              <w:t>69.42</w:t>
            </w:r>
            <w:r>
              <w:rPr>
                <w:rFonts w:ascii="Times New Roman" w:hAnsi="Times New Roman" w:cs="Times New Roman"/>
                <w:sz w:val="20"/>
              </w:rPr>
              <w:t>)</w:t>
            </w:r>
          </w:p>
        </w:tc>
        <w:tc>
          <w:tcPr>
            <w:tcW w:w="2268" w:type="dxa"/>
            <w:gridSpan w:val="2"/>
            <w:tcBorders>
              <w:left w:val="nil"/>
            </w:tcBorders>
          </w:tcPr>
          <w:p w14:paraId="75EEDC91"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734</w:t>
            </w:r>
            <w:r>
              <w:rPr>
                <w:rFonts w:ascii="Times New Roman" w:hAnsi="Times New Roman" w:cs="Times New Roman"/>
                <w:sz w:val="20"/>
              </w:rPr>
              <w:t xml:space="preserve"> (</w:t>
            </w:r>
            <w:r w:rsidRPr="00D8506C">
              <w:rPr>
                <w:rFonts w:ascii="Times New Roman" w:hAnsi="Times New Roman" w:cs="Times New Roman"/>
                <w:sz w:val="20"/>
              </w:rPr>
              <w:t>30.58</w:t>
            </w:r>
            <w:r>
              <w:rPr>
                <w:rFonts w:ascii="Times New Roman" w:hAnsi="Times New Roman" w:cs="Times New Roman"/>
                <w:sz w:val="20"/>
              </w:rPr>
              <w:t>)</w:t>
            </w:r>
          </w:p>
        </w:tc>
        <w:tc>
          <w:tcPr>
            <w:tcW w:w="2993" w:type="dxa"/>
          </w:tcPr>
          <w:p w14:paraId="6790A53A"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0.75 (0.68 to </w:t>
            </w:r>
            <w:proofErr w:type="gramStart"/>
            <w:r>
              <w:rPr>
                <w:rFonts w:ascii="Times New Roman" w:hAnsi="Times New Roman" w:cs="Times New Roman"/>
                <w:sz w:val="20"/>
              </w:rPr>
              <w:t>0.83)*</w:t>
            </w:r>
            <w:proofErr w:type="gramEnd"/>
            <w:r>
              <w:rPr>
                <w:rFonts w:ascii="Times New Roman" w:hAnsi="Times New Roman" w:cs="Times New Roman"/>
                <w:sz w:val="20"/>
              </w:rPr>
              <w:t>**</w:t>
            </w:r>
          </w:p>
        </w:tc>
      </w:tr>
      <w:tr w:rsidR="005B556E" w:rsidRPr="00182902" w14:paraId="131E7D4D" w14:textId="77777777" w:rsidTr="00816F08">
        <w:trPr>
          <w:trHeight w:val="276"/>
        </w:trPr>
        <w:tc>
          <w:tcPr>
            <w:tcW w:w="3119" w:type="dxa"/>
            <w:gridSpan w:val="2"/>
          </w:tcPr>
          <w:p w14:paraId="5E7076CF"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Years in police force</w:t>
            </w:r>
          </w:p>
        </w:tc>
        <w:tc>
          <w:tcPr>
            <w:tcW w:w="1406" w:type="dxa"/>
          </w:tcPr>
          <w:p w14:paraId="1B8ACB6D" w14:textId="77777777" w:rsidR="005B556E" w:rsidRPr="00182902" w:rsidRDefault="005B556E" w:rsidP="00816F08">
            <w:pPr>
              <w:jc w:val="center"/>
              <w:rPr>
                <w:rFonts w:ascii="Times New Roman" w:hAnsi="Times New Roman" w:cs="Times New Roman"/>
                <w:sz w:val="20"/>
              </w:rPr>
            </w:pPr>
          </w:p>
        </w:tc>
        <w:tc>
          <w:tcPr>
            <w:tcW w:w="578" w:type="dxa"/>
            <w:tcBorders>
              <w:right w:val="nil"/>
            </w:tcBorders>
          </w:tcPr>
          <w:p w14:paraId="36AAE17A" w14:textId="77777777" w:rsidR="005B556E" w:rsidRPr="00182902" w:rsidRDefault="005B556E" w:rsidP="00816F08">
            <w:pPr>
              <w:jc w:val="center"/>
              <w:rPr>
                <w:rFonts w:ascii="Times New Roman" w:hAnsi="Times New Roman" w:cs="Times New Roman"/>
                <w:sz w:val="20"/>
              </w:rPr>
            </w:pPr>
          </w:p>
        </w:tc>
        <w:tc>
          <w:tcPr>
            <w:tcW w:w="1757" w:type="dxa"/>
            <w:tcBorders>
              <w:left w:val="nil"/>
            </w:tcBorders>
          </w:tcPr>
          <w:p w14:paraId="5498C6BB" w14:textId="77777777" w:rsidR="005B556E" w:rsidRPr="00182902" w:rsidRDefault="005B556E" w:rsidP="00816F08">
            <w:pPr>
              <w:jc w:val="center"/>
              <w:rPr>
                <w:rFonts w:ascii="Times New Roman" w:hAnsi="Times New Roman" w:cs="Times New Roman"/>
                <w:sz w:val="20"/>
              </w:rPr>
            </w:pPr>
          </w:p>
        </w:tc>
        <w:tc>
          <w:tcPr>
            <w:tcW w:w="511" w:type="dxa"/>
          </w:tcPr>
          <w:p w14:paraId="040CE3BB" w14:textId="77777777" w:rsidR="005B556E" w:rsidRPr="00182902" w:rsidRDefault="005B556E" w:rsidP="00816F08">
            <w:pPr>
              <w:jc w:val="center"/>
              <w:rPr>
                <w:rFonts w:ascii="Times New Roman" w:hAnsi="Times New Roman" w:cs="Times New Roman"/>
                <w:sz w:val="20"/>
              </w:rPr>
            </w:pPr>
          </w:p>
        </w:tc>
        <w:tc>
          <w:tcPr>
            <w:tcW w:w="2993" w:type="dxa"/>
          </w:tcPr>
          <w:p w14:paraId="7D8930B5" w14:textId="77777777" w:rsidR="005B556E" w:rsidRPr="00182902" w:rsidRDefault="005B556E" w:rsidP="00816F08">
            <w:pPr>
              <w:jc w:val="center"/>
              <w:rPr>
                <w:rFonts w:ascii="Times New Roman" w:hAnsi="Times New Roman" w:cs="Times New Roman"/>
                <w:sz w:val="20"/>
              </w:rPr>
            </w:pPr>
          </w:p>
        </w:tc>
      </w:tr>
      <w:tr w:rsidR="005B556E" w:rsidRPr="00182902" w14:paraId="3EACC686" w14:textId="77777777" w:rsidTr="00816F08">
        <w:trPr>
          <w:trHeight w:val="272"/>
        </w:trPr>
        <w:tc>
          <w:tcPr>
            <w:tcW w:w="401" w:type="dxa"/>
          </w:tcPr>
          <w:p w14:paraId="13B9BC08" w14:textId="77777777" w:rsidR="005B556E" w:rsidRPr="00182902" w:rsidRDefault="005B556E" w:rsidP="00816F08">
            <w:pPr>
              <w:rPr>
                <w:rFonts w:ascii="Times New Roman" w:hAnsi="Times New Roman" w:cs="Times New Roman"/>
                <w:sz w:val="20"/>
              </w:rPr>
            </w:pPr>
          </w:p>
        </w:tc>
        <w:tc>
          <w:tcPr>
            <w:tcW w:w="2718" w:type="dxa"/>
          </w:tcPr>
          <w:p w14:paraId="576F3634"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11 to 20</w:t>
            </w:r>
          </w:p>
        </w:tc>
        <w:tc>
          <w:tcPr>
            <w:tcW w:w="1984" w:type="dxa"/>
            <w:gridSpan w:val="2"/>
          </w:tcPr>
          <w:p w14:paraId="607F44AD"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8,759</w:t>
            </w:r>
            <w:r>
              <w:rPr>
                <w:rFonts w:ascii="Times New Roman" w:hAnsi="Times New Roman" w:cs="Times New Roman"/>
                <w:sz w:val="20"/>
              </w:rPr>
              <w:t xml:space="preserve"> (</w:t>
            </w:r>
            <w:r w:rsidRPr="00D8506C">
              <w:rPr>
                <w:rFonts w:ascii="Times New Roman" w:hAnsi="Times New Roman" w:cs="Times New Roman"/>
                <w:sz w:val="20"/>
              </w:rPr>
              <w:t>69.08</w:t>
            </w:r>
            <w:r>
              <w:rPr>
                <w:rFonts w:ascii="Times New Roman" w:hAnsi="Times New Roman" w:cs="Times New Roman"/>
                <w:sz w:val="20"/>
              </w:rPr>
              <w:t>)</w:t>
            </w:r>
          </w:p>
        </w:tc>
        <w:tc>
          <w:tcPr>
            <w:tcW w:w="2268" w:type="dxa"/>
            <w:gridSpan w:val="2"/>
            <w:tcBorders>
              <w:left w:val="nil"/>
            </w:tcBorders>
          </w:tcPr>
          <w:p w14:paraId="0D7A8E3F"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3,920</w:t>
            </w:r>
            <w:r>
              <w:rPr>
                <w:rFonts w:ascii="Times New Roman" w:hAnsi="Times New Roman" w:cs="Times New Roman"/>
                <w:sz w:val="20"/>
              </w:rPr>
              <w:t xml:space="preserve"> (</w:t>
            </w:r>
            <w:r w:rsidRPr="00D8506C">
              <w:rPr>
                <w:rFonts w:ascii="Times New Roman" w:hAnsi="Times New Roman" w:cs="Times New Roman"/>
                <w:sz w:val="20"/>
              </w:rPr>
              <w:t>30.92</w:t>
            </w:r>
            <w:r>
              <w:rPr>
                <w:rFonts w:ascii="Times New Roman" w:hAnsi="Times New Roman" w:cs="Times New Roman"/>
                <w:sz w:val="20"/>
              </w:rPr>
              <w:t>)</w:t>
            </w:r>
          </w:p>
        </w:tc>
        <w:tc>
          <w:tcPr>
            <w:tcW w:w="2993" w:type="dxa"/>
          </w:tcPr>
          <w:p w14:paraId="31AFC1DB"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1.00</w:t>
            </w:r>
          </w:p>
        </w:tc>
      </w:tr>
      <w:tr w:rsidR="005B556E" w:rsidRPr="00182902" w14:paraId="0D7CB66C" w14:textId="77777777" w:rsidTr="00816F08">
        <w:trPr>
          <w:trHeight w:val="272"/>
        </w:trPr>
        <w:tc>
          <w:tcPr>
            <w:tcW w:w="401" w:type="dxa"/>
          </w:tcPr>
          <w:p w14:paraId="0548E5F7" w14:textId="77777777" w:rsidR="005B556E" w:rsidRPr="00182902" w:rsidRDefault="005B556E" w:rsidP="00816F08">
            <w:pPr>
              <w:rPr>
                <w:rFonts w:ascii="Times New Roman" w:hAnsi="Times New Roman" w:cs="Times New Roman"/>
                <w:sz w:val="20"/>
              </w:rPr>
            </w:pPr>
          </w:p>
        </w:tc>
        <w:tc>
          <w:tcPr>
            <w:tcW w:w="2718" w:type="dxa"/>
          </w:tcPr>
          <w:p w14:paraId="58AADBB1"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Less than 5</w:t>
            </w:r>
          </w:p>
        </w:tc>
        <w:tc>
          <w:tcPr>
            <w:tcW w:w="1984" w:type="dxa"/>
            <w:gridSpan w:val="2"/>
          </w:tcPr>
          <w:p w14:paraId="2DBB0086"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6,072</w:t>
            </w:r>
            <w:r>
              <w:rPr>
                <w:rFonts w:ascii="Times New Roman" w:hAnsi="Times New Roman" w:cs="Times New Roman"/>
                <w:sz w:val="20"/>
              </w:rPr>
              <w:t xml:space="preserve"> (</w:t>
            </w:r>
            <w:r w:rsidRPr="00D8506C">
              <w:rPr>
                <w:rFonts w:ascii="Times New Roman" w:hAnsi="Times New Roman" w:cs="Times New Roman"/>
                <w:sz w:val="20"/>
              </w:rPr>
              <w:t>71.72</w:t>
            </w:r>
            <w:r>
              <w:rPr>
                <w:rFonts w:ascii="Times New Roman" w:hAnsi="Times New Roman" w:cs="Times New Roman"/>
                <w:sz w:val="20"/>
              </w:rPr>
              <w:t>)</w:t>
            </w:r>
          </w:p>
        </w:tc>
        <w:tc>
          <w:tcPr>
            <w:tcW w:w="2268" w:type="dxa"/>
            <w:gridSpan w:val="2"/>
            <w:tcBorders>
              <w:left w:val="nil"/>
            </w:tcBorders>
          </w:tcPr>
          <w:p w14:paraId="7A0FEBBE"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2,394</w:t>
            </w:r>
            <w:r>
              <w:rPr>
                <w:rFonts w:ascii="Times New Roman" w:hAnsi="Times New Roman" w:cs="Times New Roman"/>
                <w:sz w:val="20"/>
              </w:rPr>
              <w:t xml:space="preserve"> (</w:t>
            </w:r>
            <w:r w:rsidRPr="00D8506C">
              <w:rPr>
                <w:rFonts w:ascii="Times New Roman" w:hAnsi="Times New Roman" w:cs="Times New Roman"/>
                <w:sz w:val="20"/>
              </w:rPr>
              <w:t>28.28</w:t>
            </w:r>
            <w:r>
              <w:rPr>
                <w:rFonts w:ascii="Times New Roman" w:hAnsi="Times New Roman" w:cs="Times New Roman"/>
                <w:sz w:val="20"/>
              </w:rPr>
              <w:t>)</w:t>
            </w:r>
          </w:p>
        </w:tc>
        <w:tc>
          <w:tcPr>
            <w:tcW w:w="2993" w:type="dxa"/>
          </w:tcPr>
          <w:p w14:paraId="4FD3DAC6"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0.86 (0.82 to </w:t>
            </w:r>
            <w:proofErr w:type="gramStart"/>
            <w:r>
              <w:rPr>
                <w:rFonts w:ascii="Times New Roman" w:hAnsi="Times New Roman" w:cs="Times New Roman"/>
                <w:sz w:val="20"/>
              </w:rPr>
              <w:t>0.95)*</w:t>
            </w:r>
            <w:proofErr w:type="gramEnd"/>
            <w:r>
              <w:rPr>
                <w:rFonts w:ascii="Times New Roman" w:hAnsi="Times New Roman" w:cs="Times New Roman"/>
                <w:sz w:val="20"/>
              </w:rPr>
              <w:t>*</w:t>
            </w:r>
          </w:p>
        </w:tc>
      </w:tr>
      <w:tr w:rsidR="005B556E" w:rsidRPr="00182902" w14:paraId="20349335" w14:textId="77777777" w:rsidTr="00816F08">
        <w:trPr>
          <w:trHeight w:val="272"/>
        </w:trPr>
        <w:tc>
          <w:tcPr>
            <w:tcW w:w="401" w:type="dxa"/>
          </w:tcPr>
          <w:p w14:paraId="046F1492" w14:textId="77777777" w:rsidR="005B556E" w:rsidRPr="00182902" w:rsidRDefault="005B556E" w:rsidP="00816F08">
            <w:pPr>
              <w:rPr>
                <w:rFonts w:ascii="Times New Roman" w:hAnsi="Times New Roman" w:cs="Times New Roman"/>
                <w:sz w:val="20"/>
              </w:rPr>
            </w:pPr>
          </w:p>
        </w:tc>
        <w:tc>
          <w:tcPr>
            <w:tcW w:w="2718" w:type="dxa"/>
          </w:tcPr>
          <w:p w14:paraId="3474D585"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6 to 10</w:t>
            </w:r>
          </w:p>
        </w:tc>
        <w:tc>
          <w:tcPr>
            <w:tcW w:w="1984" w:type="dxa"/>
            <w:gridSpan w:val="2"/>
          </w:tcPr>
          <w:p w14:paraId="013016CD"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6,789</w:t>
            </w:r>
            <w:r>
              <w:rPr>
                <w:rFonts w:ascii="Times New Roman" w:hAnsi="Times New Roman" w:cs="Times New Roman"/>
                <w:sz w:val="20"/>
              </w:rPr>
              <w:t xml:space="preserve"> (</w:t>
            </w:r>
            <w:r w:rsidRPr="00D8506C">
              <w:rPr>
                <w:rFonts w:ascii="Times New Roman" w:hAnsi="Times New Roman" w:cs="Times New Roman"/>
                <w:sz w:val="20"/>
              </w:rPr>
              <w:t>73.55</w:t>
            </w:r>
            <w:r>
              <w:rPr>
                <w:rFonts w:ascii="Times New Roman" w:hAnsi="Times New Roman" w:cs="Times New Roman"/>
                <w:sz w:val="20"/>
              </w:rPr>
              <w:t>)</w:t>
            </w:r>
          </w:p>
        </w:tc>
        <w:tc>
          <w:tcPr>
            <w:tcW w:w="2268" w:type="dxa"/>
            <w:gridSpan w:val="2"/>
            <w:tcBorders>
              <w:left w:val="nil"/>
            </w:tcBorders>
          </w:tcPr>
          <w:p w14:paraId="2CE774E4"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2,442</w:t>
            </w:r>
            <w:r>
              <w:rPr>
                <w:rFonts w:ascii="Times New Roman" w:hAnsi="Times New Roman" w:cs="Times New Roman"/>
                <w:sz w:val="20"/>
              </w:rPr>
              <w:t xml:space="preserve"> (</w:t>
            </w:r>
            <w:r w:rsidRPr="00D8506C">
              <w:rPr>
                <w:rFonts w:ascii="Times New Roman" w:hAnsi="Times New Roman" w:cs="Times New Roman"/>
                <w:sz w:val="20"/>
              </w:rPr>
              <w:t>26.45</w:t>
            </w:r>
            <w:r>
              <w:rPr>
                <w:rFonts w:ascii="Times New Roman" w:hAnsi="Times New Roman" w:cs="Times New Roman"/>
                <w:sz w:val="20"/>
              </w:rPr>
              <w:t>)</w:t>
            </w:r>
          </w:p>
        </w:tc>
        <w:tc>
          <w:tcPr>
            <w:tcW w:w="2993" w:type="dxa"/>
          </w:tcPr>
          <w:p w14:paraId="467C0E12"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0.80 (0.75 to </w:t>
            </w:r>
            <w:proofErr w:type="gramStart"/>
            <w:r>
              <w:rPr>
                <w:rFonts w:ascii="Times New Roman" w:hAnsi="Times New Roman" w:cs="Times New Roman"/>
                <w:sz w:val="20"/>
              </w:rPr>
              <w:t>0.85)*</w:t>
            </w:r>
            <w:proofErr w:type="gramEnd"/>
            <w:r>
              <w:rPr>
                <w:rFonts w:ascii="Times New Roman" w:hAnsi="Times New Roman" w:cs="Times New Roman"/>
                <w:sz w:val="20"/>
              </w:rPr>
              <w:t>**</w:t>
            </w:r>
          </w:p>
        </w:tc>
      </w:tr>
      <w:tr w:rsidR="005B556E" w:rsidRPr="00182902" w14:paraId="0593D5E6" w14:textId="77777777" w:rsidTr="00816F08">
        <w:trPr>
          <w:trHeight w:val="272"/>
        </w:trPr>
        <w:tc>
          <w:tcPr>
            <w:tcW w:w="401" w:type="dxa"/>
          </w:tcPr>
          <w:p w14:paraId="1C001F23" w14:textId="77777777" w:rsidR="005B556E" w:rsidRPr="00182902" w:rsidRDefault="005B556E" w:rsidP="00816F08">
            <w:pPr>
              <w:rPr>
                <w:rFonts w:ascii="Times New Roman" w:hAnsi="Times New Roman" w:cs="Times New Roman"/>
                <w:sz w:val="20"/>
              </w:rPr>
            </w:pPr>
          </w:p>
        </w:tc>
        <w:tc>
          <w:tcPr>
            <w:tcW w:w="2718" w:type="dxa"/>
          </w:tcPr>
          <w:p w14:paraId="4BB7551C"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 xml:space="preserve">More than 20 </w:t>
            </w:r>
          </w:p>
        </w:tc>
        <w:tc>
          <w:tcPr>
            <w:tcW w:w="1984" w:type="dxa"/>
            <w:gridSpan w:val="2"/>
          </w:tcPr>
          <w:p w14:paraId="5348F361"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6,921</w:t>
            </w:r>
            <w:r>
              <w:rPr>
                <w:rFonts w:ascii="Times New Roman" w:hAnsi="Times New Roman" w:cs="Times New Roman"/>
                <w:sz w:val="20"/>
              </w:rPr>
              <w:t xml:space="preserve"> (</w:t>
            </w:r>
            <w:r w:rsidRPr="00D8506C">
              <w:rPr>
                <w:rFonts w:ascii="Times New Roman" w:hAnsi="Times New Roman" w:cs="Times New Roman"/>
                <w:sz w:val="20"/>
              </w:rPr>
              <w:t>65.57</w:t>
            </w:r>
            <w:r>
              <w:rPr>
                <w:rFonts w:ascii="Times New Roman" w:hAnsi="Times New Roman" w:cs="Times New Roman"/>
                <w:sz w:val="20"/>
              </w:rPr>
              <w:t>)</w:t>
            </w:r>
          </w:p>
        </w:tc>
        <w:tc>
          <w:tcPr>
            <w:tcW w:w="2268" w:type="dxa"/>
            <w:gridSpan w:val="2"/>
            <w:tcBorders>
              <w:left w:val="nil"/>
            </w:tcBorders>
          </w:tcPr>
          <w:p w14:paraId="30ADB2C5"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3,634</w:t>
            </w:r>
            <w:r>
              <w:rPr>
                <w:rFonts w:ascii="Times New Roman" w:hAnsi="Times New Roman" w:cs="Times New Roman"/>
                <w:sz w:val="20"/>
              </w:rPr>
              <w:t xml:space="preserve"> (</w:t>
            </w:r>
            <w:r w:rsidRPr="00D8506C">
              <w:rPr>
                <w:rFonts w:ascii="Times New Roman" w:hAnsi="Times New Roman" w:cs="Times New Roman"/>
                <w:sz w:val="20"/>
              </w:rPr>
              <w:t>34.43</w:t>
            </w:r>
            <w:r>
              <w:rPr>
                <w:rFonts w:ascii="Times New Roman" w:hAnsi="Times New Roman" w:cs="Times New Roman"/>
                <w:sz w:val="20"/>
              </w:rPr>
              <w:t>)</w:t>
            </w:r>
          </w:p>
        </w:tc>
        <w:tc>
          <w:tcPr>
            <w:tcW w:w="2993" w:type="dxa"/>
          </w:tcPr>
          <w:p w14:paraId="12B003F0"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1.18 (1.11 to </w:t>
            </w:r>
            <w:proofErr w:type="gramStart"/>
            <w:r>
              <w:rPr>
                <w:rFonts w:ascii="Times New Roman" w:hAnsi="Times New Roman" w:cs="Times New Roman"/>
                <w:sz w:val="20"/>
              </w:rPr>
              <w:t>1.25)*</w:t>
            </w:r>
            <w:proofErr w:type="gramEnd"/>
            <w:r>
              <w:rPr>
                <w:rFonts w:ascii="Times New Roman" w:hAnsi="Times New Roman" w:cs="Times New Roman"/>
                <w:sz w:val="20"/>
              </w:rPr>
              <w:t>**</w:t>
            </w:r>
          </w:p>
        </w:tc>
      </w:tr>
      <w:tr w:rsidR="005B556E" w:rsidRPr="00182902" w14:paraId="1639F1E3" w14:textId="77777777" w:rsidTr="00816F08">
        <w:trPr>
          <w:trHeight w:val="272"/>
        </w:trPr>
        <w:tc>
          <w:tcPr>
            <w:tcW w:w="3119" w:type="dxa"/>
            <w:gridSpan w:val="2"/>
            <w:hideMark/>
          </w:tcPr>
          <w:p w14:paraId="13818584"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R</w:t>
            </w:r>
            <w:r>
              <w:rPr>
                <w:rFonts w:ascii="Times New Roman" w:hAnsi="Times New Roman" w:cs="Times New Roman"/>
                <w:sz w:val="20"/>
              </w:rPr>
              <w:t>ole</w:t>
            </w:r>
          </w:p>
        </w:tc>
        <w:tc>
          <w:tcPr>
            <w:tcW w:w="1406" w:type="dxa"/>
          </w:tcPr>
          <w:p w14:paraId="6AEBCBD4" w14:textId="77777777" w:rsidR="005B556E" w:rsidRPr="00182902" w:rsidRDefault="005B556E" w:rsidP="00816F08">
            <w:pPr>
              <w:jc w:val="center"/>
              <w:rPr>
                <w:rFonts w:ascii="Times New Roman" w:hAnsi="Times New Roman" w:cs="Times New Roman"/>
                <w:sz w:val="20"/>
              </w:rPr>
            </w:pPr>
          </w:p>
        </w:tc>
        <w:tc>
          <w:tcPr>
            <w:tcW w:w="578" w:type="dxa"/>
            <w:tcBorders>
              <w:right w:val="nil"/>
            </w:tcBorders>
          </w:tcPr>
          <w:p w14:paraId="72F76AAA" w14:textId="77777777" w:rsidR="005B556E" w:rsidRPr="00182902" w:rsidRDefault="005B556E" w:rsidP="00816F08">
            <w:pPr>
              <w:jc w:val="center"/>
              <w:rPr>
                <w:rFonts w:ascii="Times New Roman" w:hAnsi="Times New Roman" w:cs="Times New Roman"/>
                <w:sz w:val="20"/>
              </w:rPr>
            </w:pPr>
          </w:p>
        </w:tc>
        <w:tc>
          <w:tcPr>
            <w:tcW w:w="1757" w:type="dxa"/>
            <w:tcBorders>
              <w:left w:val="nil"/>
            </w:tcBorders>
          </w:tcPr>
          <w:p w14:paraId="18C3F645" w14:textId="77777777" w:rsidR="005B556E" w:rsidRPr="00182902" w:rsidRDefault="005B556E" w:rsidP="00816F08">
            <w:pPr>
              <w:jc w:val="center"/>
              <w:rPr>
                <w:rFonts w:ascii="Times New Roman" w:hAnsi="Times New Roman" w:cs="Times New Roman"/>
                <w:sz w:val="20"/>
              </w:rPr>
            </w:pPr>
          </w:p>
        </w:tc>
        <w:tc>
          <w:tcPr>
            <w:tcW w:w="511" w:type="dxa"/>
          </w:tcPr>
          <w:p w14:paraId="30CB67F2" w14:textId="77777777" w:rsidR="005B556E" w:rsidRPr="00182902" w:rsidRDefault="005B556E" w:rsidP="00816F08">
            <w:pPr>
              <w:jc w:val="center"/>
              <w:rPr>
                <w:rFonts w:ascii="Times New Roman" w:hAnsi="Times New Roman" w:cs="Times New Roman"/>
                <w:sz w:val="20"/>
              </w:rPr>
            </w:pPr>
          </w:p>
        </w:tc>
        <w:tc>
          <w:tcPr>
            <w:tcW w:w="2993" w:type="dxa"/>
          </w:tcPr>
          <w:p w14:paraId="065F6F35" w14:textId="77777777" w:rsidR="005B556E" w:rsidRPr="00182902" w:rsidRDefault="005B556E" w:rsidP="00816F08">
            <w:pPr>
              <w:jc w:val="center"/>
              <w:rPr>
                <w:rFonts w:ascii="Times New Roman" w:hAnsi="Times New Roman" w:cs="Times New Roman"/>
                <w:sz w:val="20"/>
              </w:rPr>
            </w:pPr>
          </w:p>
        </w:tc>
      </w:tr>
      <w:tr w:rsidR="005B556E" w:rsidRPr="00182902" w14:paraId="05257CC9" w14:textId="77777777" w:rsidTr="00816F08">
        <w:trPr>
          <w:trHeight w:val="272"/>
        </w:trPr>
        <w:tc>
          <w:tcPr>
            <w:tcW w:w="401" w:type="dxa"/>
          </w:tcPr>
          <w:p w14:paraId="48015CB1" w14:textId="77777777" w:rsidR="005B556E" w:rsidRPr="00182902" w:rsidRDefault="005B556E" w:rsidP="00816F08">
            <w:pPr>
              <w:rPr>
                <w:rFonts w:ascii="Times New Roman" w:hAnsi="Times New Roman" w:cs="Times New Roman"/>
                <w:sz w:val="20"/>
              </w:rPr>
            </w:pPr>
          </w:p>
        </w:tc>
        <w:tc>
          <w:tcPr>
            <w:tcW w:w="2718" w:type="dxa"/>
          </w:tcPr>
          <w:p w14:paraId="774DDA39"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Police Officer</w:t>
            </w:r>
          </w:p>
        </w:tc>
        <w:tc>
          <w:tcPr>
            <w:tcW w:w="1984" w:type="dxa"/>
            <w:gridSpan w:val="2"/>
          </w:tcPr>
          <w:p w14:paraId="00B9BA71"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17,435</w:t>
            </w:r>
            <w:r>
              <w:rPr>
                <w:rFonts w:ascii="Times New Roman" w:hAnsi="Times New Roman" w:cs="Times New Roman"/>
                <w:sz w:val="20"/>
              </w:rPr>
              <w:t xml:space="preserve"> (</w:t>
            </w:r>
            <w:r w:rsidRPr="00D8506C">
              <w:rPr>
                <w:rFonts w:ascii="Times New Roman" w:hAnsi="Times New Roman" w:cs="Times New Roman"/>
                <w:sz w:val="20"/>
              </w:rPr>
              <w:t>66.98</w:t>
            </w:r>
            <w:r>
              <w:rPr>
                <w:rFonts w:ascii="Times New Roman" w:hAnsi="Times New Roman" w:cs="Times New Roman"/>
                <w:sz w:val="20"/>
              </w:rPr>
              <w:t>)</w:t>
            </w:r>
          </w:p>
        </w:tc>
        <w:tc>
          <w:tcPr>
            <w:tcW w:w="2268" w:type="dxa"/>
            <w:gridSpan w:val="2"/>
            <w:tcBorders>
              <w:left w:val="nil"/>
            </w:tcBorders>
          </w:tcPr>
          <w:p w14:paraId="70322CBB"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8,596</w:t>
            </w:r>
            <w:r>
              <w:rPr>
                <w:rFonts w:ascii="Times New Roman" w:hAnsi="Times New Roman" w:cs="Times New Roman"/>
                <w:sz w:val="20"/>
              </w:rPr>
              <w:t xml:space="preserve"> (</w:t>
            </w:r>
            <w:r w:rsidRPr="00D8506C">
              <w:rPr>
                <w:rFonts w:ascii="Times New Roman" w:hAnsi="Times New Roman" w:cs="Times New Roman"/>
                <w:sz w:val="20"/>
              </w:rPr>
              <w:t>24.74</w:t>
            </w:r>
            <w:r>
              <w:rPr>
                <w:rFonts w:ascii="Times New Roman" w:hAnsi="Times New Roman" w:cs="Times New Roman"/>
                <w:sz w:val="20"/>
              </w:rPr>
              <w:t>)</w:t>
            </w:r>
          </w:p>
        </w:tc>
        <w:tc>
          <w:tcPr>
            <w:tcW w:w="2993" w:type="dxa"/>
          </w:tcPr>
          <w:p w14:paraId="4FEAFE2A"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1.00</w:t>
            </w:r>
          </w:p>
        </w:tc>
      </w:tr>
      <w:tr w:rsidR="005B556E" w:rsidRPr="00182902" w14:paraId="1A9CF224" w14:textId="77777777" w:rsidTr="00816F08">
        <w:trPr>
          <w:trHeight w:val="272"/>
        </w:trPr>
        <w:tc>
          <w:tcPr>
            <w:tcW w:w="401" w:type="dxa"/>
          </w:tcPr>
          <w:p w14:paraId="0A30D13D" w14:textId="77777777" w:rsidR="005B556E" w:rsidRPr="00182902" w:rsidRDefault="005B556E" w:rsidP="00816F08">
            <w:pPr>
              <w:rPr>
                <w:rFonts w:ascii="Times New Roman" w:hAnsi="Times New Roman" w:cs="Times New Roman"/>
                <w:sz w:val="20"/>
              </w:rPr>
            </w:pPr>
          </w:p>
        </w:tc>
        <w:tc>
          <w:tcPr>
            <w:tcW w:w="2718" w:type="dxa"/>
          </w:tcPr>
          <w:p w14:paraId="0DD7B6B4"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Police Staff</w:t>
            </w:r>
          </w:p>
        </w:tc>
        <w:tc>
          <w:tcPr>
            <w:tcW w:w="1984" w:type="dxa"/>
            <w:gridSpan w:val="2"/>
          </w:tcPr>
          <w:p w14:paraId="2788CAF1"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7,798</w:t>
            </w:r>
            <w:r>
              <w:rPr>
                <w:rFonts w:ascii="Times New Roman" w:hAnsi="Times New Roman" w:cs="Times New Roman"/>
                <w:sz w:val="20"/>
              </w:rPr>
              <w:t xml:space="preserve"> (</w:t>
            </w:r>
            <w:r w:rsidRPr="00D8506C">
              <w:rPr>
                <w:rFonts w:ascii="Times New Roman" w:hAnsi="Times New Roman" w:cs="Times New Roman"/>
                <w:sz w:val="20"/>
              </w:rPr>
              <w:t>75.26</w:t>
            </w:r>
            <w:r>
              <w:rPr>
                <w:rFonts w:ascii="Times New Roman" w:hAnsi="Times New Roman" w:cs="Times New Roman"/>
                <w:sz w:val="20"/>
              </w:rPr>
              <w:t>)</w:t>
            </w:r>
          </w:p>
        </w:tc>
        <w:tc>
          <w:tcPr>
            <w:tcW w:w="2268" w:type="dxa"/>
            <w:gridSpan w:val="2"/>
            <w:tcBorders>
              <w:left w:val="nil"/>
            </w:tcBorders>
          </w:tcPr>
          <w:p w14:paraId="45DE5831"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2,563</w:t>
            </w:r>
            <w:r>
              <w:rPr>
                <w:rFonts w:ascii="Times New Roman" w:hAnsi="Times New Roman" w:cs="Times New Roman"/>
                <w:sz w:val="20"/>
              </w:rPr>
              <w:t xml:space="preserve"> (</w:t>
            </w:r>
            <w:r w:rsidRPr="00D8506C">
              <w:rPr>
                <w:rFonts w:ascii="Times New Roman" w:hAnsi="Times New Roman" w:cs="Times New Roman"/>
                <w:sz w:val="20"/>
              </w:rPr>
              <w:t>33.02</w:t>
            </w:r>
            <w:r>
              <w:rPr>
                <w:rFonts w:ascii="Times New Roman" w:hAnsi="Times New Roman" w:cs="Times New Roman"/>
                <w:sz w:val="20"/>
              </w:rPr>
              <w:t>)</w:t>
            </w:r>
          </w:p>
        </w:tc>
        <w:tc>
          <w:tcPr>
            <w:tcW w:w="2993" w:type="dxa"/>
          </w:tcPr>
          <w:p w14:paraId="7DEA2511"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0.96 (0.81 to 1.14)</w:t>
            </w:r>
          </w:p>
        </w:tc>
      </w:tr>
      <w:tr w:rsidR="005B556E" w:rsidRPr="00182902" w14:paraId="5AEFAC58" w14:textId="77777777" w:rsidTr="00816F08">
        <w:trPr>
          <w:trHeight w:val="272"/>
        </w:trPr>
        <w:tc>
          <w:tcPr>
            <w:tcW w:w="401" w:type="dxa"/>
          </w:tcPr>
          <w:p w14:paraId="12021763" w14:textId="77777777" w:rsidR="005B556E" w:rsidRPr="00182902" w:rsidRDefault="005B556E" w:rsidP="00816F08">
            <w:pPr>
              <w:rPr>
                <w:rFonts w:ascii="Times New Roman" w:hAnsi="Times New Roman" w:cs="Times New Roman"/>
                <w:sz w:val="20"/>
              </w:rPr>
            </w:pPr>
          </w:p>
        </w:tc>
        <w:tc>
          <w:tcPr>
            <w:tcW w:w="2718" w:type="dxa"/>
          </w:tcPr>
          <w:p w14:paraId="7547EF4D"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 xml:space="preserve">Other </w:t>
            </w:r>
          </w:p>
        </w:tc>
        <w:tc>
          <w:tcPr>
            <w:tcW w:w="1984" w:type="dxa"/>
            <w:gridSpan w:val="2"/>
          </w:tcPr>
          <w:p w14:paraId="63B461F8"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536</w:t>
            </w:r>
            <w:r>
              <w:rPr>
                <w:rFonts w:ascii="Times New Roman" w:hAnsi="Times New Roman" w:cs="Times New Roman"/>
                <w:sz w:val="20"/>
              </w:rPr>
              <w:t xml:space="preserve"> (</w:t>
            </w:r>
            <w:r w:rsidRPr="00D8506C">
              <w:rPr>
                <w:rFonts w:ascii="Times New Roman" w:hAnsi="Times New Roman" w:cs="Times New Roman"/>
                <w:sz w:val="20"/>
              </w:rPr>
              <w:t>72.93</w:t>
            </w:r>
            <w:r>
              <w:rPr>
                <w:rFonts w:ascii="Times New Roman" w:hAnsi="Times New Roman" w:cs="Times New Roman"/>
                <w:sz w:val="20"/>
              </w:rPr>
              <w:t>)</w:t>
            </w:r>
          </w:p>
        </w:tc>
        <w:tc>
          <w:tcPr>
            <w:tcW w:w="2268" w:type="dxa"/>
            <w:gridSpan w:val="2"/>
            <w:tcBorders>
              <w:left w:val="nil"/>
            </w:tcBorders>
          </w:tcPr>
          <w:p w14:paraId="1A1F50D2"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199</w:t>
            </w:r>
            <w:r>
              <w:rPr>
                <w:rFonts w:ascii="Times New Roman" w:hAnsi="Times New Roman" w:cs="Times New Roman"/>
                <w:sz w:val="20"/>
              </w:rPr>
              <w:t xml:space="preserve"> (</w:t>
            </w:r>
            <w:r w:rsidRPr="00D8506C">
              <w:rPr>
                <w:rFonts w:ascii="Times New Roman" w:hAnsi="Times New Roman" w:cs="Times New Roman"/>
                <w:sz w:val="20"/>
              </w:rPr>
              <w:t>27.07</w:t>
            </w:r>
            <w:r>
              <w:rPr>
                <w:rFonts w:ascii="Times New Roman" w:hAnsi="Times New Roman" w:cs="Times New Roman"/>
                <w:sz w:val="20"/>
              </w:rPr>
              <w:t>)</w:t>
            </w:r>
          </w:p>
        </w:tc>
        <w:tc>
          <w:tcPr>
            <w:tcW w:w="2993" w:type="dxa"/>
          </w:tcPr>
          <w:p w14:paraId="3E6C4714"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0.89 (0.84 to </w:t>
            </w:r>
            <w:proofErr w:type="gramStart"/>
            <w:r>
              <w:rPr>
                <w:rFonts w:ascii="Times New Roman" w:hAnsi="Times New Roman" w:cs="Times New Roman"/>
                <w:sz w:val="20"/>
              </w:rPr>
              <w:t>0.94)*</w:t>
            </w:r>
            <w:proofErr w:type="gramEnd"/>
            <w:r>
              <w:rPr>
                <w:rFonts w:ascii="Times New Roman" w:hAnsi="Times New Roman" w:cs="Times New Roman"/>
                <w:sz w:val="20"/>
              </w:rPr>
              <w:t>**</w:t>
            </w:r>
          </w:p>
        </w:tc>
      </w:tr>
      <w:tr w:rsidR="005B556E" w:rsidRPr="00182902" w14:paraId="4C8E8F6F" w14:textId="77777777" w:rsidTr="00816F08">
        <w:trPr>
          <w:trHeight w:val="272"/>
        </w:trPr>
        <w:tc>
          <w:tcPr>
            <w:tcW w:w="3119" w:type="dxa"/>
            <w:gridSpan w:val="2"/>
            <w:hideMark/>
          </w:tcPr>
          <w:p w14:paraId="37B3A341"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Income</w:t>
            </w:r>
          </w:p>
        </w:tc>
        <w:tc>
          <w:tcPr>
            <w:tcW w:w="1406" w:type="dxa"/>
          </w:tcPr>
          <w:p w14:paraId="018AD50D" w14:textId="77777777" w:rsidR="005B556E" w:rsidRPr="00182902" w:rsidRDefault="005B556E" w:rsidP="00816F08">
            <w:pPr>
              <w:jc w:val="center"/>
              <w:rPr>
                <w:rFonts w:ascii="Times New Roman" w:hAnsi="Times New Roman" w:cs="Times New Roman"/>
                <w:sz w:val="20"/>
              </w:rPr>
            </w:pPr>
          </w:p>
        </w:tc>
        <w:tc>
          <w:tcPr>
            <w:tcW w:w="578" w:type="dxa"/>
            <w:tcBorders>
              <w:right w:val="nil"/>
            </w:tcBorders>
          </w:tcPr>
          <w:p w14:paraId="461BFE6F" w14:textId="77777777" w:rsidR="005B556E" w:rsidRPr="00182902" w:rsidRDefault="005B556E" w:rsidP="00816F08">
            <w:pPr>
              <w:jc w:val="center"/>
              <w:rPr>
                <w:rFonts w:ascii="Times New Roman" w:hAnsi="Times New Roman" w:cs="Times New Roman"/>
                <w:sz w:val="20"/>
              </w:rPr>
            </w:pPr>
          </w:p>
        </w:tc>
        <w:tc>
          <w:tcPr>
            <w:tcW w:w="1757" w:type="dxa"/>
            <w:tcBorders>
              <w:left w:val="nil"/>
            </w:tcBorders>
          </w:tcPr>
          <w:p w14:paraId="3AFCB055" w14:textId="77777777" w:rsidR="005B556E" w:rsidRPr="00182902" w:rsidRDefault="005B556E" w:rsidP="00816F08">
            <w:pPr>
              <w:jc w:val="center"/>
              <w:rPr>
                <w:rFonts w:ascii="Times New Roman" w:hAnsi="Times New Roman" w:cs="Times New Roman"/>
                <w:sz w:val="20"/>
              </w:rPr>
            </w:pPr>
          </w:p>
        </w:tc>
        <w:tc>
          <w:tcPr>
            <w:tcW w:w="511" w:type="dxa"/>
          </w:tcPr>
          <w:p w14:paraId="0B05812D" w14:textId="77777777" w:rsidR="005B556E" w:rsidRPr="00182902" w:rsidRDefault="005B556E" w:rsidP="00816F08">
            <w:pPr>
              <w:jc w:val="center"/>
              <w:rPr>
                <w:rFonts w:ascii="Times New Roman" w:hAnsi="Times New Roman" w:cs="Times New Roman"/>
                <w:sz w:val="20"/>
              </w:rPr>
            </w:pPr>
          </w:p>
        </w:tc>
        <w:tc>
          <w:tcPr>
            <w:tcW w:w="2993" w:type="dxa"/>
          </w:tcPr>
          <w:p w14:paraId="6D395C15" w14:textId="77777777" w:rsidR="005B556E" w:rsidRPr="00182902" w:rsidRDefault="005B556E" w:rsidP="00816F08">
            <w:pPr>
              <w:jc w:val="center"/>
              <w:rPr>
                <w:rFonts w:ascii="Times New Roman" w:hAnsi="Times New Roman" w:cs="Times New Roman"/>
                <w:sz w:val="20"/>
              </w:rPr>
            </w:pPr>
          </w:p>
        </w:tc>
      </w:tr>
      <w:tr w:rsidR="005B556E" w:rsidRPr="00182902" w14:paraId="61B39402" w14:textId="77777777" w:rsidTr="00816F08">
        <w:trPr>
          <w:trHeight w:val="272"/>
        </w:trPr>
        <w:tc>
          <w:tcPr>
            <w:tcW w:w="401" w:type="dxa"/>
          </w:tcPr>
          <w:p w14:paraId="14216E44" w14:textId="77777777" w:rsidR="005B556E" w:rsidRPr="00182902" w:rsidRDefault="005B556E" w:rsidP="00816F08">
            <w:pPr>
              <w:rPr>
                <w:rFonts w:ascii="Times New Roman" w:hAnsi="Times New Roman" w:cs="Times New Roman"/>
                <w:sz w:val="20"/>
              </w:rPr>
            </w:pPr>
          </w:p>
        </w:tc>
        <w:tc>
          <w:tcPr>
            <w:tcW w:w="2718" w:type="dxa"/>
          </w:tcPr>
          <w:p w14:paraId="618FF17B"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£26000 - £37999</w:t>
            </w:r>
          </w:p>
        </w:tc>
        <w:tc>
          <w:tcPr>
            <w:tcW w:w="1984" w:type="dxa"/>
            <w:gridSpan w:val="2"/>
          </w:tcPr>
          <w:p w14:paraId="6A2FE029"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11,740</w:t>
            </w:r>
            <w:r>
              <w:rPr>
                <w:rFonts w:ascii="Times New Roman" w:hAnsi="Times New Roman" w:cs="Times New Roman"/>
                <w:sz w:val="20"/>
              </w:rPr>
              <w:t xml:space="preserve"> (</w:t>
            </w:r>
            <w:r w:rsidRPr="00D8506C">
              <w:rPr>
                <w:rFonts w:ascii="Times New Roman" w:hAnsi="Times New Roman" w:cs="Times New Roman"/>
                <w:sz w:val="20"/>
              </w:rPr>
              <w:t>69.80</w:t>
            </w:r>
            <w:r>
              <w:rPr>
                <w:rFonts w:ascii="Times New Roman" w:hAnsi="Times New Roman" w:cs="Times New Roman"/>
                <w:sz w:val="20"/>
              </w:rPr>
              <w:t>)</w:t>
            </w:r>
          </w:p>
        </w:tc>
        <w:tc>
          <w:tcPr>
            <w:tcW w:w="2268" w:type="dxa"/>
            <w:gridSpan w:val="2"/>
            <w:tcBorders>
              <w:left w:val="nil"/>
            </w:tcBorders>
          </w:tcPr>
          <w:p w14:paraId="49B774FD"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5,080</w:t>
            </w:r>
            <w:r>
              <w:rPr>
                <w:rFonts w:ascii="Times New Roman" w:hAnsi="Times New Roman" w:cs="Times New Roman"/>
                <w:sz w:val="20"/>
              </w:rPr>
              <w:t xml:space="preserve"> (</w:t>
            </w:r>
            <w:r w:rsidRPr="00D8506C">
              <w:rPr>
                <w:rFonts w:ascii="Times New Roman" w:hAnsi="Times New Roman" w:cs="Times New Roman"/>
                <w:sz w:val="20"/>
              </w:rPr>
              <w:t>30.20</w:t>
            </w:r>
            <w:r>
              <w:rPr>
                <w:rFonts w:ascii="Times New Roman" w:hAnsi="Times New Roman" w:cs="Times New Roman"/>
                <w:sz w:val="20"/>
              </w:rPr>
              <w:t>)</w:t>
            </w:r>
          </w:p>
        </w:tc>
        <w:tc>
          <w:tcPr>
            <w:tcW w:w="2993" w:type="dxa"/>
          </w:tcPr>
          <w:p w14:paraId="1E0FDD90"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1.00</w:t>
            </w:r>
          </w:p>
        </w:tc>
      </w:tr>
      <w:tr w:rsidR="005B556E" w:rsidRPr="00182902" w14:paraId="796E929C" w14:textId="77777777" w:rsidTr="00816F08">
        <w:trPr>
          <w:trHeight w:val="272"/>
        </w:trPr>
        <w:tc>
          <w:tcPr>
            <w:tcW w:w="401" w:type="dxa"/>
          </w:tcPr>
          <w:p w14:paraId="4142017E" w14:textId="77777777" w:rsidR="005B556E" w:rsidRPr="00182902" w:rsidRDefault="005B556E" w:rsidP="00816F08">
            <w:pPr>
              <w:rPr>
                <w:rFonts w:ascii="Times New Roman" w:hAnsi="Times New Roman" w:cs="Times New Roman"/>
                <w:sz w:val="20"/>
              </w:rPr>
            </w:pPr>
          </w:p>
        </w:tc>
        <w:tc>
          <w:tcPr>
            <w:tcW w:w="2718" w:type="dxa"/>
            <w:hideMark/>
          </w:tcPr>
          <w:p w14:paraId="1C4026C7"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Less than £25999</w:t>
            </w:r>
          </w:p>
        </w:tc>
        <w:tc>
          <w:tcPr>
            <w:tcW w:w="1984" w:type="dxa"/>
            <w:gridSpan w:val="2"/>
          </w:tcPr>
          <w:p w14:paraId="641C5843"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6,791</w:t>
            </w:r>
            <w:r>
              <w:rPr>
                <w:rFonts w:ascii="Times New Roman" w:hAnsi="Times New Roman" w:cs="Times New Roman"/>
                <w:sz w:val="20"/>
              </w:rPr>
              <w:t xml:space="preserve"> (</w:t>
            </w:r>
            <w:r w:rsidRPr="00D8506C">
              <w:rPr>
                <w:rFonts w:ascii="Times New Roman" w:hAnsi="Times New Roman" w:cs="Times New Roman"/>
                <w:sz w:val="20"/>
              </w:rPr>
              <w:t>76.89</w:t>
            </w:r>
            <w:r>
              <w:rPr>
                <w:rFonts w:ascii="Times New Roman" w:hAnsi="Times New Roman" w:cs="Times New Roman"/>
                <w:sz w:val="20"/>
              </w:rPr>
              <w:t>)</w:t>
            </w:r>
          </w:p>
        </w:tc>
        <w:tc>
          <w:tcPr>
            <w:tcW w:w="2268" w:type="dxa"/>
            <w:gridSpan w:val="2"/>
            <w:tcBorders>
              <w:left w:val="nil"/>
            </w:tcBorders>
          </w:tcPr>
          <w:p w14:paraId="2E72F67B"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2,041</w:t>
            </w:r>
            <w:r>
              <w:rPr>
                <w:rFonts w:ascii="Times New Roman" w:hAnsi="Times New Roman" w:cs="Times New Roman"/>
                <w:sz w:val="20"/>
              </w:rPr>
              <w:t xml:space="preserve"> (</w:t>
            </w:r>
            <w:r w:rsidRPr="00D8506C">
              <w:rPr>
                <w:rFonts w:ascii="Times New Roman" w:hAnsi="Times New Roman" w:cs="Times New Roman"/>
                <w:sz w:val="20"/>
              </w:rPr>
              <w:t>23.11</w:t>
            </w:r>
            <w:r>
              <w:rPr>
                <w:rFonts w:ascii="Times New Roman" w:hAnsi="Times New Roman" w:cs="Times New Roman"/>
                <w:sz w:val="20"/>
              </w:rPr>
              <w:t>)</w:t>
            </w:r>
          </w:p>
        </w:tc>
        <w:tc>
          <w:tcPr>
            <w:tcW w:w="2993" w:type="dxa"/>
          </w:tcPr>
          <w:p w14:paraId="0B6694FE"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0.88 (0.83 to </w:t>
            </w:r>
            <w:proofErr w:type="gramStart"/>
            <w:r>
              <w:rPr>
                <w:rFonts w:ascii="Times New Roman" w:hAnsi="Times New Roman" w:cs="Times New Roman"/>
                <w:sz w:val="20"/>
              </w:rPr>
              <w:t>0.94)*</w:t>
            </w:r>
            <w:proofErr w:type="gramEnd"/>
            <w:r>
              <w:rPr>
                <w:rFonts w:ascii="Times New Roman" w:hAnsi="Times New Roman" w:cs="Times New Roman"/>
                <w:sz w:val="20"/>
              </w:rPr>
              <w:t>**</w:t>
            </w:r>
          </w:p>
        </w:tc>
      </w:tr>
      <w:tr w:rsidR="005B556E" w:rsidRPr="00182902" w14:paraId="1A0BF7C3" w14:textId="77777777" w:rsidTr="00816F08">
        <w:trPr>
          <w:trHeight w:val="272"/>
        </w:trPr>
        <w:tc>
          <w:tcPr>
            <w:tcW w:w="401" w:type="dxa"/>
          </w:tcPr>
          <w:p w14:paraId="21FB6FAC" w14:textId="77777777" w:rsidR="005B556E" w:rsidRPr="00182902" w:rsidRDefault="005B556E" w:rsidP="00816F08">
            <w:pPr>
              <w:rPr>
                <w:rFonts w:ascii="Times New Roman" w:hAnsi="Times New Roman" w:cs="Times New Roman"/>
                <w:sz w:val="20"/>
              </w:rPr>
            </w:pPr>
          </w:p>
        </w:tc>
        <w:tc>
          <w:tcPr>
            <w:tcW w:w="2718" w:type="dxa"/>
          </w:tcPr>
          <w:p w14:paraId="45F7DCD8"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£38000 - £59999</w:t>
            </w:r>
          </w:p>
        </w:tc>
        <w:tc>
          <w:tcPr>
            <w:tcW w:w="1984" w:type="dxa"/>
            <w:gridSpan w:val="2"/>
          </w:tcPr>
          <w:p w14:paraId="50E02F9F"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9,088</w:t>
            </w:r>
            <w:r>
              <w:rPr>
                <w:rFonts w:ascii="Times New Roman" w:hAnsi="Times New Roman" w:cs="Times New Roman"/>
                <w:sz w:val="20"/>
              </w:rPr>
              <w:t xml:space="preserve"> (</w:t>
            </w:r>
            <w:r w:rsidRPr="00D8506C">
              <w:rPr>
                <w:rFonts w:ascii="Times New Roman" w:hAnsi="Times New Roman" w:cs="Times New Roman"/>
                <w:sz w:val="20"/>
              </w:rPr>
              <w:t>65.53</w:t>
            </w:r>
            <w:r>
              <w:rPr>
                <w:rFonts w:ascii="Times New Roman" w:hAnsi="Times New Roman" w:cs="Times New Roman"/>
                <w:sz w:val="20"/>
              </w:rPr>
              <w:t>)</w:t>
            </w:r>
          </w:p>
        </w:tc>
        <w:tc>
          <w:tcPr>
            <w:tcW w:w="2268" w:type="dxa"/>
            <w:gridSpan w:val="2"/>
            <w:tcBorders>
              <w:left w:val="nil"/>
            </w:tcBorders>
          </w:tcPr>
          <w:p w14:paraId="438FC8D8"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4,781</w:t>
            </w:r>
            <w:r>
              <w:rPr>
                <w:rFonts w:ascii="Times New Roman" w:hAnsi="Times New Roman" w:cs="Times New Roman"/>
                <w:sz w:val="20"/>
              </w:rPr>
              <w:t xml:space="preserve"> (</w:t>
            </w:r>
            <w:r w:rsidRPr="00D8506C">
              <w:rPr>
                <w:rFonts w:ascii="Times New Roman" w:hAnsi="Times New Roman" w:cs="Times New Roman"/>
                <w:sz w:val="20"/>
              </w:rPr>
              <w:t>34.47</w:t>
            </w:r>
            <w:r>
              <w:rPr>
                <w:rFonts w:ascii="Times New Roman" w:hAnsi="Times New Roman" w:cs="Times New Roman"/>
                <w:sz w:val="20"/>
              </w:rPr>
              <w:t>)</w:t>
            </w:r>
          </w:p>
        </w:tc>
        <w:tc>
          <w:tcPr>
            <w:tcW w:w="2993" w:type="dxa"/>
          </w:tcPr>
          <w:p w14:paraId="7E18D763"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1.11 (1.05 to </w:t>
            </w:r>
            <w:proofErr w:type="gramStart"/>
            <w:r>
              <w:rPr>
                <w:rFonts w:ascii="Times New Roman" w:hAnsi="Times New Roman" w:cs="Times New Roman"/>
                <w:sz w:val="20"/>
              </w:rPr>
              <w:t>1.17)*</w:t>
            </w:r>
            <w:proofErr w:type="gramEnd"/>
            <w:r>
              <w:rPr>
                <w:rFonts w:ascii="Times New Roman" w:hAnsi="Times New Roman" w:cs="Times New Roman"/>
                <w:sz w:val="20"/>
              </w:rPr>
              <w:t>**</w:t>
            </w:r>
          </w:p>
        </w:tc>
      </w:tr>
      <w:tr w:rsidR="005B556E" w:rsidRPr="00182902" w14:paraId="11CFD5F2" w14:textId="77777777" w:rsidTr="00816F08">
        <w:trPr>
          <w:trHeight w:val="272"/>
        </w:trPr>
        <w:tc>
          <w:tcPr>
            <w:tcW w:w="401" w:type="dxa"/>
          </w:tcPr>
          <w:p w14:paraId="582CC4FC" w14:textId="77777777" w:rsidR="005B556E" w:rsidRPr="00182902" w:rsidRDefault="005B556E" w:rsidP="00816F08">
            <w:pPr>
              <w:rPr>
                <w:rFonts w:ascii="Times New Roman" w:hAnsi="Times New Roman" w:cs="Times New Roman"/>
                <w:sz w:val="20"/>
              </w:rPr>
            </w:pPr>
          </w:p>
        </w:tc>
        <w:tc>
          <w:tcPr>
            <w:tcW w:w="2718" w:type="dxa"/>
          </w:tcPr>
          <w:p w14:paraId="488DECE2"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More than £60000</w:t>
            </w:r>
          </w:p>
        </w:tc>
        <w:tc>
          <w:tcPr>
            <w:tcW w:w="1984" w:type="dxa"/>
            <w:gridSpan w:val="2"/>
          </w:tcPr>
          <w:p w14:paraId="07C5852E"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847</w:t>
            </w:r>
            <w:r>
              <w:rPr>
                <w:rFonts w:ascii="Times New Roman" w:hAnsi="Times New Roman" w:cs="Times New Roman"/>
                <w:sz w:val="20"/>
              </w:rPr>
              <w:t xml:space="preserve"> (</w:t>
            </w:r>
            <w:r w:rsidRPr="00D8506C">
              <w:rPr>
                <w:rFonts w:ascii="Times New Roman" w:hAnsi="Times New Roman" w:cs="Times New Roman"/>
                <w:sz w:val="20"/>
              </w:rPr>
              <w:t>64.80</w:t>
            </w:r>
            <w:r>
              <w:rPr>
                <w:rFonts w:ascii="Times New Roman" w:hAnsi="Times New Roman" w:cs="Times New Roman"/>
                <w:sz w:val="20"/>
              </w:rPr>
              <w:t>)</w:t>
            </w:r>
          </w:p>
        </w:tc>
        <w:tc>
          <w:tcPr>
            <w:tcW w:w="2268" w:type="dxa"/>
            <w:gridSpan w:val="2"/>
            <w:tcBorders>
              <w:left w:val="nil"/>
            </w:tcBorders>
          </w:tcPr>
          <w:p w14:paraId="3F92D87A"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460</w:t>
            </w:r>
            <w:r>
              <w:rPr>
                <w:rFonts w:ascii="Times New Roman" w:hAnsi="Times New Roman" w:cs="Times New Roman"/>
                <w:sz w:val="20"/>
              </w:rPr>
              <w:t xml:space="preserve"> (</w:t>
            </w:r>
            <w:r w:rsidRPr="00D8506C">
              <w:rPr>
                <w:rFonts w:ascii="Times New Roman" w:hAnsi="Times New Roman" w:cs="Times New Roman"/>
                <w:sz w:val="20"/>
              </w:rPr>
              <w:t>35.20</w:t>
            </w:r>
            <w:r>
              <w:rPr>
                <w:rFonts w:ascii="Times New Roman" w:hAnsi="Times New Roman" w:cs="Times New Roman"/>
                <w:sz w:val="20"/>
              </w:rPr>
              <w:t>)</w:t>
            </w:r>
          </w:p>
        </w:tc>
        <w:tc>
          <w:tcPr>
            <w:tcW w:w="2993" w:type="dxa"/>
          </w:tcPr>
          <w:p w14:paraId="7F87A4F2"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1.14 (1.01 to </w:t>
            </w:r>
            <w:proofErr w:type="gramStart"/>
            <w:r>
              <w:rPr>
                <w:rFonts w:ascii="Times New Roman" w:hAnsi="Times New Roman" w:cs="Times New Roman"/>
                <w:sz w:val="20"/>
              </w:rPr>
              <w:t>1.28)*</w:t>
            </w:r>
            <w:proofErr w:type="gramEnd"/>
          </w:p>
        </w:tc>
      </w:tr>
      <w:tr w:rsidR="005B556E" w:rsidRPr="00182902" w14:paraId="5355A203" w14:textId="77777777" w:rsidTr="00816F08">
        <w:trPr>
          <w:trHeight w:val="272"/>
        </w:trPr>
        <w:tc>
          <w:tcPr>
            <w:tcW w:w="3119" w:type="dxa"/>
            <w:gridSpan w:val="2"/>
          </w:tcPr>
          <w:p w14:paraId="6D4F6C78"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Days of sickness</w:t>
            </w:r>
          </w:p>
        </w:tc>
        <w:tc>
          <w:tcPr>
            <w:tcW w:w="1406" w:type="dxa"/>
          </w:tcPr>
          <w:p w14:paraId="1B012358" w14:textId="77777777" w:rsidR="005B556E" w:rsidRPr="00182902" w:rsidRDefault="005B556E" w:rsidP="00816F08">
            <w:pPr>
              <w:jc w:val="center"/>
              <w:rPr>
                <w:rFonts w:ascii="Times New Roman" w:hAnsi="Times New Roman" w:cs="Times New Roman"/>
                <w:sz w:val="20"/>
              </w:rPr>
            </w:pPr>
          </w:p>
        </w:tc>
        <w:tc>
          <w:tcPr>
            <w:tcW w:w="578" w:type="dxa"/>
            <w:tcBorders>
              <w:right w:val="nil"/>
            </w:tcBorders>
          </w:tcPr>
          <w:p w14:paraId="15B5A23D" w14:textId="77777777" w:rsidR="005B556E" w:rsidRPr="00182902" w:rsidRDefault="005B556E" w:rsidP="00816F08">
            <w:pPr>
              <w:jc w:val="center"/>
              <w:rPr>
                <w:rFonts w:ascii="Times New Roman" w:hAnsi="Times New Roman" w:cs="Times New Roman"/>
                <w:sz w:val="20"/>
              </w:rPr>
            </w:pPr>
          </w:p>
        </w:tc>
        <w:tc>
          <w:tcPr>
            <w:tcW w:w="1757" w:type="dxa"/>
            <w:tcBorders>
              <w:left w:val="nil"/>
            </w:tcBorders>
          </w:tcPr>
          <w:p w14:paraId="741DCBA2" w14:textId="77777777" w:rsidR="005B556E" w:rsidRPr="00182902" w:rsidRDefault="005B556E" w:rsidP="00816F08">
            <w:pPr>
              <w:jc w:val="center"/>
              <w:rPr>
                <w:rFonts w:ascii="Times New Roman" w:hAnsi="Times New Roman" w:cs="Times New Roman"/>
                <w:sz w:val="20"/>
              </w:rPr>
            </w:pPr>
          </w:p>
        </w:tc>
        <w:tc>
          <w:tcPr>
            <w:tcW w:w="511" w:type="dxa"/>
          </w:tcPr>
          <w:p w14:paraId="3619FF03" w14:textId="77777777" w:rsidR="005B556E" w:rsidRPr="00182902" w:rsidRDefault="005B556E" w:rsidP="00816F08">
            <w:pPr>
              <w:jc w:val="center"/>
              <w:rPr>
                <w:rFonts w:ascii="Times New Roman" w:hAnsi="Times New Roman" w:cs="Times New Roman"/>
                <w:sz w:val="20"/>
              </w:rPr>
            </w:pPr>
          </w:p>
        </w:tc>
        <w:tc>
          <w:tcPr>
            <w:tcW w:w="2993" w:type="dxa"/>
          </w:tcPr>
          <w:p w14:paraId="1E58E4FE" w14:textId="77777777" w:rsidR="005B556E" w:rsidRPr="00182902" w:rsidRDefault="005B556E" w:rsidP="00816F08">
            <w:pPr>
              <w:jc w:val="center"/>
              <w:rPr>
                <w:rFonts w:ascii="Times New Roman" w:hAnsi="Times New Roman" w:cs="Times New Roman"/>
                <w:sz w:val="20"/>
              </w:rPr>
            </w:pPr>
          </w:p>
        </w:tc>
      </w:tr>
      <w:tr w:rsidR="005B556E" w:rsidRPr="00182902" w14:paraId="7D9C190B" w14:textId="77777777" w:rsidTr="00816F08">
        <w:trPr>
          <w:trHeight w:val="272"/>
        </w:trPr>
        <w:tc>
          <w:tcPr>
            <w:tcW w:w="401" w:type="dxa"/>
          </w:tcPr>
          <w:p w14:paraId="173540B5" w14:textId="77777777" w:rsidR="005B556E" w:rsidRPr="00182902" w:rsidRDefault="005B556E" w:rsidP="00816F08">
            <w:pPr>
              <w:rPr>
                <w:rFonts w:ascii="Times New Roman" w:hAnsi="Times New Roman" w:cs="Times New Roman"/>
                <w:sz w:val="20"/>
              </w:rPr>
            </w:pPr>
          </w:p>
        </w:tc>
        <w:tc>
          <w:tcPr>
            <w:tcW w:w="2718" w:type="dxa"/>
          </w:tcPr>
          <w:p w14:paraId="71001DA4"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None</w:t>
            </w:r>
          </w:p>
        </w:tc>
        <w:tc>
          <w:tcPr>
            <w:tcW w:w="1984" w:type="dxa"/>
            <w:gridSpan w:val="2"/>
          </w:tcPr>
          <w:p w14:paraId="2C7E1E21"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13,095</w:t>
            </w:r>
            <w:r>
              <w:rPr>
                <w:rFonts w:ascii="Times New Roman" w:hAnsi="Times New Roman" w:cs="Times New Roman"/>
                <w:sz w:val="20"/>
              </w:rPr>
              <w:t xml:space="preserve"> (</w:t>
            </w:r>
            <w:r w:rsidRPr="00D8506C">
              <w:rPr>
                <w:rFonts w:ascii="Times New Roman" w:hAnsi="Times New Roman" w:cs="Times New Roman"/>
                <w:sz w:val="20"/>
              </w:rPr>
              <w:t>69.08</w:t>
            </w:r>
            <w:r>
              <w:rPr>
                <w:rFonts w:ascii="Times New Roman" w:hAnsi="Times New Roman" w:cs="Times New Roman"/>
                <w:sz w:val="20"/>
              </w:rPr>
              <w:t>)</w:t>
            </w:r>
          </w:p>
        </w:tc>
        <w:tc>
          <w:tcPr>
            <w:tcW w:w="2268" w:type="dxa"/>
            <w:gridSpan w:val="2"/>
            <w:tcBorders>
              <w:left w:val="nil"/>
            </w:tcBorders>
          </w:tcPr>
          <w:p w14:paraId="7D56B412"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5,861</w:t>
            </w:r>
            <w:r>
              <w:rPr>
                <w:rFonts w:ascii="Times New Roman" w:hAnsi="Times New Roman" w:cs="Times New Roman"/>
                <w:sz w:val="20"/>
              </w:rPr>
              <w:t xml:space="preserve"> (</w:t>
            </w:r>
            <w:r w:rsidRPr="00D8506C">
              <w:rPr>
                <w:rFonts w:ascii="Times New Roman" w:hAnsi="Times New Roman" w:cs="Times New Roman"/>
                <w:sz w:val="20"/>
              </w:rPr>
              <w:t>30.92</w:t>
            </w:r>
            <w:r>
              <w:rPr>
                <w:rFonts w:ascii="Times New Roman" w:hAnsi="Times New Roman" w:cs="Times New Roman"/>
                <w:sz w:val="20"/>
              </w:rPr>
              <w:t>)</w:t>
            </w:r>
          </w:p>
        </w:tc>
        <w:tc>
          <w:tcPr>
            <w:tcW w:w="2993" w:type="dxa"/>
          </w:tcPr>
          <w:p w14:paraId="02471FD0"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1.00</w:t>
            </w:r>
          </w:p>
        </w:tc>
      </w:tr>
      <w:tr w:rsidR="005B556E" w:rsidRPr="00182902" w14:paraId="3AB58657" w14:textId="77777777" w:rsidTr="00816F08">
        <w:trPr>
          <w:trHeight w:val="272"/>
        </w:trPr>
        <w:tc>
          <w:tcPr>
            <w:tcW w:w="401" w:type="dxa"/>
          </w:tcPr>
          <w:p w14:paraId="6879BAD3" w14:textId="77777777" w:rsidR="005B556E" w:rsidRPr="00182902" w:rsidRDefault="005B556E" w:rsidP="00816F08">
            <w:pPr>
              <w:rPr>
                <w:rFonts w:ascii="Times New Roman" w:hAnsi="Times New Roman" w:cs="Times New Roman"/>
                <w:sz w:val="20"/>
              </w:rPr>
            </w:pPr>
          </w:p>
        </w:tc>
        <w:tc>
          <w:tcPr>
            <w:tcW w:w="2718" w:type="dxa"/>
          </w:tcPr>
          <w:p w14:paraId="21011CED"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1 to 5</w:t>
            </w:r>
          </w:p>
        </w:tc>
        <w:tc>
          <w:tcPr>
            <w:tcW w:w="1984" w:type="dxa"/>
            <w:gridSpan w:val="2"/>
          </w:tcPr>
          <w:p w14:paraId="42BF75A2"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9,502</w:t>
            </w:r>
            <w:r>
              <w:rPr>
                <w:rFonts w:ascii="Times New Roman" w:hAnsi="Times New Roman" w:cs="Times New Roman"/>
                <w:sz w:val="20"/>
              </w:rPr>
              <w:t xml:space="preserve"> (</w:t>
            </w:r>
            <w:r w:rsidRPr="00D8506C">
              <w:rPr>
                <w:rFonts w:ascii="Times New Roman" w:hAnsi="Times New Roman" w:cs="Times New Roman"/>
                <w:sz w:val="20"/>
              </w:rPr>
              <w:t>70.36</w:t>
            </w:r>
            <w:r>
              <w:rPr>
                <w:rFonts w:ascii="Times New Roman" w:hAnsi="Times New Roman" w:cs="Times New Roman"/>
                <w:sz w:val="20"/>
              </w:rPr>
              <w:t>)</w:t>
            </w:r>
          </w:p>
        </w:tc>
        <w:tc>
          <w:tcPr>
            <w:tcW w:w="2268" w:type="dxa"/>
            <w:gridSpan w:val="2"/>
            <w:tcBorders>
              <w:left w:val="nil"/>
            </w:tcBorders>
          </w:tcPr>
          <w:p w14:paraId="461090E8"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4,002</w:t>
            </w:r>
            <w:r>
              <w:rPr>
                <w:rFonts w:ascii="Times New Roman" w:hAnsi="Times New Roman" w:cs="Times New Roman"/>
                <w:sz w:val="20"/>
              </w:rPr>
              <w:t xml:space="preserve"> (</w:t>
            </w:r>
            <w:r w:rsidRPr="00D8506C">
              <w:rPr>
                <w:rFonts w:ascii="Times New Roman" w:hAnsi="Times New Roman" w:cs="Times New Roman"/>
                <w:sz w:val="20"/>
              </w:rPr>
              <w:t>29.64</w:t>
            </w:r>
            <w:r>
              <w:rPr>
                <w:rFonts w:ascii="Times New Roman" w:hAnsi="Times New Roman" w:cs="Times New Roman"/>
                <w:sz w:val="20"/>
              </w:rPr>
              <w:t>)</w:t>
            </w:r>
          </w:p>
        </w:tc>
        <w:tc>
          <w:tcPr>
            <w:tcW w:w="2993" w:type="dxa"/>
          </w:tcPr>
          <w:p w14:paraId="0493F1F2"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1.01 (0.97 to 1.07)</w:t>
            </w:r>
          </w:p>
        </w:tc>
      </w:tr>
      <w:tr w:rsidR="005B556E" w:rsidRPr="00182902" w14:paraId="5B3099E5" w14:textId="77777777" w:rsidTr="00816F08">
        <w:trPr>
          <w:trHeight w:val="272"/>
        </w:trPr>
        <w:tc>
          <w:tcPr>
            <w:tcW w:w="401" w:type="dxa"/>
          </w:tcPr>
          <w:p w14:paraId="60EF7EA3" w14:textId="77777777" w:rsidR="005B556E" w:rsidRPr="00182902" w:rsidRDefault="005B556E" w:rsidP="00816F08">
            <w:pPr>
              <w:rPr>
                <w:rFonts w:ascii="Times New Roman" w:hAnsi="Times New Roman" w:cs="Times New Roman"/>
                <w:sz w:val="20"/>
              </w:rPr>
            </w:pPr>
          </w:p>
        </w:tc>
        <w:tc>
          <w:tcPr>
            <w:tcW w:w="2718" w:type="dxa"/>
          </w:tcPr>
          <w:p w14:paraId="5EDA148C"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6 to 10</w:t>
            </w:r>
          </w:p>
        </w:tc>
        <w:tc>
          <w:tcPr>
            <w:tcW w:w="1984" w:type="dxa"/>
            <w:gridSpan w:val="2"/>
          </w:tcPr>
          <w:p w14:paraId="6F5316D3"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2,583</w:t>
            </w:r>
            <w:r>
              <w:rPr>
                <w:rFonts w:ascii="Times New Roman" w:hAnsi="Times New Roman" w:cs="Times New Roman"/>
                <w:sz w:val="20"/>
              </w:rPr>
              <w:t xml:space="preserve"> (</w:t>
            </w:r>
            <w:r w:rsidRPr="00D8506C">
              <w:rPr>
                <w:rFonts w:ascii="Times New Roman" w:hAnsi="Times New Roman" w:cs="Times New Roman"/>
                <w:sz w:val="20"/>
              </w:rPr>
              <w:t>69.75</w:t>
            </w:r>
            <w:r>
              <w:rPr>
                <w:rFonts w:ascii="Times New Roman" w:hAnsi="Times New Roman" w:cs="Times New Roman"/>
                <w:sz w:val="20"/>
              </w:rPr>
              <w:t>)</w:t>
            </w:r>
          </w:p>
        </w:tc>
        <w:tc>
          <w:tcPr>
            <w:tcW w:w="2268" w:type="dxa"/>
            <w:gridSpan w:val="2"/>
            <w:tcBorders>
              <w:left w:val="nil"/>
            </w:tcBorders>
          </w:tcPr>
          <w:p w14:paraId="619F7FEE"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1,120</w:t>
            </w:r>
            <w:r>
              <w:rPr>
                <w:rFonts w:ascii="Times New Roman" w:hAnsi="Times New Roman" w:cs="Times New Roman"/>
                <w:sz w:val="20"/>
              </w:rPr>
              <w:t xml:space="preserve"> (</w:t>
            </w:r>
            <w:r w:rsidRPr="00D8506C">
              <w:rPr>
                <w:rFonts w:ascii="Times New Roman" w:hAnsi="Times New Roman" w:cs="Times New Roman"/>
                <w:sz w:val="20"/>
              </w:rPr>
              <w:t>30.25</w:t>
            </w:r>
            <w:r>
              <w:rPr>
                <w:rFonts w:ascii="Times New Roman" w:hAnsi="Times New Roman" w:cs="Times New Roman"/>
                <w:sz w:val="20"/>
              </w:rPr>
              <w:t>)</w:t>
            </w:r>
          </w:p>
        </w:tc>
        <w:tc>
          <w:tcPr>
            <w:tcW w:w="2993" w:type="dxa"/>
          </w:tcPr>
          <w:p w14:paraId="3EFBC13A"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1.07 (0.99 to 1.18)</w:t>
            </w:r>
          </w:p>
        </w:tc>
      </w:tr>
      <w:tr w:rsidR="005B556E" w:rsidRPr="00182902" w14:paraId="227E0186" w14:textId="77777777" w:rsidTr="00816F08">
        <w:trPr>
          <w:trHeight w:val="272"/>
        </w:trPr>
        <w:tc>
          <w:tcPr>
            <w:tcW w:w="401" w:type="dxa"/>
          </w:tcPr>
          <w:p w14:paraId="728CDF7F" w14:textId="77777777" w:rsidR="005B556E" w:rsidRPr="00182902" w:rsidRDefault="005B556E" w:rsidP="00816F08">
            <w:pPr>
              <w:rPr>
                <w:rFonts w:ascii="Times New Roman" w:hAnsi="Times New Roman" w:cs="Times New Roman"/>
                <w:sz w:val="20"/>
              </w:rPr>
            </w:pPr>
          </w:p>
        </w:tc>
        <w:tc>
          <w:tcPr>
            <w:tcW w:w="2718" w:type="dxa"/>
          </w:tcPr>
          <w:p w14:paraId="21670E43"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More than 10</w:t>
            </w:r>
          </w:p>
        </w:tc>
        <w:tc>
          <w:tcPr>
            <w:tcW w:w="1984" w:type="dxa"/>
            <w:gridSpan w:val="2"/>
          </w:tcPr>
          <w:p w14:paraId="099AF563"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3,360</w:t>
            </w:r>
            <w:r>
              <w:rPr>
                <w:rFonts w:ascii="Times New Roman" w:hAnsi="Times New Roman" w:cs="Times New Roman"/>
                <w:sz w:val="20"/>
              </w:rPr>
              <w:t xml:space="preserve"> (</w:t>
            </w:r>
            <w:r w:rsidRPr="00D8506C">
              <w:rPr>
                <w:rFonts w:ascii="Times New Roman" w:hAnsi="Times New Roman" w:cs="Times New Roman"/>
                <w:sz w:val="20"/>
              </w:rPr>
              <w:t>70.51</w:t>
            </w:r>
            <w:r>
              <w:rPr>
                <w:rFonts w:ascii="Times New Roman" w:hAnsi="Times New Roman" w:cs="Times New Roman"/>
                <w:sz w:val="20"/>
              </w:rPr>
              <w:t>)</w:t>
            </w:r>
          </w:p>
        </w:tc>
        <w:tc>
          <w:tcPr>
            <w:tcW w:w="2268" w:type="dxa"/>
            <w:gridSpan w:val="2"/>
            <w:tcBorders>
              <w:left w:val="nil"/>
            </w:tcBorders>
          </w:tcPr>
          <w:p w14:paraId="18C490AA"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1,405</w:t>
            </w:r>
            <w:r>
              <w:rPr>
                <w:rFonts w:ascii="Times New Roman" w:hAnsi="Times New Roman" w:cs="Times New Roman"/>
                <w:sz w:val="20"/>
              </w:rPr>
              <w:t xml:space="preserve"> (</w:t>
            </w:r>
            <w:r w:rsidRPr="00D8506C">
              <w:rPr>
                <w:rFonts w:ascii="Times New Roman" w:hAnsi="Times New Roman" w:cs="Times New Roman"/>
                <w:sz w:val="20"/>
              </w:rPr>
              <w:t>29.49</w:t>
            </w:r>
            <w:r>
              <w:rPr>
                <w:rFonts w:ascii="Times New Roman" w:hAnsi="Times New Roman" w:cs="Times New Roman"/>
                <w:sz w:val="20"/>
              </w:rPr>
              <w:t>)</w:t>
            </w:r>
          </w:p>
        </w:tc>
        <w:tc>
          <w:tcPr>
            <w:tcW w:w="2993" w:type="dxa"/>
          </w:tcPr>
          <w:p w14:paraId="47EE77FD"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1.05 (0.98 to 1.13)</w:t>
            </w:r>
          </w:p>
        </w:tc>
      </w:tr>
      <w:tr w:rsidR="005B556E" w:rsidRPr="00182902" w14:paraId="09275150" w14:textId="77777777" w:rsidTr="00816F08">
        <w:trPr>
          <w:trHeight w:val="272"/>
        </w:trPr>
        <w:tc>
          <w:tcPr>
            <w:tcW w:w="3119" w:type="dxa"/>
            <w:gridSpan w:val="2"/>
          </w:tcPr>
          <w:p w14:paraId="570D38A3"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Smoking status</w:t>
            </w:r>
          </w:p>
        </w:tc>
        <w:tc>
          <w:tcPr>
            <w:tcW w:w="1406" w:type="dxa"/>
          </w:tcPr>
          <w:p w14:paraId="31429F94" w14:textId="77777777" w:rsidR="005B556E" w:rsidRPr="00182902" w:rsidRDefault="005B556E" w:rsidP="00816F08">
            <w:pPr>
              <w:jc w:val="center"/>
              <w:rPr>
                <w:rFonts w:ascii="Times New Roman" w:hAnsi="Times New Roman" w:cs="Times New Roman"/>
                <w:sz w:val="20"/>
              </w:rPr>
            </w:pPr>
          </w:p>
        </w:tc>
        <w:tc>
          <w:tcPr>
            <w:tcW w:w="578" w:type="dxa"/>
            <w:tcBorders>
              <w:right w:val="nil"/>
            </w:tcBorders>
          </w:tcPr>
          <w:p w14:paraId="63F0CCDA" w14:textId="77777777" w:rsidR="005B556E" w:rsidRPr="00182902" w:rsidRDefault="005B556E" w:rsidP="00816F08">
            <w:pPr>
              <w:jc w:val="center"/>
              <w:rPr>
                <w:rFonts w:ascii="Times New Roman" w:hAnsi="Times New Roman" w:cs="Times New Roman"/>
                <w:sz w:val="20"/>
              </w:rPr>
            </w:pPr>
          </w:p>
        </w:tc>
        <w:tc>
          <w:tcPr>
            <w:tcW w:w="1757" w:type="dxa"/>
            <w:tcBorders>
              <w:left w:val="nil"/>
            </w:tcBorders>
          </w:tcPr>
          <w:p w14:paraId="27EFAA1A" w14:textId="77777777" w:rsidR="005B556E" w:rsidRPr="00182902" w:rsidRDefault="005B556E" w:rsidP="00816F08">
            <w:pPr>
              <w:jc w:val="center"/>
              <w:rPr>
                <w:rFonts w:ascii="Times New Roman" w:hAnsi="Times New Roman" w:cs="Times New Roman"/>
                <w:sz w:val="20"/>
              </w:rPr>
            </w:pPr>
          </w:p>
        </w:tc>
        <w:tc>
          <w:tcPr>
            <w:tcW w:w="511" w:type="dxa"/>
          </w:tcPr>
          <w:p w14:paraId="305D784B" w14:textId="77777777" w:rsidR="005B556E" w:rsidRPr="00182902" w:rsidRDefault="005B556E" w:rsidP="00816F08">
            <w:pPr>
              <w:jc w:val="center"/>
              <w:rPr>
                <w:rFonts w:ascii="Times New Roman" w:hAnsi="Times New Roman" w:cs="Times New Roman"/>
                <w:sz w:val="20"/>
              </w:rPr>
            </w:pPr>
          </w:p>
        </w:tc>
        <w:tc>
          <w:tcPr>
            <w:tcW w:w="2993" w:type="dxa"/>
          </w:tcPr>
          <w:p w14:paraId="0CDCAEB7" w14:textId="77777777" w:rsidR="005B556E" w:rsidRPr="00182902" w:rsidRDefault="005B556E" w:rsidP="00816F08">
            <w:pPr>
              <w:jc w:val="center"/>
              <w:rPr>
                <w:rFonts w:ascii="Times New Roman" w:hAnsi="Times New Roman" w:cs="Times New Roman"/>
                <w:sz w:val="20"/>
              </w:rPr>
            </w:pPr>
          </w:p>
        </w:tc>
      </w:tr>
      <w:tr w:rsidR="005B556E" w:rsidRPr="00182902" w14:paraId="1BC3F39A" w14:textId="77777777" w:rsidTr="00816F08">
        <w:trPr>
          <w:trHeight w:val="272"/>
        </w:trPr>
        <w:tc>
          <w:tcPr>
            <w:tcW w:w="401" w:type="dxa"/>
          </w:tcPr>
          <w:p w14:paraId="446731B2" w14:textId="77777777" w:rsidR="005B556E" w:rsidRPr="00182902" w:rsidRDefault="005B556E" w:rsidP="00816F08">
            <w:pPr>
              <w:rPr>
                <w:rFonts w:ascii="Times New Roman" w:hAnsi="Times New Roman" w:cs="Times New Roman"/>
                <w:sz w:val="20"/>
              </w:rPr>
            </w:pPr>
          </w:p>
        </w:tc>
        <w:tc>
          <w:tcPr>
            <w:tcW w:w="2718" w:type="dxa"/>
          </w:tcPr>
          <w:p w14:paraId="45EA4604"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Not smoker</w:t>
            </w:r>
          </w:p>
        </w:tc>
        <w:tc>
          <w:tcPr>
            <w:tcW w:w="1984" w:type="dxa"/>
            <w:gridSpan w:val="2"/>
          </w:tcPr>
          <w:p w14:paraId="478CE4D0"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26,185</w:t>
            </w:r>
            <w:r>
              <w:rPr>
                <w:rFonts w:ascii="Times New Roman" w:hAnsi="Times New Roman" w:cs="Times New Roman"/>
                <w:sz w:val="20"/>
              </w:rPr>
              <w:t xml:space="preserve"> (</w:t>
            </w:r>
            <w:r w:rsidRPr="00D8506C">
              <w:rPr>
                <w:rFonts w:ascii="Times New Roman" w:hAnsi="Times New Roman" w:cs="Times New Roman"/>
                <w:sz w:val="20"/>
              </w:rPr>
              <w:t>70.96</w:t>
            </w:r>
            <w:r>
              <w:rPr>
                <w:rFonts w:ascii="Times New Roman" w:hAnsi="Times New Roman" w:cs="Times New Roman"/>
                <w:sz w:val="20"/>
              </w:rPr>
              <w:t>)</w:t>
            </w:r>
          </w:p>
        </w:tc>
        <w:tc>
          <w:tcPr>
            <w:tcW w:w="2268" w:type="dxa"/>
            <w:gridSpan w:val="2"/>
            <w:tcBorders>
              <w:left w:val="nil"/>
            </w:tcBorders>
          </w:tcPr>
          <w:p w14:paraId="0332E5D8"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10,717</w:t>
            </w:r>
            <w:r>
              <w:rPr>
                <w:rFonts w:ascii="Times New Roman" w:hAnsi="Times New Roman" w:cs="Times New Roman"/>
                <w:sz w:val="20"/>
              </w:rPr>
              <w:t xml:space="preserve"> (</w:t>
            </w:r>
            <w:r w:rsidRPr="00D8506C">
              <w:rPr>
                <w:rFonts w:ascii="Times New Roman" w:hAnsi="Times New Roman" w:cs="Times New Roman"/>
                <w:sz w:val="20"/>
              </w:rPr>
              <w:t>29.04</w:t>
            </w:r>
            <w:r>
              <w:rPr>
                <w:rFonts w:ascii="Times New Roman" w:hAnsi="Times New Roman" w:cs="Times New Roman"/>
                <w:sz w:val="20"/>
              </w:rPr>
              <w:t>)</w:t>
            </w:r>
          </w:p>
        </w:tc>
        <w:tc>
          <w:tcPr>
            <w:tcW w:w="2993" w:type="dxa"/>
          </w:tcPr>
          <w:p w14:paraId="52A8409F"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1.00</w:t>
            </w:r>
          </w:p>
        </w:tc>
      </w:tr>
      <w:tr w:rsidR="005B556E" w:rsidRPr="00182902" w14:paraId="0522A4EC" w14:textId="77777777" w:rsidTr="00816F08">
        <w:trPr>
          <w:trHeight w:val="272"/>
        </w:trPr>
        <w:tc>
          <w:tcPr>
            <w:tcW w:w="401" w:type="dxa"/>
            <w:tcBorders>
              <w:bottom w:val="single" w:sz="4" w:space="0" w:color="auto"/>
            </w:tcBorders>
          </w:tcPr>
          <w:p w14:paraId="47650B46" w14:textId="77777777" w:rsidR="005B556E" w:rsidRPr="00182902" w:rsidRDefault="005B556E" w:rsidP="00816F08">
            <w:pPr>
              <w:rPr>
                <w:rFonts w:ascii="Times New Roman" w:hAnsi="Times New Roman" w:cs="Times New Roman"/>
                <w:sz w:val="20"/>
              </w:rPr>
            </w:pPr>
          </w:p>
        </w:tc>
        <w:tc>
          <w:tcPr>
            <w:tcW w:w="2718" w:type="dxa"/>
            <w:tcBorders>
              <w:bottom w:val="single" w:sz="4" w:space="0" w:color="auto"/>
            </w:tcBorders>
          </w:tcPr>
          <w:p w14:paraId="0A6E5C57" w14:textId="77777777" w:rsidR="005B556E" w:rsidRPr="00182902" w:rsidRDefault="005B556E" w:rsidP="00816F08">
            <w:pPr>
              <w:rPr>
                <w:rFonts w:ascii="Times New Roman" w:hAnsi="Times New Roman" w:cs="Times New Roman"/>
                <w:sz w:val="20"/>
              </w:rPr>
            </w:pPr>
            <w:r w:rsidRPr="00182902">
              <w:rPr>
                <w:rFonts w:ascii="Times New Roman" w:hAnsi="Times New Roman" w:cs="Times New Roman"/>
                <w:sz w:val="20"/>
              </w:rPr>
              <w:t>Current smoker</w:t>
            </w:r>
          </w:p>
        </w:tc>
        <w:tc>
          <w:tcPr>
            <w:tcW w:w="1984" w:type="dxa"/>
            <w:gridSpan w:val="2"/>
            <w:tcBorders>
              <w:bottom w:val="single" w:sz="4" w:space="0" w:color="auto"/>
            </w:tcBorders>
          </w:tcPr>
          <w:p w14:paraId="46D93C43"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2,349</w:t>
            </w:r>
            <w:r>
              <w:rPr>
                <w:rFonts w:ascii="Times New Roman" w:hAnsi="Times New Roman" w:cs="Times New Roman"/>
                <w:sz w:val="20"/>
              </w:rPr>
              <w:t xml:space="preserve"> (</w:t>
            </w:r>
            <w:r w:rsidRPr="00D8506C">
              <w:rPr>
                <w:rFonts w:ascii="Times New Roman" w:hAnsi="Times New Roman" w:cs="Times New Roman"/>
                <w:sz w:val="20"/>
              </w:rPr>
              <w:t>58.26</w:t>
            </w:r>
            <w:r>
              <w:rPr>
                <w:rFonts w:ascii="Times New Roman" w:hAnsi="Times New Roman" w:cs="Times New Roman"/>
                <w:sz w:val="20"/>
              </w:rPr>
              <w:t>)</w:t>
            </w:r>
          </w:p>
        </w:tc>
        <w:tc>
          <w:tcPr>
            <w:tcW w:w="2268" w:type="dxa"/>
            <w:gridSpan w:val="2"/>
            <w:tcBorders>
              <w:left w:val="nil"/>
              <w:bottom w:val="single" w:sz="4" w:space="0" w:color="auto"/>
            </w:tcBorders>
          </w:tcPr>
          <w:p w14:paraId="16E9BB32" w14:textId="77777777" w:rsidR="005B556E" w:rsidRPr="00182902" w:rsidRDefault="005B556E" w:rsidP="00816F08">
            <w:pPr>
              <w:jc w:val="center"/>
              <w:rPr>
                <w:rFonts w:ascii="Times New Roman" w:hAnsi="Times New Roman" w:cs="Times New Roman"/>
                <w:sz w:val="20"/>
              </w:rPr>
            </w:pPr>
            <w:r w:rsidRPr="004B0A7D">
              <w:rPr>
                <w:rFonts w:ascii="Times New Roman" w:hAnsi="Times New Roman" w:cs="Times New Roman"/>
                <w:sz w:val="20"/>
              </w:rPr>
              <w:t>1,683</w:t>
            </w:r>
            <w:r>
              <w:rPr>
                <w:rFonts w:ascii="Times New Roman" w:hAnsi="Times New Roman" w:cs="Times New Roman"/>
                <w:sz w:val="20"/>
              </w:rPr>
              <w:t xml:space="preserve"> (</w:t>
            </w:r>
            <w:r w:rsidRPr="00D8506C">
              <w:rPr>
                <w:rFonts w:ascii="Times New Roman" w:hAnsi="Times New Roman" w:cs="Times New Roman"/>
                <w:sz w:val="20"/>
              </w:rPr>
              <w:t>41.74</w:t>
            </w:r>
            <w:r>
              <w:rPr>
                <w:rFonts w:ascii="Times New Roman" w:hAnsi="Times New Roman" w:cs="Times New Roman"/>
                <w:sz w:val="20"/>
              </w:rPr>
              <w:t>)</w:t>
            </w:r>
          </w:p>
        </w:tc>
        <w:tc>
          <w:tcPr>
            <w:tcW w:w="2993" w:type="dxa"/>
            <w:tcBorders>
              <w:bottom w:val="single" w:sz="4" w:space="0" w:color="auto"/>
            </w:tcBorders>
          </w:tcPr>
          <w:p w14:paraId="1FBF3360" w14:textId="77777777" w:rsidR="005B556E" w:rsidRPr="00182902" w:rsidRDefault="005B556E" w:rsidP="00816F08">
            <w:pPr>
              <w:jc w:val="center"/>
              <w:rPr>
                <w:rFonts w:ascii="Times New Roman" w:hAnsi="Times New Roman" w:cs="Times New Roman"/>
                <w:sz w:val="20"/>
              </w:rPr>
            </w:pPr>
            <w:r>
              <w:rPr>
                <w:rFonts w:ascii="Times New Roman" w:hAnsi="Times New Roman" w:cs="Times New Roman"/>
                <w:sz w:val="20"/>
              </w:rPr>
              <w:t xml:space="preserve">1.87 (1.75 to </w:t>
            </w:r>
            <w:proofErr w:type="gramStart"/>
            <w:r>
              <w:rPr>
                <w:rFonts w:ascii="Times New Roman" w:hAnsi="Times New Roman" w:cs="Times New Roman"/>
                <w:sz w:val="20"/>
              </w:rPr>
              <w:t>2.00)*</w:t>
            </w:r>
            <w:proofErr w:type="gramEnd"/>
            <w:r>
              <w:rPr>
                <w:rFonts w:ascii="Times New Roman" w:hAnsi="Times New Roman" w:cs="Times New Roman"/>
                <w:sz w:val="20"/>
              </w:rPr>
              <w:t>**</w:t>
            </w:r>
          </w:p>
        </w:tc>
      </w:tr>
    </w:tbl>
    <w:p w14:paraId="1D1DAA4F" w14:textId="77777777" w:rsidR="005B556E" w:rsidRDefault="005B556E" w:rsidP="005B556E">
      <w:pPr>
        <w:spacing w:line="240" w:lineRule="auto"/>
        <w:rPr>
          <w:rFonts w:ascii="Times New Roman" w:hAnsi="Times New Roman" w:cs="Times New Roman"/>
        </w:rPr>
      </w:pPr>
      <w:r w:rsidRPr="00502241">
        <w:rPr>
          <w:rFonts w:ascii="Times New Roman" w:hAnsi="Times New Roman" w:cs="Times New Roman"/>
        </w:rPr>
        <w:t>*p &lt; .05, **p &lt; .01, ***p &lt; .001</w:t>
      </w:r>
    </w:p>
    <w:p w14:paraId="161B517F" w14:textId="77777777" w:rsidR="005B556E" w:rsidRDefault="005B556E" w:rsidP="005B556E">
      <w:pPr>
        <w:spacing w:line="240" w:lineRule="auto"/>
        <w:rPr>
          <w:rFonts w:ascii="Times New Roman" w:hAnsi="Times New Roman" w:cs="Times New Roman"/>
        </w:rPr>
      </w:pPr>
    </w:p>
    <w:p w14:paraId="311242D7" w14:textId="77777777" w:rsidR="005B556E" w:rsidRDefault="005B556E" w:rsidP="005B556E">
      <w:pPr>
        <w:spacing w:line="240" w:lineRule="auto"/>
        <w:rPr>
          <w:rFonts w:ascii="Times New Roman" w:hAnsi="Times New Roman" w:cs="Times New Roman"/>
        </w:rPr>
      </w:pPr>
    </w:p>
    <w:p w14:paraId="249AF372" w14:textId="77777777" w:rsidR="005B556E" w:rsidRDefault="005B556E" w:rsidP="005B556E">
      <w:pPr>
        <w:spacing w:line="240" w:lineRule="auto"/>
        <w:rPr>
          <w:rFonts w:ascii="Times New Roman" w:hAnsi="Times New Roman" w:cs="Times New Roman"/>
        </w:rPr>
      </w:pPr>
    </w:p>
    <w:p w14:paraId="677A1EE0" w14:textId="77777777" w:rsidR="005B556E" w:rsidRDefault="005B556E" w:rsidP="005B556E">
      <w:pPr>
        <w:spacing w:line="240" w:lineRule="auto"/>
        <w:rPr>
          <w:rFonts w:ascii="Times New Roman" w:hAnsi="Times New Roman" w:cs="Times New Roman"/>
        </w:rPr>
      </w:pPr>
    </w:p>
    <w:p w14:paraId="52FF55A2" w14:textId="77777777" w:rsidR="005B556E" w:rsidRDefault="005B556E" w:rsidP="005B556E">
      <w:pPr>
        <w:spacing w:line="240" w:lineRule="auto"/>
        <w:rPr>
          <w:rFonts w:ascii="Times New Roman" w:hAnsi="Times New Roman" w:cs="Times New Roman"/>
          <w:sz w:val="20"/>
          <w:szCs w:val="20"/>
        </w:rPr>
      </w:pPr>
    </w:p>
    <w:p w14:paraId="28851506" w14:textId="77777777" w:rsidR="005B556E" w:rsidRDefault="005B556E" w:rsidP="005B556E">
      <w:pPr>
        <w:spacing w:line="240" w:lineRule="auto"/>
        <w:rPr>
          <w:rFonts w:ascii="Times New Roman" w:hAnsi="Times New Roman" w:cs="Times New Roman"/>
          <w:sz w:val="20"/>
          <w:szCs w:val="20"/>
        </w:rPr>
      </w:pPr>
    </w:p>
    <w:p w14:paraId="1484539C" w14:textId="77777777" w:rsidR="005B556E" w:rsidRDefault="005B556E" w:rsidP="005B556E">
      <w:pPr>
        <w:spacing w:line="240" w:lineRule="auto"/>
        <w:rPr>
          <w:rFonts w:ascii="Times New Roman" w:hAnsi="Times New Roman" w:cs="Times New Roman"/>
          <w:sz w:val="20"/>
          <w:szCs w:val="20"/>
        </w:rPr>
      </w:pPr>
    </w:p>
    <w:p w14:paraId="338845A3" w14:textId="77777777" w:rsidR="005B556E" w:rsidRDefault="005B556E" w:rsidP="005B556E">
      <w:pPr>
        <w:spacing w:line="240" w:lineRule="auto"/>
        <w:rPr>
          <w:rFonts w:ascii="Times New Roman" w:hAnsi="Times New Roman" w:cs="Times New Roman"/>
          <w:sz w:val="20"/>
          <w:szCs w:val="20"/>
        </w:rPr>
      </w:pPr>
    </w:p>
    <w:p w14:paraId="0DE46060" w14:textId="77777777" w:rsidR="005B556E" w:rsidRDefault="005B556E" w:rsidP="005B556E">
      <w:pPr>
        <w:spacing w:line="240" w:lineRule="auto"/>
        <w:rPr>
          <w:rFonts w:ascii="Times New Roman" w:hAnsi="Times New Roman" w:cs="Times New Roman"/>
          <w:sz w:val="20"/>
          <w:szCs w:val="20"/>
        </w:rPr>
      </w:pPr>
    </w:p>
    <w:p w14:paraId="0D51F468" w14:textId="77777777" w:rsidR="005B556E" w:rsidRDefault="005B556E" w:rsidP="005B556E">
      <w:pPr>
        <w:spacing w:line="240" w:lineRule="auto"/>
        <w:rPr>
          <w:rFonts w:ascii="Times New Roman" w:hAnsi="Times New Roman" w:cs="Times New Roman"/>
          <w:sz w:val="20"/>
          <w:szCs w:val="20"/>
        </w:rPr>
      </w:pPr>
    </w:p>
    <w:p w14:paraId="1C19EFBB" w14:textId="77777777" w:rsidR="005B556E" w:rsidRDefault="005B556E" w:rsidP="005B556E">
      <w:pPr>
        <w:spacing w:line="240" w:lineRule="auto"/>
        <w:rPr>
          <w:rFonts w:ascii="Times New Roman" w:hAnsi="Times New Roman" w:cs="Times New Roman"/>
          <w:sz w:val="20"/>
          <w:szCs w:val="20"/>
        </w:rPr>
      </w:pPr>
    </w:p>
    <w:p w14:paraId="2A0EAA62" w14:textId="77777777" w:rsidR="005B556E" w:rsidRDefault="005B556E" w:rsidP="005B556E">
      <w:pPr>
        <w:spacing w:line="240" w:lineRule="auto"/>
        <w:rPr>
          <w:rFonts w:ascii="Times New Roman" w:hAnsi="Times New Roman" w:cs="Times New Roman"/>
          <w:sz w:val="20"/>
          <w:szCs w:val="20"/>
        </w:rPr>
      </w:pPr>
    </w:p>
    <w:p w14:paraId="0FAB3617" w14:textId="77777777" w:rsidR="005B556E" w:rsidRDefault="005B556E" w:rsidP="005B556E">
      <w:pPr>
        <w:spacing w:line="240" w:lineRule="auto"/>
        <w:rPr>
          <w:rFonts w:ascii="Times New Roman" w:hAnsi="Times New Roman" w:cs="Times New Roman"/>
          <w:sz w:val="20"/>
          <w:szCs w:val="20"/>
        </w:rPr>
      </w:pPr>
    </w:p>
    <w:p w14:paraId="3646C495" w14:textId="77777777" w:rsidR="005B556E" w:rsidRDefault="005B556E" w:rsidP="005B556E">
      <w:pPr>
        <w:spacing w:line="240" w:lineRule="auto"/>
        <w:rPr>
          <w:rFonts w:ascii="Times New Roman" w:hAnsi="Times New Roman" w:cs="Times New Roman"/>
          <w:sz w:val="20"/>
          <w:szCs w:val="20"/>
        </w:rPr>
      </w:pPr>
    </w:p>
    <w:p w14:paraId="53F052C2" w14:textId="77777777" w:rsidR="005B556E" w:rsidRDefault="005B556E" w:rsidP="005B556E">
      <w:pPr>
        <w:spacing w:line="240" w:lineRule="auto"/>
        <w:rPr>
          <w:rFonts w:ascii="Times New Roman" w:hAnsi="Times New Roman" w:cs="Times New Roman"/>
          <w:sz w:val="20"/>
          <w:szCs w:val="20"/>
        </w:rPr>
      </w:pPr>
    </w:p>
    <w:p w14:paraId="45A3B305" w14:textId="77777777" w:rsidR="005B556E" w:rsidRDefault="005B556E" w:rsidP="005B556E">
      <w:pPr>
        <w:spacing w:line="240" w:lineRule="auto"/>
        <w:rPr>
          <w:rFonts w:ascii="Times New Roman" w:hAnsi="Times New Roman" w:cs="Times New Roman"/>
          <w:sz w:val="20"/>
          <w:szCs w:val="20"/>
        </w:rPr>
      </w:pPr>
    </w:p>
    <w:p w14:paraId="341798CA" w14:textId="77777777" w:rsidR="005B556E" w:rsidRDefault="005B556E" w:rsidP="005B556E">
      <w:pPr>
        <w:spacing w:line="240" w:lineRule="auto"/>
        <w:rPr>
          <w:rFonts w:ascii="Times New Roman" w:hAnsi="Times New Roman" w:cs="Times New Roman"/>
          <w:sz w:val="20"/>
          <w:szCs w:val="20"/>
        </w:rPr>
      </w:pPr>
    </w:p>
    <w:p w14:paraId="084D4C49" w14:textId="77777777" w:rsidR="005B556E" w:rsidRDefault="005B556E" w:rsidP="005B556E">
      <w:pPr>
        <w:spacing w:line="240" w:lineRule="auto"/>
        <w:rPr>
          <w:rFonts w:ascii="Times New Roman" w:hAnsi="Times New Roman" w:cs="Times New Roman"/>
          <w:sz w:val="20"/>
          <w:szCs w:val="20"/>
        </w:rPr>
      </w:pPr>
    </w:p>
    <w:p w14:paraId="18744A43" w14:textId="77777777" w:rsidR="005B556E" w:rsidRDefault="005B556E" w:rsidP="005B556E">
      <w:pPr>
        <w:spacing w:line="240" w:lineRule="auto"/>
        <w:rPr>
          <w:rFonts w:ascii="Times New Roman" w:hAnsi="Times New Roman" w:cs="Times New Roman"/>
          <w:sz w:val="20"/>
          <w:szCs w:val="20"/>
        </w:rPr>
      </w:pPr>
    </w:p>
    <w:p w14:paraId="4051B997" w14:textId="77777777" w:rsidR="005B556E" w:rsidRDefault="005B556E" w:rsidP="005B556E">
      <w:pPr>
        <w:spacing w:line="240" w:lineRule="auto"/>
        <w:rPr>
          <w:rFonts w:ascii="Times New Roman" w:hAnsi="Times New Roman" w:cs="Times New Roman"/>
          <w:sz w:val="20"/>
          <w:szCs w:val="20"/>
        </w:rPr>
      </w:pPr>
    </w:p>
    <w:p w14:paraId="1A49BA1D" w14:textId="77777777" w:rsidR="005B556E" w:rsidRDefault="005B556E" w:rsidP="005B556E">
      <w:pPr>
        <w:spacing w:line="240" w:lineRule="auto"/>
        <w:rPr>
          <w:rFonts w:ascii="Times New Roman" w:hAnsi="Times New Roman" w:cs="Times New Roman"/>
          <w:sz w:val="20"/>
          <w:szCs w:val="20"/>
        </w:rPr>
      </w:pPr>
    </w:p>
    <w:p w14:paraId="19759F5D" w14:textId="77777777" w:rsidR="005B556E" w:rsidRDefault="005B556E" w:rsidP="005B556E">
      <w:pPr>
        <w:spacing w:line="240" w:lineRule="auto"/>
        <w:rPr>
          <w:rFonts w:ascii="Times New Roman" w:hAnsi="Times New Roman" w:cs="Times New Roman"/>
          <w:sz w:val="20"/>
          <w:szCs w:val="20"/>
        </w:rPr>
      </w:pPr>
    </w:p>
    <w:p w14:paraId="506F686F" w14:textId="77777777" w:rsidR="005B556E" w:rsidRDefault="005B556E" w:rsidP="005B556E">
      <w:pPr>
        <w:spacing w:line="240" w:lineRule="auto"/>
        <w:rPr>
          <w:rFonts w:ascii="Times New Roman" w:hAnsi="Times New Roman" w:cs="Times New Roman"/>
          <w:sz w:val="20"/>
          <w:szCs w:val="20"/>
        </w:rPr>
      </w:pPr>
    </w:p>
    <w:p w14:paraId="5D064643" w14:textId="77777777" w:rsidR="005B556E" w:rsidRDefault="005B556E" w:rsidP="005B556E">
      <w:pPr>
        <w:spacing w:line="240" w:lineRule="auto"/>
        <w:rPr>
          <w:rFonts w:ascii="Times New Roman" w:hAnsi="Times New Roman" w:cs="Times New Roman"/>
          <w:sz w:val="20"/>
          <w:szCs w:val="20"/>
        </w:rPr>
      </w:pPr>
    </w:p>
    <w:p w14:paraId="54C24D4F" w14:textId="77777777" w:rsidR="005B556E" w:rsidRDefault="005B556E" w:rsidP="005B556E">
      <w:pPr>
        <w:spacing w:line="240" w:lineRule="auto"/>
        <w:rPr>
          <w:rFonts w:ascii="Times New Roman" w:hAnsi="Times New Roman" w:cs="Times New Roman"/>
          <w:sz w:val="20"/>
          <w:szCs w:val="20"/>
        </w:rPr>
      </w:pPr>
    </w:p>
    <w:p w14:paraId="3D1CA8CA" w14:textId="77777777" w:rsidR="005B556E" w:rsidRDefault="005B556E" w:rsidP="005B556E">
      <w:pPr>
        <w:spacing w:line="240" w:lineRule="auto"/>
        <w:rPr>
          <w:rFonts w:ascii="Times New Roman" w:hAnsi="Times New Roman" w:cs="Times New Roman"/>
          <w:sz w:val="20"/>
          <w:szCs w:val="20"/>
        </w:rPr>
      </w:pPr>
    </w:p>
    <w:p w14:paraId="0F84261A" w14:textId="77777777" w:rsidR="005B556E" w:rsidRDefault="005B556E" w:rsidP="005B556E">
      <w:pPr>
        <w:spacing w:line="240" w:lineRule="auto"/>
        <w:rPr>
          <w:rFonts w:ascii="Times New Roman" w:hAnsi="Times New Roman" w:cs="Times New Roman"/>
          <w:sz w:val="20"/>
          <w:szCs w:val="20"/>
        </w:rPr>
      </w:pPr>
    </w:p>
    <w:p w14:paraId="5BB66951" w14:textId="77777777" w:rsidR="005B556E" w:rsidRDefault="005B556E" w:rsidP="005B556E">
      <w:pPr>
        <w:spacing w:line="240" w:lineRule="auto"/>
        <w:rPr>
          <w:rFonts w:ascii="Times New Roman" w:hAnsi="Times New Roman" w:cs="Times New Roman"/>
          <w:sz w:val="20"/>
          <w:szCs w:val="20"/>
        </w:rPr>
      </w:pPr>
    </w:p>
    <w:p w14:paraId="7FF33944" w14:textId="77777777" w:rsidR="005B556E" w:rsidRDefault="005B556E" w:rsidP="005B556E">
      <w:pPr>
        <w:spacing w:line="240" w:lineRule="auto"/>
        <w:rPr>
          <w:rFonts w:ascii="Times New Roman" w:hAnsi="Times New Roman" w:cs="Times New Roman"/>
          <w:sz w:val="20"/>
          <w:szCs w:val="20"/>
        </w:rPr>
      </w:pPr>
    </w:p>
    <w:p w14:paraId="30E8D4AC" w14:textId="77777777" w:rsidR="005B556E" w:rsidRDefault="005B556E" w:rsidP="005B556E">
      <w:pPr>
        <w:spacing w:line="240" w:lineRule="auto"/>
        <w:rPr>
          <w:rFonts w:ascii="Times New Roman" w:hAnsi="Times New Roman" w:cs="Times New Roman"/>
          <w:sz w:val="20"/>
          <w:szCs w:val="20"/>
        </w:rPr>
      </w:pPr>
    </w:p>
    <w:p w14:paraId="6F33A4C5" w14:textId="77777777" w:rsidR="005B556E" w:rsidRDefault="005B556E" w:rsidP="005B556E">
      <w:pPr>
        <w:spacing w:line="240" w:lineRule="auto"/>
        <w:rPr>
          <w:rFonts w:ascii="Times New Roman" w:hAnsi="Times New Roman" w:cs="Times New Roman"/>
          <w:sz w:val="20"/>
          <w:szCs w:val="20"/>
        </w:rPr>
      </w:pPr>
    </w:p>
    <w:p w14:paraId="2B45150D" w14:textId="77777777" w:rsidR="005B556E" w:rsidRDefault="005B556E" w:rsidP="005B556E">
      <w:pPr>
        <w:spacing w:line="240" w:lineRule="auto"/>
        <w:rPr>
          <w:rFonts w:ascii="Times New Roman" w:hAnsi="Times New Roman" w:cs="Times New Roman"/>
          <w:sz w:val="20"/>
          <w:szCs w:val="20"/>
        </w:rPr>
      </w:pPr>
    </w:p>
    <w:p w14:paraId="14455464" w14:textId="77777777" w:rsidR="005B556E" w:rsidRDefault="005B556E" w:rsidP="005B556E">
      <w:pPr>
        <w:spacing w:line="240" w:lineRule="auto"/>
        <w:rPr>
          <w:rFonts w:ascii="Times New Roman" w:hAnsi="Times New Roman" w:cs="Times New Roman"/>
          <w:sz w:val="20"/>
          <w:szCs w:val="20"/>
        </w:rPr>
      </w:pPr>
    </w:p>
    <w:p w14:paraId="4A8CE2FD" w14:textId="574B2EA1" w:rsidR="001A49B6" w:rsidRDefault="001A49B6">
      <w:pPr>
        <w:rPr>
          <w:rFonts w:ascii="Times New Roman" w:hAnsi="Times New Roman" w:cs="Times New Roman"/>
          <w:sz w:val="20"/>
          <w:szCs w:val="20"/>
        </w:rPr>
      </w:pPr>
    </w:p>
    <w:p w14:paraId="15B848F5" w14:textId="77777777" w:rsidR="00CC2158" w:rsidRPr="001B0EBF" w:rsidRDefault="00CC2158" w:rsidP="00CC2158">
      <w:pPr>
        <w:spacing w:line="240" w:lineRule="auto"/>
        <w:jc w:val="both"/>
        <w:rPr>
          <w:ins w:id="0" w:author="patricia irizar" w:date="2021-03-24T14:34:00Z"/>
          <w:rFonts w:ascii="Times New Roman" w:hAnsi="Times New Roman" w:cs="Times New Roman"/>
          <w:b/>
          <w:bCs/>
          <w:color w:val="212121"/>
          <w:sz w:val="24"/>
          <w:szCs w:val="24"/>
          <w:shd w:val="clear" w:color="auto" w:fill="FFFFFF"/>
        </w:rPr>
      </w:pPr>
      <w:bookmarkStart w:id="1" w:name="_Hlk64963052"/>
      <w:ins w:id="2" w:author="patricia irizar" w:date="2021-03-24T14:34:00Z">
        <w:r>
          <w:rPr>
            <w:rFonts w:ascii="Times New Roman" w:hAnsi="Times New Roman" w:cs="Times New Roman"/>
            <w:b/>
            <w:bCs/>
            <w:color w:val="212121"/>
            <w:sz w:val="24"/>
            <w:szCs w:val="24"/>
            <w:shd w:val="clear" w:color="auto" w:fill="FFFFFF"/>
          </w:rPr>
          <w:lastRenderedPageBreak/>
          <w:t>Exploratory cross-sectional analysis of trends in prevalence estimates over the period of data collection.</w:t>
        </w:r>
      </w:ins>
    </w:p>
    <w:p w14:paraId="59D3AA88" w14:textId="77777777" w:rsidR="00CC2158" w:rsidRDefault="00CC2158" w:rsidP="00CC2158">
      <w:pPr>
        <w:spacing w:line="240" w:lineRule="auto"/>
        <w:jc w:val="both"/>
        <w:rPr>
          <w:ins w:id="3" w:author="patricia irizar" w:date="2021-03-24T14:34:00Z"/>
          <w:rFonts w:ascii="Times New Roman" w:hAnsi="Times New Roman" w:cs="Times New Roman"/>
          <w:color w:val="212121"/>
          <w:sz w:val="24"/>
          <w:szCs w:val="24"/>
          <w:shd w:val="clear" w:color="auto" w:fill="FFFFFF"/>
        </w:rPr>
      </w:pPr>
      <w:bookmarkStart w:id="4" w:name="_Hlk66868023"/>
      <w:ins w:id="5" w:author="patricia irizar" w:date="2021-03-24T14:34:00Z">
        <w:r>
          <w:rPr>
            <w:rFonts w:ascii="Times New Roman" w:hAnsi="Times New Roman" w:cs="Times New Roman"/>
            <w:color w:val="212121"/>
            <w:sz w:val="24"/>
            <w:szCs w:val="24"/>
            <w:shd w:val="clear" w:color="auto" w:fill="FFFFFF"/>
          </w:rPr>
          <w:t>Participants from the Airwave Health Monitoring Study were recruited over a nine year period, meaning there may be changes in prevalence estimates over time, due to changes such as budget cuts which reduced officer numbers from 2010,</w:t>
        </w:r>
        <w:r w:rsidRPr="00AF6BE3">
          <w:t xml:space="preserve"> </w:t>
        </w:r>
        <w:r w:rsidRPr="00AF6BE3">
          <w:rPr>
            <w:rFonts w:ascii="Times New Roman" w:hAnsi="Times New Roman" w:cs="Times New Roman"/>
            <w:color w:val="212121"/>
            <w:sz w:val="24"/>
            <w:szCs w:val="24"/>
            <w:shd w:val="clear" w:color="auto" w:fill="FFFFFF"/>
          </w:rPr>
          <w:t>or in line with the downward trend of alcohol consumption observed in the general population</w:t>
        </w:r>
        <w:r>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fldChar w:fldCharType="begin"/>
        </w:r>
        <w:r>
          <w:rPr>
            <w:rFonts w:ascii="Times New Roman" w:hAnsi="Times New Roman" w:cs="Times New Roman"/>
            <w:color w:val="212121"/>
            <w:sz w:val="24"/>
            <w:szCs w:val="24"/>
            <w:shd w:val="clear" w:color="auto" w:fill="FFFFFF"/>
          </w:rPr>
          <w:instrText xml:space="preserve"> ADDIN EN.CITE &lt;EndNote&gt;&lt;Cite&gt;&lt;Author&gt;Office for National Statistics&lt;/Author&gt;&lt;Year&gt;2018&lt;/Year&gt;&lt;RecNum&gt;100&lt;/RecNum&gt;&lt;DisplayText&gt;(Office for National Statistics, 2018)&lt;/DisplayText&gt;&lt;record&gt;&lt;rec-number&gt;100&lt;/rec-number&gt;&lt;foreign-keys&gt;&lt;key app="EN" db-id="pzd9s9aah2z528ezs2ope05i2vrvde9tf50s" timestamp="1589210788"&gt;100&lt;/key&gt;&lt;/foreign-keys&gt;&lt;ref-type name="Generic"&gt;13&lt;/ref-type&gt;&lt;contributors&gt;&lt;authors&gt;&lt;author&gt;Office for National Statistics,&lt;/author&gt;&lt;/authors&gt;&lt;/contributors&gt;&lt;titles&gt;&lt;title&gt;Adult drinking habits in Great Britain, 2017&lt;/title&gt;&lt;/titles&gt;&lt;dates&gt;&lt;year&gt;2018&lt;/year&gt;&lt;/dates&gt;&lt;publisher&gt;Author London, UK&lt;/publisher&gt;&lt;urls&gt;&lt;/urls&gt;&lt;/record&gt;&lt;/Cite&gt;&lt;/EndNote&gt;</w:instrText>
        </w:r>
        <w:r>
          <w:rPr>
            <w:rFonts w:ascii="Times New Roman" w:hAnsi="Times New Roman" w:cs="Times New Roman"/>
            <w:color w:val="212121"/>
            <w:sz w:val="24"/>
            <w:szCs w:val="24"/>
            <w:shd w:val="clear" w:color="auto" w:fill="FFFFFF"/>
          </w:rPr>
          <w:fldChar w:fldCharType="separate"/>
        </w:r>
        <w:r>
          <w:rPr>
            <w:rFonts w:ascii="Times New Roman" w:hAnsi="Times New Roman" w:cs="Times New Roman"/>
            <w:noProof/>
            <w:color w:val="212121"/>
            <w:sz w:val="24"/>
            <w:szCs w:val="24"/>
            <w:shd w:val="clear" w:color="auto" w:fill="FFFFFF"/>
          </w:rPr>
          <w:t>(Office for National Statistics, 2018)</w:t>
        </w:r>
        <w:r>
          <w:rPr>
            <w:rFonts w:ascii="Times New Roman" w:hAnsi="Times New Roman" w:cs="Times New Roman"/>
            <w:color w:val="212121"/>
            <w:sz w:val="24"/>
            <w:szCs w:val="24"/>
            <w:shd w:val="clear" w:color="auto" w:fill="FFFFFF"/>
          </w:rPr>
          <w:fldChar w:fldCharType="end"/>
        </w:r>
        <w:r>
          <w:rPr>
            <w:rFonts w:ascii="Times New Roman" w:hAnsi="Times New Roman" w:cs="Times New Roman"/>
            <w:color w:val="212121"/>
            <w:sz w:val="24"/>
            <w:szCs w:val="24"/>
            <w:shd w:val="clear" w:color="auto" w:fill="FFFFFF"/>
          </w:rPr>
          <w:t xml:space="preserve">. Supplementary table 5 shows exploratory descriptive statistics for key demographic variables of interest, as well as the main outcome and explanatory variables (categories of alcohol consumption, probable mental health problems, and job strain), separated by year of data collection (in 3-4 year bands). </w:t>
        </w:r>
      </w:ins>
    </w:p>
    <w:p w14:paraId="284200D8" w14:textId="77777777" w:rsidR="00CC2158" w:rsidRDefault="00CC2158" w:rsidP="00CC2158">
      <w:pPr>
        <w:spacing w:line="240" w:lineRule="auto"/>
        <w:jc w:val="both"/>
        <w:rPr>
          <w:ins w:id="6" w:author="patricia irizar" w:date="2021-03-24T14:34:00Z"/>
          <w:rFonts w:ascii="Times New Roman" w:hAnsi="Times New Roman" w:cs="Times New Roman"/>
          <w:color w:val="212121"/>
          <w:sz w:val="24"/>
          <w:szCs w:val="24"/>
        </w:rPr>
      </w:pPr>
      <w:ins w:id="7" w:author="patricia irizar" w:date="2021-03-24T14:34:00Z">
        <w:r>
          <w:rPr>
            <w:rFonts w:ascii="Times New Roman" w:hAnsi="Times New Roman" w:cs="Times New Roman"/>
            <w:color w:val="212121"/>
            <w:sz w:val="24"/>
            <w:szCs w:val="24"/>
            <w:shd w:val="clear" w:color="auto" w:fill="FFFFFF"/>
          </w:rPr>
          <w:t>Supplementary table 5</w:t>
        </w:r>
        <w:r w:rsidRPr="00910C53">
          <w:rPr>
            <w:rFonts w:ascii="Times New Roman" w:hAnsi="Times New Roman" w:cs="Times New Roman"/>
            <w:color w:val="212121"/>
            <w:sz w:val="24"/>
            <w:szCs w:val="24"/>
            <w:shd w:val="clear" w:color="auto" w:fill="FFFFFF"/>
          </w:rPr>
          <w:t xml:space="preserve"> shows a decrease in prevalence estimates for hazardous and harmful drinking, and an increase in the proportion of abstainers</w:t>
        </w:r>
        <w:r>
          <w:rPr>
            <w:rFonts w:ascii="Times New Roman" w:hAnsi="Times New Roman" w:cs="Times New Roman"/>
            <w:color w:val="212121"/>
            <w:sz w:val="24"/>
            <w:szCs w:val="24"/>
            <w:shd w:val="clear" w:color="auto" w:fill="FFFFFF"/>
          </w:rPr>
          <w:t>.</w:t>
        </w:r>
        <w:r w:rsidRPr="00910C53">
          <w:rPr>
            <w:rFonts w:ascii="Times New Roman" w:hAnsi="Times New Roman" w:cs="Times New Roman"/>
            <w:color w:val="212121"/>
            <w:sz w:val="24"/>
            <w:szCs w:val="24"/>
            <w:shd w:val="clear" w:color="auto" w:fill="FFFFFF"/>
          </w:rPr>
          <w:t xml:space="preserve"> The changes in alcohol consumption could relate to the changing demographics of the sample, as the p</w:t>
        </w:r>
        <w:r w:rsidRPr="00910C53">
          <w:rPr>
            <w:rFonts w:ascii="Times New Roman" w:hAnsi="Times New Roman" w:cs="Times New Roman"/>
            <w:color w:val="212121"/>
            <w:sz w:val="24"/>
            <w:szCs w:val="24"/>
          </w:rPr>
          <w:t xml:space="preserve">roportion of participants from ethnic minority backgrounds, and the proportion of women, increased </w:t>
        </w:r>
        <w:r>
          <w:rPr>
            <w:rFonts w:ascii="Times New Roman" w:hAnsi="Times New Roman" w:cs="Times New Roman"/>
            <w:color w:val="212121"/>
            <w:sz w:val="24"/>
            <w:szCs w:val="24"/>
          </w:rPr>
          <w:t>substantially during 2013-2015</w:t>
        </w:r>
        <w:r w:rsidRPr="00910C53">
          <w:rPr>
            <w:rFonts w:ascii="Times New Roman" w:hAnsi="Times New Roman" w:cs="Times New Roman"/>
            <w:color w:val="212121"/>
            <w:sz w:val="24"/>
            <w:szCs w:val="24"/>
          </w:rPr>
          <w:t xml:space="preserve">. Supplementary table 3 shows that participants from ethnic minority backgrounds had significantly higher odds of abstaining, compared to those of White ethnicity. Women were also significantly more likely to report abstinence than men. </w:t>
        </w:r>
        <w:r>
          <w:rPr>
            <w:rFonts w:ascii="Times New Roman" w:hAnsi="Times New Roman" w:cs="Times New Roman"/>
            <w:color w:val="212121"/>
            <w:sz w:val="24"/>
            <w:szCs w:val="24"/>
          </w:rPr>
          <w:t xml:space="preserve">This could also reflect the trends observed in the general population, as there has been an increase in the proportion of adults reporting abstinence, in the past decade </w:t>
        </w:r>
        <w:r>
          <w:rPr>
            <w:rFonts w:ascii="Times New Roman" w:hAnsi="Times New Roman" w:cs="Times New Roman"/>
            <w:color w:val="212121"/>
            <w:sz w:val="24"/>
            <w:szCs w:val="24"/>
          </w:rPr>
          <w:fldChar w:fldCharType="begin"/>
        </w:r>
        <w:r>
          <w:rPr>
            <w:rFonts w:ascii="Times New Roman" w:hAnsi="Times New Roman" w:cs="Times New Roman"/>
            <w:color w:val="212121"/>
            <w:sz w:val="24"/>
            <w:szCs w:val="24"/>
          </w:rPr>
          <w:instrText xml:space="preserve"> ADDIN EN.CITE &lt;EndNote&gt;&lt;Cite&gt;&lt;Author&gt;Office for National Statistics&lt;/Author&gt;&lt;Year&gt;2018&lt;/Year&gt;&lt;RecNum&gt;100&lt;/RecNum&gt;&lt;DisplayText&gt;(Office for National Statistics, 2018)&lt;/DisplayText&gt;&lt;record&gt;&lt;rec-number&gt;100&lt;/rec-number&gt;&lt;foreign-keys&gt;&lt;key app="EN" db-id="pzd9s9aah2z528ezs2ope05i2vrvde9tf50s" timestamp="1589210788"&gt;100&lt;/key&gt;&lt;/foreign-keys&gt;&lt;ref-type name="Generic"&gt;13&lt;/ref-type&gt;&lt;contributors&gt;&lt;authors&gt;&lt;author&gt;Office for National Statistics,&lt;/author&gt;&lt;/authors&gt;&lt;/contributors&gt;&lt;titles&gt;&lt;title&gt;Adult drinking habits in Great Britain, 2017&lt;/title&gt;&lt;/titles&gt;&lt;dates&gt;&lt;year&gt;2018&lt;/year&gt;&lt;/dates&gt;&lt;publisher&gt;Author London, UK&lt;/publisher&gt;&lt;urls&gt;&lt;/urls&gt;&lt;/record&gt;&lt;/Cite&gt;&lt;/EndNote&gt;</w:instrText>
        </w:r>
        <w:r>
          <w:rPr>
            <w:rFonts w:ascii="Times New Roman" w:hAnsi="Times New Roman" w:cs="Times New Roman"/>
            <w:color w:val="212121"/>
            <w:sz w:val="24"/>
            <w:szCs w:val="24"/>
          </w:rPr>
          <w:fldChar w:fldCharType="separate"/>
        </w:r>
        <w:r>
          <w:rPr>
            <w:rFonts w:ascii="Times New Roman" w:hAnsi="Times New Roman" w:cs="Times New Roman"/>
            <w:noProof/>
            <w:color w:val="212121"/>
            <w:sz w:val="24"/>
            <w:szCs w:val="24"/>
          </w:rPr>
          <w:t>(Office for National Statistics, 2018)</w:t>
        </w:r>
        <w:r>
          <w:rPr>
            <w:rFonts w:ascii="Times New Roman" w:hAnsi="Times New Roman" w:cs="Times New Roman"/>
            <w:color w:val="212121"/>
            <w:sz w:val="24"/>
            <w:szCs w:val="24"/>
          </w:rPr>
          <w:fldChar w:fldCharType="end"/>
        </w:r>
        <w:r>
          <w:rPr>
            <w:rFonts w:ascii="Times New Roman" w:hAnsi="Times New Roman" w:cs="Times New Roman"/>
            <w:color w:val="212121"/>
            <w:sz w:val="24"/>
            <w:szCs w:val="24"/>
          </w:rPr>
          <w:t>. Further, the reduction in the proportion of hazardous and harmful drinkers could relate to changes to the drinking culture within policing, but further qualitative research is needed to explore this.</w:t>
        </w:r>
      </w:ins>
    </w:p>
    <w:p w14:paraId="0727255B" w14:textId="77777777" w:rsidR="00CC2158" w:rsidRDefault="00CC2158" w:rsidP="00CC2158">
      <w:pPr>
        <w:spacing w:line="240" w:lineRule="auto"/>
        <w:jc w:val="both"/>
        <w:rPr>
          <w:ins w:id="8" w:author="patricia irizar" w:date="2021-03-24T14:34:00Z"/>
          <w:rFonts w:ascii="Times New Roman" w:hAnsi="Times New Roman" w:cs="Times New Roman"/>
          <w:color w:val="212121"/>
          <w:sz w:val="24"/>
          <w:szCs w:val="24"/>
        </w:rPr>
      </w:pPr>
      <w:bookmarkStart w:id="9" w:name="_Hlk65826444"/>
      <w:bookmarkStart w:id="10" w:name="_Hlk66869221"/>
      <w:bookmarkEnd w:id="4"/>
      <w:ins w:id="11" w:author="patricia irizar" w:date="2021-03-24T14:34:00Z">
        <w:r>
          <w:rPr>
            <w:rFonts w:ascii="Times New Roman" w:hAnsi="Times New Roman" w:cs="Times New Roman"/>
            <w:color w:val="212121"/>
            <w:sz w:val="24"/>
            <w:szCs w:val="24"/>
          </w:rPr>
          <w:t>Supplementary table 5</w:t>
        </w:r>
        <w:r w:rsidRPr="00910C53">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also </w:t>
        </w:r>
        <w:r w:rsidRPr="00910C53">
          <w:rPr>
            <w:rFonts w:ascii="Times New Roman" w:hAnsi="Times New Roman" w:cs="Times New Roman"/>
            <w:color w:val="212121"/>
            <w:sz w:val="24"/>
            <w:szCs w:val="24"/>
          </w:rPr>
          <w:t>shows a</w:t>
        </w:r>
        <w:r>
          <w:rPr>
            <w:rFonts w:ascii="Times New Roman" w:hAnsi="Times New Roman" w:cs="Times New Roman"/>
            <w:color w:val="212121"/>
            <w:sz w:val="24"/>
            <w:szCs w:val="24"/>
          </w:rPr>
          <w:t xml:space="preserve"> slight</w:t>
        </w:r>
        <w:r w:rsidRPr="00910C53">
          <w:rPr>
            <w:rFonts w:ascii="Times New Roman" w:hAnsi="Times New Roman" w:cs="Times New Roman"/>
            <w:color w:val="212121"/>
            <w:sz w:val="24"/>
            <w:szCs w:val="24"/>
          </w:rPr>
          <w:t xml:space="preserve"> increase in the proportion of police employees meeting criteria for high job strain </w:t>
        </w:r>
        <w:r>
          <w:rPr>
            <w:rFonts w:ascii="Times New Roman" w:hAnsi="Times New Roman" w:cs="Times New Roman"/>
            <w:color w:val="212121"/>
            <w:sz w:val="24"/>
            <w:szCs w:val="24"/>
          </w:rPr>
          <w:t xml:space="preserve">(high demands, low control) </w:t>
        </w:r>
        <w:r w:rsidRPr="00910C53">
          <w:rPr>
            <w:rFonts w:ascii="Times New Roman" w:hAnsi="Times New Roman" w:cs="Times New Roman"/>
            <w:color w:val="212121"/>
            <w:sz w:val="24"/>
            <w:szCs w:val="24"/>
          </w:rPr>
          <w:t xml:space="preserve">and </w:t>
        </w:r>
        <w:r>
          <w:rPr>
            <w:rFonts w:ascii="Times New Roman" w:hAnsi="Times New Roman" w:cs="Times New Roman"/>
            <w:color w:val="212121"/>
            <w:sz w:val="24"/>
            <w:szCs w:val="24"/>
          </w:rPr>
          <w:t xml:space="preserve">active strain (high demands, high control), but </w:t>
        </w:r>
        <w:r w:rsidRPr="00910C53">
          <w:rPr>
            <w:rFonts w:ascii="Times New Roman" w:hAnsi="Times New Roman" w:cs="Times New Roman"/>
            <w:color w:val="212121"/>
            <w:sz w:val="24"/>
            <w:szCs w:val="24"/>
          </w:rPr>
          <w:t>a</w:t>
        </w:r>
        <w:r>
          <w:rPr>
            <w:rFonts w:ascii="Times New Roman" w:hAnsi="Times New Roman" w:cs="Times New Roman"/>
            <w:color w:val="212121"/>
            <w:sz w:val="24"/>
            <w:szCs w:val="24"/>
          </w:rPr>
          <w:t xml:space="preserve"> </w:t>
        </w:r>
        <w:r w:rsidRPr="00910C53">
          <w:rPr>
            <w:rFonts w:ascii="Times New Roman" w:hAnsi="Times New Roman" w:cs="Times New Roman"/>
            <w:color w:val="212121"/>
            <w:sz w:val="24"/>
            <w:szCs w:val="24"/>
          </w:rPr>
          <w:t xml:space="preserve">decrease </w:t>
        </w:r>
        <w:r>
          <w:rPr>
            <w:rFonts w:ascii="Times New Roman" w:hAnsi="Times New Roman" w:cs="Times New Roman"/>
            <w:color w:val="212121"/>
            <w:sz w:val="24"/>
            <w:szCs w:val="24"/>
          </w:rPr>
          <w:t xml:space="preserve">in participants reporting </w:t>
        </w:r>
        <w:r w:rsidRPr="00910C53">
          <w:rPr>
            <w:rFonts w:ascii="Times New Roman" w:hAnsi="Times New Roman" w:cs="Times New Roman"/>
            <w:color w:val="212121"/>
            <w:sz w:val="24"/>
            <w:szCs w:val="24"/>
          </w:rPr>
          <w:t>low strain</w:t>
        </w:r>
        <w:r>
          <w:rPr>
            <w:rFonts w:ascii="Times New Roman" w:hAnsi="Times New Roman" w:cs="Times New Roman"/>
            <w:color w:val="212121"/>
            <w:sz w:val="24"/>
            <w:szCs w:val="24"/>
          </w:rPr>
          <w:t xml:space="preserve"> (low demands, high control) in 2013-2015</w:t>
        </w:r>
        <w:r w:rsidRPr="00910C53">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which may reflect increasing levels of demands </w:t>
        </w:r>
        <w:r w:rsidRPr="00910C53">
          <w:rPr>
            <w:rFonts w:ascii="Times New Roman" w:hAnsi="Times New Roman" w:cs="Times New Roman"/>
            <w:color w:val="212121"/>
            <w:sz w:val="24"/>
            <w:szCs w:val="24"/>
          </w:rPr>
          <w:t>following the budget cuts</w:t>
        </w:r>
        <w:r>
          <w:rPr>
            <w:rFonts w:ascii="Times New Roman" w:hAnsi="Times New Roman" w:cs="Times New Roman"/>
            <w:color w:val="212121"/>
            <w:sz w:val="24"/>
            <w:szCs w:val="24"/>
          </w:rPr>
          <w:t xml:space="preserve"> which occurred</w:t>
        </w:r>
        <w:r w:rsidRPr="00910C53">
          <w:rPr>
            <w:rFonts w:ascii="Times New Roman" w:hAnsi="Times New Roman" w:cs="Times New Roman"/>
            <w:color w:val="212121"/>
            <w:sz w:val="24"/>
            <w:szCs w:val="24"/>
          </w:rPr>
          <w:t xml:space="preserve"> in 2010. </w:t>
        </w:r>
      </w:ins>
    </w:p>
    <w:bookmarkEnd w:id="9"/>
    <w:p w14:paraId="03D0C118" w14:textId="77777777" w:rsidR="00CC2158" w:rsidRPr="001B0EBF" w:rsidRDefault="00CC2158" w:rsidP="00CC2158">
      <w:pPr>
        <w:spacing w:line="240" w:lineRule="auto"/>
        <w:jc w:val="both"/>
        <w:rPr>
          <w:ins w:id="12" w:author="patricia irizar" w:date="2021-03-24T14:34:00Z"/>
          <w:rFonts w:ascii="Times New Roman" w:hAnsi="Times New Roman" w:cs="Times New Roman"/>
          <w:color w:val="212121"/>
          <w:sz w:val="24"/>
          <w:szCs w:val="24"/>
        </w:rPr>
      </w:pPr>
      <w:ins w:id="13" w:author="patricia irizar" w:date="2021-03-24T14:34:00Z">
        <w:r>
          <w:rPr>
            <w:rFonts w:ascii="Times New Roman" w:hAnsi="Times New Roman" w:cs="Times New Roman"/>
            <w:color w:val="212121"/>
            <w:sz w:val="24"/>
            <w:szCs w:val="24"/>
          </w:rPr>
          <w:t>There are considerable</w:t>
        </w:r>
        <w:r w:rsidRPr="00910C53">
          <w:rPr>
            <w:rFonts w:ascii="Times New Roman" w:hAnsi="Times New Roman" w:cs="Times New Roman"/>
            <w:color w:val="212121"/>
            <w:sz w:val="24"/>
            <w:szCs w:val="24"/>
            <w:shd w:val="clear" w:color="auto" w:fill="FFFFFF"/>
          </w:rPr>
          <w:t xml:space="preserve"> sampling and demographic differences which could influence</w:t>
        </w:r>
        <w:r>
          <w:rPr>
            <w:rFonts w:ascii="Times New Roman" w:hAnsi="Times New Roman" w:cs="Times New Roman"/>
            <w:color w:val="212121"/>
            <w:sz w:val="24"/>
            <w:szCs w:val="24"/>
            <w:shd w:val="clear" w:color="auto" w:fill="FFFFFF"/>
          </w:rPr>
          <w:t xml:space="preserve"> prevalence</w:t>
        </w:r>
        <w:r w:rsidRPr="00910C53">
          <w:rPr>
            <w:rFonts w:ascii="Times New Roman" w:hAnsi="Times New Roman" w:cs="Times New Roman"/>
            <w:color w:val="212121"/>
            <w:sz w:val="24"/>
            <w:szCs w:val="24"/>
            <w:shd w:val="clear" w:color="auto" w:fill="FFFFFF"/>
          </w:rPr>
          <w:t xml:space="preserve"> estimates</w:t>
        </w:r>
        <w:r>
          <w:rPr>
            <w:rFonts w:ascii="Times New Roman" w:hAnsi="Times New Roman" w:cs="Times New Roman"/>
            <w:color w:val="212121"/>
            <w:sz w:val="24"/>
            <w:szCs w:val="24"/>
            <w:shd w:val="clear" w:color="auto" w:fill="FFFFFF"/>
          </w:rPr>
          <w:t>, meaning the cross-sectional trends should be interpreted cautiously</w:t>
        </w:r>
        <w:r w:rsidRPr="00910C53">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w:t>
        </w:r>
        <w:r w:rsidRPr="00910C53">
          <w:rPr>
            <w:rFonts w:ascii="Times New Roman" w:hAnsi="Times New Roman" w:cs="Times New Roman"/>
            <w:color w:val="212121"/>
            <w:sz w:val="24"/>
            <w:szCs w:val="24"/>
            <w:shd w:val="clear" w:color="auto" w:fill="FFFFFF"/>
          </w:rPr>
          <w:t>he</w:t>
        </w:r>
        <w:r>
          <w:rPr>
            <w:rFonts w:ascii="Times New Roman" w:hAnsi="Times New Roman" w:cs="Times New Roman"/>
            <w:color w:val="212121"/>
            <w:sz w:val="24"/>
            <w:szCs w:val="24"/>
            <w:shd w:val="clear" w:color="auto" w:fill="FFFFFF"/>
          </w:rPr>
          <w:t xml:space="preserve"> original study protocol</w:t>
        </w:r>
        <w:r w:rsidRPr="00910C53">
          <w:rPr>
            <w:rFonts w:ascii="Times New Roman" w:hAnsi="Times New Roman" w:cs="Times New Roman"/>
            <w:color w:val="212121"/>
            <w:sz w:val="24"/>
            <w:szCs w:val="24"/>
            <w:shd w:val="clear" w:color="auto" w:fill="FFFFFF"/>
          </w:rPr>
          <w:t xml:space="preserve"> includes a supplementary table providing </w:t>
        </w:r>
        <w:r>
          <w:rPr>
            <w:rFonts w:ascii="Times New Roman" w:hAnsi="Times New Roman" w:cs="Times New Roman"/>
            <w:color w:val="212121"/>
            <w:sz w:val="24"/>
            <w:szCs w:val="24"/>
            <w:shd w:val="clear" w:color="auto" w:fill="FFFFFF"/>
          </w:rPr>
          <w:t>substantial</w:t>
        </w:r>
        <w:r w:rsidRPr="00910C53">
          <w:rPr>
            <w:rFonts w:ascii="Times New Roman" w:hAnsi="Times New Roman" w:cs="Times New Roman"/>
            <w:color w:val="212121"/>
            <w:sz w:val="24"/>
            <w:szCs w:val="24"/>
            <w:shd w:val="clear" w:color="auto" w:fill="FFFFFF"/>
          </w:rPr>
          <w:t xml:space="preserve"> detail regarding the recruitment procedure,</w:t>
        </w:r>
        <w:r>
          <w:rPr>
            <w:rFonts w:ascii="Times New Roman" w:hAnsi="Times New Roman" w:cs="Times New Roman"/>
            <w:color w:val="212121"/>
            <w:sz w:val="24"/>
            <w:szCs w:val="24"/>
            <w:shd w:val="clear" w:color="auto" w:fill="FFFFFF"/>
          </w:rPr>
          <w:t xml:space="preserve"> showing that entire regions were recruited during certain timepoints. For example,</w:t>
        </w:r>
        <w:r w:rsidRPr="00910C53">
          <w:rPr>
            <w:rFonts w:ascii="Times New Roman" w:hAnsi="Times New Roman" w:cs="Times New Roman"/>
            <w:color w:val="212121"/>
            <w:sz w:val="24"/>
            <w:szCs w:val="24"/>
            <w:shd w:val="clear" w:color="auto" w:fill="FFFFFF"/>
          </w:rPr>
          <w:t xml:space="preserve"> all participants from the Metropolitan police service were recruited after 2011</w:t>
        </w:r>
        <w:r>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fldChar w:fldCharType="begin"/>
        </w:r>
        <w:r>
          <w:rPr>
            <w:rFonts w:ascii="Times New Roman" w:hAnsi="Times New Roman" w:cs="Times New Roman"/>
            <w:color w:val="212121"/>
            <w:sz w:val="24"/>
            <w:szCs w:val="24"/>
            <w:shd w:val="clear" w:color="auto" w:fill="FFFFFF"/>
          </w:rPr>
          <w:instrText xml:space="preserve"> ADDIN EN.CITE &lt;EndNote&gt;&lt;Cite&gt;&lt;Author&gt;Elliott&lt;/Author&gt;&lt;Year&gt;2014&lt;/Year&gt;&lt;RecNum&gt;48&lt;/RecNum&gt;&lt;DisplayText&gt;(Elliott et al., 2014)&lt;/DisplayText&gt;&lt;record&gt;&lt;rec-number&gt;48&lt;/rec-number&gt;&lt;foreign-keys&gt;&lt;key app="EN" db-id="pzd9s9aah2z528ezs2ope05i2vrvde9tf50s" timestamp="1587556618"&gt;48&lt;/key&gt;&lt;/foreign-keys&gt;&lt;ref-type name="Journal Article"&gt;17&lt;/ref-type&gt;&lt;contributors&gt;&lt;authors&gt;&lt;author&gt;Elliott, Paul&lt;/author&gt;&lt;author&gt;Vergnaud, Anne-Claire&lt;/author&gt;&lt;author&gt;Singh, Deepa&lt;/author&gt;&lt;author&gt;Neasham, David&lt;/author&gt;&lt;author&gt;Spear, Jeanette&lt;/author&gt;&lt;author&gt;Heard, Andy&lt;/author&gt;&lt;/authors&gt;&lt;/contributors&gt;&lt;titles&gt;&lt;title&gt;The Airwave Health Monitoring Study of police officers and staff in Great Britain: rationale, design and methods&lt;/title&gt;&lt;secondary-title&gt;Environmental research&lt;/secondary-title&gt;&lt;/titles&gt;&lt;periodical&gt;&lt;full-title&gt;Environmental research&lt;/full-title&gt;&lt;/periodical&gt;&lt;pages&gt;280-285&lt;/pages&gt;&lt;volume&gt;134&lt;/volume&gt;&lt;dates&gt;&lt;year&gt;2014&lt;/year&gt;&lt;/dates&gt;&lt;isbn&gt;0013-9351&lt;/isbn&gt;&lt;urls&gt;&lt;/urls&gt;&lt;/record&gt;&lt;/Cite&gt;&lt;/EndNote&gt;</w:instrText>
        </w:r>
        <w:r>
          <w:rPr>
            <w:rFonts w:ascii="Times New Roman" w:hAnsi="Times New Roman" w:cs="Times New Roman"/>
            <w:color w:val="212121"/>
            <w:sz w:val="24"/>
            <w:szCs w:val="24"/>
            <w:shd w:val="clear" w:color="auto" w:fill="FFFFFF"/>
          </w:rPr>
          <w:fldChar w:fldCharType="separate"/>
        </w:r>
        <w:r>
          <w:rPr>
            <w:rFonts w:ascii="Times New Roman" w:hAnsi="Times New Roman" w:cs="Times New Roman"/>
            <w:noProof/>
            <w:color w:val="212121"/>
            <w:sz w:val="24"/>
            <w:szCs w:val="24"/>
            <w:shd w:val="clear" w:color="auto" w:fill="FFFFFF"/>
          </w:rPr>
          <w:t>(Elliott et al., 2014)</w:t>
        </w:r>
        <w:r>
          <w:rPr>
            <w:rFonts w:ascii="Times New Roman" w:hAnsi="Times New Roman" w:cs="Times New Roman"/>
            <w:color w:val="212121"/>
            <w:sz w:val="24"/>
            <w:szCs w:val="24"/>
            <w:shd w:val="clear" w:color="auto" w:fill="FFFFFF"/>
          </w:rPr>
          <w:fldChar w:fldCharType="end"/>
        </w:r>
        <w:r w:rsidRPr="00910C53">
          <w:rPr>
            <w:rFonts w:ascii="Times New Roman" w:hAnsi="Times New Roman" w:cs="Times New Roman"/>
            <w:color w:val="212121"/>
            <w:sz w:val="24"/>
            <w:szCs w:val="24"/>
            <w:shd w:val="clear" w:color="auto" w:fill="FFFFFF"/>
          </w:rPr>
          <w:t>. There may be regional differences in the outcomes of interest</w:t>
        </w:r>
        <w:r>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fldChar w:fldCharType="begin"/>
        </w:r>
        <w:r>
          <w:rPr>
            <w:rFonts w:ascii="Times New Roman" w:hAnsi="Times New Roman" w:cs="Times New Roman"/>
            <w:color w:val="212121"/>
            <w:sz w:val="24"/>
            <w:szCs w:val="24"/>
            <w:shd w:val="clear" w:color="auto" w:fill="FFFFFF"/>
          </w:rPr>
          <w:instrText xml:space="preserve"> ADDIN EN.CITE &lt;EndNote&gt;&lt;Cite&gt;&lt;Author&gt;Robinson&lt;/Author&gt;&lt;Year&gt;2015&lt;/Year&gt;&lt;RecNum&gt;679&lt;/RecNum&gt;&lt;DisplayText&gt;(Robinson et al., 2015)&lt;/DisplayText&gt;&lt;record&gt;&lt;rec-number&gt;679&lt;/rec-number&gt;&lt;foreign-keys&gt;&lt;key app="EN" db-id="pzd9s9aah2z528ezs2ope05i2vrvde9tf50s" timestamp="1615560418"&gt;679&lt;/key&gt;&lt;/foreign-keys&gt;&lt;ref-type name="Journal Article"&gt;17&lt;/ref-type&gt;&lt;contributors&gt;&lt;authors&gt;&lt;author&gt;Robinson, Mark&lt;/author&gt;&lt;author&gt;Shipton, Deborah&lt;/author&gt;&lt;author&gt;Walsh, David&lt;/author&gt;&lt;author&gt;Whyte, Bruce&lt;/author&gt;&lt;author&gt;McCartney, Gerry&lt;/author&gt;&lt;/authors&gt;&lt;/contributors&gt;&lt;titles&gt;&lt;title&gt;Regional alcohol consumption and alcohol-related mortality in Great Britain: novel insights using retail sales data&lt;/title&gt;&lt;secondary-title&gt;BMC Public Health&lt;/secondary-title&gt;&lt;/titles&gt;&lt;periodical&gt;&lt;full-title&gt;BMC public health&lt;/full-title&gt;&lt;/periodical&gt;&lt;pages&gt;1-9&lt;/pages&gt;&lt;volume&gt;15&lt;/volume&gt;&lt;number&gt;1&lt;/number&gt;&lt;dates&gt;&lt;year&gt;2015&lt;/year&gt;&lt;/dates&gt;&lt;isbn&gt;1471-2458&lt;/isbn&gt;&lt;urls&gt;&lt;/urls&gt;&lt;/record&gt;&lt;/Cite&gt;&lt;/EndNote&gt;</w:instrText>
        </w:r>
        <w:r>
          <w:rPr>
            <w:rFonts w:ascii="Times New Roman" w:hAnsi="Times New Roman" w:cs="Times New Roman"/>
            <w:color w:val="212121"/>
            <w:sz w:val="24"/>
            <w:szCs w:val="24"/>
            <w:shd w:val="clear" w:color="auto" w:fill="FFFFFF"/>
          </w:rPr>
          <w:fldChar w:fldCharType="separate"/>
        </w:r>
        <w:r>
          <w:rPr>
            <w:rFonts w:ascii="Times New Roman" w:hAnsi="Times New Roman" w:cs="Times New Roman"/>
            <w:noProof/>
            <w:color w:val="212121"/>
            <w:sz w:val="24"/>
            <w:szCs w:val="24"/>
            <w:shd w:val="clear" w:color="auto" w:fill="FFFFFF"/>
          </w:rPr>
          <w:t>(Robinson et al., 2015)</w:t>
        </w:r>
        <w:r>
          <w:rPr>
            <w:rFonts w:ascii="Times New Roman" w:hAnsi="Times New Roman" w:cs="Times New Roman"/>
            <w:color w:val="212121"/>
            <w:sz w:val="24"/>
            <w:szCs w:val="24"/>
            <w:shd w:val="clear" w:color="auto" w:fill="FFFFFF"/>
          </w:rPr>
          <w:fldChar w:fldCharType="end"/>
        </w:r>
        <w:r w:rsidRPr="00910C53">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therefore, the</w:t>
        </w:r>
        <w:r w:rsidRPr="00910C53">
          <w:rPr>
            <w:rFonts w:ascii="Times New Roman" w:hAnsi="Times New Roman" w:cs="Times New Roman"/>
            <w:color w:val="212121"/>
            <w:sz w:val="24"/>
            <w:szCs w:val="24"/>
            <w:shd w:val="clear" w:color="auto" w:fill="FFFFFF"/>
          </w:rPr>
          <w:t xml:space="preserve"> prevalence estimates separated by year of data collection </w:t>
        </w:r>
        <w:r>
          <w:rPr>
            <w:rFonts w:ascii="Times New Roman" w:hAnsi="Times New Roman" w:cs="Times New Roman"/>
            <w:color w:val="212121"/>
            <w:sz w:val="24"/>
            <w:szCs w:val="24"/>
            <w:shd w:val="clear" w:color="auto" w:fill="FFFFFF"/>
          </w:rPr>
          <w:t>may</w:t>
        </w:r>
        <w:r w:rsidRPr="00910C53">
          <w:rPr>
            <w:rFonts w:ascii="Times New Roman" w:hAnsi="Times New Roman" w:cs="Times New Roman"/>
            <w:color w:val="212121"/>
            <w:sz w:val="24"/>
            <w:szCs w:val="24"/>
            <w:shd w:val="clear" w:color="auto" w:fill="FFFFFF"/>
          </w:rPr>
          <w:t xml:space="preserve"> not be reliable.</w:t>
        </w:r>
        <w:r>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rPr>
          <w:t xml:space="preserve">Nevertheless, the prevalence estimates for the full sample, for the categories of alcohol consumption and probable mental health problems, do not largely differ from the prevalence estimates across each of the year groups. </w:t>
        </w:r>
      </w:ins>
    </w:p>
    <w:bookmarkEnd w:id="1"/>
    <w:bookmarkEnd w:id="10"/>
    <w:p w14:paraId="7A8C6F8F" w14:textId="77777777" w:rsidR="00CC2158" w:rsidRDefault="00CC2158" w:rsidP="00CC2158">
      <w:pPr>
        <w:spacing w:line="240" w:lineRule="auto"/>
        <w:jc w:val="both"/>
        <w:rPr>
          <w:ins w:id="14" w:author="patricia irizar" w:date="2021-03-24T14:34:00Z"/>
          <w:rFonts w:ascii="Times New Roman" w:hAnsi="Times New Roman" w:cs="Times New Roman"/>
          <w:b/>
          <w:bCs/>
          <w:color w:val="212121"/>
          <w:sz w:val="24"/>
          <w:szCs w:val="24"/>
        </w:rPr>
      </w:pPr>
    </w:p>
    <w:p w14:paraId="78A0C9D7" w14:textId="77777777" w:rsidR="00CC2158" w:rsidRDefault="00CC2158" w:rsidP="00CC2158">
      <w:pPr>
        <w:spacing w:line="240" w:lineRule="auto"/>
        <w:jc w:val="both"/>
        <w:rPr>
          <w:ins w:id="15" w:author="patricia irizar" w:date="2021-03-24T14:34:00Z"/>
          <w:rFonts w:ascii="Times New Roman" w:hAnsi="Times New Roman" w:cs="Times New Roman"/>
          <w:b/>
          <w:bCs/>
          <w:color w:val="212121"/>
          <w:sz w:val="24"/>
          <w:szCs w:val="24"/>
        </w:rPr>
      </w:pPr>
    </w:p>
    <w:p w14:paraId="4B6C37EA" w14:textId="77777777" w:rsidR="00CC2158" w:rsidRDefault="00CC2158" w:rsidP="00CC2158">
      <w:pPr>
        <w:spacing w:line="240" w:lineRule="auto"/>
        <w:jc w:val="both"/>
        <w:rPr>
          <w:ins w:id="16" w:author="patricia irizar" w:date="2021-03-24T14:34:00Z"/>
          <w:rFonts w:ascii="Times New Roman" w:hAnsi="Times New Roman" w:cs="Times New Roman"/>
          <w:b/>
          <w:bCs/>
          <w:color w:val="212121"/>
          <w:sz w:val="24"/>
          <w:szCs w:val="24"/>
        </w:rPr>
      </w:pPr>
    </w:p>
    <w:p w14:paraId="11A9DAC3" w14:textId="77777777" w:rsidR="00CC2158" w:rsidRDefault="00CC2158" w:rsidP="00CC2158">
      <w:pPr>
        <w:spacing w:line="240" w:lineRule="auto"/>
        <w:jc w:val="both"/>
        <w:rPr>
          <w:ins w:id="17" w:author="patricia irizar" w:date="2021-03-24T14:34:00Z"/>
          <w:rFonts w:ascii="Times New Roman" w:hAnsi="Times New Roman" w:cs="Times New Roman"/>
          <w:b/>
          <w:bCs/>
          <w:color w:val="212121"/>
          <w:sz w:val="24"/>
          <w:szCs w:val="24"/>
        </w:rPr>
      </w:pPr>
    </w:p>
    <w:p w14:paraId="3C3A1AA5" w14:textId="77777777" w:rsidR="00CC2158" w:rsidRDefault="00CC2158" w:rsidP="00CC2158">
      <w:pPr>
        <w:spacing w:line="240" w:lineRule="auto"/>
        <w:jc w:val="both"/>
        <w:rPr>
          <w:ins w:id="18" w:author="patricia irizar" w:date="2021-03-24T14:34:00Z"/>
          <w:rFonts w:ascii="Times New Roman" w:hAnsi="Times New Roman" w:cs="Times New Roman"/>
          <w:b/>
          <w:bCs/>
          <w:color w:val="212121"/>
          <w:sz w:val="24"/>
          <w:szCs w:val="24"/>
        </w:rPr>
      </w:pPr>
    </w:p>
    <w:p w14:paraId="1C1D0170" w14:textId="77777777" w:rsidR="00CC2158" w:rsidRDefault="00CC2158" w:rsidP="00CC2158">
      <w:pPr>
        <w:spacing w:line="240" w:lineRule="auto"/>
        <w:jc w:val="both"/>
        <w:rPr>
          <w:ins w:id="19" w:author="patricia irizar" w:date="2021-03-24T14:34:00Z"/>
          <w:rFonts w:ascii="Times New Roman" w:hAnsi="Times New Roman" w:cs="Times New Roman"/>
          <w:b/>
          <w:bCs/>
          <w:color w:val="212121"/>
          <w:sz w:val="24"/>
          <w:szCs w:val="24"/>
        </w:rPr>
      </w:pPr>
    </w:p>
    <w:p w14:paraId="1FCCE2D5" w14:textId="77777777" w:rsidR="00CC2158" w:rsidRDefault="00CC2158" w:rsidP="00CC2158">
      <w:pPr>
        <w:spacing w:line="240" w:lineRule="auto"/>
        <w:jc w:val="both"/>
        <w:rPr>
          <w:ins w:id="20" w:author="patricia irizar" w:date="2021-03-24T14:34:00Z"/>
          <w:rFonts w:ascii="Times New Roman" w:hAnsi="Times New Roman" w:cs="Times New Roman"/>
          <w:b/>
          <w:bCs/>
          <w:color w:val="212121"/>
          <w:sz w:val="24"/>
          <w:szCs w:val="24"/>
        </w:rPr>
      </w:pPr>
    </w:p>
    <w:p w14:paraId="1226C140" w14:textId="77777777" w:rsidR="00CC2158" w:rsidRDefault="00CC2158" w:rsidP="00CC2158">
      <w:pPr>
        <w:spacing w:line="240" w:lineRule="auto"/>
        <w:jc w:val="both"/>
        <w:rPr>
          <w:ins w:id="21" w:author="patricia irizar" w:date="2021-03-24T14:34:00Z"/>
          <w:rFonts w:ascii="Times New Roman" w:hAnsi="Times New Roman" w:cs="Times New Roman"/>
          <w:b/>
          <w:bCs/>
          <w:color w:val="212121"/>
          <w:sz w:val="24"/>
          <w:szCs w:val="24"/>
        </w:rPr>
      </w:pPr>
    </w:p>
    <w:p w14:paraId="73D06CBE" w14:textId="77777777" w:rsidR="00CC2158" w:rsidRDefault="00CC2158" w:rsidP="00CC2158">
      <w:pPr>
        <w:spacing w:line="240" w:lineRule="auto"/>
        <w:jc w:val="both"/>
        <w:rPr>
          <w:ins w:id="22" w:author="patricia irizar" w:date="2021-03-24T14:34:00Z"/>
          <w:rFonts w:ascii="Times New Roman" w:hAnsi="Times New Roman" w:cs="Times New Roman"/>
          <w:b/>
          <w:bCs/>
          <w:color w:val="212121"/>
          <w:sz w:val="24"/>
          <w:szCs w:val="24"/>
        </w:rPr>
      </w:pPr>
    </w:p>
    <w:p w14:paraId="1DE8B394" w14:textId="77777777" w:rsidR="00CC2158" w:rsidRDefault="00CC2158" w:rsidP="00CC2158">
      <w:pPr>
        <w:spacing w:line="240" w:lineRule="auto"/>
        <w:jc w:val="both"/>
        <w:rPr>
          <w:ins w:id="23" w:author="patricia irizar" w:date="2021-03-24T14:34:00Z"/>
          <w:rFonts w:ascii="Times New Roman" w:hAnsi="Times New Roman" w:cs="Times New Roman"/>
          <w:b/>
          <w:bCs/>
          <w:color w:val="212121"/>
          <w:sz w:val="24"/>
          <w:szCs w:val="24"/>
        </w:rPr>
      </w:pPr>
    </w:p>
    <w:p w14:paraId="033E06AB" w14:textId="77777777" w:rsidR="00CC2158" w:rsidRDefault="00CC2158" w:rsidP="00CC2158">
      <w:pPr>
        <w:spacing w:line="240" w:lineRule="auto"/>
        <w:jc w:val="both"/>
        <w:rPr>
          <w:ins w:id="24" w:author="patricia irizar" w:date="2021-03-24T14:34:00Z"/>
          <w:rFonts w:ascii="Times New Roman" w:hAnsi="Times New Roman" w:cs="Times New Roman"/>
          <w:b/>
          <w:bCs/>
          <w:color w:val="212121"/>
          <w:sz w:val="24"/>
          <w:szCs w:val="24"/>
        </w:rPr>
      </w:pPr>
    </w:p>
    <w:p w14:paraId="7D926FAF" w14:textId="77777777" w:rsidR="00CC2158" w:rsidRDefault="00CC2158" w:rsidP="00CC2158">
      <w:pPr>
        <w:spacing w:line="240" w:lineRule="auto"/>
        <w:jc w:val="both"/>
        <w:rPr>
          <w:ins w:id="25" w:author="patricia irizar" w:date="2021-03-24T14:34:00Z"/>
          <w:rFonts w:ascii="Times New Roman" w:hAnsi="Times New Roman" w:cs="Times New Roman"/>
          <w:b/>
          <w:bCs/>
          <w:color w:val="212121"/>
          <w:sz w:val="24"/>
          <w:szCs w:val="24"/>
        </w:rPr>
      </w:pPr>
    </w:p>
    <w:p w14:paraId="75D39B2A" w14:textId="77777777" w:rsidR="00CC2158" w:rsidRDefault="00CC2158" w:rsidP="00CC2158">
      <w:pPr>
        <w:spacing w:line="240" w:lineRule="auto"/>
        <w:jc w:val="both"/>
        <w:rPr>
          <w:ins w:id="26" w:author="patricia irizar" w:date="2021-03-24T14:34:00Z"/>
          <w:rFonts w:ascii="Times New Roman" w:hAnsi="Times New Roman" w:cs="Times New Roman"/>
          <w:b/>
          <w:bCs/>
          <w:color w:val="212121"/>
          <w:sz w:val="24"/>
          <w:szCs w:val="24"/>
        </w:rPr>
      </w:pPr>
    </w:p>
    <w:p w14:paraId="51F47E23" w14:textId="77777777" w:rsidR="00CC2158" w:rsidRDefault="00CC2158" w:rsidP="00CC2158">
      <w:pPr>
        <w:spacing w:line="240" w:lineRule="auto"/>
        <w:jc w:val="both"/>
        <w:rPr>
          <w:ins w:id="27" w:author="patricia irizar" w:date="2021-03-24T14:34:00Z"/>
          <w:rFonts w:ascii="Times New Roman" w:hAnsi="Times New Roman" w:cs="Times New Roman"/>
          <w:b/>
          <w:bCs/>
          <w:color w:val="212121"/>
          <w:sz w:val="24"/>
          <w:szCs w:val="24"/>
        </w:rPr>
      </w:pPr>
    </w:p>
    <w:p w14:paraId="2B97E380" w14:textId="77777777" w:rsidR="00CC2158" w:rsidRPr="00460067" w:rsidRDefault="00CC2158" w:rsidP="00CC2158">
      <w:pPr>
        <w:spacing w:line="240" w:lineRule="auto"/>
        <w:jc w:val="both"/>
        <w:rPr>
          <w:ins w:id="28" w:author="patricia irizar" w:date="2021-03-24T14:34:00Z"/>
          <w:rFonts w:ascii="Times New Roman" w:hAnsi="Times New Roman" w:cs="Times New Roman"/>
          <w:color w:val="212121"/>
          <w:sz w:val="24"/>
          <w:szCs w:val="24"/>
        </w:rPr>
      </w:pPr>
      <w:ins w:id="29" w:author="patricia irizar" w:date="2021-03-24T14:34:00Z">
        <w:r>
          <w:rPr>
            <w:rFonts w:ascii="Times New Roman" w:hAnsi="Times New Roman" w:cs="Times New Roman"/>
            <w:b/>
            <w:bCs/>
            <w:color w:val="212121"/>
            <w:sz w:val="24"/>
            <w:szCs w:val="24"/>
          </w:rPr>
          <w:lastRenderedPageBreak/>
          <w:t xml:space="preserve">Table S5. </w:t>
        </w:r>
        <w:bookmarkStart w:id="30" w:name="_Hlk64962776"/>
        <w:r>
          <w:rPr>
            <w:rFonts w:ascii="Times New Roman" w:hAnsi="Times New Roman" w:cs="Times New Roman"/>
            <w:color w:val="212121"/>
            <w:sz w:val="24"/>
            <w:szCs w:val="24"/>
          </w:rPr>
          <w:t xml:space="preserve">Exploratory descriptive statistics for key demographic variables, alcohol, mental health, and job strain, separated by year of data collection, to explore trends over time. </w:t>
        </w:r>
        <w:bookmarkEnd w:id="30"/>
      </w:ins>
    </w:p>
    <w:tbl>
      <w:tblPr>
        <w:tblStyle w:val="TableGrid"/>
        <w:tblW w:w="101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126"/>
        <w:gridCol w:w="1985"/>
        <w:gridCol w:w="1984"/>
        <w:gridCol w:w="1985"/>
        <w:gridCol w:w="1653"/>
      </w:tblGrid>
      <w:tr w:rsidR="00CC2158" w:rsidRPr="00B16097" w14:paraId="4C1E42D0" w14:textId="77777777" w:rsidTr="00816F08">
        <w:trPr>
          <w:trHeight w:val="609"/>
          <w:jc w:val="center"/>
          <w:ins w:id="31" w:author="patricia irizar" w:date="2021-03-24T14:34:00Z"/>
        </w:trPr>
        <w:tc>
          <w:tcPr>
            <w:tcW w:w="426" w:type="dxa"/>
            <w:tcBorders>
              <w:top w:val="single" w:sz="4" w:space="0" w:color="auto"/>
              <w:bottom w:val="single" w:sz="4" w:space="0" w:color="auto"/>
            </w:tcBorders>
          </w:tcPr>
          <w:p w14:paraId="7CFF76B8" w14:textId="77777777" w:rsidR="00CC2158" w:rsidRPr="00B16097" w:rsidRDefault="00CC2158" w:rsidP="00816F08">
            <w:pPr>
              <w:jc w:val="both"/>
              <w:rPr>
                <w:ins w:id="32" w:author="patricia irizar" w:date="2021-03-24T14:34:00Z"/>
                <w:rFonts w:ascii="Times New Roman" w:hAnsi="Times New Roman" w:cs="Times New Roman"/>
                <w:color w:val="212121"/>
                <w:sz w:val="20"/>
                <w:szCs w:val="20"/>
              </w:rPr>
            </w:pPr>
            <w:bookmarkStart w:id="33" w:name="_Hlk65824955"/>
          </w:p>
        </w:tc>
        <w:tc>
          <w:tcPr>
            <w:tcW w:w="2126" w:type="dxa"/>
            <w:tcBorders>
              <w:top w:val="single" w:sz="4" w:space="0" w:color="auto"/>
              <w:bottom w:val="single" w:sz="4" w:space="0" w:color="auto"/>
            </w:tcBorders>
          </w:tcPr>
          <w:p w14:paraId="6F7A6D26" w14:textId="77777777" w:rsidR="00CC2158" w:rsidRPr="00B16097" w:rsidRDefault="00CC2158" w:rsidP="00816F08">
            <w:pPr>
              <w:jc w:val="both"/>
              <w:rPr>
                <w:ins w:id="34" w:author="patricia irizar" w:date="2021-03-24T14:34:00Z"/>
                <w:rFonts w:ascii="Times New Roman" w:hAnsi="Times New Roman" w:cs="Times New Roman"/>
                <w:color w:val="212121"/>
                <w:sz w:val="20"/>
                <w:szCs w:val="20"/>
              </w:rPr>
            </w:pPr>
          </w:p>
        </w:tc>
        <w:tc>
          <w:tcPr>
            <w:tcW w:w="1985" w:type="dxa"/>
            <w:tcBorders>
              <w:top w:val="single" w:sz="4" w:space="0" w:color="auto"/>
              <w:bottom w:val="single" w:sz="4" w:space="0" w:color="auto"/>
            </w:tcBorders>
          </w:tcPr>
          <w:p w14:paraId="46BA31D5" w14:textId="77777777" w:rsidR="00CC2158" w:rsidRPr="00B16097" w:rsidRDefault="00CC2158" w:rsidP="00816F08">
            <w:pPr>
              <w:jc w:val="both"/>
              <w:rPr>
                <w:ins w:id="35" w:author="patricia irizar" w:date="2021-03-24T14:34:00Z"/>
                <w:rFonts w:ascii="Times New Roman" w:hAnsi="Times New Roman" w:cs="Times New Roman"/>
                <w:b/>
                <w:bCs/>
                <w:color w:val="212121"/>
                <w:sz w:val="20"/>
                <w:szCs w:val="20"/>
              </w:rPr>
            </w:pPr>
            <w:ins w:id="36" w:author="patricia irizar" w:date="2021-03-24T14:34:00Z">
              <w:r w:rsidRPr="00B16097">
                <w:rPr>
                  <w:rFonts w:ascii="Times New Roman" w:hAnsi="Times New Roman" w:cs="Times New Roman"/>
                  <w:b/>
                  <w:bCs/>
                  <w:color w:val="212121"/>
                  <w:sz w:val="20"/>
                  <w:szCs w:val="20"/>
                </w:rPr>
                <w:t xml:space="preserve">2006-2009 </w:t>
              </w:r>
            </w:ins>
          </w:p>
          <w:p w14:paraId="701688ED" w14:textId="77777777" w:rsidR="00CC2158" w:rsidRPr="00B16097" w:rsidRDefault="00CC2158" w:rsidP="00816F08">
            <w:pPr>
              <w:jc w:val="both"/>
              <w:rPr>
                <w:ins w:id="37" w:author="patricia irizar" w:date="2021-03-24T14:34:00Z"/>
                <w:rFonts w:ascii="Times New Roman" w:hAnsi="Times New Roman" w:cs="Times New Roman"/>
                <w:b/>
                <w:bCs/>
                <w:color w:val="212121"/>
                <w:sz w:val="20"/>
                <w:szCs w:val="20"/>
              </w:rPr>
            </w:pPr>
            <w:ins w:id="38" w:author="patricia irizar" w:date="2021-03-24T14:34:00Z">
              <w:r w:rsidRPr="00B16097">
                <w:rPr>
                  <w:rFonts w:ascii="Times New Roman" w:hAnsi="Times New Roman" w:cs="Times New Roman"/>
                  <w:b/>
                  <w:bCs/>
                  <w:color w:val="212121"/>
                  <w:sz w:val="20"/>
                  <w:szCs w:val="20"/>
                </w:rPr>
                <w:t>N = 16,995 (41.47%)</w:t>
              </w:r>
            </w:ins>
          </w:p>
        </w:tc>
        <w:tc>
          <w:tcPr>
            <w:tcW w:w="1984" w:type="dxa"/>
            <w:tcBorders>
              <w:top w:val="single" w:sz="4" w:space="0" w:color="auto"/>
              <w:bottom w:val="single" w:sz="4" w:space="0" w:color="auto"/>
            </w:tcBorders>
          </w:tcPr>
          <w:p w14:paraId="2B8FD00E" w14:textId="77777777" w:rsidR="00CC2158" w:rsidRPr="00B16097" w:rsidRDefault="00CC2158" w:rsidP="00816F08">
            <w:pPr>
              <w:jc w:val="both"/>
              <w:rPr>
                <w:ins w:id="39" w:author="patricia irizar" w:date="2021-03-24T14:34:00Z"/>
                <w:rFonts w:ascii="Times New Roman" w:hAnsi="Times New Roman" w:cs="Times New Roman"/>
                <w:b/>
                <w:bCs/>
                <w:color w:val="212121"/>
                <w:sz w:val="20"/>
                <w:szCs w:val="20"/>
              </w:rPr>
            </w:pPr>
            <w:ins w:id="40" w:author="patricia irizar" w:date="2021-03-24T14:34:00Z">
              <w:r w:rsidRPr="00B16097">
                <w:rPr>
                  <w:rFonts w:ascii="Times New Roman" w:hAnsi="Times New Roman" w:cs="Times New Roman"/>
                  <w:b/>
                  <w:bCs/>
                  <w:color w:val="212121"/>
                  <w:sz w:val="20"/>
                  <w:szCs w:val="20"/>
                </w:rPr>
                <w:t>2010-2012</w:t>
              </w:r>
            </w:ins>
          </w:p>
          <w:p w14:paraId="472D688D" w14:textId="77777777" w:rsidR="00CC2158" w:rsidRPr="00B16097" w:rsidRDefault="00CC2158" w:rsidP="00816F08">
            <w:pPr>
              <w:jc w:val="both"/>
              <w:rPr>
                <w:ins w:id="41" w:author="patricia irizar" w:date="2021-03-24T14:34:00Z"/>
                <w:rFonts w:ascii="Times New Roman" w:hAnsi="Times New Roman" w:cs="Times New Roman"/>
                <w:b/>
                <w:bCs/>
                <w:color w:val="212121"/>
                <w:sz w:val="20"/>
                <w:szCs w:val="20"/>
              </w:rPr>
            </w:pPr>
            <w:ins w:id="42" w:author="patricia irizar" w:date="2021-03-24T14:34:00Z">
              <w:r w:rsidRPr="00B16097">
                <w:rPr>
                  <w:rFonts w:ascii="Times New Roman" w:hAnsi="Times New Roman" w:cs="Times New Roman"/>
                  <w:b/>
                  <w:bCs/>
                  <w:color w:val="212121"/>
                  <w:sz w:val="20"/>
                  <w:szCs w:val="20"/>
                </w:rPr>
                <w:t>N = 13,748 (33.54%)</w:t>
              </w:r>
            </w:ins>
          </w:p>
        </w:tc>
        <w:tc>
          <w:tcPr>
            <w:tcW w:w="1985" w:type="dxa"/>
            <w:tcBorders>
              <w:top w:val="single" w:sz="4" w:space="0" w:color="auto"/>
              <w:bottom w:val="single" w:sz="4" w:space="0" w:color="auto"/>
            </w:tcBorders>
          </w:tcPr>
          <w:p w14:paraId="3410BD4B" w14:textId="77777777" w:rsidR="00CC2158" w:rsidRPr="00B16097" w:rsidRDefault="00CC2158" w:rsidP="00816F08">
            <w:pPr>
              <w:jc w:val="both"/>
              <w:rPr>
                <w:ins w:id="43" w:author="patricia irizar" w:date="2021-03-24T14:34:00Z"/>
                <w:rFonts w:ascii="Times New Roman" w:hAnsi="Times New Roman" w:cs="Times New Roman"/>
                <w:b/>
                <w:bCs/>
                <w:color w:val="212121"/>
                <w:sz w:val="20"/>
                <w:szCs w:val="20"/>
              </w:rPr>
            </w:pPr>
            <w:ins w:id="44" w:author="patricia irizar" w:date="2021-03-24T14:34:00Z">
              <w:r w:rsidRPr="00B16097">
                <w:rPr>
                  <w:rFonts w:ascii="Times New Roman" w:hAnsi="Times New Roman" w:cs="Times New Roman"/>
                  <w:b/>
                  <w:bCs/>
                  <w:color w:val="212121"/>
                  <w:sz w:val="20"/>
                  <w:szCs w:val="20"/>
                </w:rPr>
                <w:t>2013-2015</w:t>
              </w:r>
            </w:ins>
          </w:p>
          <w:p w14:paraId="013AB872" w14:textId="77777777" w:rsidR="00CC2158" w:rsidRPr="00B16097" w:rsidRDefault="00CC2158" w:rsidP="00816F08">
            <w:pPr>
              <w:jc w:val="both"/>
              <w:rPr>
                <w:ins w:id="45" w:author="patricia irizar" w:date="2021-03-24T14:34:00Z"/>
                <w:rFonts w:ascii="Times New Roman" w:hAnsi="Times New Roman" w:cs="Times New Roman"/>
                <w:b/>
                <w:bCs/>
                <w:color w:val="212121"/>
                <w:sz w:val="20"/>
                <w:szCs w:val="20"/>
              </w:rPr>
            </w:pPr>
            <w:ins w:id="46" w:author="patricia irizar" w:date="2021-03-24T14:34:00Z">
              <w:r w:rsidRPr="00B16097">
                <w:rPr>
                  <w:rFonts w:ascii="Times New Roman" w:hAnsi="Times New Roman" w:cs="Times New Roman"/>
                  <w:b/>
                  <w:bCs/>
                  <w:color w:val="212121"/>
                  <w:sz w:val="20"/>
                  <w:szCs w:val="20"/>
                </w:rPr>
                <w:t>N = 10,243 (24.99%)</w:t>
              </w:r>
            </w:ins>
          </w:p>
        </w:tc>
        <w:tc>
          <w:tcPr>
            <w:tcW w:w="1653" w:type="dxa"/>
            <w:tcBorders>
              <w:top w:val="single" w:sz="4" w:space="0" w:color="auto"/>
              <w:bottom w:val="single" w:sz="4" w:space="0" w:color="auto"/>
            </w:tcBorders>
          </w:tcPr>
          <w:p w14:paraId="44C2AADB" w14:textId="77777777" w:rsidR="00CC2158" w:rsidRDefault="00CC2158" w:rsidP="00816F08">
            <w:pPr>
              <w:jc w:val="both"/>
              <w:rPr>
                <w:ins w:id="47" w:author="patricia irizar" w:date="2021-03-24T14:34:00Z"/>
                <w:rFonts w:ascii="Times New Roman" w:hAnsi="Times New Roman" w:cs="Times New Roman"/>
                <w:b/>
                <w:bCs/>
                <w:color w:val="212121"/>
                <w:sz w:val="20"/>
                <w:szCs w:val="20"/>
              </w:rPr>
            </w:pPr>
            <w:ins w:id="48" w:author="patricia irizar" w:date="2021-03-24T14:34:00Z">
              <w:r w:rsidRPr="00B16097">
                <w:rPr>
                  <w:rFonts w:ascii="Times New Roman" w:hAnsi="Times New Roman" w:cs="Times New Roman"/>
                  <w:b/>
                  <w:bCs/>
                  <w:color w:val="212121"/>
                  <w:sz w:val="20"/>
                  <w:szCs w:val="20"/>
                </w:rPr>
                <w:t>Total</w:t>
              </w:r>
            </w:ins>
          </w:p>
          <w:p w14:paraId="7B216B4C" w14:textId="77777777" w:rsidR="00CC2158" w:rsidRPr="00B16097" w:rsidRDefault="00CC2158" w:rsidP="00816F08">
            <w:pPr>
              <w:jc w:val="both"/>
              <w:rPr>
                <w:ins w:id="49" w:author="patricia irizar" w:date="2021-03-24T14:34:00Z"/>
                <w:rFonts w:ascii="Times New Roman" w:hAnsi="Times New Roman" w:cs="Times New Roman"/>
                <w:b/>
                <w:bCs/>
                <w:color w:val="212121"/>
                <w:sz w:val="20"/>
                <w:szCs w:val="20"/>
              </w:rPr>
            </w:pPr>
            <w:ins w:id="50" w:author="patricia irizar" w:date="2021-03-24T14:34:00Z">
              <w:r>
                <w:rPr>
                  <w:rFonts w:ascii="Times New Roman" w:hAnsi="Times New Roman" w:cs="Times New Roman"/>
                  <w:b/>
                  <w:bCs/>
                  <w:color w:val="212121"/>
                  <w:sz w:val="20"/>
                  <w:szCs w:val="20"/>
                </w:rPr>
                <w:t>N = 40,986</w:t>
              </w:r>
            </w:ins>
          </w:p>
        </w:tc>
      </w:tr>
      <w:tr w:rsidR="00CC2158" w:rsidRPr="00B16097" w14:paraId="6F86D176" w14:textId="77777777" w:rsidTr="00816F08">
        <w:trPr>
          <w:trHeight w:val="324"/>
          <w:jc w:val="center"/>
          <w:ins w:id="51" w:author="patricia irizar" w:date="2021-03-24T14:34:00Z"/>
        </w:trPr>
        <w:tc>
          <w:tcPr>
            <w:tcW w:w="2552" w:type="dxa"/>
            <w:gridSpan w:val="2"/>
            <w:tcBorders>
              <w:top w:val="single" w:sz="4" w:space="0" w:color="auto"/>
            </w:tcBorders>
          </w:tcPr>
          <w:p w14:paraId="3FF5F74F" w14:textId="77777777" w:rsidR="00CC2158" w:rsidRPr="00B16097" w:rsidRDefault="00CC2158" w:rsidP="00816F08">
            <w:pPr>
              <w:jc w:val="both"/>
              <w:rPr>
                <w:ins w:id="52" w:author="patricia irizar" w:date="2021-03-24T14:34:00Z"/>
                <w:rFonts w:ascii="Times New Roman" w:hAnsi="Times New Roman" w:cs="Times New Roman"/>
                <w:color w:val="212121"/>
                <w:sz w:val="20"/>
                <w:szCs w:val="20"/>
              </w:rPr>
            </w:pPr>
            <w:ins w:id="53" w:author="patricia irizar" w:date="2021-03-24T14:34:00Z">
              <w:r w:rsidRPr="00B16097">
                <w:rPr>
                  <w:rFonts w:ascii="Times New Roman" w:hAnsi="Times New Roman" w:cs="Times New Roman"/>
                  <w:color w:val="212121"/>
                  <w:sz w:val="20"/>
                  <w:szCs w:val="20"/>
                </w:rPr>
                <w:t>Mean age (±SD)</w:t>
              </w:r>
            </w:ins>
          </w:p>
        </w:tc>
        <w:tc>
          <w:tcPr>
            <w:tcW w:w="1985" w:type="dxa"/>
            <w:tcBorders>
              <w:top w:val="single" w:sz="4" w:space="0" w:color="auto"/>
            </w:tcBorders>
          </w:tcPr>
          <w:p w14:paraId="5A1D720E" w14:textId="77777777" w:rsidR="00CC2158" w:rsidRPr="00B16097" w:rsidRDefault="00CC2158" w:rsidP="00816F08">
            <w:pPr>
              <w:jc w:val="both"/>
              <w:rPr>
                <w:ins w:id="54" w:author="patricia irizar" w:date="2021-03-24T14:34:00Z"/>
                <w:rFonts w:ascii="Times New Roman" w:hAnsi="Times New Roman" w:cs="Times New Roman"/>
                <w:color w:val="212121"/>
                <w:sz w:val="20"/>
                <w:szCs w:val="20"/>
              </w:rPr>
            </w:pPr>
            <w:ins w:id="55" w:author="patricia irizar" w:date="2021-03-24T14:34:00Z">
              <w:r w:rsidRPr="00B16097">
                <w:rPr>
                  <w:rFonts w:ascii="Times New Roman" w:hAnsi="Times New Roman" w:cs="Times New Roman"/>
                  <w:color w:val="212121"/>
                  <w:sz w:val="20"/>
                  <w:szCs w:val="20"/>
                </w:rPr>
                <w:t>39.98 (±9.13)</w:t>
              </w:r>
            </w:ins>
          </w:p>
        </w:tc>
        <w:tc>
          <w:tcPr>
            <w:tcW w:w="1984" w:type="dxa"/>
            <w:tcBorders>
              <w:top w:val="single" w:sz="4" w:space="0" w:color="auto"/>
            </w:tcBorders>
          </w:tcPr>
          <w:p w14:paraId="36AD738E" w14:textId="77777777" w:rsidR="00CC2158" w:rsidRPr="00B16097" w:rsidRDefault="00CC2158" w:rsidP="00816F08">
            <w:pPr>
              <w:jc w:val="both"/>
              <w:rPr>
                <w:ins w:id="56" w:author="patricia irizar" w:date="2021-03-24T14:34:00Z"/>
                <w:rFonts w:ascii="Times New Roman" w:hAnsi="Times New Roman" w:cs="Times New Roman"/>
                <w:color w:val="212121"/>
                <w:sz w:val="20"/>
                <w:szCs w:val="20"/>
              </w:rPr>
            </w:pPr>
            <w:ins w:id="57" w:author="patricia irizar" w:date="2021-03-24T14:34:00Z">
              <w:r w:rsidRPr="00B16097">
                <w:rPr>
                  <w:rFonts w:ascii="Times New Roman" w:hAnsi="Times New Roman" w:cs="Times New Roman"/>
                  <w:color w:val="212121"/>
                  <w:sz w:val="20"/>
                  <w:szCs w:val="20"/>
                </w:rPr>
                <w:t>40.51 (±8.92)</w:t>
              </w:r>
            </w:ins>
          </w:p>
        </w:tc>
        <w:tc>
          <w:tcPr>
            <w:tcW w:w="1985" w:type="dxa"/>
            <w:tcBorders>
              <w:top w:val="single" w:sz="4" w:space="0" w:color="auto"/>
            </w:tcBorders>
          </w:tcPr>
          <w:p w14:paraId="3736DAB7" w14:textId="77777777" w:rsidR="00CC2158" w:rsidRPr="00B16097" w:rsidRDefault="00CC2158" w:rsidP="00816F08">
            <w:pPr>
              <w:jc w:val="both"/>
              <w:rPr>
                <w:ins w:id="58" w:author="patricia irizar" w:date="2021-03-24T14:34:00Z"/>
                <w:rFonts w:ascii="Times New Roman" w:hAnsi="Times New Roman" w:cs="Times New Roman"/>
                <w:color w:val="212121"/>
                <w:sz w:val="20"/>
                <w:szCs w:val="20"/>
              </w:rPr>
            </w:pPr>
            <w:ins w:id="59" w:author="patricia irizar" w:date="2021-03-24T14:34:00Z">
              <w:r w:rsidRPr="00B16097">
                <w:rPr>
                  <w:rFonts w:ascii="Times New Roman" w:hAnsi="Times New Roman" w:cs="Times New Roman"/>
                  <w:color w:val="212121"/>
                  <w:sz w:val="20"/>
                  <w:szCs w:val="20"/>
                </w:rPr>
                <w:t>41.52 (±8.49)</w:t>
              </w:r>
            </w:ins>
          </w:p>
        </w:tc>
        <w:tc>
          <w:tcPr>
            <w:tcW w:w="1653" w:type="dxa"/>
            <w:tcBorders>
              <w:top w:val="single" w:sz="4" w:space="0" w:color="auto"/>
            </w:tcBorders>
          </w:tcPr>
          <w:p w14:paraId="4E7166F0" w14:textId="77777777" w:rsidR="00CC2158" w:rsidRPr="00B16097" w:rsidRDefault="00CC2158" w:rsidP="00816F08">
            <w:pPr>
              <w:jc w:val="both"/>
              <w:rPr>
                <w:ins w:id="60" w:author="patricia irizar" w:date="2021-03-24T14:34:00Z"/>
                <w:rFonts w:ascii="Times New Roman" w:hAnsi="Times New Roman" w:cs="Times New Roman"/>
                <w:color w:val="212121"/>
                <w:sz w:val="20"/>
                <w:szCs w:val="20"/>
              </w:rPr>
            </w:pPr>
            <w:ins w:id="61" w:author="patricia irizar" w:date="2021-03-24T14:34:00Z">
              <w:r w:rsidRPr="00B16097">
                <w:rPr>
                  <w:rFonts w:ascii="Times New Roman" w:hAnsi="Times New Roman" w:cs="Times New Roman"/>
                  <w:color w:val="212121"/>
                  <w:sz w:val="20"/>
                  <w:szCs w:val="20"/>
                </w:rPr>
                <w:t>40.55 (±8.93)</w:t>
              </w:r>
            </w:ins>
          </w:p>
        </w:tc>
      </w:tr>
      <w:tr w:rsidR="00CC2158" w:rsidRPr="00B16097" w14:paraId="18CC7B58" w14:textId="77777777" w:rsidTr="00816F08">
        <w:trPr>
          <w:trHeight w:val="324"/>
          <w:jc w:val="center"/>
          <w:ins w:id="62" w:author="patricia irizar" w:date="2021-03-24T14:34:00Z"/>
        </w:trPr>
        <w:tc>
          <w:tcPr>
            <w:tcW w:w="2552" w:type="dxa"/>
            <w:gridSpan w:val="2"/>
          </w:tcPr>
          <w:p w14:paraId="221E98A0" w14:textId="77777777" w:rsidR="00CC2158" w:rsidRPr="00B16097" w:rsidRDefault="00CC2158" w:rsidP="00816F08">
            <w:pPr>
              <w:jc w:val="both"/>
              <w:rPr>
                <w:ins w:id="63" w:author="patricia irizar" w:date="2021-03-24T14:34:00Z"/>
                <w:rFonts w:ascii="Times New Roman" w:hAnsi="Times New Roman" w:cs="Times New Roman"/>
                <w:color w:val="212121"/>
                <w:sz w:val="20"/>
                <w:szCs w:val="20"/>
              </w:rPr>
            </w:pPr>
            <w:ins w:id="64" w:author="patricia irizar" w:date="2021-03-24T14:34:00Z">
              <w:r w:rsidRPr="00B16097">
                <w:rPr>
                  <w:rFonts w:ascii="Times New Roman" w:hAnsi="Times New Roman" w:cs="Times New Roman"/>
                  <w:color w:val="212121"/>
                  <w:sz w:val="20"/>
                  <w:szCs w:val="20"/>
                </w:rPr>
                <w:t xml:space="preserve">Proportion White ethnicity </w:t>
              </w:r>
            </w:ins>
          </w:p>
        </w:tc>
        <w:tc>
          <w:tcPr>
            <w:tcW w:w="1985" w:type="dxa"/>
          </w:tcPr>
          <w:p w14:paraId="0AD1F63D" w14:textId="77777777" w:rsidR="00CC2158" w:rsidRPr="00B16097" w:rsidRDefault="00CC2158" w:rsidP="00816F08">
            <w:pPr>
              <w:jc w:val="both"/>
              <w:rPr>
                <w:ins w:id="65" w:author="patricia irizar" w:date="2021-03-24T14:34:00Z"/>
                <w:rFonts w:ascii="Times New Roman" w:hAnsi="Times New Roman" w:cs="Times New Roman"/>
                <w:color w:val="212121"/>
                <w:sz w:val="20"/>
                <w:szCs w:val="20"/>
              </w:rPr>
            </w:pPr>
            <w:ins w:id="66" w:author="patricia irizar" w:date="2021-03-24T14:34:00Z">
              <w:r w:rsidRPr="00B16097">
                <w:rPr>
                  <w:rFonts w:ascii="Times New Roman" w:hAnsi="Times New Roman" w:cs="Times New Roman"/>
                  <w:color w:val="212121"/>
                  <w:sz w:val="20"/>
                  <w:szCs w:val="20"/>
                </w:rPr>
                <w:t>96.46%</w:t>
              </w:r>
            </w:ins>
          </w:p>
        </w:tc>
        <w:tc>
          <w:tcPr>
            <w:tcW w:w="1984" w:type="dxa"/>
          </w:tcPr>
          <w:p w14:paraId="33E039E8" w14:textId="77777777" w:rsidR="00CC2158" w:rsidRPr="00B16097" w:rsidRDefault="00CC2158" w:rsidP="00816F08">
            <w:pPr>
              <w:jc w:val="both"/>
              <w:rPr>
                <w:ins w:id="67" w:author="patricia irizar" w:date="2021-03-24T14:34:00Z"/>
                <w:rFonts w:ascii="Times New Roman" w:hAnsi="Times New Roman" w:cs="Times New Roman"/>
                <w:color w:val="212121"/>
                <w:sz w:val="20"/>
                <w:szCs w:val="20"/>
              </w:rPr>
            </w:pPr>
            <w:ins w:id="68" w:author="patricia irizar" w:date="2021-03-24T14:34:00Z">
              <w:r w:rsidRPr="00B16097">
                <w:rPr>
                  <w:rFonts w:ascii="Times New Roman" w:hAnsi="Times New Roman" w:cs="Times New Roman"/>
                  <w:color w:val="212121"/>
                  <w:sz w:val="20"/>
                  <w:szCs w:val="20"/>
                </w:rPr>
                <w:t>96.45%</w:t>
              </w:r>
            </w:ins>
          </w:p>
        </w:tc>
        <w:tc>
          <w:tcPr>
            <w:tcW w:w="1985" w:type="dxa"/>
          </w:tcPr>
          <w:p w14:paraId="3C1A5884" w14:textId="77777777" w:rsidR="00CC2158" w:rsidRPr="00B16097" w:rsidRDefault="00CC2158" w:rsidP="00816F08">
            <w:pPr>
              <w:jc w:val="both"/>
              <w:rPr>
                <w:ins w:id="69" w:author="patricia irizar" w:date="2021-03-24T14:34:00Z"/>
                <w:rFonts w:ascii="Times New Roman" w:hAnsi="Times New Roman" w:cs="Times New Roman"/>
                <w:color w:val="212121"/>
                <w:sz w:val="20"/>
                <w:szCs w:val="20"/>
              </w:rPr>
            </w:pPr>
            <w:ins w:id="70" w:author="patricia irizar" w:date="2021-03-24T14:34:00Z">
              <w:r w:rsidRPr="00B16097">
                <w:rPr>
                  <w:rFonts w:ascii="Times New Roman" w:hAnsi="Times New Roman" w:cs="Times New Roman"/>
                  <w:color w:val="212121"/>
                  <w:sz w:val="20"/>
                  <w:szCs w:val="20"/>
                </w:rPr>
                <w:t>87.77%</w:t>
              </w:r>
            </w:ins>
          </w:p>
        </w:tc>
        <w:tc>
          <w:tcPr>
            <w:tcW w:w="1653" w:type="dxa"/>
          </w:tcPr>
          <w:p w14:paraId="59C2949F" w14:textId="77777777" w:rsidR="00CC2158" w:rsidRPr="00B16097" w:rsidRDefault="00CC2158" w:rsidP="00816F08">
            <w:pPr>
              <w:jc w:val="both"/>
              <w:rPr>
                <w:ins w:id="71" w:author="patricia irizar" w:date="2021-03-24T14:34:00Z"/>
                <w:rFonts w:ascii="Times New Roman" w:hAnsi="Times New Roman" w:cs="Times New Roman"/>
                <w:color w:val="212121"/>
                <w:sz w:val="20"/>
                <w:szCs w:val="20"/>
              </w:rPr>
            </w:pPr>
            <w:ins w:id="72" w:author="patricia irizar" w:date="2021-03-24T14:34:00Z">
              <w:r w:rsidRPr="00B16097">
                <w:rPr>
                  <w:rFonts w:ascii="Times New Roman" w:hAnsi="Times New Roman" w:cs="Times New Roman"/>
                  <w:color w:val="212121"/>
                  <w:sz w:val="20"/>
                  <w:szCs w:val="20"/>
                </w:rPr>
                <w:t>94.28%</w:t>
              </w:r>
            </w:ins>
          </w:p>
        </w:tc>
      </w:tr>
      <w:tr w:rsidR="00CC2158" w:rsidRPr="00B16097" w14:paraId="78619CDC" w14:textId="77777777" w:rsidTr="00816F08">
        <w:trPr>
          <w:trHeight w:val="324"/>
          <w:jc w:val="center"/>
          <w:ins w:id="73" w:author="patricia irizar" w:date="2021-03-24T14:34:00Z"/>
        </w:trPr>
        <w:tc>
          <w:tcPr>
            <w:tcW w:w="2552" w:type="dxa"/>
            <w:gridSpan w:val="2"/>
          </w:tcPr>
          <w:p w14:paraId="77A4A1CD" w14:textId="77777777" w:rsidR="00CC2158" w:rsidRPr="00B16097" w:rsidRDefault="00CC2158" w:rsidP="00816F08">
            <w:pPr>
              <w:jc w:val="both"/>
              <w:rPr>
                <w:ins w:id="74" w:author="patricia irizar" w:date="2021-03-24T14:34:00Z"/>
                <w:rFonts w:ascii="Times New Roman" w:hAnsi="Times New Roman" w:cs="Times New Roman"/>
                <w:color w:val="212121"/>
                <w:sz w:val="20"/>
                <w:szCs w:val="20"/>
              </w:rPr>
            </w:pPr>
            <w:ins w:id="75" w:author="patricia irizar" w:date="2021-03-24T14:34:00Z">
              <w:r w:rsidRPr="00B16097">
                <w:rPr>
                  <w:rFonts w:ascii="Times New Roman" w:hAnsi="Times New Roman" w:cs="Times New Roman"/>
                  <w:color w:val="212121"/>
                  <w:sz w:val="20"/>
                  <w:szCs w:val="20"/>
                </w:rPr>
                <w:t>Proportion of men</w:t>
              </w:r>
            </w:ins>
          </w:p>
        </w:tc>
        <w:tc>
          <w:tcPr>
            <w:tcW w:w="1985" w:type="dxa"/>
          </w:tcPr>
          <w:p w14:paraId="01E03694" w14:textId="77777777" w:rsidR="00CC2158" w:rsidRPr="00B16097" w:rsidRDefault="00CC2158" w:rsidP="00816F08">
            <w:pPr>
              <w:jc w:val="both"/>
              <w:rPr>
                <w:ins w:id="76" w:author="patricia irizar" w:date="2021-03-24T14:34:00Z"/>
                <w:rFonts w:ascii="Times New Roman" w:hAnsi="Times New Roman" w:cs="Times New Roman"/>
                <w:color w:val="212121"/>
                <w:sz w:val="20"/>
                <w:szCs w:val="20"/>
              </w:rPr>
            </w:pPr>
            <w:ins w:id="77" w:author="patricia irizar" w:date="2021-03-24T14:34:00Z">
              <w:r w:rsidRPr="00B16097">
                <w:rPr>
                  <w:rFonts w:ascii="Times New Roman" w:hAnsi="Times New Roman" w:cs="Times New Roman"/>
                  <w:color w:val="212121"/>
                  <w:sz w:val="20"/>
                  <w:szCs w:val="20"/>
                </w:rPr>
                <w:t>62.02%</w:t>
              </w:r>
            </w:ins>
          </w:p>
        </w:tc>
        <w:tc>
          <w:tcPr>
            <w:tcW w:w="1984" w:type="dxa"/>
          </w:tcPr>
          <w:p w14:paraId="119A7E0C" w14:textId="77777777" w:rsidR="00CC2158" w:rsidRPr="00B16097" w:rsidRDefault="00CC2158" w:rsidP="00816F08">
            <w:pPr>
              <w:jc w:val="both"/>
              <w:rPr>
                <w:ins w:id="78" w:author="patricia irizar" w:date="2021-03-24T14:34:00Z"/>
                <w:rFonts w:ascii="Times New Roman" w:hAnsi="Times New Roman" w:cs="Times New Roman"/>
                <w:color w:val="212121"/>
                <w:sz w:val="20"/>
                <w:szCs w:val="20"/>
              </w:rPr>
            </w:pPr>
            <w:ins w:id="79" w:author="patricia irizar" w:date="2021-03-24T14:34:00Z">
              <w:r w:rsidRPr="00B16097">
                <w:rPr>
                  <w:rFonts w:ascii="Times New Roman" w:hAnsi="Times New Roman" w:cs="Times New Roman"/>
                  <w:color w:val="212121"/>
                  <w:sz w:val="20"/>
                  <w:szCs w:val="20"/>
                </w:rPr>
                <w:t>61.69%</w:t>
              </w:r>
            </w:ins>
          </w:p>
        </w:tc>
        <w:tc>
          <w:tcPr>
            <w:tcW w:w="1985" w:type="dxa"/>
          </w:tcPr>
          <w:p w14:paraId="6EE24144" w14:textId="77777777" w:rsidR="00CC2158" w:rsidRPr="00B16097" w:rsidRDefault="00CC2158" w:rsidP="00816F08">
            <w:pPr>
              <w:jc w:val="both"/>
              <w:rPr>
                <w:ins w:id="80" w:author="patricia irizar" w:date="2021-03-24T14:34:00Z"/>
                <w:rFonts w:ascii="Times New Roman" w:hAnsi="Times New Roman" w:cs="Times New Roman"/>
                <w:color w:val="212121"/>
                <w:sz w:val="20"/>
                <w:szCs w:val="20"/>
              </w:rPr>
            </w:pPr>
            <w:ins w:id="81" w:author="patricia irizar" w:date="2021-03-24T14:34:00Z">
              <w:r w:rsidRPr="00B16097">
                <w:rPr>
                  <w:rFonts w:ascii="Times New Roman" w:hAnsi="Times New Roman" w:cs="Times New Roman"/>
                  <w:color w:val="212121"/>
                  <w:sz w:val="20"/>
                  <w:szCs w:val="20"/>
                </w:rPr>
                <w:t>65.68%</w:t>
              </w:r>
            </w:ins>
          </w:p>
        </w:tc>
        <w:tc>
          <w:tcPr>
            <w:tcW w:w="1653" w:type="dxa"/>
          </w:tcPr>
          <w:p w14:paraId="78EEB34E" w14:textId="77777777" w:rsidR="00CC2158" w:rsidRPr="00B16097" w:rsidRDefault="00CC2158" w:rsidP="00816F08">
            <w:pPr>
              <w:jc w:val="both"/>
              <w:rPr>
                <w:ins w:id="82" w:author="patricia irizar" w:date="2021-03-24T14:34:00Z"/>
                <w:rFonts w:ascii="Times New Roman" w:hAnsi="Times New Roman" w:cs="Times New Roman"/>
                <w:color w:val="212121"/>
                <w:sz w:val="20"/>
                <w:szCs w:val="20"/>
              </w:rPr>
            </w:pPr>
            <w:ins w:id="83" w:author="patricia irizar" w:date="2021-03-24T14:34:00Z">
              <w:r w:rsidRPr="00B16097">
                <w:rPr>
                  <w:rFonts w:ascii="Times New Roman" w:hAnsi="Times New Roman" w:cs="Times New Roman"/>
                  <w:color w:val="212121"/>
                  <w:sz w:val="20"/>
                  <w:szCs w:val="20"/>
                </w:rPr>
                <w:t>62.92%</w:t>
              </w:r>
            </w:ins>
          </w:p>
        </w:tc>
      </w:tr>
      <w:tr w:rsidR="00CC2158" w:rsidRPr="00B16097" w14:paraId="4B5BF803" w14:textId="77777777" w:rsidTr="00816F08">
        <w:trPr>
          <w:trHeight w:val="324"/>
          <w:jc w:val="center"/>
          <w:ins w:id="84" w:author="patricia irizar" w:date="2021-03-24T14:34:00Z"/>
        </w:trPr>
        <w:tc>
          <w:tcPr>
            <w:tcW w:w="2552" w:type="dxa"/>
            <w:gridSpan w:val="2"/>
          </w:tcPr>
          <w:p w14:paraId="53CBA8EB" w14:textId="77777777" w:rsidR="00CC2158" w:rsidRPr="00B16097" w:rsidRDefault="00CC2158" w:rsidP="00816F08">
            <w:pPr>
              <w:jc w:val="both"/>
              <w:rPr>
                <w:ins w:id="85" w:author="patricia irizar" w:date="2021-03-24T14:34:00Z"/>
                <w:rFonts w:ascii="Times New Roman" w:hAnsi="Times New Roman" w:cs="Times New Roman"/>
                <w:color w:val="212121"/>
                <w:sz w:val="20"/>
                <w:szCs w:val="20"/>
              </w:rPr>
            </w:pPr>
            <w:ins w:id="86" w:author="patricia irizar" w:date="2021-03-24T14:34:00Z">
              <w:r w:rsidRPr="00B16097">
                <w:rPr>
                  <w:rFonts w:ascii="Times New Roman" w:hAnsi="Times New Roman" w:cs="Times New Roman"/>
                  <w:color w:val="212121"/>
                  <w:sz w:val="20"/>
                  <w:szCs w:val="20"/>
                </w:rPr>
                <w:t>Alcohol consumption</w:t>
              </w:r>
            </w:ins>
          </w:p>
        </w:tc>
        <w:tc>
          <w:tcPr>
            <w:tcW w:w="1985" w:type="dxa"/>
          </w:tcPr>
          <w:p w14:paraId="471C2918" w14:textId="77777777" w:rsidR="00CC2158" w:rsidRPr="00B16097" w:rsidRDefault="00CC2158" w:rsidP="00816F08">
            <w:pPr>
              <w:jc w:val="both"/>
              <w:rPr>
                <w:ins w:id="87" w:author="patricia irizar" w:date="2021-03-24T14:34:00Z"/>
                <w:rFonts w:ascii="Times New Roman" w:hAnsi="Times New Roman" w:cs="Times New Roman"/>
                <w:color w:val="212121"/>
                <w:sz w:val="20"/>
                <w:szCs w:val="20"/>
              </w:rPr>
            </w:pPr>
          </w:p>
        </w:tc>
        <w:tc>
          <w:tcPr>
            <w:tcW w:w="1984" w:type="dxa"/>
          </w:tcPr>
          <w:p w14:paraId="1E6162E0" w14:textId="77777777" w:rsidR="00CC2158" w:rsidRPr="00B16097" w:rsidRDefault="00CC2158" w:rsidP="00816F08">
            <w:pPr>
              <w:jc w:val="both"/>
              <w:rPr>
                <w:ins w:id="88" w:author="patricia irizar" w:date="2021-03-24T14:34:00Z"/>
                <w:rFonts w:ascii="Times New Roman" w:hAnsi="Times New Roman" w:cs="Times New Roman"/>
                <w:color w:val="212121"/>
                <w:sz w:val="20"/>
                <w:szCs w:val="20"/>
              </w:rPr>
            </w:pPr>
          </w:p>
        </w:tc>
        <w:tc>
          <w:tcPr>
            <w:tcW w:w="1985" w:type="dxa"/>
          </w:tcPr>
          <w:p w14:paraId="191AE718" w14:textId="77777777" w:rsidR="00CC2158" w:rsidRPr="00B16097" w:rsidRDefault="00CC2158" w:rsidP="00816F08">
            <w:pPr>
              <w:jc w:val="both"/>
              <w:rPr>
                <w:ins w:id="89" w:author="patricia irizar" w:date="2021-03-24T14:34:00Z"/>
                <w:rFonts w:ascii="Times New Roman" w:hAnsi="Times New Roman" w:cs="Times New Roman"/>
                <w:color w:val="212121"/>
                <w:sz w:val="20"/>
                <w:szCs w:val="20"/>
              </w:rPr>
            </w:pPr>
          </w:p>
        </w:tc>
        <w:tc>
          <w:tcPr>
            <w:tcW w:w="1653" w:type="dxa"/>
          </w:tcPr>
          <w:p w14:paraId="382054A4" w14:textId="77777777" w:rsidR="00CC2158" w:rsidRPr="00B16097" w:rsidRDefault="00CC2158" w:rsidP="00816F08">
            <w:pPr>
              <w:jc w:val="both"/>
              <w:rPr>
                <w:ins w:id="90" w:author="patricia irizar" w:date="2021-03-24T14:34:00Z"/>
                <w:rFonts w:ascii="Times New Roman" w:hAnsi="Times New Roman" w:cs="Times New Roman"/>
                <w:color w:val="212121"/>
                <w:sz w:val="20"/>
                <w:szCs w:val="20"/>
              </w:rPr>
            </w:pPr>
          </w:p>
        </w:tc>
      </w:tr>
      <w:tr w:rsidR="00CC2158" w:rsidRPr="00B16097" w14:paraId="42ADDC6C" w14:textId="77777777" w:rsidTr="00816F08">
        <w:trPr>
          <w:trHeight w:val="324"/>
          <w:jc w:val="center"/>
          <w:ins w:id="91" w:author="patricia irizar" w:date="2021-03-24T14:34:00Z"/>
        </w:trPr>
        <w:tc>
          <w:tcPr>
            <w:tcW w:w="426" w:type="dxa"/>
          </w:tcPr>
          <w:p w14:paraId="22465C2A" w14:textId="77777777" w:rsidR="00CC2158" w:rsidRPr="00B16097" w:rsidRDefault="00CC2158" w:rsidP="00816F08">
            <w:pPr>
              <w:jc w:val="both"/>
              <w:rPr>
                <w:ins w:id="92" w:author="patricia irizar" w:date="2021-03-24T14:34:00Z"/>
                <w:rFonts w:ascii="Times New Roman" w:hAnsi="Times New Roman" w:cs="Times New Roman"/>
                <w:color w:val="212121"/>
                <w:sz w:val="20"/>
                <w:szCs w:val="20"/>
              </w:rPr>
            </w:pPr>
          </w:p>
        </w:tc>
        <w:tc>
          <w:tcPr>
            <w:tcW w:w="2126" w:type="dxa"/>
          </w:tcPr>
          <w:p w14:paraId="004A7F45" w14:textId="77777777" w:rsidR="00CC2158" w:rsidRPr="00B16097" w:rsidRDefault="00CC2158" w:rsidP="00816F08">
            <w:pPr>
              <w:jc w:val="both"/>
              <w:rPr>
                <w:ins w:id="93" w:author="patricia irizar" w:date="2021-03-24T14:34:00Z"/>
                <w:rFonts w:ascii="Times New Roman" w:hAnsi="Times New Roman" w:cs="Times New Roman"/>
                <w:color w:val="212121"/>
                <w:sz w:val="20"/>
                <w:szCs w:val="20"/>
              </w:rPr>
            </w:pPr>
            <w:ins w:id="94" w:author="patricia irizar" w:date="2021-03-24T14:34:00Z">
              <w:r w:rsidRPr="00B16097">
                <w:rPr>
                  <w:rFonts w:ascii="Times New Roman" w:hAnsi="Times New Roman" w:cs="Times New Roman"/>
                  <w:color w:val="212121"/>
                  <w:sz w:val="20"/>
                  <w:szCs w:val="20"/>
                </w:rPr>
                <w:t>Non-drinkers</w:t>
              </w:r>
            </w:ins>
          </w:p>
        </w:tc>
        <w:tc>
          <w:tcPr>
            <w:tcW w:w="1985" w:type="dxa"/>
          </w:tcPr>
          <w:p w14:paraId="45011C89" w14:textId="77777777" w:rsidR="00CC2158" w:rsidRPr="00B16097" w:rsidRDefault="00CC2158" w:rsidP="00816F08">
            <w:pPr>
              <w:jc w:val="both"/>
              <w:rPr>
                <w:ins w:id="95" w:author="patricia irizar" w:date="2021-03-24T14:34:00Z"/>
                <w:rFonts w:ascii="Times New Roman" w:hAnsi="Times New Roman" w:cs="Times New Roman"/>
                <w:color w:val="212121"/>
                <w:sz w:val="20"/>
                <w:szCs w:val="20"/>
              </w:rPr>
            </w:pPr>
            <w:ins w:id="96" w:author="patricia irizar" w:date="2021-03-24T14:34:00Z">
              <w:r w:rsidRPr="00B16097">
                <w:rPr>
                  <w:rFonts w:ascii="Times New Roman" w:hAnsi="Times New Roman" w:cs="Times New Roman"/>
                  <w:color w:val="212121"/>
                  <w:sz w:val="20"/>
                  <w:szCs w:val="20"/>
                </w:rPr>
                <w:t>1,343 (7.9</w:t>
              </w:r>
              <w:r>
                <w:rPr>
                  <w:rFonts w:ascii="Times New Roman" w:hAnsi="Times New Roman" w:cs="Times New Roman"/>
                  <w:color w:val="212121"/>
                  <w:sz w:val="20"/>
                  <w:szCs w:val="20"/>
                </w:rPr>
                <w:t>0</w:t>
              </w:r>
              <w:r w:rsidRPr="00B16097">
                <w:rPr>
                  <w:rFonts w:ascii="Times New Roman" w:hAnsi="Times New Roman" w:cs="Times New Roman"/>
                  <w:color w:val="212121"/>
                  <w:sz w:val="20"/>
                  <w:szCs w:val="20"/>
                </w:rPr>
                <w:t>%)</w:t>
              </w:r>
            </w:ins>
          </w:p>
        </w:tc>
        <w:tc>
          <w:tcPr>
            <w:tcW w:w="1984" w:type="dxa"/>
          </w:tcPr>
          <w:p w14:paraId="56B07C86" w14:textId="77777777" w:rsidR="00CC2158" w:rsidRPr="00B16097" w:rsidRDefault="00CC2158" w:rsidP="00816F08">
            <w:pPr>
              <w:jc w:val="both"/>
              <w:rPr>
                <w:ins w:id="97" w:author="patricia irizar" w:date="2021-03-24T14:34:00Z"/>
                <w:rFonts w:ascii="Times New Roman" w:hAnsi="Times New Roman" w:cs="Times New Roman"/>
                <w:color w:val="212121"/>
                <w:sz w:val="20"/>
                <w:szCs w:val="20"/>
              </w:rPr>
            </w:pPr>
            <w:ins w:id="98" w:author="patricia irizar" w:date="2021-03-24T14:34:00Z">
              <w:r w:rsidRPr="00B16097">
                <w:rPr>
                  <w:rFonts w:ascii="Times New Roman" w:hAnsi="Times New Roman" w:cs="Times New Roman"/>
                  <w:color w:val="212121"/>
                  <w:sz w:val="20"/>
                  <w:szCs w:val="20"/>
                </w:rPr>
                <w:t>1,213 (8.8</w:t>
              </w:r>
              <w:r>
                <w:rPr>
                  <w:rFonts w:ascii="Times New Roman" w:hAnsi="Times New Roman" w:cs="Times New Roman"/>
                  <w:color w:val="212121"/>
                  <w:sz w:val="20"/>
                  <w:szCs w:val="20"/>
                </w:rPr>
                <w:t>2</w:t>
              </w:r>
              <w:r w:rsidRPr="00B16097">
                <w:rPr>
                  <w:rFonts w:ascii="Times New Roman" w:hAnsi="Times New Roman" w:cs="Times New Roman"/>
                  <w:color w:val="212121"/>
                  <w:sz w:val="20"/>
                  <w:szCs w:val="20"/>
                </w:rPr>
                <w:t>%)</w:t>
              </w:r>
            </w:ins>
          </w:p>
        </w:tc>
        <w:tc>
          <w:tcPr>
            <w:tcW w:w="1985" w:type="dxa"/>
          </w:tcPr>
          <w:p w14:paraId="4BA61737" w14:textId="77777777" w:rsidR="00CC2158" w:rsidRPr="00B16097" w:rsidRDefault="00CC2158" w:rsidP="00816F08">
            <w:pPr>
              <w:jc w:val="both"/>
              <w:rPr>
                <w:ins w:id="99" w:author="patricia irizar" w:date="2021-03-24T14:34:00Z"/>
                <w:rFonts w:ascii="Times New Roman" w:hAnsi="Times New Roman" w:cs="Times New Roman"/>
                <w:color w:val="212121"/>
                <w:sz w:val="20"/>
                <w:szCs w:val="20"/>
              </w:rPr>
            </w:pPr>
            <w:ins w:id="100" w:author="patricia irizar" w:date="2021-03-24T14:34:00Z">
              <w:r w:rsidRPr="00B16097">
                <w:rPr>
                  <w:rFonts w:ascii="Times New Roman" w:hAnsi="Times New Roman" w:cs="Times New Roman"/>
                  <w:color w:val="212121"/>
                  <w:sz w:val="20"/>
                  <w:szCs w:val="20"/>
                </w:rPr>
                <w:t>1,208 (11.</w:t>
              </w:r>
              <w:r>
                <w:rPr>
                  <w:rFonts w:ascii="Times New Roman" w:hAnsi="Times New Roman" w:cs="Times New Roman"/>
                  <w:color w:val="212121"/>
                  <w:sz w:val="20"/>
                  <w:szCs w:val="20"/>
                </w:rPr>
                <w:t>79</w:t>
              </w:r>
              <w:r w:rsidRPr="00B16097">
                <w:rPr>
                  <w:rFonts w:ascii="Times New Roman" w:hAnsi="Times New Roman" w:cs="Times New Roman"/>
                  <w:color w:val="212121"/>
                  <w:sz w:val="20"/>
                  <w:szCs w:val="20"/>
                </w:rPr>
                <w:t>%)</w:t>
              </w:r>
            </w:ins>
          </w:p>
        </w:tc>
        <w:tc>
          <w:tcPr>
            <w:tcW w:w="1653" w:type="dxa"/>
          </w:tcPr>
          <w:p w14:paraId="3DD58075" w14:textId="77777777" w:rsidR="00CC2158" w:rsidRPr="00B16097" w:rsidRDefault="00CC2158" w:rsidP="00816F08">
            <w:pPr>
              <w:jc w:val="both"/>
              <w:rPr>
                <w:ins w:id="101" w:author="patricia irizar" w:date="2021-03-24T14:34:00Z"/>
                <w:rFonts w:ascii="Times New Roman" w:hAnsi="Times New Roman" w:cs="Times New Roman"/>
                <w:color w:val="212121"/>
                <w:sz w:val="20"/>
                <w:szCs w:val="20"/>
              </w:rPr>
            </w:pPr>
            <w:ins w:id="102" w:author="patricia irizar" w:date="2021-03-24T14:34:00Z">
              <w:r w:rsidRPr="00B16097">
                <w:rPr>
                  <w:rFonts w:ascii="Times New Roman" w:hAnsi="Times New Roman" w:cs="Times New Roman"/>
                  <w:color w:val="212121"/>
                  <w:sz w:val="20"/>
                  <w:szCs w:val="20"/>
                </w:rPr>
                <w:t>3,764 (9.1</w:t>
              </w:r>
              <w:r>
                <w:rPr>
                  <w:rFonts w:ascii="Times New Roman" w:hAnsi="Times New Roman" w:cs="Times New Roman"/>
                  <w:color w:val="212121"/>
                  <w:sz w:val="20"/>
                  <w:szCs w:val="20"/>
                </w:rPr>
                <w:t>8</w:t>
              </w:r>
              <w:r w:rsidRPr="00B16097">
                <w:rPr>
                  <w:rFonts w:ascii="Times New Roman" w:hAnsi="Times New Roman" w:cs="Times New Roman"/>
                  <w:color w:val="212121"/>
                  <w:sz w:val="20"/>
                  <w:szCs w:val="20"/>
                </w:rPr>
                <w:t>%)</w:t>
              </w:r>
            </w:ins>
          </w:p>
        </w:tc>
      </w:tr>
      <w:tr w:rsidR="00CC2158" w:rsidRPr="00B16097" w14:paraId="153689B4" w14:textId="77777777" w:rsidTr="00816F08">
        <w:trPr>
          <w:trHeight w:val="324"/>
          <w:jc w:val="center"/>
          <w:ins w:id="103" w:author="patricia irizar" w:date="2021-03-24T14:34:00Z"/>
        </w:trPr>
        <w:tc>
          <w:tcPr>
            <w:tcW w:w="426" w:type="dxa"/>
          </w:tcPr>
          <w:p w14:paraId="22EE05DC" w14:textId="77777777" w:rsidR="00CC2158" w:rsidRPr="00B16097" w:rsidRDefault="00CC2158" w:rsidP="00816F08">
            <w:pPr>
              <w:jc w:val="both"/>
              <w:rPr>
                <w:ins w:id="104" w:author="patricia irizar" w:date="2021-03-24T14:34:00Z"/>
                <w:rFonts w:ascii="Times New Roman" w:hAnsi="Times New Roman" w:cs="Times New Roman"/>
                <w:color w:val="212121"/>
                <w:sz w:val="20"/>
                <w:szCs w:val="20"/>
              </w:rPr>
            </w:pPr>
          </w:p>
        </w:tc>
        <w:tc>
          <w:tcPr>
            <w:tcW w:w="2126" w:type="dxa"/>
          </w:tcPr>
          <w:p w14:paraId="20638E9C" w14:textId="77777777" w:rsidR="00CC2158" w:rsidRPr="00B16097" w:rsidRDefault="00CC2158" w:rsidP="00816F08">
            <w:pPr>
              <w:jc w:val="both"/>
              <w:rPr>
                <w:ins w:id="105" w:author="patricia irizar" w:date="2021-03-24T14:34:00Z"/>
                <w:rFonts w:ascii="Times New Roman" w:hAnsi="Times New Roman" w:cs="Times New Roman"/>
                <w:color w:val="212121"/>
                <w:sz w:val="20"/>
                <w:szCs w:val="20"/>
              </w:rPr>
            </w:pPr>
            <w:ins w:id="106" w:author="patricia irizar" w:date="2021-03-24T14:34:00Z">
              <w:r w:rsidRPr="00B16097">
                <w:rPr>
                  <w:rFonts w:ascii="Times New Roman" w:hAnsi="Times New Roman" w:cs="Times New Roman"/>
                  <w:color w:val="212121"/>
                  <w:sz w:val="20"/>
                  <w:szCs w:val="20"/>
                </w:rPr>
                <w:t>Low-risk</w:t>
              </w:r>
            </w:ins>
          </w:p>
        </w:tc>
        <w:tc>
          <w:tcPr>
            <w:tcW w:w="1985" w:type="dxa"/>
          </w:tcPr>
          <w:p w14:paraId="2662A74D" w14:textId="77777777" w:rsidR="00CC2158" w:rsidRPr="00B16097" w:rsidRDefault="00CC2158" w:rsidP="00816F08">
            <w:pPr>
              <w:jc w:val="both"/>
              <w:rPr>
                <w:ins w:id="107" w:author="patricia irizar" w:date="2021-03-24T14:34:00Z"/>
                <w:rFonts w:ascii="Times New Roman" w:hAnsi="Times New Roman" w:cs="Times New Roman"/>
                <w:color w:val="212121"/>
                <w:sz w:val="20"/>
                <w:szCs w:val="20"/>
              </w:rPr>
            </w:pPr>
            <w:ins w:id="108" w:author="patricia irizar" w:date="2021-03-24T14:34:00Z">
              <w:r>
                <w:rPr>
                  <w:rFonts w:ascii="Times New Roman" w:hAnsi="Times New Roman" w:cs="Times New Roman"/>
                  <w:color w:val="212121"/>
                  <w:sz w:val="20"/>
                  <w:szCs w:val="20"/>
                </w:rPr>
                <w:t>9,132</w:t>
              </w:r>
              <w:r w:rsidRPr="00B16097">
                <w:rPr>
                  <w:rFonts w:ascii="Times New Roman" w:hAnsi="Times New Roman" w:cs="Times New Roman"/>
                  <w:color w:val="212121"/>
                  <w:sz w:val="20"/>
                  <w:szCs w:val="20"/>
                </w:rPr>
                <w:t xml:space="preserve"> (5</w:t>
              </w:r>
              <w:r>
                <w:rPr>
                  <w:rFonts w:ascii="Times New Roman" w:hAnsi="Times New Roman" w:cs="Times New Roman"/>
                  <w:color w:val="212121"/>
                  <w:sz w:val="20"/>
                  <w:szCs w:val="20"/>
                </w:rPr>
                <w:t>3</w:t>
              </w:r>
              <w:r w:rsidRPr="00B16097">
                <w:rPr>
                  <w:rFonts w:ascii="Times New Roman" w:hAnsi="Times New Roman" w:cs="Times New Roman"/>
                  <w:color w:val="212121"/>
                  <w:sz w:val="20"/>
                  <w:szCs w:val="20"/>
                </w:rPr>
                <w:t>.</w:t>
              </w:r>
              <w:r>
                <w:rPr>
                  <w:rFonts w:ascii="Times New Roman" w:hAnsi="Times New Roman" w:cs="Times New Roman"/>
                  <w:color w:val="212121"/>
                  <w:sz w:val="20"/>
                  <w:szCs w:val="20"/>
                </w:rPr>
                <w:t>73</w:t>
              </w:r>
              <w:r w:rsidRPr="00B16097">
                <w:rPr>
                  <w:rFonts w:ascii="Times New Roman" w:hAnsi="Times New Roman" w:cs="Times New Roman"/>
                  <w:color w:val="212121"/>
                  <w:sz w:val="20"/>
                  <w:szCs w:val="20"/>
                </w:rPr>
                <w:t>%)</w:t>
              </w:r>
            </w:ins>
          </w:p>
        </w:tc>
        <w:tc>
          <w:tcPr>
            <w:tcW w:w="1984" w:type="dxa"/>
          </w:tcPr>
          <w:p w14:paraId="31B90A64" w14:textId="77777777" w:rsidR="00CC2158" w:rsidRPr="00B16097" w:rsidRDefault="00CC2158" w:rsidP="00816F08">
            <w:pPr>
              <w:jc w:val="both"/>
              <w:rPr>
                <w:ins w:id="109" w:author="patricia irizar" w:date="2021-03-24T14:34:00Z"/>
                <w:rFonts w:ascii="Times New Roman" w:hAnsi="Times New Roman" w:cs="Times New Roman"/>
                <w:color w:val="212121"/>
                <w:sz w:val="20"/>
                <w:szCs w:val="20"/>
              </w:rPr>
            </w:pPr>
            <w:ins w:id="110" w:author="patricia irizar" w:date="2021-03-24T14:34:00Z">
              <w:r w:rsidRPr="00B16097">
                <w:rPr>
                  <w:rFonts w:ascii="Times New Roman" w:hAnsi="Times New Roman" w:cs="Times New Roman"/>
                  <w:color w:val="212121"/>
                  <w:sz w:val="20"/>
                  <w:szCs w:val="20"/>
                </w:rPr>
                <w:t>7,</w:t>
              </w:r>
              <w:r>
                <w:rPr>
                  <w:rFonts w:ascii="Times New Roman" w:hAnsi="Times New Roman" w:cs="Times New Roman"/>
                  <w:color w:val="212121"/>
                  <w:sz w:val="20"/>
                  <w:szCs w:val="20"/>
                </w:rPr>
                <w:t>822</w:t>
              </w:r>
              <w:r w:rsidRPr="00B16097">
                <w:rPr>
                  <w:rFonts w:ascii="Times New Roman" w:hAnsi="Times New Roman" w:cs="Times New Roman"/>
                  <w:color w:val="212121"/>
                  <w:sz w:val="20"/>
                  <w:szCs w:val="20"/>
                </w:rPr>
                <w:t xml:space="preserve"> (5</w:t>
              </w:r>
              <w:r>
                <w:rPr>
                  <w:rFonts w:ascii="Times New Roman" w:hAnsi="Times New Roman" w:cs="Times New Roman"/>
                  <w:color w:val="212121"/>
                  <w:sz w:val="20"/>
                  <w:szCs w:val="20"/>
                </w:rPr>
                <w:t>6</w:t>
              </w:r>
              <w:r w:rsidRPr="00B16097">
                <w:rPr>
                  <w:rFonts w:ascii="Times New Roman" w:hAnsi="Times New Roman" w:cs="Times New Roman"/>
                  <w:color w:val="212121"/>
                  <w:sz w:val="20"/>
                  <w:szCs w:val="20"/>
                </w:rPr>
                <w:t>.</w:t>
              </w:r>
              <w:r>
                <w:rPr>
                  <w:rFonts w:ascii="Times New Roman" w:hAnsi="Times New Roman" w:cs="Times New Roman"/>
                  <w:color w:val="212121"/>
                  <w:sz w:val="20"/>
                  <w:szCs w:val="20"/>
                </w:rPr>
                <w:t>90</w:t>
              </w:r>
              <w:r w:rsidRPr="00B16097">
                <w:rPr>
                  <w:rFonts w:ascii="Times New Roman" w:hAnsi="Times New Roman" w:cs="Times New Roman"/>
                  <w:color w:val="212121"/>
                  <w:sz w:val="20"/>
                  <w:szCs w:val="20"/>
                </w:rPr>
                <w:t>%)</w:t>
              </w:r>
            </w:ins>
          </w:p>
        </w:tc>
        <w:tc>
          <w:tcPr>
            <w:tcW w:w="1985" w:type="dxa"/>
          </w:tcPr>
          <w:p w14:paraId="22D07ADE" w14:textId="77777777" w:rsidR="00CC2158" w:rsidRPr="00B16097" w:rsidRDefault="00CC2158" w:rsidP="00816F08">
            <w:pPr>
              <w:jc w:val="both"/>
              <w:rPr>
                <w:ins w:id="111" w:author="patricia irizar" w:date="2021-03-24T14:34:00Z"/>
                <w:rFonts w:ascii="Times New Roman" w:hAnsi="Times New Roman" w:cs="Times New Roman"/>
                <w:color w:val="212121"/>
                <w:sz w:val="20"/>
                <w:szCs w:val="20"/>
              </w:rPr>
            </w:pPr>
            <w:ins w:id="112" w:author="patricia irizar" w:date="2021-03-24T14:34:00Z">
              <w:r w:rsidRPr="00B16097">
                <w:rPr>
                  <w:rFonts w:ascii="Times New Roman" w:hAnsi="Times New Roman" w:cs="Times New Roman"/>
                  <w:color w:val="212121"/>
                  <w:sz w:val="20"/>
                  <w:szCs w:val="20"/>
                </w:rPr>
                <w:t>5,</w:t>
              </w:r>
              <w:r>
                <w:rPr>
                  <w:rFonts w:ascii="Times New Roman" w:hAnsi="Times New Roman" w:cs="Times New Roman"/>
                  <w:color w:val="212121"/>
                  <w:sz w:val="20"/>
                  <w:szCs w:val="20"/>
                </w:rPr>
                <w:t>658</w:t>
              </w:r>
              <w:r w:rsidRPr="00B16097">
                <w:rPr>
                  <w:rFonts w:ascii="Times New Roman" w:hAnsi="Times New Roman" w:cs="Times New Roman"/>
                  <w:color w:val="212121"/>
                  <w:sz w:val="20"/>
                  <w:szCs w:val="20"/>
                </w:rPr>
                <w:t xml:space="preserve"> (5</w:t>
              </w:r>
              <w:r>
                <w:rPr>
                  <w:rFonts w:ascii="Times New Roman" w:hAnsi="Times New Roman" w:cs="Times New Roman"/>
                  <w:color w:val="212121"/>
                  <w:sz w:val="20"/>
                  <w:szCs w:val="20"/>
                </w:rPr>
                <w:t>5</w:t>
              </w:r>
              <w:r w:rsidRPr="00B16097">
                <w:rPr>
                  <w:rFonts w:ascii="Times New Roman" w:hAnsi="Times New Roman" w:cs="Times New Roman"/>
                  <w:color w:val="212121"/>
                  <w:sz w:val="20"/>
                  <w:szCs w:val="20"/>
                </w:rPr>
                <w:t>.2</w:t>
              </w:r>
              <w:r>
                <w:rPr>
                  <w:rFonts w:ascii="Times New Roman" w:hAnsi="Times New Roman" w:cs="Times New Roman"/>
                  <w:color w:val="212121"/>
                  <w:sz w:val="20"/>
                  <w:szCs w:val="20"/>
                </w:rPr>
                <w:t>4</w:t>
              </w:r>
              <w:r w:rsidRPr="00B16097">
                <w:rPr>
                  <w:rFonts w:ascii="Times New Roman" w:hAnsi="Times New Roman" w:cs="Times New Roman"/>
                  <w:color w:val="212121"/>
                  <w:sz w:val="20"/>
                  <w:szCs w:val="20"/>
                </w:rPr>
                <w:t>%)</w:t>
              </w:r>
            </w:ins>
          </w:p>
        </w:tc>
        <w:tc>
          <w:tcPr>
            <w:tcW w:w="1653" w:type="dxa"/>
          </w:tcPr>
          <w:p w14:paraId="330656A3" w14:textId="77777777" w:rsidR="00CC2158" w:rsidRPr="00B16097" w:rsidRDefault="00CC2158" w:rsidP="00816F08">
            <w:pPr>
              <w:jc w:val="both"/>
              <w:rPr>
                <w:ins w:id="113" w:author="patricia irizar" w:date="2021-03-24T14:34:00Z"/>
                <w:rFonts w:ascii="Times New Roman" w:hAnsi="Times New Roman" w:cs="Times New Roman"/>
                <w:color w:val="212121"/>
                <w:sz w:val="20"/>
                <w:szCs w:val="20"/>
              </w:rPr>
            </w:pPr>
            <w:ins w:id="114" w:author="patricia irizar" w:date="2021-03-24T14:34:00Z">
              <w:r w:rsidRPr="00B16097">
                <w:rPr>
                  <w:rFonts w:ascii="Times New Roman" w:hAnsi="Times New Roman" w:cs="Times New Roman"/>
                  <w:color w:val="212121"/>
                  <w:sz w:val="20"/>
                  <w:szCs w:val="20"/>
                </w:rPr>
                <w:t>22,</w:t>
              </w:r>
              <w:r>
                <w:rPr>
                  <w:rFonts w:ascii="Times New Roman" w:hAnsi="Times New Roman" w:cs="Times New Roman"/>
                  <w:color w:val="212121"/>
                  <w:sz w:val="20"/>
                  <w:szCs w:val="20"/>
                </w:rPr>
                <w:t>612</w:t>
              </w:r>
              <w:r w:rsidRPr="00B16097">
                <w:rPr>
                  <w:rFonts w:ascii="Times New Roman" w:hAnsi="Times New Roman" w:cs="Times New Roman"/>
                  <w:color w:val="212121"/>
                  <w:sz w:val="20"/>
                  <w:szCs w:val="20"/>
                </w:rPr>
                <w:t xml:space="preserve"> (5</w:t>
              </w:r>
              <w:r>
                <w:rPr>
                  <w:rFonts w:ascii="Times New Roman" w:hAnsi="Times New Roman" w:cs="Times New Roman"/>
                  <w:color w:val="212121"/>
                  <w:sz w:val="20"/>
                  <w:szCs w:val="20"/>
                </w:rPr>
                <w:t>5</w:t>
              </w:r>
              <w:r w:rsidRPr="00B16097">
                <w:rPr>
                  <w:rFonts w:ascii="Times New Roman" w:hAnsi="Times New Roman" w:cs="Times New Roman"/>
                  <w:color w:val="212121"/>
                  <w:sz w:val="20"/>
                  <w:szCs w:val="20"/>
                </w:rPr>
                <w:t>.</w:t>
              </w:r>
              <w:r>
                <w:rPr>
                  <w:rFonts w:ascii="Times New Roman" w:hAnsi="Times New Roman" w:cs="Times New Roman"/>
                  <w:color w:val="212121"/>
                  <w:sz w:val="20"/>
                  <w:szCs w:val="20"/>
                </w:rPr>
                <w:t>17</w:t>
              </w:r>
              <w:r w:rsidRPr="00B16097">
                <w:rPr>
                  <w:rFonts w:ascii="Times New Roman" w:hAnsi="Times New Roman" w:cs="Times New Roman"/>
                  <w:color w:val="212121"/>
                  <w:sz w:val="20"/>
                  <w:szCs w:val="20"/>
                </w:rPr>
                <w:t>%)</w:t>
              </w:r>
            </w:ins>
          </w:p>
        </w:tc>
      </w:tr>
      <w:tr w:rsidR="00CC2158" w:rsidRPr="00B16097" w14:paraId="522634F4" w14:textId="77777777" w:rsidTr="00816F08">
        <w:trPr>
          <w:trHeight w:val="340"/>
          <w:jc w:val="center"/>
          <w:ins w:id="115" w:author="patricia irizar" w:date="2021-03-24T14:34:00Z"/>
        </w:trPr>
        <w:tc>
          <w:tcPr>
            <w:tcW w:w="426" w:type="dxa"/>
          </w:tcPr>
          <w:p w14:paraId="684D73BD" w14:textId="77777777" w:rsidR="00CC2158" w:rsidRPr="00B16097" w:rsidRDefault="00CC2158" w:rsidP="00816F08">
            <w:pPr>
              <w:jc w:val="both"/>
              <w:rPr>
                <w:ins w:id="116" w:author="patricia irizar" w:date="2021-03-24T14:34:00Z"/>
                <w:rFonts w:ascii="Times New Roman" w:hAnsi="Times New Roman" w:cs="Times New Roman"/>
                <w:color w:val="212121"/>
                <w:sz w:val="20"/>
                <w:szCs w:val="20"/>
              </w:rPr>
            </w:pPr>
          </w:p>
        </w:tc>
        <w:tc>
          <w:tcPr>
            <w:tcW w:w="2126" w:type="dxa"/>
          </w:tcPr>
          <w:p w14:paraId="7E5E0015" w14:textId="77777777" w:rsidR="00CC2158" w:rsidRPr="00B16097" w:rsidRDefault="00CC2158" w:rsidP="00816F08">
            <w:pPr>
              <w:jc w:val="both"/>
              <w:rPr>
                <w:ins w:id="117" w:author="patricia irizar" w:date="2021-03-24T14:34:00Z"/>
                <w:rFonts w:ascii="Times New Roman" w:hAnsi="Times New Roman" w:cs="Times New Roman"/>
                <w:color w:val="212121"/>
                <w:sz w:val="20"/>
                <w:szCs w:val="20"/>
              </w:rPr>
            </w:pPr>
            <w:ins w:id="118" w:author="patricia irizar" w:date="2021-03-24T14:34:00Z">
              <w:r w:rsidRPr="00B16097">
                <w:rPr>
                  <w:rFonts w:ascii="Times New Roman" w:hAnsi="Times New Roman" w:cs="Times New Roman"/>
                  <w:color w:val="212121"/>
                  <w:sz w:val="20"/>
                  <w:szCs w:val="20"/>
                </w:rPr>
                <w:t>Hazardous</w:t>
              </w:r>
            </w:ins>
          </w:p>
        </w:tc>
        <w:tc>
          <w:tcPr>
            <w:tcW w:w="1985" w:type="dxa"/>
          </w:tcPr>
          <w:p w14:paraId="77363171" w14:textId="77777777" w:rsidR="00CC2158" w:rsidRPr="00B16097" w:rsidRDefault="00CC2158" w:rsidP="00816F08">
            <w:pPr>
              <w:jc w:val="both"/>
              <w:rPr>
                <w:ins w:id="119" w:author="patricia irizar" w:date="2021-03-24T14:34:00Z"/>
                <w:rFonts w:ascii="Times New Roman" w:hAnsi="Times New Roman" w:cs="Times New Roman"/>
                <w:color w:val="212121"/>
                <w:sz w:val="20"/>
                <w:szCs w:val="20"/>
              </w:rPr>
            </w:pPr>
            <w:ins w:id="120" w:author="patricia irizar" w:date="2021-03-24T14:34:00Z">
              <w:r>
                <w:rPr>
                  <w:rFonts w:ascii="Times New Roman" w:hAnsi="Times New Roman" w:cs="Times New Roman"/>
                  <w:color w:val="212121"/>
                  <w:sz w:val="20"/>
                  <w:szCs w:val="20"/>
                </w:rPr>
                <w:t>5,908</w:t>
              </w:r>
              <w:r w:rsidRPr="00B16097">
                <w:rPr>
                  <w:rFonts w:ascii="Times New Roman" w:hAnsi="Times New Roman" w:cs="Times New Roman"/>
                  <w:color w:val="212121"/>
                  <w:sz w:val="20"/>
                  <w:szCs w:val="20"/>
                </w:rPr>
                <w:t xml:space="preserve"> (3</w:t>
              </w:r>
              <w:r>
                <w:rPr>
                  <w:rFonts w:ascii="Times New Roman" w:hAnsi="Times New Roman" w:cs="Times New Roman"/>
                  <w:color w:val="212121"/>
                  <w:sz w:val="20"/>
                  <w:szCs w:val="20"/>
                </w:rPr>
                <w:t>4</w:t>
              </w:r>
              <w:r w:rsidRPr="00B16097">
                <w:rPr>
                  <w:rFonts w:ascii="Times New Roman" w:hAnsi="Times New Roman" w:cs="Times New Roman"/>
                  <w:color w:val="212121"/>
                  <w:sz w:val="20"/>
                  <w:szCs w:val="20"/>
                </w:rPr>
                <w:t>.</w:t>
              </w:r>
              <w:r>
                <w:rPr>
                  <w:rFonts w:ascii="Times New Roman" w:hAnsi="Times New Roman" w:cs="Times New Roman"/>
                  <w:color w:val="212121"/>
                  <w:sz w:val="20"/>
                  <w:szCs w:val="20"/>
                </w:rPr>
                <w:t>76</w:t>
              </w:r>
              <w:r w:rsidRPr="00B16097">
                <w:rPr>
                  <w:rFonts w:ascii="Times New Roman" w:hAnsi="Times New Roman" w:cs="Times New Roman"/>
                  <w:color w:val="212121"/>
                  <w:sz w:val="20"/>
                  <w:szCs w:val="20"/>
                </w:rPr>
                <w:t>%)</w:t>
              </w:r>
            </w:ins>
          </w:p>
        </w:tc>
        <w:tc>
          <w:tcPr>
            <w:tcW w:w="1984" w:type="dxa"/>
          </w:tcPr>
          <w:p w14:paraId="7513BA27" w14:textId="77777777" w:rsidR="00CC2158" w:rsidRPr="00B16097" w:rsidRDefault="00CC2158" w:rsidP="00816F08">
            <w:pPr>
              <w:jc w:val="both"/>
              <w:rPr>
                <w:ins w:id="121" w:author="patricia irizar" w:date="2021-03-24T14:34:00Z"/>
                <w:rFonts w:ascii="Times New Roman" w:hAnsi="Times New Roman" w:cs="Times New Roman"/>
                <w:color w:val="212121"/>
                <w:sz w:val="20"/>
                <w:szCs w:val="20"/>
              </w:rPr>
            </w:pPr>
            <w:ins w:id="122" w:author="patricia irizar" w:date="2021-03-24T14:34:00Z">
              <w:r w:rsidRPr="00B16097">
                <w:rPr>
                  <w:rFonts w:ascii="Times New Roman" w:hAnsi="Times New Roman" w:cs="Times New Roman"/>
                  <w:color w:val="212121"/>
                  <w:sz w:val="20"/>
                  <w:szCs w:val="20"/>
                </w:rPr>
                <w:t>4,</w:t>
              </w:r>
              <w:r>
                <w:rPr>
                  <w:rFonts w:ascii="Times New Roman" w:hAnsi="Times New Roman" w:cs="Times New Roman"/>
                  <w:color w:val="212121"/>
                  <w:sz w:val="20"/>
                  <w:szCs w:val="20"/>
                </w:rPr>
                <w:t>350</w:t>
              </w:r>
              <w:r w:rsidRPr="00B16097">
                <w:rPr>
                  <w:rFonts w:ascii="Times New Roman" w:hAnsi="Times New Roman" w:cs="Times New Roman"/>
                  <w:color w:val="212121"/>
                  <w:sz w:val="20"/>
                  <w:szCs w:val="20"/>
                </w:rPr>
                <w:t xml:space="preserve"> (3</w:t>
              </w:r>
              <w:r>
                <w:rPr>
                  <w:rFonts w:ascii="Times New Roman" w:hAnsi="Times New Roman" w:cs="Times New Roman"/>
                  <w:color w:val="212121"/>
                  <w:sz w:val="20"/>
                  <w:szCs w:val="20"/>
                </w:rPr>
                <w:t>1</w:t>
              </w:r>
              <w:r w:rsidRPr="00B16097">
                <w:rPr>
                  <w:rFonts w:ascii="Times New Roman" w:hAnsi="Times New Roman" w:cs="Times New Roman"/>
                  <w:color w:val="212121"/>
                  <w:sz w:val="20"/>
                  <w:szCs w:val="20"/>
                </w:rPr>
                <w:t>.</w:t>
              </w:r>
              <w:r>
                <w:rPr>
                  <w:rFonts w:ascii="Times New Roman" w:hAnsi="Times New Roman" w:cs="Times New Roman"/>
                  <w:color w:val="212121"/>
                  <w:sz w:val="20"/>
                  <w:szCs w:val="20"/>
                </w:rPr>
                <w:t>64</w:t>
              </w:r>
              <w:r w:rsidRPr="00B16097">
                <w:rPr>
                  <w:rFonts w:ascii="Times New Roman" w:hAnsi="Times New Roman" w:cs="Times New Roman"/>
                  <w:color w:val="212121"/>
                  <w:sz w:val="20"/>
                  <w:szCs w:val="20"/>
                </w:rPr>
                <w:t>%)</w:t>
              </w:r>
            </w:ins>
          </w:p>
        </w:tc>
        <w:tc>
          <w:tcPr>
            <w:tcW w:w="1985" w:type="dxa"/>
          </w:tcPr>
          <w:p w14:paraId="10D95EFC" w14:textId="77777777" w:rsidR="00CC2158" w:rsidRPr="00B16097" w:rsidRDefault="00CC2158" w:rsidP="00816F08">
            <w:pPr>
              <w:jc w:val="both"/>
              <w:rPr>
                <w:ins w:id="123" w:author="patricia irizar" w:date="2021-03-24T14:34:00Z"/>
                <w:rFonts w:ascii="Times New Roman" w:hAnsi="Times New Roman" w:cs="Times New Roman"/>
                <w:color w:val="212121"/>
                <w:sz w:val="20"/>
                <w:szCs w:val="20"/>
              </w:rPr>
            </w:pPr>
            <w:ins w:id="124" w:author="patricia irizar" w:date="2021-03-24T14:34:00Z">
              <w:r w:rsidRPr="00B16097">
                <w:rPr>
                  <w:rFonts w:ascii="Times New Roman" w:hAnsi="Times New Roman" w:cs="Times New Roman"/>
                  <w:color w:val="212121"/>
                  <w:sz w:val="20"/>
                  <w:szCs w:val="20"/>
                </w:rPr>
                <w:t>3,1</w:t>
              </w:r>
              <w:r>
                <w:rPr>
                  <w:rFonts w:ascii="Times New Roman" w:hAnsi="Times New Roman" w:cs="Times New Roman"/>
                  <w:color w:val="212121"/>
                  <w:sz w:val="20"/>
                  <w:szCs w:val="20"/>
                </w:rPr>
                <w:t>07</w:t>
              </w:r>
              <w:r w:rsidRPr="00B16097">
                <w:rPr>
                  <w:rFonts w:ascii="Times New Roman" w:hAnsi="Times New Roman" w:cs="Times New Roman"/>
                  <w:color w:val="212121"/>
                  <w:sz w:val="20"/>
                  <w:szCs w:val="20"/>
                </w:rPr>
                <w:t xml:space="preserve"> (3</w:t>
              </w:r>
              <w:r>
                <w:rPr>
                  <w:rFonts w:ascii="Times New Roman" w:hAnsi="Times New Roman" w:cs="Times New Roman"/>
                  <w:color w:val="212121"/>
                  <w:sz w:val="20"/>
                  <w:szCs w:val="20"/>
                </w:rPr>
                <w:t>0</w:t>
              </w:r>
              <w:r w:rsidRPr="00B16097">
                <w:rPr>
                  <w:rFonts w:ascii="Times New Roman" w:hAnsi="Times New Roman" w:cs="Times New Roman"/>
                  <w:color w:val="212121"/>
                  <w:sz w:val="20"/>
                  <w:szCs w:val="20"/>
                </w:rPr>
                <w:t>.</w:t>
              </w:r>
              <w:r>
                <w:rPr>
                  <w:rFonts w:ascii="Times New Roman" w:hAnsi="Times New Roman" w:cs="Times New Roman"/>
                  <w:color w:val="212121"/>
                  <w:sz w:val="20"/>
                  <w:szCs w:val="20"/>
                </w:rPr>
                <w:t>33</w:t>
              </w:r>
              <w:r w:rsidRPr="00B16097">
                <w:rPr>
                  <w:rFonts w:ascii="Times New Roman" w:hAnsi="Times New Roman" w:cs="Times New Roman"/>
                  <w:color w:val="212121"/>
                  <w:sz w:val="20"/>
                  <w:szCs w:val="20"/>
                </w:rPr>
                <w:t>%)</w:t>
              </w:r>
            </w:ins>
          </w:p>
        </w:tc>
        <w:tc>
          <w:tcPr>
            <w:tcW w:w="1653" w:type="dxa"/>
          </w:tcPr>
          <w:p w14:paraId="7E1DA3EA" w14:textId="77777777" w:rsidR="00CC2158" w:rsidRPr="00B16097" w:rsidRDefault="00CC2158" w:rsidP="00816F08">
            <w:pPr>
              <w:jc w:val="both"/>
              <w:rPr>
                <w:ins w:id="125" w:author="patricia irizar" w:date="2021-03-24T14:34:00Z"/>
                <w:rFonts w:ascii="Times New Roman" w:hAnsi="Times New Roman" w:cs="Times New Roman"/>
                <w:color w:val="212121"/>
                <w:sz w:val="20"/>
                <w:szCs w:val="20"/>
              </w:rPr>
            </w:pPr>
            <w:ins w:id="126" w:author="patricia irizar" w:date="2021-03-24T14:34:00Z">
              <w:r w:rsidRPr="00B16097">
                <w:rPr>
                  <w:rFonts w:ascii="Times New Roman" w:hAnsi="Times New Roman" w:cs="Times New Roman"/>
                  <w:color w:val="212121"/>
                  <w:sz w:val="20"/>
                  <w:szCs w:val="20"/>
                </w:rPr>
                <w:t>13,</w:t>
              </w:r>
              <w:r>
                <w:rPr>
                  <w:rFonts w:ascii="Times New Roman" w:hAnsi="Times New Roman" w:cs="Times New Roman"/>
                  <w:color w:val="212121"/>
                  <w:sz w:val="20"/>
                  <w:szCs w:val="20"/>
                </w:rPr>
                <w:t>365</w:t>
              </w:r>
              <w:r w:rsidRPr="00B16097">
                <w:rPr>
                  <w:rFonts w:ascii="Times New Roman" w:hAnsi="Times New Roman" w:cs="Times New Roman"/>
                  <w:color w:val="212121"/>
                  <w:sz w:val="20"/>
                  <w:szCs w:val="20"/>
                </w:rPr>
                <w:t xml:space="preserve"> (3</w:t>
              </w:r>
              <w:r>
                <w:rPr>
                  <w:rFonts w:ascii="Times New Roman" w:hAnsi="Times New Roman" w:cs="Times New Roman"/>
                  <w:color w:val="212121"/>
                  <w:sz w:val="20"/>
                  <w:szCs w:val="20"/>
                </w:rPr>
                <w:t>2</w:t>
              </w:r>
              <w:r w:rsidRPr="00B16097">
                <w:rPr>
                  <w:rFonts w:ascii="Times New Roman" w:hAnsi="Times New Roman" w:cs="Times New Roman"/>
                  <w:color w:val="212121"/>
                  <w:sz w:val="20"/>
                  <w:szCs w:val="20"/>
                </w:rPr>
                <w:t>.</w:t>
              </w:r>
              <w:r>
                <w:rPr>
                  <w:rFonts w:ascii="Times New Roman" w:hAnsi="Times New Roman" w:cs="Times New Roman"/>
                  <w:color w:val="212121"/>
                  <w:sz w:val="20"/>
                  <w:szCs w:val="20"/>
                </w:rPr>
                <w:t>61</w:t>
              </w:r>
              <w:r w:rsidRPr="00B16097">
                <w:rPr>
                  <w:rFonts w:ascii="Times New Roman" w:hAnsi="Times New Roman" w:cs="Times New Roman"/>
                  <w:color w:val="212121"/>
                  <w:sz w:val="20"/>
                  <w:szCs w:val="20"/>
                </w:rPr>
                <w:t>%)</w:t>
              </w:r>
            </w:ins>
          </w:p>
        </w:tc>
      </w:tr>
      <w:tr w:rsidR="00CC2158" w:rsidRPr="00B16097" w14:paraId="43C9AAE8" w14:textId="77777777" w:rsidTr="00816F08">
        <w:trPr>
          <w:trHeight w:val="324"/>
          <w:jc w:val="center"/>
          <w:ins w:id="127" w:author="patricia irizar" w:date="2021-03-24T14:34:00Z"/>
        </w:trPr>
        <w:tc>
          <w:tcPr>
            <w:tcW w:w="426" w:type="dxa"/>
          </w:tcPr>
          <w:p w14:paraId="1ECA52AE" w14:textId="77777777" w:rsidR="00CC2158" w:rsidRPr="00B16097" w:rsidRDefault="00CC2158" w:rsidP="00816F08">
            <w:pPr>
              <w:jc w:val="both"/>
              <w:rPr>
                <w:ins w:id="128" w:author="patricia irizar" w:date="2021-03-24T14:34:00Z"/>
                <w:rFonts w:ascii="Times New Roman" w:hAnsi="Times New Roman" w:cs="Times New Roman"/>
                <w:color w:val="212121"/>
                <w:sz w:val="20"/>
                <w:szCs w:val="20"/>
              </w:rPr>
            </w:pPr>
          </w:p>
        </w:tc>
        <w:tc>
          <w:tcPr>
            <w:tcW w:w="2126" w:type="dxa"/>
          </w:tcPr>
          <w:p w14:paraId="52D28F1D" w14:textId="77777777" w:rsidR="00CC2158" w:rsidRPr="00B16097" w:rsidRDefault="00CC2158" w:rsidP="00816F08">
            <w:pPr>
              <w:jc w:val="both"/>
              <w:rPr>
                <w:ins w:id="129" w:author="patricia irizar" w:date="2021-03-24T14:34:00Z"/>
                <w:rFonts w:ascii="Times New Roman" w:hAnsi="Times New Roman" w:cs="Times New Roman"/>
                <w:color w:val="212121"/>
                <w:sz w:val="20"/>
                <w:szCs w:val="20"/>
              </w:rPr>
            </w:pPr>
            <w:ins w:id="130" w:author="patricia irizar" w:date="2021-03-24T14:34:00Z">
              <w:r w:rsidRPr="00B16097">
                <w:rPr>
                  <w:rFonts w:ascii="Times New Roman" w:hAnsi="Times New Roman" w:cs="Times New Roman"/>
                  <w:color w:val="212121"/>
                  <w:sz w:val="20"/>
                  <w:szCs w:val="20"/>
                </w:rPr>
                <w:t>Harmful</w:t>
              </w:r>
            </w:ins>
          </w:p>
        </w:tc>
        <w:tc>
          <w:tcPr>
            <w:tcW w:w="1985" w:type="dxa"/>
          </w:tcPr>
          <w:p w14:paraId="72C92453" w14:textId="77777777" w:rsidR="00CC2158" w:rsidRPr="00B16097" w:rsidRDefault="00CC2158" w:rsidP="00816F08">
            <w:pPr>
              <w:jc w:val="both"/>
              <w:rPr>
                <w:ins w:id="131" w:author="patricia irizar" w:date="2021-03-24T14:34:00Z"/>
                <w:rFonts w:ascii="Times New Roman" w:hAnsi="Times New Roman" w:cs="Times New Roman"/>
                <w:color w:val="212121"/>
                <w:sz w:val="20"/>
                <w:szCs w:val="20"/>
              </w:rPr>
            </w:pPr>
            <w:ins w:id="132" w:author="patricia irizar" w:date="2021-03-24T14:34:00Z">
              <w:r w:rsidRPr="00B16097">
                <w:rPr>
                  <w:rFonts w:ascii="Times New Roman" w:hAnsi="Times New Roman" w:cs="Times New Roman"/>
                  <w:color w:val="212121"/>
                  <w:sz w:val="20"/>
                  <w:szCs w:val="20"/>
                </w:rPr>
                <w:t>6</w:t>
              </w:r>
              <w:r>
                <w:rPr>
                  <w:rFonts w:ascii="Times New Roman" w:hAnsi="Times New Roman" w:cs="Times New Roman"/>
                  <w:color w:val="212121"/>
                  <w:sz w:val="20"/>
                  <w:szCs w:val="20"/>
                </w:rPr>
                <w:t>12</w:t>
              </w:r>
              <w:r w:rsidRPr="00B16097">
                <w:rPr>
                  <w:rFonts w:ascii="Times New Roman" w:hAnsi="Times New Roman" w:cs="Times New Roman"/>
                  <w:color w:val="212121"/>
                  <w:sz w:val="20"/>
                  <w:szCs w:val="20"/>
                </w:rPr>
                <w:t xml:space="preserve"> (3.</w:t>
              </w:r>
              <w:r>
                <w:rPr>
                  <w:rFonts w:ascii="Times New Roman" w:hAnsi="Times New Roman" w:cs="Times New Roman"/>
                  <w:color w:val="212121"/>
                  <w:sz w:val="20"/>
                  <w:szCs w:val="20"/>
                </w:rPr>
                <w:t>6</w:t>
              </w:r>
              <w:r w:rsidRPr="00B16097">
                <w:rPr>
                  <w:rFonts w:ascii="Times New Roman" w:hAnsi="Times New Roman" w:cs="Times New Roman"/>
                  <w:color w:val="212121"/>
                  <w:sz w:val="20"/>
                  <w:szCs w:val="20"/>
                </w:rPr>
                <w:t>0%)</w:t>
              </w:r>
            </w:ins>
          </w:p>
        </w:tc>
        <w:tc>
          <w:tcPr>
            <w:tcW w:w="1984" w:type="dxa"/>
          </w:tcPr>
          <w:p w14:paraId="2983675C" w14:textId="77777777" w:rsidR="00CC2158" w:rsidRPr="00B16097" w:rsidRDefault="00CC2158" w:rsidP="00816F08">
            <w:pPr>
              <w:jc w:val="both"/>
              <w:rPr>
                <w:ins w:id="133" w:author="patricia irizar" w:date="2021-03-24T14:34:00Z"/>
                <w:rFonts w:ascii="Times New Roman" w:hAnsi="Times New Roman" w:cs="Times New Roman"/>
                <w:color w:val="212121"/>
                <w:sz w:val="20"/>
                <w:szCs w:val="20"/>
              </w:rPr>
            </w:pPr>
            <w:ins w:id="134" w:author="patricia irizar" w:date="2021-03-24T14:34:00Z">
              <w:r w:rsidRPr="00B16097">
                <w:rPr>
                  <w:rFonts w:ascii="Times New Roman" w:hAnsi="Times New Roman" w:cs="Times New Roman"/>
                  <w:color w:val="212121"/>
                  <w:sz w:val="20"/>
                  <w:szCs w:val="20"/>
                </w:rPr>
                <w:t>3</w:t>
              </w:r>
              <w:r>
                <w:rPr>
                  <w:rFonts w:ascii="Times New Roman" w:hAnsi="Times New Roman" w:cs="Times New Roman"/>
                  <w:color w:val="212121"/>
                  <w:sz w:val="20"/>
                  <w:szCs w:val="20"/>
                </w:rPr>
                <w:t>63</w:t>
              </w:r>
              <w:r w:rsidRPr="00B16097">
                <w:rPr>
                  <w:rFonts w:ascii="Times New Roman" w:hAnsi="Times New Roman" w:cs="Times New Roman"/>
                  <w:color w:val="212121"/>
                  <w:sz w:val="20"/>
                  <w:szCs w:val="20"/>
                </w:rPr>
                <w:t xml:space="preserve"> (2.</w:t>
              </w:r>
              <w:r>
                <w:rPr>
                  <w:rFonts w:ascii="Times New Roman" w:hAnsi="Times New Roman" w:cs="Times New Roman"/>
                  <w:color w:val="212121"/>
                  <w:sz w:val="20"/>
                  <w:szCs w:val="20"/>
                </w:rPr>
                <w:t>64</w:t>
              </w:r>
              <w:r w:rsidRPr="00B16097">
                <w:rPr>
                  <w:rFonts w:ascii="Times New Roman" w:hAnsi="Times New Roman" w:cs="Times New Roman"/>
                  <w:color w:val="212121"/>
                  <w:sz w:val="20"/>
                  <w:szCs w:val="20"/>
                </w:rPr>
                <w:t>%)</w:t>
              </w:r>
            </w:ins>
          </w:p>
        </w:tc>
        <w:tc>
          <w:tcPr>
            <w:tcW w:w="1985" w:type="dxa"/>
          </w:tcPr>
          <w:p w14:paraId="3120FAC8" w14:textId="77777777" w:rsidR="00CC2158" w:rsidRPr="00B16097" w:rsidRDefault="00CC2158" w:rsidP="00816F08">
            <w:pPr>
              <w:jc w:val="both"/>
              <w:rPr>
                <w:ins w:id="135" w:author="patricia irizar" w:date="2021-03-24T14:34:00Z"/>
                <w:rFonts w:ascii="Times New Roman" w:hAnsi="Times New Roman" w:cs="Times New Roman"/>
                <w:color w:val="212121"/>
                <w:sz w:val="20"/>
                <w:szCs w:val="20"/>
              </w:rPr>
            </w:pPr>
            <w:ins w:id="136" w:author="patricia irizar" w:date="2021-03-24T14:34:00Z">
              <w:r w:rsidRPr="00B16097">
                <w:rPr>
                  <w:rFonts w:ascii="Times New Roman" w:hAnsi="Times New Roman" w:cs="Times New Roman"/>
                  <w:color w:val="212121"/>
                  <w:sz w:val="20"/>
                  <w:szCs w:val="20"/>
                </w:rPr>
                <w:t>2</w:t>
              </w:r>
              <w:r>
                <w:rPr>
                  <w:rFonts w:ascii="Times New Roman" w:hAnsi="Times New Roman" w:cs="Times New Roman"/>
                  <w:color w:val="212121"/>
                  <w:sz w:val="20"/>
                  <w:szCs w:val="20"/>
                </w:rPr>
                <w:t>70</w:t>
              </w:r>
              <w:r w:rsidRPr="00B16097">
                <w:rPr>
                  <w:rFonts w:ascii="Times New Roman" w:hAnsi="Times New Roman" w:cs="Times New Roman"/>
                  <w:color w:val="212121"/>
                  <w:sz w:val="20"/>
                  <w:szCs w:val="20"/>
                </w:rPr>
                <w:t xml:space="preserve"> (2.</w:t>
              </w:r>
              <w:r>
                <w:rPr>
                  <w:rFonts w:ascii="Times New Roman" w:hAnsi="Times New Roman" w:cs="Times New Roman"/>
                  <w:color w:val="212121"/>
                  <w:sz w:val="20"/>
                  <w:szCs w:val="20"/>
                </w:rPr>
                <w:t>64</w:t>
              </w:r>
              <w:r w:rsidRPr="00B16097">
                <w:rPr>
                  <w:rFonts w:ascii="Times New Roman" w:hAnsi="Times New Roman" w:cs="Times New Roman"/>
                  <w:color w:val="212121"/>
                  <w:sz w:val="20"/>
                  <w:szCs w:val="20"/>
                </w:rPr>
                <w:t>%)</w:t>
              </w:r>
            </w:ins>
          </w:p>
        </w:tc>
        <w:tc>
          <w:tcPr>
            <w:tcW w:w="1653" w:type="dxa"/>
          </w:tcPr>
          <w:p w14:paraId="594193A3" w14:textId="77777777" w:rsidR="00CC2158" w:rsidRPr="00B16097" w:rsidRDefault="00CC2158" w:rsidP="00816F08">
            <w:pPr>
              <w:jc w:val="both"/>
              <w:rPr>
                <w:ins w:id="137" w:author="patricia irizar" w:date="2021-03-24T14:34:00Z"/>
                <w:rFonts w:ascii="Times New Roman" w:hAnsi="Times New Roman" w:cs="Times New Roman"/>
                <w:color w:val="212121"/>
                <w:sz w:val="20"/>
                <w:szCs w:val="20"/>
              </w:rPr>
            </w:pPr>
            <w:ins w:id="138" w:author="patricia irizar" w:date="2021-03-24T14:34:00Z">
              <w:r w:rsidRPr="00B16097">
                <w:rPr>
                  <w:rFonts w:ascii="Times New Roman" w:hAnsi="Times New Roman" w:cs="Times New Roman"/>
                  <w:color w:val="212121"/>
                  <w:sz w:val="20"/>
                  <w:szCs w:val="20"/>
                </w:rPr>
                <w:t>1,</w:t>
              </w:r>
              <w:r>
                <w:rPr>
                  <w:rFonts w:ascii="Times New Roman" w:hAnsi="Times New Roman" w:cs="Times New Roman"/>
                  <w:color w:val="212121"/>
                  <w:sz w:val="20"/>
                  <w:szCs w:val="20"/>
                </w:rPr>
                <w:t>245</w:t>
              </w:r>
              <w:r w:rsidRPr="00B16097">
                <w:rPr>
                  <w:rFonts w:ascii="Times New Roman" w:hAnsi="Times New Roman" w:cs="Times New Roman"/>
                  <w:color w:val="212121"/>
                  <w:sz w:val="20"/>
                  <w:szCs w:val="20"/>
                </w:rPr>
                <w:t xml:space="preserve"> (3.</w:t>
              </w:r>
              <w:r>
                <w:rPr>
                  <w:rFonts w:ascii="Times New Roman" w:hAnsi="Times New Roman" w:cs="Times New Roman"/>
                  <w:color w:val="212121"/>
                  <w:sz w:val="20"/>
                  <w:szCs w:val="20"/>
                </w:rPr>
                <w:t>04</w:t>
              </w:r>
              <w:r w:rsidRPr="00B16097">
                <w:rPr>
                  <w:rFonts w:ascii="Times New Roman" w:hAnsi="Times New Roman" w:cs="Times New Roman"/>
                  <w:color w:val="212121"/>
                  <w:sz w:val="20"/>
                  <w:szCs w:val="20"/>
                </w:rPr>
                <w:t>%)</w:t>
              </w:r>
            </w:ins>
          </w:p>
        </w:tc>
      </w:tr>
      <w:tr w:rsidR="00CC2158" w:rsidRPr="00B16097" w14:paraId="685BB4E8" w14:textId="77777777" w:rsidTr="00816F08">
        <w:trPr>
          <w:trHeight w:val="324"/>
          <w:jc w:val="center"/>
          <w:ins w:id="139" w:author="patricia irizar" w:date="2021-03-24T14:34:00Z"/>
        </w:trPr>
        <w:tc>
          <w:tcPr>
            <w:tcW w:w="2552" w:type="dxa"/>
            <w:gridSpan w:val="2"/>
          </w:tcPr>
          <w:p w14:paraId="2AAE6631" w14:textId="77777777" w:rsidR="00CC2158" w:rsidRPr="00B16097" w:rsidRDefault="00CC2158" w:rsidP="00816F08">
            <w:pPr>
              <w:jc w:val="both"/>
              <w:rPr>
                <w:ins w:id="140" w:author="patricia irizar" w:date="2021-03-24T14:34:00Z"/>
                <w:rFonts w:ascii="Times New Roman" w:hAnsi="Times New Roman" w:cs="Times New Roman"/>
                <w:color w:val="212121"/>
                <w:sz w:val="20"/>
                <w:szCs w:val="20"/>
              </w:rPr>
            </w:pPr>
            <w:ins w:id="141" w:author="patricia irizar" w:date="2021-03-24T14:34:00Z">
              <w:r w:rsidRPr="00B16097">
                <w:rPr>
                  <w:rFonts w:ascii="Times New Roman" w:hAnsi="Times New Roman" w:cs="Times New Roman"/>
                  <w:color w:val="212121"/>
                  <w:sz w:val="20"/>
                  <w:szCs w:val="20"/>
                </w:rPr>
                <w:t>Mental health case-ness</w:t>
              </w:r>
            </w:ins>
          </w:p>
        </w:tc>
        <w:tc>
          <w:tcPr>
            <w:tcW w:w="1985" w:type="dxa"/>
          </w:tcPr>
          <w:p w14:paraId="7F932C74" w14:textId="77777777" w:rsidR="00CC2158" w:rsidRPr="00B16097" w:rsidRDefault="00CC2158" w:rsidP="00816F08">
            <w:pPr>
              <w:jc w:val="both"/>
              <w:rPr>
                <w:ins w:id="142" w:author="patricia irizar" w:date="2021-03-24T14:34:00Z"/>
                <w:rFonts w:ascii="Times New Roman" w:hAnsi="Times New Roman" w:cs="Times New Roman"/>
                <w:color w:val="212121"/>
                <w:sz w:val="20"/>
                <w:szCs w:val="20"/>
              </w:rPr>
            </w:pPr>
          </w:p>
        </w:tc>
        <w:tc>
          <w:tcPr>
            <w:tcW w:w="1984" w:type="dxa"/>
          </w:tcPr>
          <w:p w14:paraId="4C1D695B" w14:textId="77777777" w:rsidR="00CC2158" w:rsidRPr="00B16097" w:rsidRDefault="00CC2158" w:rsidP="00816F08">
            <w:pPr>
              <w:jc w:val="both"/>
              <w:rPr>
                <w:ins w:id="143" w:author="patricia irizar" w:date="2021-03-24T14:34:00Z"/>
                <w:rFonts w:ascii="Times New Roman" w:hAnsi="Times New Roman" w:cs="Times New Roman"/>
                <w:color w:val="212121"/>
                <w:sz w:val="20"/>
                <w:szCs w:val="20"/>
              </w:rPr>
            </w:pPr>
          </w:p>
        </w:tc>
        <w:tc>
          <w:tcPr>
            <w:tcW w:w="1985" w:type="dxa"/>
          </w:tcPr>
          <w:p w14:paraId="1F5FB4C8" w14:textId="77777777" w:rsidR="00CC2158" w:rsidRPr="00B16097" w:rsidRDefault="00CC2158" w:rsidP="00816F08">
            <w:pPr>
              <w:jc w:val="both"/>
              <w:rPr>
                <w:ins w:id="144" w:author="patricia irizar" w:date="2021-03-24T14:34:00Z"/>
                <w:rFonts w:ascii="Times New Roman" w:hAnsi="Times New Roman" w:cs="Times New Roman"/>
                <w:color w:val="212121"/>
                <w:sz w:val="20"/>
                <w:szCs w:val="20"/>
              </w:rPr>
            </w:pPr>
          </w:p>
        </w:tc>
        <w:tc>
          <w:tcPr>
            <w:tcW w:w="1653" w:type="dxa"/>
          </w:tcPr>
          <w:p w14:paraId="35A725A3" w14:textId="77777777" w:rsidR="00CC2158" w:rsidRPr="00B16097" w:rsidRDefault="00CC2158" w:rsidP="00816F08">
            <w:pPr>
              <w:jc w:val="both"/>
              <w:rPr>
                <w:ins w:id="145" w:author="patricia irizar" w:date="2021-03-24T14:34:00Z"/>
                <w:rFonts w:ascii="Times New Roman" w:hAnsi="Times New Roman" w:cs="Times New Roman"/>
                <w:color w:val="212121"/>
                <w:sz w:val="20"/>
                <w:szCs w:val="20"/>
              </w:rPr>
            </w:pPr>
          </w:p>
        </w:tc>
      </w:tr>
      <w:tr w:rsidR="00CC2158" w:rsidRPr="00B16097" w14:paraId="324E99EF" w14:textId="77777777" w:rsidTr="00816F08">
        <w:trPr>
          <w:trHeight w:val="324"/>
          <w:jc w:val="center"/>
          <w:ins w:id="146" w:author="patricia irizar" w:date="2021-03-24T14:34:00Z"/>
        </w:trPr>
        <w:tc>
          <w:tcPr>
            <w:tcW w:w="426" w:type="dxa"/>
          </w:tcPr>
          <w:p w14:paraId="21380831" w14:textId="77777777" w:rsidR="00CC2158" w:rsidRPr="00B16097" w:rsidRDefault="00CC2158" w:rsidP="00816F08">
            <w:pPr>
              <w:jc w:val="both"/>
              <w:rPr>
                <w:ins w:id="147" w:author="patricia irizar" w:date="2021-03-24T14:34:00Z"/>
                <w:rFonts w:ascii="Times New Roman" w:hAnsi="Times New Roman" w:cs="Times New Roman"/>
                <w:color w:val="212121"/>
                <w:sz w:val="20"/>
                <w:szCs w:val="20"/>
              </w:rPr>
            </w:pPr>
          </w:p>
        </w:tc>
        <w:tc>
          <w:tcPr>
            <w:tcW w:w="2126" w:type="dxa"/>
          </w:tcPr>
          <w:p w14:paraId="7D9F0674" w14:textId="77777777" w:rsidR="00CC2158" w:rsidRPr="00B16097" w:rsidRDefault="00CC2158" w:rsidP="00816F08">
            <w:pPr>
              <w:jc w:val="both"/>
              <w:rPr>
                <w:ins w:id="148" w:author="patricia irizar" w:date="2021-03-24T14:34:00Z"/>
                <w:rFonts w:ascii="Times New Roman" w:hAnsi="Times New Roman" w:cs="Times New Roman"/>
                <w:color w:val="212121"/>
                <w:sz w:val="20"/>
                <w:szCs w:val="20"/>
              </w:rPr>
            </w:pPr>
            <w:ins w:id="149" w:author="patricia irizar" w:date="2021-03-24T14:34:00Z">
              <w:r w:rsidRPr="00B16097">
                <w:rPr>
                  <w:rFonts w:ascii="Times New Roman" w:hAnsi="Times New Roman" w:cs="Times New Roman"/>
                  <w:color w:val="212121"/>
                  <w:sz w:val="20"/>
                  <w:szCs w:val="20"/>
                </w:rPr>
                <w:t>Depression case</w:t>
              </w:r>
            </w:ins>
          </w:p>
        </w:tc>
        <w:tc>
          <w:tcPr>
            <w:tcW w:w="1985" w:type="dxa"/>
          </w:tcPr>
          <w:p w14:paraId="58C79B5B" w14:textId="77777777" w:rsidR="00CC2158" w:rsidRPr="00B16097" w:rsidRDefault="00CC2158" w:rsidP="00816F08">
            <w:pPr>
              <w:jc w:val="both"/>
              <w:rPr>
                <w:ins w:id="150" w:author="patricia irizar" w:date="2021-03-24T14:34:00Z"/>
                <w:rFonts w:ascii="Times New Roman" w:hAnsi="Times New Roman" w:cs="Times New Roman"/>
                <w:color w:val="212121"/>
                <w:sz w:val="20"/>
                <w:szCs w:val="20"/>
              </w:rPr>
            </w:pPr>
            <w:ins w:id="151" w:author="patricia irizar" w:date="2021-03-24T14:34:00Z">
              <w:r w:rsidRPr="00B16097">
                <w:rPr>
                  <w:rFonts w:ascii="Times New Roman" w:hAnsi="Times New Roman" w:cs="Times New Roman"/>
                  <w:color w:val="212121"/>
                  <w:sz w:val="20"/>
                  <w:szCs w:val="20"/>
                </w:rPr>
                <w:t>1,666 (10.14%)</w:t>
              </w:r>
            </w:ins>
          </w:p>
        </w:tc>
        <w:tc>
          <w:tcPr>
            <w:tcW w:w="1984" w:type="dxa"/>
          </w:tcPr>
          <w:p w14:paraId="7C9FDEC7" w14:textId="77777777" w:rsidR="00CC2158" w:rsidRPr="00B16097" w:rsidRDefault="00CC2158" w:rsidP="00816F08">
            <w:pPr>
              <w:jc w:val="both"/>
              <w:rPr>
                <w:ins w:id="152" w:author="patricia irizar" w:date="2021-03-24T14:34:00Z"/>
                <w:rFonts w:ascii="Times New Roman" w:hAnsi="Times New Roman" w:cs="Times New Roman"/>
                <w:color w:val="212121"/>
                <w:sz w:val="20"/>
                <w:szCs w:val="20"/>
              </w:rPr>
            </w:pPr>
            <w:ins w:id="153" w:author="patricia irizar" w:date="2021-03-24T14:34:00Z">
              <w:r w:rsidRPr="00B16097">
                <w:rPr>
                  <w:rFonts w:ascii="Times New Roman" w:hAnsi="Times New Roman" w:cs="Times New Roman"/>
                  <w:color w:val="212121"/>
                  <w:sz w:val="20"/>
                  <w:szCs w:val="20"/>
                </w:rPr>
                <w:t>1,299 (9.46%)</w:t>
              </w:r>
            </w:ins>
          </w:p>
        </w:tc>
        <w:tc>
          <w:tcPr>
            <w:tcW w:w="1985" w:type="dxa"/>
          </w:tcPr>
          <w:p w14:paraId="1C3267A4" w14:textId="77777777" w:rsidR="00CC2158" w:rsidRPr="00B16097" w:rsidRDefault="00CC2158" w:rsidP="00816F08">
            <w:pPr>
              <w:jc w:val="both"/>
              <w:rPr>
                <w:ins w:id="154" w:author="patricia irizar" w:date="2021-03-24T14:34:00Z"/>
                <w:rFonts w:ascii="Times New Roman" w:hAnsi="Times New Roman" w:cs="Times New Roman"/>
                <w:color w:val="212121"/>
                <w:sz w:val="20"/>
                <w:szCs w:val="20"/>
              </w:rPr>
            </w:pPr>
            <w:ins w:id="155" w:author="patricia irizar" w:date="2021-03-24T14:34:00Z">
              <w:r w:rsidRPr="00B16097">
                <w:rPr>
                  <w:rFonts w:ascii="Times New Roman" w:hAnsi="Times New Roman" w:cs="Times New Roman"/>
                  <w:color w:val="212121"/>
                  <w:sz w:val="20"/>
                  <w:szCs w:val="20"/>
                </w:rPr>
                <w:t>993 (9.72%)</w:t>
              </w:r>
            </w:ins>
          </w:p>
        </w:tc>
        <w:tc>
          <w:tcPr>
            <w:tcW w:w="1653" w:type="dxa"/>
          </w:tcPr>
          <w:p w14:paraId="54BEAF0E" w14:textId="77777777" w:rsidR="00CC2158" w:rsidRPr="00B16097" w:rsidRDefault="00CC2158" w:rsidP="00816F08">
            <w:pPr>
              <w:jc w:val="both"/>
              <w:rPr>
                <w:ins w:id="156" w:author="patricia irizar" w:date="2021-03-24T14:34:00Z"/>
                <w:rFonts w:ascii="Times New Roman" w:hAnsi="Times New Roman" w:cs="Times New Roman"/>
                <w:color w:val="212121"/>
                <w:sz w:val="20"/>
                <w:szCs w:val="20"/>
              </w:rPr>
            </w:pPr>
            <w:ins w:id="157" w:author="patricia irizar" w:date="2021-03-24T14:34:00Z">
              <w:r w:rsidRPr="00B16097">
                <w:rPr>
                  <w:rFonts w:ascii="Times New Roman" w:hAnsi="Times New Roman" w:cs="Times New Roman"/>
                  <w:color w:val="212121"/>
                  <w:sz w:val="20"/>
                  <w:szCs w:val="20"/>
                </w:rPr>
                <w:t>3,958 (9.80%)</w:t>
              </w:r>
            </w:ins>
          </w:p>
        </w:tc>
      </w:tr>
      <w:tr w:rsidR="00CC2158" w:rsidRPr="00B16097" w14:paraId="6A8EA750" w14:textId="77777777" w:rsidTr="00816F08">
        <w:trPr>
          <w:trHeight w:val="324"/>
          <w:jc w:val="center"/>
          <w:ins w:id="158" w:author="patricia irizar" w:date="2021-03-24T14:34:00Z"/>
        </w:trPr>
        <w:tc>
          <w:tcPr>
            <w:tcW w:w="426" w:type="dxa"/>
          </w:tcPr>
          <w:p w14:paraId="0C74243E" w14:textId="77777777" w:rsidR="00CC2158" w:rsidRPr="00B16097" w:rsidRDefault="00CC2158" w:rsidP="00816F08">
            <w:pPr>
              <w:jc w:val="both"/>
              <w:rPr>
                <w:ins w:id="159" w:author="patricia irizar" w:date="2021-03-24T14:34:00Z"/>
                <w:rFonts w:ascii="Times New Roman" w:hAnsi="Times New Roman" w:cs="Times New Roman"/>
                <w:color w:val="212121"/>
                <w:sz w:val="20"/>
                <w:szCs w:val="20"/>
              </w:rPr>
            </w:pPr>
          </w:p>
        </w:tc>
        <w:tc>
          <w:tcPr>
            <w:tcW w:w="2126" w:type="dxa"/>
          </w:tcPr>
          <w:p w14:paraId="5E9F1DC3" w14:textId="77777777" w:rsidR="00CC2158" w:rsidRPr="00B16097" w:rsidRDefault="00CC2158" w:rsidP="00816F08">
            <w:pPr>
              <w:jc w:val="both"/>
              <w:rPr>
                <w:ins w:id="160" w:author="patricia irizar" w:date="2021-03-24T14:34:00Z"/>
                <w:rFonts w:ascii="Times New Roman" w:hAnsi="Times New Roman" w:cs="Times New Roman"/>
                <w:color w:val="212121"/>
                <w:sz w:val="20"/>
                <w:szCs w:val="20"/>
              </w:rPr>
            </w:pPr>
            <w:ins w:id="161" w:author="patricia irizar" w:date="2021-03-24T14:34:00Z">
              <w:r w:rsidRPr="00B16097">
                <w:rPr>
                  <w:rFonts w:ascii="Times New Roman" w:hAnsi="Times New Roman" w:cs="Times New Roman"/>
                  <w:color w:val="212121"/>
                  <w:sz w:val="20"/>
                  <w:szCs w:val="20"/>
                </w:rPr>
                <w:t>Anxiety case</w:t>
              </w:r>
            </w:ins>
          </w:p>
        </w:tc>
        <w:tc>
          <w:tcPr>
            <w:tcW w:w="1985" w:type="dxa"/>
          </w:tcPr>
          <w:p w14:paraId="1945A75F" w14:textId="77777777" w:rsidR="00CC2158" w:rsidRPr="00B16097" w:rsidRDefault="00CC2158" w:rsidP="00816F08">
            <w:pPr>
              <w:jc w:val="both"/>
              <w:rPr>
                <w:ins w:id="162" w:author="patricia irizar" w:date="2021-03-24T14:34:00Z"/>
                <w:rFonts w:ascii="Times New Roman" w:hAnsi="Times New Roman" w:cs="Times New Roman"/>
                <w:color w:val="212121"/>
                <w:sz w:val="20"/>
                <w:szCs w:val="20"/>
              </w:rPr>
            </w:pPr>
            <w:ins w:id="163" w:author="patricia irizar" w:date="2021-03-24T14:34:00Z">
              <w:r w:rsidRPr="00B16097">
                <w:rPr>
                  <w:rFonts w:ascii="Times New Roman" w:hAnsi="Times New Roman" w:cs="Times New Roman"/>
                  <w:color w:val="212121"/>
                  <w:sz w:val="20"/>
                  <w:szCs w:val="20"/>
                </w:rPr>
                <w:t>1,494 (9.09%)</w:t>
              </w:r>
            </w:ins>
          </w:p>
        </w:tc>
        <w:tc>
          <w:tcPr>
            <w:tcW w:w="1984" w:type="dxa"/>
          </w:tcPr>
          <w:p w14:paraId="20329FB6" w14:textId="77777777" w:rsidR="00CC2158" w:rsidRPr="00B16097" w:rsidRDefault="00CC2158" w:rsidP="00816F08">
            <w:pPr>
              <w:jc w:val="both"/>
              <w:rPr>
                <w:ins w:id="164" w:author="patricia irizar" w:date="2021-03-24T14:34:00Z"/>
                <w:rFonts w:ascii="Times New Roman" w:hAnsi="Times New Roman" w:cs="Times New Roman"/>
                <w:color w:val="212121"/>
                <w:sz w:val="20"/>
                <w:szCs w:val="20"/>
              </w:rPr>
            </w:pPr>
            <w:ins w:id="165" w:author="patricia irizar" w:date="2021-03-24T14:34:00Z">
              <w:r w:rsidRPr="00B16097">
                <w:rPr>
                  <w:rFonts w:ascii="Times New Roman" w:hAnsi="Times New Roman" w:cs="Times New Roman"/>
                  <w:color w:val="212121"/>
                  <w:sz w:val="20"/>
                  <w:szCs w:val="20"/>
                </w:rPr>
                <w:t>1,116 (8.13%)</w:t>
              </w:r>
            </w:ins>
          </w:p>
        </w:tc>
        <w:tc>
          <w:tcPr>
            <w:tcW w:w="1985" w:type="dxa"/>
          </w:tcPr>
          <w:p w14:paraId="5125C56F" w14:textId="77777777" w:rsidR="00CC2158" w:rsidRPr="00B16097" w:rsidRDefault="00CC2158" w:rsidP="00816F08">
            <w:pPr>
              <w:jc w:val="both"/>
              <w:rPr>
                <w:ins w:id="166" w:author="patricia irizar" w:date="2021-03-24T14:34:00Z"/>
                <w:rFonts w:ascii="Times New Roman" w:hAnsi="Times New Roman" w:cs="Times New Roman"/>
                <w:color w:val="212121"/>
                <w:sz w:val="20"/>
                <w:szCs w:val="20"/>
              </w:rPr>
            </w:pPr>
            <w:ins w:id="167" w:author="patricia irizar" w:date="2021-03-24T14:34:00Z">
              <w:r w:rsidRPr="00B16097">
                <w:rPr>
                  <w:rFonts w:ascii="Times New Roman" w:hAnsi="Times New Roman" w:cs="Times New Roman"/>
                  <w:color w:val="212121"/>
                  <w:sz w:val="20"/>
                  <w:szCs w:val="20"/>
                </w:rPr>
                <w:t>797 (7.80%)</w:t>
              </w:r>
            </w:ins>
          </w:p>
        </w:tc>
        <w:tc>
          <w:tcPr>
            <w:tcW w:w="1653" w:type="dxa"/>
          </w:tcPr>
          <w:p w14:paraId="311415A2" w14:textId="77777777" w:rsidR="00CC2158" w:rsidRPr="00B16097" w:rsidRDefault="00CC2158" w:rsidP="00816F08">
            <w:pPr>
              <w:jc w:val="both"/>
              <w:rPr>
                <w:ins w:id="168" w:author="patricia irizar" w:date="2021-03-24T14:34:00Z"/>
                <w:rFonts w:ascii="Times New Roman" w:hAnsi="Times New Roman" w:cs="Times New Roman"/>
                <w:color w:val="212121"/>
                <w:sz w:val="20"/>
                <w:szCs w:val="20"/>
              </w:rPr>
            </w:pPr>
            <w:ins w:id="169" w:author="patricia irizar" w:date="2021-03-24T14:34:00Z">
              <w:r w:rsidRPr="00B16097">
                <w:rPr>
                  <w:rFonts w:ascii="Times New Roman" w:hAnsi="Times New Roman" w:cs="Times New Roman"/>
                  <w:color w:val="212121"/>
                  <w:sz w:val="20"/>
                  <w:szCs w:val="20"/>
                </w:rPr>
                <w:t>3,407 (8.44%)</w:t>
              </w:r>
            </w:ins>
          </w:p>
        </w:tc>
      </w:tr>
      <w:tr w:rsidR="00CC2158" w:rsidRPr="00B16097" w14:paraId="27FEC25D" w14:textId="77777777" w:rsidTr="00816F08">
        <w:trPr>
          <w:trHeight w:val="324"/>
          <w:jc w:val="center"/>
          <w:ins w:id="170" w:author="patricia irizar" w:date="2021-03-24T14:34:00Z"/>
        </w:trPr>
        <w:tc>
          <w:tcPr>
            <w:tcW w:w="426" w:type="dxa"/>
          </w:tcPr>
          <w:p w14:paraId="7DB5A27E" w14:textId="77777777" w:rsidR="00CC2158" w:rsidRPr="00B16097" w:rsidRDefault="00CC2158" w:rsidP="00816F08">
            <w:pPr>
              <w:jc w:val="both"/>
              <w:rPr>
                <w:ins w:id="171" w:author="patricia irizar" w:date="2021-03-24T14:34:00Z"/>
                <w:rFonts w:ascii="Times New Roman" w:hAnsi="Times New Roman" w:cs="Times New Roman"/>
                <w:color w:val="212121"/>
                <w:sz w:val="20"/>
                <w:szCs w:val="20"/>
              </w:rPr>
            </w:pPr>
          </w:p>
        </w:tc>
        <w:tc>
          <w:tcPr>
            <w:tcW w:w="2126" w:type="dxa"/>
          </w:tcPr>
          <w:p w14:paraId="3C27B455" w14:textId="77777777" w:rsidR="00CC2158" w:rsidRPr="00B16097" w:rsidRDefault="00CC2158" w:rsidP="00816F08">
            <w:pPr>
              <w:jc w:val="both"/>
              <w:rPr>
                <w:ins w:id="172" w:author="patricia irizar" w:date="2021-03-24T14:34:00Z"/>
                <w:rFonts w:ascii="Times New Roman" w:hAnsi="Times New Roman" w:cs="Times New Roman"/>
                <w:color w:val="212121"/>
                <w:sz w:val="20"/>
                <w:szCs w:val="20"/>
                <w:vertAlign w:val="superscript"/>
              </w:rPr>
            </w:pPr>
            <w:ins w:id="173" w:author="patricia irizar" w:date="2021-03-24T14:34:00Z">
              <w:r w:rsidRPr="00B16097">
                <w:rPr>
                  <w:rFonts w:ascii="Times New Roman" w:hAnsi="Times New Roman" w:cs="Times New Roman"/>
                  <w:color w:val="212121"/>
                  <w:sz w:val="20"/>
                  <w:szCs w:val="20"/>
                </w:rPr>
                <w:t xml:space="preserve">PTSD case </w:t>
              </w:r>
              <w:r w:rsidRPr="00B16097">
                <w:rPr>
                  <w:rFonts w:ascii="Times New Roman" w:hAnsi="Times New Roman" w:cs="Times New Roman"/>
                  <w:color w:val="212121"/>
                  <w:sz w:val="20"/>
                  <w:szCs w:val="20"/>
                  <w:vertAlign w:val="superscript"/>
                </w:rPr>
                <w:t>a</w:t>
              </w:r>
            </w:ins>
          </w:p>
        </w:tc>
        <w:tc>
          <w:tcPr>
            <w:tcW w:w="1985" w:type="dxa"/>
          </w:tcPr>
          <w:p w14:paraId="5A3E04C2" w14:textId="77777777" w:rsidR="00CC2158" w:rsidRPr="00B16097" w:rsidRDefault="00CC2158" w:rsidP="00816F08">
            <w:pPr>
              <w:jc w:val="both"/>
              <w:rPr>
                <w:ins w:id="174" w:author="patricia irizar" w:date="2021-03-24T14:34:00Z"/>
                <w:rFonts w:ascii="Times New Roman" w:hAnsi="Times New Roman" w:cs="Times New Roman"/>
                <w:color w:val="212121"/>
                <w:sz w:val="20"/>
                <w:szCs w:val="20"/>
              </w:rPr>
            </w:pPr>
            <w:ins w:id="175" w:author="patricia irizar" w:date="2021-03-24T14:34:00Z">
              <w:r w:rsidRPr="00B16097">
                <w:rPr>
                  <w:rFonts w:ascii="Times New Roman" w:hAnsi="Times New Roman" w:cs="Times New Roman"/>
                  <w:color w:val="212121"/>
                  <w:sz w:val="20"/>
                  <w:szCs w:val="20"/>
                </w:rPr>
                <w:t>606 (4.15%)</w:t>
              </w:r>
            </w:ins>
          </w:p>
        </w:tc>
        <w:tc>
          <w:tcPr>
            <w:tcW w:w="1984" w:type="dxa"/>
          </w:tcPr>
          <w:p w14:paraId="18496530" w14:textId="77777777" w:rsidR="00CC2158" w:rsidRPr="00B16097" w:rsidRDefault="00CC2158" w:rsidP="00816F08">
            <w:pPr>
              <w:jc w:val="both"/>
              <w:rPr>
                <w:ins w:id="176" w:author="patricia irizar" w:date="2021-03-24T14:34:00Z"/>
                <w:rFonts w:ascii="Times New Roman" w:hAnsi="Times New Roman" w:cs="Times New Roman"/>
                <w:color w:val="212121"/>
                <w:sz w:val="20"/>
                <w:szCs w:val="20"/>
              </w:rPr>
            </w:pPr>
            <w:ins w:id="177" w:author="patricia irizar" w:date="2021-03-24T14:34:00Z">
              <w:r w:rsidRPr="00B16097">
                <w:rPr>
                  <w:rFonts w:ascii="Times New Roman" w:hAnsi="Times New Roman" w:cs="Times New Roman"/>
                  <w:color w:val="212121"/>
                  <w:sz w:val="20"/>
                  <w:szCs w:val="20"/>
                </w:rPr>
                <w:t>513 (3.87%)</w:t>
              </w:r>
            </w:ins>
          </w:p>
        </w:tc>
        <w:tc>
          <w:tcPr>
            <w:tcW w:w="1985" w:type="dxa"/>
          </w:tcPr>
          <w:p w14:paraId="52BBACB1" w14:textId="77777777" w:rsidR="00CC2158" w:rsidRPr="00B16097" w:rsidRDefault="00CC2158" w:rsidP="00816F08">
            <w:pPr>
              <w:jc w:val="both"/>
              <w:rPr>
                <w:ins w:id="178" w:author="patricia irizar" w:date="2021-03-24T14:34:00Z"/>
                <w:rFonts w:ascii="Times New Roman" w:hAnsi="Times New Roman" w:cs="Times New Roman"/>
                <w:color w:val="212121"/>
                <w:sz w:val="20"/>
                <w:szCs w:val="20"/>
              </w:rPr>
            </w:pPr>
            <w:ins w:id="179" w:author="patricia irizar" w:date="2021-03-24T14:34:00Z">
              <w:r w:rsidRPr="00B16097">
                <w:rPr>
                  <w:rFonts w:ascii="Times New Roman" w:hAnsi="Times New Roman" w:cs="Times New Roman"/>
                  <w:color w:val="212121"/>
                  <w:sz w:val="20"/>
                  <w:szCs w:val="20"/>
                </w:rPr>
                <w:t>383 (3.75%)</w:t>
              </w:r>
            </w:ins>
          </w:p>
        </w:tc>
        <w:tc>
          <w:tcPr>
            <w:tcW w:w="1653" w:type="dxa"/>
          </w:tcPr>
          <w:p w14:paraId="04DCDC5E" w14:textId="77777777" w:rsidR="00CC2158" w:rsidRPr="00B16097" w:rsidRDefault="00CC2158" w:rsidP="00816F08">
            <w:pPr>
              <w:jc w:val="both"/>
              <w:rPr>
                <w:ins w:id="180" w:author="patricia irizar" w:date="2021-03-24T14:34:00Z"/>
                <w:rFonts w:ascii="Times New Roman" w:hAnsi="Times New Roman" w:cs="Times New Roman"/>
                <w:color w:val="212121"/>
                <w:sz w:val="20"/>
                <w:szCs w:val="20"/>
              </w:rPr>
            </w:pPr>
            <w:ins w:id="181" w:author="patricia irizar" w:date="2021-03-24T14:34:00Z">
              <w:r w:rsidRPr="00B16097">
                <w:rPr>
                  <w:rFonts w:ascii="Times New Roman" w:hAnsi="Times New Roman" w:cs="Times New Roman"/>
                  <w:color w:val="212121"/>
                  <w:sz w:val="20"/>
                  <w:szCs w:val="20"/>
                </w:rPr>
                <w:t>1,520 (3.95%)</w:t>
              </w:r>
            </w:ins>
          </w:p>
        </w:tc>
      </w:tr>
      <w:tr w:rsidR="00CC2158" w:rsidRPr="00B16097" w14:paraId="227E6F13" w14:textId="77777777" w:rsidTr="00816F08">
        <w:trPr>
          <w:trHeight w:val="340"/>
          <w:jc w:val="center"/>
          <w:ins w:id="182" w:author="patricia irizar" w:date="2021-03-24T14:34:00Z"/>
        </w:trPr>
        <w:tc>
          <w:tcPr>
            <w:tcW w:w="2552" w:type="dxa"/>
            <w:gridSpan w:val="2"/>
          </w:tcPr>
          <w:p w14:paraId="737336CF" w14:textId="77777777" w:rsidR="00CC2158" w:rsidRPr="00B16097" w:rsidRDefault="00CC2158" w:rsidP="00816F08">
            <w:pPr>
              <w:jc w:val="both"/>
              <w:rPr>
                <w:ins w:id="183" w:author="patricia irizar" w:date="2021-03-24T14:34:00Z"/>
                <w:rFonts w:ascii="Times New Roman" w:hAnsi="Times New Roman" w:cs="Times New Roman"/>
                <w:color w:val="212121"/>
                <w:sz w:val="20"/>
                <w:szCs w:val="20"/>
              </w:rPr>
            </w:pPr>
            <w:ins w:id="184" w:author="patricia irizar" w:date="2021-03-24T14:34:00Z">
              <w:r w:rsidRPr="00B16097">
                <w:rPr>
                  <w:rFonts w:ascii="Times New Roman" w:hAnsi="Times New Roman" w:cs="Times New Roman"/>
                  <w:color w:val="212121"/>
                  <w:sz w:val="20"/>
                  <w:szCs w:val="20"/>
                </w:rPr>
                <w:t>Job strain</w:t>
              </w:r>
            </w:ins>
          </w:p>
        </w:tc>
        <w:tc>
          <w:tcPr>
            <w:tcW w:w="1985" w:type="dxa"/>
          </w:tcPr>
          <w:p w14:paraId="260A98EA" w14:textId="77777777" w:rsidR="00CC2158" w:rsidRPr="00B16097" w:rsidRDefault="00CC2158" w:rsidP="00816F08">
            <w:pPr>
              <w:jc w:val="both"/>
              <w:rPr>
                <w:ins w:id="185" w:author="patricia irizar" w:date="2021-03-24T14:34:00Z"/>
                <w:rFonts w:ascii="Times New Roman" w:hAnsi="Times New Roman" w:cs="Times New Roman"/>
                <w:color w:val="212121"/>
                <w:sz w:val="20"/>
                <w:szCs w:val="20"/>
              </w:rPr>
            </w:pPr>
          </w:p>
        </w:tc>
        <w:tc>
          <w:tcPr>
            <w:tcW w:w="1984" w:type="dxa"/>
          </w:tcPr>
          <w:p w14:paraId="7F990A44" w14:textId="77777777" w:rsidR="00CC2158" w:rsidRPr="00B16097" w:rsidRDefault="00CC2158" w:rsidP="00816F08">
            <w:pPr>
              <w:jc w:val="both"/>
              <w:rPr>
                <w:ins w:id="186" w:author="patricia irizar" w:date="2021-03-24T14:34:00Z"/>
                <w:rFonts w:ascii="Times New Roman" w:hAnsi="Times New Roman" w:cs="Times New Roman"/>
                <w:color w:val="212121"/>
                <w:sz w:val="20"/>
                <w:szCs w:val="20"/>
              </w:rPr>
            </w:pPr>
          </w:p>
        </w:tc>
        <w:tc>
          <w:tcPr>
            <w:tcW w:w="1985" w:type="dxa"/>
          </w:tcPr>
          <w:p w14:paraId="2D2BDAED" w14:textId="77777777" w:rsidR="00CC2158" w:rsidRPr="00B16097" w:rsidRDefault="00CC2158" w:rsidP="00816F08">
            <w:pPr>
              <w:jc w:val="both"/>
              <w:rPr>
                <w:ins w:id="187" w:author="patricia irizar" w:date="2021-03-24T14:34:00Z"/>
                <w:rFonts w:ascii="Times New Roman" w:hAnsi="Times New Roman" w:cs="Times New Roman"/>
                <w:color w:val="212121"/>
                <w:sz w:val="20"/>
                <w:szCs w:val="20"/>
              </w:rPr>
            </w:pPr>
          </w:p>
        </w:tc>
        <w:tc>
          <w:tcPr>
            <w:tcW w:w="1653" w:type="dxa"/>
          </w:tcPr>
          <w:p w14:paraId="067A7245" w14:textId="77777777" w:rsidR="00CC2158" w:rsidRPr="00B16097" w:rsidRDefault="00CC2158" w:rsidP="00816F08">
            <w:pPr>
              <w:jc w:val="both"/>
              <w:rPr>
                <w:ins w:id="188" w:author="patricia irizar" w:date="2021-03-24T14:34:00Z"/>
                <w:rFonts w:ascii="Times New Roman" w:hAnsi="Times New Roman" w:cs="Times New Roman"/>
                <w:color w:val="212121"/>
                <w:sz w:val="20"/>
                <w:szCs w:val="20"/>
              </w:rPr>
            </w:pPr>
          </w:p>
        </w:tc>
      </w:tr>
      <w:tr w:rsidR="00CC2158" w:rsidRPr="00B16097" w14:paraId="46E10C84" w14:textId="77777777" w:rsidTr="00816F08">
        <w:trPr>
          <w:trHeight w:val="324"/>
          <w:jc w:val="center"/>
          <w:ins w:id="189" w:author="patricia irizar" w:date="2021-03-24T14:34:00Z"/>
        </w:trPr>
        <w:tc>
          <w:tcPr>
            <w:tcW w:w="426" w:type="dxa"/>
          </w:tcPr>
          <w:p w14:paraId="6777F39B" w14:textId="77777777" w:rsidR="00CC2158" w:rsidRPr="00B16097" w:rsidRDefault="00CC2158" w:rsidP="00816F08">
            <w:pPr>
              <w:jc w:val="both"/>
              <w:rPr>
                <w:ins w:id="190" w:author="patricia irizar" w:date="2021-03-24T14:34:00Z"/>
                <w:rFonts w:ascii="Times New Roman" w:hAnsi="Times New Roman" w:cs="Times New Roman"/>
                <w:color w:val="212121"/>
                <w:sz w:val="20"/>
                <w:szCs w:val="20"/>
              </w:rPr>
            </w:pPr>
          </w:p>
        </w:tc>
        <w:tc>
          <w:tcPr>
            <w:tcW w:w="2126" w:type="dxa"/>
          </w:tcPr>
          <w:p w14:paraId="7FC97AFD" w14:textId="77777777" w:rsidR="00CC2158" w:rsidRPr="00B16097" w:rsidRDefault="00CC2158" w:rsidP="00816F08">
            <w:pPr>
              <w:jc w:val="both"/>
              <w:rPr>
                <w:ins w:id="191" w:author="patricia irizar" w:date="2021-03-24T14:34:00Z"/>
                <w:rFonts w:ascii="Times New Roman" w:hAnsi="Times New Roman" w:cs="Times New Roman"/>
                <w:color w:val="212121"/>
                <w:sz w:val="20"/>
                <w:szCs w:val="20"/>
              </w:rPr>
            </w:pPr>
            <w:ins w:id="192" w:author="patricia irizar" w:date="2021-03-24T14:34:00Z">
              <w:r w:rsidRPr="00B16097">
                <w:rPr>
                  <w:rFonts w:ascii="Times New Roman" w:hAnsi="Times New Roman" w:cs="Times New Roman"/>
                  <w:color w:val="212121"/>
                  <w:sz w:val="20"/>
                  <w:szCs w:val="20"/>
                </w:rPr>
                <w:t>Low</w:t>
              </w:r>
            </w:ins>
          </w:p>
        </w:tc>
        <w:tc>
          <w:tcPr>
            <w:tcW w:w="1985" w:type="dxa"/>
          </w:tcPr>
          <w:p w14:paraId="6F803B83" w14:textId="77777777" w:rsidR="00CC2158" w:rsidRPr="00B16097" w:rsidRDefault="00CC2158" w:rsidP="00816F08">
            <w:pPr>
              <w:jc w:val="both"/>
              <w:rPr>
                <w:ins w:id="193" w:author="patricia irizar" w:date="2021-03-24T14:34:00Z"/>
                <w:rFonts w:ascii="Times New Roman" w:hAnsi="Times New Roman" w:cs="Times New Roman"/>
                <w:color w:val="212121"/>
                <w:sz w:val="20"/>
                <w:szCs w:val="20"/>
              </w:rPr>
            </w:pPr>
            <w:ins w:id="194" w:author="patricia irizar" w:date="2021-03-24T14:34:00Z">
              <w:r w:rsidRPr="00B16097">
                <w:rPr>
                  <w:rFonts w:ascii="Times New Roman" w:hAnsi="Times New Roman" w:cs="Times New Roman"/>
                  <w:color w:val="212121"/>
                  <w:sz w:val="20"/>
                  <w:szCs w:val="20"/>
                </w:rPr>
                <w:t>4,590 (27.94%)</w:t>
              </w:r>
            </w:ins>
          </w:p>
        </w:tc>
        <w:tc>
          <w:tcPr>
            <w:tcW w:w="1984" w:type="dxa"/>
          </w:tcPr>
          <w:p w14:paraId="2577F752" w14:textId="77777777" w:rsidR="00CC2158" w:rsidRPr="00B16097" w:rsidRDefault="00CC2158" w:rsidP="00816F08">
            <w:pPr>
              <w:jc w:val="both"/>
              <w:rPr>
                <w:ins w:id="195" w:author="patricia irizar" w:date="2021-03-24T14:34:00Z"/>
                <w:rFonts w:ascii="Times New Roman" w:hAnsi="Times New Roman" w:cs="Times New Roman"/>
                <w:color w:val="212121"/>
                <w:sz w:val="20"/>
                <w:szCs w:val="20"/>
              </w:rPr>
            </w:pPr>
            <w:ins w:id="196" w:author="patricia irizar" w:date="2021-03-24T14:34:00Z">
              <w:r w:rsidRPr="00B16097">
                <w:rPr>
                  <w:rFonts w:ascii="Times New Roman" w:hAnsi="Times New Roman" w:cs="Times New Roman"/>
                  <w:color w:val="212121"/>
                  <w:sz w:val="20"/>
                  <w:szCs w:val="20"/>
                </w:rPr>
                <w:t>4,064 (29.61%)</w:t>
              </w:r>
            </w:ins>
          </w:p>
        </w:tc>
        <w:tc>
          <w:tcPr>
            <w:tcW w:w="1985" w:type="dxa"/>
          </w:tcPr>
          <w:p w14:paraId="0657B978" w14:textId="77777777" w:rsidR="00CC2158" w:rsidRPr="00B16097" w:rsidRDefault="00CC2158" w:rsidP="00816F08">
            <w:pPr>
              <w:jc w:val="both"/>
              <w:rPr>
                <w:ins w:id="197" w:author="patricia irizar" w:date="2021-03-24T14:34:00Z"/>
                <w:rFonts w:ascii="Times New Roman" w:hAnsi="Times New Roman" w:cs="Times New Roman"/>
                <w:color w:val="212121"/>
                <w:sz w:val="20"/>
                <w:szCs w:val="20"/>
              </w:rPr>
            </w:pPr>
            <w:ins w:id="198" w:author="patricia irizar" w:date="2021-03-24T14:34:00Z">
              <w:r w:rsidRPr="00B16097">
                <w:rPr>
                  <w:rFonts w:ascii="Times New Roman" w:hAnsi="Times New Roman" w:cs="Times New Roman"/>
                  <w:color w:val="212121"/>
                  <w:sz w:val="20"/>
                  <w:szCs w:val="20"/>
                </w:rPr>
                <w:t>2,361 (23.11%)</w:t>
              </w:r>
            </w:ins>
          </w:p>
        </w:tc>
        <w:tc>
          <w:tcPr>
            <w:tcW w:w="1653" w:type="dxa"/>
          </w:tcPr>
          <w:p w14:paraId="6E72D84E" w14:textId="77777777" w:rsidR="00CC2158" w:rsidRPr="00B16097" w:rsidRDefault="00CC2158" w:rsidP="00816F08">
            <w:pPr>
              <w:jc w:val="both"/>
              <w:rPr>
                <w:ins w:id="199" w:author="patricia irizar" w:date="2021-03-24T14:34:00Z"/>
                <w:rFonts w:ascii="Times New Roman" w:hAnsi="Times New Roman" w:cs="Times New Roman"/>
                <w:color w:val="212121"/>
                <w:sz w:val="20"/>
                <w:szCs w:val="20"/>
              </w:rPr>
            </w:pPr>
            <w:ins w:id="200" w:author="patricia irizar" w:date="2021-03-24T14:34:00Z">
              <w:r w:rsidRPr="00B16097">
                <w:rPr>
                  <w:rFonts w:ascii="Times New Roman" w:hAnsi="Times New Roman" w:cs="Times New Roman"/>
                  <w:color w:val="212121"/>
                  <w:sz w:val="20"/>
                  <w:szCs w:val="20"/>
                </w:rPr>
                <w:t>11,015 (27.28%)</w:t>
              </w:r>
            </w:ins>
          </w:p>
        </w:tc>
      </w:tr>
      <w:tr w:rsidR="00CC2158" w:rsidRPr="00B16097" w14:paraId="571935A4" w14:textId="77777777" w:rsidTr="00816F08">
        <w:trPr>
          <w:trHeight w:val="324"/>
          <w:jc w:val="center"/>
          <w:ins w:id="201" w:author="patricia irizar" w:date="2021-03-24T14:34:00Z"/>
        </w:trPr>
        <w:tc>
          <w:tcPr>
            <w:tcW w:w="426" w:type="dxa"/>
          </w:tcPr>
          <w:p w14:paraId="42A9F83F" w14:textId="77777777" w:rsidR="00CC2158" w:rsidRPr="00B16097" w:rsidRDefault="00CC2158" w:rsidP="00816F08">
            <w:pPr>
              <w:jc w:val="both"/>
              <w:rPr>
                <w:ins w:id="202" w:author="patricia irizar" w:date="2021-03-24T14:34:00Z"/>
                <w:rFonts w:ascii="Times New Roman" w:hAnsi="Times New Roman" w:cs="Times New Roman"/>
                <w:color w:val="212121"/>
                <w:sz w:val="20"/>
                <w:szCs w:val="20"/>
              </w:rPr>
            </w:pPr>
          </w:p>
        </w:tc>
        <w:tc>
          <w:tcPr>
            <w:tcW w:w="2126" w:type="dxa"/>
          </w:tcPr>
          <w:p w14:paraId="0DA56FFE" w14:textId="77777777" w:rsidR="00CC2158" w:rsidRPr="00B16097" w:rsidRDefault="00CC2158" w:rsidP="00816F08">
            <w:pPr>
              <w:jc w:val="both"/>
              <w:rPr>
                <w:ins w:id="203" w:author="patricia irizar" w:date="2021-03-24T14:34:00Z"/>
                <w:rFonts w:ascii="Times New Roman" w:hAnsi="Times New Roman" w:cs="Times New Roman"/>
                <w:color w:val="212121"/>
                <w:sz w:val="20"/>
                <w:szCs w:val="20"/>
              </w:rPr>
            </w:pPr>
            <w:ins w:id="204" w:author="patricia irizar" w:date="2021-03-24T14:34:00Z">
              <w:r w:rsidRPr="00B16097">
                <w:rPr>
                  <w:rFonts w:ascii="Times New Roman" w:hAnsi="Times New Roman" w:cs="Times New Roman"/>
                  <w:color w:val="212121"/>
                  <w:sz w:val="20"/>
                  <w:szCs w:val="20"/>
                </w:rPr>
                <w:t>High</w:t>
              </w:r>
            </w:ins>
          </w:p>
        </w:tc>
        <w:tc>
          <w:tcPr>
            <w:tcW w:w="1985" w:type="dxa"/>
          </w:tcPr>
          <w:p w14:paraId="1EC6145B" w14:textId="77777777" w:rsidR="00CC2158" w:rsidRPr="00B16097" w:rsidRDefault="00CC2158" w:rsidP="00816F08">
            <w:pPr>
              <w:jc w:val="both"/>
              <w:rPr>
                <w:ins w:id="205" w:author="patricia irizar" w:date="2021-03-24T14:34:00Z"/>
                <w:rFonts w:ascii="Times New Roman" w:hAnsi="Times New Roman" w:cs="Times New Roman"/>
                <w:color w:val="212121"/>
                <w:sz w:val="20"/>
                <w:szCs w:val="20"/>
              </w:rPr>
            </w:pPr>
            <w:ins w:id="206" w:author="patricia irizar" w:date="2021-03-24T14:34:00Z">
              <w:r w:rsidRPr="00B16097">
                <w:rPr>
                  <w:rFonts w:ascii="Times New Roman" w:hAnsi="Times New Roman" w:cs="Times New Roman"/>
                  <w:color w:val="212121"/>
                  <w:sz w:val="20"/>
                  <w:szCs w:val="20"/>
                </w:rPr>
                <w:t>3,830 (23.32%)</w:t>
              </w:r>
            </w:ins>
          </w:p>
        </w:tc>
        <w:tc>
          <w:tcPr>
            <w:tcW w:w="1984" w:type="dxa"/>
          </w:tcPr>
          <w:p w14:paraId="30079990" w14:textId="77777777" w:rsidR="00CC2158" w:rsidRPr="00B16097" w:rsidRDefault="00CC2158" w:rsidP="00816F08">
            <w:pPr>
              <w:jc w:val="both"/>
              <w:rPr>
                <w:ins w:id="207" w:author="patricia irizar" w:date="2021-03-24T14:34:00Z"/>
                <w:rFonts w:ascii="Times New Roman" w:hAnsi="Times New Roman" w:cs="Times New Roman"/>
                <w:color w:val="212121"/>
                <w:sz w:val="20"/>
                <w:szCs w:val="20"/>
              </w:rPr>
            </w:pPr>
            <w:ins w:id="208" w:author="patricia irizar" w:date="2021-03-24T14:34:00Z">
              <w:r w:rsidRPr="00B16097">
                <w:rPr>
                  <w:rFonts w:ascii="Times New Roman" w:hAnsi="Times New Roman" w:cs="Times New Roman"/>
                  <w:color w:val="212121"/>
                  <w:sz w:val="20"/>
                  <w:szCs w:val="20"/>
                </w:rPr>
                <w:t>3,052 (22.23%)</w:t>
              </w:r>
            </w:ins>
          </w:p>
        </w:tc>
        <w:tc>
          <w:tcPr>
            <w:tcW w:w="1985" w:type="dxa"/>
          </w:tcPr>
          <w:p w14:paraId="2E9AED20" w14:textId="77777777" w:rsidR="00CC2158" w:rsidRPr="00B16097" w:rsidRDefault="00CC2158" w:rsidP="00816F08">
            <w:pPr>
              <w:jc w:val="both"/>
              <w:rPr>
                <w:ins w:id="209" w:author="patricia irizar" w:date="2021-03-24T14:34:00Z"/>
                <w:rFonts w:ascii="Times New Roman" w:hAnsi="Times New Roman" w:cs="Times New Roman"/>
                <w:color w:val="212121"/>
                <w:sz w:val="20"/>
                <w:szCs w:val="20"/>
              </w:rPr>
            </w:pPr>
            <w:ins w:id="210" w:author="patricia irizar" w:date="2021-03-24T14:34:00Z">
              <w:r w:rsidRPr="00B16097">
                <w:rPr>
                  <w:rFonts w:ascii="Times New Roman" w:hAnsi="Times New Roman" w:cs="Times New Roman"/>
                  <w:color w:val="212121"/>
                  <w:sz w:val="20"/>
                  <w:szCs w:val="20"/>
                </w:rPr>
                <w:t>2,840 (27.79%)</w:t>
              </w:r>
            </w:ins>
          </w:p>
        </w:tc>
        <w:tc>
          <w:tcPr>
            <w:tcW w:w="1653" w:type="dxa"/>
          </w:tcPr>
          <w:p w14:paraId="0887A6DE" w14:textId="77777777" w:rsidR="00CC2158" w:rsidRPr="00B16097" w:rsidRDefault="00CC2158" w:rsidP="00816F08">
            <w:pPr>
              <w:jc w:val="both"/>
              <w:rPr>
                <w:ins w:id="211" w:author="patricia irizar" w:date="2021-03-24T14:34:00Z"/>
                <w:rFonts w:ascii="Times New Roman" w:hAnsi="Times New Roman" w:cs="Times New Roman"/>
                <w:color w:val="212121"/>
                <w:sz w:val="20"/>
                <w:szCs w:val="20"/>
              </w:rPr>
            </w:pPr>
            <w:ins w:id="212" w:author="patricia irizar" w:date="2021-03-24T14:34:00Z">
              <w:r w:rsidRPr="00B16097">
                <w:rPr>
                  <w:rFonts w:ascii="Times New Roman" w:hAnsi="Times New Roman" w:cs="Times New Roman"/>
                  <w:color w:val="212121"/>
                  <w:sz w:val="20"/>
                  <w:szCs w:val="20"/>
                </w:rPr>
                <w:t>9,722 (24.08%)</w:t>
              </w:r>
            </w:ins>
          </w:p>
        </w:tc>
      </w:tr>
      <w:tr w:rsidR="00CC2158" w:rsidRPr="00B16097" w14:paraId="00CF0A52" w14:textId="77777777" w:rsidTr="00816F08">
        <w:trPr>
          <w:trHeight w:val="324"/>
          <w:jc w:val="center"/>
          <w:ins w:id="213" w:author="patricia irizar" w:date="2021-03-24T14:34:00Z"/>
        </w:trPr>
        <w:tc>
          <w:tcPr>
            <w:tcW w:w="426" w:type="dxa"/>
          </w:tcPr>
          <w:p w14:paraId="7D2BA7BF" w14:textId="77777777" w:rsidR="00CC2158" w:rsidRPr="00B16097" w:rsidRDefault="00CC2158" w:rsidP="00816F08">
            <w:pPr>
              <w:jc w:val="both"/>
              <w:rPr>
                <w:ins w:id="214" w:author="patricia irizar" w:date="2021-03-24T14:34:00Z"/>
                <w:rFonts w:ascii="Times New Roman" w:hAnsi="Times New Roman" w:cs="Times New Roman"/>
                <w:color w:val="212121"/>
                <w:sz w:val="20"/>
                <w:szCs w:val="20"/>
              </w:rPr>
            </w:pPr>
          </w:p>
        </w:tc>
        <w:tc>
          <w:tcPr>
            <w:tcW w:w="2126" w:type="dxa"/>
          </w:tcPr>
          <w:p w14:paraId="0ECF3C0E" w14:textId="77777777" w:rsidR="00CC2158" w:rsidRPr="00B16097" w:rsidRDefault="00CC2158" w:rsidP="00816F08">
            <w:pPr>
              <w:jc w:val="both"/>
              <w:rPr>
                <w:ins w:id="215" w:author="patricia irizar" w:date="2021-03-24T14:34:00Z"/>
                <w:rFonts w:ascii="Times New Roman" w:hAnsi="Times New Roman" w:cs="Times New Roman"/>
                <w:color w:val="212121"/>
                <w:sz w:val="20"/>
                <w:szCs w:val="20"/>
              </w:rPr>
            </w:pPr>
            <w:ins w:id="216" w:author="patricia irizar" w:date="2021-03-24T14:34:00Z">
              <w:r w:rsidRPr="00B16097">
                <w:rPr>
                  <w:rFonts w:ascii="Times New Roman" w:hAnsi="Times New Roman" w:cs="Times New Roman"/>
                  <w:color w:val="212121"/>
                  <w:sz w:val="20"/>
                  <w:szCs w:val="20"/>
                </w:rPr>
                <w:t>Passive</w:t>
              </w:r>
            </w:ins>
          </w:p>
        </w:tc>
        <w:tc>
          <w:tcPr>
            <w:tcW w:w="1985" w:type="dxa"/>
          </w:tcPr>
          <w:p w14:paraId="3F3FADB1" w14:textId="77777777" w:rsidR="00CC2158" w:rsidRPr="00B16097" w:rsidRDefault="00CC2158" w:rsidP="00816F08">
            <w:pPr>
              <w:jc w:val="both"/>
              <w:rPr>
                <w:ins w:id="217" w:author="patricia irizar" w:date="2021-03-24T14:34:00Z"/>
                <w:rFonts w:ascii="Times New Roman" w:hAnsi="Times New Roman" w:cs="Times New Roman"/>
                <w:color w:val="212121"/>
                <w:sz w:val="20"/>
                <w:szCs w:val="20"/>
              </w:rPr>
            </w:pPr>
            <w:ins w:id="218" w:author="patricia irizar" w:date="2021-03-24T14:34:00Z">
              <w:r w:rsidRPr="00B16097">
                <w:rPr>
                  <w:rFonts w:ascii="Times New Roman" w:hAnsi="Times New Roman" w:cs="Times New Roman"/>
                  <w:color w:val="212121"/>
                  <w:sz w:val="20"/>
                  <w:szCs w:val="20"/>
                </w:rPr>
                <w:t>5,017 (30.54%)</w:t>
              </w:r>
            </w:ins>
          </w:p>
        </w:tc>
        <w:tc>
          <w:tcPr>
            <w:tcW w:w="1984" w:type="dxa"/>
          </w:tcPr>
          <w:p w14:paraId="08F73985" w14:textId="77777777" w:rsidR="00CC2158" w:rsidRPr="00B16097" w:rsidRDefault="00CC2158" w:rsidP="00816F08">
            <w:pPr>
              <w:jc w:val="both"/>
              <w:rPr>
                <w:ins w:id="219" w:author="patricia irizar" w:date="2021-03-24T14:34:00Z"/>
                <w:rFonts w:ascii="Times New Roman" w:hAnsi="Times New Roman" w:cs="Times New Roman"/>
                <w:color w:val="212121"/>
                <w:sz w:val="20"/>
                <w:szCs w:val="20"/>
              </w:rPr>
            </w:pPr>
            <w:ins w:id="220" w:author="patricia irizar" w:date="2021-03-24T14:34:00Z">
              <w:r w:rsidRPr="00B16097">
                <w:rPr>
                  <w:rFonts w:ascii="Times New Roman" w:hAnsi="Times New Roman" w:cs="Times New Roman"/>
                  <w:color w:val="212121"/>
                  <w:sz w:val="20"/>
                  <w:szCs w:val="20"/>
                </w:rPr>
                <w:t>3,612 (26.31%)</w:t>
              </w:r>
            </w:ins>
          </w:p>
        </w:tc>
        <w:tc>
          <w:tcPr>
            <w:tcW w:w="1985" w:type="dxa"/>
          </w:tcPr>
          <w:p w14:paraId="0F664B1B" w14:textId="77777777" w:rsidR="00CC2158" w:rsidRPr="00B16097" w:rsidRDefault="00CC2158" w:rsidP="00816F08">
            <w:pPr>
              <w:jc w:val="both"/>
              <w:rPr>
                <w:ins w:id="221" w:author="patricia irizar" w:date="2021-03-24T14:34:00Z"/>
                <w:rFonts w:ascii="Times New Roman" w:hAnsi="Times New Roman" w:cs="Times New Roman"/>
                <w:color w:val="212121"/>
                <w:sz w:val="20"/>
                <w:szCs w:val="20"/>
              </w:rPr>
            </w:pPr>
            <w:ins w:id="222" w:author="patricia irizar" w:date="2021-03-24T14:34:00Z">
              <w:r w:rsidRPr="00B16097">
                <w:rPr>
                  <w:rFonts w:ascii="Times New Roman" w:hAnsi="Times New Roman" w:cs="Times New Roman"/>
                  <w:color w:val="212121"/>
                  <w:sz w:val="20"/>
                  <w:szCs w:val="20"/>
                </w:rPr>
                <w:t>2,617 (25.61%)</w:t>
              </w:r>
            </w:ins>
          </w:p>
        </w:tc>
        <w:tc>
          <w:tcPr>
            <w:tcW w:w="1653" w:type="dxa"/>
          </w:tcPr>
          <w:p w14:paraId="625C0F97" w14:textId="77777777" w:rsidR="00CC2158" w:rsidRPr="00B16097" w:rsidRDefault="00CC2158" w:rsidP="00816F08">
            <w:pPr>
              <w:jc w:val="both"/>
              <w:rPr>
                <w:ins w:id="223" w:author="patricia irizar" w:date="2021-03-24T14:34:00Z"/>
                <w:rFonts w:ascii="Times New Roman" w:hAnsi="Times New Roman" w:cs="Times New Roman"/>
                <w:color w:val="212121"/>
                <w:sz w:val="20"/>
                <w:szCs w:val="20"/>
              </w:rPr>
            </w:pPr>
            <w:ins w:id="224" w:author="patricia irizar" w:date="2021-03-24T14:34:00Z">
              <w:r w:rsidRPr="00B16097">
                <w:rPr>
                  <w:rFonts w:ascii="Times New Roman" w:hAnsi="Times New Roman" w:cs="Times New Roman"/>
                  <w:color w:val="212121"/>
                  <w:sz w:val="20"/>
                  <w:szCs w:val="20"/>
                </w:rPr>
                <w:t>11,246 (27.86%)</w:t>
              </w:r>
            </w:ins>
          </w:p>
        </w:tc>
      </w:tr>
      <w:tr w:rsidR="00CC2158" w:rsidRPr="00B16097" w14:paraId="1C18C6E3" w14:textId="77777777" w:rsidTr="00816F08">
        <w:trPr>
          <w:trHeight w:val="324"/>
          <w:jc w:val="center"/>
          <w:ins w:id="225" w:author="patricia irizar" w:date="2021-03-24T14:34:00Z"/>
        </w:trPr>
        <w:tc>
          <w:tcPr>
            <w:tcW w:w="426" w:type="dxa"/>
            <w:tcBorders>
              <w:bottom w:val="single" w:sz="4" w:space="0" w:color="auto"/>
            </w:tcBorders>
          </w:tcPr>
          <w:p w14:paraId="21CBA5F0" w14:textId="77777777" w:rsidR="00CC2158" w:rsidRPr="00B16097" w:rsidRDefault="00CC2158" w:rsidP="00816F08">
            <w:pPr>
              <w:jc w:val="both"/>
              <w:rPr>
                <w:ins w:id="226" w:author="patricia irizar" w:date="2021-03-24T14:34:00Z"/>
                <w:rFonts w:ascii="Times New Roman" w:hAnsi="Times New Roman" w:cs="Times New Roman"/>
                <w:color w:val="212121"/>
                <w:sz w:val="20"/>
                <w:szCs w:val="20"/>
              </w:rPr>
            </w:pPr>
          </w:p>
        </w:tc>
        <w:tc>
          <w:tcPr>
            <w:tcW w:w="2126" w:type="dxa"/>
            <w:tcBorders>
              <w:bottom w:val="single" w:sz="4" w:space="0" w:color="auto"/>
            </w:tcBorders>
          </w:tcPr>
          <w:p w14:paraId="1CA999DE" w14:textId="77777777" w:rsidR="00CC2158" w:rsidRPr="00B16097" w:rsidRDefault="00CC2158" w:rsidP="00816F08">
            <w:pPr>
              <w:jc w:val="both"/>
              <w:rPr>
                <w:ins w:id="227" w:author="patricia irizar" w:date="2021-03-24T14:34:00Z"/>
                <w:rFonts w:ascii="Times New Roman" w:hAnsi="Times New Roman" w:cs="Times New Roman"/>
                <w:color w:val="212121"/>
                <w:sz w:val="20"/>
                <w:szCs w:val="20"/>
              </w:rPr>
            </w:pPr>
            <w:ins w:id="228" w:author="patricia irizar" w:date="2021-03-24T14:34:00Z">
              <w:r w:rsidRPr="00B16097">
                <w:rPr>
                  <w:rFonts w:ascii="Times New Roman" w:hAnsi="Times New Roman" w:cs="Times New Roman"/>
                  <w:color w:val="212121"/>
                  <w:sz w:val="20"/>
                  <w:szCs w:val="20"/>
                </w:rPr>
                <w:t>Active</w:t>
              </w:r>
            </w:ins>
          </w:p>
        </w:tc>
        <w:tc>
          <w:tcPr>
            <w:tcW w:w="1985" w:type="dxa"/>
            <w:tcBorders>
              <w:bottom w:val="single" w:sz="4" w:space="0" w:color="auto"/>
            </w:tcBorders>
          </w:tcPr>
          <w:p w14:paraId="3180A909" w14:textId="77777777" w:rsidR="00CC2158" w:rsidRPr="00B16097" w:rsidRDefault="00CC2158" w:rsidP="00816F08">
            <w:pPr>
              <w:jc w:val="both"/>
              <w:rPr>
                <w:ins w:id="229" w:author="patricia irizar" w:date="2021-03-24T14:34:00Z"/>
                <w:rFonts w:ascii="Times New Roman" w:hAnsi="Times New Roman" w:cs="Times New Roman"/>
                <w:color w:val="212121"/>
                <w:sz w:val="20"/>
                <w:szCs w:val="20"/>
              </w:rPr>
            </w:pPr>
            <w:ins w:id="230" w:author="patricia irizar" w:date="2021-03-24T14:34:00Z">
              <w:r w:rsidRPr="00B16097">
                <w:rPr>
                  <w:rFonts w:ascii="Times New Roman" w:hAnsi="Times New Roman" w:cs="Times New Roman"/>
                  <w:color w:val="212121"/>
                  <w:sz w:val="20"/>
                  <w:szCs w:val="20"/>
                </w:rPr>
                <w:t>2,990 (18.20%)</w:t>
              </w:r>
            </w:ins>
          </w:p>
        </w:tc>
        <w:tc>
          <w:tcPr>
            <w:tcW w:w="1984" w:type="dxa"/>
            <w:tcBorders>
              <w:bottom w:val="single" w:sz="4" w:space="0" w:color="auto"/>
            </w:tcBorders>
          </w:tcPr>
          <w:p w14:paraId="2FE19620" w14:textId="77777777" w:rsidR="00CC2158" w:rsidRPr="00B16097" w:rsidRDefault="00CC2158" w:rsidP="00816F08">
            <w:pPr>
              <w:jc w:val="both"/>
              <w:rPr>
                <w:ins w:id="231" w:author="patricia irizar" w:date="2021-03-24T14:34:00Z"/>
                <w:rFonts w:ascii="Times New Roman" w:hAnsi="Times New Roman" w:cs="Times New Roman"/>
                <w:color w:val="212121"/>
                <w:sz w:val="20"/>
                <w:szCs w:val="20"/>
              </w:rPr>
            </w:pPr>
            <w:ins w:id="232" w:author="patricia irizar" w:date="2021-03-24T14:34:00Z">
              <w:r w:rsidRPr="00B16097">
                <w:rPr>
                  <w:rFonts w:ascii="Times New Roman" w:hAnsi="Times New Roman" w:cs="Times New Roman"/>
                  <w:color w:val="212121"/>
                  <w:sz w:val="20"/>
                  <w:szCs w:val="20"/>
                </w:rPr>
                <w:t>2,999 (21.85%)</w:t>
              </w:r>
            </w:ins>
          </w:p>
        </w:tc>
        <w:tc>
          <w:tcPr>
            <w:tcW w:w="1985" w:type="dxa"/>
            <w:tcBorders>
              <w:bottom w:val="single" w:sz="4" w:space="0" w:color="auto"/>
            </w:tcBorders>
          </w:tcPr>
          <w:p w14:paraId="7C490F44" w14:textId="77777777" w:rsidR="00CC2158" w:rsidRPr="00B16097" w:rsidRDefault="00CC2158" w:rsidP="00816F08">
            <w:pPr>
              <w:jc w:val="both"/>
              <w:rPr>
                <w:ins w:id="233" w:author="patricia irizar" w:date="2021-03-24T14:34:00Z"/>
                <w:rFonts w:ascii="Times New Roman" w:hAnsi="Times New Roman" w:cs="Times New Roman"/>
                <w:color w:val="212121"/>
                <w:sz w:val="20"/>
                <w:szCs w:val="20"/>
              </w:rPr>
            </w:pPr>
            <w:ins w:id="234" w:author="patricia irizar" w:date="2021-03-24T14:34:00Z">
              <w:r w:rsidRPr="00B16097">
                <w:rPr>
                  <w:rFonts w:ascii="Times New Roman" w:hAnsi="Times New Roman" w:cs="Times New Roman"/>
                  <w:color w:val="212121"/>
                  <w:sz w:val="20"/>
                  <w:szCs w:val="20"/>
                </w:rPr>
                <w:t>2,400 (23.49%)</w:t>
              </w:r>
            </w:ins>
          </w:p>
        </w:tc>
        <w:tc>
          <w:tcPr>
            <w:tcW w:w="1653" w:type="dxa"/>
            <w:tcBorders>
              <w:bottom w:val="single" w:sz="4" w:space="0" w:color="auto"/>
            </w:tcBorders>
          </w:tcPr>
          <w:p w14:paraId="19DBB0C2" w14:textId="77777777" w:rsidR="00CC2158" w:rsidRPr="00B16097" w:rsidRDefault="00CC2158" w:rsidP="00816F08">
            <w:pPr>
              <w:jc w:val="both"/>
              <w:rPr>
                <w:ins w:id="235" w:author="patricia irizar" w:date="2021-03-24T14:34:00Z"/>
                <w:rFonts w:ascii="Times New Roman" w:hAnsi="Times New Roman" w:cs="Times New Roman"/>
                <w:color w:val="212121"/>
                <w:sz w:val="20"/>
                <w:szCs w:val="20"/>
              </w:rPr>
            </w:pPr>
            <w:ins w:id="236" w:author="patricia irizar" w:date="2021-03-24T14:34:00Z">
              <w:r w:rsidRPr="00B16097">
                <w:rPr>
                  <w:rFonts w:ascii="Times New Roman" w:hAnsi="Times New Roman" w:cs="Times New Roman"/>
                  <w:color w:val="212121"/>
                  <w:sz w:val="20"/>
                  <w:szCs w:val="20"/>
                </w:rPr>
                <w:t>8,389 (20.78%)</w:t>
              </w:r>
            </w:ins>
          </w:p>
        </w:tc>
      </w:tr>
    </w:tbl>
    <w:bookmarkEnd w:id="33"/>
    <w:p w14:paraId="7D92C615" w14:textId="77777777" w:rsidR="00CC2158" w:rsidRDefault="00CC2158" w:rsidP="00CC2158">
      <w:pPr>
        <w:spacing w:line="240" w:lineRule="auto"/>
        <w:jc w:val="both"/>
        <w:rPr>
          <w:ins w:id="237" w:author="patricia irizar" w:date="2021-03-24T14:34:00Z"/>
          <w:rFonts w:ascii="Times New Roman" w:hAnsi="Times New Roman" w:cs="Times New Roman"/>
          <w:sz w:val="20"/>
          <w:szCs w:val="20"/>
        </w:rPr>
      </w:pPr>
      <w:ins w:id="238" w:author="patricia irizar" w:date="2021-03-24T14:34:00Z">
        <w:r w:rsidRPr="00B16097">
          <w:rPr>
            <w:rFonts w:ascii="Times New Roman" w:hAnsi="Times New Roman" w:cs="Times New Roman"/>
            <w:color w:val="212121"/>
            <w:vertAlign w:val="superscript"/>
          </w:rPr>
          <w:t xml:space="preserve">a </w:t>
        </w:r>
        <w:r w:rsidRPr="00B16097">
          <w:rPr>
            <w:rFonts w:ascii="Times New Roman" w:hAnsi="Times New Roman" w:cs="Times New Roman"/>
            <w:color w:val="212121"/>
          </w:rPr>
          <w:t>PTSD items not asked in 2006 version of protocol.</w:t>
        </w:r>
      </w:ins>
    </w:p>
    <w:p w14:paraId="02C608BF" w14:textId="77777777" w:rsidR="00CC2158" w:rsidRDefault="00CC2158" w:rsidP="00CC2158">
      <w:pPr>
        <w:spacing w:line="240" w:lineRule="auto"/>
        <w:rPr>
          <w:ins w:id="239" w:author="patricia irizar" w:date="2021-03-24T14:34:00Z"/>
          <w:rFonts w:ascii="Times New Roman" w:hAnsi="Times New Roman" w:cs="Times New Roman"/>
          <w:sz w:val="20"/>
          <w:szCs w:val="20"/>
        </w:rPr>
      </w:pPr>
    </w:p>
    <w:p w14:paraId="024A3745" w14:textId="77777777" w:rsidR="00CC2158" w:rsidRDefault="00CC2158" w:rsidP="00CC2158">
      <w:pPr>
        <w:spacing w:line="240" w:lineRule="auto"/>
        <w:rPr>
          <w:ins w:id="240" w:author="patricia irizar" w:date="2021-03-24T14:34:00Z"/>
          <w:rFonts w:ascii="Times New Roman" w:hAnsi="Times New Roman" w:cs="Times New Roman"/>
          <w:b/>
          <w:bCs/>
          <w:color w:val="212121"/>
          <w:sz w:val="24"/>
          <w:szCs w:val="24"/>
          <w:shd w:val="clear" w:color="auto" w:fill="FFFFFF"/>
        </w:rPr>
      </w:pPr>
    </w:p>
    <w:p w14:paraId="7437082A" w14:textId="77777777" w:rsidR="00CC2158" w:rsidRDefault="00CC2158" w:rsidP="00CC2158">
      <w:pPr>
        <w:spacing w:line="240" w:lineRule="auto"/>
        <w:rPr>
          <w:ins w:id="241" w:author="patricia irizar" w:date="2021-03-24T14:34:00Z"/>
          <w:rFonts w:ascii="Times New Roman" w:hAnsi="Times New Roman" w:cs="Times New Roman"/>
          <w:b/>
          <w:bCs/>
          <w:color w:val="212121"/>
          <w:sz w:val="24"/>
          <w:szCs w:val="24"/>
          <w:shd w:val="clear" w:color="auto" w:fill="FFFFFF"/>
        </w:rPr>
      </w:pPr>
    </w:p>
    <w:p w14:paraId="7E4129A3" w14:textId="77777777" w:rsidR="00CC2158" w:rsidRDefault="00CC2158" w:rsidP="00CC2158">
      <w:pPr>
        <w:spacing w:line="240" w:lineRule="auto"/>
        <w:rPr>
          <w:ins w:id="242" w:author="patricia irizar" w:date="2021-03-24T14:34:00Z"/>
          <w:rFonts w:ascii="Times New Roman" w:hAnsi="Times New Roman" w:cs="Times New Roman"/>
          <w:b/>
          <w:bCs/>
          <w:color w:val="212121"/>
          <w:sz w:val="24"/>
          <w:szCs w:val="24"/>
          <w:shd w:val="clear" w:color="auto" w:fill="FFFFFF"/>
        </w:rPr>
      </w:pPr>
    </w:p>
    <w:p w14:paraId="24E74AA0" w14:textId="77777777" w:rsidR="00CC2158" w:rsidRDefault="00CC2158" w:rsidP="00CC2158">
      <w:pPr>
        <w:spacing w:line="240" w:lineRule="auto"/>
        <w:rPr>
          <w:ins w:id="243" w:author="patricia irizar" w:date="2021-03-24T14:34:00Z"/>
          <w:rFonts w:ascii="Times New Roman" w:hAnsi="Times New Roman" w:cs="Times New Roman"/>
          <w:b/>
          <w:bCs/>
          <w:color w:val="212121"/>
          <w:sz w:val="24"/>
          <w:szCs w:val="24"/>
          <w:shd w:val="clear" w:color="auto" w:fill="FFFFFF"/>
        </w:rPr>
      </w:pPr>
    </w:p>
    <w:p w14:paraId="5826B211" w14:textId="77777777" w:rsidR="00CC2158" w:rsidRDefault="00CC2158" w:rsidP="00CC2158">
      <w:pPr>
        <w:spacing w:line="240" w:lineRule="auto"/>
        <w:rPr>
          <w:ins w:id="244" w:author="patricia irizar" w:date="2021-03-24T14:34:00Z"/>
          <w:rFonts w:ascii="Times New Roman" w:hAnsi="Times New Roman" w:cs="Times New Roman"/>
          <w:b/>
          <w:bCs/>
          <w:color w:val="212121"/>
          <w:sz w:val="24"/>
          <w:szCs w:val="24"/>
          <w:shd w:val="clear" w:color="auto" w:fill="FFFFFF"/>
        </w:rPr>
      </w:pPr>
    </w:p>
    <w:p w14:paraId="5F8A1D20" w14:textId="77777777" w:rsidR="00CC2158" w:rsidRDefault="00CC2158" w:rsidP="00CC2158">
      <w:pPr>
        <w:spacing w:line="240" w:lineRule="auto"/>
        <w:rPr>
          <w:ins w:id="245" w:author="patricia irizar" w:date="2021-03-24T14:34:00Z"/>
          <w:rFonts w:ascii="Times New Roman" w:hAnsi="Times New Roman" w:cs="Times New Roman"/>
          <w:b/>
          <w:bCs/>
          <w:color w:val="212121"/>
          <w:sz w:val="24"/>
          <w:szCs w:val="24"/>
          <w:shd w:val="clear" w:color="auto" w:fill="FFFFFF"/>
        </w:rPr>
      </w:pPr>
    </w:p>
    <w:p w14:paraId="508C447E" w14:textId="77777777" w:rsidR="00CC2158" w:rsidRDefault="00CC2158" w:rsidP="00CC2158">
      <w:pPr>
        <w:spacing w:line="240" w:lineRule="auto"/>
        <w:rPr>
          <w:ins w:id="246" w:author="patricia irizar" w:date="2021-03-24T14:34:00Z"/>
          <w:rFonts w:ascii="Times New Roman" w:hAnsi="Times New Roman" w:cs="Times New Roman"/>
          <w:b/>
          <w:bCs/>
          <w:color w:val="212121"/>
          <w:sz w:val="24"/>
          <w:szCs w:val="24"/>
          <w:shd w:val="clear" w:color="auto" w:fill="FFFFFF"/>
        </w:rPr>
      </w:pPr>
    </w:p>
    <w:p w14:paraId="302C76E2" w14:textId="77777777" w:rsidR="00CC2158" w:rsidRDefault="00CC2158" w:rsidP="00CC2158">
      <w:pPr>
        <w:spacing w:line="240" w:lineRule="auto"/>
        <w:rPr>
          <w:ins w:id="247" w:author="patricia irizar" w:date="2021-03-24T14:34:00Z"/>
          <w:rFonts w:ascii="Times New Roman" w:hAnsi="Times New Roman" w:cs="Times New Roman"/>
          <w:b/>
          <w:bCs/>
          <w:color w:val="212121"/>
          <w:sz w:val="24"/>
          <w:szCs w:val="24"/>
          <w:shd w:val="clear" w:color="auto" w:fill="FFFFFF"/>
        </w:rPr>
      </w:pPr>
    </w:p>
    <w:p w14:paraId="34D97F2A" w14:textId="77777777" w:rsidR="00CC2158" w:rsidRDefault="00CC2158" w:rsidP="00CC2158">
      <w:pPr>
        <w:spacing w:line="240" w:lineRule="auto"/>
        <w:rPr>
          <w:ins w:id="248" w:author="patricia irizar" w:date="2021-03-24T14:34:00Z"/>
          <w:rFonts w:ascii="Times New Roman" w:hAnsi="Times New Roman" w:cs="Times New Roman"/>
          <w:b/>
          <w:bCs/>
          <w:color w:val="212121"/>
          <w:sz w:val="24"/>
          <w:szCs w:val="24"/>
          <w:shd w:val="clear" w:color="auto" w:fill="FFFFFF"/>
        </w:rPr>
      </w:pPr>
    </w:p>
    <w:p w14:paraId="16F0378A" w14:textId="77777777" w:rsidR="00CC2158" w:rsidRDefault="00CC2158" w:rsidP="00CC2158">
      <w:pPr>
        <w:spacing w:line="240" w:lineRule="auto"/>
        <w:rPr>
          <w:ins w:id="249" w:author="patricia irizar" w:date="2021-03-24T14:34:00Z"/>
          <w:rFonts w:ascii="Times New Roman" w:hAnsi="Times New Roman" w:cs="Times New Roman"/>
          <w:b/>
          <w:bCs/>
          <w:color w:val="212121"/>
          <w:sz w:val="24"/>
          <w:szCs w:val="24"/>
          <w:shd w:val="clear" w:color="auto" w:fill="FFFFFF"/>
        </w:rPr>
      </w:pPr>
    </w:p>
    <w:p w14:paraId="188F7556" w14:textId="77777777" w:rsidR="00CC2158" w:rsidRDefault="00CC2158" w:rsidP="00CC2158">
      <w:pPr>
        <w:spacing w:line="240" w:lineRule="auto"/>
        <w:rPr>
          <w:ins w:id="250" w:author="patricia irizar" w:date="2021-03-24T14:34:00Z"/>
          <w:rFonts w:ascii="Times New Roman" w:hAnsi="Times New Roman" w:cs="Times New Roman"/>
          <w:b/>
          <w:bCs/>
          <w:color w:val="212121"/>
          <w:sz w:val="24"/>
          <w:szCs w:val="24"/>
          <w:shd w:val="clear" w:color="auto" w:fill="FFFFFF"/>
        </w:rPr>
      </w:pPr>
    </w:p>
    <w:p w14:paraId="529533AA" w14:textId="77777777" w:rsidR="00CC2158" w:rsidRDefault="00CC2158" w:rsidP="00CC2158">
      <w:pPr>
        <w:spacing w:line="240" w:lineRule="auto"/>
        <w:rPr>
          <w:ins w:id="251" w:author="patricia irizar" w:date="2021-03-24T14:34:00Z"/>
          <w:rFonts w:ascii="Times New Roman" w:hAnsi="Times New Roman" w:cs="Times New Roman"/>
          <w:b/>
          <w:bCs/>
          <w:color w:val="212121"/>
          <w:sz w:val="24"/>
          <w:szCs w:val="24"/>
          <w:shd w:val="clear" w:color="auto" w:fill="FFFFFF"/>
        </w:rPr>
      </w:pPr>
    </w:p>
    <w:p w14:paraId="40EBEF47" w14:textId="77777777" w:rsidR="00CC2158" w:rsidRDefault="00CC2158" w:rsidP="00CC2158">
      <w:pPr>
        <w:spacing w:line="240" w:lineRule="auto"/>
        <w:rPr>
          <w:ins w:id="252" w:author="patricia irizar" w:date="2021-03-24T14:34:00Z"/>
          <w:rFonts w:ascii="Times New Roman" w:hAnsi="Times New Roman" w:cs="Times New Roman"/>
          <w:b/>
          <w:bCs/>
          <w:color w:val="212121"/>
          <w:sz w:val="24"/>
          <w:szCs w:val="24"/>
          <w:shd w:val="clear" w:color="auto" w:fill="FFFFFF"/>
        </w:rPr>
      </w:pPr>
    </w:p>
    <w:p w14:paraId="36474D90" w14:textId="77777777" w:rsidR="00CC2158" w:rsidRDefault="00CC2158" w:rsidP="00CC2158">
      <w:pPr>
        <w:spacing w:line="240" w:lineRule="auto"/>
        <w:rPr>
          <w:ins w:id="253" w:author="patricia irizar" w:date="2021-03-24T14:34:00Z"/>
          <w:rFonts w:ascii="Times New Roman" w:hAnsi="Times New Roman" w:cs="Times New Roman"/>
          <w:b/>
          <w:bCs/>
          <w:color w:val="212121"/>
          <w:sz w:val="24"/>
          <w:szCs w:val="24"/>
          <w:shd w:val="clear" w:color="auto" w:fill="FFFFFF"/>
        </w:rPr>
      </w:pPr>
    </w:p>
    <w:p w14:paraId="7A48AFE0" w14:textId="77777777" w:rsidR="005B556E" w:rsidRDefault="005B556E"/>
    <w:sectPr w:rsidR="005B556E" w:rsidSect="00060F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ia irizar">
    <w15:presenceInfo w15:providerId="Windows Live" w15:userId="7a1d94377222f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37"/>
    <w:rsid w:val="00060F37"/>
    <w:rsid w:val="001A49B6"/>
    <w:rsid w:val="005B556E"/>
    <w:rsid w:val="00CC2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F0FA"/>
  <w15:chartTrackingRefBased/>
  <w15:docId w15:val="{365C0B2A-4460-4A8C-BA7F-30223FA9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ertation">
    <w:name w:val="Dissertation"/>
    <w:basedOn w:val="Normal"/>
    <w:link w:val="DissertationChar"/>
    <w:qFormat/>
    <w:rsid w:val="00060F37"/>
    <w:pPr>
      <w:pageBreakBefore/>
      <w:spacing w:before="1440"/>
    </w:pPr>
    <w:rPr>
      <w:rFonts w:ascii="Times New Roman" w:hAnsi="Times New Roman"/>
      <w:sz w:val="32"/>
    </w:rPr>
  </w:style>
  <w:style w:type="character" w:customStyle="1" w:styleId="DissertationChar">
    <w:name w:val="Dissertation Char"/>
    <w:basedOn w:val="DefaultParagraphFont"/>
    <w:link w:val="Dissertation"/>
    <w:rsid w:val="00060F37"/>
    <w:rPr>
      <w:rFonts w:ascii="Times New Roman" w:hAnsi="Times New Roman"/>
      <w:sz w:val="32"/>
    </w:rPr>
  </w:style>
  <w:style w:type="character" w:styleId="CommentReference">
    <w:name w:val="annotation reference"/>
    <w:basedOn w:val="DefaultParagraphFont"/>
    <w:uiPriority w:val="99"/>
    <w:semiHidden/>
    <w:unhideWhenUsed/>
    <w:rsid w:val="00060F37"/>
    <w:rPr>
      <w:sz w:val="16"/>
      <w:szCs w:val="16"/>
    </w:rPr>
  </w:style>
  <w:style w:type="paragraph" w:styleId="CommentText">
    <w:name w:val="annotation text"/>
    <w:basedOn w:val="Normal"/>
    <w:link w:val="CommentTextChar"/>
    <w:uiPriority w:val="99"/>
    <w:semiHidden/>
    <w:unhideWhenUsed/>
    <w:rsid w:val="00060F37"/>
    <w:pPr>
      <w:spacing w:line="240" w:lineRule="auto"/>
    </w:pPr>
    <w:rPr>
      <w:sz w:val="20"/>
      <w:szCs w:val="20"/>
    </w:rPr>
  </w:style>
  <w:style w:type="character" w:customStyle="1" w:styleId="CommentTextChar">
    <w:name w:val="Comment Text Char"/>
    <w:basedOn w:val="DefaultParagraphFont"/>
    <w:link w:val="CommentText"/>
    <w:uiPriority w:val="99"/>
    <w:semiHidden/>
    <w:rsid w:val="00060F37"/>
    <w:rPr>
      <w:sz w:val="20"/>
      <w:szCs w:val="20"/>
    </w:rPr>
  </w:style>
  <w:style w:type="table" w:styleId="TableGrid">
    <w:name w:val="Table Grid"/>
    <w:basedOn w:val="TableNormal"/>
    <w:uiPriority w:val="39"/>
    <w:rsid w:val="00060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F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0F37"/>
    <w:rPr>
      <w:b/>
      <w:bCs/>
    </w:rPr>
  </w:style>
  <w:style w:type="character" w:customStyle="1" w:styleId="CommentSubjectChar">
    <w:name w:val="Comment Subject Char"/>
    <w:basedOn w:val="CommentTextChar"/>
    <w:link w:val="CommentSubject"/>
    <w:uiPriority w:val="99"/>
    <w:semiHidden/>
    <w:rsid w:val="00060F37"/>
    <w:rPr>
      <w:b/>
      <w:bCs/>
      <w:sz w:val="20"/>
      <w:szCs w:val="20"/>
    </w:rPr>
  </w:style>
  <w:style w:type="paragraph" w:customStyle="1" w:styleId="EndNoteBibliographyTitle">
    <w:name w:val="EndNote Bibliography Title"/>
    <w:basedOn w:val="Normal"/>
    <w:link w:val="EndNoteBibliographyTitleChar"/>
    <w:rsid w:val="005B556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B556E"/>
    <w:rPr>
      <w:rFonts w:ascii="Calibri" w:hAnsi="Calibri" w:cs="Calibri"/>
      <w:noProof/>
      <w:lang w:val="en-US"/>
    </w:rPr>
  </w:style>
  <w:style w:type="paragraph" w:customStyle="1" w:styleId="EndNoteBibliography">
    <w:name w:val="EndNote Bibliography"/>
    <w:basedOn w:val="Normal"/>
    <w:link w:val="EndNoteBibliographyChar"/>
    <w:rsid w:val="005B556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B556E"/>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2740</Words>
  <Characters>15622</Characters>
  <Application>Microsoft Office Word</Application>
  <DocSecurity>0</DocSecurity>
  <Lines>130</Lines>
  <Paragraphs>36</Paragraphs>
  <ScaleCrop>false</ScaleCrop>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irizar</dc:creator>
  <cp:keywords/>
  <dc:description/>
  <cp:lastModifiedBy>patricia irizar</cp:lastModifiedBy>
  <cp:revision>3</cp:revision>
  <dcterms:created xsi:type="dcterms:W3CDTF">2020-11-05T11:17:00Z</dcterms:created>
  <dcterms:modified xsi:type="dcterms:W3CDTF">2021-03-24T14:34:00Z</dcterms:modified>
</cp:coreProperties>
</file>