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408C7" w14:textId="77777777" w:rsidR="008E7C44" w:rsidRDefault="008E7C44" w:rsidP="008E7C44">
      <w:pPr>
        <w:pStyle w:val="Heading1"/>
      </w:pPr>
      <w:bookmarkStart w:id="0" w:name="_Toc38540977"/>
      <w:r>
        <w:t xml:space="preserve">Supplementary Materials </w:t>
      </w:r>
    </w:p>
    <w:p w14:paraId="741B6465" w14:textId="77777777" w:rsidR="008E7C44" w:rsidRDefault="008E7C44" w:rsidP="008E7C44">
      <w:pPr>
        <w:pStyle w:val="Heading3"/>
      </w:pPr>
      <w:bookmarkStart w:id="1" w:name="_Toc46146661"/>
      <w:bookmarkEnd w:id="0"/>
      <w:r>
        <w:t>Additional Details on Methods and Analysis</w:t>
      </w:r>
    </w:p>
    <w:p w14:paraId="59E7667C" w14:textId="77777777" w:rsidR="008E7C44" w:rsidRDefault="008E7C44" w:rsidP="008E7C44">
      <w:pPr>
        <w:pStyle w:val="Heading4"/>
      </w:pPr>
      <w:r>
        <w:t>Additional Information on Categories of Marital Status as a Prognostic indicator</w:t>
      </w:r>
    </w:p>
    <w:p w14:paraId="1D537D30" w14:textId="77777777" w:rsidR="008E7C44" w:rsidRDefault="008E7C44" w:rsidP="008E7C44">
      <w:pPr>
        <w:pStyle w:val="ListParagraph"/>
        <w:numPr>
          <w:ilvl w:val="0"/>
          <w:numId w:val="2"/>
        </w:numPr>
      </w:pPr>
      <w:r>
        <w:t xml:space="preserve">The included studies that provided individual patient data had marital status recorded in five categories: 1) married or cohabiting; 2) single (never married), 3) separated, 4) divorced, 5) widowed. However, some of the studies had very few participants that were divorced (n=0 in ITAS) and widowed (n=4 in GENPOD, n=1 in IPCRESS and n=6 in TREAD). Therefore the marital status variable was recoded into three categories in order to meet power requirements: </w:t>
      </w:r>
      <w:proofErr w:type="spellStart"/>
      <w:r>
        <w:t>i</w:t>
      </w:r>
      <w:proofErr w:type="spellEnd"/>
      <w:r>
        <w:t xml:space="preserve">) married/cohabiting; ii) single; and iii) no longer married (this will include those that report being divorced, separated, or widowed). </w:t>
      </w:r>
    </w:p>
    <w:p w14:paraId="26F6619F" w14:textId="77777777" w:rsidR="008E7C44" w:rsidRDefault="008E7C44" w:rsidP="008E7C44">
      <w:pPr>
        <w:pStyle w:val="Heading3"/>
      </w:pPr>
      <w:r>
        <w:t>Missing Data</w:t>
      </w:r>
    </w:p>
    <w:p w14:paraId="550BD9AA" w14:textId="6CE72BC5" w:rsidR="008E7C44" w:rsidRDefault="008E7C44" w:rsidP="008E7C44">
      <w:r w:rsidRPr="00C53B08">
        <w:t xml:space="preserve">Missing data were imputed using multiple imputation with chained equations (MICE) in </w:t>
      </w:r>
      <w:hyperlink r:id="rId8" w:history="1">
        <w:r w:rsidRPr="00C53B08">
          <w:rPr>
            <w:rStyle w:val="Hyperlink"/>
          </w:rPr>
          <w:t>Stata</w:t>
        </w:r>
      </w:hyperlink>
      <w:r w:rsidRPr="00C53B08">
        <w:t xml:space="preserve"> 1</w:t>
      </w:r>
      <w:r w:rsidR="003E638A">
        <w:t>6</w:t>
      </w:r>
      <w:r w:rsidRPr="00C53B08">
        <w:t>.0. Data not reasonably able to be log transformed to meet normality assumptions, were imputed using predictive mean matching (PMM) via a k-nearest neighbours approach as it is considered to be more appropriate for non-normal continuous variables</w:t>
      </w:r>
      <w:r>
        <w:t xml:space="preserve"> </w:t>
      </w:r>
      <w:r w:rsidRPr="00C53B08">
        <w:fldChar w:fldCharType="begin" w:fldLock="1"/>
      </w:r>
      <w:r w:rsidR="0017605C">
        <w:instrText>ADDIN CSL_CITATION {"citationItems":[{"id":"ITEM-1","itemData":{"DOI":"10.1198/000313001317098266","author":[{"dropping-particle":"","family":"Horton","given":"Nicholas J","non-dropping-particle":"","parse-names":false,"suffix":""},{"dropping-particle":"","family":"Lipsitz","given":"Stuart R","non-dropping-particle":"","parse-names":false,"suffix":""}],"container-title":"The American Statistician","id":"ITEM-1","issue":"3","issued":{"date-parts":[["2001"]]},"page":"244-254","title":"Multiple Imputation in Practice: Comparison of Software Packages for Regression Models With Missing Variables","type":"article-journal","volume":"55"},"uris":["http://www.mendeley.com/documents/?uuid=03389955-f983-49e3-bc1b-b5a6523265af"]}],"mendeley":{"formattedCitation":"(Horton and Lipsitz, 2001)","plainTextFormattedCitation":"(Horton and Lipsitz, 2001)","previouslyFormattedCitation":"(Horton and Lipsitz, 2001)"},"properties":{"noteIndex":0},"schema":"https://github.com/citation-style-language/schema/raw/master/csl-citation.json"}</w:instrText>
      </w:r>
      <w:r w:rsidRPr="00C53B08">
        <w:fldChar w:fldCharType="separate"/>
      </w:r>
      <w:r w:rsidR="0017605C" w:rsidRPr="0017605C">
        <w:rPr>
          <w:noProof/>
        </w:rPr>
        <w:t>(Horton and Lipsitz, 2001)</w:t>
      </w:r>
      <w:r w:rsidRPr="00C53B08">
        <w:fldChar w:fldCharType="end"/>
      </w:r>
      <w:r w:rsidRPr="00C53B08">
        <w:t xml:space="preserve">, here we used k=10. Linear regression was used for approximately normally distributed continuous variables, logistic regression models for binary variables, and ordinal and multinomial regression models for ordered and unordered categorical variables respectively.  All imputation models were built using data on baseline and outcome variables following conventions </w:t>
      </w:r>
      <w:r w:rsidRPr="00C53B08">
        <w:fldChar w:fldCharType="begin" w:fldLock="1"/>
      </w:r>
      <w:r w:rsidR="0017605C">
        <w:instrText>ADDIN CSL_CITATION {"citationItems":[{"id":"ITEM-1","itemData":{"DOI":"10.1002/mpr.329.Multiple","ISBN":"9781420065213","author":[{"dropping-particle":"","family":"Royston","given":"Patrick","non-dropping-particle":"","parse-names":false,"suffix":""},{"dropping-particle":"","family":"White","given":"Ian R.","non-dropping-particle":"","parse-names":false,"suffix":""}],"container-title":"Journal of Statistical Software","id":"ITEM-1","issue":"4","issued":{"date-parts":[["2011"]]},"page":"1-20","title":"Multiple Imputation by Chained Equations (MICE): Implementation in Stata","type":"article-journal","volume":"45"},"uris":["http://www.mendeley.com/documents/?uuid=e91fa8b4-113b-47c7-a460-6f5d535e96c7"]}],"mendeley":{"formattedCitation":"(Royston and White, 2011)","plainTextFormattedCitation":"(Royston and White, 2011)","previouslyFormattedCitation":"(Royston and White, 2011)"},"properties":{"noteIndex":0},"schema":"https://github.com/citation-style-language/schema/raw/master/csl-citation.json"}</w:instrText>
      </w:r>
      <w:r w:rsidRPr="00C53B08">
        <w:fldChar w:fldCharType="separate"/>
      </w:r>
      <w:r w:rsidR="0017605C" w:rsidRPr="0017605C">
        <w:rPr>
          <w:noProof/>
        </w:rPr>
        <w:t>(Royston and White, 2011)</w:t>
      </w:r>
      <w:r w:rsidRPr="00C53B08">
        <w:fldChar w:fldCharType="end"/>
      </w:r>
      <w:r w:rsidRPr="00C53B08">
        <w:t>. Only variables with less than 50% missing data were imputed</w:t>
      </w:r>
      <w:r>
        <w:t xml:space="preserve">. </w:t>
      </w:r>
      <w:r w:rsidRPr="00C53B08">
        <w:t xml:space="preserve">All imputation models were run to produce 50 imputed datasets. </w:t>
      </w:r>
    </w:p>
    <w:p w14:paraId="42AA44D8" w14:textId="77777777" w:rsidR="008E7C44" w:rsidRPr="008134EC" w:rsidRDefault="008E7C44" w:rsidP="008E7C44">
      <w:pPr>
        <w:pStyle w:val="Heading3"/>
      </w:pPr>
      <w:r w:rsidRPr="008134EC">
        <w:t xml:space="preserve">Software &amp; </w:t>
      </w:r>
      <w:r>
        <w:t>P</w:t>
      </w:r>
      <w:r w:rsidRPr="008134EC">
        <w:t>ackages</w:t>
      </w:r>
    </w:p>
    <w:p w14:paraId="191FF680" w14:textId="7B87061F" w:rsidR="008E7C44" w:rsidRDefault="008E7C44" w:rsidP="008E7C44">
      <w:r w:rsidRPr="0052149E">
        <w:t>Stata SE 1</w:t>
      </w:r>
      <w:r w:rsidR="003E638A">
        <w:t>6</w:t>
      </w:r>
      <w:r w:rsidR="0017605C">
        <w:t xml:space="preserve"> </w:t>
      </w:r>
      <w:r>
        <w:fldChar w:fldCharType="begin" w:fldLock="1"/>
      </w:r>
      <w:r w:rsidR="00F15281">
        <w:instrText>ADDIN CSL_CITATION {"citationItems":[{"id":"ITEM-1","itemData":{"DOI":"10.2307/2234838","ISBN":"9781597181204","ISSN":"00130133","author":[{"dropping-particle":"","family":"StataCorp","given":"","non-dropping-particle":"","parse-names":false,"suffix":""}],"container-title":"Stata Statistical Software","id":"ITEM-1","issued":{"date-parts":[["2019"]]},"publisher":"StataCorp LLC","publisher-place":"College Station, TX","title":"Stata Statistical Software: Release 16","type":"article"},"uris":["http://www.mendeley.com/documents/?uuid=ae9d8d71-f1fa-45cc-9232-898303f43fac"]}],"mendeley":{"formattedCitation":"(StataCorp, 2019)","plainTextFormattedCitation":"(StataCorp, 2019)","previouslyFormattedCitation":"(StataCorp, 2019)"},"properties":{"noteIndex":0},"schema":"https://github.com/citation-style-language/schema/raw/master/csl-citation.json"}</w:instrText>
      </w:r>
      <w:r>
        <w:fldChar w:fldCharType="separate"/>
      </w:r>
      <w:r w:rsidR="0017605C" w:rsidRPr="0017605C">
        <w:rPr>
          <w:noProof/>
        </w:rPr>
        <w:t>(StataCorp, 2019)</w:t>
      </w:r>
      <w:r>
        <w:fldChar w:fldCharType="end"/>
      </w:r>
      <w:r w:rsidRPr="0052149E">
        <w:t xml:space="preserve">: </w:t>
      </w:r>
      <w:proofErr w:type="spellStart"/>
      <w:r w:rsidRPr="0052149E">
        <w:t>ipdmetan</w:t>
      </w:r>
      <w:proofErr w:type="spellEnd"/>
      <w:r w:rsidR="0017605C">
        <w:t xml:space="preserve"> </w:t>
      </w:r>
      <w:r w:rsidRPr="0052149E">
        <w:fldChar w:fldCharType="begin" w:fldLock="1"/>
      </w:r>
      <w:r w:rsidR="0017605C">
        <w:instrText>ADDIN CSL_CITATION {"citationItems":[{"id":"ITEM-1","itemData":{"ISBN":"9796964600","author":[{"dropping-particle":"","family":"Fisher","given":"David J","non-dropping-particle":"","parse-names":false,"suffix":""}],"container-title":"The Stata Journal","id":"ITEM-1","issued":{"date-parts":[["2015"]]},"page":"369-396","title":"Two-stage individual participant data meta-analysis and generalized forest plots","type":"article-journal","volume":"2"},"uris":["http://www.mendeley.com/documents/?uuid=91b7e54c-5d87-4cea-90cb-7bde9ef0faaf"]}],"mendeley":{"formattedCitation":"(Fisher, 2015)","plainTextFormattedCitation":"(Fisher, 2015)","previouslyFormattedCitation":"(Fisher, 2015)"},"properties":{"noteIndex":0},"schema":"https://github.com/citation-style-language/schema/raw/master/csl-citation.json"}</w:instrText>
      </w:r>
      <w:r w:rsidRPr="0052149E">
        <w:fldChar w:fldCharType="separate"/>
      </w:r>
      <w:r w:rsidR="0017605C" w:rsidRPr="0017605C">
        <w:rPr>
          <w:noProof/>
        </w:rPr>
        <w:t>(Fisher, 2015)</w:t>
      </w:r>
      <w:r w:rsidRPr="0052149E">
        <w:fldChar w:fldCharType="end"/>
      </w:r>
      <w:r w:rsidRPr="0052149E">
        <w:t>, MICE</w:t>
      </w:r>
      <w:r w:rsidR="0017605C">
        <w:t xml:space="preserve"> </w:t>
      </w:r>
      <w:r w:rsidRPr="0052149E">
        <w:fldChar w:fldCharType="begin" w:fldLock="1"/>
      </w:r>
      <w:r w:rsidR="0017605C">
        <w:instrText>ADDIN CSL_CITATION {"citationItems":[{"id":"ITEM-1","itemData":{"ISBN":"9796964600","author":[{"dropping-particle":"","family":"Royston","given":"Patrick","non-dropping-particle":"","parse-names":false,"suffix":""}],"container-title":"The Stata Journal","id":"ITEM-1","issue":"3","issued":{"date-parts":[["2009"]]},"page":"466-477","title":"Multiple imputation of missing values: Further update of ice, with an emphasis on categorical variables","type":"article-journal","volume":"9"},"uris":["http://www.mendeley.com/documents/?uuid=5109ce69-6ebd-44ca-bca0-bba97514f4d3"]}],"mendeley":{"formattedCitation":"(Royston, 2009)","plainTextFormattedCitation":"(Royston, 2009)","previouslyFormattedCitation":"(Royston, 2009)"},"properties":{"noteIndex":0},"schema":"https://github.com/citation-style-language/schema/raw/master/csl-citation.json"}</w:instrText>
      </w:r>
      <w:r w:rsidRPr="0052149E">
        <w:fldChar w:fldCharType="separate"/>
      </w:r>
      <w:r w:rsidR="0017605C" w:rsidRPr="0017605C">
        <w:rPr>
          <w:noProof/>
        </w:rPr>
        <w:t>(Royston, 2009)</w:t>
      </w:r>
      <w:r w:rsidRPr="0052149E">
        <w:fldChar w:fldCharType="end"/>
      </w:r>
      <w:r w:rsidRPr="0052149E">
        <w:t xml:space="preserve">, mi impute </w:t>
      </w:r>
      <w:proofErr w:type="spellStart"/>
      <w:r w:rsidRPr="0052149E">
        <w:t>pmm</w:t>
      </w:r>
      <w:proofErr w:type="spellEnd"/>
      <w:r w:rsidR="0017605C">
        <w:t xml:space="preserve"> </w:t>
      </w:r>
      <w:r w:rsidRPr="0052149E">
        <w:fldChar w:fldCharType="begin" w:fldLock="1"/>
      </w:r>
      <w:r w:rsidR="0017605C">
        <w:instrText>ADDIN CSL_CITATION {"citationItems":[{"id":"ITEM-1","itemData":{"DOI":"10.1186/1471-2288-14-75","ISSN":"1471-2288","author":[{"dropping-particle":"","family":"Morris","given":"Tim P","non-dropping-particle":"","parse-names":false,"suffix":""},{"dropping-particle":"","family":"White","given":"Ian R","non-dropping-particle":"","parse-names":false,"suffix":""},{"dropping-particle":"","family":"Royston","given":"Patrick","non-dropping-particle":"","parse-names":false,"suffix":""}],"container-title":"BMC Medical Research Methodology","id":"ITEM-1","issue":"1","issued":{"date-parts":[["2014","12","5"]]},"page":"75","title":"Tuning multiple imputation by predictive mean matching and local residual draws","type":"article-journal","volume":"14"},"uris":["http://www.mendeley.com/documents/?uuid=018a145b-9ee7-4d1f-84c0-e244ad666a1d"]}],"mendeley":{"formattedCitation":"(Morris, White and Royston, 2014)","plainTextFormattedCitation":"(Morris, White and Royston, 2014)","previouslyFormattedCitation":"(Morris, White and Royston, 2014)"},"properties":{"noteIndex":0},"schema":"https://github.com/citation-style-language/schema/raw/master/csl-citation.json"}</w:instrText>
      </w:r>
      <w:r w:rsidRPr="0052149E">
        <w:fldChar w:fldCharType="separate"/>
      </w:r>
      <w:r w:rsidR="0017605C" w:rsidRPr="0017605C">
        <w:rPr>
          <w:noProof/>
        </w:rPr>
        <w:t>(Morris, White and Royston, 2014)</w:t>
      </w:r>
      <w:r w:rsidRPr="0052149E">
        <w:fldChar w:fldCharType="end"/>
      </w:r>
      <w:r w:rsidRPr="0052149E">
        <w:t xml:space="preserve"> packages.</w:t>
      </w:r>
    </w:p>
    <w:p w14:paraId="7A4052C8" w14:textId="77777777" w:rsidR="008E7C44" w:rsidRDefault="008E7C44" w:rsidP="008E7C44">
      <w:pPr>
        <w:pStyle w:val="Heading3"/>
      </w:pPr>
      <w:bookmarkStart w:id="2" w:name="_Toc51058532"/>
      <w:r>
        <w:t>Patient and Public Involvement</w:t>
      </w:r>
      <w:bookmarkEnd w:id="2"/>
    </w:p>
    <w:p w14:paraId="10B4AB09" w14:textId="77777777" w:rsidR="008E7C44" w:rsidRPr="00137D92" w:rsidRDefault="008E7C44" w:rsidP="008E7C44">
      <w:r>
        <w:t>Service user advisory groups of two primary care mental health services in central London and the expert service user researchers of the Service User Research Forum (SURF) were consulted for advice on the design, conduct, and dissemination of this study.</w:t>
      </w:r>
    </w:p>
    <w:p w14:paraId="5C6B380B" w14:textId="10B2A650" w:rsidR="00100EA8" w:rsidRDefault="00100EA8" w:rsidP="001471B5"/>
    <w:p w14:paraId="7E122CCA" w14:textId="2639D7D6" w:rsidR="008E7C44" w:rsidRDefault="008E7C44" w:rsidP="008E7C44">
      <w:pPr>
        <w:pStyle w:val="Heading2"/>
      </w:pPr>
      <w:r>
        <w:t xml:space="preserve">Details of </w:t>
      </w:r>
      <w:r w:rsidR="003D6DE1">
        <w:t xml:space="preserve">preliminary searches, and </w:t>
      </w:r>
      <w:r>
        <w:t>additions, deviations and changes to protocols</w:t>
      </w:r>
      <w:bookmarkEnd w:id="1"/>
      <w:r>
        <w:t xml:space="preserve"> </w:t>
      </w:r>
    </w:p>
    <w:p w14:paraId="1A4D4E40" w14:textId="77777777" w:rsidR="008E7C44" w:rsidRDefault="008E7C44" w:rsidP="008E7C44">
      <w:r>
        <w:t>We registered the process of finding studies and the research questions for this study on PROSPERO (</w:t>
      </w:r>
      <w:r w:rsidRPr="008D6364">
        <w:t>CRD42019129512</w:t>
      </w:r>
      <w:r>
        <w:t>) and produced a protocol paper which was amended twice. Below we explain the amendments made and the process of finding studies and forming the dataset for this study.</w:t>
      </w:r>
    </w:p>
    <w:p w14:paraId="22BFB34F" w14:textId="7E61ECDA" w:rsidR="008E7C44" w:rsidRPr="005813C6" w:rsidRDefault="008E7C44" w:rsidP="008E7C44">
      <w:r w:rsidRPr="005813C6">
        <w:t xml:space="preserve">We started this project with one of the senior investigators (GL) in possession of individual patient data from two studies for which he was the chief investigator, and a third study that he was in the process of conducting. We ran </w:t>
      </w:r>
      <w:r w:rsidR="002E7462">
        <w:t>preliminary</w:t>
      </w:r>
      <w:r w:rsidR="002E7462" w:rsidRPr="005813C6">
        <w:t xml:space="preserve"> </w:t>
      </w:r>
      <w:r w:rsidRPr="005813C6">
        <w:t>searches</w:t>
      </w:r>
      <w:r w:rsidR="003D6DE1">
        <w:t xml:space="preserve"> informed by consultation with a librarian at University College London,</w:t>
      </w:r>
      <w:r w:rsidR="006E71FB">
        <w:t xml:space="preserve"> to identify studies of depression in primary care using the MEDLINE database</w:t>
      </w:r>
      <w:r w:rsidR="00CE7916">
        <w:t xml:space="preserve"> </w:t>
      </w:r>
      <w:r w:rsidR="003D6DE1">
        <w:t>via OVID</w:t>
      </w:r>
      <w:r w:rsidR="006E71FB">
        <w:t xml:space="preserve">, hand-searching through reference lists of existing systematic reviews and contacting a number of experts to enquire about unpublished or ongoing studies. </w:t>
      </w:r>
      <w:r w:rsidR="00AD50EF">
        <w:t xml:space="preserve">No limits or filters were applied to the searches and no automatic updates although searches were re-run as detailed below. </w:t>
      </w:r>
      <w:r w:rsidR="006E71FB">
        <w:t xml:space="preserve">From </w:t>
      </w:r>
      <w:r w:rsidR="00AD50EF">
        <w:t>these searches</w:t>
      </w:r>
      <w:r w:rsidR="006E71FB">
        <w:t xml:space="preserve"> it was</w:t>
      </w:r>
      <w:r w:rsidRPr="005813C6">
        <w:t xml:space="preserve"> noted that the CIS-R </w:t>
      </w:r>
      <w:r w:rsidR="006E71FB">
        <w:t xml:space="preserve">appeared to be the </w:t>
      </w:r>
      <w:r w:rsidRPr="005813C6">
        <w:t xml:space="preserve">most commonly used comprehensive measures of depressive and anxiety symptoms and disorders in RCTs of depression </w:t>
      </w:r>
      <w:r w:rsidRPr="005813C6">
        <w:lastRenderedPageBreak/>
        <w:t>set in primary care</w:t>
      </w:r>
      <w:r w:rsidR="00CE7916">
        <w:t>.</w:t>
      </w:r>
      <w:r w:rsidR="003D6DE1" w:rsidRPr="003D6DE1">
        <w:t xml:space="preserve"> </w:t>
      </w:r>
      <w:r w:rsidR="003D6DE1">
        <w:t xml:space="preserve">Ten studies used the CIS-R at baseline to determine diagnosis (seven were published and three were protocols for trials that would be completed within a year or two of the searches), whereas one study set in primary care used the Schedules for Clinical Assessment in Neuropsychiatry (SCAN) </w:t>
      </w:r>
      <w:r w:rsidR="003D6DE1">
        <w:fldChar w:fldCharType="begin" w:fldLock="1"/>
      </w:r>
      <w:r w:rsidR="003D6DE1">
        <w:instrText>ADDIN CSL_CITATION {"citationItems":[{"id":"ITEM-1","itemData":{"DOI":"10.1001/archpsyc.1990.01810180089012","ISSN":"0003-990X","author":[{"dropping-particle":"","family":"Wing","given":"J. K.","non-dropping-particle":"","parse-names":false,"suffix":""},{"dropping-particle":"","family":"Barbor","given":"T.","non-dropping-particle":"","parse-names":false,"suffix":""},{"dropping-particle":"","family":"Brugha","given":"Traolach S.","non-dropping-particle":"","parse-names":false,"suffix":""},{"dropping-particle":"","family":"Burke","given":"J","non-dropping-particle":"","parse-names":false,"suffix":""},{"dropping-particle":"","family":"Cooper","given":"J E","non-dropping-particle":"","parse-names":false,"suffix":""},{"dropping-particle":"","family":"Giel","given":"R","non-dropping-particle":"","parse-names":false,"suffix":""},{"dropping-particle":"","family":"Jablenski","given":"A","non-dropping-particle":"","parse-names":false,"suffix":""},{"dropping-particle":"","family":"Regier","given":"Darrel A","non-dropping-particle":"","parse-names":false,"suffix":""},{"dropping-particle":"","family":"Sartorius","given":"N","non-dropping-particle":"","parse-names":false,"suffix":""}],"container-title":"Archives of General Psychiatry","id":"ITEM-1","issue":"6","issued":{"date-parts":[["1990","6","1"]]},"page":"589","title":"SCAN","type":"article-journal","volume":"47"},"uris":["http://www.mendeley.com/documents/?uuid=62e1ee33-aaf1-42f7-8018-52e3f1a88c82"]}],"mendeley":{"formattedCitation":"(Wing &lt;i&gt;et al.&lt;/i&gt;, 1990)","plainTextFormattedCitation":"(Wing et al., 1990)","previouslyFormattedCitation":"(Wing &lt;i&gt;et al.&lt;/i&gt;, 1990)"},"properties":{"noteIndex":0},"schema":"https://github.com/citation-style-language/schema/raw/master/csl-citation.json"}</w:instrText>
      </w:r>
      <w:r w:rsidR="003D6DE1">
        <w:fldChar w:fldCharType="separate"/>
      </w:r>
      <w:r w:rsidR="003D6DE1" w:rsidRPr="00CC7F7E">
        <w:rPr>
          <w:noProof/>
        </w:rPr>
        <w:t xml:space="preserve">(Wing </w:t>
      </w:r>
      <w:r w:rsidR="003D6DE1" w:rsidRPr="00CC7F7E">
        <w:rPr>
          <w:i/>
          <w:noProof/>
        </w:rPr>
        <w:t>et al.</w:t>
      </w:r>
      <w:r w:rsidR="003D6DE1" w:rsidRPr="00CC7F7E">
        <w:rPr>
          <w:noProof/>
        </w:rPr>
        <w:t>, 1990)</w:t>
      </w:r>
      <w:r w:rsidR="003D6DE1">
        <w:fldChar w:fldCharType="end"/>
      </w:r>
      <w:r w:rsidR="003D6DE1">
        <w:t xml:space="preserve"> and would likely have met all other inclusion criteria, although this is questionable as it was a partially randomized study only </w:t>
      </w:r>
      <w:r w:rsidR="003D6DE1">
        <w:fldChar w:fldCharType="begin" w:fldLock="1"/>
      </w:r>
      <w:r w:rsidR="003D6DE1">
        <w:instrText>ADDIN CSL_CITATION {"citationItems":[{"id":"ITEM-1","itemData":{"DOI":"10.1038/tpj.2010.70","ISSN":"1470-269X","author":[{"dropping-particle":"","family":"Perroud","given":"N","non-dropping-particle":"","parse-names":false,"suffix":""},{"dropping-particle":"","family":"Uher","given":"R","non-dropping-particle":"","parse-names":false,"suffix":""},{"dropping-particle":"","family":"Ng","given":"M Y M","non-dropping-particle":"","parse-names":false,"suffix":""},{"dropping-particle":"","family":"Guipponi","given":"M","non-dropping-particle":"","parse-names":false,"suffix":""},{"dropping-particle":"","family":"Hauser","given":"J","non-dropping-particle":"","parse-names":false,"suffix":""},{"dropping-particle":"","family":"Henigsberg","given":"N","non-dropping-particle":"","parse-names":false,"suffix":""},{"dropping-particle":"","family":"Maier","given":"W","non-dropping-particle":"","parse-names":false,"suffix":""},{"dropping-particle":"","family":"Mors","given":"O","non-dropping-particle":"","parse-names":false,"suffix":""},{"dropping-particle":"","family":"Gennarelli","given":"M","non-dropping-particle":"","parse-names":false,"suffix":""},{"dropping-particle":"","family":"Rietschel","given":"M","non-dropping-particle":"","parse-names":false,"suffix":""},{"dropping-particle":"","family":"Souery","given":"D","non-dropping-particle":"","parse-names":false,"suffix":""},{"dropping-particle":"","family":"Dernovsek","given":"M Z","non-dropping-particle":"","parse-names":false,"suffix":""},{"dropping-particle":"","family":"Stamp","given":"A S","non-dropping-particle":"","parse-names":false,"suffix":""},{"dropping-particle":"","family":"Lathrop","given":"M","non-dropping-particle":"","parse-names":false,"suffix":""},{"dropping-particle":"","family":"Farmer","given":"A","non-dropping-particle":"","parse-names":false,"suffix":""},{"dropping-particle":"","family":"Breen","given":"G","non-dropping-particle":"","parse-names":false,"suffix":""},{"dropping-particle":"","family":"Aitchison","given":"K J","non-dropping-particle":"","parse-names":false,"suffix":""},{"dropping-particle":"","family":"Lewis","given":"C M","non-dropping-particle":"","parse-names":false,"suffix":""},{"dropping-particle":"","family":"Craig","given":"I W","non-dropping-particle":"","parse-names":false,"suffix":""},{"dropping-particle":"","family":"McGuffin","given":"P","non-dropping-particle":"","parse-names":false,"suffix":""}],"container-title":"The Pharmacogenomics Journal","id":"ITEM-1","issue":"1","issued":{"date-parts":[["2012","2","28"]]},"page":"68-77","title":"Genome-wide association study of increasing suicidal ideation during antidepressant treatment in the GENDEP project","type":"article-journal","volume":"12"},"uris":["http://www.mendeley.com/documents/?uuid=24a1eb46-5e47-490d-8f9e-00e099c84b5f"]}],"mendeley":{"formattedCitation":"(Perroud &lt;i&gt;et al.&lt;/i&gt;, 2012)","plainTextFormattedCitation":"(Perroud et al., 2012)","previouslyFormattedCitation":"(Perroud &lt;i&gt;et al.&lt;/i&gt;, 2012)"},"properties":{"noteIndex":0},"schema":"https://github.com/citation-style-language/schema/raw/master/csl-citation.json"}</w:instrText>
      </w:r>
      <w:r w:rsidR="003D6DE1">
        <w:fldChar w:fldCharType="separate"/>
      </w:r>
      <w:r w:rsidR="003D6DE1" w:rsidRPr="00FE0BBC">
        <w:rPr>
          <w:noProof/>
        </w:rPr>
        <w:t xml:space="preserve">(Perroud </w:t>
      </w:r>
      <w:r w:rsidR="003D6DE1" w:rsidRPr="00FE0BBC">
        <w:rPr>
          <w:i/>
          <w:noProof/>
        </w:rPr>
        <w:t>et al.</w:t>
      </w:r>
      <w:r w:rsidR="003D6DE1" w:rsidRPr="00FE0BBC">
        <w:rPr>
          <w:noProof/>
        </w:rPr>
        <w:t>, 2012)</w:t>
      </w:r>
      <w:r w:rsidR="003D6DE1">
        <w:fldChar w:fldCharType="end"/>
      </w:r>
      <w:r w:rsidR="003D6DE1">
        <w:t xml:space="preserve">. In addition, only one study used the full Structured Clinical Interview for DSM (SCID) </w:t>
      </w:r>
      <w:r w:rsidR="003D6DE1">
        <w:fldChar w:fldCharType="begin" w:fldLock="1"/>
      </w:r>
      <w:r w:rsidR="003D6DE1">
        <w:instrText>ADDIN CSL_CITATION {"citationItems":[{"id":"ITEM-1","itemData":{"author":[{"dropping-particle":"","family":"Williams","given":"JB","non-dropping-particle":"","parse-names":false,"suffix":""},{"dropping-particle":"","family":"Gibbon","given":"M","non-dropping-particle":"","parse-names":false,"suffix":""},{"dropping-particle":"","family":"First","given":"MB","non-dropping-particle":"","parse-names":false,"suffix":""},{"dropping-particle":"","family":"Spitzer","given":"RL","non-dropping-particle":"","parse-names":false,"suffix":""},{"dropping-particle":"","family":"Davies","given":"M","non-dropping-particle":"","parse-names":false,"suffix":""},{"dropping-particle":"","family":"Borus","given":"J","non-dropping-particle":"","parse-names":false,"suffix":""},{"dropping-particle":"","family":"Howes","given":"MJ","non-dropping-particle":"","parse-names":false,"suffix":""},{"dropping-particle":"","family":"Kane","given":"J","non-dropping-particle":"","parse-names":false,"suffix":""},{"dropping-particle":"","family":"Pope","given":"HG","non-dropping-particle":"","parse-names":false,"suffix":""},{"dropping-particle":"","family":"Rounsaville","given":"B","non-dropping-particle":"","parse-names":false,"suffix":""},{"dropping-particle":"","family":"Wittchen","given":"HU","non-dropping-particle":"","parse-names":false,"suffix":""}],"container-title":"Archives of general psychiatry","id":"ITEM-1","issue":"8","issued":{"date-parts":[["1992"]]},"page":"630-636","title":"The structured clinical interview for DSM-III-R (SCID): II. Multisite test-retest reliability.","type":"article-journal","volume":"49"},"uris":["http://www.mendeley.com/documents/?uuid=0802e21f-3b4c-4fb4-a2f6-48da6926dd74"]}],"mendeley":{"formattedCitation":"(Williams &lt;i&gt;et al.&lt;/i&gt;, 1992)","plainTextFormattedCitation":"(Williams et al., 1992)","previouslyFormattedCitation":"(Williams &lt;i&gt;et al.&lt;/i&gt;, 1992)"},"properties":{"noteIndex":0},"schema":"https://github.com/citation-style-language/schema/raw/master/csl-citation.json"}</w:instrText>
      </w:r>
      <w:r w:rsidR="003D6DE1">
        <w:fldChar w:fldCharType="separate"/>
      </w:r>
      <w:r w:rsidR="003D6DE1" w:rsidRPr="00CC7F7E">
        <w:rPr>
          <w:noProof/>
        </w:rPr>
        <w:t xml:space="preserve">(Williams </w:t>
      </w:r>
      <w:r w:rsidR="003D6DE1" w:rsidRPr="00CC7F7E">
        <w:rPr>
          <w:i/>
          <w:noProof/>
        </w:rPr>
        <w:t>et al.</w:t>
      </w:r>
      <w:r w:rsidR="003D6DE1" w:rsidRPr="00CC7F7E">
        <w:rPr>
          <w:noProof/>
        </w:rPr>
        <w:t>, 1992)</w:t>
      </w:r>
      <w:r w:rsidR="003D6DE1">
        <w:fldChar w:fldCharType="end"/>
      </w:r>
      <w:r w:rsidR="003D6DE1">
        <w:t xml:space="preserve"> and would have met our other inclusion criteria </w:t>
      </w:r>
      <w:r w:rsidR="003D6DE1">
        <w:fldChar w:fldCharType="begin" w:fldLock="1"/>
      </w:r>
      <w:r w:rsidR="0026164E">
        <w:instrText>ADDIN CSL_CITATION {"citationItems":[{"id":"ITEM-1","itemData":{"DOI":"10.1017/S1461145709000224","ISSN":"1461-1457","PMID":"19341510","abstract":"Mild depressive syndromes are highly prevalent among primary-care patients. Evidence-based treatment recommendations need to be derived directly from this diagnostically heterogeneous group. The primary aim was to assess the efficacy of sertraline and cognitive-behavioural group therapy for treatment of depressed primary-care patients, the secondary aim was to evaluate if receiving treatment according to free choice is associated with a better outcome than randomization to a particular treatment. We conducted a randomized, placebo-controlled, single-centre, 10-wk trial with five arms: sertraline (flexible dosages up to 200 mg/d) (n=83); placebo (n=83); manual-guided cognitive-behavioural group therapy (one individual session and nine group sessions per 90 min) (n=61); guided self-help group (control condition, n=59); and treatment with sertraline or cognitive-behavioural group therapy according to patients' choice (n=82). From 1099 consecutively screened adult patients, 368 formed the intent-to-treat population with milder forms of depression. Primary outcome was a global efficacy measure combining z-converted Hamilton Depression Rating Scale and clinician-rated Inventory for Depressive Symptomatology scores. Sertraline was superior to placebo (p=0.03). Outcome for guided self-help groups was worse compared to cognitive-behavioural group therapy (p=0.002) and compared to all other treatment arms including pill placebo (secondary analyses). Outcome in the patients' choice arm was similar to that in the sertraline and cognitive-behavioural group therapy. Overall, sertraline is efficacious in primary-care patients with milder forms of depression. The superiority of cognitive-behavioural group therapy over guided self-help groups might partly be explained by nocebo effects of the latter. Copyright © 2009 CINP.","author":[{"dropping-particle":"","family":"Hegerl","given":"Ulrich","non-dropping-particle":"","parse-names":false,"suffix":""},{"dropping-particle":"","family":"Hautzinger","given":"Martin","non-dropping-particle":"","parse-names":false,"suffix":""},{"dropping-particle":"","family":"Mergl","given":"Roland","non-dropping-particle":"","parse-names":false,"suffix":""},{"dropping-particle":"","family":"Kohnen","given":"Ralf","non-dropping-particle":"","parse-names":false,"suffix":""},{"dropping-particle":"","family":"Schütze","given":"Michael","non-dropping-particle":"","parse-names":false,"suffix":""},{"dropping-particle":"","family":"Scheunemann","given":"Winfried","non-dropping-particle":"","parse-names":false,"suffix":""},{"dropping-particle":"","family":"Allgaier","given":"Antje-Kathrin","non-dropping-particle":"","parse-names":false,"suffix":""},{"dropping-particle":"","family":"Coyne","given":"James","non-dropping-particle":"","parse-names":false,"suffix":""},{"dropping-particle":"","family":"Henkel","given":"Verena","non-dropping-particle":"","parse-names":false,"suffix":""}],"container-title":"The International Journal of Neuropsychopharmacology","id":"ITEM-1","issue":"01","issued":{"date-parts":[["2010","2","3"]]},"page":"31","title":"Effects of pharmacotherapy and psychotherapy in depressed primary-care patients: a randomized, controlled trial including a patients' choice arm","type":"article-journal","volume":"13"},"uris":["http://www.mendeley.com/documents/?uuid=f7996386-cf99-4c65-a509-0154bf2d1928"]}],"mendeley":{"formattedCitation":"(Hegerl &lt;i&gt;et al.&lt;/i&gt;, 2010)","plainTextFormattedCitation":"(Hegerl et al., 2010)","previouslyFormattedCitation":"(Hegerl &lt;i&gt;et al.&lt;/i&gt;, 2010)"},"properties":{"noteIndex":0},"schema":"https://github.com/citation-style-language/schema/raw/master/csl-citation.json"}</w:instrText>
      </w:r>
      <w:r w:rsidR="003D6DE1">
        <w:fldChar w:fldCharType="separate"/>
      </w:r>
      <w:r w:rsidR="003D6DE1" w:rsidRPr="003D6DE1">
        <w:rPr>
          <w:noProof/>
        </w:rPr>
        <w:t xml:space="preserve">(Hegerl </w:t>
      </w:r>
      <w:r w:rsidR="003D6DE1" w:rsidRPr="003D6DE1">
        <w:rPr>
          <w:i/>
          <w:noProof/>
        </w:rPr>
        <w:t>et al.</w:t>
      </w:r>
      <w:r w:rsidR="003D6DE1" w:rsidRPr="003D6DE1">
        <w:rPr>
          <w:noProof/>
        </w:rPr>
        <w:t>, 2010)</w:t>
      </w:r>
      <w:r w:rsidR="003D6DE1">
        <w:fldChar w:fldCharType="end"/>
      </w:r>
      <w:r w:rsidR="003D6DE1">
        <w:t>, see Supplementary Tables 5 and 6 for details</w:t>
      </w:r>
      <w:r w:rsidR="00CE7916">
        <w:t>.</w:t>
      </w:r>
      <w:r w:rsidRPr="005813C6">
        <w:t xml:space="preserve"> </w:t>
      </w:r>
      <w:r w:rsidR="00CE7916">
        <w:t xml:space="preserve">We therefore </w:t>
      </w:r>
      <w:r w:rsidRPr="005813C6">
        <w:t xml:space="preserve">refined our </w:t>
      </w:r>
      <w:r w:rsidR="002E7462">
        <w:t>preliminary</w:t>
      </w:r>
      <w:r w:rsidR="002E7462" w:rsidRPr="005813C6">
        <w:t xml:space="preserve"> </w:t>
      </w:r>
      <w:r w:rsidRPr="005813C6">
        <w:t>searches to look for studies that used the CIS-R. That author (GL) was a co-investigator on a number of other trials that used the CIS-R and we made contact with the chief investigators of those studies to ask for in-principle agreement to access IPD from their trials</w:t>
      </w:r>
      <w:r>
        <w:t xml:space="preserve">. We </w:t>
      </w:r>
      <w:r w:rsidRPr="005813C6">
        <w:t>then applied for funding for this project. Once funding was in place we registered our project on PROSPERO, at that point we had run two rounds of searches (</w:t>
      </w:r>
      <w:r w:rsidR="002E7462">
        <w:t>preliminary</w:t>
      </w:r>
      <w:r w:rsidR="002E7462" w:rsidRPr="005813C6">
        <w:t xml:space="preserve"> </w:t>
      </w:r>
      <w:r w:rsidRPr="005813C6">
        <w:t xml:space="preserve">searches and one set to inform our funding application), and we had obtained IPD data from four studies. We refined our searches by including two other databases and </w:t>
      </w:r>
      <w:r>
        <w:t>contacting</w:t>
      </w:r>
      <w:r w:rsidRPr="005813C6">
        <w:t xml:space="preserve"> experts for missed studies, this helped us find further studies. We invited the chief investigators from each of those studies to join the project. We began to collect some further IPD from the studies that had agreed to take part. We then wrote up a protocol paper with information of what we would do with those IPD data once the dataset was complete. We ran further searches and found one more study just before initially submitting the protocol paper. It was a protracted process to gain IPD from that study but the idea was that the Dep-GP IPD dataset would be formed from all of those studies we had found. The Protocol paper </w:t>
      </w:r>
      <w:r w:rsidR="003D6DE1">
        <w:t xml:space="preserve">(including the searches) </w:t>
      </w:r>
      <w:r w:rsidRPr="005813C6">
        <w:t>was peer-reviewed and we amended it post-review to give more details about this process. The protocol was then accepted for publication. It was amended once more when we decided that our choice of an I</w:t>
      </w:r>
      <w:r w:rsidRPr="005813C6">
        <w:rPr>
          <w:vertAlign w:val="superscript"/>
        </w:rPr>
        <w:t>2</w:t>
      </w:r>
      <w:r w:rsidRPr="005813C6">
        <w:t xml:space="preserve"> threshold for considering problematic heterogeneity was too high, we dropped it from 80% to 75% for all models and to 50% for the final models, in line with recommendations from Cochrane. </w:t>
      </w:r>
      <w:r>
        <w:t xml:space="preserve">We ran the final searches for studies meeting our inclusion criteria a few </w:t>
      </w:r>
      <w:r w:rsidR="001E5EAB">
        <w:t>weeks</w:t>
      </w:r>
      <w:r>
        <w:t xml:space="preserve"> before submitting this manuscript for publication and found no new studies meeting our criteria.</w:t>
      </w:r>
    </w:p>
    <w:p w14:paraId="2F4EB12C" w14:textId="2AB3CD4A" w:rsidR="008E7C44" w:rsidRPr="005813C6" w:rsidRDefault="008E7C44" w:rsidP="008E7C44">
      <w:r>
        <w:t>Our</w:t>
      </w:r>
      <w:r w:rsidRPr="005813C6">
        <w:t xml:space="preserve"> protocol paper provides information about all data we sought to extract from the included studies and all outcomes of interest. For the present study we were particularly interested in </w:t>
      </w:r>
      <w:r w:rsidR="001E5EAB">
        <w:t>age, gender, and marital status,</w:t>
      </w:r>
      <w:r w:rsidRPr="005813C6">
        <w:t xml:space="preserve"> </w:t>
      </w:r>
      <w:r>
        <w:t xml:space="preserve">and potential confounders of the association between </w:t>
      </w:r>
      <w:r w:rsidR="001E5EAB">
        <w:t>these factors</w:t>
      </w:r>
      <w:r>
        <w:t xml:space="preserve"> and prognosis. We put together some exploratory </w:t>
      </w:r>
      <w:r w:rsidR="001E5EAB">
        <w:t>directed acyclic graphs</w:t>
      </w:r>
      <w:r>
        <w:t xml:space="preserve"> to consider what those confounders might be</w:t>
      </w:r>
      <w:r w:rsidR="001E5EAB">
        <w:t>,</w:t>
      </w:r>
      <w:r>
        <w:t xml:space="preserve"> and limited the data used for this study to those factors. </w:t>
      </w:r>
      <w:r w:rsidRPr="005813C6">
        <w:t xml:space="preserve">Future studies using these data will consider the prognostic associations between other factors at baseline and prognosis. Further, for this study we amended our inclusion criteria slightly to exclude studies that </w:t>
      </w:r>
      <w:r>
        <w:t xml:space="preserve">did not include any measurement of </w:t>
      </w:r>
      <w:r w:rsidR="001E5EAB">
        <w:t>age, gender, or marital status, or that sampled only those in one category of any of those variables</w:t>
      </w:r>
      <w:r w:rsidRPr="005813C6">
        <w:t>. There w</w:t>
      </w:r>
      <w:r w:rsidR="00C93C6A">
        <w:t>ere</w:t>
      </w:r>
      <w:r>
        <w:t xml:space="preserve"> </w:t>
      </w:r>
      <w:r w:rsidR="00C93C6A">
        <w:t>two</w:t>
      </w:r>
      <w:r w:rsidRPr="005813C6">
        <w:t xml:space="preserve"> change</w:t>
      </w:r>
      <w:r w:rsidR="00C93C6A">
        <w:t>s</w:t>
      </w:r>
      <w:r w:rsidRPr="005813C6">
        <w:t xml:space="preserve"> to the statistical analysis plan that should be noted: we did not include attrition as an outcome for the present study</w:t>
      </w:r>
      <w:r w:rsidR="00C93C6A">
        <w:t>, and we also did not include conversions of scored on depressive symptom scales to the PROMIS T-score</w:t>
      </w:r>
      <w:r w:rsidR="0024480A">
        <w:t xml:space="preserve"> </w:t>
      </w:r>
      <w:r w:rsidR="0024480A">
        <w:fldChar w:fldCharType="begin" w:fldLock="1"/>
      </w:r>
      <w:r w:rsidR="0017605C">
        <w:instrText>ADDIN CSL_CITATION {"citationItems":[{"id":"ITEM-1","itemData":{"DOI":"10.1037/a0035768","author":[{"dropping-particle":"","family":"Choi","given":"S. W.","non-dropping-particle":"","parse-names":false,"suffix":""},{"dropping-particle":"","family":"Schalet","given":"Benjamin D","non-dropping-particle":"","parse-names":false,"suffix":""},{"dropping-particle":"","family":"Cook","given":"Karon F","non-dropping-particle":"","parse-names":false,"suffix":""},{"dropping-particle":"","family":"Cella","given":"David","non-dropping-particle":"","parse-names":false,"suffix":""}],"container-title":"Psychological Assessment","id":"ITEM-1","issue":"2","issued":{"date-parts":[["2014"]]},"page":"513-527","title":"Establishing a common metric for depressive symptoms: Linking the BDI-II , CES-D, and PHQ-9 to PROMIS Depression","type":"article-journal","volume":"26"},"uris":["http://www.mendeley.com/documents/?uuid=a1a252de-0eb2-4767-86bf-6d061a5b9f93"]}],"mendeley":{"formattedCitation":"(Choi &lt;i&gt;et al.&lt;/i&gt;, 2014)","plainTextFormattedCitation":"(Choi et al., 2014)","previouslyFormattedCitation":"(Choi &lt;i&gt;et al.&lt;/i&gt;, 2014)"},"properties":{"noteIndex":0},"schema":"https://github.com/citation-style-language/schema/raw/master/csl-citation.json"}</w:instrText>
      </w:r>
      <w:r w:rsidR="0024480A">
        <w:fldChar w:fldCharType="separate"/>
      </w:r>
      <w:r w:rsidR="0017605C" w:rsidRPr="0017605C">
        <w:rPr>
          <w:noProof/>
        </w:rPr>
        <w:t xml:space="preserve">(Choi </w:t>
      </w:r>
      <w:r w:rsidR="0017605C" w:rsidRPr="0017605C">
        <w:rPr>
          <w:i/>
          <w:noProof/>
        </w:rPr>
        <w:t>et al.</w:t>
      </w:r>
      <w:r w:rsidR="0017605C" w:rsidRPr="0017605C">
        <w:rPr>
          <w:noProof/>
        </w:rPr>
        <w:t>, 2014)</w:t>
      </w:r>
      <w:r w:rsidR="0024480A">
        <w:fldChar w:fldCharType="end"/>
      </w:r>
      <w:r w:rsidR="00C93C6A">
        <w:t>, this was because here we included one study with a scale that could not be converted to the PROMIS (the GHQ-12)</w:t>
      </w:r>
      <w:r w:rsidRPr="005813C6">
        <w:t xml:space="preserve">. </w:t>
      </w:r>
    </w:p>
    <w:p w14:paraId="22FCF4AF" w14:textId="77777777" w:rsidR="0017605C" w:rsidRDefault="0017605C" w:rsidP="0017605C">
      <w:pPr>
        <w:pStyle w:val="Heading2"/>
      </w:pPr>
      <w:r>
        <w:t>Additional References</w:t>
      </w:r>
    </w:p>
    <w:p w14:paraId="6D3D007E" w14:textId="443C9644" w:rsidR="008D5C7E" w:rsidRPr="008D5C7E" w:rsidRDefault="00F15281" w:rsidP="008D5C7E">
      <w:pPr>
        <w:widowControl w:val="0"/>
        <w:autoSpaceDE w:val="0"/>
        <w:autoSpaceDN w:val="0"/>
        <w:adjustRightInd w:val="0"/>
        <w:spacing w:before="40" w:after="0" w:line="240" w:lineRule="auto"/>
        <w:rPr>
          <w:rFonts w:ascii="Calibri" w:hAnsi="Calibri" w:cs="Calibri"/>
          <w:noProof/>
          <w:sz w:val="20"/>
          <w:szCs w:val="24"/>
        </w:rPr>
      </w:pPr>
      <w:r w:rsidRPr="00F15281">
        <w:rPr>
          <w:rFonts w:cstheme="minorHAnsi"/>
          <w:sz w:val="20"/>
          <w:szCs w:val="20"/>
        </w:rPr>
        <w:fldChar w:fldCharType="begin" w:fldLock="1"/>
      </w:r>
      <w:r w:rsidRPr="00F15281">
        <w:rPr>
          <w:rFonts w:cstheme="minorHAnsi"/>
          <w:sz w:val="20"/>
          <w:szCs w:val="20"/>
        </w:rPr>
        <w:instrText xml:space="preserve">ADDIN Mendeley Bibliography CSL_BIBLIOGRAPHY </w:instrText>
      </w:r>
      <w:r w:rsidRPr="00F15281">
        <w:rPr>
          <w:rFonts w:cstheme="minorHAnsi"/>
          <w:sz w:val="20"/>
          <w:szCs w:val="20"/>
        </w:rPr>
        <w:fldChar w:fldCharType="separate"/>
      </w:r>
      <w:r w:rsidR="008D5C7E" w:rsidRPr="001471B5">
        <w:rPr>
          <w:rFonts w:ascii="Calibri" w:hAnsi="Calibri" w:cs="Calibri"/>
          <w:b/>
          <w:noProof/>
          <w:sz w:val="20"/>
          <w:szCs w:val="24"/>
        </w:rPr>
        <w:t>Balshem, H., Helfand, M., Schünemann, H. J., Oxman, A. D., Kunz, R., Brozek, J., Vist, G. E., Falck-Ytter, Y., Meerpohl, J. and Norris, S.</w:t>
      </w:r>
      <w:r w:rsidR="008D5C7E" w:rsidRPr="008D5C7E">
        <w:rPr>
          <w:rFonts w:ascii="Calibri" w:hAnsi="Calibri" w:cs="Calibri"/>
          <w:noProof/>
          <w:sz w:val="20"/>
          <w:szCs w:val="24"/>
        </w:rPr>
        <w:t xml:space="preserve"> (2011) </w:t>
      </w:r>
      <w:del w:id="3" w:author="User" w:date="2021-05-04T12:54:00Z">
        <w:r w:rsidR="008D5C7E" w:rsidRPr="008D5C7E" w:rsidDel="000F7373">
          <w:rPr>
            <w:rFonts w:ascii="Calibri" w:hAnsi="Calibri" w:cs="Calibri"/>
            <w:noProof/>
            <w:sz w:val="20"/>
            <w:szCs w:val="24"/>
          </w:rPr>
          <w:delText>‘</w:delText>
        </w:r>
      </w:del>
      <w:r w:rsidR="008D5C7E" w:rsidRPr="008D5C7E">
        <w:rPr>
          <w:rFonts w:ascii="Calibri" w:hAnsi="Calibri" w:cs="Calibri"/>
          <w:noProof/>
          <w:sz w:val="20"/>
          <w:szCs w:val="24"/>
        </w:rPr>
        <w:t>GRADE guidelines: 3. Rating the quality of evidence</w:t>
      </w:r>
      <w:ins w:id="4" w:author="User" w:date="2021-05-04T12:54:00Z">
        <w:r w:rsidR="000F7373">
          <w:rPr>
            <w:rFonts w:ascii="Calibri" w:hAnsi="Calibri" w:cs="Calibri"/>
            <w:noProof/>
            <w:sz w:val="20"/>
            <w:szCs w:val="24"/>
          </w:rPr>
          <w:t>.</w:t>
        </w:r>
      </w:ins>
      <w:del w:id="5" w:author="User" w:date="2021-05-04T12:54:00Z">
        <w:r w:rsidR="008D5C7E" w:rsidRPr="008D5C7E" w:rsidDel="000F7373">
          <w:rPr>
            <w:rFonts w:ascii="Calibri" w:hAnsi="Calibri" w:cs="Calibri"/>
            <w:noProof/>
            <w:sz w:val="20"/>
            <w:szCs w:val="24"/>
          </w:rPr>
          <w:delText>’,</w:delText>
        </w:r>
      </w:del>
      <w:r w:rsidR="008D5C7E" w:rsidRPr="008D5C7E">
        <w:rPr>
          <w:rFonts w:ascii="Calibri" w:hAnsi="Calibri" w:cs="Calibri"/>
          <w:noProof/>
          <w:sz w:val="20"/>
          <w:szCs w:val="24"/>
        </w:rPr>
        <w:t xml:space="preserve"> </w:t>
      </w:r>
      <w:r w:rsidR="008D5C7E" w:rsidRPr="008D5C7E">
        <w:rPr>
          <w:rFonts w:ascii="Calibri" w:hAnsi="Calibri" w:cs="Calibri"/>
          <w:i/>
          <w:iCs/>
          <w:noProof/>
          <w:sz w:val="20"/>
          <w:szCs w:val="24"/>
        </w:rPr>
        <w:t>Journal of Clinical Epidemiology</w:t>
      </w:r>
      <w:r w:rsidR="008D5C7E" w:rsidRPr="008D5C7E">
        <w:rPr>
          <w:rFonts w:ascii="Calibri" w:hAnsi="Calibri" w:cs="Calibri"/>
          <w:noProof/>
          <w:sz w:val="20"/>
          <w:szCs w:val="24"/>
        </w:rPr>
        <w:t xml:space="preserve">, </w:t>
      </w:r>
      <w:r w:rsidR="008D5C7E" w:rsidRPr="000F7373">
        <w:rPr>
          <w:rFonts w:ascii="Calibri" w:hAnsi="Calibri" w:cs="Calibri"/>
          <w:b/>
          <w:noProof/>
          <w:sz w:val="20"/>
          <w:szCs w:val="24"/>
          <w:rPrChange w:id="6" w:author="User" w:date="2021-05-04T12:54:00Z">
            <w:rPr>
              <w:rFonts w:ascii="Calibri" w:hAnsi="Calibri" w:cs="Calibri"/>
              <w:noProof/>
              <w:sz w:val="20"/>
              <w:szCs w:val="24"/>
            </w:rPr>
          </w:rPrChange>
        </w:rPr>
        <w:t>64</w:t>
      </w:r>
      <w:del w:id="7" w:author="User" w:date="2021-05-04T12:54:00Z">
        <w:r w:rsidR="008D5C7E" w:rsidRPr="008D5C7E" w:rsidDel="000F7373">
          <w:rPr>
            <w:rFonts w:ascii="Calibri" w:hAnsi="Calibri" w:cs="Calibri"/>
            <w:noProof/>
            <w:sz w:val="20"/>
            <w:szCs w:val="24"/>
          </w:rPr>
          <w:delText>(4)</w:delText>
        </w:r>
      </w:del>
      <w:r w:rsidR="008D5C7E" w:rsidRPr="008D5C7E">
        <w:rPr>
          <w:rFonts w:ascii="Calibri" w:hAnsi="Calibri" w:cs="Calibri"/>
          <w:noProof/>
          <w:sz w:val="20"/>
          <w:szCs w:val="24"/>
        </w:rPr>
        <w:t xml:space="preserve">, </w:t>
      </w:r>
      <w:del w:id="8" w:author="User" w:date="2021-05-04T12:54:00Z">
        <w:r w:rsidR="008D5C7E" w:rsidRPr="008D5C7E" w:rsidDel="000F7373">
          <w:rPr>
            <w:rFonts w:ascii="Calibri" w:hAnsi="Calibri" w:cs="Calibri"/>
            <w:noProof/>
            <w:sz w:val="20"/>
            <w:szCs w:val="24"/>
          </w:rPr>
          <w:delText xml:space="preserve">pp. </w:delText>
        </w:r>
      </w:del>
      <w:r w:rsidR="008D5C7E" w:rsidRPr="008D5C7E">
        <w:rPr>
          <w:rFonts w:ascii="Calibri" w:hAnsi="Calibri" w:cs="Calibri"/>
          <w:noProof/>
          <w:sz w:val="20"/>
          <w:szCs w:val="24"/>
        </w:rPr>
        <w:t>401–406</w:t>
      </w:r>
      <w:del w:id="9" w:author="User" w:date="2021-05-04T12:54:00Z">
        <w:r w:rsidR="008D5C7E" w:rsidRPr="008D5C7E" w:rsidDel="000F7373">
          <w:rPr>
            <w:rFonts w:ascii="Calibri" w:hAnsi="Calibri" w:cs="Calibri"/>
            <w:noProof/>
            <w:sz w:val="20"/>
            <w:szCs w:val="24"/>
          </w:rPr>
          <w:delText>. doi: 10.1016/j.jclinepi.2010.07.015</w:delText>
        </w:r>
      </w:del>
      <w:r w:rsidR="008D5C7E" w:rsidRPr="008D5C7E">
        <w:rPr>
          <w:rFonts w:ascii="Calibri" w:hAnsi="Calibri" w:cs="Calibri"/>
          <w:noProof/>
          <w:sz w:val="20"/>
          <w:szCs w:val="24"/>
        </w:rPr>
        <w:t>.</w:t>
      </w:r>
    </w:p>
    <w:p w14:paraId="5848C115" w14:textId="04B3A498" w:rsidR="008D5C7E" w:rsidRPr="008D5C7E" w:rsidRDefault="008D5C7E" w:rsidP="008D5C7E">
      <w:pPr>
        <w:widowControl w:val="0"/>
        <w:autoSpaceDE w:val="0"/>
        <w:autoSpaceDN w:val="0"/>
        <w:adjustRightInd w:val="0"/>
        <w:spacing w:before="40" w:after="0" w:line="240" w:lineRule="auto"/>
        <w:rPr>
          <w:rFonts w:ascii="Calibri" w:hAnsi="Calibri" w:cs="Calibri"/>
          <w:noProof/>
          <w:sz w:val="20"/>
          <w:szCs w:val="24"/>
        </w:rPr>
      </w:pPr>
      <w:r w:rsidRPr="001471B5">
        <w:rPr>
          <w:rFonts w:ascii="Calibri" w:hAnsi="Calibri" w:cs="Calibri"/>
          <w:b/>
          <w:noProof/>
          <w:sz w:val="20"/>
          <w:szCs w:val="24"/>
        </w:rPr>
        <w:t>Choi, S. W., Schalet, B. D., Cook, K. F. and Cella, D.</w:t>
      </w:r>
      <w:r w:rsidR="000F7373">
        <w:rPr>
          <w:rFonts w:ascii="Calibri" w:hAnsi="Calibri" w:cs="Calibri"/>
          <w:noProof/>
          <w:sz w:val="20"/>
          <w:szCs w:val="24"/>
        </w:rPr>
        <w:t xml:space="preserve"> (2014) </w:t>
      </w:r>
      <w:r w:rsidRPr="008D5C7E">
        <w:rPr>
          <w:rFonts w:ascii="Calibri" w:hAnsi="Calibri" w:cs="Calibri"/>
          <w:noProof/>
          <w:sz w:val="20"/>
          <w:szCs w:val="24"/>
        </w:rPr>
        <w:t xml:space="preserve">Establishing a common metric for depressive symptoms: Linking the BDI-II , CES-D, </w:t>
      </w:r>
      <w:r w:rsidR="000F7373">
        <w:rPr>
          <w:rFonts w:ascii="Calibri" w:hAnsi="Calibri" w:cs="Calibri"/>
          <w:noProof/>
          <w:sz w:val="20"/>
          <w:szCs w:val="24"/>
        </w:rPr>
        <w:t>and PHQ-9 to PROMIS Depression.</w:t>
      </w:r>
      <w:r w:rsidRPr="008D5C7E">
        <w:rPr>
          <w:rFonts w:ascii="Calibri" w:hAnsi="Calibri" w:cs="Calibri"/>
          <w:noProof/>
          <w:sz w:val="20"/>
          <w:szCs w:val="24"/>
        </w:rPr>
        <w:t xml:space="preserve"> </w:t>
      </w:r>
      <w:r w:rsidRPr="008D5C7E">
        <w:rPr>
          <w:rFonts w:ascii="Calibri" w:hAnsi="Calibri" w:cs="Calibri"/>
          <w:i/>
          <w:iCs/>
          <w:noProof/>
          <w:sz w:val="20"/>
          <w:szCs w:val="24"/>
        </w:rPr>
        <w:t>Psychological Assessment</w:t>
      </w:r>
      <w:r w:rsidRPr="008D5C7E">
        <w:rPr>
          <w:rFonts w:ascii="Calibri" w:hAnsi="Calibri" w:cs="Calibri"/>
          <w:noProof/>
          <w:sz w:val="20"/>
          <w:szCs w:val="24"/>
        </w:rPr>
        <w:t xml:space="preserve">, </w:t>
      </w:r>
      <w:r w:rsidRPr="000F7373">
        <w:rPr>
          <w:rFonts w:ascii="Calibri" w:hAnsi="Calibri" w:cs="Calibri"/>
          <w:b/>
          <w:noProof/>
          <w:sz w:val="20"/>
          <w:szCs w:val="24"/>
        </w:rPr>
        <w:t>26</w:t>
      </w:r>
      <w:r w:rsidR="000F7373">
        <w:rPr>
          <w:rFonts w:ascii="Calibri" w:hAnsi="Calibri" w:cs="Calibri"/>
          <w:noProof/>
          <w:sz w:val="20"/>
          <w:szCs w:val="24"/>
        </w:rPr>
        <w:t>,</w:t>
      </w:r>
      <w:r w:rsidRPr="008D5C7E">
        <w:rPr>
          <w:rFonts w:ascii="Calibri" w:hAnsi="Calibri" w:cs="Calibri"/>
          <w:noProof/>
          <w:sz w:val="20"/>
          <w:szCs w:val="24"/>
        </w:rPr>
        <w:t xml:space="preserve"> 513–527</w:t>
      </w:r>
      <w:r w:rsidR="000F7373">
        <w:rPr>
          <w:rFonts w:ascii="Calibri" w:hAnsi="Calibri" w:cs="Calibri"/>
          <w:noProof/>
          <w:sz w:val="20"/>
          <w:szCs w:val="24"/>
        </w:rPr>
        <w:t>.</w:t>
      </w:r>
    </w:p>
    <w:p w14:paraId="7A241E43" w14:textId="258E129F" w:rsidR="008D5C7E" w:rsidRPr="008D5C7E" w:rsidRDefault="008D5C7E" w:rsidP="008D5C7E">
      <w:pPr>
        <w:widowControl w:val="0"/>
        <w:autoSpaceDE w:val="0"/>
        <w:autoSpaceDN w:val="0"/>
        <w:adjustRightInd w:val="0"/>
        <w:spacing w:before="40" w:after="0" w:line="240" w:lineRule="auto"/>
        <w:rPr>
          <w:rFonts w:ascii="Calibri" w:hAnsi="Calibri" w:cs="Calibri"/>
          <w:noProof/>
          <w:sz w:val="20"/>
          <w:szCs w:val="24"/>
        </w:rPr>
      </w:pPr>
      <w:r w:rsidRPr="001471B5">
        <w:rPr>
          <w:rFonts w:ascii="Calibri" w:hAnsi="Calibri" w:cs="Calibri"/>
          <w:b/>
          <w:noProof/>
          <w:sz w:val="20"/>
          <w:szCs w:val="24"/>
        </w:rPr>
        <w:lastRenderedPageBreak/>
        <w:t xml:space="preserve">Cuijpers, P., Weitz, E., Twisk, J., Kuehner, C., Cristea, I., David, D., DeRubeis, R. J., Dimidjian, S., Miranda, J., Mohr, D. C., Segal, Z. V and Siddique, J. </w:t>
      </w:r>
      <w:r w:rsidR="000F7373">
        <w:rPr>
          <w:rFonts w:ascii="Calibri" w:hAnsi="Calibri" w:cs="Calibri"/>
          <w:noProof/>
          <w:sz w:val="20"/>
          <w:szCs w:val="24"/>
        </w:rPr>
        <w:t xml:space="preserve">(2014) </w:t>
      </w:r>
      <w:r w:rsidRPr="008D5C7E">
        <w:rPr>
          <w:rFonts w:ascii="Calibri" w:hAnsi="Calibri" w:cs="Calibri"/>
          <w:noProof/>
          <w:sz w:val="20"/>
          <w:szCs w:val="24"/>
        </w:rPr>
        <w:t>Gender as predictor and moderator of outcome in cognitive behavior therapy and pharamcotherapy for adult depression: An "individual patient data” meta-</w:t>
      </w:r>
      <w:r w:rsidR="000F7373">
        <w:rPr>
          <w:rFonts w:ascii="Calibri" w:hAnsi="Calibri" w:cs="Calibri"/>
          <w:noProof/>
          <w:sz w:val="20"/>
          <w:szCs w:val="24"/>
        </w:rPr>
        <w:t>analysis.</w:t>
      </w:r>
      <w:r w:rsidRPr="008D5C7E">
        <w:rPr>
          <w:rFonts w:ascii="Calibri" w:hAnsi="Calibri" w:cs="Calibri"/>
          <w:noProof/>
          <w:sz w:val="20"/>
          <w:szCs w:val="24"/>
        </w:rPr>
        <w:t xml:space="preserve"> </w:t>
      </w:r>
      <w:r w:rsidRPr="008D5C7E">
        <w:rPr>
          <w:rFonts w:ascii="Calibri" w:hAnsi="Calibri" w:cs="Calibri"/>
          <w:i/>
          <w:iCs/>
          <w:noProof/>
          <w:sz w:val="20"/>
          <w:szCs w:val="24"/>
        </w:rPr>
        <w:t>Depression and Anxiety</w:t>
      </w:r>
      <w:r w:rsidRPr="008D5C7E">
        <w:rPr>
          <w:rFonts w:ascii="Calibri" w:hAnsi="Calibri" w:cs="Calibri"/>
          <w:noProof/>
          <w:sz w:val="20"/>
          <w:szCs w:val="24"/>
        </w:rPr>
        <w:t xml:space="preserve">, </w:t>
      </w:r>
      <w:r w:rsidRPr="000F7373">
        <w:rPr>
          <w:rFonts w:ascii="Calibri" w:hAnsi="Calibri" w:cs="Calibri"/>
          <w:b/>
          <w:noProof/>
          <w:sz w:val="20"/>
          <w:szCs w:val="24"/>
        </w:rPr>
        <w:t>31</w:t>
      </w:r>
      <w:r w:rsidRPr="008D5C7E">
        <w:rPr>
          <w:rFonts w:ascii="Calibri" w:hAnsi="Calibri" w:cs="Calibri"/>
          <w:noProof/>
          <w:sz w:val="20"/>
          <w:szCs w:val="24"/>
        </w:rPr>
        <w:t xml:space="preserve">, </w:t>
      </w:r>
      <w:r w:rsidR="000F7373">
        <w:rPr>
          <w:rFonts w:ascii="Calibri" w:hAnsi="Calibri" w:cs="Calibri"/>
          <w:noProof/>
          <w:sz w:val="20"/>
          <w:szCs w:val="24"/>
        </w:rPr>
        <w:t>941–951.</w:t>
      </w:r>
    </w:p>
    <w:p w14:paraId="56A9F629" w14:textId="6B36F341" w:rsidR="008D5C7E" w:rsidRPr="008D5C7E" w:rsidRDefault="008D5C7E" w:rsidP="008D5C7E">
      <w:pPr>
        <w:widowControl w:val="0"/>
        <w:autoSpaceDE w:val="0"/>
        <w:autoSpaceDN w:val="0"/>
        <w:adjustRightInd w:val="0"/>
        <w:spacing w:before="40" w:after="0" w:line="240" w:lineRule="auto"/>
        <w:rPr>
          <w:rFonts w:ascii="Calibri" w:hAnsi="Calibri" w:cs="Calibri"/>
          <w:noProof/>
          <w:sz w:val="20"/>
          <w:szCs w:val="24"/>
        </w:rPr>
      </w:pPr>
      <w:r w:rsidRPr="001471B5">
        <w:rPr>
          <w:rFonts w:ascii="Calibri" w:hAnsi="Calibri" w:cs="Calibri"/>
          <w:b/>
          <w:noProof/>
          <w:sz w:val="20"/>
          <w:szCs w:val="24"/>
        </w:rPr>
        <w:t>Fisher, D. J.</w:t>
      </w:r>
      <w:r w:rsidR="000F7373">
        <w:rPr>
          <w:rFonts w:ascii="Calibri" w:hAnsi="Calibri" w:cs="Calibri"/>
          <w:noProof/>
          <w:sz w:val="20"/>
          <w:szCs w:val="24"/>
        </w:rPr>
        <w:t xml:space="preserve"> (2015) </w:t>
      </w:r>
      <w:r w:rsidRPr="008D5C7E">
        <w:rPr>
          <w:rFonts w:ascii="Calibri" w:hAnsi="Calibri" w:cs="Calibri"/>
          <w:noProof/>
          <w:sz w:val="20"/>
          <w:szCs w:val="24"/>
        </w:rPr>
        <w:t>Two-stage individual participant data meta-analys</w:t>
      </w:r>
      <w:r w:rsidR="000F7373">
        <w:rPr>
          <w:rFonts w:ascii="Calibri" w:hAnsi="Calibri" w:cs="Calibri"/>
          <w:noProof/>
          <w:sz w:val="20"/>
          <w:szCs w:val="24"/>
        </w:rPr>
        <w:t>is and generalized forest plots.</w:t>
      </w:r>
      <w:r w:rsidRPr="008D5C7E">
        <w:rPr>
          <w:rFonts w:ascii="Calibri" w:hAnsi="Calibri" w:cs="Calibri"/>
          <w:noProof/>
          <w:sz w:val="20"/>
          <w:szCs w:val="24"/>
        </w:rPr>
        <w:t xml:space="preserve"> </w:t>
      </w:r>
      <w:r w:rsidRPr="008D5C7E">
        <w:rPr>
          <w:rFonts w:ascii="Calibri" w:hAnsi="Calibri" w:cs="Calibri"/>
          <w:i/>
          <w:iCs/>
          <w:noProof/>
          <w:sz w:val="20"/>
          <w:szCs w:val="24"/>
        </w:rPr>
        <w:t>The Stata Journal</w:t>
      </w:r>
      <w:r w:rsidRPr="008D5C7E">
        <w:rPr>
          <w:rFonts w:ascii="Calibri" w:hAnsi="Calibri" w:cs="Calibri"/>
          <w:noProof/>
          <w:sz w:val="20"/>
          <w:szCs w:val="24"/>
        </w:rPr>
        <w:t xml:space="preserve">, </w:t>
      </w:r>
      <w:r w:rsidRPr="000F7373">
        <w:rPr>
          <w:rFonts w:ascii="Calibri" w:hAnsi="Calibri" w:cs="Calibri"/>
          <w:b/>
          <w:noProof/>
          <w:sz w:val="20"/>
          <w:szCs w:val="24"/>
        </w:rPr>
        <w:t>2</w:t>
      </w:r>
      <w:r w:rsidRPr="008D5C7E">
        <w:rPr>
          <w:rFonts w:ascii="Calibri" w:hAnsi="Calibri" w:cs="Calibri"/>
          <w:noProof/>
          <w:sz w:val="20"/>
          <w:szCs w:val="24"/>
        </w:rPr>
        <w:t>,</w:t>
      </w:r>
      <w:r w:rsidR="000F7373">
        <w:rPr>
          <w:rFonts w:ascii="Calibri" w:hAnsi="Calibri" w:cs="Calibri"/>
          <w:noProof/>
          <w:sz w:val="20"/>
          <w:szCs w:val="24"/>
        </w:rPr>
        <w:t xml:space="preserve"> </w:t>
      </w:r>
      <w:r w:rsidRPr="008D5C7E">
        <w:rPr>
          <w:rFonts w:ascii="Calibri" w:hAnsi="Calibri" w:cs="Calibri"/>
          <w:noProof/>
          <w:sz w:val="20"/>
          <w:szCs w:val="24"/>
        </w:rPr>
        <w:t>369–396.</w:t>
      </w:r>
    </w:p>
    <w:p w14:paraId="51556C9E" w14:textId="598C7FD3" w:rsidR="008D5C7E" w:rsidRPr="008D5C7E" w:rsidRDefault="008D5C7E" w:rsidP="008D5C7E">
      <w:pPr>
        <w:widowControl w:val="0"/>
        <w:autoSpaceDE w:val="0"/>
        <w:autoSpaceDN w:val="0"/>
        <w:adjustRightInd w:val="0"/>
        <w:spacing w:before="40" w:after="0" w:line="240" w:lineRule="auto"/>
        <w:rPr>
          <w:rFonts w:ascii="Calibri" w:hAnsi="Calibri" w:cs="Calibri"/>
          <w:noProof/>
          <w:sz w:val="20"/>
          <w:szCs w:val="24"/>
        </w:rPr>
      </w:pPr>
      <w:r w:rsidRPr="001471B5">
        <w:rPr>
          <w:rFonts w:ascii="Calibri" w:hAnsi="Calibri" w:cs="Calibri"/>
          <w:b/>
          <w:noProof/>
          <w:sz w:val="20"/>
          <w:szCs w:val="24"/>
        </w:rPr>
        <w:t xml:space="preserve">Guyatt, G. H., Oxman, A. D., Vist, G. E., Kunz, R., Falck-Ytter, Y., Alonso-Coello, P. and Schünemann, H. J. </w:t>
      </w:r>
      <w:r w:rsidR="000F7373">
        <w:rPr>
          <w:rFonts w:ascii="Calibri" w:hAnsi="Calibri" w:cs="Calibri"/>
          <w:noProof/>
          <w:sz w:val="20"/>
          <w:szCs w:val="24"/>
        </w:rPr>
        <w:t xml:space="preserve">(2008) </w:t>
      </w:r>
      <w:r w:rsidRPr="008D5C7E">
        <w:rPr>
          <w:rFonts w:ascii="Calibri" w:hAnsi="Calibri" w:cs="Calibri"/>
          <w:noProof/>
          <w:sz w:val="20"/>
          <w:szCs w:val="24"/>
        </w:rPr>
        <w:t>GRADE: an emerging consensus on rating quality of evidence an</w:t>
      </w:r>
      <w:r w:rsidR="000F7373">
        <w:rPr>
          <w:rFonts w:ascii="Calibri" w:hAnsi="Calibri" w:cs="Calibri"/>
          <w:noProof/>
          <w:sz w:val="20"/>
          <w:szCs w:val="24"/>
        </w:rPr>
        <w:t>d strength of recommendations.</w:t>
      </w:r>
      <w:r w:rsidRPr="008D5C7E">
        <w:rPr>
          <w:rFonts w:ascii="Calibri" w:hAnsi="Calibri" w:cs="Calibri"/>
          <w:noProof/>
          <w:sz w:val="20"/>
          <w:szCs w:val="24"/>
        </w:rPr>
        <w:t xml:space="preserve"> </w:t>
      </w:r>
      <w:r w:rsidR="000F7373">
        <w:rPr>
          <w:rFonts w:ascii="Calibri" w:hAnsi="Calibri" w:cs="Calibri"/>
          <w:i/>
          <w:iCs/>
          <w:noProof/>
          <w:sz w:val="20"/>
          <w:szCs w:val="24"/>
        </w:rPr>
        <w:t>British Medical Journal</w:t>
      </w:r>
      <w:r w:rsidRPr="008D5C7E">
        <w:rPr>
          <w:rFonts w:ascii="Calibri" w:hAnsi="Calibri" w:cs="Calibri"/>
          <w:i/>
          <w:iCs/>
          <w:noProof/>
          <w:sz w:val="20"/>
          <w:szCs w:val="24"/>
        </w:rPr>
        <w:t xml:space="preserve"> (Clinical research ed.)</w:t>
      </w:r>
      <w:r w:rsidRPr="008D5C7E">
        <w:rPr>
          <w:rFonts w:ascii="Calibri" w:hAnsi="Calibri" w:cs="Calibri"/>
          <w:noProof/>
          <w:sz w:val="20"/>
          <w:szCs w:val="24"/>
        </w:rPr>
        <w:t xml:space="preserve">, </w:t>
      </w:r>
      <w:r w:rsidRPr="000F7373">
        <w:rPr>
          <w:rFonts w:ascii="Calibri" w:hAnsi="Calibri" w:cs="Calibri"/>
          <w:b/>
          <w:noProof/>
          <w:sz w:val="20"/>
          <w:szCs w:val="24"/>
        </w:rPr>
        <w:t>336</w:t>
      </w:r>
      <w:r w:rsidR="000F7373">
        <w:rPr>
          <w:rFonts w:ascii="Calibri" w:hAnsi="Calibri" w:cs="Calibri"/>
          <w:noProof/>
          <w:sz w:val="20"/>
          <w:szCs w:val="24"/>
        </w:rPr>
        <w:t xml:space="preserve">, </w:t>
      </w:r>
      <w:r w:rsidRPr="008D5C7E">
        <w:rPr>
          <w:rFonts w:ascii="Calibri" w:hAnsi="Calibri" w:cs="Calibri"/>
          <w:noProof/>
          <w:sz w:val="20"/>
          <w:szCs w:val="24"/>
        </w:rPr>
        <w:t>924–</w:t>
      </w:r>
      <w:r w:rsidR="000F7373">
        <w:rPr>
          <w:rFonts w:ascii="Calibri" w:hAnsi="Calibri" w:cs="Calibri"/>
          <w:noProof/>
          <w:sz w:val="20"/>
          <w:szCs w:val="24"/>
        </w:rPr>
        <w:t>92</w:t>
      </w:r>
      <w:r w:rsidRPr="008D5C7E">
        <w:rPr>
          <w:rFonts w:ascii="Calibri" w:hAnsi="Calibri" w:cs="Calibri"/>
          <w:noProof/>
          <w:sz w:val="20"/>
          <w:szCs w:val="24"/>
        </w:rPr>
        <w:t>6.</w:t>
      </w:r>
    </w:p>
    <w:p w14:paraId="5534CE8D" w14:textId="72B2CB14" w:rsidR="008D5C7E" w:rsidRPr="008D5C7E" w:rsidRDefault="008D5C7E" w:rsidP="008D5C7E">
      <w:pPr>
        <w:widowControl w:val="0"/>
        <w:autoSpaceDE w:val="0"/>
        <w:autoSpaceDN w:val="0"/>
        <w:adjustRightInd w:val="0"/>
        <w:spacing w:before="40" w:after="0" w:line="240" w:lineRule="auto"/>
        <w:rPr>
          <w:rFonts w:ascii="Calibri" w:hAnsi="Calibri" w:cs="Calibri"/>
          <w:noProof/>
          <w:sz w:val="20"/>
          <w:szCs w:val="24"/>
        </w:rPr>
      </w:pPr>
      <w:r w:rsidRPr="001471B5">
        <w:rPr>
          <w:rFonts w:ascii="Calibri" w:hAnsi="Calibri" w:cs="Calibri"/>
          <w:b/>
          <w:noProof/>
          <w:sz w:val="20"/>
          <w:szCs w:val="24"/>
        </w:rPr>
        <w:t xml:space="preserve">Hegerl, U., Hautzinger, M., Mergl, R., Kohnen, R., Schütze, M., Scheunemann, W., Allgaier, A.-K., Coyne, J. and Henkel, V. </w:t>
      </w:r>
      <w:r w:rsidR="000F7373">
        <w:rPr>
          <w:rFonts w:ascii="Calibri" w:hAnsi="Calibri" w:cs="Calibri"/>
          <w:noProof/>
          <w:sz w:val="20"/>
          <w:szCs w:val="24"/>
        </w:rPr>
        <w:t xml:space="preserve">(2010) </w:t>
      </w:r>
      <w:r w:rsidRPr="008D5C7E">
        <w:rPr>
          <w:rFonts w:ascii="Calibri" w:hAnsi="Calibri" w:cs="Calibri"/>
          <w:noProof/>
          <w:sz w:val="20"/>
          <w:szCs w:val="24"/>
        </w:rPr>
        <w:t>Effects of pharmacotherapy and psychotherapy in depressed primary-care patients: a randomized, controlled trial including a pa</w:t>
      </w:r>
      <w:r w:rsidR="000F7373">
        <w:rPr>
          <w:rFonts w:ascii="Calibri" w:hAnsi="Calibri" w:cs="Calibri"/>
          <w:noProof/>
          <w:sz w:val="20"/>
          <w:szCs w:val="24"/>
        </w:rPr>
        <w:t>tients’ choice arm.</w:t>
      </w:r>
      <w:r w:rsidRPr="008D5C7E">
        <w:rPr>
          <w:rFonts w:ascii="Calibri" w:hAnsi="Calibri" w:cs="Calibri"/>
          <w:noProof/>
          <w:sz w:val="20"/>
          <w:szCs w:val="24"/>
        </w:rPr>
        <w:t xml:space="preserve"> </w:t>
      </w:r>
      <w:r w:rsidRPr="008D5C7E">
        <w:rPr>
          <w:rFonts w:ascii="Calibri" w:hAnsi="Calibri" w:cs="Calibri"/>
          <w:i/>
          <w:iCs/>
          <w:noProof/>
          <w:sz w:val="20"/>
          <w:szCs w:val="24"/>
        </w:rPr>
        <w:t>The International Journal of Neuropsychopharmacology</w:t>
      </w:r>
      <w:r w:rsidR="000F7373">
        <w:rPr>
          <w:rFonts w:ascii="Calibri" w:hAnsi="Calibri" w:cs="Calibri"/>
          <w:noProof/>
          <w:sz w:val="20"/>
          <w:szCs w:val="24"/>
        </w:rPr>
        <w:t xml:space="preserve">, </w:t>
      </w:r>
      <w:r w:rsidR="000F7373" w:rsidRPr="000F7373">
        <w:rPr>
          <w:rFonts w:ascii="Calibri" w:hAnsi="Calibri" w:cs="Calibri"/>
          <w:b/>
          <w:noProof/>
          <w:sz w:val="20"/>
          <w:szCs w:val="24"/>
        </w:rPr>
        <w:t>13</w:t>
      </w:r>
      <w:r w:rsidRPr="008D5C7E">
        <w:rPr>
          <w:rFonts w:ascii="Calibri" w:hAnsi="Calibri" w:cs="Calibri"/>
          <w:noProof/>
          <w:sz w:val="20"/>
          <w:szCs w:val="24"/>
        </w:rPr>
        <w:t>,</w:t>
      </w:r>
      <w:r w:rsidR="000F7373">
        <w:rPr>
          <w:rFonts w:ascii="Calibri" w:hAnsi="Calibri" w:cs="Calibri"/>
          <w:noProof/>
          <w:sz w:val="20"/>
          <w:szCs w:val="24"/>
        </w:rPr>
        <w:t xml:space="preserve"> 31-44</w:t>
      </w:r>
      <w:r w:rsidRPr="008D5C7E">
        <w:rPr>
          <w:rFonts w:ascii="Calibri" w:hAnsi="Calibri" w:cs="Calibri"/>
          <w:noProof/>
          <w:sz w:val="20"/>
          <w:szCs w:val="24"/>
        </w:rPr>
        <w:t>.</w:t>
      </w:r>
    </w:p>
    <w:p w14:paraId="65E4D94D" w14:textId="25641F43" w:rsidR="008D5C7E" w:rsidRPr="008D5C7E" w:rsidRDefault="008D5C7E" w:rsidP="008D5C7E">
      <w:pPr>
        <w:widowControl w:val="0"/>
        <w:autoSpaceDE w:val="0"/>
        <w:autoSpaceDN w:val="0"/>
        <w:adjustRightInd w:val="0"/>
        <w:spacing w:before="40" w:after="0" w:line="240" w:lineRule="auto"/>
        <w:rPr>
          <w:rFonts w:ascii="Calibri" w:hAnsi="Calibri" w:cs="Calibri"/>
          <w:noProof/>
          <w:sz w:val="20"/>
          <w:szCs w:val="24"/>
        </w:rPr>
      </w:pPr>
      <w:r w:rsidRPr="001471B5">
        <w:rPr>
          <w:rFonts w:ascii="Calibri" w:hAnsi="Calibri" w:cs="Calibri"/>
          <w:b/>
          <w:noProof/>
          <w:sz w:val="20"/>
          <w:szCs w:val="24"/>
        </w:rPr>
        <w:t xml:space="preserve">Horton, N. J. and Lipsitz, S. R. </w:t>
      </w:r>
      <w:r w:rsidR="000F7373">
        <w:rPr>
          <w:rFonts w:ascii="Calibri" w:hAnsi="Calibri" w:cs="Calibri"/>
          <w:noProof/>
          <w:sz w:val="20"/>
          <w:szCs w:val="24"/>
        </w:rPr>
        <w:t xml:space="preserve">(2001) </w:t>
      </w:r>
      <w:r w:rsidRPr="008D5C7E">
        <w:rPr>
          <w:rFonts w:ascii="Calibri" w:hAnsi="Calibri" w:cs="Calibri"/>
          <w:noProof/>
          <w:sz w:val="20"/>
          <w:szCs w:val="24"/>
        </w:rPr>
        <w:t>Multiple Imputation in Practice: Comparison of Software Packages for Regression Models With M</w:t>
      </w:r>
      <w:r w:rsidR="000F7373">
        <w:rPr>
          <w:rFonts w:ascii="Calibri" w:hAnsi="Calibri" w:cs="Calibri"/>
          <w:noProof/>
          <w:sz w:val="20"/>
          <w:szCs w:val="24"/>
        </w:rPr>
        <w:t>issing Variables.</w:t>
      </w:r>
      <w:r w:rsidRPr="008D5C7E">
        <w:rPr>
          <w:rFonts w:ascii="Calibri" w:hAnsi="Calibri" w:cs="Calibri"/>
          <w:noProof/>
          <w:sz w:val="20"/>
          <w:szCs w:val="24"/>
        </w:rPr>
        <w:t xml:space="preserve"> </w:t>
      </w:r>
      <w:r w:rsidRPr="008D5C7E">
        <w:rPr>
          <w:rFonts w:ascii="Calibri" w:hAnsi="Calibri" w:cs="Calibri"/>
          <w:i/>
          <w:iCs/>
          <w:noProof/>
          <w:sz w:val="20"/>
          <w:szCs w:val="24"/>
        </w:rPr>
        <w:t>The American Statistician</w:t>
      </w:r>
      <w:r w:rsidRPr="008D5C7E">
        <w:rPr>
          <w:rFonts w:ascii="Calibri" w:hAnsi="Calibri" w:cs="Calibri"/>
          <w:noProof/>
          <w:sz w:val="20"/>
          <w:szCs w:val="24"/>
        </w:rPr>
        <w:t xml:space="preserve">, </w:t>
      </w:r>
      <w:r w:rsidRPr="000F7373">
        <w:rPr>
          <w:rFonts w:ascii="Calibri" w:hAnsi="Calibri" w:cs="Calibri"/>
          <w:b/>
          <w:noProof/>
          <w:sz w:val="20"/>
          <w:szCs w:val="24"/>
        </w:rPr>
        <w:t>55</w:t>
      </w:r>
      <w:r w:rsidRPr="008D5C7E">
        <w:rPr>
          <w:rFonts w:ascii="Calibri" w:hAnsi="Calibri" w:cs="Calibri"/>
          <w:noProof/>
          <w:sz w:val="20"/>
          <w:szCs w:val="24"/>
        </w:rPr>
        <w:t xml:space="preserve">, </w:t>
      </w:r>
      <w:r w:rsidR="000F7373">
        <w:rPr>
          <w:rFonts w:ascii="Calibri" w:hAnsi="Calibri" w:cs="Calibri"/>
          <w:noProof/>
          <w:sz w:val="20"/>
          <w:szCs w:val="24"/>
        </w:rPr>
        <w:t>244–254.</w:t>
      </w:r>
    </w:p>
    <w:p w14:paraId="17715643" w14:textId="6932CFFC" w:rsidR="008D5C7E" w:rsidRPr="008D5C7E" w:rsidRDefault="008D5C7E" w:rsidP="008D5C7E">
      <w:pPr>
        <w:widowControl w:val="0"/>
        <w:autoSpaceDE w:val="0"/>
        <w:autoSpaceDN w:val="0"/>
        <w:adjustRightInd w:val="0"/>
        <w:spacing w:before="40" w:after="0" w:line="240" w:lineRule="auto"/>
        <w:rPr>
          <w:rFonts w:ascii="Calibri" w:hAnsi="Calibri" w:cs="Calibri"/>
          <w:noProof/>
          <w:sz w:val="20"/>
          <w:szCs w:val="24"/>
        </w:rPr>
      </w:pPr>
      <w:r w:rsidRPr="001471B5">
        <w:rPr>
          <w:rFonts w:ascii="Calibri" w:hAnsi="Calibri" w:cs="Calibri"/>
          <w:b/>
          <w:noProof/>
          <w:sz w:val="20"/>
          <w:szCs w:val="24"/>
        </w:rPr>
        <w:t xml:space="preserve">Morris, T. P., White, I. R. and Royston, P. </w:t>
      </w:r>
      <w:r w:rsidR="000F7373">
        <w:rPr>
          <w:rFonts w:ascii="Calibri" w:hAnsi="Calibri" w:cs="Calibri"/>
          <w:noProof/>
          <w:sz w:val="20"/>
          <w:szCs w:val="24"/>
        </w:rPr>
        <w:t xml:space="preserve">(2014) </w:t>
      </w:r>
      <w:r w:rsidRPr="008D5C7E">
        <w:rPr>
          <w:rFonts w:ascii="Calibri" w:hAnsi="Calibri" w:cs="Calibri"/>
          <w:noProof/>
          <w:sz w:val="20"/>
          <w:szCs w:val="24"/>
        </w:rPr>
        <w:t>Tuning multiple imputation by predictive mean ma</w:t>
      </w:r>
      <w:r w:rsidR="000F7373">
        <w:rPr>
          <w:rFonts w:ascii="Calibri" w:hAnsi="Calibri" w:cs="Calibri"/>
          <w:noProof/>
          <w:sz w:val="20"/>
          <w:szCs w:val="24"/>
        </w:rPr>
        <w:t>tching and local residual draws.</w:t>
      </w:r>
      <w:r w:rsidRPr="008D5C7E">
        <w:rPr>
          <w:rFonts w:ascii="Calibri" w:hAnsi="Calibri" w:cs="Calibri"/>
          <w:noProof/>
          <w:sz w:val="20"/>
          <w:szCs w:val="24"/>
        </w:rPr>
        <w:t xml:space="preserve"> </w:t>
      </w:r>
      <w:r w:rsidRPr="008D5C7E">
        <w:rPr>
          <w:rFonts w:ascii="Calibri" w:hAnsi="Calibri" w:cs="Calibri"/>
          <w:i/>
          <w:iCs/>
          <w:noProof/>
          <w:sz w:val="20"/>
          <w:szCs w:val="24"/>
        </w:rPr>
        <w:t>BMC Medical Research Methodology</w:t>
      </w:r>
      <w:r w:rsidRPr="008D5C7E">
        <w:rPr>
          <w:rFonts w:ascii="Calibri" w:hAnsi="Calibri" w:cs="Calibri"/>
          <w:noProof/>
          <w:sz w:val="20"/>
          <w:szCs w:val="24"/>
        </w:rPr>
        <w:t xml:space="preserve">, </w:t>
      </w:r>
      <w:r w:rsidRPr="000F7373">
        <w:rPr>
          <w:rFonts w:ascii="Calibri" w:hAnsi="Calibri" w:cs="Calibri"/>
          <w:b/>
          <w:noProof/>
          <w:sz w:val="20"/>
          <w:szCs w:val="24"/>
        </w:rPr>
        <w:t>14</w:t>
      </w:r>
      <w:r w:rsidR="000F7373">
        <w:rPr>
          <w:rFonts w:ascii="Calibri" w:hAnsi="Calibri" w:cs="Calibri"/>
          <w:noProof/>
          <w:sz w:val="20"/>
          <w:szCs w:val="24"/>
        </w:rPr>
        <w:t>. Available at (</w:t>
      </w:r>
      <w:r w:rsidR="000F7373" w:rsidRPr="000F7373">
        <w:rPr>
          <w:rFonts w:ascii="Calibri" w:hAnsi="Calibri" w:cs="Calibri"/>
          <w:noProof/>
          <w:sz w:val="20"/>
          <w:szCs w:val="24"/>
        </w:rPr>
        <w:t>https://bmcmedresmethodol.biomedcentral.com/track/pdf/10.1186/1471-2288-14-75.pdf</w:t>
      </w:r>
      <w:r w:rsidR="000F7373">
        <w:rPr>
          <w:rFonts w:ascii="Calibri" w:hAnsi="Calibri" w:cs="Calibri"/>
          <w:noProof/>
          <w:sz w:val="20"/>
          <w:szCs w:val="24"/>
        </w:rPr>
        <w:t>). Accessed 4 May 2021.</w:t>
      </w:r>
    </w:p>
    <w:p w14:paraId="72070268" w14:textId="08998DF4" w:rsidR="008D5C7E" w:rsidRPr="008D5C7E" w:rsidRDefault="008D5C7E" w:rsidP="008D5C7E">
      <w:pPr>
        <w:widowControl w:val="0"/>
        <w:autoSpaceDE w:val="0"/>
        <w:autoSpaceDN w:val="0"/>
        <w:adjustRightInd w:val="0"/>
        <w:spacing w:before="40" w:after="0" w:line="240" w:lineRule="auto"/>
        <w:rPr>
          <w:rFonts w:ascii="Calibri" w:hAnsi="Calibri" w:cs="Calibri"/>
          <w:noProof/>
          <w:sz w:val="20"/>
          <w:szCs w:val="24"/>
        </w:rPr>
      </w:pPr>
      <w:r w:rsidRPr="001471B5">
        <w:rPr>
          <w:rFonts w:ascii="Calibri" w:hAnsi="Calibri" w:cs="Calibri"/>
          <w:b/>
          <w:noProof/>
          <w:sz w:val="20"/>
          <w:szCs w:val="24"/>
        </w:rPr>
        <w:t>Perroud, N., Uher, R., Ng, M. Y. M., Guipponi, M., Hauser, J., Henigsberg, N., Maier, W., Mors, O., Gennarelli, M., Rietschel, M., Souery, D., Dernovsek, M. Z., Stamp, A. S., Lathrop, M., Farmer, A., Breen, G., Aitchison, K. J., Lewis, C. M., Craig, I. W. and McGuffin, P.</w:t>
      </w:r>
      <w:r w:rsidR="000F7373">
        <w:rPr>
          <w:rFonts w:ascii="Calibri" w:hAnsi="Calibri" w:cs="Calibri"/>
          <w:noProof/>
          <w:sz w:val="20"/>
          <w:szCs w:val="24"/>
        </w:rPr>
        <w:t xml:space="preserve"> (2012) </w:t>
      </w:r>
      <w:r w:rsidRPr="008D5C7E">
        <w:rPr>
          <w:rFonts w:ascii="Calibri" w:hAnsi="Calibri" w:cs="Calibri"/>
          <w:noProof/>
          <w:sz w:val="20"/>
          <w:szCs w:val="24"/>
        </w:rPr>
        <w:t>Genome-wide association study of increasing suicidal ideation during antidepressant t</w:t>
      </w:r>
      <w:r w:rsidR="000F7373">
        <w:rPr>
          <w:rFonts w:ascii="Calibri" w:hAnsi="Calibri" w:cs="Calibri"/>
          <w:noProof/>
          <w:sz w:val="20"/>
          <w:szCs w:val="24"/>
        </w:rPr>
        <w:t>reatment in the GENDEP project.</w:t>
      </w:r>
      <w:r w:rsidRPr="008D5C7E">
        <w:rPr>
          <w:rFonts w:ascii="Calibri" w:hAnsi="Calibri" w:cs="Calibri"/>
          <w:noProof/>
          <w:sz w:val="20"/>
          <w:szCs w:val="24"/>
        </w:rPr>
        <w:t xml:space="preserve"> </w:t>
      </w:r>
      <w:r w:rsidRPr="008D5C7E">
        <w:rPr>
          <w:rFonts w:ascii="Calibri" w:hAnsi="Calibri" w:cs="Calibri"/>
          <w:i/>
          <w:iCs/>
          <w:noProof/>
          <w:sz w:val="20"/>
          <w:szCs w:val="24"/>
        </w:rPr>
        <w:t>The Pharmacogenomics Journal</w:t>
      </w:r>
      <w:r w:rsidR="000F7373">
        <w:rPr>
          <w:rFonts w:ascii="Calibri" w:hAnsi="Calibri" w:cs="Calibri"/>
          <w:noProof/>
          <w:sz w:val="20"/>
          <w:szCs w:val="24"/>
        </w:rPr>
        <w:t xml:space="preserve">, </w:t>
      </w:r>
      <w:r w:rsidR="000F7373" w:rsidRPr="000F7373">
        <w:rPr>
          <w:rFonts w:ascii="Calibri" w:hAnsi="Calibri" w:cs="Calibri"/>
          <w:b/>
          <w:noProof/>
          <w:sz w:val="20"/>
          <w:szCs w:val="24"/>
        </w:rPr>
        <w:t>12</w:t>
      </w:r>
      <w:r w:rsidRPr="008D5C7E">
        <w:rPr>
          <w:rFonts w:ascii="Calibri" w:hAnsi="Calibri" w:cs="Calibri"/>
          <w:noProof/>
          <w:sz w:val="20"/>
          <w:szCs w:val="24"/>
        </w:rPr>
        <w:t>,</w:t>
      </w:r>
      <w:r w:rsidR="000F7373">
        <w:rPr>
          <w:rFonts w:ascii="Calibri" w:hAnsi="Calibri" w:cs="Calibri"/>
          <w:noProof/>
          <w:sz w:val="20"/>
          <w:szCs w:val="24"/>
        </w:rPr>
        <w:t xml:space="preserve"> 68–77.</w:t>
      </w:r>
    </w:p>
    <w:p w14:paraId="11F44738" w14:textId="4406E448" w:rsidR="008D5C7E" w:rsidRPr="008D5C7E" w:rsidRDefault="008D5C7E" w:rsidP="008D5C7E">
      <w:pPr>
        <w:widowControl w:val="0"/>
        <w:autoSpaceDE w:val="0"/>
        <w:autoSpaceDN w:val="0"/>
        <w:adjustRightInd w:val="0"/>
        <w:spacing w:before="40" w:after="0" w:line="240" w:lineRule="auto"/>
        <w:rPr>
          <w:rFonts w:ascii="Calibri" w:hAnsi="Calibri" w:cs="Calibri"/>
          <w:noProof/>
          <w:sz w:val="20"/>
          <w:szCs w:val="24"/>
        </w:rPr>
      </w:pPr>
      <w:r w:rsidRPr="001471B5">
        <w:rPr>
          <w:rFonts w:ascii="Calibri" w:hAnsi="Calibri" w:cs="Calibri"/>
          <w:b/>
          <w:noProof/>
          <w:sz w:val="20"/>
          <w:szCs w:val="24"/>
        </w:rPr>
        <w:t xml:space="preserve">Royston, P. </w:t>
      </w:r>
      <w:r w:rsidR="000F7373">
        <w:rPr>
          <w:rFonts w:ascii="Calibri" w:hAnsi="Calibri" w:cs="Calibri"/>
          <w:noProof/>
          <w:sz w:val="20"/>
          <w:szCs w:val="24"/>
        </w:rPr>
        <w:t xml:space="preserve">(2009) </w:t>
      </w:r>
      <w:r w:rsidRPr="008D5C7E">
        <w:rPr>
          <w:rFonts w:ascii="Calibri" w:hAnsi="Calibri" w:cs="Calibri"/>
          <w:noProof/>
          <w:sz w:val="20"/>
          <w:szCs w:val="24"/>
        </w:rPr>
        <w:t>Multiple imputation of missing values: Further update of ice, with an emphasis on categorical variables</w:t>
      </w:r>
      <w:r w:rsidR="000F7373">
        <w:rPr>
          <w:rFonts w:ascii="Calibri" w:hAnsi="Calibri" w:cs="Calibri"/>
          <w:noProof/>
          <w:sz w:val="20"/>
          <w:szCs w:val="24"/>
        </w:rPr>
        <w:t>.</w:t>
      </w:r>
      <w:r w:rsidRPr="008D5C7E">
        <w:rPr>
          <w:rFonts w:ascii="Calibri" w:hAnsi="Calibri" w:cs="Calibri"/>
          <w:noProof/>
          <w:sz w:val="20"/>
          <w:szCs w:val="24"/>
        </w:rPr>
        <w:t xml:space="preserve"> </w:t>
      </w:r>
      <w:r w:rsidRPr="008D5C7E">
        <w:rPr>
          <w:rFonts w:ascii="Calibri" w:hAnsi="Calibri" w:cs="Calibri"/>
          <w:i/>
          <w:iCs/>
          <w:noProof/>
          <w:sz w:val="20"/>
          <w:szCs w:val="24"/>
        </w:rPr>
        <w:t>The Stata Journal</w:t>
      </w:r>
      <w:r w:rsidRPr="008D5C7E">
        <w:rPr>
          <w:rFonts w:ascii="Calibri" w:hAnsi="Calibri" w:cs="Calibri"/>
          <w:noProof/>
          <w:sz w:val="20"/>
          <w:szCs w:val="24"/>
        </w:rPr>
        <w:t xml:space="preserve">, </w:t>
      </w:r>
      <w:r w:rsidR="000F7373" w:rsidRPr="000F7373">
        <w:rPr>
          <w:rFonts w:ascii="Calibri" w:hAnsi="Calibri" w:cs="Calibri"/>
          <w:noProof/>
          <w:sz w:val="20"/>
          <w:szCs w:val="24"/>
        </w:rPr>
        <w:t>9</w:t>
      </w:r>
      <w:r w:rsidRPr="008D5C7E">
        <w:rPr>
          <w:rFonts w:ascii="Calibri" w:hAnsi="Calibri" w:cs="Calibri"/>
          <w:noProof/>
          <w:sz w:val="20"/>
          <w:szCs w:val="24"/>
        </w:rPr>
        <w:t>, 466–477.</w:t>
      </w:r>
    </w:p>
    <w:p w14:paraId="635CF77F" w14:textId="55DCCFCF" w:rsidR="008D5C7E" w:rsidRPr="008D5C7E" w:rsidRDefault="008D5C7E" w:rsidP="008D5C7E">
      <w:pPr>
        <w:widowControl w:val="0"/>
        <w:autoSpaceDE w:val="0"/>
        <w:autoSpaceDN w:val="0"/>
        <w:adjustRightInd w:val="0"/>
        <w:spacing w:before="40" w:after="0" w:line="240" w:lineRule="auto"/>
        <w:rPr>
          <w:rFonts w:ascii="Calibri" w:hAnsi="Calibri" w:cs="Calibri"/>
          <w:noProof/>
          <w:sz w:val="20"/>
          <w:szCs w:val="24"/>
        </w:rPr>
      </w:pPr>
      <w:r w:rsidRPr="001471B5">
        <w:rPr>
          <w:rFonts w:ascii="Calibri" w:hAnsi="Calibri" w:cs="Calibri"/>
          <w:b/>
          <w:noProof/>
          <w:sz w:val="20"/>
          <w:szCs w:val="24"/>
        </w:rPr>
        <w:t xml:space="preserve">Royston, P. and White, I. R. </w:t>
      </w:r>
      <w:r w:rsidR="000F7373">
        <w:rPr>
          <w:rFonts w:ascii="Calibri" w:hAnsi="Calibri" w:cs="Calibri"/>
          <w:noProof/>
          <w:sz w:val="20"/>
          <w:szCs w:val="24"/>
        </w:rPr>
        <w:t xml:space="preserve">(2011) </w:t>
      </w:r>
      <w:r w:rsidRPr="008D5C7E">
        <w:rPr>
          <w:rFonts w:ascii="Calibri" w:hAnsi="Calibri" w:cs="Calibri"/>
          <w:noProof/>
          <w:sz w:val="20"/>
          <w:szCs w:val="24"/>
        </w:rPr>
        <w:t>Multiple Imputation by Chained Equations (</w:t>
      </w:r>
      <w:r w:rsidR="000F7373">
        <w:rPr>
          <w:rFonts w:ascii="Calibri" w:hAnsi="Calibri" w:cs="Calibri"/>
          <w:noProof/>
          <w:sz w:val="20"/>
          <w:szCs w:val="24"/>
        </w:rPr>
        <w:t>MICE): Implementation in Stata.</w:t>
      </w:r>
      <w:r w:rsidRPr="008D5C7E">
        <w:rPr>
          <w:rFonts w:ascii="Calibri" w:hAnsi="Calibri" w:cs="Calibri"/>
          <w:noProof/>
          <w:sz w:val="20"/>
          <w:szCs w:val="24"/>
        </w:rPr>
        <w:t xml:space="preserve"> </w:t>
      </w:r>
      <w:r w:rsidRPr="008D5C7E">
        <w:rPr>
          <w:rFonts w:ascii="Calibri" w:hAnsi="Calibri" w:cs="Calibri"/>
          <w:i/>
          <w:iCs/>
          <w:noProof/>
          <w:sz w:val="20"/>
          <w:szCs w:val="24"/>
        </w:rPr>
        <w:t>Journal of Statistical Software</w:t>
      </w:r>
      <w:r w:rsidRPr="008D5C7E">
        <w:rPr>
          <w:rFonts w:ascii="Calibri" w:hAnsi="Calibri" w:cs="Calibri"/>
          <w:noProof/>
          <w:sz w:val="20"/>
          <w:szCs w:val="24"/>
        </w:rPr>
        <w:t xml:space="preserve">, </w:t>
      </w:r>
      <w:r w:rsidRPr="000F7373">
        <w:rPr>
          <w:rFonts w:ascii="Calibri" w:hAnsi="Calibri" w:cs="Calibri"/>
          <w:b/>
          <w:noProof/>
          <w:sz w:val="20"/>
          <w:szCs w:val="24"/>
        </w:rPr>
        <w:t>45</w:t>
      </w:r>
      <w:r w:rsidR="000F7373">
        <w:rPr>
          <w:rFonts w:ascii="Calibri" w:hAnsi="Calibri" w:cs="Calibri"/>
          <w:noProof/>
          <w:sz w:val="20"/>
          <w:szCs w:val="24"/>
        </w:rPr>
        <w:t>,</w:t>
      </w:r>
      <w:r w:rsidRPr="008D5C7E">
        <w:rPr>
          <w:rFonts w:ascii="Calibri" w:hAnsi="Calibri" w:cs="Calibri"/>
          <w:noProof/>
          <w:sz w:val="20"/>
          <w:szCs w:val="24"/>
        </w:rPr>
        <w:t xml:space="preserve"> 1–20</w:t>
      </w:r>
      <w:r w:rsidR="000F7373">
        <w:rPr>
          <w:rFonts w:ascii="Calibri" w:hAnsi="Calibri" w:cs="Calibri"/>
          <w:noProof/>
          <w:sz w:val="20"/>
          <w:szCs w:val="24"/>
        </w:rPr>
        <w:t>.</w:t>
      </w:r>
    </w:p>
    <w:p w14:paraId="008FC045" w14:textId="6D3AA54E" w:rsidR="008D5C7E" w:rsidRPr="008D5C7E" w:rsidRDefault="008D5C7E" w:rsidP="008D5C7E">
      <w:pPr>
        <w:widowControl w:val="0"/>
        <w:autoSpaceDE w:val="0"/>
        <w:autoSpaceDN w:val="0"/>
        <w:adjustRightInd w:val="0"/>
        <w:spacing w:before="40" w:after="0" w:line="240" w:lineRule="auto"/>
        <w:rPr>
          <w:rFonts w:ascii="Calibri" w:hAnsi="Calibri" w:cs="Calibri"/>
          <w:noProof/>
          <w:sz w:val="20"/>
          <w:szCs w:val="24"/>
        </w:rPr>
      </w:pPr>
      <w:r w:rsidRPr="001471B5">
        <w:rPr>
          <w:rFonts w:ascii="Calibri" w:hAnsi="Calibri" w:cs="Calibri"/>
          <w:b/>
          <w:noProof/>
          <w:sz w:val="20"/>
          <w:szCs w:val="24"/>
        </w:rPr>
        <w:t xml:space="preserve">Siemieniuk, R. and Guyatt, G. H. </w:t>
      </w:r>
      <w:r w:rsidR="000F7373">
        <w:rPr>
          <w:rFonts w:ascii="Calibri" w:hAnsi="Calibri" w:cs="Calibri"/>
          <w:noProof/>
          <w:sz w:val="20"/>
          <w:szCs w:val="24"/>
        </w:rPr>
        <w:t xml:space="preserve">(2019) What is GRADE?. </w:t>
      </w:r>
      <w:r w:rsidRPr="008D5C7E">
        <w:rPr>
          <w:rFonts w:ascii="Calibri" w:hAnsi="Calibri" w:cs="Calibri"/>
          <w:i/>
          <w:iCs/>
          <w:noProof/>
          <w:sz w:val="20"/>
          <w:szCs w:val="24"/>
        </w:rPr>
        <w:t>BMJ best practice</w:t>
      </w:r>
      <w:r w:rsidRPr="008D5C7E">
        <w:rPr>
          <w:rFonts w:ascii="Calibri" w:hAnsi="Calibri" w:cs="Calibri"/>
          <w:noProof/>
          <w:sz w:val="20"/>
          <w:szCs w:val="24"/>
        </w:rPr>
        <w:t>.</w:t>
      </w:r>
      <w:r w:rsidR="0093676D">
        <w:rPr>
          <w:rFonts w:ascii="Calibri" w:hAnsi="Calibri" w:cs="Calibri"/>
          <w:noProof/>
          <w:sz w:val="20"/>
          <w:szCs w:val="24"/>
        </w:rPr>
        <w:t xml:space="preserve"> Available at (</w:t>
      </w:r>
      <w:r w:rsidR="0093676D" w:rsidRPr="0093676D">
        <w:rPr>
          <w:rFonts w:ascii="Calibri" w:hAnsi="Calibri" w:cs="Calibri"/>
          <w:noProof/>
          <w:sz w:val="20"/>
          <w:szCs w:val="24"/>
        </w:rPr>
        <w:t>https://bestpractice.bmj.com/info/toolkit/learn-ebm/what-is-grade/</w:t>
      </w:r>
      <w:r w:rsidR="0093676D">
        <w:rPr>
          <w:rFonts w:ascii="Calibri" w:hAnsi="Calibri" w:cs="Calibri"/>
          <w:noProof/>
          <w:sz w:val="20"/>
          <w:szCs w:val="24"/>
        </w:rPr>
        <w:t xml:space="preserve">). Accessed 4 May 2021. </w:t>
      </w:r>
    </w:p>
    <w:p w14:paraId="25CFD795" w14:textId="692422B0" w:rsidR="008D5C7E" w:rsidRPr="008D5C7E" w:rsidRDefault="008D5C7E" w:rsidP="008D5C7E">
      <w:pPr>
        <w:widowControl w:val="0"/>
        <w:autoSpaceDE w:val="0"/>
        <w:autoSpaceDN w:val="0"/>
        <w:adjustRightInd w:val="0"/>
        <w:spacing w:before="40" w:after="0" w:line="240" w:lineRule="auto"/>
        <w:rPr>
          <w:rFonts w:ascii="Calibri" w:hAnsi="Calibri" w:cs="Calibri"/>
          <w:noProof/>
          <w:sz w:val="20"/>
          <w:szCs w:val="24"/>
        </w:rPr>
      </w:pPr>
      <w:r w:rsidRPr="001471B5">
        <w:rPr>
          <w:rFonts w:ascii="Calibri" w:hAnsi="Calibri" w:cs="Calibri"/>
          <w:b/>
          <w:noProof/>
          <w:sz w:val="20"/>
          <w:szCs w:val="24"/>
        </w:rPr>
        <w:t xml:space="preserve">StataCorp </w:t>
      </w:r>
      <w:r w:rsidR="00AC74CF">
        <w:rPr>
          <w:rFonts w:ascii="Calibri" w:hAnsi="Calibri" w:cs="Calibri"/>
          <w:noProof/>
          <w:sz w:val="20"/>
          <w:szCs w:val="24"/>
        </w:rPr>
        <w:t xml:space="preserve">(2019) </w:t>
      </w:r>
      <w:r w:rsidRPr="008D5C7E">
        <w:rPr>
          <w:rFonts w:ascii="Calibri" w:hAnsi="Calibri" w:cs="Calibri"/>
          <w:noProof/>
          <w:sz w:val="20"/>
          <w:szCs w:val="24"/>
        </w:rPr>
        <w:t>Stata Statistical Software: Release 16</w:t>
      </w:r>
      <w:r w:rsidR="00AC74CF">
        <w:rPr>
          <w:rFonts w:ascii="Calibri" w:hAnsi="Calibri" w:cs="Calibri"/>
          <w:noProof/>
          <w:sz w:val="20"/>
          <w:szCs w:val="24"/>
        </w:rPr>
        <w:t>.</w:t>
      </w:r>
      <w:r w:rsidRPr="008D5C7E">
        <w:rPr>
          <w:rFonts w:ascii="Calibri" w:hAnsi="Calibri" w:cs="Calibri"/>
          <w:noProof/>
          <w:sz w:val="20"/>
          <w:szCs w:val="24"/>
        </w:rPr>
        <w:t xml:space="preserve"> </w:t>
      </w:r>
      <w:r w:rsidRPr="008D5C7E">
        <w:rPr>
          <w:rFonts w:ascii="Calibri" w:hAnsi="Calibri" w:cs="Calibri"/>
          <w:i/>
          <w:iCs/>
          <w:noProof/>
          <w:sz w:val="20"/>
          <w:szCs w:val="24"/>
        </w:rPr>
        <w:t>Stata Statistical Software</w:t>
      </w:r>
      <w:r w:rsidRPr="008D5C7E">
        <w:rPr>
          <w:rFonts w:ascii="Calibri" w:hAnsi="Calibri" w:cs="Calibri"/>
          <w:noProof/>
          <w:sz w:val="20"/>
          <w:szCs w:val="24"/>
        </w:rPr>
        <w:t xml:space="preserve">. </w:t>
      </w:r>
      <w:r w:rsidR="00AC74CF" w:rsidRPr="008D5C7E">
        <w:rPr>
          <w:rFonts w:ascii="Calibri" w:hAnsi="Calibri" w:cs="Calibri"/>
          <w:noProof/>
          <w:sz w:val="20"/>
          <w:szCs w:val="24"/>
        </w:rPr>
        <w:t>StataCorp LLC</w:t>
      </w:r>
      <w:r w:rsidR="00AC74CF" w:rsidRPr="008D5C7E">
        <w:rPr>
          <w:rFonts w:ascii="Calibri" w:hAnsi="Calibri" w:cs="Calibri"/>
          <w:noProof/>
          <w:sz w:val="20"/>
          <w:szCs w:val="24"/>
        </w:rPr>
        <w:t xml:space="preserve"> </w:t>
      </w:r>
      <w:r w:rsidR="00AC74CF">
        <w:rPr>
          <w:rFonts w:ascii="Calibri" w:hAnsi="Calibri" w:cs="Calibri"/>
          <w:noProof/>
          <w:sz w:val="20"/>
          <w:szCs w:val="24"/>
        </w:rPr>
        <w:t xml:space="preserve">: </w:t>
      </w:r>
      <w:r w:rsidRPr="008D5C7E">
        <w:rPr>
          <w:rFonts w:ascii="Calibri" w:hAnsi="Calibri" w:cs="Calibri"/>
          <w:noProof/>
          <w:sz w:val="20"/>
          <w:szCs w:val="24"/>
        </w:rPr>
        <w:t>College Station, TX.</w:t>
      </w:r>
    </w:p>
    <w:p w14:paraId="318E31AB" w14:textId="5E211DB9" w:rsidR="008D5C7E" w:rsidRPr="008D5C7E" w:rsidRDefault="008D5C7E" w:rsidP="008D5C7E">
      <w:pPr>
        <w:widowControl w:val="0"/>
        <w:autoSpaceDE w:val="0"/>
        <w:autoSpaceDN w:val="0"/>
        <w:adjustRightInd w:val="0"/>
        <w:spacing w:before="40" w:after="0" w:line="240" w:lineRule="auto"/>
        <w:rPr>
          <w:rFonts w:ascii="Calibri" w:hAnsi="Calibri" w:cs="Calibri"/>
          <w:noProof/>
          <w:sz w:val="20"/>
          <w:szCs w:val="24"/>
        </w:rPr>
      </w:pPr>
      <w:r w:rsidRPr="001471B5">
        <w:rPr>
          <w:rFonts w:ascii="Calibri" w:hAnsi="Calibri" w:cs="Calibri"/>
          <w:b/>
          <w:noProof/>
          <w:sz w:val="20"/>
          <w:szCs w:val="24"/>
        </w:rPr>
        <w:t xml:space="preserve">Weitz, E. S., Hollon, S. D., Twisk, J., Van Straten, A., Huibers, M. J. H., David, D., DeRubeis, R. J., Dimidjian, S., Dunlop, B. W., Cristea, I. A., Faramarzi, M., Hegerl, U., Jarrett, R. B., Kheirkhah, F., Kennedy, S. H., Mergl, R., Miranda, J., Mohr, D. C., Rush, A. J., Segal, Z. V., Siddique, J., Simons, A. D., Vittengl, J. R. and Cuijpers, P. </w:t>
      </w:r>
      <w:r w:rsidR="00AC74CF">
        <w:rPr>
          <w:rFonts w:ascii="Calibri" w:hAnsi="Calibri" w:cs="Calibri"/>
          <w:noProof/>
          <w:sz w:val="20"/>
          <w:szCs w:val="24"/>
        </w:rPr>
        <w:t xml:space="preserve">(2015) </w:t>
      </w:r>
      <w:r w:rsidRPr="008D5C7E">
        <w:rPr>
          <w:rFonts w:ascii="Calibri" w:hAnsi="Calibri" w:cs="Calibri"/>
          <w:noProof/>
          <w:sz w:val="20"/>
          <w:szCs w:val="24"/>
        </w:rPr>
        <w:t>Baseline depression severity as moderator of depression outcomes between cognitive behavioral therapy vs pharmacotherapy: An individ</w:t>
      </w:r>
      <w:r w:rsidR="00AC74CF">
        <w:rPr>
          <w:rFonts w:ascii="Calibri" w:hAnsi="Calibri" w:cs="Calibri"/>
          <w:noProof/>
          <w:sz w:val="20"/>
          <w:szCs w:val="24"/>
        </w:rPr>
        <w:t>ual patient data meta-analysis.</w:t>
      </w:r>
      <w:r w:rsidRPr="008D5C7E">
        <w:rPr>
          <w:rFonts w:ascii="Calibri" w:hAnsi="Calibri" w:cs="Calibri"/>
          <w:noProof/>
          <w:sz w:val="20"/>
          <w:szCs w:val="24"/>
        </w:rPr>
        <w:t xml:space="preserve"> </w:t>
      </w:r>
      <w:r w:rsidRPr="008D5C7E">
        <w:rPr>
          <w:rFonts w:ascii="Calibri" w:hAnsi="Calibri" w:cs="Calibri"/>
          <w:i/>
          <w:iCs/>
          <w:noProof/>
          <w:sz w:val="20"/>
          <w:szCs w:val="24"/>
        </w:rPr>
        <w:t>JAMA Psychiatry</w:t>
      </w:r>
      <w:r w:rsidR="00AC74CF">
        <w:rPr>
          <w:rFonts w:ascii="Calibri" w:hAnsi="Calibri" w:cs="Calibri"/>
          <w:noProof/>
          <w:sz w:val="20"/>
          <w:szCs w:val="24"/>
        </w:rPr>
        <w:t xml:space="preserve">, </w:t>
      </w:r>
      <w:r w:rsidR="00AC74CF" w:rsidRPr="00AC74CF">
        <w:rPr>
          <w:rFonts w:ascii="Calibri" w:hAnsi="Calibri" w:cs="Calibri"/>
          <w:b/>
          <w:noProof/>
          <w:sz w:val="20"/>
          <w:szCs w:val="24"/>
        </w:rPr>
        <w:t>72</w:t>
      </w:r>
      <w:r w:rsidRPr="008D5C7E">
        <w:rPr>
          <w:rFonts w:ascii="Calibri" w:hAnsi="Calibri" w:cs="Calibri"/>
          <w:noProof/>
          <w:sz w:val="20"/>
          <w:szCs w:val="24"/>
        </w:rPr>
        <w:t xml:space="preserve">, </w:t>
      </w:r>
      <w:r w:rsidR="00AC74CF">
        <w:rPr>
          <w:rFonts w:ascii="Calibri" w:hAnsi="Calibri" w:cs="Calibri"/>
          <w:noProof/>
          <w:sz w:val="20"/>
          <w:szCs w:val="24"/>
        </w:rPr>
        <w:t>1102–1109.</w:t>
      </w:r>
    </w:p>
    <w:p w14:paraId="3714377D" w14:textId="3158B6F8" w:rsidR="008D5C7E" w:rsidRPr="008D5C7E" w:rsidRDefault="008D5C7E" w:rsidP="008D5C7E">
      <w:pPr>
        <w:widowControl w:val="0"/>
        <w:autoSpaceDE w:val="0"/>
        <w:autoSpaceDN w:val="0"/>
        <w:adjustRightInd w:val="0"/>
        <w:spacing w:before="40" w:after="0" w:line="240" w:lineRule="auto"/>
        <w:rPr>
          <w:rFonts w:ascii="Calibri" w:hAnsi="Calibri" w:cs="Calibri"/>
          <w:noProof/>
          <w:sz w:val="20"/>
          <w:szCs w:val="24"/>
        </w:rPr>
      </w:pPr>
      <w:r w:rsidRPr="001471B5">
        <w:rPr>
          <w:rFonts w:ascii="Calibri" w:hAnsi="Calibri" w:cs="Calibri"/>
          <w:b/>
          <w:noProof/>
          <w:sz w:val="20"/>
          <w:szCs w:val="24"/>
        </w:rPr>
        <w:t xml:space="preserve">Williams, J., Gibbon, M., First, M., Spitzer, R., Davies, M., Borus, J., Howes, M., Kane, J., Pope, H., Rounsaville, B. and Wittchen, H. </w:t>
      </w:r>
      <w:r w:rsidR="00AC74CF">
        <w:rPr>
          <w:rFonts w:ascii="Calibri" w:hAnsi="Calibri" w:cs="Calibri"/>
          <w:noProof/>
          <w:sz w:val="20"/>
          <w:szCs w:val="24"/>
        </w:rPr>
        <w:t xml:space="preserve">(1992) </w:t>
      </w:r>
      <w:r w:rsidRPr="008D5C7E">
        <w:rPr>
          <w:rFonts w:ascii="Calibri" w:hAnsi="Calibri" w:cs="Calibri"/>
          <w:noProof/>
          <w:sz w:val="20"/>
          <w:szCs w:val="24"/>
        </w:rPr>
        <w:t>The structured clinical interview for DSM-III-R (SCID): II. Mult</w:t>
      </w:r>
      <w:r w:rsidR="00AC74CF">
        <w:rPr>
          <w:rFonts w:ascii="Calibri" w:hAnsi="Calibri" w:cs="Calibri"/>
          <w:noProof/>
          <w:sz w:val="20"/>
          <w:szCs w:val="24"/>
        </w:rPr>
        <w:t>isite test-retest reliability.</w:t>
      </w:r>
      <w:r w:rsidRPr="008D5C7E">
        <w:rPr>
          <w:rFonts w:ascii="Calibri" w:hAnsi="Calibri" w:cs="Calibri"/>
          <w:noProof/>
          <w:sz w:val="20"/>
          <w:szCs w:val="24"/>
        </w:rPr>
        <w:t xml:space="preserve"> </w:t>
      </w:r>
      <w:r w:rsidR="00AC74CF">
        <w:rPr>
          <w:rFonts w:ascii="Calibri" w:hAnsi="Calibri" w:cs="Calibri"/>
          <w:i/>
          <w:iCs/>
          <w:noProof/>
          <w:sz w:val="20"/>
          <w:szCs w:val="24"/>
        </w:rPr>
        <w:t>Archives of General P</w:t>
      </w:r>
      <w:r w:rsidRPr="008D5C7E">
        <w:rPr>
          <w:rFonts w:ascii="Calibri" w:hAnsi="Calibri" w:cs="Calibri"/>
          <w:i/>
          <w:iCs/>
          <w:noProof/>
          <w:sz w:val="20"/>
          <w:szCs w:val="24"/>
        </w:rPr>
        <w:t>sychiatry</w:t>
      </w:r>
      <w:r w:rsidR="00AC74CF">
        <w:rPr>
          <w:rFonts w:ascii="Calibri" w:hAnsi="Calibri" w:cs="Calibri"/>
          <w:noProof/>
          <w:sz w:val="20"/>
          <w:szCs w:val="24"/>
        </w:rPr>
        <w:t xml:space="preserve">, </w:t>
      </w:r>
      <w:r w:rsidR="00AC74CF" w:rsidRPr="00AC74CF">
        <w:rPr>
          <w:rFonts w:ascii="Calibri" w:hAnsi="Calibri" w:cs="Calibri"/>
          <w:b/>
          <w:noProof/>
          <w:sz w:val="20"/>
          <w:szCs w:val="24"/>
        </w:rPr>
        <w:t>49</w:t>
      </w:r>
      <w:r w:rsidR="00AC74CF">
        <w:rPr>
          <w:rFonts w:ascii="Calibri" w:hAnsi="Calibri" w:cs="Calibri"/>
          <w:noProof/>
          <w:sz w:val="20"/>
          <w:szCs w:val="24"/>
        </w:rPr>
        <w:t>,</w:t>
      </w:r>
      <w:r w:rsidRPr="008D5C7E">
        <w:rPr>
          <w:rFonts w:ascii="Calibri" w:hAnsi="Calibri" w:cs="Calibri"/>
          <w:noProof/>
          <w:sz w:val="20"/>
          <w:szCs w:val="24"/>
        </w:rPr>
        <w:t xml:space="preserve"> 630–636.</w:t>
      </w:r>
    </w:p>
    <w:p w14:paraId="1DA187BF" w14:textId="058FFAF8" w:rsidR="008D5C7E" w:rsidRPr="008D5C7E" w:rsidRDefault="008D5C7E" w:rsidP="008D5C7E">
      <w:pPr>
        <w:widowControl w:val="0"/>
        <w:autoSpaceDE w:val="0"/>
        <w:autoSpaceDN w:val="0"/>
        <w:adjustRightInd w:val="0"/>
        <w:spacing w:before="40" w:after="0" w:line="240" w:lineRule="auto"/>
        <w:rPr>
          <w:rFonts w:ascii="Calibri" w:hAnsi="Calibri" w:cs="Calibri"/>
          <w:noProof/>
          <w:sz w:val="20"/>
        </w:rPr>
      </w:pPr>
      <w:r w:rsidRPr="001471B5">
        <w:rPr>
          <w:rFonts w:ascii="Calibri" w:hAnsi="Calibri" w:cs="Calibri"/>
          <w:b/>
          <w:noProof/>
          <w:sz w:val="20"/>
          <w:szCs w:val="24"/>
        </w:rPr>
        <w:t xml:space="preserve">Wing, J. K., Barbor, T., Brugha, T. S., Burke, J., Cooper, J. E., Giel, R., Jablenski, A., Regier, D. A. and Sartorius, N. </w:t>
      </w:r>
      <w:r w:rsidR="00AC74CF">
        <w:rPr>
          <w:rFonts w:ascii="Calibri" w:hAnsi="Calibri" w:cs="Calibri"/>
          <w:noProof/>
          <w:sz w:val="20"/>
          <w:szCs w:val="24"/>
        </w:rPr>
        <w:t>(1990) SCAN.</w:t>
      </w:r>
      <w:r w:rsidRPr="008D5C7E">
        <w:rPr>
          <w:rFonts w:ascii="Calibri" w:hAnsi="Calibri" w:cs="Calibri"/>
          <w:noProof/>
          <w:sz w:val="20"/>
          <w:szCs w:val="24"/>
        </w:rPr>
        <w:t xml:space="preserve"> </w:t>
      </w:r>
      <w:r w:rsidRPr="008D5C7E">
        <w:rPr>
          <w:rFonts w:ascii="Calibri" w:hAnsi="Calibri" w:cs="Calibri"/>
          <w:i/>
          <w:iCs/>
          <w:noProof/>
          <w:sz w:val="20"/>
          <w:szCs w:val="24"/>
        </w:rPr>
        <w:t>Archives of General Psychiatry</w:t>
      </w:r>
      <w:r w:rsidRPr="008D5C7E">
        <w:rPr>
          <w:rFonts w:ascii="Calibri" w:hAnsi="Calibri" w:cs="Calibri"/>
          <w:noProof/>
          <w:sz w:val="20"/>
          <w:szCs w:val="24"/>
        </w:rPr>
        <w:t xml:space="preserve">, </w:t>
      </w:r>
      <w:r w:rsidRPr="00AC74CF">
        <w:rPr>
          <w:rFonts w:ascii="Calibri" w:hAnsi="Calibri" w:cs="Calibri"/>
          <w:b/>
          <w:noProof/>
          <w:sz w:val="20"/>
          <w:szCs w:val="24"/>
        </w:rPr>
        <w:t>47</w:t>
      </w:r>
      <w:r w:rsidRPr="008D5C7E">
        <w:rPr>
          <w:rFonts w:ascii="Calibri" w:hAnsi="Calibri" w:cs="Calibri"/>
          <w:noProof/>
          <w:sz w:val="20"/>
          <w:szCs w:val="24"/>
        </w:rPr>
        <w:t>, 589</w:t>
      </w:r>
      <w:r w:rsidR="00670CE4">
        <w:rPr>
          <w:rFonts w:ascii="Calibri" w:hAnsi="Calibri" w:cs="Calibri"/>
          <w:noProof/>
          <w:sz w:val="20"/>
          <w:szCs w:val="24"/>
        </w:rPr>
        <w:t>-593.</w:t>
      </w:r>
      <w:bookmarkStart w:id="10" w:name="_GoBack"/>
      <w:bookmarkEnd w:id="10"/>
    </w:p>
    <w:p w14:paraId="78EFA5CB" w14:textId="2FBB5B13" w:rsidR="0017605C" w:rsidRPr="00F15281" w:rsidRDefault="00F15281" w:rsidP="001471B5">
      <w:r w:rsidRPr="00F15281">
        <w:fldChar w:fldCharType="end"/>
      </w:r>
      <w:r w:rsidR="0017605C" w:rsidRPr="00F15281">
        <w:br w:type="page"/>
      </w:r>
    </w:p>
    <w:p w14:paraId="01F62CEF" w14:textId="77777777" w:rsidR="005F2289" w:rsidRDefault="005F2289" w:rsidP="001E5EAB">
      <w:pPr>
        <w:pStyle w:val="Heading2"/>
        <w:sectPr w:rsidR="005F2289" w:rsidSect="005F2289">
          <w:footerReference w:type="default" r:id="rId9"/>
          <w:pgSz w:w="11906" w:h="16838"/>
          <w:pgMar w:top="1440" w:right="1440" w:bottom="1440" w:left="1440" w:header="709" w:footer="709" w:gutter="0"/>
          <w:cols w:space="708"/>
          <w:docGrid w:linePitch="360"/>
        </w:sectPr>
      </w:pPr>
    </w:p>
    <w:p w14:paraId="1CB86186" w14:textId="7F768C6D" w:rsidR="001E5EAB" w:rsidRDefault="001E5EAB" w:rsidP="001E5EAB">
      <w:pPr>
        <w:pStyle w:val="Heading2"/>
      </w:pPr>
      <w:r>
        <w:lastRenderedPageBreak/>
        <w:t xml:space="preserve">Supplementary Tables </w:t>
      </w:r>
      <w:bookmarkStart w:id="11" w:name="_Toc51058529"/>
    </w:p>
    <w:p w14:paraId="6882000F" w14:textId="77777777" w:rsidR="006357D6" w:rsidRDefault="006357D6" w:rsidP="006357D6"/>
    <w:p w14:paraId="5E4929FF" w14:textId="77777777" w:rsidR="001E5EAB" w:rsidRDefault="001E5EAB" w:rsidP="001E5EAB">
      <w:pPr>
        <w:pStyle w:val="Heading3"/>
      </w:pPr>
      <w:r>
        <w:t>Details of search terms and search results for RCTs to form IPD dataset</w:t>
      </w:r>
      <w:bookmarkEnd w:id="11"/>
    </w:p>
    <w:p w14:paraId="37DD00B7" w14:textId="77777777" w:rsidR="006357D6" w:rsidRDefault="006357D6">
      <w:pPr>
        <w:rPr>
          <w:b/>
          <w:szCs w:val="20"/>
        </w:rPr>
      </w:pPr>
      <w:r>
        <w:rPr>
          <w:b/>
          <w:szCs w:val="20"/>
        </w:rPr>
        <w:br w:type="page"/>
      </w:r>
    </w:p>
    <w:p w14:paraId="34714798" w14:textId="77777777" w:rsidR="001E5EAB" w:rsidRPr="001F3E71" w:rsidRDefault="001E5EAB" w:rsidP="001E5EAB">
      <w:pPr>
        <w:rPr>
          <w:szCs w:val="20"/>
        </w:rPr>
      </w:pPr>
      <w:r>
        <w:rPr>
          <w:b/>
          <w:szCs w:val="20"/>
        </w:rPr>
        <w:lastRenderedPageBreak/>
        <w:t xml:space="preserve">Supplementary Table 1. </w:t>
      </w:r>
      <w:r w:rsidRPr="001F3E71">
        <w:rPr>
          <w:szCs w:val="20"/>
        </w:rPr>
        <w:t>Bibliographic database searches and results</w:t>
      </w:r>
    </w:p>
    <w:tbl>
      <w:tblPr>
        <w:tblW w:w="5104" w:type="pct"/>
        <w:tblLook w:val="0000" w:firstRow="0" w:lastRow="0" w:firstColumn="0" w:lastColumn="0" w:noHBand="0" w:noVBand="0"/>
      </w:tblPr>
      <w:tblGrid>
        <w:gridCol w:w="11641"/>
        <w:gridCol w:w="2607"/>
      </w:tblGrid>
      <w:tr w:rsidR="001E5EAB" w:rsidRPr="006357D6" w14:paraId="60FAFECC" w14:textId="77777777" w:rsidTr="006357D6">
        <w:trPr>
          <w:trHeight w:val="217"/>
        </w:trPr>
        <w:tc>
          <w:tcPr>
            <w:tcW w:w="4085" w:type="pct"/>
            <w:tcBorders>
              <w:top w:val="single" w:sz="18" w:space="0" w:color="auto"/>
              <w:bottom w:val="single" w:sz="18" w:space="0" w:color="auto"/>
            </w:tcBorders>
          </w:tcPr>
          <w:p w14:paraId="78D46742" w14:textId="77777777" w:rsidR="001E5EAB" w:rsidRPr="006357D6" w:rsidRDefault="001E5EAB" w:rsidP="001E5EAB">
            <w:pPr>
              <w:autoSpaceDE w:val="0"/>
              <w:autoSpaceDN w:val="0"/>
              <w:adjustRightInd w:val="0"/>
              <w:rPr>
                <w:rFonts w:ascii="Times New Roman" w:hAnsi="Times New Roman" w:cs="Times New Roman"/>
                <w:b/>
                <w:bCs/>
                <w:color w:val="000000"/>
                <w:sz w:val="16"/>
                <w:szCs w:val="16"/>
              </w:rPr>
            </w:pPr>
            <w:r w:rsidRPr="006357D6">
              <w:rPr>
                <w:rFonts w:ascii="Times New Roman" w:hAnsi="Times New Roman" w:cs="Times New Roman"/>
                <w:b/>
                <w:bCs/>
                <w:color w:val="000000"/>
                <w:sz w:val="16"/>
                <w:szCs w:val="16"/>
              </w:rPr>
              <w:t>Searches</w:t>
            </w:r>
          </w:p>
        </w:tc>
        <w:tc>
          <w:tcPr>
            <w:tcW w:w="915" w:type="pct"/>
            <w:tcBorders>
              <w:top w:val="single" w:sz="18" w:space="0" w:color="auto"/>
              <w:bottom w:val="single" w:sz="18" w:space="0" w:color="auto"/>
            </w:tcBorders>
          </w:tcPr>
          <w:p w14:paraId="078A5567" w14:textId="77777777" w:rsidR="001E5EAB" w:rsidRPr="006357D6" w:rsidRDefault="001E5EAB" w:rsidP="001E5EAB">
            <w:pPr>
              <w:autoSpaceDE w:val="0"/>
              <w:autoSpaceDN w:val="0"/>
              <w:adjustRightInd w:val="0"/>
              <w:jc w:val="right"/>
              <w:rPr>
                <w:rFonts w:ascii="Times New Roman" w:hAnsi="Times New Roman" w:cs="Times New Roman"/>
                <w:b/>
                <w:bCs/>
                <w:color w:val="000000"/>
                <w:sz w:val="16"/>
                <w:szCs w:val="16"/>
              </w:rPr>
            </w:pPr>
            <w:r w:rsidRPr="006357D6">
              <w:rPr>
                <w:rFonts w:ascii="Times New Roman" w:hAnsi="Times New Roman" w:cs="Times New Roman"/>
                <w:b/>
                <w:bCs/>
                <w:color w:val="000000"/>
                <w:sz w:val="16"/>
                <w:szCs w:val="16"/>
              </w:rPr>
              <w:t>Results</w:t>
            </w:r>
          </w:p>
        </w:tc>
      </w:tr>
      <w:tr w:rsidR="001E5EAB" w:rsidRPr="006357D6" w14:paraId="6798E948" w14:textId="77777777" w:rsidTr="001E5EAB">
        <w:trPr>
          <w:trHeight w:val="334"/>
        </w:trPr>
        <w:tc>
          <w:tcPr>
            <w:tcW w:w="4085" w:type="pct"/>
          </w:tcPr>
          <w:p w14:paraId="180DC2A9" w14:textId="77777777" w:rsidR="001E5EAB" w:rsidRPr="006357D6" w:rsidRDefault="001E5EAB" w:rsidP="001E5EAB">
            <w:pPr>
              <w:autoSpaceDE w:val="0"/>
              <w:autoSpaceDN w:val="0"/>
              <w:adjustRightInd w:val="0"/>
              <w:rPr>
                <w:rFonts w:ascii="Times New Roman" w:hAnsi="Times New Roman" w:cs="Times New Roman"/>
                <w:b/>
                <w:bCs/>
                <w:color w:val="000000"/>
                <w:sz w:val="16"/>
                <w:szCs w:val="16"/>
              </w:rPr>
            </w:pPr>
            <w:r w:rsidRPr="006357D6">
              <w:rPr>
                <w:rFonts w:ascii="Times New Roman" w:hAnsi="Times New Roman" w:cs="Times New Roman"/>
                <w:b/>
                <w:bCs/>
                <w:color w:val="000000"/>
                <w:sz w:val="16"/>
                <w:szCs w:val="16"/>
              </w:rPr>
              <w:t>Cochrane CENTRAL Trial Register (searched on 1</w:t>
            </w:r>
            <w:r w:rsidRPr="006357D6">
              <w:rPr>
                <w:rFonts w:ascii="Times New Roman" w:hAnsi="Times New Roman" w:cs="Times New Roman"/>
                <w:b/>
                <w:bCs/>
                <w:color w:val="000000"/>
                <w:sz w:val="16"/>
                <w:szCs w:val="16"/>
                <w:vertAlign w:val="superscript"/>
              </w:rPr>
              <w:t>st</w:t>
            </w:r>
            <w:r w:rsidRPr="006357D6">
              <w:rPr>
                <w:rFonts w:ascii="Times New Roman" w:hAnsi="Times New Roman" w:cs="Times New Roman"/>
                <w:b/>
                <w:bCs/>
                <w:color w:val="000000"/>
                <w:sz w:val="16"/>
                <w:szCs w:val="16"/>
              </w:rPr>
              <w:t xml:space="preserve"> December 2020)</w:t>
            </w:r>
          </w:p>
        </w:tc>
        <w:tc>
          <w:tcPr>
            <w:tcW w:w="915" w:type="pct"/>
          </w:tcPr>
          <w:p w14:paraId="62F18C1C" w14:textId="77777777" w:rsidR="001E5EAB" w:rsidRPr="006357D6" w:rsidRDefault="001E5EAB" w:rsidP="001E5EAB">
            <w:pPr>
              <w:autoSpaceDE w:val="0"/>
              <w:autoSpaceDN w:val="0"/>
              <w:adjustRightInd w:val="0"/>
              <w:jc w:val="right"/>
              <w:rPr>
                <w:rFonts w:ascii="Times New Roman" w:hAnsi="Times New Roman" w:cs="Times New Roman"/>
                <w:color w:val="000000"/>
                <w:sz w:val="16"/>
                <w:szCs w:val="16"/>
              </w:rPr>
            </w:pPr>
          </w:p>
        </w:tc>
      </w:tr>
      <w:tr w:rsidR="001E5EAB" w:rsidRPr="006357D6" w14:paraId="67F66F41" w14:textId="77777777" w:rsidTr="001E5EAB">
        <w:trPr>
          <w:trHeight w:val="245"/>
        </w:trPr>
        <w:tc>
          <w:tcPr>
            <w:tcW w:w="4085" w:type="pct"/>
          </w:tcPr>
          <w:p w14:paraId="703A6A8F" w14:textId="77777777" w:rsidR="001E5EAB" w:rsidRPr="006357D6" w:rsidRDefault="001E5EAB" w:rsidP="001E5EAB">
            <w:pPr>
              <w:autoSpaceDE w:val="0"/>
              <w:autoSpaceDN w:val="0"/>
              <w:adjustRightInd w:val="0"/>
              <w:rPr>
                <w:rFonts w:ascii="Times New Roman" w:hAnsi="Times New Roman" w:cs="Times New Roman"/>
                <w:color w:val="000000"/>
                <w:sz w:val="16"/>
                <w:szCs w:val="16"/>
              </w:rPr>
            </w:pPr>
            <w:r w:rsidRPr="006357D6">
              <w:rPr>
                <w:rFonts w:ascii="Times New Roman" w:hAnsi="Times New Roman" w:cs="Times New Roman"/>
                <w:color w:val="000000"/>
                <w:sz w:val="16"/>
                <w:szCs w:val="16"/>
              </w:rPr>
              <w:t>1. ("Depression" or "MDD" or "Unipolar" or "Depressive"):</w:t>
            </w:r>
            <w:proofErr w:type="spellStart"/>
            <w:r w:rsidRPr="006357D6">
              <w:rPr>
                <w:rFonts w:ascii="Times New Roman" w:hAnsi="Times New Roman" w:cs="Times New Roman"/>
                <w:color w:val="000000"/>
                <w:sz w:val="16"/>
                <w:szCs w:val="16"/>
              </w:rPr>
              <w:t>ti,ab,kw</w:t>
            </w:r>
            <w:proofErr w:type="spellEnd"/>
            <w:r w:rsidRPr="006357D6">
              <w:rPr>
                <w:rFonts w:ascii="Times New Roman" w:hAnsi="Times New Roman" w:cs="Times New Roman"/>
                <w:color w:val="000000"/>
                <w:sz w:val="16"/>
                <w:szCs w:val="16"/>
              </w:rPr>
              <w:t xml:space="preserve"> (Word variations have been searched)</w:t>
            </w:r>
          </w:p>
        </w:tc>
        <w:tc>
          <w:tcPr>
            <w:tcW w:w="915" w:type="pct"/>
          </w:tcPr>
          <w:p w14:paraId="0C16F660" w14:textId="77777777" w:rsidR="001E5EAB" w:rsidRPr="006357D6" w:rsidRDefault="001E5EAB" w:rsidP="001E5EAB">
            <w:pPr>
              <w:autoSpaceDE w:val="0"/>
              <w:autoSpaceDN w:val="0"/>
              <w:adjustRightInd w:val="0"/>
              <w:jc w:val="right"/>
              <w:rPr>
                <w:rFonts w:ascii="Times New Roman" w:hAnsi="Times New Roman" w:cs="Times New Roman"/>
                <w:color w:val="000000"/>
                <w:sz w:val="16"/>
                <w:szCs w:val="16"/>
              </w:rPr>
            </w:pPr>
            <w:r w:rsidRPr="006357D6">
              <w:rPr>
                <w:rFonts w:ascii="Times New Roman" w:hAnsi="Times New Roman" w:cs="Times New Roman"/>
                <w:color w:val="000000"/>
                <w:sz w:val="16"/>
                <w:szCs w:val="16"/>
              </w:rPr>
              <w:t>81260</w:t>
            </w:r>
          </w:p>
        </w:tc>
      </w:tr>
      <w:tr w:rsidR="001E5EAB" w:rsidRPr="006357D6" w14:paraId="26CC83A6" w14:textId="77777777" w:rsidTr="001E5EAB">
        <w:trPr>
          <w:trHeight w:val="245"/>
        </w:trPr>
        <w:tc>
          <w:tcPr>
            <w:tcW w:w="4085" w:type="pct"/>
          </w:tcPr>
          <w:p w14:paraId="7416FB29" w14:textId="77777777" w:rsidR="001E5EAB" w:rsidRPr="006357D6" w:rsidRDefault="001E5EAB" w:rsidP="001E5EAB">
            <w:pPr>
              <w:autoSpaceDE w:val="0"/>
              <w:autoSpaceDN w:val="0"/>
              <w:adjustRightInd w:val="0"/>
              <w:rPr>
                <w:rFonts w:ascii="Times New Roman" w:hAnsi="Times New Roman" w:cs="Times New Roman"/>
                <w:color w:val="000000"/>
                <w:sz w:val="16"/>
                <w:szCs w:val="16"/>
              </w:rPr>
            </w:pPr>
            <w:r w:rsidRPr="006357D6">
              <w:rPr>
                <w:rFonts w:ascii="Times New Roman" w:hAnsi="Times New Roman" w:cs="Times New Roman"/>
                <w:color w:val="000000"/>
                <w:sz w:val="16"/>
                <w:szCs w:val="16"/>
              </w:rPr>
              <w:t>2. (“RCT” or "controlled trial" or "randomized controlled trial" or "clinical trial"):</w:t>
            </w:r>
            <w:proofErr w:type="spellStart"/>
            <w:r w:rsidRPr="006357D6">
              <w:rPr>
                <w:rFonts w:ascii="Times New Roman" w:hAnsi="Times New Roman" w:cs="Times New Roman"/>
                <w:color w:val="000000"/>
                <w:sz w:val="16"/>
                <w:szCs w:val="16"/>
              </w:rPr>
              <w:t>ti,ab,kw</w:t>
            </w:r>
            <w:proofErr w:type="spellEnd"/>
            <w:r w:rsidRPr="006357D6">
              <w:rPr>
                <w:rFonts w:ascii="Times New Roman" w:hAnsi="Times New Roman" w:cs="Times New Roman"/>
                <w:color w:val="000000"/>
                <w:sz w:val="16"/>
                <w:szCs w:val="16"/>
              </w:rPr>
              <w:t xml:space="preserve"> (Word variations have been searched)</w:t>
            </w:r>
          </w:p>
        </w:tc>
        <w:tc>
          <w:tcPr>
            <w:tcW w:w="915" w:type="pct"/>
          </w:tcPr>
          <w:p w14:paraId="30AE38F9" w14:textId="77777777" w:rsidR="001E5EAB" w:rsidRPr="006357D6" w:rsidRDefault="001E5EAB" w:rsidP="001E5EAB">
            <w:pPr>
              <w:autoSpaceDE w:val="0"/>
              <w:autoSpaceDN w:val="0"/>
              <w:adjustRightInd w:val="0"/>
              <w:jc w:val="right"/>
              <w:rPr>
                <w:rFonts w:ascii="Times New Roman" w:hAnsi="Times New Roman" w:cs="Times New Roman"/>
                <w:color w:val="000000"/>
                <w:sz w:val="16"/>
                <w:szCs w:val="16"/>
              </w:rPr>
            </w:pPr>
            <w:r w:rsidRPr="006357D6">
              <w:rPr>
                <w:rFonts w:ascii="Times New Roman" w:hAnsi="Times New Roman" w:cs="Times New Roman"/>
                <w:color w:val="000000"/>
                <w:sz w:val="16"/>
                <w:szCs w:val="16"/>
              </w:rPr>
              <w:t>1061566</w:t>
            </w:r>
          </w:p>
        </w:tc>
      </w:tr>
      <w:tr w:rsidR="001E5EAB" w:rsidRPr="006357D6" w14:paraId="0DF8CABD" w14:textId="77777777" w:rsidTr="001E5EAB">
        <w:trPr>
          <w:trHeight w:val="245"/>
        </w:trPr>
        <w:tc>
          <w:tcPr>
            <w:tcW w:w="4085" w:type="pct"/>
          </w:tcPr>
          <w:p w14:paraId="0EE32CF5" w14:textId="77777777" w:rsidR="001E5EAB" w:rsidRPr="006357D6" w:rsidRDefault="001E5EAB" w:rsidP="001E5EAB">
            <w:pPr>
              <w:autoSpaceDE w:val="0"/>
              <w:autoSpaceDN w:val="0"/>
              <w:adjustRightInd w:val="0"/>
              <w:rPr>
                <w:rFonts w:ascii="Times New Roman" w:hAnsi="Times New Roman" w:cs="Times New Roman"/>
                <w:color w:val="000000"/>
                <w:sz w:val="16"/>
                <w:szCs w:val="16"/>
              </w:rPr>
            </w:pPr>
            <w:r w:rsidRPr="006357D6">
              <w:rPr>
                <w:rFonts w:ascii="Times New Roman" w:hAnsi="Times New Roman" w:cs="Times New Roman"/>
                <w:color w:val="000000"/>
                <w:sz w:val="16"/>
                <w:szCs w:val="16"/>
              </w:rPr>
              <w:t>3. ("CIS-R" or "Clinical Interview Schedule" or “Revised Clinical Interview Schedule” or “Clinical Interview Schedule Revised”):</w:t>
            </w:r>
            <w:proofErr w:type="spellStart"/>
            <w:r w:rsidRPr="006357D6">
              <w:rPr>
                <w:rFonts w:ascii="Times New Roman" w:hAnsi="Times New Roman" w:cs="Times New Roman"/>
                <w:color w:val="000000"/>
                <w:sz w:val="16"/>
                <w:szCs w:val="16"/>
              </w:rPr>
              <w:t>ti,ab,kw</w:t>
            </w:r>
            <w:proofErr w:type="spellEnd"/>
            <w:r w:rsidRPr="006357D6">
              <w:rPr>
                <w:rFonts w:ascii="Times New Roman" w:hAnsi="Times New Roman" w:cs="Times New Roman"/>
                <w:color w:val="000000"/>
                <w:sz w:val="16"/>
                <w:szCs w:val="16"/>
              </w:rPr>
              <w:t xml:space="preserve"> (Word variations have been searched)</w:t>
            </w:r>
          </w:p>
        </w:tc>
        <w:tc>
          <w:tcPr>
            <w:tcW w:w="915" w:type="pct"/>
          </w:tcPr>
          <w:p w14:paraId="3C406894" w14:textId="77777777" w:rsidR="001E5EAB" w:rsidRPr="006357D6" w:rsidRDefault="001E5EAB" w:rsidP="001E5EAB">
            <w:pPr>
              <w:autoSpaceDE w:val="0"/>
              <w:autoSpaceDN w:val="0"/>
              <w:adjustRightInd w:val="0"/>
              <w:jc w:val="right"/>
              <w:rPr>
                <w:rFonts w:ascii="Times New Roman" w:hAnsi="Times New Roman" w:cs="Times New Roman"/>
                <w:color w:val="000000"/>
                <w:sz w:val="16"/>
                <w:szCs w:val="16"/>
              </w:rPr>
            </w:pPr>
            <w:r w:rsidRPr="006357D6">
              <w:rPr>
                <w:rFonts w:ascii="Times New Roman" w:hAnsi="Times New Roman" w:cs="Times New Roman"/>
                <w:color w:val="000000"/>
                <w:sz w:val="16"/>
                <w:szCs w:val="16"/>
              </w:rPr>
              <w:t>63</w:t>
            </w:r>
          </w:p>
        </w:tc>
      </w:tr>
      <w:tr w:rsidR="001E5EAB" w:rsidRPr="006357D6" w14:paraId="089B0474" w14:textId="77777777" w:rsidTr="001E5EAB">
        <w:trPr>
          <w:trHeight w:val="245"/>
        </w:trPr>
        <w:tc>
          <w:tcPr>
            <w:tcW w:w="4085" w:type="pct"/>
          </w:tcPr>
          <w:p w14:paraId="1C866764" w14:textId="77777777" w:rsidR="001E5EAB" w:rsidRPr="006357D6" w:rsidRDefault="001E5EAB" w:rsidP="001E5EAB">
            <w:pPr>
              <w:autoSpaceDE w:val="0"/>
              <w:autoSpaceDN w:val="0"/>
              <w:adjustRightInd w:val="0"/>
              <w:rPr>
                <w:rFonts w:ascii="Times New Roman" w:hAnsi="Times New Roman" w:cs="Times New Roman"/>
                <w:color w:val="000000"/>
                <w:sz w:val="16"/>
                <w:szCs w:val="16"/>
              </w:rPr>
            </w:pPr>
            <w:r w:rsidRPr="006357D6">
              <w:rPr>
                <w:rFonts w:ascii="Times New Roman" w:hAnsi="Times New Roman" w:cs="Times New Roman"/>
                <w:color w:val="000000"/>
                <w:sz w:val="16"/>
                <w:szCs w:val="16"/>
              </w:rPr>
              <w:t>4. #1 and #2 and #3</w:t>
            </w:r>
          </w:p>
        </w:tc>
        <w:tc>
          <w:tcPr>
            <w:tcW w:w="915" w:type="pct"/>
          </w:tcPr>
          <w:p w14:paraId="6B3919AD" w14:textId="77777777" w:rsidR="001E5EAB" w:rsidRPr="006357D6" w:rsidRDefault="001E5EAB" w:rsidP="001E5EAB">
            <w:pPr>
              <w:autoSpaceDE w:val="0"/>
              <w:autoSpaceDN w:val="0"/>
              <w:adjustRightInd w:val="0"/>
              <w:jc w:val="right"/>
              <w:rPr>
                <w:rFonts w:ascii="Times New Roman" w:hAnsi="Times New Roman" w:cs="Times New Roman"/>
                <w:b/>
                <w:color w:val="000000"/>
                <w:sz w:val="16"/>
                <w:szCs w:val="16"/>
              </w:rPr>
            </w:pPr>
            <w:r w:rsidRPr="006357D6">
              <w:rPr>
                <w:rFonts w:ascii="Times New Roman" w:hAnsi="Times New Roman" w:cs="Times New Roman"/>
                <w:b/>
                <w:color w:val="000000"/>
                <w:sz w:val="16"/>
                <w:szCs w:val="16"/>
              </w:rPr>
              <w:t>49</w:t>
            </w:r>
          </w:p>
        </w:tc>
      </w:tr>
      <w:tr w:rsidR="001E5EAB" w:rsidRPr="006357D6" w14:paraId="3F55DE3C" w14:textId="77777777" w:rsidTr="001E5EAB">
        <w:trPr>
          <w:trHeight w:val="290"/>
        </w:trPr>
        <w:tc>
          <w:tcPr>
            <w:tcW w:w="4085" w:type="pct"/>
          </w:tcPr>
          <w:p w14:paraId="3E067A55" w14:textId="77777777" w:rsidR="001E5EAB" w:rsidRPr="006357D6" w:rsidRDefault="001E5EAB" w:rsidP="001E5EAB">
            <w:pPr>
              <w:autoSpaceDE w:val="0"/>
              <w:autoSpaceDN w:val="0"/>
              <w:adjustRightInd w:val="0"/>
              <w:rPr>
                <w:rFonts w:ascii="Times New Roman" w:hAnsi="Times New Roman" w:cs="Times New Roman"/>
                <w:b/>
                <w:bCs/>
                <w:color w:val="000000"/>
                <w:sz w:val="16"/>
                <w:szCs w:val="16"/>
              </w:rPr>
            </w:pPr>
            <w:proofErr w:type="spellStart"/>
            <w:r w:rsidRPr="006357D6">
              <w:rPr>
                <w:rFonts w:ascii="Times New Roman" w:hAnsi="Times New Roman" w:cs="Times New Roman"/>
                <w:b/>
                <w:bCs/>
                <w:color w:val="000000"/>
                <w:sz w:val="16"/>
                <w:szCs w:val="16"/>
              </w:rPr>
              <w:t>Embase</w:t>
            </w:r>
            <w:proofErr w:type="spellEnd"/>
            <w:r w:rsidRPr="006357D6">
              <w:rPr>
                <w:rFonts w:ascii="Times New Roman" w:hAnsi="Times New Roman" w:cs="Times New Roman"/>
                <w:b/>
                <w:bCs/>
                <w:color w:val="000000"/>
                <w:sz w:val="16"/>
                <w:szCs w:val="16"/>
              </w:rPr>
              <w:t xml:space="preserve"> 1947 to 2020 November 30</w:t>
            </w:r>
          </w:p>
        </w:tc>
        <w:tc>
          <w:tcPr>
            <w:tcW w:w="915" w:type="pct"/>
          </w:tcPr>
          <w:p w14:paraId="198FDE75" w14:textId="77777777" w:rsidR="001E5EAB" w:rsidRPr="006357D6" w:rsidRDefault="001E5EAB" w:rsidP="001E5EAB">
            <w:pPr>
              <w:autoSpaceDE w:val="0"/>
              <w:autoSpaceDN w:val="0"/>
              <w:adjustRightInd w:val="0"/>
              <w:jc w:val="right"/>
              <w:rPr>
                <w:rFonts w:ascii="Times New Roman" w:hAnsi="Times New Roman" w:cs="Times New Roman"/>
                <w:color w:val="000000"/>
                <w:sz w:val="16"/>
                <w:szCs w:val="16"/>
              </w:rPr>
            </w:pPr>
          </w:p>
        </w:tc>
      </w:tr>
      <w:tr w:rsidR="001E5EAB" w:rsidRPr="006357D6" w14:paraId="0C60135E" w14:textId="77777777" w:rsidTr="001E5EAB">
        <w:trPr>
          <w:trHeight w:val="290"/>
        </w:trPr>
        <w:tc>
          <w:tcPr>
            <w:tcW w:w="4085" w:type="pct"/>
          </w:tcPr>
          <w:p w14:paraId="5C3B7252" w14:textId="77777777" w:rsidR="001E5EAB" w:rsidRPr="006357D6" w:rsidRDefault="001E5EAB" w:rsidP="001E5EAB">
            <w:pPr>
              <w:autoSpaceDE w:val="0"/>
              <w:autoSpaceDN w:val="0"/>
              <w:adjustRightInd w:val="0"/>
              <w:rPr>
                <w:rFonts w:ascii="Times New Roman" w:hAnsi="Times New Roman" w:cs="Times New Roman"/>
                <w:color w:val="000000"/>
                <w:sz w:val="16"/>
                <w:szCs w:val="16"/>
              </w:rPr>
            </w:pPr>
            <w:r w:rsidRPr="006357D6">
              <w:rPr>
                <w:rFonts w:ascii="Times New Roman" w:hAnsi="Times New Roman" w:cs="Times New Roman"/>
                <w:color w:val="000000"/>
                <w:sz w:val="16"/>
                <w:szCs w:val="16"/>
              </w:rPr>
              <w:t>1. (</w:t>
            </w:r>
            <w:proofErr w:type="gramStart"/>
            <w:r w:rsidRPr="006357D6">
              <w:rPr>
                <w:rFonts w:ascii="Times New Roman" w:hAnsi="Times New Roman" w:cs="Times New Roman"/>
                <w:color w:val="000000"/>
                <w:sz w:val="16"/>
                <w:szCs w:val="16"/>
              </w:rPr>
              <w:t>depression</w:t>
            </w:r>
            <w:proofErr w:type="gramEnd"/>
            <w:r w:rsidRPr="006357D6">
              <w:rPr>
                <w:rFonts w:ascii="Times New Roman" w:hAnsi="Times New Roman" w:cs="Times New Roman"/>
                <w:color w:val="000000"/>
                <w:sz w:val="16"/>
                <w:szCs w:val="16"/>
              </w:rPr>
              <w:t xml:space="preserve"> or Depressive disorder or Major depression or Unipolar depression or MDD).</w:t>
            </w:r>
            <w:proofErr w:type="spellStart"/>
            <w:r w:rsidRPr="006357D6">
              <w:rPr>
                <w:rFonts w:ascii="Times New Roman" w:hAnsi="Times New Roman" w:cs="Times New Roman"/>
                <w:color w:val="000000"/>
                <w:sz w:val="16"/>
                <w:szCs w:val="16"/>
              </w:rPr>
              <w:t>mp</w:t>
            </w:r>
            <w:proofErr w:type="spellEnd"/>
            <w:r w:rsidRPr="006357D6">
              <w:rPr>
                <w:rFonts w:ascii="Times New Roman" w:hAnsi="Times New Roman" w:cs="Times New Roman"/>
                <w:color w:val="000000"/>
                <w:sz w:val="16"/>
                <w:szCs w:val="16"/>
              </w:rPr>
              <w:t>.</w:t>
            </w:r>
          </w:p>
        </w:tc>
        <w:tc>
          <w:tcPr>
            <w:tcW w:w="915" w:type="pct"/>
          </w:tcPr>
          <w:p w14:paraId="6F9D9B6A" w14:textId="77777777" w:rsidR="001E5EAB" w:rsidRPr="006357D6" w:rsidRDefault="001E5EAB" w:rsidP="001E5EAB">
            <w:pPr>
              <w:autoSpaceDE w:val="0"/>
              <w:autoSpaceDN w:val="0"/>
              <w:adjustRightInd w:val="0"/>
              <w:jc w:val="right"/>
              <w:rPr>
                <w:rFonts w:ascii="Times New Roman" w:hAnsi="Times New Roman" w:cs="Times New Roman"/>
                <w:color w:val="000000"/>
                <w:sz w:val="16"/>
                <w:szCs w:val="16"/>
              </w:rPr>
            </w:pPr>
            <w:r w:rsidRPr="006357D6">
              <w:rPr>
                <w:rFonts w:ascii="Times New Roman" w:hAnsi="Times New Roman" w:cs="Times New Roman"/>
                <w:color w:val="000000"/>
                <w:sz w:val="16"/>
                <w:szCs w:val="16"/>
              </w:rPr>
              <w:t>7288455</w:t>
            </w:r>
          </w:p>
        </w:tc>
      </w:tr>
      <w:tr w:rsidR="001E5EAB" w:rsidRPr="006357D6" w14:paraId="60B855D0" w14:textId="77777777" w:rsidTr="001E5EAB">
        <w:trPr>
          <w:trHeight w:val="290"/>
        </w:trPr>
        <w:tc>
          <w:tcPr>
            <w:tcW w:w="4085" w:type="pct"/>
          </w:tcPr>
          <w:p w14:paraId="5CD3B950" w14:textId="77777777" w:rsidR="001E5EAB" w:rsidRPr="006357D6" w:rsidRDefault="001E5EAB" w:rsidP="001E5EAB">
            <w:pPr>
              <w:autoSpaceDE w:val="0"/>
              <w:autoSpaceDN w:val="0"/>
              <w:adjustRightInd w:val="0"/>
              <w:rPr>
                <w:rFonts w:ascii="Times New Roman" w:hAnsi="Times New Roman" w:cs="Times New Roman"/>
                <w:color w:val="000000"/>
                <w:sz w:val="16"/>
                <w:szCs w:val="16"/>
              </w:rPr>
            </w:pPr>
            <w:r w:rsidRPr="006357D6">
              <w:rPr>
                <w:rFonts w:ascii="Times New Roman" w:hAnsi="Times New Roman" w:cs="Times New Roman"/>
                <w:color w:val="000000"/>
                <w:sz w:val="16"/>
                <w:szCs w:val="16"/>
              </w:rPr>
              <w:t xml:space="preserve">2. </w:t>
            </w:r>
            <w:proofErr w:type="spellStart"/>
            <w:r w:rsidRPr="006357D6">
              <w:rPr>
                <w:rFonts w:ascii="Times New Roman" w:hAnsi="Times New Roman" w:cs="Times New Roman"/>
                <w:color w:val="000000"/>
                <w:sz w:val="16"/>
                <w:szCs w:val="16"/>
              </w:rPr>
              <w:t>exp</w:t>
            </w:r>
            <w:proofErr w:type="spellEnd"/>
            <w:r w:rsidRPr="006357D6">
              <w:rPr>
                <w:rFonts w:ascii="Times New Roman" w:hAnsi="Times New Roman" w:cs="Times New Roman"/>
                <w:color w:val="000000"/>
                <w:sz w:val="16"/>
                <w:szCs w:val="16"/>
              </w:rPr>
              <w:t xml:space="preserve"> controlled clinical trial/ or </w:t>
            </w:r>
            <w:proofErr w:type="spellStart"/>
            <w:r w:rsidRPr="006357D6">
              <w:rPr>
                <w:rFonts w:ascii="Times New Roman" w:hAnsi="Times New Roman" w:cs="Times New Roman"/>
                <w:color w:val="000000"/>
                <w:sz w:val="16"/>
                <w:szCs w:val="16"/>
              </w:rPr>
              <w:t>exp</w:t>
            </w:r>
            <w:proofErr w:type="spellEnd"/>
            <w:r w:rsidRPr="006357D6">
              <w:rPr>
                <w:rFonts w:ascii="Times New Roman" w:hAnsi="Times New Roman" w:cs="Times New Roman"/>
                <w:color w:val="000000"/>
                <w:sz w:val="16"/>
                <w:szCs w:val="16"/>
              </w:rPr>
              <w:t xml:space="preserve"> "randomized controlled trial (topic)"/ or </w:t>
            </w:r>
            <w:proofErr w:type="spellStart"/>
            <w:r w:rsidRPr="006357D6">
              <w:rPr>
                <w:rFonts w:ascii="Times New Roman" w:hAnsi="Times New Roman" w:cs="Times New Roman"/>
                <w:color w:val="000000"/>
                <w:sz w:val="16"/>
                <w:szCs w:val="16"/>
              </w:rPr>
              <w:t>exp</w:t>
            </w:r>
            <w:proofErr w:type="spellEnd"/>
            <w:r w:rsidRPr="006357D6">
              <w:rPr>
                <w:rFonts w:ascii="Times New Roman" w:hAnsi="Times New Roman" w:cs="Times New Roman"/>
                <w:color w:val="000000"/>
                <w:sz w:val="16"/>
                <w:szCs w:val="16"/>
              </w:rPr>
              <w:t xml:space="preserve"> "clinical trial"/</w:t>
            </w:r>
          </w:p>
        </w:tc>
        <w:tc>
          <w:tcPr>
            <w:tcW w:w="915" w:type="pct"/>
          </w:tcPr>
          <w:p w14:paraId="41792CCC" w14:textId="77777777" w:rsidR="001E5EAB" w:rsidRPr="006357D6" w:rsidRDefault="001E5EAB" w:rsidP="001E5EAB">
            <w:pPr>
              <w:autoSpaceDE w:val="0"/>
              <w:autoSpaceDN w:val="0"/>
              <w:adjustRightInd w:val="0"/>
              <w:jc w:val="right"/>
              <w:rPr>
                <w:rFonts w:ascii="Times New Roman" w:hAnsi="Times New Roman" w:cs="Times New Roman"/>
                <w:color w:val="000000"/>
                <w:sz w:val="16"/>
                <w:szCs w:val="16"/>
              </w:rPr>
            </w:pPr>
            <w:r w:rsidRPr="006357D6">
              <w:rPr>
                <w:rFonts w:ascii="Times New Roman" w:hAnsi="Times New Roman" w:cs="Times New Roman"/>
                <w:color w:val="000000"/>
                <w:sz w:val="16"/>
                <w:szCs w:val="16"/>
              </w:rPr>
              <w:t>1757626</w:t>
            </w:r>
          </w:p>
        </w:tc>
      </w:tr>
      <w:tr w:rsidR="001E5EAB" w:rsidRPr="006357D6" w14:paraId="3E224A47" w14:textId="77777777" w:rsidTr="001E5EAB">
        <w:trPr>
          <w:trHeight w:val="290"/>
        </w:trPr>
        <w:tc>
          <w:tcPr>
            <w:tcW w:w="4085" w:type="pct"/>
          </w:tcPr>
          <w:p w14:paraId="1AC10640" w14:textId="77777777" w:rsidR="001E5EAB" w:rsidRPr="006357D6" w:rsidRDefault="001E5EAB" w:rsidP="001E5EAB">
            <w:pPr>
              <w:autoSpaceDE w:val="0"/>
              <w:autoSpaceDN w:val="0"/>
              <w:adjustRightInd w:val="0"/>
              <w:rPr>
                <w:rFonts w:ascii="Times New Roman" w:hAnsi="Times New Roman" w:cs="Times New Roman"/>
                <w:color w:val="000000"/>
                <w:sz w:val="16"/>
                <w:szCs w:val="16"/>
              </w:rPr>
            </w:pPr>
            <w:r w:rsidRPr="006357D6">
              <w:rPr>
                <w:rFonts w:ascii="Times New Roman" w:hAnsi="Times New Roman" w:cs="Times New Roman"/>
                <w:color w:val="000000"/>
                <w:sz w:val="16"/>
                <w:szCs w:val="16"/>
              </w:rPr>
              <w:t>3. ("Clinical Interview Schedule" or "CIS-R" or "CISR" or "Revised clinical interview schedule" or "clinical interview schedule revised").</w:t>
            </w:r>
            <w:proofErr w:type="spellStart"/>
            <w:r w:rsidRPr="006357D6">
              <w:rPr>
                <w:rFonts w:ascii="Times New Roman" w:hAnsi="Times New Roman" w:cs="Times New Roman"/>
                <w:color w:val="000000"/>
                <w:sz w:val="16"/>
                <w:szCs w:val="16"/>
              </w:rPr>
              <w:t>af</w:t>
            </w:r>
            <w:proofErr w:type="spellEnd"/>
            <w:r w:rsidRPr="006357D6">
              <w:rPr>
                <w:rFonts w:ascii="Times New Roman" w:hAnsi="Times New Roman" w:cs="Times New Roman"/>
                <w:color w:val="000000"/>
                <w:sz w:val="16"/>
                <w:szCs w:val="16"/>
              </w:rPr>
              <w:t>.</w:t>
            </w:r>
          </w:p>
        </w:tc>
        <w:tc>
          <w:tcPr>
            <w:tcW w:w="915" w:type="pct"/>
          </w:tcPr>
          <w:p w14:paraId="7A197820" w14:textId="77777777" w:rsidR="001E5EAB" w:rsidRPr="006357D6" w:rsidRDefault="001E5EAB" w:rsidP="001E5EAB">
            <w:pPr>
              <w:autoSpaceDE w:val="0"/>
              <w:autoSpaceDN w:val="0"/>
              <w:adjustRightInd w:val="0"/>
              <w:jc w:val="right"/>
              <w:rPr>
                <w:rFonts w:ascii="Times New Roman" w:hAnsi="Times New Roman" w:cs="Times New Roman"/>
                <w:color w:val="000000"/>
                <w:sz w:val="16"/>
                <w:szCs w:val="16"/>
              </w:rPr>
            </w:pPr>
            <w:r w:rsidRPr="006357D6">
              <w:rPr>
                <w:rFonts w:ascii="Times New Roman" w:hAnsi="Times New Roman" w:cs="Times New Roman"/>
                <w:color w:val="000000"/>
                <w:sz w:val="16"/>
                <w:szCs w:val="16"/>
              </w:rPr>
              <w:t>857</w:t>
            </w:r>
          </w:p>
        </w:tc>
      </w:tr>
      <w:tr w:rsidR="001E5EAB" w:rsidRPr="006357D6" w14:paraId="1A78CD62" w14:textId="77777777" w:rsidTr="001E5EAB">
        <w:trPr>
          <w:trHeight w:val="290"/>
        </w:trPr>
        <w:tc>
          <w:tcPr>
            <w:tcW w:w="4085" w:type="pct"/>
          </w:tcPr>
          <w:p w14:paraId="448859F0" w14:textId="77777777" w:rsidR="001E5EAB" w:rsidRPr="006357D6" w:rsidRDefault="001E5EAB" w:rsidP="001E5EAB">
            <w:pPr>
              <w:autoSpaceDE w:val="0"/>
              <w:autoSpaceDN w:val="0"/>
              <w:adjustRightInd w:val="0"/>
              <w:rPr>
                <w:rFonts w:ascii="Times New Roman" w:hAnsi="Times New Roman" w:cs="Times New Roman"/>
                <w:color w:val="000000"/>
                <w:sz w:val="16"/>
                <w:szCs w:val="16"/>
              </w:rPr>
            </w:pPr>
            <w:r w:rsidRPr="006357D6">
              <w:rPr>
                <w:rFonts w:ascii="Times New Roman" w:hAnsi="Times New Roman" w:cs="Times New Roman"/>
                <w:color w:val="000000"/>
                <w:sz w:val="16"/>
                <w:szCs w:val="16"/>
              </w:rPr>
              <w:t>4. 1 and 2 and 3</w:t>
            </w:r>
          </w:p>
        </w:tc>
        <w:tc>
          <w:tcPr>
            <w:tcW w:w="915" w:type="pct"/>
          </w:tcPr>
          <w:p w14:paraId="3DEF255A" w14:textId="77777777" w:rsidR="001E5EAB" w:rsidRPr="006357D6" w:rsidRDefault="001E5EAB" w:rsidP="001E5EAB">
            <w:pPr>
              <w:autoSpaceDE w:val="0"/>
              <w:autoSpaceDN w:val="0"/>
              <w:adjustRightInd w:val="0"/>
              <w:jc w:val="right"/>
              <w:rPr>
                <w:rFonts w:ascii="Times New Roman" w:hAnsi="Times New Roman" w:cs="Times New Roman"/>
                <w:b/>
                <w:color w:val="000000"/>
                <w:sz w:val="16"/>
                <w:szCs w:val="16"/>
              </w:rPr>
            </w:pPr>
            <w:r w:rsidRPr="006357D6">
              <w:rPr>
                <w:rFonts w:ascii="Times New Roman" w:hAnsi="Times New Roman" w:cs="Times New Roman"/>
                <w:b/>
                <w:color w:val="000000"/>
                <w:sz w:val="16"/>
                <w:szCs w:val="16"/>
              </w:rPr>
              <w:t>33</w:t>
            </w:r>
          </w:p>
        </w:tc>
      </w:tr>
      <w:tr w:rsidR="001E5EAB" w:rsidRPr="006357D6" w14:paraId="19979918" w14:textId="77777777" w:rsidTr="001E5EAB">
        <w:trPr>
          <w:trHeight w:val="245"/>
        </w:trPr>
        <w:tc>
          <w:tcPr>
            <w:tcW w:w="4085" w:type="pct"/>
          </w:tcPr>
          <w:p w14:paraId="276BDA5B" w14:textId="77777777" w:rsidR="001E5EAB" w:rsidRPr="006357D6" w:rsidRDefault="001E5EAB" w:rsidP="001E5EAB">
            <w:pPr>
              <w:autoSpaceDE w:val="0"/>
              <w:autoSpaceDN w:val="0"/>
              <w:adjustRightInd w:val="0"/>
              <w:rPr>
                <w:rFonts w:ascii="Times New Roman" w:hAnsi="Times New Roman" w:cs="Times New Roman"/>
                <w:b/>
                <w:bCs/>
                <w:color w:val="000000"/>
                <w:sz w:val="16"/>
                <w:szCs w:val="16"/>
              </w:rPr>
            </w:pPr>
            <w:r w:rsidRPr="006357D6">
              <w:rPr>
                <w:rFonts w:ascii="Times New Roman" w:hAnsi="Times New Roman" w:cs="Times New Roman"/>
                <w:b/>
                <w:bCs/>
                <w:color w:val="000000"/>
                <w:sz w:val="16"/>
                <w:szCs w:val="16"/>
              </w:rPr>
              <w:t>International Pharmaceutical Abstracts 1970 to October 2020</w:t>
            </w:r>
          </w:p>
        </w:tc>
        <w:tc>
          <w:tcPr>
            <w:tcW w:w="915" w:type="pct"/>
          </w:tcPr>
          <w:p w14:paraId="6FA49FE9" w14:textId="77777777" w:rsidR="001E5EAB" w:rsidRPr="006357D6" w:rsidRDefault="001E5EAB" w:rsidP="001E5EAB">
            <w:pPr>
              <w:autoSpaceDE w:val="0"/>
              <w:autoSpaceDN w:val="0"/>
              <w:adjustRightInd w:val="0"/>
              <w:jc w:val="right"/>
              <w:rPr>
                <w:rFonts w:ascii="Times New Roman" w:hAnsi="Times New Roman" w:cs="Times New Roman"/>
                <w:color w:val="000000"/>
                <w:sz w:val="16"/>
                <w:szCs w:val="16"/>
              </w:rPr>
            </w:pPr>
          </w:p>
        </w:tc>
      </w:tr>
      <w:tr w:rsidR="001E5EAB" w:rsidRPr="006357D6" w14:paraId="16CA3475" w14:textId="77777777" w:rsidTr="001E5EAB">
        <w:trPr>
          <w:trHeight w:val="245"/>
        </w:trPr>
        <w:tc>
          <w:tcPr>
            <w:tcW w:w="4085" w:type="pct"/>
          </w:tcPr>
          <w:p w14:paraId="67D8F37A" w14:textId="77777777" w:rsidR="001E5EAB" w:rsidRPr="006357D6" w:rsidRDefault="001E5EAB" w:rsidP="001E5EAB">
            <w:pPr>
              <w:autoSpaceDE w:val="0"/>
              <w:autoSpaceDN w:val="0"/>
              <w:adjustRightInd w:val="0"/>
              <w:rPr>
                <w:rFonts w:ascii="Times New Roman" w:hAnsi="Times New Roman" w:cs="Times New Roman"/>
                <w:color w:val="000000"/>
                <w:sz w:val="16"/>
                <w:szCs w:val="16"/>
              </w:rPr>
            </w:pPr>
            <w:r w:rsidRPr="006357D6">
              <w:rPr>
                <w:rFonts w:ascii="Times New Roman" w:hAnsi="Times New Roman" w:cs="Times New Roman"/>
                <w:color w:val="000000"/>
                <w:sz w:val="16"/>
                <w:szCs w:val="16"/>
              </w:rPr>
              <w:t>1. (</w:t>
            </w:r>
            <w:proofErr w:type="gramStart"/>
            <w:r w:rsidRPr="006357D6">
              <w:rPr>
                <w:rFonts w:ascii="Times New Roman" w:hAnsi="Times New Roman" w:cs="Times New Roman"/>
                <w:color w:val="000000"/>
                <w:sz w:val="16"/>
                <w:szCs w:val="16"/>
              </w:rPr>
              <w:t>depression</w:t>
            </w:r>
            <w:proofErr w:type="gramEnd"/>
            <w:r w:rsidRPr="006357D6">
              <w:rPr>
                <w:rFonts w:ascii="Times New Roman" w:hAnsi="Times New Roman" w:cs="Times New Roman"/>
                <w:color w:val="000000"/>
                <w:sz w:val="16"/>
                <w:szCs w:val="16"/>
              </w:rPr>
              <w:t xml:space="preserve"> or Depressive disorder or Major depression or Unipolar depression or MDD).</w:t>
            </w:r>
            <w:proofErr w:type="spellStart"/>
            <w:r w:rsidRPr="006357D6">
              <w:rPr>
                <w:rFonts w:ascii="Times New Roman" w:hAnsi="Times New Roman" w:cs="Times New Roman"/>
                <w:color w:val="000000"/>
                <w:sz w:val="16"/>
                <w:szCs w:val="16"/>
              </w:rPr>
              <w:t>mp</w:t>
            </w:r>
            <w:proofErr w:type="spellEnd"/>
            <w:r w:rsidRPr="006357D6">
              <w:rPr>
                <w:rFonts w:ascii="Times New Roman" w:hAnsi="Times New Roman" w:cs="Times New Roman"/>
                <w:color w:val="000000"/>
                <w:sz w:val="16"/>
                <w:szCs w:val="16"/>
              </w:rPr>
              <w:t>.</w:t>
            </w:r>
          </w:p>
        </w:tc>
        <w:tc>
          <w:tcPr>
            <w:tcW w:w="915" w:type="pct"/>
          </w:tcPr>
          <w:p w14:paraId="09016D49" w14:textId="77777777" w:rsidR="001E5EAB" w:rsidRPr="006357D6" w:rsidRDefault="001E5EAB" w:rsidP="001E5EAB">
            <w:pPr>
              <w:autoSpaceDE w:val="0"/>
              <w:autoSpaceDN w:val="0"/>
              <w:adjustRightInd w:val="0"/>
              <w:jc w:val="right"/>
              <w:rPr>
                <w:rFonts w:ascii="Times New Roman" w:hAnsi="Times New Roman" w:cs="Times New Roman"/>
                <w:color w:val="000000"/>
                <w:sz w:val="16"/>
                <w:szCs w:val="16"/>
              </w:rPr>
            </w:pPr>
            <w:r w:rsidRPr="006357D6">
              <w:rPr>
                <w:rFonts w:ascii="Times New Roman" w:hAnsi="Times New Roman" w:cs="Times New Roman"/>
                <w:color w:val="000000"/>
                <w:sz w:val="16"/>
                <w:szCs w:val="16"/>
              </w:rPr>
              <w:t>10409</w:t>
            </w:r>
          </w:p>
        </w:tc>
      </w:tr>
      <w:tr w:rsidR="001E5EAB" w:rsidRPr="006357D6" w14:paraId="09F8ED78" w14:textId="77777777" w:rsidTr="001E5EAB">
        <w:trPr>
          <w:trHeight w:val="245"/>
        </w:trPr>
        <w:tc>
          <w:tcPr>
            <w:tcW w:w="4085" w:type="pct"/>
          </w:tcPr>
          <w:p w14:paraId="664B230D" w14:textId="77777777" w:rsidR="001E5EAB" w:rsidRPr="006357D6" w:rsidRDefault="001E5EAB" w:rsidP="001E5EAB">
            <w:pPr>
              <w:autoSpaceDE w:val="0"/>
              <w:autoSpaceDN w:val="0"/>
              <w:adjustRightInd w:val="0"/>
              <w:rPr>
                <w:rFonts w:ascii="Times New Roman" w:hAnsi="Times New Roman" w:cs="Times New Roman"/>
                <w:color w:val="000000"/>
                <w:sz w:val="16"/>
                <w:szCs w:val="16"/>
              </w:rPr>
            </w:pPr>
            <w:r w:rsidRPr="006357D6">
              <w:rPr>
                <w:rFonts w:ascii="Times New Roman" w:hAnsi="Times New Roman" w:cs="Times New Roman"/>
                <w:color w:val="000000"/>
                <w:sz w:val="16"/>
                <w:szCs w:val="16"/>
              </w:rPr>
              <w:t>2. (RCT or controlled trial or randomized controlled trial or clinical trial).</w:t>
            </w:r>
            <w:proofErr w:type="spellStart"/>
            <w:r w:rsidRPr="006357D6">
              <w:rPr>
                <w:rFonts w:ascii="Times New Roman" w:hAnsi="Times New Roman" w:cs="Times New Roman"/>
                <w:color w:val="000000"/>
                <w:sz w:val="16"/>
                <w:szCs w:val="16"/>
              </w:rPr>
              <w:t>mp</w:t>
            </w:r>
            <w:proofErr w:type="spellEnd"/>
            <w:r w:rsidRPr="006357D6">
              <w:rPr>
                <w:rFonts w:ascii="Times New Roman" w:hAnsi="Times New Roman" w:cs="Times New Roman"/>
                <w:color w:val="000000"/>
                <w:sz w:val="16"/>
                <w:szCs w:val="16"/>
              </w:rPr>
              <w:t xml:space="preserve">. </w:t>
            </w:r>
          </w:p>
        </w:tc>
        <w:tc>
          <w:tcPr>
            <w:tcW w:w="915" w:type="pct"/>
          </w:tcPr>
          <w:p w14:paraId="6B8C8C8D" w14:textId="77777777" w:rsidR="001E5EAB" w:rsidRPr="006357D6" w:rsidRDefault="001E5EAB" w:rsidP="001E5EAB">
            <w:pPr>
              <w:autoSpaceDE w:val="0"/>
              <w:autoSpaceDN w:val="0"/>
              <w:adjustRightInd w:val="0"/>
              <w:jc w:val="right"/>
              <w:rPr>
                <w:rFonts w:ascii="Times New Roman" w:hAnsi="Times New Roman" w:cs="Times New Roman"/>
                <w:color w:val="000000"/>
                <w:sz w:val="16"/>
                <w:szCs w:val="16"/>
              </w:rPr>
            </w:pPr>
            <w:r w:rsidRPr="006357D6">
              <w:rPr>
                <w:rFonts w:ascii="Times New Roman" w:hAnsi="Times New Roman" w:cs="Times New Roman"/>
                <w:color w:val="000000"/>
                <w:sz w:val="16"/>
                <w:szCs w:val="16"/>
              </w:rPr>
              <w:t>15679</w:t>
            </w:r>
          </w:p>
        </w:tc>
      </w:tr>
      <w:tr w:rsidR="001E5EAB" w:rsidRPr="006357D6" w14:paraId="28EC6F53" w14:textId="77777777" w:rsidTr="001E5EAB">
        <w:trPr>
          <w:trHeight w:val="245"/>
        </w:trPr>
        <w:tc>
          <w:tcPr>
            <w:tcW w:w="4085" w:type="pct"/>
          </w:tcPr>
          <w:p w14:paraId="2DBACBF8" w14:textId="77777777" w:rsidR="001E5EAB" w:rsidRPr="006357D6" w:rsidRDefault="001E5EAB" w:rsidP="001E5EAB">
            <w:pPr>
              <w:autoSpaceDE w:val="0"/>
              <w:autoSpaceDN w:val="0"/>
              <w:adjustRightInd w:val="0"/>
              <w:rPr>
                <w:rFonts w:ascii="Times New Roman" w:hAnsi="Times New Roman" w:cs="Times New Roman"/>
                <w:color w:val="000000"/>
                <w:sz w:val="16"/>
                <w:szCs w:val="16"/>
              </w:rPr>
            </w:pPr>
            <w:r w:rsidRPr="006357D6">
              <w:rPr>
                <w:rFonts w:ascii="Times New Roman" w:hAnsi="Times New Roman" w:cs="Times New Roman"/>
                <w:color w:val="000000"/>
                <w:sz w:val="16"/>
                <w:szCs w:val="16"/>
              </w:rPr>
              <w:t>3. ("Clinical Interview Schedule" or "CIS-R" or "CISR" or "Revised clinical interview schedule" or "clinical interview schedule revised").</w:t>
            </w:r>
            <w:proofErr w:type="spellStart"/>
            <w:r w:rsidRPr="006357D6">
              <w:rPr>
                <w:rFonts w:ascii="Times New Roman" w:hAnsi="Times New Roman" w:cs="Times New Roman"/>
                <w:color w:val="000000"/>
                <w:sz w:val="16"/>
                <w:szCs w:val="16"/>
              </w:rPr>
              <w:t>af</w:t>
            </w:r>
            <w:proofErr w:type="spellEnd"/>
            <w:r w:rsidRPr="006357D6">
              <w:rPr>
                <w:rFonts w:ascii="Times New Roman" w:hAnsi="Times New Roman" w:cs="Times New Roman"/>
                <w:color w:val="000000"/>
                <w:sz w:val="16"/>
                <w:szCs w:val="16"/>
              </w:rPr>
              <w:t>.</w:t>
            </w:r>
          </w:p>
        </w:tc>
        <w:tc>
          <w:tcPr>
            <w:tcW w:w="915" w:type="pct"/>
          </w:tcPr>
          <w:p w14:paraId="722FA57C" w14:textId="77777777" w:rsidR="001E5EAB" w:rsidRPr="006357D6" w:rsidRDefault="001E5EAB" w:rsidP="001E5EAB">
            <w:pPr>
              <w:autoSpaceDE w:val="0"/>
              <w:autoSpaceDN w:val="0"/>
              <w:adjustRightInd w:val="0"/>
              <w:jc w:val="right"/>
              <w:rPr>
                <w:rFonts w:ascii="Times New Roman" w:hAnsi="Times New Roman" w:cs="Times New Roman"/>
                <w:color w:val="000000"/>
                <w:sz w:val="16"/>
                <w:szCs w:val="16"/>
              </w:rPr>
            </w:pPr>
            <w:r w:rsidRPr="006357D6">
              <w:rPr>
                <w:rFonts w:ascii="Times New Roman" w:hAnsi="Times New Roman" w:cs="Times New Roman"/>
                <w:color w:val="000000"/>
                <w:sz w:val="16"/>
                <w:szCs w:val="16"/>
              </w:rPr>
              <w:t>3</w:t>
            </w:r>
          </w:p>
        </w:tc>
      </w:tr>
      <w:tr w:rsidR="001E5EAB" w:rsidRPr="006357D6" w14:paraId="0F7C66B3" w14:textId="77777777" w:rsidTr="001E5EAB">
        <w:trPr>
          <w:trHeight w:val="245"/>
        </w:trPr>
        <w:tc>
          <w:tcPr>
            <w:tcW w:w="4085" w:type="pct"/>
          </w:tcPr>
          <w:p w14:paraId="11777E93" w14:textId="77777777" w:rsidR="001E5EAB" w:rsidRPr="006357D6" w:rsidRDefault="001E5EAB" w:rsidP="001E5EAB">
            <w:pPr>
              <w:autoSpaceDE w:val="0"/>
              <w:autoSpaceDN w:val="0"/>
              <w:adjustRightInd w:val="0"/>
              <w:rPr>
                <w:rFonts w:ascii="Times New Roman" w:hAnsi="Times New Roman" w:cs="Times New Roman"/>
                <w:color w:val="000000"/>
                <w:sz w:val="16"/>
                <w:szCs w:val="16"/>
              </w:rPr>
            </w:pPr>
            <w:r w:rsidRPr="006357D6">
              <w:rPr>
                <w:rFonts w:ascii="Times New Roman" w:hAnsi="Times New Roman" w:cs="Times New Roman"/>
                <w:color w:val="000000"/>
                <w:sz w:val="16"/>
                <w:szCs w:val="16"/>
              </w:rPr>
              <w:t>4. 1 and 2 and 3</w:t>
            </w:r>
          </w:p>
        </w:tc>
        <w:tc>
          <w:tcPr>
            <w:tcW w:w="915" w:type="pct"/>
          </w:tcPr>
          <w:p w14:paraId="303F8274" w14:textId="77777777" w:rsidR="001E5EAB" w:rsidRPr="006357D6" w:rsidRDefault="001E5EAB" w:rsidP="001E5EAB">
            <w:pPr>
              <w:autoSpaceDE w:val="0"/>
              <w:autoSpaceDN w:val="0"/>
              <w:adjustRightInd w:val="0"/>
              <w:jc w:val="right"/>
              <w:rPr>
                <w:rFonts w:ascii="Times New Roman" w:hAnsi="Times New Roman" w:cs="Times New Roman"/>
                <w:b/>
                <w:color w:val="000000"/>
                <w:sz w:val="16"/>
                <w:szCs w:val="16"/>
              </w:rPr>
            </w:pPr>
            <w:r w:rsidRPr="006357D6">
              <w:rPr>
                <w:rFonts w:ascii="Times New Roman" w:hAnsi="Times New Roman" w:cs="Times New Roman"/>
                <w:b/>
                <w:color w:val="000000"/>
                <w:sz w:val="16"/>
                <w:szCs w:val="16"/>
              </w:rPr>
              <w:t>0</w:t>
            </w:r>
          </w:p>
        </w:tc>
      </w:tr>
      <w:tr w:rsidR="001E5EAB" w:rsidRPr="006357D6" w14:paraId="40D8B823" w14:textId="77777777" w:rsidTr="001E5EAB">
        <w:trPr>
          <w:trHeight w:val="290"/>
        </w:trPr>
        <w:tc>
          <w:tcPr>
            <w:tcW w:w="4085" w:type="pct"/>
            <w:tcBorders>
              <w:left w:val="nil"/>
            </w:tcBorders>
          </w:tcPr>
          <w:p w14:paraId="327C8A3D" w14:textId="77777777" w:rsidR="001E5EAB" w:rsidRPr="006357D6" w:rsidRDefault="001E5EAB" w:rsidP="001E5EAB">
            <w:pPr>
              <w:autoSpaceDE w:val="0"/>
              <w:autoSpaceDN w:val="0"/>
              <w:adjustRightInd w:val="0"/>
              <w:rPr>
                <w:rFonts w:ascii="Times New Roman" w:hAnsi="Times New Roman" w:cs="Times New Roman"/>
                <w:b/>
                <w:bCs/>
                <w:color w:val="000000"/>
                <w:sz w:val="16"/>
                <w:szCs w:val="16"/>
              </w:rPr>
            </w:pPr>
            <w:r w:rsidRPr="006357D6">
              <w:rPr>
                <w:rFonts w:ascii="Times New Roman" w:hAnsi="Times New Roman" w:cs="Times New Roman"/>
                <w:b/>
                <w:bCs/>
                <w:color w:val="000000"/>
                <w:sz w:val="16"/>
                <w:szCs w:val="16"/>
              </w:rPr>
              <w:t>Ovid MEDLINE 1946 to December  01 2020</w:t>
            </w:r>
          </w:p>
        </w:tc>
        <w:tc>
          <w:tcPr>
            <w:tcW w:w="915" w:type="pct"/>
          </w:tcPr>
          <w:p w14:paraId="6ED01C40" w14:textId="77777777" w:rsidR="001E5EAB" w:rsidRPr="006357D6" w:rsidRDefault="001E5EAB" w:rsidP="001E5EAB">
            <w:pPr>
              <w:autoSpaceDE w:val="0"/>
              <w:autoSpaceDN w:val="0"/>
              <w:adjustRightInd w:val="0"/>
              <w:jc w:val="right"/>
              <w:rPr>
                <w:rFonts w:ascii="Times New Roman" w:hAnsi="Times New Roman" w:cs="Times New Roman"/>
                <w:color w:val="000000"/>
                <w:sz w:val="16"/>
                <w:szCs w:val="16"/>
              </w:rPr>
            </w:pPr>
          </w:p>
        </w:tc>
      </w:tr>
      <w:tr w:rsidR="001E5EAB" w:rsidRPr="006357D6" w14:paraId="09B45E40" w14:textId="77777777" w:rsidTr="001E5EAB">
        <w:trPr>
          <w:trHeight w:val="245"/>
        </w:trPr>
        <w:tc>
          <w:tcPr>
            <w:tcW w:w="4085" w:type="pct"/>
          </w:tcPr>
          <w:p w14:paraId="551CFE57" w14:textId="77777777" w:rsidR="001E5EAB" w:rsidRPr="006357D6" w:rsidRDefault="001E5EAB" w:rsidP="001E5EAB">
            <w:pPr>
              <w:autoSpaceDE w:val="0"/>
              <w:autoSpaceDN w:val="0"/>
              <w:adjustRightInd w:val="0"/>
              <w:rPr>
                <w:rFonts w:ascii="Times New Roman" w:hAnsi="Times New Roman" w:cs="Times New Roman"/>
                <w:color w:val="000000"/>
                <w:sz w:val="16"/>
                <w:szCs w:val="16"/>
              </w:rPr>
            </w:pPr>
            <w:r w:rsidRPr="006357D6">
              <w:rPr>
                <w:rFonts w:ascii="Times New Roman" w:hAnsi="Times New Roman" w:cs="Times New Roman"/>
                <w:color w:val="000000"/>
                <w:sz w:val="16"/>
                <w:szCs w:val="16"/>
              </w:rPr>
              <w:t xml:space="preserve">1. </w:t>
            </w:r>
            <w:proofErr w:type="spellStart"/>
            <w:r w:rsidRPr="006357D6">
              <w:rPr>
                <w:rFonts w:ascii="Times New Roman" w:hAnsi="Times New Roman" w:cs="Times New Roman"/>
                <w:color w:val="000000"/>
                <w:sz w:val="16"/>
                <w:szCs w:val="16"/>
              </w:rPr>
              <w:t>exp</w:t>
            </w:r>
            <w:proofErr w:type="spellEnd"/>
            <w:r w:rsidRPr="006357D6">
              <w:rPr>
                <w:rFonts w:ascii="Times New Roman" w:hAnsi="Times New Roman" w:cs="Times New Roman"/>
                <w:color w:val="000000"/>
                <w:sz w:val="16"/>
                <w:szCs w:val="16"/>
              </w:rPr>
              <w:t xml:space="preserve"> major depression/ or </w:t>
            </w:r>
            <w:proofErr w:type="spellStart"/>
            <w:r w:rsidRPr="006357D6">
              <w:rPr>
                <w:rFonts w:ascii="Times New Roman" w:hAnsi="Times New Roman" w:cs="Times New Roman"/>
                <w:color w:val="000000"/>
                <w:sz w:val="16"/>
                <w:szCs w:val="16"/>
              </w:rPr>
              <w:t>exp</w:t>
            </w:r>
            <w:proofErr w:type="spellEnd"/>
            <w:r w:rsidRPr="006357D6">
              <w:rPr>
                <w:rFonts w:ascii="Times New Roman" w:hAnsi="Times New Roman" w:cs="Times New Roman"/>
                <w:color w:val="000000"/>
                <w:sz w:val="16"/>
                <w:szCs w:val="16"/>
              </w:rPr>
              <w:t xml:space="preserve"> "depression (emotion)"/</w:t>
            </w:r>
          </w:p>
        </w:tc>
        <w:tc>
          <w:tcPr>
            <w:tcW w:w="915" w:type="pct"/>
          </w:tcPr>
          <w:p w14:paraId="54563176" w14:textId="77777777" w:rsidR="001E5EAB" w:rsidRPr="006357D6" w:rsidRDefault="001E5EAB" w:rsidP="001E5EAB">
            <w:pPr>
              <w:autoSpaceDE w:val="0"/>
              <w:autoSpaceDN w:val="0"/>
              <w:adjustRightInd w:val="0"/>
              <w:jc w:val="right"/>
              <w:rPr>
                <w:rFonts w:ascii="Times New Roman" w:hAnsi="Times New Roman" w:cs="Times New Roman"/>
                <w:color w:val="000000"/>
                <w:sz w:val="16"/>
                <w:szCs w:val="16"/>
              </w:rPr>
            </w:pPr>
            <w:r w:rsidRPr="006357D6">
              <w:rPr>
                <w:rFonts w:ascii="Times New Roman" w:hAnsi="Times New Roman" w:cs="Times New Roman"/>
                <w:color w:val="000000"/>
                <w:sz w:val="16"/>
                <w:szCs w:val="16"/>
              </w:rPr>
              <w:t>122064</w:t>
            </w:r>
          </w:p>
        </w:tc>
      </w:tr>
      <w:tr w:rsidR="001E5EAB" w:rsidRPr="006357D6" w14:paraId="01D30741" w14:textId="77777777" w:rsidTr="001E5EAB">
        <w:trPr>
          <w:trHeight w:val="245"/>
        </w:trPr>
        <w:tc>
          <w:tcPr>
            <w:tcW w:w="4085" w:type="pct"/>
          </w:tcPr>
          <w:p w14:paraId="679083AE" w14:textId="77777777" w:rsidR="001E5EAB" w:rsidRPr="006357D6" w:rsidRDefault="001E5EAB" w:rsidP="001E5EAB">
            <w:pPr>
              <w:autoSpaceDE w:val="0"/>
              <w:autoSpaceDN w:val="0"/>
              <w:adjustRightInd w:val="0"/>
              <w:rPr>
                <w:rFonts w:ascii="Times New Roman" w:hAnsi="Times New Roman" w:cs="Times New Roman"/>
                <w:color w:val="000000"/>
                <w:sz w:val="16"/>
                <w:szCs w:val="16"/>
              </w:rPr>
            </w:pPr>
            <w:r w:rsidRPr="006357D6">
              <w:rPr>
                <w:rFonts w:ascii="Times New Roman" w:hAnsi="Times New Roman" w:cs="Times New Roman"/>
                <w:color w:val="000000"/>
                <w:sz w:val="16"/>
                <w:szCs w:val="16"/>
              </w:rPr>
              <w:t xml:space="preserve">2. </w:t>
            </w:r>
            <w:proofErr w:type="spellStart"/>
            <w:r w:rsidRPr="006357D6">
              <w:rPr>
                <w:rFonts w:ascii="Times New Roman" w:hAnsi="Times New Roman" w:cs="Times New Roman"/>
                <w:color w:val="000000"/>
                <w:sz w:val="16"/>
                <w:szCs w:val="16"/>
              </w:rPr>
              <w:t>exp</w:t>
            </w:r>
            <w:proofErr w:type="spellEnd"/>
            <w:r w:rsidRPr="006357D6">
              <w:rPr>
                <w:rFonts w:ascii="Times New Roman" w:hAnsi="Times New Roman" w:cs="Times New Roman"/>
                <w:color w:val="000000"/>
                <w:sz w:val="16"/>
                <w:szCs w:val="16"/>
              </w:rPr>
              <w:t xml:space="preserve"> Depressive Disorder, Major/</w:t>
            </w:r>
          </w:p>
        </w:tc>
        <w:tc>
          <w:tcPr>
            <w:tcW w:w="915" w:type="pct"/>
          </w:tcPr>
          <w:p w14:paraId="2E18A086" w14:textId="77777777" w:rsidR="001E5EAB" w:rsidRPr="006357D6" w:rsidDel="0029553E" w:rsidRDefault="001E5EAB" w:rsidP="001E5EAB">
            <w:pPr>
              <w:autoSpaceDE w:val="0"/>
              <w:autoSpaceDN w:val="0"/>
              <w:adjustRightInd w:val="0"/>
              <w:jc w:val="right"/>
              <w:rPr>
                <w:rFonts w:ascii="Times New Roman" w:hAnsi="Times New Roman" w:cs="Times New Roman"/>
                <w:color w:val="000000"/>
                <w:sz w:val="16"/>
                <w:szCs w:val="16"/>
              </w:rPr>
            </w:pPr>
            <w:r w:rsidRPr="006357D6">
              <w:rPr>
                <w:rFonts w:ascii="Times New Roman" w:hAnsi="Times New Roman" w:cs="Times New Roman"/>
                <w:color w:val="000000"/>
                <w:sz w:val="16"/>
                <w:szCs w:val="16"/>
              </w:rPr>
              <w:t>30626</w:t>
            </w:r>
          </w:p>
        </w:tc>
      </w:tr>
      <w:tr w:rsidR="001E5EAB" w:rsidRPr="006357D6" w14:paraId="36591F89" w14:textId="77777777" w:rsidTr="001E5EAB">
        <w:trPr>
          <w:trHeight w:val="245"/>
        </w:trPr>
        <w:tc>
          <w:tcPr>
            <w:tcW w:w="4085" w:type="pct"/>
          </w:tcPr>
          <w:p w14:paraId="17CA0289" w14:textId="77777777" w:rsidR="001E5EAB" w:rsidRPr="006357D6" w:rsidRDefault="001E5EAB" w:rsidP="001E5EAB">
            <w:pPr>
              <w:autoSpaceDE w:val="0"/>
              <w:autoSpaceDN w:val="0"/>
              <w:adjustRightInd w:val="0"/>
              <w:rPr>
                <w:rFonts w:ascii="Times New Roman" w:hAnsi="Times New Roman" w:cs="Times New Roman"/>
                <w:color w:val="000000"/>
                <w:sz w:val="16"/>
                <w:szCs w:val="16"/>
              </w:rPr>
            </w:pPr>
            <w:r w:rsidRPr="006357D6">
              <w:rPr>
                <w:rFonts w:ascii="Times New Roman" w:hAnsi="Times New Roman" w:cs="Times New Roman"/>
                <w:color w:val="000000"/>
                <w:sz w:val="16"/>
                <w:szCs w:val="16"/>
              </w:rPr>
              <w:t xml:space="preserve">3. </w:t>
            </w:r>
            <w:proofErr w:type="spellStart"/>
            <w:r w:rsidRPr="006357D6">
              <w:rPr>
                <w:rFonts w:ascii="Times New Roman" w:hAnsi="Times New Roman" w:cs="Times New Roman"/>
                <w:color w:val="000000"/>
                <w:sz w:val="16"/>
                <w:szCs w:val="16"/>
              </w:rPr>
              <w:t>exp</w:t>
            </w:r>
            <w:proofErr w:type="spellEnd"/>
            <w:r w:rsidRPr="006357D6">
              <w:rPr>
                <w:rFonts w:ascii="Times New Roman" w:hAnsi="Times New Roman" w:cs="Times New Roman"/>
                <w:color w:val="000000"/>
                <w:sz w:val="16"/>
                <w:szCs w:val="16"/>
              </w:rPr>
              <w:t xml:space="preserve"> Depressive Disorder, Major/ or </w:t>
            </w:r>
            <w:proofErr w:type="spellStart"/>
            <w:r w:rsidRPr="006357D6">
              <w:rPr>
                <w:rFonts w:ascii="Times New Roman" w:hAnsi="Times New Roman" w:cs="Times New Roman"/>
                <w:color w:val="000000"/>
                <w:sz w:val="16"/>
                <w:szCs w:val="16"/>
              </w:rPr>
              <w:t>exp</w:t>
            </w:r>
            <w:proofErr w:type="spellEnd"/>
            <w:r w:rsidRPr="006357D6">
              <w:rPr>
                <w:rFonts w:ascii="Times New Roman" w:hAnsi="Times New Roman" w:cs="Times New Roman"/>
                <w:color w:val="000000"/>
                <w:sz w:val="16"/>
                <w:szCs w:val="16"/>
              </w:rPr>
              <w:t xml:space="preserve"> Depressive Disorder/ or </w:t>
            </w:r>
            <w:proofErr w:type="spellStart"/>
            <w:r w:rsidRPr="006357D6">
              <w:rPr>
                <w:rFonts w:ascii="Times New Roman" w:hAnsi="Times New Roman" w:cs="Times New Roman"/>
                <w:color w:val="000000"/>
                <w:sz w:val="16"/>
                <w:szCs w:val="16"/>
              </w:rPr>
              <w:t>exp</w:t>
            </w:r>
            <w:proofErr w:type="spellEnd"/>
            <w:r w:rsidRPr="006357D6">
              <w:rPr>
                <w:rFonts w:ascii="Times New Roman" w:hAnsi="Times New Roman" w:cs="Times New Roman"/>
                <w:color w:val="000000"/>
                <w:sz w:val="16"/>
                <w:szCs w:val="16"/>
              </w:rPr>
              <w:t xml:space="preserve"> Depression/</w:t>
            </w:r>
          </w:p>
        </w:tc>
        <w:tc>
          <w:tcPr>
            <w:tcW w:w="915" w:type="pct"/>
          </w:tcPr>
          <w:p w14:paraId="3BD004E9" w14:textId="77777777" w:rsidR="001E5EAB" w:rsidRPr="006357D6" w:rsidRDefault="001E5EAB" w:rsidP="001E5EAB">
            <w:pPr>
              <w:autoSpaceDE w:val="0"/>
              <w:autoSpaceDN w:val="0"/>
              <w:adjustRightInd w:val="0"/>
              <w:jc w:val="right"/>
              <w:rPr>
                <w:rFonts w:ascii="Times New Roman" w:hAnsi="Times New Roman" w:cs="Times New Roman"/>
                <w:color w:val="000000"/>
                <w:sz w:val="16"/>
                <w:szCs w:val="16"/>
              </w:rPr>
            </w:pPr>
            <w:r w:rsidRPr="006357D6">
              <w:rPr>
                <w:rFonts w:ascii="Times New Roman" w:hAnsi="Times New Roman" w:cs="Times New Roman"/>
                <w:color w:val="000000"/>
                <w:sz w:val="16"/>
                <w:szCs w:val="16"/>
              </w:rPr>
              <w:t>219973</w:t>
            </w:r>
          </w:p>
        </w:tc>
      </w:tr>
      <w:tr w:rsidR="001E5EAB" w:rsidRPr="006357D6" w14:paraId="2DFBE281" w14:textId="77777777" w:rsidTr="001E5EAB">
        <w:trPr>
          <w:trHeight w:val="245"/>
        </w:trPr>
        <w:tc>
          <w:tcPr>
            <w:tcW w:w="4085" w:type="pct"/>
          </w:tcPr>
          <w:p w14:paraId="141B89CA" w14:textId="77777777" w:rsidR="001E5EAB" w:rsidRPr="006357D6" w:rsidRDefault="001E5EAB" w:rsidP="001E5EAB">
            <w:pPr>
              <w:autoSpaceDE w:val="0"/>
              <w:autoSpaceDN w:val="0"/>
              <w:adjustRightInd w:val="0"/>
              <w:rPr>
                <w:rFonts w:ascii="Times New Roman" w:hAnsi="Times New Roman" w:cs="Times New Roman"/>
                <w:color w:val="000000"/>
                <w:sz w:val="16"/>
                <w:szCs w:val="16"/>
              </w:rPr>
            </w:pPr>
            <w:r w:rsidRPr="006357D6">
              <w:rPr>
                <w:rFonts w:ascii="Times New Roman" w:hAnsi="Times New Roman" w:cs="Times New Roman"/>
                <w:color w:val="000000"/>
                <w:sz w:val="16"/>
                <w:szCs w:val="16"/>
              </w:rPr>
              <w:t>4. 1 or 2 or 3</w:t>
            </w:r>
          </w:p>
        </w:tc>
        <w:tc>
          <w:tcPr>
            <w:tcW w:w="915" w:type="pct"/>
          </w:tcPr>
          <w:p w14:paraId="7F81B4A4" w14:textId="77777777" w:rsidR="001E5EAB" w:rsidRPr="006357D6" w:rsidRDefault="001E5EAB" w:rsidP="001E5EAB">
            <w:pPr>
              <w:autoSpaceDE w:val="0"/>
              <w:autoSpaceDN w:val="0"/>
              <w:adjustRightInd w:val="0"/>
              <w:jc w:val="right"/>
              <w:rPr>
                <w:rFonts w:ascii="Times New Roman" w:hAnsi="Times New Roman" w:cs="Times New Roman"/>
                <w:color w:val="000000"/>
                <w:sz w:val="16"/>
                <w:szCs w:val="16"/>
              </w:rPr>
            </w:pPr>
            <w:r w:rsidRPr="006357D6">
              <w:rPr>
                <w:rFonts w:ascii="Times New Roman" w:hAnsi="Times New Roman" w:cs="Times New Roman"/>
                <w:color w:val="000000"/>
                <w:sz w:val="16"/>
                <w:szCs w:val="16"/>
              </w:rPr>
              <w:t>219973</w:t>
            </w:r>
          </w:p>
        </w:tc>
      </w:tr>
      <w:tr w:rsidR="001E5EAB" w:rsidRPr="006357D6" w14:paraId="7522C2CF" w14:textId="77777777" w:rsidTr="001E5EAB">
        <w:trPr>
          <w:trHeight w:val="245"/>
        </w:trPr>
        <w:tc>
          <w:tcPr>
            <w:tcW w:w="4085" w:type="pct"/>
          </w:tcPr>
          <w:p w14:paraId="332D2A22" w14:textId="77777777" w:rsidR="001E5EAB" w:rsidRPr="006357D6" w:rsidRDefault="001E5EAB" w:rsidP="001E5EAB">
            <w:pPr>
              <w:autoSpaceDE w:val="0"/>
              <w:autoSpaceDN w:val="0"/>
              <w:adjustRightInd w:val="0"/>
              <w:rPr>
                <w:rFonts w:ascii="Times New Roman" w:hAnsi="Times New Roman" w:cs="Times New Roman"/>
                <w:color w:val="000000"/>
                <w:sz w:val="16"/>
                <w:szCs w:val="16"/>
              </w:rPr>
            </w:pPr>
            <w:r w:rsidRPr="006357D6">
              <w:rPr>
                <w:rFonts w:ascii="Times New Roman" w:hAnsi="Times New Roman" w:cs="Times New Roman"/>
                <w:color w:val="000000"/>
                <w:sz w:val="16"/>
                <w:szCs w:val="16"/>
              </w:rPr>
              <w:t xml:space="preserve">5. </w:t>
            </w:r>
            <w:proofErr w:type="spellStart"/>
            <w:r w:rsidRPr="006357D6">
              <w:rPr>
                <w:rFonts w:ascii="Times New Roman" w:hAnsi="Times New Roman" w:cs="Times New Roman"/>
                <w:color w:val="000000"/>
                <w:sz w:val="16"/>
                <w:szCs w:val="16"/>
              </w:rPr>
              <w:t>exp</w:t>
            </w:r>
            <w:proofErr w:type="spellEnd"/>
            <w:r w:rsidRPr="006357D6">
              <w:rPr>
                <w:rFonts w:ascii="Times New Roman" w:hAnsi="Times New Roman" w:cs="Times New Roman"/>
                <w:color w:val="000000"/>
                <w:sz w:val="16"/>
                <w:szCs w:val="16"/>
              </w:rPr>
              <w:t xml:space="preserve"> controlled clinical trial/ or </w:t>
            </w:r>
            <w:proofErr w:type="spellStart"/>
            <w:r w:rsidRPr="006357D6">
              <w:rPr>
                <w:rFonts w:ascii="Times New Roman" w:hAnsi="Times New Roman" w:cs="Times New Roman"/>
                <w:color w:val="000000"/>
                <w:sz w:val="16"/>
                <w:szCs w:val="16"/>
              </w:rPr>
              <w:t>exp</w:t>
            </w:r>
            <w:proofErr w:type="spellEnd"/>
            <w:r w:rsidRPr="006357D6">
              <w:rPr>
                <w:rFonts w:ascii="Times New Roman" w:hAnsi="Times New Roman" w:cs="Times New Roman"/>
                <w:color w:val="000000"/>
                <w:sz w:val="16"/>
                <w:szCs w:val="16"/>
              </w:rPr>
              <w:t xml:space="preserve"> "randomized controlled trial (topic)"/</w:t>
            </w:r>
          </w:p>
        </w:tc>
        <w:tc>
          <w:tcPr>
            <w:tcW w:w="915" w:type="pct"/>
          </w:tcPr>
          <w:p w14:paraId="66B627D3" w14:textId="77777777" w:rsidR="001E5EAB" w:rsidRPr="006357D6" w:rsidRDefault="001E5EAB" w:rsidP="001E5EAB">
            <w:pPr>
              <w:autoSpaceDE w:val="0"/>
              <w:autoSpaceDN w:val="0"/>
              <w:adjustRightInd w:val="0"/>
              <w:jc w:val="right"/>
              <w:rPr>
                <w:rFonts w:ascii="Times New Roman" w:hAnsi="Times New Roman" w:cs="Times New Roman"/>
                <w:color w:val="000000"/>
                <w:sz w:val="16"/>
                <w:szCs w:val="16"/>
              </w:rPr>
            </w:pPr>
            <w:r w:rsidRPr="006357D6">
              <w:rPr>
                <w:rFonts w:ascii="Times New Roman" w:hAnsi="Times New Roman" w:cs="Times New Roman"/>
                <w:color w:val="000000"/>
                <w:sz w:val="16"/>
                <w:szCs w:val="16"/>
              </w:rPr>
              <w:t>608159</w:t>
            </w:r>
          </w:p>
        </w:tc>
      </w:tr>
      <w:tr w:rsidR="001E5EAB" w:rsidRPr="006357D6" w14:paraId="3B09D1D1" w14:textId="77777777" w:rsidTr="001E5EAB">
        <w:trPr>
          <w:trHeight w:val="245"/>
        </w:trPr>
        <w:tc>
          <w:tcPr>
            <w:tcW w:w="4085" w:type="pct"/>
          </w:tcPr>
          <w:p w14:paraId="51987463" w14:textId="77777777" w:rsidR="001E5EAB" w:rsidRPr="006357D6" w:rsidRDefault="001E5EAB" w:rsidP="001E5EAB">
            <w:pPr>
              <w:autoSpaceDE w:val="0"/>
              <w:autoSpaceDN w:val="0"/>
              <w:adjustRightInd w:val="0"/>
              <w:rPr>
                <w:rFonts w:ascii="Times New Roman" w:hAnsi="Times New Roman" w:cs="Times New Roman"/>
                <w:color w:val="000000"/>
                <w:sz w:val="16"/>
                <w:szCs w:val="16"/>
              </w:rPr>
            </w:pPr>
            <w:r w:rsidRPr="006357D6">
              <w:rPr>
                <w:rFonts w:ascii="Times New Roman" w:hAnsi="Times New Roman" w:cs="Times New Roman"/>
                <w:color w:val="000000"/>
                <w:sz w:val="16"/>
                <w:szCs w:val="16"/>
              </w:rPr>
              <w:t>6. ("Clinical Interview Schedule" or "CIS-R" or "CISR" or "Revised clinical interview schedule" or "clinical interview schedule revised").</w:t>
            </w:r>
            <w:proofErr w:type="spellStart"/>
            <w:r w:rsidRPr="006357D6">
              <w:rPr>
                <w:rFonts w:ascii="Times New Roman" w:hAnsi="Times New Roman" w:cs="Times New Roman"/>
                <w:color w:val="000000"/>
                <w:sz w:val="16"/>
                <w:szCs w:val="16"/>
              </w:rPr>
              <w:t>af</w:t>
            </w:r>
            <w:proofErr w:type="spellEnd"/>
            <w:r w:rsidRPr="006357D6">
              <w:rPr>
                <w:rFonts w:ascii="Times New Roman" w:hAnsi="Times New Roman" w:cs="Times New Roman"/>
                <w:color w:val="000000"/>
                <w:sz w:val="16"/>
                <w:szCs w:val="16"/>
              </w:rPr>
              <w:t>.</w:t>
            </w:r>
          </w:p>
        </w:tc>
        <w:tc>
          <w:tcPr>
            <w:tcW w:w="915" w:type="pct"/>
          </w:tcPr>
          <w:p w14:paraId="60B5D719" w14:textId="77777777" w:rsidR="001E5EAB" w:rsidRPr="006357D6" w:rsidRDefault="001E5EAB" w:rsidP="001E5EAB">
            <w:pPr>
              <w:autoSpaceDE w:val="0"/>
              <w:autoSpaceDN w:val="0"/>
              <w:adjustRightInd w:val="0"/>
              <w:jc w:val="right"/>
              <w:rPr>
                <w:rFonts w:ascii="Times New Roman" w:hAnsi="Times New Roman" w:cs="Times New Roman"/>
                <w:color w:val="000000"/>
                <w:sz w:val="16"/>
                <w:szCs w:val="16"/>
              </w:rPr>
            </w:pPr>
            <w:r w:rsidRPr="006357D6">
              <w:rPr>
                <w:rFonts w:ascii="Times New Roman" w:hAnsi="Times New Roman" w:cs="Times New Roman"/>
                <w:color w:val="000000"/>
                <w:sz w:val="16"/>
                <w:szCs w:val="16"/>
              </w:rPr>
              <w:t>621</w:t>
            </w:r>
          </w:p>
        </w:tc>
      </w:tr>
      <w:tr w:rsidR="001E5EAB" w:rsidRPr="006357D6" w14:paraId="1163201E" w14:textId="77777777" w:rsidTr="001E5EAB">
        <w:trPr>
          <w:trHeight w:val="245"/>
        </w:trPr>
        <w:tc>
          <w:tcPr>
            <w:tcW w:w="4085" w:type="pct"/>
          </w:tcPr>
          <w:p w14:paraId="02C322CF" w14:textId="77777777" w:rsidR="001E5EAB" w:rsidRPr="006357D6" w:rsidRDefault="001E5EAB" w:rsidP="001E5EAB">
            <w:pPr>
              <w:autoSpaceDE w:val="0"/>
              <w:autoSpaceDN w:val="0"/>
              <w:adjustRightInd w:val="0"/>
              <w:rPr>
                <w:rFonts w:ascii="Times New Roman" w:hAnsi="Times New Roman" w:cs="Times New Roman"/>
                <w:color w:val="000000"/>
                <w:sz w:val="16"/>
                <w:szCs w:val="16"/>
              </w:rPr>
            </w:pPr>
            <w:r w:rsidRPr="006357D6">
              <w:rPr>
                <w:rFonts w:ascii="Times New Roman" w:hAnsi="Times New Roman" w:cs="Times New Roman"/>
                <w:color w:val="000000"/>
                <w:sz w:val="16"/>
                <w:szCs w:val="16"/>
              </w:rPr>
              <w:lastRenderedPageBreak/>
              <w:t>7. 4 and 5 and 6</w:t>
            </w:r>
          </w:p>
        </w:tc>
        <w:tc>
          <w:tcPr>
            <w:tcW w:w="915" w:type="pct"/>
          </w:tcPr>
          <w:p w14:paraId="131B178C" w14:textId="77777777" w:rsidR="001E5EAB" w:rsidRPr="006357D6" w:rsidRDefault="001E5EAB" w:rsidP="001E5EAB">
            <w:pPr>
              <w:autoSpaceDE w:val="0"/>
              <w:autoSpaceDN w:val="0"/>
              <w:adjustRightInd w:val="0"/>
              <w:jc w:val="right"/>
              <w:rPr>
                <w:rFonts w:ascii="Times New Roman" w:hAnsi="Times New Roman" w:cs="Times New Roman"/>
                <w:b/>
                <w:color w:val="000000"/>
                <w:sz w:val="16"/>
                <w:szCs w:val="16"/>
              </w:rPr>
            </w:pPr>
            <w:r w:rsidRPr="006357D6">
              <w:rPr>
                <w:rFonts w:ascii="Times New Roman" w:hAnsi="Times New Roman" w:cs="Times New Roman"/>
                <w:b/>
                <w:color w:val="000000"/>
                <w:sz w:val="16"/>
                <w:szCs w:val="16"/>
              </w:rPr>
              <w:t>21</w:t>
            </w:r>
          </w:p>
        </w:tc>
      </w:tr>
      <w:tr w:rsidR="001E5EAB" w:rsidRPr="006357D6" w14:paraId="6F59D45A" w14:textId="77777777" w:rsidTr="001E5EAB">
        <w:trPr>
          <w:trHeight w:val="245"/>
        </w:trPr>
        <w:tc>
          <w:tcPr>
            <w:tcW w:w="4085" w:type="pct"/>
          </w:tcPr>
          <w:p w14:paraId="22D3E99B" w14:textId="77777777" w:rsidR="001E5EAB" w:rsidRPr="006357D6" w:rsidRDefault="001E5EAB" w:rsidP="001E5EAB">
            <w:pPr>
              <w:autoSpaceDE w:val="0"/>
              <w:autoSpaceDN w:val="0"/>
              <w:adjustRightInd w:val="0"/>
              <w:rPr>
                <w:rFonts w:ascii="Times New Roman" w:hAnsi="Times New Roman" w:cs="Times New Roman"/>
                <w:b/>
                <w:bCs/>
                <w:color w:val="000000"/>
                <w:sz w:val="16"/>
                <w:szCs w:val="16"/>
              </w:rPr>
            </w:pPr>
            <w:proofErr w:type="spellStart"/>
            <w:r w:rsidRPr="006357D6">
              <w:rPr>
                <w:rFonts w:ascii="Times New Roman" w:hAnsi="Times New Roman" w:cs="Times New Roman"/>
                <w:b/>
                <w:bCs/>
                <w:color w:val="000000"/>
                <w:sz w:val="16"/>
                <w:szCs w:val="16"/>
              </w:rPr>
              <w:t>PsycINFO</w:t>
            </w:r>
            <w:proofErr w:type="spellEnd"/>
            <w:r w:rsidRPr="006357D6">
              <w:rPr>
                <w:rFonts w:ascii="Times New Roman" w:hAnsi="Times New Roman" w:cs="Times New Roman"/>
                <w:b/>
                <w:bCs/>
                <w:color w:val="000000"/>
                <w:sz w:val="16"/>
                <w:szCs w:val="16"/>
              </w:rPr>
              <w:t xml:space="preserve"> 1806 to November Week 4 2020</w:t>
            </w:r>
          </w:p>
        </w:tc>
        <w:tc>
          <w:tcPr>
            <w:tcW w:w="915" w:type="pct"/>
          </w:tcPr>
          <w:p w14:paraId="36B59675" w14:textId="77777777" w:rsidR="001E5EAB" w:rsidRPr="006357D6" w:rsidRDefault="001E5EAB" w:rsidP="001E5EAB">
            <w:pPr>
              <w:autoSpaceDE w:val="0"/>
              <w:autoSpaceDN w:val="0"/>
              <w:adjustRightInd w:val="0"/>
              <w:jc w:val="right"/>
              <w:rPr>
                <w:rFonts w:ascii="Times New Roman" w:hAnsi="Times New Roman" w:cs="Times New Roman"/>
                <w:color w:val="000000"/>
                <w:sz w:val="16"/>
                <w:szCs w:val="16"/>
              </w:rPr>
            </w:pPr>
          </w:p>
        </w:tc>
      </w:tr>
      <w:tr w:rsidR="001E5EAB" w:rsidRPr="006357D6" w14:paraId="330EFC9E" w14:textId="77777777" w:rsidTr="001E5EAB">
        <w:trPr>
          <w:trHeight w:val="290"/>
        </w:trPr>
        <w:tc>
          <w:tcPr>
            <w:tcW w:w="4085" w:type="pct"/>
          </w:tcPr>
          <w:p w14:paraId="64347655" w14:textId="77777777" w:rsidR="001E5EAB" w:rsidRPr="006357D6" w:rsidRDefault="001E5EAB" w:rsidP="001E5EAB">
            <w:pPr>
              <w:autoSpaceDE w:val="0"/>
              <w:autoSpaceDN w:val="0"/>
              <w:adjustRightInd w:val="0"/>
              <w:rPr>
                <w:rFonts w:ascii="Times New Roman" w:hAnsi="Times New Roman" w:cs="Times New Roman"/>
                <w:color w:val="000000"/>
                <w:sz w:val="16"/>
                <w:szCs w:val="16"/>
              </w:rPr>
            </w:pPr>
            <w:r w:rsidRPr="006357D6">
              <w:rPr>
                <w:rFonts w:ascii="Times New Roman" w:hAnsi="Times New Roman" w:cs="Times New Roman"/>
                <w:color w:val="000000"/>
                <w:sz w:val="16"/>
                <w:szCs w:val="16"/>
              </w:rPr>
              <w:t xml:space="preserve">1. </w:t>
            </w:r>
            <w:proofErr w:type="spellStart"/>
            <w:r w:rsidRPr="006357D6">
              <w:rPr>
                <w:rFonts w:ascii="Times New Roman" w:hAnsi="Times New Roman" w:cs="Times New Roman"/>
                <w:color w:val="000000"/>
                <w:sz w:val="16"/>
                <w:szCs w:val="16"/>
              </w:rPr>
              <w:t>exp</w:t>
            </w:r>
            <w:proofErr w:type="spellEnd"/>
            <w:r w:rsidRPr="006357D6">
              <w:rPr>
                <w:rFonts w:ascii="Times New Roman" w:hAnsi="Times New Roman" w:cs="Times New Roman"/>
                <w:color w:val="000000"/>
                <w:sz w:val="16"/>
                <w:szCs w:val="16"/>
              </w:rPr>
              <w:t xml:space="preserve"> major depression/ or </w:t>
            </w:r>
            <w:proofErr w:type="spellStart"/>
            <w:r w:rsidRPr="006357D6">
              <w:rPr>
                <w:rFonts w:ascii="Times New Roman" w:hAnsi="Times New Roman" w:cs="Times New Roman"/>
                <w:color w:val="000000"/>
                <w:sz w:val="16"/>
                <w:szCs w:val="16"/>
              </w:rPr>
              <w:t>exp</w:t>
            </w:r>
            <w:proofErr w:type="spellEnd"/>
            <w:r w:rsidRPr="006357D6">
              <w:rPr>
                <w:rFonts w:ascii="Times New Roman" w:hAnsi="Times New Roman" w:cs="Times New Roman"/>
                <w:color w:val="000000"/>
                <w:sz w:val="16"/>
                <w:szCs w:val="16"/>
              </w:rPr>
              <w:t xml:space="preserve"> "depression (emotion)"/</w:t>
            </w:r>
          </w:p>
        </w:tc>
        <w:tc>
          <w:tcPr>
            <w:tcW w:w="915" w:type="pct"/>
            <w:shd w:val="solid" w:color="FFFFFF" w:fill="auto"/>
          </w:tcPr>
          <w:p w14:paraId="4BAC7B9C" w14:textId="77777777" w:rsidR="001E5EAB" w:rsidRPr="006357D6" w:rsidRDefault="001E5EAB" w:rsidP="001E5EAB">
            <w:pPr>
              <w:autoSpaceDE w:val="0"/>
              <w:autoSpaceDN w:val="0"/>
              <w:adjustRightInd w:val="0"/>
              <w:jc w:val="right"/>
              <w:rPr>
                <w:rFonts w:ascii="Times New Roman" w:hAnsi="Times New Roman" w:cs="Times New Roman"/>
                <w:color w:val="000000"/>
                <w:sz w:val="16"/>
                <w:szCs w:val="16"/>
              </w:rPr>
            </w:pPr>
            <w:r w:rsidRPr="006357D6">
              <w:rPr>
                <w:rFonts w:ascii="Times New Roman" w:hAnsi="Times New Roman" w:cs="Times New Roman"/>
                <w:color w:val="000000"/>
                <w:sz w:val="16"/>
                <w:szCs w:val="16"/>
              </w:rPr>
              <w:t>158704</w:t>
            </w:r>
          </w:p>
        </w:tc>
      </w:tr>
      <w:tr w:rsidR="001E5EAB" w:rsidRPr="006357D6" w14:paraId="5FE306DD" w14:textId="77777777" w:rsidTr="001E5EAB">
        <w:trPr>
          <w:trHeight w:val="290"/>
        </w:trPr>
        <w:tc>
          <w:tcPr>
            <w:tcW w:w="4085" w:type="pct"/>
          </w:tcPr>
          <w:p w14:paraId="60FE1748" w14:textId="77777777" w:rsidR="001E5EAB" w:rsidRPr="006357D6" w:rsidRDefault="001E5EAB" w:rsidP="001E5EAB">
            <w:pPr>
              <w:autoSpaceDE w:val="0"/>
              <w:autoSpaceDN w:val="0"/>
              <w:adjustRightInd w:val="0"/>
              <w:rPr>
                <w:rFonts w:ascii="Times New Roman" w:hAnsi="Times New Roman" w:cs="Times New Roman"/>
                <w:color w:val="000000"/>
                <w:sz w:val="16"/>
                <w:szCs w:val="16"/>
              </w:rPr>
            </w:pPr>
            <w:r w:rsidRPr="006357D6">
              <w:rPr>
                <w:rFonts w:ascii="Times New Roman" w:hAnsi="Times New Roman" w:cs="Times New Roman"/>
                <w:color w:val="000000"/>
                <w:sz w:val="16"/>
                <w:szCs w:val="16"/>
              </w:rPr>
              <w:t>2. (</w:t>
            </w:r>
            <w:proofErr w:type="gramStart"/>
            <w:r w:rsidRPr="006357D6">
              <w:rPr>
                <w:rFonts w:ascii="Times New Roman" w:hAnsi="Times New Roman" w:cs="Times New Roman"/>
                <w:color w:val="000000"/>
                <w:sz w:val="16"/>
                <w:szCs w:val="16"/>
              </w:rPr>
              <w:t>depression</w:t>
            </w:r>
            <w:proofErr w:type="gramEnd"/>
            <w:r w:rsidRPr="006357D6">
              <w:rPr>
                <w:rFonts w:ascii="Times New Roman" w:hAnsi="Times New Roman" w:cs="Times New Roman"/>
                <w:color w:val="000000"/>
                <w:sz w:val="16"/>
                <w:szCs w:val="16"/>
              </w:rPr>
              <w:t xml:space="preserve"> or Depressive disorder or Major depression or Unipolar depression or MDD).</w:t>
            </w:r>
            <w:proofErr w:type="spellStart"/>
            <w:r w:rsidRPr="006357D6">
              <w:rPr>
                <w:rFonts w:ascii="Times New Roman" w:hAnsi="Times New Roman" w:cs="Times New Roman"/>
                <w:color w:val="000000"/>
                <w:sz w:val="16"/>
                <w:szCs w:val="16"/>
              </w:rPr>
              <w:t>mp</w:t>
            </w:r>
            <w:proofErr w:type="spellEnd"/>
            <w:r w:rsidRPr="006357D6">
              <w:rPr>
                <w:rFonts w:ascii="Times New Roman" w:hAnsi="Times New Roman" w:cs="Times New Roman"/>
                <w:color w:val="000000"/>
                <w:sz w:val="16"/>
                <w:szCs w:val="16"/>
              </w:rPr>
              <w:t>.</w:t>
            </w:r>
          </w:p>
        </w:tc>
        <w:tc>
          <w:tcPr>
            <w:tcW w:w="915" w:type="pct"/>
            <w:shd w:val="solid" w:color="FFFFFF" w:fill="auto"/>
          </w:tcPr>
          <w:p w14:paraId="0ED015DA" w14:textId="77777777" w:rsidR="001E5EAB" w:rsidRPr="006357D6" w:rsidRDefault="001E5EAB" w:rsidP="001E5EAB">
            <w:pPr>
              <w:autoSpaceDE w:val="0"/>
              <w:autoSpaceDN w:val="0"/>
              <w:adjustRightInd w:val="0"/>
              <w:jc w:val="right"/>
              <w:rPr>
                <w:rFonts w:ascii="Times New Roman" w:hAnsi="Times New Roman" w:cs="Times New Roman"/>
                <w:color w:val="000000"/>
                <w:sz w:val="16"/>
                <w:szCs w:val="16"/>
              </w:rPr>
            </w:pPr>
            <w:r w:rsidRPr="006357D6">
              <w:rPr>
                <w:rFonts w:ascii="Times New Roman" w:hAnsi="Times New Roman" w:cs="Times New Roman"/>
                <w:color w:val="000000"/>
                <w:sz w:val="16"/>
                <w:szCs w:val="16"/>
              </w:rPr>
              <w:t>344487</w:t>
            </w:r>
          </w:p>
        </w:tc>
      </w:tr>
      <w:tr w:rsidR="001E5EAB" w:rsidRPr="006357D6" w14:paraId="14BCAD6E" w14:textId="77777777" w:rsidTr="001E5EAB">
        <w:trPr>
          <w:trHeight w:val="290"/>
        </w:trPr>
        <w:tc>
          <w:tcPr>
            <w:tcW w:w="4085" w:type="pct"/>
          </w:tcPr>
          <w:p w14:paraId="238B2EBE" w14:textId="77777777" w:rsidR="001E5EAB" w:rsidRPr="006357D6" w:rsidRDefault="001E5EAB" w:rsidP="001E5EAB">
            <w:pPr>
              <w:autoSpaceDE w:val="0"/>
              <w:autoSpaceDN w:val="0"/>
              <w:adjustRightInd w:val="0"/>
              <w:rPr>
                <w:rFonts w:ascii="Times New Roman" w:hAnsi="Times New Roman" w:cs="Times New Roman"/>
                <w:color w:val="000000"/>
                <w:sz w:val="16"/>
                <w:szCs w:val="16"/>
              </w:rPr>
            </w:pPr>
            <w:r w:rsidRPr="006357D6">
              <w:rPr>
                <w:rFonts w:ascii="Times New Roman" w:hAnsi="Times New Roman" w:cs="Times New Roman"/>
                <w:color w:val="000000"/>
                <w:sz w:val="16"/>
                <w:szCs w:val="16"/>
              </w:rPr>
              <w:t>3. 1 or 2</w:t>
            </w:r>
          </w:p>
        </w:tc>
        <w:tc>
          <w:tcPr>
            <w:tcW w:w="915" w:type="pct"/>
            <w:shd w:val="solid" w:color="FFFFFF" w:fill="auto"/>
          </w:tcPr>
          <w:p w14:paraId="2D8CFC6D" w14:textId="77777777" w:rsidR="001E5EAB" w:rsidRPr="006357D6" w:rsidRDefault="001E5EAB" w:rsidP="001E5EAB">
            <w:pPr>
              <w:autoSpaceDE w:val="0"/>
              <w:autoSpaceDN w:val="0"/>
              <w:adjustRightInd w:val="0"/>
              <w:jc w:val="right"/>
              <w:rPr>
                <w:rFonts w:ascii="Times New Roman" w:hAnsi="Times New Roman" w:cs="Times New Roman"/>
                <w:color w:val="000000"/>
                <w:sz w:val="16"/>
                <w:szCs w:val="16"/>
              </w:rPr>
            </w:pPr>
            <w:r w:rsidRPr="006357D6">
              <w:rPr>
                <w:rFonts w:ascii="Times New Roman" w:hAnsi="Times New Roman" w:cs="Times New Roman"/>
                <w:color w:val="000000"/>
                <w:sz w:val="16"/>
                <w:szCs w:val="16"/>
              </w:rPr>
              <w:t>344715</w:t>
            </w:r>
          </w:p>
        </w:tc>
      </w:tr>
      <w:tr w:rsidR="001E5EAB" w:rsidRPr="006357D6" w14:paraId="04DDCEE0" w14:textId="77777777" w:rsidTr="001E5EAB">
        <w:trPr>
          <w:trHeight w:val="290"/>
        </w:trPr>
        <w:tc>
          <w:tcPr>
            <w:tcW w:w="4085" w:type="pct"/>
          </w:tcPr>
          <w:p w14:paraId="2556018C" w14:textId="77777777" w:rsidR="001E5EAB" w:rsidRPr="006357D6" w:rsidRDefault="001E5EAB" w:rsidP="001E5EAB">
            <w:pPr>
              <w:autoSpaceDE w:val="0"/>
              <w:autoSpaceDN w:val="0"/>
              <w:adjustRightInd w:val="0"/>
              <w:rPr>
                <w:rFonts w:ascii="Times New Roman" w:hAnsi="Times New Roman" w:cs="Times New Roman"/>
                <w:color w:val="000000"/>
                <w:sz w:val="16"/>
                <w:szCs w:val="16"/>
              </w:rPr>
            </w:pPr>
            <w:r w:rsidRPr="006357D6">
              <w:rPr>
                <w:rFonts w:ascii="Times New Roman" w:hAnsi="Times New Roman" w:cs="Times New Roman"/>
                <w:color w:val="000000"/>
                <w:sz w:val="16"/>
                <w:szCs w:val="16"/>
              </w:rPr>
              <w:t xml:space="preserve">4. </w:t>
            </w:r>
            <w:proofErr w:type="spellStart"/>
            <w:r w:rsidRPr="006357D6">
              <w:rPr>
                <w:rFonts w:ascii="Times New Roman" w:hAnsi="Times New Roman" w:cs="Times New Roman"/>
                <w:color w:val="000000"/>
                <w:sz w:val="16"/>
                <w:szCs w:val="16"/>
              </w:rPr>
              <w:t>exp</w:t>
            </w:r>
            <w:proofErr w:type="spellEnd"/>
            <w:r w:rsidRPr="006357D6">
              <w:rPr>
                <w:rFonts w:ascii="Times New Roman" w:hAnsi="Times New Roman" w:cs="Times New Roman"/>
                <w:color w:val="000000"/>
                <w:sz w:val="16"/>
                <w:szCs w:val="16"/>
              </w:rPr>
              <w:t xml:space="preserve"> "randomized controlled trial (topic)"/ or </w:t>
            </w:r>
            <w:proofErr w:type="spellStart"/>
            <w:r w:rsidRPr="006357D6">
              <w:rPr>
                <w:rFonts w:ascii="Times New Roman" w:hAnsi="Times New Roman" w:cs="Times New Roman"/>
                <w:color w:val="000000"/>
                <w:sz w:val="16"/>
                <w:szCs w:val="16"/>
              </w:rPr>
              <w:t>exp</w:t>
            </w:r>
            <w:proofErr w:type="spellEnd"/>
            <w:r w:rsidRPr="006357D6">
              <w:rPr>
                <w:rFonts w:ascii="Times New Roman" w:hAnsi="Times New Roman" w:cs="Times New Roman"/>
                <w:color w:val="000000"/>
                <w:sz w:val="16"/>
                <w:szCs w:val="16"/>
              </w:rPr>
              <w:t xml:space="preserve"> "clinical trial"/ or </w:t>
            </w:r>
            <w:proofErr w:type="spellStart"/>
            <w:r w:rsidRPr="006357D6">
              <w:rPr>
                <w:rFonts w:ascii="Times New Roman" w:hAnsi="Times New Roman" w:cs="Times New Roman"/>
                <w:color w:val="000000"/>
                <w:sz w:val="16"/>
                <w:szCs w:val="16"/>
              </w:rPr>
              <w:t>exp</w:t>
            </w:r>
            <w:proofErr w:type="spellEnd"/>
            <w:r w:rsidRPr="006357D6">
              <w:rPr>
                <w:rFonts w:ascii="Times New Roman" w:hAnsi="Times New Roman" w:cs="Times New Roman"/>
                <w:color w:val="000000"/>
                <w:sz w:val="16"/>
                <w:szCs w:val="16"/>
              </w:rPr>
              <w:t xml:space="preserve"> "controlled trial"/ or </w:t>
            </w:r>
            <w:proofErr w:type="spellStart"/>
            <w:r w:rsidRPr="006357D6">
              <w:rPr>
                <w:rFonts w:ascii="Times New Roman" w:hAnsi="Times New Roman" w:cs="Times New Roman"/>
                <w:color w:val="000000"/>
                <w:sz w:val="16"/>
                <w:szCs w:val="16"/>
              </w:rPr>
              <w:t>exp</w:t>
            </w:r>
            <w:proofErr w:type="spellEnd"/>
            <w:r w:rsidRPr="006357D6">
              <w:rPr>
                <w:rFonts w:ascii="Times New Roman" w:hAnsi="Times New Roman" w:cs="Times New Roman"/>
                <w:color w:val="000000"/>
                <w:sz w:val="16"/>
                <w:szCs w:val="16"/>
              </w:rPr>
              <w:t xml:space="preserve"> "randomized clinical trial"/</w:t>
            </w:r>
          </w:p>
        </w:tc>
        <w:tc>
          <w:tcPr>
            <w:tcW w:w="915" w:type="pct"/>
            <w:shd w:val="solid" w:color="FFFFFF" w:fill="auto"/>
          </w:tcPr>
          <w:p w14:paraId="6F860E41" w14:textId="77777777" w:rsidR="001E5EAB" w:rsidRPr="006357D6" w:rsidRDefault="001E5EAB" w:rsidP="001E5EAB">
            <w:pPr>
              <w:autoSpaceDE w:val="0"/>
              <w:autoSpaceDN w:val="0"/>
              <w:adjustRightInd w:val="0"/>
              <w:jc w:val="right"/>
              <w:rPr>
                <w:rFonts w:ascii="Times New Roman" w:hAnsi="Times New Roman" w:cs="Times New Roman"/>
                <w:color w:val="000000"/>
                <w:sz w:val="16"/>
                <w:szCs w:val="16"/>
              </w:rPr>
            </w:pPr>
            <w:r w:rsidRPr="006357D6">
              <w:rPr>
                <w:rFonts w:ascii="Times New Roman" w:hAnsi="Times New Roman" w:cs="Times New Roman"/>
                <w:color w:val="000000"/>
                <w:sz w:val="16"/>
                <w:szCs w:val="16"/>
              </w:rPr>
              <w:t>12545</w:t>
            </w:r>
          </w:p>
        </w:tc>
      </w:tr>
      <w:tr w:rsidR="001E5EAB" w:rsidRPr="006357D6" w14:paraId="31DA6331" w14:textId="77777777" w:rsidTr="001E5EAB">
        <w:trPr>
          <w:trHeight w:val="290"/>
        </w:trPr>
        <w:tc>
          <w:tcPr>
            <w:tcW w:w="4085" w:type="pct"/>
          </w:tcPr>
          <w:p w14:paraId="4C561335" w14:textId="77777777" w:rsidR="001E5EAB" w:rsidRPr="006357D6" w:rsidRDefault="001E5EAB" w:rsidP="001E5EAB">
            <w:pPr>
              <w:autoSpaceDE w:val="0"/>
              <w:autoSpaceDN w:val="0"/>
              <w:adjustRightInd w:val="0"/>
              <w:rPr>
                <w:rFonts w:ascii="Times New Roman" w:hAnsi="Times New Roman" w:cs="Times New Roman"/>
                <w:color w:val="000000"/>
                <w:sz w:val="16"/>
                <w:szCs w:val="16"/>
              </w:rPr>
            </w:pPr>
            <w:r w:rsidRPr="006357D6">
              <w:rPr>
                <w:rFonts w:ascii="Times New Roman" w:hAnsi="Times New Roman" w:cs="Times New Roman"/>
                <w:color w:val="000000"/>
                <w:sz w:val="16"/>
                <w:szCs w:val="16"/>
              </w:rPr>
              <w:t>5. (RCT or controlled trial or randomized controlled trial or clinical trial).</w:t>
            </w:r>
            <w:proofErr w:type="spellStart"/>
            <w:r w:rsidRPr="006357D6">
              <w:rPr>
                <w:rFonts w:ascii="Times New Roman" w:hAnsi="Times New Roman" w:cs="Times New Roman"/>
                <w:color w:val="000000"/>
                <w:sz w:val="16"/>
                <w:szCs w:val="16"/>
              </w:rPr>
              <w:t>mp</w:t>
            </w:r>
            <w:proofErr w:type="spellEnd"/>
            <w:r w:rsidRPr="006357D6">
              <w:rPr>
                <w:rFonts w:ascii="Times New Roman" w:hAnsi="Times New Roman" w:cs="Times New Roman"/>
                <w:color w:val="000000"/>
                <w:sz w:val="16"/>
                <w:szCs w:val="16"/>
              </w:rPr>
              <w:t>.</w:t>
            </w:r>
          </w:p>
        </w:tc>
        <w:tc>
          <w:tcPr>
            <w:tcW w:w="915" w:type="pct"/>
            <w:shd w:val="solid" w:color="FFFFFF" w:fill="auto"/>
          </w:tcPr>
          <w:p w14:paraId="1D2BBC10" w14:textId="77777777" w:rsidR="001E5EAB" w:rsidRPr="006357D6" w:rsidRDefault="001E5EAB" w:rsidP="001E5EAB">
            <w:pPr>
              <w:autoSpaceDE w:val="0"/>
              <w:autoSpaceDN w:val="0"/>
              <w:adjustRightInd w:val="0"/>
              <w:jc w:val="right"/>
              <w:rPr>
                <w:rFonts w:ascii="Times New Roman" w:hAnsi="Times New Roman" w:cs="Times New Roman"/>
                <w:color w:val="000000"/>
                <w:sz w:val="16"/>
                <w:szCs w:val="16"/>
              </w:rPr>
            </w:pPr>
            <w:r w:rsidRPr="006357D6">
              <w:rPr>
                <w:rFonts w:ascii="Times New Roman" w:hAnsi="Times New Roman" w:cs="Times New Roman"/>
                <w:color w:val="000000"/>
                <w:sz w:val="16"/>
                <w:szCs w:val="16"/>
              </w:rPr>
              <w:t>43921</w:t>
            </w:r>
          </w:p>
        </w:tc>
      </w:tr>
      <w:tr w:rsidR="001E5EAB" w:rsidRPr="006357D6" w14:paraId="0638405F" w14:textId="77777777" w:rsidTr="001E5EAB">
        <w:trPr>
          <w:trHeight w:val="290"/>
        </w:trPr>
        <w:tc>
          <w:tcPr>
            <w:tcW w:w="4085" w:type="pct"/>
          </w:tcPr>
          <w:p w14:paraId="221C1D2E" w14:textId="77777777" w:rsidR="001E5EAB" w:rsidRPr="006357D6" w:rsidRDefault="001E5EAB" w:rsidP="001E5EAB">
            <w:pPr>
              <w:autoSpaceDE w:val="0"/>
              <w:autoSpaceDN w:val="0"/>
              <w:adjustRightInd w:val="0"/>
              <w:rPr>
                <w:rFonts w:ascii="Times New Roman" w:hAnsi="Times New Roman" w:cs="Times New Roman"/>
                <w:color w:val="000000"/>
                <w:sz w:val="16"/>
                <w:szCs w:val="16"/>
              </w:rPr>
            </w:pPr>
            <w:r w:rsidRPr="006357D6">
              <w:rPr>
                <w:rFonts w:ascii="Times New Roman" w:hAnsi="Times New Roman" w:cs="Times New Roman"/>
                <w:color w:val="000000"/>
                <w:sz w:val="16"/>
                <w:szCs w:val="16"/>
              </w:rPr>
              <w:t>6. 4 or 5</w:t>
            </w:r>
          </w:p>
        </w:tc>
        <w:tc>
          <w:tcPr>
            <w:tcW w:w="915" w:type="pct"/>
            <w:shd w:val="solid" w:color="FFFFFF" w:fill="auto"/>
          </w:tcPr>
          <w:p w14:paraId="2B98210A" w14:textId="77777777" w:rsidR="001E5EAB" w:rsidRPr="006357D6" w:rsidRDefault="001E5EAB" w:rsidP="001E5EAB">
            <w:pPr>
              <w:autoSpaceDE w:val="0"/>
              <w:autoSpaceDN w:val="0"/>
              <w:adjustRightInd w:val="0"/>
              <w:jc w:val="right"/>
              <w:rPr>
                <w:rFonts w:ascii="Times New Roman" w:hAnsi="Times New Roman" w:cs="Times New Roman"/>
                <w:color w:val="000000"/>
                <w:sz w:val="16"/>
                <w:szCs w:val="16"/>
              </w:rPr>
            </w:pPr>
            <w:r w:rsidRPr="006357D6">
              <w:rPr>
                <w:rFonts w:ascii="Times New Roman" w:hAnsi="Times New Roman" w:cs="Times New Roman"/>
                <w:color w:val="000000"/>
                <w:sz w:val="16"/>
                <w:szCs w:val="16"/>
              </w:rPr>
              <w:t>50453</w:t>
            </w:r>
          </w:p>
        </w:tc>
      </w:tr>
      <w:tr w:rsidR="001E5EAB" w:rsidRPr="006357D6" w14:paraId="1DA00826" w14:textId="77777777" w:rsidTr="001E5EAB">
        <w:trPr>
          <w:trHeight w:val="290"/>
        </w:trPr>
        <w:tc>
          <w:tcPr>
            <w:tcW w:w="4085" w:type="pct"/>
          </w:tcPr>
          <w:p w14:paraId="370A37C8" w14:textId="77777777" w:rsidR="001E5EAB" w:rsidRPr="006357D6" w:rsidRDefault="001E5EAB" w:rsidP="001E5EAB">
            <w:pPr>
              <w:autoSpaceDE w:val="0"/>
              <w:autoSpaceDN w:val="0"/>
              <w:adjustRightInd w:val="0"/>
              <w:rPr>
                <w:rFonts w:ascii="Times New Roman" w:hAnsi="Times New Roman" w:cs="Times New Roman"/>
                <w:color w:val="000000"/>
                <w:sz w:val="16"/>
                <w:szCs w:val="16"/>
              </w:rPr>
            </w:pPr>
            <w:r w:rsidRPr="006357D6">
              <w:rPr>
                <w:rFonts w:ascii="Times New Roman" w:hAnsi="Times New Roman" w:cs="Times New Roman"/>
                <w:color w:val="000000"/>
                <w:sz w:val="16"/>
                <w:szCs w:val="16"/>
              </w:rPr>
              <w:t>7. ("Clinical Interview Schedule" or "CIS-R" or "CISR" or "Revised clinical interview schedule" or "clinical interview schedule revised").</w:t>
            </w:r>
            <w:proofErr w:type="spellStart"/>
            <w:r w:rsidRPr="006357D6">
              <w:rPr>
                <w:rFonts w:ascii="Times New Roman" w:hAnsi="Times New Roman" w:cs="Times New Roman"/>
                <w:color w:val="000000"/>
                <w:sz w:val="16"/>
                <w:szCs w:val="16"/>
              </w:rPr>
              <w:t>af</w:t>
            </w:r>
            <w:proofErr w:type="spellEnd"/>
            <w:r w:rsidRPr="006357D6">
              <w:rPr>
                <w:rFonts w:ascii="Times New Roman" w:hAnsi="Times New Roman" w:cs="Times New Roman"/>
                <w:color w:val="000000"/>
                <w:sz w:val="16"/>
                <w:szCs w:val="16"/>
              </w:rPr>
              <w:t>.</w:t>
            </w:r>
          </w:p>
        </w:tc>
        <w:tc>
          <w:tcPr>
            <w:tcW w:w="915" w:type="pct"/>
            <w:shd w:val="solid" w:color="FFFFFF" w:fill="auto"/>
          </w:tcPr>
          <w:p w14:paraId="1E0AC122" w14:textId="77777777" w:rsidR="001E5EAB" w:rsidRPr="006357D6" w:rsidRDefault="001E5EAB" w:rsidP="001E5EAB">
            <w:pPr>
              <w:autoSpaceDE w:val="0"/>
              <w:autoSpaceDN w:val="0"/>
              <w:adjustRightInd w:val="0"/>
              <w:jc w:val="right"/>
              <w:rPr>
                <w:rFonts w:ascii="Times New Roman" w:hAnsi="Times New Roman" w:cs="Times New Roman"/>
                <w:color w:val="000000"/>
                <w:sz w:val="16"/>
                <w:szCs w:val="16"/>
              </w:rPr>
            </w:pPr>
            <w:r w:rsidRPr="006357D6">
              <w:rPr>
                <w:rFonts w:ascii="Times New Roman" w:hAnsi="Times New Roman" w:cs="Times New Roman"/>
                <w:color w:val="000000"/>
                <w:sz w:val="16"/>
                <w:szCs w:val="16"/>
              </w:rPr>
              <w:t>1223</w:t>
            </w:r>
          </w:p>
        </w:tc>
      </w:tr>
      <w:tr w:rsidR="001E5EAB" w:rsidRPr="006357D6" w14:paraId="11895C80" w14:textId="77777777" w:rsidTr="001E5EAB">
        <w:trPr>
          <w:trHeight w:val="290"/>
        </w:trPr>
        <w:tc>
          <w:tcPr>
            <w:tcW w:w="4085" w:type="pct"/>
            <w:tcBorders>
              <w:bottom w:val="single" w:sz="12" w:space="0" w:color="auto"/>
            </w:tcBorders>
          </w:tcPr>
          <w:p w14:paraId="1F6568A2" w14:textId="77777777" w:rsidR="001E5EAB" w:rsidRPr="006357D6" w:rsidRDefault="001E5EAB" w:rsidP="001E5EAB">
            <w:pPr>
              <w:autoSpaceDE w:val="0"/>
              <w:autoSpaceDN w:val="0"/>
              <w:adjustRightInd w:val="0"/>
              <w:rPr>
                <w:rFonts w:ascii="Times New Roman" w:hAnsi="Times New Roman" w:cs="Times New Roman"/>
                <w:color w:val="000000"/>
                <w:sz w:val="16"/>
                <w:szCs w:val="16"/>
              </w:rPr>
            </w:pPr>
            <w:r w:rsidRPr="006357D6">
              <w:rPr>
                <w:rFonts w:ascii="Times New Roman" w:hAnsi="Times New Roman" w:cs="Times New Roman"/>
                <w:color w:val="000000"/>
                <w:sz w:val="16"/>
                <w:szCs w:val="16"/>
              </w:rPr>
              <w:t>8. 3 and 6 and 7</w:t>
            </w:r>
          </w:p>
        </w:tc>
        <w:tc>
          <w:tcPr>
            <w:tcW w:w="915" w:type="pct"/>
            <w:tcBorders>
              <w:bottom w:val="single" w:sz="12" w:space="0" w:color="auto"/>
            </w:tcBorders>
            <w:shd w:val="solid" w:color="FFFFFF" w:fill="auto"/>
          </w:tcPr>
          <w:p w14:paraId="106BC5A1" w14:textId="77777777" w:rsidR="001E5EAB" w:rsidRPr="006357D6" w:rsidRDefault="001E5EAB" w:rsidP="001E5EAB">
            <w:pPr>
              <w:autoSpaceDE w:val="0"/>
              <w:autoSpaceDN w:val="0"/>
              <w:adjustRightInd w:val="0"/>
              <w:jc w:val="right"/>
              <w:rPr>
                <w:rFonts w:ascii="Times New Roman" w:hAnsi="Times New Roman" w:cs="Times New Roman"/>
                <w:b/>
                <w:color w:val="000000"/>
                <w:sz w:val="16"/>
                <w:szCs w:val="16"/>
              </w:rPr>
            </w:pPr>
            <w:r w:rsidRPr="006357D6">
              <w:rPr>
                <w:rFonts w:ascii="Times New Roman" w:hAnsi="Times New Roman" w:cs="Times New Roman"/>
                <w:b/>
                <w:color w:val="000000"/>
                <w:sz w:val="16"/>
                <w:szCs w:val="16"/>
              </w:rPr>
              <w:t>47</w:t>
            </w:r>
          </w:p>
        </w:tc>
      </w:tr>
    </w:tbl>
    <w:p w14:paraId="5FA744D2" w14:textId="7F0DACA7" w:rsidR="0026164E" w:rsidRPr="0026164E" w:rsidRDefault="0026164E" w:rsidP="0026164E">
      <w:pPr>
        <w:rPr>
          <w:rFonts w:ascii="Times New Roman" w:hAnsi="Times New Roman" w:cs="Times New Roman"/>
          <w:sz w:val="16"/>
          <w:szCs w:val="16"/>
        </w:rPr>
      </w:pPr>
      <w:r w:rsidRPr="0026164E">
        <w:rPr>
          <w:rFonts w:ascii="Times New Roman" w:hAnsi="Times New Roman" w:cs="Times New Roman"/>
          <w:sz w:val="16"/>
          <w:szCs w:val="16"/>
        </w:rPr>
        <w:t xml:space="preserve">No limits or filters were set on searches. </w:t>
      </w:r>
    </w:p>
    <w:p w14:paraId="5DAE5804" w14:textId="77777777" w:rsidR="001E5EAB" w:rsidRPr="001802D2" w:rsidRDefault="001E5EAB" w:rsidP="001E5EAB">
      <w:pPr>
        <w:rPr>
          <w:b/>
        </w:rPr>
      </w:pPr>
      <w:r>
        <w:rPr>
          <w:rFonts w:eastAsiaTheme="majorEastAsia"/>
        </w:rPr>
        <w:br w:type="page"/>
      </w:r>
      <w:r w:rsidRPr="001802D2">
        <w:rPr>
          <w:b/>
        </w:rPr>
        <w:lastRenderedPageBreak/>
        <w:t xml:space="preserve">Supplementary Table </w:t>
      </w:r>
      <w:r>
        <w:rPr>
          <w:b/>
        </w:rPr>
        <w:t>2</w:t>
      </w:r>
      <w:r w:rsidRPr="001802D2">
        <w:rPr>
          <w:b/>
        </w:rPr>
        <w:t xml:space="preserve">. </w:t>
      </w:r>
      <w:r w:rsidRPr="001802D2">
        <w:t>Ethical approval and Trial Registration details of the studies included in the Dep-GP IPD database</w:t>
      </w:r>
    </w:p>
    <w:tbl>
      <w:tblPr>
        <w:tblW w:w="9796" w:type="dxa"/>
        <w:tblInd w:w="432" w:type="dxa"/>
        <w:tblLook w:val="04A0" w:firstRow="1" w:lastRow="0" w:firstColumn="1" w:lastColumn="0" w:noHBand="0" w:noVBand="1"/>
      </w:tblPr>
      <w:tblGrid>
        <w:gridCol w:w="786"/>
        <w:gridCol w:w="6062"/>
        <w:gridCol w:w="2948"/>
      </w:tblGrid>
      <w:tr w:rsidR="001E5EAB" w:rsidRPr="001802D2" w14:paraId="6172493E" w14:textId="77777777" w:rsidTr="0026164E">
        <w:trPr>
          <w:trHeight w:val="291"/>
        </w:trPr>
        <w:tc>
          <w:tcPr>
            <w:tcW w:w="786" w:type="dxa"/>
            <w:tcBorders>
              <w:top w:val="single" w:sz="12" w:space="0" w:color="auto"/>
              <w:left w:val="nil"/>
              <w:bottom w:val="single" w:sz="12" w:space="0" w:color="auto"/>
              <w:right w:val="nil"/>
            </w:tcBorders>
            <w:shd w:val="clear" w:color="auto" w:fill="auto"/>
            <w:noWrap/>
            <w:hideMark/>
          </w:tcPr>
          <w:p w14:paraId="0473702B" w14:textId="77777777" w:rsidR="001E5EAB" w:rsidRPr="001802D2" w:rsidRDefault="001E5EAB" w:rsidP="001E5EAB">
            <w:pPr>
              <w:rPr>
                <w:b/>
                <w:bCs/>
                <w:color w:val="000000"/>
                <w:sz w:val="16"/>
                <w:szCs w:val="16"/>
                <w:lang w:eastAsia="en-GB"/>
              </w:rPr>
            </w:pPr>
            <w:r w:rsidRPr="001802D2">
              <w:rPr>
                <w:b/>
                <w:bCs/>
                <w:color w:val="000000"/>
                <w:sz w:val="16"/>
                <w:szCs w:val="16"/>
                <w:lang w:eastAsia="en-GB"/>
              </w:rPr>
              <w:t>Study</w:t>
            </w:r>
          </w:p>
        </w:tc>
        <w:tc>
          <w:tcPr>
            <w:tcW w:w="6062" w:type="dxa"/>
            <w:tcBorders>
              <w:top w:val="single" w:sz="12" w:space="0" w:color="auto"/>
              <w:left w:val="nil"/>
              <w:bottom w:val="single" w:sz="12" w:space="0" w:color="auto"/>
              <w:right w:val="nil"/>
            </w:tcBorders>
            <w:shd w:val="clear" w:color="auto" w:fill="auto"/>
            <w:hideMark/>
          </w:tcPr>
          <w:p w14:paraId="5BA2C583" w14:textId="77777777" w:rsidR="001E5EAB" w:rsidRPr="001802D2" w:rsidRDefault="001E5EAB" w:rsidP="001E5EAB">
            <w:pPr>
              <w:rPr>
                <w:b/>
                <w:bCs/>
                <w:color w:val="000000"/>
                <w:sz w:val="16"/>
                <w:szCs w:val="16"/>
                <w:lang w:eastAsia="en-GB"/>
              </w:rPr>
            </w:pPr>
            <w:r w:rsidRPr="001802D2">
              <w:rPr>
                <w:b/>
                <w:bCs/>
                <w:color w:val="000000"/>
                <w:sz w:val="16"/>
                <w:szCs w:val="16"/>
                <w:lang w:eastAsia="en-GB"/>
              </w:rPr>
              <w:t>Ethical Approvals</w:t>
            </w:r>
          </w:p>
        </w:tc>
        <w:tc>
          <w:tcPr>
            <w:tcW w:w="2948" w:type="dxa"/>
            <w:tcBorders>
              <w:top w:val="single" w:sz="12" w:space="0" w:color="auto"/>
              <w:left w:val="nil"/>
              <w:bottom w:val="single" w:sz="12" w:space="0" w:color="auto"/>
              <w:right w:val="nil"/>
            </w:tcBorders>
            <w:shd w:val="clear" w:color="auto" w:fill="auto"/>
            <w:hideMark/>
          </w:tcPr>
          <w:p w14:paraId="0E800CA8" w14:textId="77777777" w:rsidR="001E5EAB" w:rsidRPr="001802D2" w:rsidRDefault="001E5EAB" w:rsidP="001E5EAB">
            <w:pPr>
              <w:rPr>
                <w:b/>
                <w:bCs/>
                <w:color w:val="000000"/>
                <w:sz w:val="16"/>
                <w:szCs w:val="16"/>
                <w:lang w:eastAsia="en-GB"/>
              </w:rPr>
            </w:pPr>
            <w:r w:rsidRPr="001802D2">
              <w:rPr>
                <w:b/>
                <w:bCs/>
                <w:color w:val="000000"/>
                <w:sz w:val="16"/>
                <w:szCs w:val="16"/>
                <w:lang w:eastAsia="en-GB"/>
              </w:rPr>
              <w:t>Trial Registration details</w:t>
            </w:r>
          </w:p>
        </w:tc>
      </w:tr>
      <w:tr w:rsidR="001E5EAB" w:rsidRPr="001802D2" w14:paraId="0D01E76F" w14:textId="77777777" w:rsidTr="0026164E">
        <w:trPr>
          <w:trHeight w:val="655"/>
        </w:trPr>
        <w:tc>
          <w:tcPr>
            <w:tcW w:w="786" w:type="dxa"/>
            <w:tcBorders>
              <w:top w:val="nil"/>
              <w:left w:val="nil"/>
              <w:bottom w:val="nil"/>
              <w:right w:val="nil"/>
            </w:tcBorders>
            <w:shd w:val="clear" w:color="auto" w:fill="auto"/>
            <w:noWrap/>
            <w:hideMark/>
          </w:tcPr>
          <w:p w14:paraId="7870C2E9" w14:textId="77777777" w:rsidR="001E5EAB" w:rsidRPr="001802D2" w:rsidRDefault="001E5EAB" w:rsidP="001E5EAB">
            <w:pPr>
              <w:rPr>
                <w:color w:val="000000"/>
                <w:sz w:val="16"/>
                <w:szCs w:val="16"/>
                <w:lang w:eastAsia="en-GB"/>
              </w:rPr>
            </w:pPr>
            <w:r w:rsidRPr="001802D2">
              <w:rPr>
                <w:color w:val="000000"/>
                <w:sz w:val="16"/>
                <w:szCs w:val="16"/>
                <w:lang w:eastAsia="en-GB"/>
              </w:rPr>
              <w:t>CADET</w:t>
            </w:r>
          </w:p>
        </w:tc>
        <w:tc>
          <w:tcPr>
            <w:tcW w:w="6062" w:type="dxa"/>
            <w:tcBorders>
              <w:top w:val="nil"/>
              <w:left w:val="nil"/>
              <w:bottom w:val="nil"/>
              <w:right w:val="nil"/>
            </w:tcBorders>
            <w:shd w:val="clear" w:color="auto" w:fill="auto"/>
            <w:hideMark/>
          </w:tcPr>
          <w:p w14:paraId="18F25A5C" w14:textId="77777777" w:rsidR="001E5EAB" w:rsidRPr="001802D2" w:rsidRDefault="001E5EAB" w:rsidP="001E5EAB">
            <w:pPr>
              <w:rPr>
                <w:color w:val="000000"/>
                <w:sz w:val="16"/>
                <w:szCs w:val="16"/>
                <w:lang w:eastAsia="en-GB"/>
              </w:rPr>
            </w:pPr>
            <w:r w:rsidRPr="001802D2">
              <w:rPr>
                <w:color w:val="000000"/>
                <w:sz w:val="16"/>
                <w:szCs w:val="16"/>
                <w:lang w:eastAsia="en-GB"/>
              </w:rPr>
              <w:t>Granted by NHS Health Research Authority &amp; NRES Committee South West</w:t>
            </w:r>
            <w:r w:rsidRPr="001802D2">
              <w:rPr>
                <w:color w:val="000000"/>
                <w:sz w:val="16"/>
                <w:szCs w:val="16"/>
                <w:lang w:eastAsia="en-GB"/>
              </w:rPr>
              <w:br/>
              <w:t>(NRES/07/H1208/60)</w:t>
            </w:r>
          </w:p>
        </w:tc>
        <w:tc>
          <w:tcPr>
            <w:tcW w:w="2948" w:type="dxa"/>
            <w:tcBorders>
              <w:top w:val="nil"/>
              <w:left w:val="nil"/>
              <w:bottom w:val="nil"/>
              <w:right w:val="nil"/>
            </w:tcBorders>
            <w:shd w:val="clear" w:color="auto" w:fill="auto"/>
            <w:hideMark/>
          </w:tcPr>
          <w:p w14:paraId="24813CB0" w14:textId="77777777" w:rsidR="001E5EAB" w:rsidRPr="001802D2" w:rsidRDefault="001E5EAB" w:rsidP="001E5EAB">
            <w:pPr>
              <w:rPr>
                <w:color w:val="000000"/>
                <w:sz w:val="16"/>
                <w:szCs w:val="16"/>
                <w:lang w:eastAsia="en-GB"/>
              </w:rPr>
            </w:pPr>
            <w:r w:rsidRPr="001802D2">
              <w:rPr>
                <w:color w:val="000000"/>
                <w:sz w:val="16"/>
                <w:szCs w:val="16"/>
                <w:lang w:eastAsia="en-GB"/>
              </w:rPr>
              <w:t>ISRCTN32829227; https://doi.org/10.1186/ISRCTN32829227</w:t>
            </w:r>
          </w:p>
        </w:tc>
      </w:tr>
      <w:tr w:rsidR="001E5EAB" w:rsidRPr="001802D2" w14:paraId="57395EB8" w14:textId="77777777" w:rsidTr="0026164E">
        <w:trPr>
          <w:trHeight w:val="650"/>
        </w:trPr>
        <w:tc>
          <w:tcPr>
            <w:tcW w:w="786" w:type="dxa"/>
            <w:tcBorders>
              <w:top w:val="nil"/>
              <w:left w:val="nil"/>
              <w:bottom w:val="nil"/>
              <w:right w:val="nil"/>
            </w:tcBorders>
            <w:shd w:val="clear" w:color="auto" w:fill="auto"/>
            <w:noWrap/>
            <w:hideMark/>
          </w:tcPr>
          <w:p w14:paraId="1D184958" w14:textId="77777777" w:rsidR="001E5EAB" w:rsidRPr="001802D2" w:rsidRDefault="001E5EAB" w:rsidP="001E5EAB">
            <w:pPr>
              <w:rPr>
                <w:color w:val="000000"/>
                <w:sz w:val="16"/>
                <w:szCs w:val="16"/>
                <w:lang w:eastAsia="en-GB"/>
              </w:rPr>
            </w:pPr>
            <w:r w:rsidRPr="001802D2">
              <w:rPr>
                <w:color w:val="000000"/>
                <w:sz w:val="16"/>
                <w:szCs w:val="16"/>
                <w:lang w:eastAsia="en-GB"/>
              </w:rPr>
              <w:t>COBALT</w:t>
            </w:r>
          </w:p>
        </w:tc>
        <w:tc>
          <w:tcPr>
            <w:tcW w:w="6062" w:type="dxa"/>
            <w:tcBorders>
              <w:top w:val="nil"/>
              <w:left w:val="nil"/>
              <w:bottom w:val="nil"/>
              <w:right w:val="nil"/>
            </w:tcBorders>
            <w:shd w:val="clear" w:color="auto" w:fill="auto"/>
            <w:hideMark/>
          </w:tcPr>
          <w:p w14:paraId="47C27B67" w14:textId="77777777" w:rsidR="001E5EAB" w:rsidRPr="001802D2" w:rsidRDefault="001E5EAB" w:rsidP="001E5EAB">
            <w:pPr>
              <w:rPr>
                <w:color w:val="000000"/>
                <w:sz w:val="16"/>
                <w:szCs w:val="16"/>
                <w:lang w:eastAsia="en-GB"/>
              </w:rPr>
            </w:pPr>
            <w:r w:rsidRPr="001802D2">
              <w:rPr>
                <w:color w:val="000000"/>
                <w:sz w:val="16"/>
                <w:szCs w:val="16"/>
                <w:lang w:eastAsia="en-GB"/>
              </w:rPr>
              <w:t>Approvals were granted by West Midlands Research Ethics Committee (NRES/07/H1208/60) and research governance approval was obtained from the local Primary Care Trusts/Health Boards</w:t>
            </w:r>
          </w:p>
        </w:tc>
        <w:tc>
          <w:tcPr>
            <w:tcW w:w="2948" w:type="dxa"/>
            <w:tcBorders>
              <w:top w:val="nil"/>
              <w:left w:val="nil"/>
              <w:bottom w:val="nil"/>
              <w:right w:val="nil"/>
            </w:tcBorders>
            <w:shd w:val="clear" w:color="auto" w:fill="auto"/>
            <w:hideMark/>
          </w:tcPr>
          <w:p w14:paraId="0B04EE5F" w14:textId="77777777" w:rsidR="001E5EAB" w:rsidRPr="001802D2" w:rsidRDefault="001E5EAB" w:rsidP="001E5EAB">
            <w:pPr>
              <w:rPr>
                <w:color w:val="000000"/>
                <w:sz w:val="16"/>
                <w:szCs w:val="16"/>
                <w:lang w:eastAsia="en-GB"/>
              </w:rPr>
            </w:pPr>
            <w:r w:rsidRPr="001802D2">
              <w:rPr>
                <w:color w:val="000000"/>
                <w:sz w:val="16"/>
                <w:szCs w:val="16"/>
                <w:lang w:eastAsia="en-GB"/>
              </w:rPr>
              <w:t>ISRCTN38231611; https://doi.org/10.1186/ISRCTN38231611</w:t>
            </w:r>
          </w:p>
        </w:tc>
      </w:tr>
      <w:tr w:rsidR="001E5EAB" w:rsidRPr="001802D2" w14:paraId="6167C287" w14:textId="77777777" w:rsidTr="0026164E">
        <w:trPr>
          <w:trHeight w:val="647"/>
        </w:trPr>
        <w:tc>
          <w:tcPr>
            <w:tcW w:w="786" w:type="dxa"/>
            <w:tcBorders>
              <w:top w:val="nil"/>
              <w:left w:val="nil"/>
              <w:bottom w:val="nil"/>
              <w:right w:val="nil"/>
            </w:tcBorders>
            <w:shd w:val="clear" w:color="auto" w:fill="auto"/>
            <w:noWrap/>
            <w:hideMark/>
          </w:tcPr>
          <w:p w14:paraId="4EF39920" w14:textId="77777777" w:rsidR="001E5EAB" w:rsidRPr="001802D2" w:rsidRDefault="001E5EAB" w:rsidP="001E5EAB">
            <w:pPr>
              <w:rPr>
                <w:color w:val="000000"/>
                <w:sz w:val="16"/>
                <w:szCs w:val="16"/>
                <w:lang w:eastAsia="en-GB"/>
              </w:rPr>
            </w:pPr>
            <w:r w:rsidRPr="001802D2">
              <w:rPr>
                <w:color w:val="000000"/>
                <w:sz w:val="16"/>
                <w:szCs w:val="16"/>
                <w:lang w:eastAsia="en-GB"/>
              </w:rPr>
              <w:t>GENPOD</w:t>
            </w:r>
          </w:p>
        </w:tc>
        <w:tc>
          <w:tcPr>
            <w:tcW w:w="6062" w:type="dxa"/>
            <w:tcBorders>
              <w:top w:val="nil"/>
              <w:left w:val="nil"/>
              <w:bottom w:val="nil"/>
              <w:right w:val="nil"/>
            </w:tcBorders>
            <w:shd w:val="clear" w:color="auto" w:fill="auto"/>
            <w:hideMark/>
          </w:tcPr>
          <w:p w14:paraId="72464A1F" w14:textId="77777777" w:rsidR="001E5EAB" w:rsidRPr="001802D2" w:rsidRDefault="001E5EAB" w:rsidP="001E5EAB">
            <w:pPr>
              <w:rPr>
                <w:color w:val="000000"/>
                <w:sz w:val="16"/>
                <w:szCs w:val="16"/>
                <w:lang w:eastAsia="en-GB"/>
              </w:rPr>
            </w:pPr>
            <w:r>
              <w:rPr>
                <w:color w:val="000000"/>
                <w:sz w:val="16"/>
                <w:szCs w:val="16"/>
                <w:lang w:eastAsia="en-GB"/>
              </w:rPr>
              <w:t xml:space="preserve">The </w:t>
            </w:r>
            <w:r w:rsidRPr="001802D2">
              <w:rPr>
                <w:color w:val="000000"/>
                <w:sz w:val="16"/>
                <w:szCs w:val="16"/>
                <w:lang w:eastAsia="en-GB"/>
              </w:rPr>
              <w:t xml:space="preserve">South West Research Ethics Committee </w:t>
            </w:r>
            <w:r>
              <w:rPr>
                <w:color w:val="000000"/>
                <w:sz w:val="16"/>
                <w:szCs w:val="16"/>
                <w:lang w:eastAsia="en-GB"/>
              </w:rPr>
              <w:t xml:space="preserve">granted approval </w:t>
            </w:r>
            <w:r w:rsidRPr="001802D2">
              <w:rPr>
                <w:color w:val="000000"/>
                <w:sz w:val="16"/>
                <w:szCs w:val="16"/>
                <w:lang w:eastAsia="en-GB"/>
              </w:rPr>
              <w:t xml:space="preserve">(MREC 02/6/076) and </w:t>
            </w:r>
            <w:r>
              <w:rPr>
                <w:color w:val="000000"/>
                <w:sz w:val="16"/>
                <w:szCs w:val="16"/>
                <w:lang w:eastAsia="en-GB"/>
              </w:rPr>
              <w:t xml:space="preserve">the </w:t>
            </w:r>
            <w:r w:rsidRPr="001802D2">
              <w:rPr>
                <w:color w:val="000000"/>
                <w:sz w:val="16"/>
                <w:szCs w:val="16"/>
                <w:lang w:eastAsia="en-GB"/>
              </w:rPr>
              <w:t>Bristol, Manchester and Newcastle Primary Care NHS Trusts</w:t>
            </w:r>
            <w:r>
              <w:rPr>
                <w:color w:val="000000"/>
                <w:sz w:val="16"/>
                <w:szCs w:val="16"/>
                <w:lang w:eastAsia="en-GB"/>
              </w:rPr>
              <w:t xml:space="preserve"> granted research governance approval</w:t>
            </w:r>
            <w:r w:rsidRPr="001802D2">
              <w:rPr>
                <w:color w:val="000000"/>
                <w:sz w:val="16"/>
                <w:szCs w:val="16"/>
                <w:lang w:eastAsia="en-GB"/>
              </w:rPr>
              <w:t>.</w:t>
            </w:r>
          </w:p>
        </w:tc>
        <w:tc>
          <w:tcPr>
            <w:tcW w:w="2948" w:type="dxa"/>
            <w:tcBorders>
              <w:top w:val="nil"/>
              <w:left w:val="nil"/>
              <w:bottom w:val="nil"/>
              <w:right w:val="nil"/>
            </w:tcBorders>
            <w:shd w:val="clear" w:color="auto" w:fill="auto"/>
            <w:hideMark/>
          </w:tcPr>
          <w:p w14:paraId="0D967DE0" w14:textId="77777777" w:rsidR="001E5EAB" w:rsidRPr="001802D2" w:rsidRDefault="001E5EAB" w:rsidP="001E5EAB">
            <w:pPr>
              <w:rPr>
                <w:color w:val="000000"/>
                <w:sz w:val="16"/>
                <w:szCs w:val="16"/>
                <w:lang w:eastAsia="en-GB"/>
              </w:rPr>
            </w:pPr>
            <w:r w:rsidRPr="001802D2">
              <w:rPr>
                <w:color w:val="000000"/>
                <w:sz w:val="16"/>
                <w:szCs w:val="16"/>
                <w:lang w:eastAsia="en-GB"/>
              </w:rPr>
              <w:t>ISRCTN31345163; https://doi.org/10.1186/ISRCTN31345163</w:t>
            </w:r>
          </w:p>
        </w:tc>
      </w:tr>
      <w:tr w:rsidR="001E5EAB" w:rsidRPr="001802D2" w14:paraId="1A942585" w14:textId="77777777" w:rsidTr="0026164E">
        <w:trPr>
          <w:trHeight w:val="652"/>
        </w:trPr>
        <w:tc>
          <w:tcPr>
            <w:tcW w:w="786" w:type="dxa"/>
            <w:tcBorders>
              <w:top w:val="nil"/>
              <w:left w:val="nil"/>
              <w:bottom w:val="nil"/>
              <w:right w:val="nil"/>
            </w:tcBorders>
            <w:shd w:val="clear" w:color="auto" w:fill="auto"/>
            <w:noWrap/>
            <w:hideMark/>
          </w:tcPr>
          <w:p w14:paraId="649EB22C" w14:textId="77777777" w:rsidR="001E5EAB" w:rsidRPr="001802D2" w:rsidRDefault="001E5EAB" w:rsidP="001E5EAB">
            <w:pPr>
              <w:rPr>
                <w:color w:val="000000"/>
                <w:sz w:val="16"/>
                <w:szCs w:val="16"/>
                <w:lang w:eastAsia="en-GB"/>
              </w:rPr>
            </w:pPr>
            <w:r w:rsidRPr="001802D2">
              <w:rPr>
                <w:color w:val="000000"/>
                <w:sz w:val="16"/>
                <w:szCs w:val="16"/>
                <w:lang w:eastAsia="en-GB"/>
              </w:rPr>
              <w:t>IPCRESS</w:t>
            </w:r>
          </w:p>
        </w:tc>
        <w:tc>
          <w:tcPr>
            <w:tcW w:w="6062" w:type="dxa"/>
            <w:tcBorders>
              <w:top w:val="nil"/>
              <w:left w:val="nil"/>
              <w:bottom w:val="nil"/>
              <w:right w:val="nil"/>
            </w:tcBorders>
            <w:shd w:val="clear" w:color="auto" w:fill="auto"/>
            <w:hideMark/>
          </w:tcPr>
          <w:p w14:paraId="372628DD" w14:textId="77777777" w:rsidR="001E5EAB" w:rsidRPr="001802D2" w:rsidRDefault="001E5EAB" w:rsidP="001E5EAB">
            <w:pPr>
              <w:rPr>
                <w:color w:val="000000"/>
                <w:sz w:val="16"/>
                <w:szCs w:val="16"/>
                <w:lang w:eastAsia="en-GB"/>
              </w:rPr>
            </w:pPr>
            <w:r w:rsidRPr="001802D2">
              <w:rPr>
                <w:color w:val="000000"/>
                <w:sz w:val="16"/>
                <w:szCs w:val="16"/>
                <w:lang w:eastAsia="en-GB"/>
              </w:rPr>
              <w:t>Approval granted by Royal Free and Hampstead Research Ethics Committee, reference number 05/Q0501/18</w:t>
            </w:r>
          </w:p>
        </w:tc>
        <w:tc>
          <w:tcPr>
            <w:tcW w:w="2948" w:type="dxa"/>
            <w:tcBorders>
              <w:top w:val="nil"/>
              <w:left w:val="nil"/>
              <w:bottom w:val="nil"/>
              <w:right w:val="nil"/>
            </w:tcBorders>
            <w:shd w:val="clear" w:color="auto" w:fill="auto"/>
            <w:hideMark/>
          </w:tcPr>
          <w:p w14:paraId="4DFA68D2" w14:textId="77777777" w:rsidR="001E5EAB" w:rsidRPr="001802D2" w:rsidRDefault="001E5EAB" w:rsidP="001E5EAB">
            <w:pPr>
              <w:rPr>
                <w:color w:val="000000"/>
                <w:sz w:val="16"/>
                <w:szCs w:val="16"/>
                <w:lang w:eastAsia="en-GB"/>
              </w:rPr>
            </w:pPr>
            <w:r w:rsidRPr="001802D2">
              <w:rPr>
                <w:color w:val="000000"/>
                <w:sz w:val="16"/>
                <w:szCs w:val="16"/>
                <w:lang w:eastAsia="en-GB"/>
              </w:rPr>
              <w:t>ISRCTN45444578; https://doi.org/10.1186/ISRCTN45444578</w:t>
            </w:r>
          </w:p>
        </w:tc>
      </w:tr>
      <w:tr w:rsidR="001E5EAB" w:rsidRPr="001802D2" w14:paraId="45E0CABA" w14:textId="77777777" w:rsidTr="0026164E">
        <w:trPr>
          <w:trHeight w:val="832"/>
        </w:trPr>
        <w:tc>
          <w:tcPr>
            <w:tcW w:w="786" w:type="dxa"/>
            <w:tcBorders>
              <w:top w:val="nil"/>
              <w:left w:val="nil"/>
              <w:bottom w:val="nil"/>
              <w:right w:val="nil"/>
            </w:tcBorders>
            <w:shd w:val="clear" w:color="auto" w:fill="auto"/>
            <w:noWrap/>
            <w:hideMark/>
          </w:tcPr>
          <w:p w14:paraId="40702201" w14:textId="77777777" w:rsidR="001E5EAB" w:rsidRPr="001802D2" w:rsidRDefault="001E5EAB" w:rsidP="001E5EAB">
            <w:pPr>
              <w:rPr>
                <w:color w:val="000000"/>
                <w:sz w:val="16"/>
                <w:szCs w:val="16"/>
                <w:lang w:eastAsia="en-GB"/>
              </w:rPr>
            </w:pPr>
            <w:r w:rsidRPr="001802D2">
              <w:rPr>
                <w:color w:val="000000"/>
                <w:sz w:val="16"/>
                <w:szCs w:val="16"/>
                <w:lang w:eastAsia="en-GB"/>
              </w:rPr>
              <w:t>ITAS</w:t>
            </w:r>
          </w:p>
        </w:tc>
        <w:tc>
          <w:tcPr>
            <w:tcW w:w="6062" w:type="dxa"/>
            <w:tcBorders>
              <w:top w:val="nil"/>
              <w:left w:val="nil"/>
              <w:bottom w:val="nil"/>
              <w:right w:val="nil"/>
            </w:tcBorders>
            <w:shd w:val="clear" w:color="auto" w:fill="auto"/>
            <w:hideMark/>
          </w:tcPr>
          <w:p w14:paraId="28D54D2B" w14:textId="77777777" w:rsidR="001E5EAB" w:rsidRPr="001802D2" w:rsidRDefault="001E5EAB" w:rsidP="001E5EAB">
            <w:pPr>
              <w:rPr>
                <w:color w:val="000000"/>
                <w:sz w:val="16"/>
                <w:szCs w:val="16"/>
                <w:lang w:eastAsia="en-GB"/>
              </w:rPr>
            </w:pPr>
            <w:r w:rsidRPr="001802D2">
              <w:rPr>
                <w:color w:val="000000"/>
                <w:sz w:val="16"/>
                <w:szCs w:val="16"/>
                <w:lang w:eastAsia="en-GB"/>
              </w:rPr>
              <w:t xml:space="preserve">Bro </w:t>
            </w:r>
            <w:proofErr w:type="spellStart"/>
            <w:r w:rsidRPr="001802D2">
              <w:rPr>
                <w:color w:val="000000"/>
                <w:sz w:val="16"/>
                <w:szCs w:val="16"/>
                <w:lang w:eastAsia="en-GB"/>
              </w:rPr>
              <w:t>Taf</w:t>
            </w:r>
            <w:proofErr w:type="spellEnd"/>
            <w:r w:rsidRPr="001802D2">
              <w:rPr>
                <w:color w:val="000000"/>
                <w:sz w:val="16"/>
                <w:szCs w:val="16"/>
                <w:lang w:eastAsia="en-GB"/>
              </w:rPr>
              <w:t xml:space="preserve"> Health Authority and United Bristol Healthcare Trust Local Research Ethics Committee</w:t>
            </w:r>
          </w:p>
        </w:tc>
        <w:tc>
          <w:tcPr>
            <w:tcW w:w="2948" w:type="dxa"/>
            <w:tcBorders>
              <w:top w:val="nil"/>
              <w:left w:val="nil"/>
              <w:bottom w:val="nil"/>
              <w:right w:val="nil"/>
            </w:tcBorders>
            <w:shd w:val="clear" w:color="auto" w:fill="auto"/>
            <w:hideMark/>
          </w:tcPr>
          <w:p w14:paraId="19FE2511" w14:textId="77777777" w:rsidR="001E5EAB" w:rsidRPr="001802D2" w:rsidRDefault="001E5EAB" w:rsidP="001E5EAB">
            <w:pPr>
              <w:rPr>
                <w:color w:val="000000"/>
                <w:sz w:val="16"/>
                <w:szCs w:val="16"/>
                <w:lang w:eastAsia="en-GB"/>
              </w:rPr>
            </w:pPr>
            <w:r w:rsidRPr="001802D2">
              <w:rPr>
                <w:color w:val="000000"/>
                <w:sz w:val="16"/>
                <w:szCs w:val="16"/>
                <w:lang w:eastAsia="en-GB"/>
              </w:rPr>
              <w:t>ISRCTN57116180; https://doi.org/10.1186/ISRCTN57116180</w:t>
            </w:r>
          </w:p>
        </w:tc>
      </w:tr>
      <w:tr w:rsidR="001E5EAB" w:rsidRPr="001802D2" w14:paraId="26DC7C73" w14:textId="77777777" w:rsidTr="0026164E">
        <w:trPr>
          <w:trHeight w:val="739"/>
        </w:trPr>
        <w:tc>
          <w:tcPr>
            <w:tcW w:w="786" w:type="dxa"/>
            <w:tcBorders>
              <w:top w:val="nil"/>
              <w:left w:val="nil"/>
              <w:bottom w:val="nil"/>
              <w:right w:val="nil"/>
            </w:tcBorders>
            <w:shd w:val="clear" w:color="auto" w:fill="auto"/>
            <w:noWrap/>
            <w:hideMark/>
          </w:tcPr>
          <w:p w14:paraId="5BCE1B55" w14:textId="77777777" w:rsidR="001E5EAB" w:rsidRPr="001802D2" w:rsidRDefault="001E5EAB" w:rsidP="001E5EAB">
            <w:pPr>
              <w:rPr>
                <w:color w:val="000000"/>
                <w:sz w:val="16"/>
                <w:szCs w:val="16"/>
                <w:lang w:eastAsia="en-GB"/>
              </w:rPr>
            </w:pPr>
            <w:r w:rsidRPr="001802D2">
              <w:rPr>
                <w:color w:val="000000"/>
                <w:sz w:val="16"/>
                <w:szCs w:val="16"/>
                <w:lang w:eastAsia="en-GB"/>
              </w:rPr>
              <w:t>MIR</w:t>
            </w:r>
          </w:p>
        </w:tc>
        <w:tc>
          <w:tcPr>
            <w:tcW w:w="6062" w:type="dxa"/>
            <w:tcBorders>
              <w:top w:val="nil"/>
              <w:left w:val="nil"/>
              <w:bottom w:val="nil"/>
              <w:right w:val="nil"/>
            </w:tcBorders>
            <w:shd w:val="clear" w:color="auto" w:fill="auto"/>
            <w:hideMark/>
          </w:tcPr>
          <w:p w14:paraId="0CFB7CF3" w14:textId="77777777" w:rsidR="001E5EAB" w:rsidRPr="001802D2" w:rsidRDefault="001E5EAB" w:rsidP="001E5EAB">
            <w:pPr>
              <w:rPr>
                <w:color w:val="000000"/>
                <w:sz w:val="16"/>
                <w:szCs w:val="16"/>
                <w:lang w:eastAsia="en-GB"/>
              </w:rPr>
            </w:pPr>
            <w:r w:rsidRPr="001802D2">
              <w:rPr>
                <w:color w:val="000000"/>
                <w:sz w:val="16"/>
                <w:szCs w:val="16"/>
                <w:lang w:eastAsia="en-GB"/>
              </w:rPr>
              <w:t>Approvals were granted by South East Wales Research Ethics Committee Panel C (ref: 12/WA/0353); Bristol Clinical Commissioning Group (CCG), and other CCGs provided research governance assurance.</w:t>
            </w:r>
          </w:p>
        </w:tc>
        <w:tc>
          <w:tcPr>
            <w:tcW w:w="2948" w:type="dxa"/>
            <w:tcBorders>
              <w:top w:val="nil"/>
              <w:left w:val="nil"/>
              <w:bottom w:val="nil"/>
              <w:right w:val="nil"/>
            </w:tcBorders>
            <w:shd w:val="clear" w:color="auto" w:fill="auto"/>
            <w:hideMark/>
          </w:tcPr>
          <w:p w14:paraId="26F52D6D" w14:textId="77777777" w:rsidR="001E5EAB" w:rsidRPr="001802D2" w:rsidRDefault="001E5EAB" w:rsidP="001E5EAB">
            <w:pPr>
              <w:rPr>
                <w:color w:val="000000"/>
                <w:sz w:val="16"/>
                <w:szCs w:val="16"/>
                <w:lang w:eastAsia="en-GB"/>
              </w:rPr>
            </w:pPr>
            <w:r w:rsidRPr="001802D2">
              <w:rPr>
                <w:color w:val="000000"/>
                <w:sz w:val="16"/>
                <w:szCs w:val="16"/>
                <w:lang w:eastAsia="en-GB"/>
              </w:rPr>
              <w:t>ISRCTN06653773; https://doi.org/10.1186/ISRCTN06653773</w:t>
            </w:r>
          </w:p>
        </w:tc>
      </w:tr>
      <w:tr w:rsidR="001E5EAB" w:rsidRPr="001802D2" w14:paraId="36C106F8" w14:textId="77777777" w:rsidTr="0026164E">
        <w:trPr>
          <w:trHeight w:val="527"/>
        </w:trPr>
        <w:tc>
          <w:tcPr>
            <w:tcW w:w="786" w:type="dxa"/>
            <w:tcBorders>
              <w:top w:val="nil"/>
              <w:left w:val="nil"/>
              <w:bottom w:val="nil"/>
              <w:right w:val="nil"/>
            </w:tcBorders>
            <w:shd w:val="clear" w:color="auto" w:fill="auto"/>
            <w:noWrap/>
            <w:hideMark/>
          </w:tcPr>
          <w:p w14:paraId="739F170C" w14:textId="77777777" w:rsidR="001E5EAB" w:rsidRPr="001802D2" w:rsidRDefault="001E5EAB" w:rsidP="001E5EAB">
            <w:pPr>
              <w:rPr>
                <w:color w:val="000000"/>
                <w:sz w:val="16"/>
                <w:szCs w:val="16"/>
                <w:lang w:eastAsia="en-GB"/>
              </w:rPr>
            </w:pPr>
            <w:r w:rsidRPr="001802D2">
              <w:rPr>
                <w:color w:val="000000"/>
                <w:sz w:val="16"/>
                <w:szCs w:val="16"/>
                <w:lang w:eastAsia="en-GB"/>
              </w:rPr>
              <w:t>PANDA</w:t>
            </w:r>
          </w:p>
        </w:tc>
        <w:tc>
          <w:tcPr>
            <w:tcW w:w="6062" w:type="dxa"/>
            <w:tcBorders>
              <w:top w:val="nil"/>
              <w:left w:val="nil"/>
              <w:bottom w:val="nil"/>
              <w:right w:val="nil"/>
            </w:tcBorders>
            <w:shd w:val="clear" w:color="auto" w:fill="auto"/>
            <w:hideMark/>
          </w:tcPr>
          <w:p w14:paraId="39442E4E" w14:textId="77777777" w:rsidR="001E5EAB" w:rsidRPr="001802D2" w:rsidRDefault="001E5EAB" w:rsidP="001E5EAB">
            <w:pPr>
              <w:rPr>
                <w:color w:val="000000"/>
                <w:sz w:val="16"/>
                <w:szCs w:val="16"/>
                <w:lang w:eastAsia="en-GB"/>
              </w:rPr>
            </w:pPr>
            <w:r>
              <w:rPr>
                <w:color w:val="000000"/>
                <w:sz w:val="16"/>
                <w:szCs w:val="16"/>
                <w:lang w:eastAsia="en-GB"/>
              </w:rPr>
              <w:t xml:space="preserve">The </w:t>
            </w:r>
            <w:r w:rsidRPr="001802D2">
              <w:rPr>
                <w:color w:val="000000"/>
                <w:sz w:val="16"/>
                <w:szCs w:val="16"/>
                <w:lang w:eastAsia="en-GB"/>
              </w:rPr>
              <w:t xml:space="preserve">Bristol Research Ethics Committee Centre </w:t>
            </w:r>
            <w:r>
              <w:rPr>
                <w:color w:val="000000"/>
                <w:sz w:val="16"/>
                <w:szCs w:val="16"/>
                <w:lang w:eastAsia="en-GB"/>
              </w:rPr>
              <w:t xml:space="preserve">granted ethics approval </w:t>
            </w:r>
            <w:r w:rsidRPr="001802D2">
              <w:rPr>
                <w:color w:val="000000"/>
                <w:sz w:val="16"/>
                <w:szCs w:val="16"/>
                <w:lang w:eastAsia="en-GB"/>
              </w:rPr>
              <w:t>(12/SW/0267).</w:t>
            </w:r>
          </w:p>
        </w:tc>
        <w:tc>
          <w:tcPr>
            <w:tcW w:w="2948" w:type="dxa"/>
            <w:tcBorders>
              <w:top w:val="nil"/>
              <w:left w:val="nil"/>
              <w:bottom w:val="nil"/>
              <w:right w:val="nil"/>
            </w:tcBorders>
            <w:shd w:val="clear" w:color="auto" w:fill="auto"/>
            <w:hideMark/>
          </w:tcPr>
          <w:p w14:paraId="07B1456C" w14:textId="77777777" w:rsidR="001E5EAB" w:rsidRPr="001802D2" w:rsidRDefault="001E5EAB" w:rsidP="001E5EAB">
            <w:pPr>
              <w:rPr>
                <w:color w:val="000000"/>
                <w:sz w:val="16"/>
                <w:szCs w:val="16"/>
                <w:lang w:eastAsia="en-GB"/>
              </w:rPr>
            </w:pPr>
            <w:r w:rsidRPr="001802D2">
              <w:rPr>
                <w:color w:val="000000"/>
                <w:sz w:val="16"/>
                <w:szCs w:val="16"/>
                <w:lang w:eastAsia="en-GB"/>
              </w:rPr>
              <w:t>ISRCTN84544741; https://doi.org/10.1186/ISRCTN84544741</w:t>
            </w:r>
          </w:p>
        </w:tc>
      </w:tr>
      <w:tr w:rsidR="001E5EAB" w:rsidRPr="001802D2" w14:paraId="7F21B61D" w14:textId="77777777" w:rsidTr="0026164E">
        <w:trPr>
          <w:trHeight w:val="521"/>
        </w:trPr>
        <w:tc>
          <w:tcPr>
            <w:tcW w:w="786" w:type="dxa"/>
            <w:tcBorders>
              <w:top w:val="nil"/>
              <w:left w:val="nil"/>
              <w:bottom w:val="nil"/>
              <w:right w:val="nil"/>
            </w:tcBorders>
            <w:shd w:val="clear" w:color="auto" w:fill="auto"/>
            <w:noWrap/>
            <w:hideMark/>
          </w:tcPr>
          <w:p w14:paraId="26351D8E" w14:textId="77777777" w:rsidR="001E5EAB" w:rsidRPr="001802D2" w:rsidRDefault="001E5EAB" w:rsidP="001E5EAB">
            <w:pPr>
              <w:rPr>
                <w:color w:val="000000"/>
                <w:sz w:val="16"/>
                <w:szCs w:val="16"/>
                <w:lang w:eastAsia="en-GB"/>
              </w:rPr>
            </w:pPr>
            <w:r w:rsidRPr="001802D2">
              <w:rPr>
                <w:color w:val="000000"/>
                <w:sz w:val="16"/>
                <w:szCs w:val="16"/>
                <w:lang w:eastAsia="en-GB"/>
              </w:rPr>
              <w:t>REEACT</w:t>
            </w:r>
          </w:p>
        </w:tc>
        <w:tc>
          <w:tcPr>
            <w:tcW w:w="6062" w:type="dxa"/>
            <w:tcBorders>
              <w:top w:val="nil"/>
              <w:left w:val="nil"/>
              <w:bottom w:val="nil"/>
              <w:right w:val="nil"/>
            </w:tcBorders>
            <w:shd w:val="clear" w:color="auto" w:fill="auto"/>
            <w:hideMark/>
          </w:tcPr>
          <w:p w14:paraId="5EBB92AC" w14:textId="77777777" w:rsidR="001E5EAB" w:rsidRPr="001802D2" w:rsidRDefault="001E5EAB" w:rsidP="001E5EAB">
            <w:pPr>
              <w:rPr>
                <w:color w:val="000000"/>
                <w:sz w:val="16"/>
                <w:szCs w:val="16"/>
                <w:lang w:eastAsia="en-GB"/>
              </w:rPr>
            </w:pPr>
            <w:r>
              <w:rPr>
                <w:color w:val="000000"/>
                <w:sz w:val="16"/>
                <w:szCs w:val="16"/>
                <w:lang w:eastAsia="en-GB"/>
              </w:rPr>
              <w:t xml:space="preserve">The </w:t>
            </w:r>
            <w:r w:rsidRPr="001802D2">
              <w:rPr>
                <w:color w:val="000000"/>
                <w:sz w:val="16"/>
                <w:szCs w:val="16"/>
                <w:lang w:eastAsia="en-GB"/>
              </w:rPr>
              <w:t xml:space="preserve">Leeds (East) research ethics committee </w:t>
            </w:r>
            <w:r>
              <w:rPr>
                <w:color w:val="000000"/>
                <w:sz w:val="16"/>
                <w:szCs w:val="16"/>
                <w:lang w:eastAsia="en-GB"/>
              </w:rPr>
              <w:t xml:space="preserve">granted approval </w:t>
            </w:r>
            <w:r w:rsidRPr="001802D2">
              <w:rPr>
                <w:color w:val="000000"/>
                <w:sz w:val="16"/>
                <w:szCs w:val="16"/>
                <w:lang w:eastAsia="en-GB"/>
              </w:rPr>
              <w:t>(08/H1306/77).</w:t>
            </w:r>
          </w:p>
        </w:tc>
        <w:tc>
          <w:tcPr>
            <w:tcW w:w="2948" w:type="dxa"/>
            <w:tcBorders>
              <w:top w:val="nil"/>
              <w:left w:val="nil"/>
              <w:bottom w:val="nil"/>
              <w:right w:val="nil"/>
            </w:tcBorders>
            <w:shd w:val="clear" w:color="auto" w:fill="auto"/>
            <w:hideMark/>
          </w:tcPr>
          <w:p w14:paraId="5CF6B244" w14:textId="77777777" w:rsidR="001E5EAB" w:rsidRPr="001802D2" w:rsidRDefault="001E5EAB" w:rsidP="001E5EAB">
            <w:pPr>
              <w:rPr>
                <w:color w:val="000000"/>
                <w:sz w:val="16"/>
                <w:szCs w:val="16"/>
                <w:lang w:eastAsia="en-GB"/>
              </w:rPr>
            </w:pPr>
            <w:r w:rsidRPr="001802D2">
              <w:rPr>
                <w:color w:val="000000"/>
                <w:sz w:val="16"/>
                <w:szCs w:val="16"/>
                <w:lang w:eastAsia="en-GB"/>
              </w:rPr>
              <w:t>ISRCTN91947481; https://doi.org/10.1186/ISRCTN91947481</w:t>
            </w:r>
          </w:p>
        </w:tc>
      </w:tr>
      <w:tr w:rsidR="001E5EAB" w:rsidRPr="001802D2" w14:paraId="52D4B5D2" w14:textId="77777777" w:rsidTr="0026164E">
        <w:trPr>
          <w:trHeight w:val="131"/>
        </w:trPr>
        <w:tc>
          <w:tcPr>
            <w:tcW w:w="786" w:type="dxa"/>
            <w:tcBorders>
              <w:top w:val="nil"/>
              <w:left w:val="nil"/>
              <w:bottom w:val="single" w:sz="12" w:space="0" w:color="auto"/>
              <w:right w:val="nil"/>
            </w:tcBorders>
            <w:shd w:val="clear" w:color="auto" w:fill="auto"/>
            <w:noWrap/>
            <w:hideMark/>
          </w:tcPr>
          <w:p w14:paraId="4B546774" w14:textId="77777777" w:rsidR="001E5EAB" w:rsidRPr="001802D2" w:rsidRDefault="001E5EAB" w:rsidP="001E5EAB">
            <w:pPr>
              <w:rPr>
                <w:color w:val="000000"/>
                <w:sz w:val="16"/>
                <w:szCs w:val="16"/>
                <w:lang w:eastAsia="en-GB"/>
              </w:rPr>
            </w:pPr>
            <w:r w:rsidRPr="001802D2">
              <w:rPr>
                <w:color w:val="000000"/>
                <w:sz w:val="16"/>
                <w:szCs w:val="16"/>
                <w:lang w:eastAsia="en-GB"/>
              </w:rPr>
              <w:t>TREAD</w:t>
            </w:r>
          </w:p>
        </w:tc>
        <w:tc>
          <w:tcPr>
            <w:tcW w:w="6062" w:type="dxa"/>
            <w:tcBorders>
              <w:top w:val="nil"/>
              <w:left w:val="nil"/>
              <w:bottom w:val="single" w:sz="12" w:space="0" w:color="auto"/>
              <w:right w:val="nil"/>
            </w:tcBorders>
            <w:shd w:val="clear" w:color="auto" w:fill="auto"/>
            <w:hideMark/>
          </w:tcPr>
          <w:p w14:paraId="00119CCB" w14:textId="77777777" w:rsidR="001E5EAB" w:rsidRPr="001802D2" w:rsidRDefault="001E5EAB" w:rsidP="001E5EAB">
            <w:pPr>
              <w:rPr>
                <w:color w:val="000000"/>
                <w:sz w:val="16"/>
                <w:szCs w:val="16"/>
                <w:lang w:eastAsia="en-GB"/>
              </w:rPr>
            </w:pPr>
            <w:r w:rsidRPr="001802D2">
              <w:rPr>
                <w:color w:val="000000"/>
                <w:sz w:val="16"/>
                <w:szCs w:val="16"/>
                <w:lang w:eastAsia="en-GB"/>
              </w:rPr>
              <w:t>Approvals were granted by West Midlands multicentre research ethics committee (MREC 05/MRE07/42), and research governance approval was given by the relevant local National Health Service primary care trusts</w:t>
            </w:r>
          </w:p>
        </w:tc>
        <w:tc>
          <w:tcPr>
            <w:tcW w:w="2948" w:type="dxa"/>
            <w:tcBorders>
              <w:top w:val="nil"/>
              <w:left w:val="nil"/>
              <w:bottom w:val="single" w:sz="12" w:space="0" w:color="auto"/>
              <w:right w:val="nil"/>
            </w:tcBorders>
            <w:shd w:val="clear" w:color="auto" w:fill="auto"/>
            <w:hideMark/>
          </w:tcPr>
          <w:p w14:paraId="3EB8CE72" w14:textId="77777777" w:rsidR="001E5EAB" w:rsidRPr="001802D2" w:rsidRDefault="001E5EAB" w:rsidP="001E5EAB">
            <w:pPr>
              <w:rPr>
                <w:color w:val="000000"/>
                <w:sz w:val="16"/>
                <w:szCs w:val="16"/>
                <w:lang w:eastAsia="en-GB"/>
              </w:rPr>
            </w:pPr>
            <w:r w:rsidRPr="001802D2">
              <w:rPr>
                <w:color w:val="000000"/>
                <w:sz w:val="16"/>
                <w:szCs w:val="16"/>
                <w:lang w:eastAsia="en-GB"/>
              </w:rPr>
              <w:t>ISRCTN16900744; https://doi.org/10.1186/ISRCTN16900744</w:t>
            </w:r>
          </w:p>
        </w:tc>
      </w:tr>
    </w:tbl>
    <w:p w14:paraId="45500890" w14:textId="77777777" w:rsidR="001E5EAB" w:rsidRPr="00ED0239" w:rsidRDefault="001E5EAB" w:rsidP="001E5EAB">
      <w:pPr>
        <w:rPr>
          <w:b/>
        </w:rPr>
      </w:pPr>
    </w:p>
    <w:p w14:paraId="2A655CE6" w14:textId="77777777" w:rsidR="001E5EAB" w:rsidRDefault="001E5EAB" w:rsidP="001E5EAB">
      <w:r>
        <w:br w:type="page"/>
      </w:r>
    </w:p>
    <w:p w14:paraId="0DA99C34" w14:textId="77777777" w:rsidR="001E5EAB" w:rsidRPr="003705D0" w:rsidRDefault="001E5EAB" w:rsidP="001E5EAB">
      <w:pPr>
        <w:rPr>
          <w:szCs w:val="16"/>
        </w:rPr>
      </w:pPr>
      <w:r w:rsidRPr="003705D0">
        <w:rPr>
          <w:b/>
          <w:szCs w:val="16"/>
        </w:rPr>
        <w:lastRenderedPageBreak/>
        <w:t xml:space="preserve">Supplementary Table </w:t>
      </w:r>
      <w:r>
        <w:rPr>
          <w:b/>
          <w:szCs w:val="16"/>
        </w:rPr>
        <w:t>3</w:t>
      </w:r>
      <w:r w:rsidRPr="003705D0">
        <w:rPr>
          <w:szCs w:val="16"/>
        </w:rPr>
        <w:t>. QUIPS risk of bias ratings</w:t>
      </w:r>
    </w:p>
    <w:tbl>
      <w:tblPr>
        <w:tblW w:w="8257" w:type="dxa"/>
        <w:tblLook w:val="04A0" w:firstRow="1" w:lastRow="0" w:firstColumn="1" w:lastColumn="0" w:noHBand="0" w:noVBand="1"/>
      </w:tblPr>
      <w:tblGrid>
        <w:gridCol w:w="1094"/>
        <w:gridCol w:w="1070"/>
        <w:gridCol w:w="938"/>
        <w:gridCol w:w="1417"/>
        <w:gridCol w:w="1155"/>
        <w:gridCol w:w="1068"/>
        <w:gridCol w:w="1515"/>
      </w:tblGrid>
      <w:tr w:rsidR="001E5EAB" w:rsidRPr="003705D0" w14:paraId="1639DA66" w14:textId="77777777" w:rsidTr="001E5EAB">
        <w:trPr>
          <w:trHeight w:val="255"/>
        </w:trPr>
        <w:tc>
          <w:tcPr>
            <w:tcW w:w="1094" w:type="dxa"/>
            <w:tcBorders>
              <w:top w:val="single" w:sz="12" w:space="0" w:color="auto"/>
              <w:left w:val="nil"/>
              <w:bottom w:val="single" w:sz="12" w:space="0" w:color="auto"/>
              <w:right w:val="nil"/>
            </w:tcBorders>
            <w:shd w:val="clear" w:color="auto" w:fill="auto"/>
            <w:noWrap/>
            <w:vAlign w:val="bottom"/>
            <w:hideMark/>
          </w:tcPr>
          <w:p w14:paraId="3EDA36A8" w14:textId="77777777" w:rsidR="001E5EAB" w:rsidRPr="003705D0" w:rsidRDefault="001E5EAB" w:rsidP="001E5EAB">
            <w:pPr>
              <w:rPr>
                <w:b/>
                <w:bCs/>
                <w:sz w:val="16"/>
                <w:szCs w:val="16"/>
                <w:lang w:eastAsia="en-GB"/>
              </w:rPr>
            </w:pPr>
            <w:r w:rsidRPr="003705D0">
              <w:rPr>
                <w:b/>
                <w:bCs/>
                <w:sz w:val="16"/>
                <w:szCs w:val="16"/>
                <w:lang w:eastAsia="en-GB"/>
              </w:rPr>
              <w:t>Study</w:t>
            </w:r>
          </w:p>
        </w:tc>
        <w:tc>
          <w:tcPr>
            <w:tcW w:w="1070" w:type="dxa"/>
            <w:tcBorders>
              <w:top w:val="single" w:sz="12" w:space="0" w:color="auto"/>
              <w:left w:val="nil"/>
              <w:bottom w:val="single" w:sz="12" w:space="0" w:color="auto"/>
              <w:right w:val="nil"/>
            </w:tcBorders>
            <w:shd w:val="clear" w:color="auto" w:fill="auto"/>
            <w:noWrap/>
            <w:vAlign w:val="bottom"/>
            <w:hideMark/>
          </w:tcPr>
          <w:p w14:paraId="546F949C" w14:textId="77777777" w:rsidR="001E5EAB" w:rsidRPr="003705D0" w:rsidRDefault="001E5EAB" w:rsidP="001E5EAB">
            <w:pPr>
              <w:rPr>
                <w:b/>
                <w:bCs/>
                <w:sz w:val="16"/>
                <w:szCs w:val="16"/>
                <w:lang w:eastAsia="en-GB"/>
              </w:rPr>
            </w:pPr>
            <w:r w:rsidRPr="003705D0">
              <w:rPr>
                <w:b/>
                <w:bCs/>
                <w:sz w:val="16"/>
                <w:szCs w:val="16"/>
                <w:lang w:eastAsia="en-GB"/>
              </w:rPr>
              <w:t>Study Participation</w:t>
            </w:r>
          </w:p>
        </w:tc>
        <w:tc>
          <w:tcPr>
            <w:tcW w:w="938" w:type="dxa"/>
            <w:tcBorders>
              <w:top w:val="single" w:sz="12" w:space="0" w:color="auto"/>
              <w:left w:val="nil"/>
              <w:bottom w:val="single" w:sz="12" w:space="0" w:color="auto"/>
              <w:right w:val="nil"/>
            </w:tcBorders>
            <w:shd w:val="clear" w:color="auto" w:fill="auto"/>
            <w:noWrap/>
            <w:vAlign w:val="bottom"/>
            <w:hideMark/>
          </w:tcPr>
          <w:p w14:paraId="57A50CBF" w14:textId="77777777" w:rsidR="001E5EAB" w:rsidRPr="003705D0" w:rsidRDefault="001E5EAB" w:rsidP="001E5EAB">
            <w:pPr>
              <w:rPr>
                <w:b/>
                <w:bCs/>
                <w:sz w:val="16"/>
                <w:szCs w:val="16"/>
                <w:lang w:eastAsia="en-GB"/>
              </w:rPr>
            </w:pPr>
            <w:r w:rsidRPr="003705D0">
              <w:rPr>
                <w:b/>
                <w:bCs/>
                <w:sz w:val="16"/>
                <w:szCs w:val="16"/>
                <w:lang w:eastAsia="en-GB"/>
              </w:rPr>
              <w:t>Study Attrition</w:t>
            </w:r>
          </w:p>
        </w:tc>
        <w:tc>
          <w:tcPr>
            <w:tcW w:w="1417" w:type="dxa"/>
            <w:tcBorders>
              <w:top w:val="single" w:sz="12" w:space="0" w:color="auto"/>
              <w:left w:val="nil"/>
              <w:bottom w:val="single" w:sz="12" w:space="0" w:color="auto"/>
              <w:right w:val="nil"/>
            </w:tcBorders>
            <w:shd w:val="clear" w:color="auto" w:fill="auto"/>
            <w:noWrap/>
            <w:vAlign w:val="bottom"/>
            <w:hideMark/>
          </w:tcPr>
          <w:p w14:paraId="71E6E0B0" w14:textId="77777777" w:rsidR="001E5EAB" w:rsidRPr="003705D0" w:rsidRDefault="001E5EAB" w:rsidP="001E5EAB">
            <w:pPr>
              <w:rPr>
                <w:b/>
                <w:bCs/>
                <w:sz w:val="16"/>
                <w:szCs w:val="16"/>
                <w:lang w:eastAsia="en-GB"/>
              </w:rPr>
            </w:pPr>
            <w:r w:rsidRPr="003705D0">
              <w:rPr>
                <w:b/>
                <w:bCs/>
                <w:sz w:val="16"/>
                <w:szCs w:val="16"/>
                <w:lang w:eastAsia="en-GB"/>
              </w:rPr>
              <w:t>Prognostic Factor Measurement</w:t>
            </w:r>
          </w:p>
        </w:tc>
        <w:tc>
          <w:tcPr>
            <w:tcW w:w="1155" w:type="dxa"/>
            <w:tcBorders>
              <w:top w:val="single" w:sz="12" w:space="0" w:color="auto"/>
              <w:left w:val="nil"/>
              <w:bottom w:val="single" w:sz="12" w:space="0" w:color="auto"/>
              <w:right w:val="nil"/>
            </w:tcBorders>
            <w:shd w:val="clear" w:color="auto" w:fill="auto"/>
            <w:noWrap/>
            <w:vAlign w:val="bottom"/>
            <w:hideMark/>
          </w:tcPr>
          <w:p w14:paraId="4146AFF5" w14:textId="77777777" w:rsidR="001E5EAB" w:rsidRPr="003705D0" w:rsidRDefault="001E5EAB" w:rsidP="001E5EAB">
            <w:pPr>
              <w:rPr>
                <w:b/>
                <w:bCs/>
                <w:sz w:val="16"/>
                <w:szCs w:val="16"/>
                <w:lang w:eastAsia="en-GB"/>
              </w:rPr>
            </w:pPr>
            <w:r w:rsidRPr="003705D0">
              <w:rPr>
                <w:b/>
                <w:bCs/>
                <w:sz w:val="16"/>
                <w:szCs w:val="16"/>
                <w:lang w:eastAsia="en-GB"/>
              </w:rPr>
              <w:t>Outcome Measurement</w:t>
            </w:r>
          </w:p>
        </w:tc>
        <w:tc>
          <w:tcPr>
            <w:tcW w:w="1068" w:type="dxa"/>
            <w:tcBorders>
              <w:top w:val="single" w:sz="12" w:space="0" w:color="auto"/>
              <w:left w:val="nil"/>
              <w:bottom w:val="single" w:sz="12" w:space="0" w:color="auto"/>
              <w:right w:val="nil"/>
            </w:tcBorders>
            <w:shd w:val="clear" w:color="auto" w:fill="auto"/>
            <w:noWrap/>
            <w:vAlign w:val="bottom"/>
            <w:hideMark/>
          </w:tcPr>
          <w:p w14:paraId="4FD912C2" w14:textId="77777777" w:rsidR="001E5EAB" w:rsidRPr="003705D0" w:rsidRDefault="001E5EAB" w:rsidP="001E5EAB">
            <w:pPr>
              <w:rPr>
                <w:b/>
                <w:bCs/>
                <w:sz w:val="16"/>
                <w:szCs w:val="16"/>
                <w:lang w:eastAsia="en-GB"/>
              </w:rPr>
            </w:pPr>
            <w:r w:rsidRPr="003705D0">
              <w:rPr>
                <w:b/>
                <w:bCs/>
                <w:sz w:val="16"/>
                <w:szCs w:val="16"/>
                <w:lang w:eastAsia="en-GB"/>
              </w:rPr>
              <w:t>Study Confounding</w:t>
            </w:r>
          </w:p>
        </w:tc>
        <w:tc>
          <w:tcPr>
            <w:tcW w:w="1515" w:type="dxa"/>
            <w:tcBorders>
              <w:top w:val="single" w:sz="12" w:space="0" w:color="auto"/>
              <w:left w:val="nil"/>
              <w:bottom w:val="single" w:sz="12" w:space="0" w:color="auto"/>
              <w:right w:val="nil"/>
            </w:tcBorders>
            <w:shd w:val="clear" w:color="auto" w:fill="auto"/>
            <w:noWrap/>
            <w:vAlign w:val="bottom"/>
            <w:hideMark/>
          </w:tcPr>
          <w:p w14:paraId="55B184A0" w14:textId="77777777" w:rsidR="001E5EAB" w:rsidRPr="003705D0" w:rsidRDefault="001E5EAB" w:rsidP="001E5EAB">
            <w:pPr>
              <w:rPr>
                <w:b/>
                <w:bCs/>
                <w:sz w:val="16"/>
                <w:szCs w:val="16"/>
                <w:lang w:eastAsia="en-GB"/>
              </w:rPr>
            </w:pPr>
            <w:r w:rsidRPr="003705D0">
              <w:rPr>
                <w:b/>
                <w:bCs/>
                <w:sz w:val="16"/>
                <w:szCs w:val="16"/>
                <w:lang w:eastAsia="en-GB"/>
              </w:rPr>
              <w:t>Statistical Analysis and Reporting</w:t>
            </w:r>
          </w:p>
        </w:tc>
      </w:tr>
      <w:tr w:rsidR="001E5EAB" w:rsidRPr="003705D0" w14:paraId="10CBBFF9" w14:textId="77777777" w:rsidTr="001E5EAB">
        <w:trPr>
          <w:trHeight w:val="255"/>
        </w:trPr>
        <w:tc>
          <w:tcPr>
            <w:tcW w:w="1094" w:type="dxa"/>
            <w:tcBorders>
              <w:top w:val="nil"/>
              <w:left w:val="nil"/>
              <w:bottom w:val="nil"/>
              <w:right w:val="nil"/>
            </w:tcBorders>
            <w:shd w:val="clear" w:color="auto" w:fill="auto"/>
            <w:noWrap/>
            <w:vAlign w:val="bottom"/>
            <w:hideMark/>
          </w:tcPr>
          <w:p w14:paraId="447C4097" w14:textId="77777777" w:rsidR="001E5EAB" w:rsidRPr="003705D0" w:rsidRDefault="001E5EAB" w:rsidP="001E5EAB">
            <w:pPr>
              <w:rPr>
                <w:sz w:val="16"/>
                <w:szCs w:val="16"/>
                <w:lang w:eastAsia="en-GB"/>
              </w:rPr>
            </w:pPr>
            <w:r w:rsidRPr="003705D0">
              <w:rPr>
                <w:sz w:val="16"/>
                <w:szCs w:val="16"/>
                <w:lang w:eastAsia="en-GB"/>
              </w:rPr>
              <w:t>CADET</w:t>
            </w:r>
          </w:p>
        </w:tc>
        <w:tc>
          <w:tcPr>
            <w:tcW w:w="1070" w:type="dxa"/>
            <w:tcBorders>
              <w:top w:val="nil"/>
              <w:left w:val="nil"/>
              <w:bottom w:val="nil"/>
              <w:right w:val="nil"/>
            </w:tcBorders>
            <w:shd w:val="clear" w:color="auto" w:fill="auto"/>
            <w:noWrap/>
            <w:vAlign w:val="bottom"/>
            <w:hideMark/>
          </w:tcPr>
          <w:p w14:paraId="6DC6A9E8" w14:textId="77777777" w:rsidR="001E5EAB" w:rsidRPr="003705D0" w:rsidRDefault="001E5EAB" w:rsidP="001E5EAB">
            <w:pPr>
              <w:rPr>
                <w:sz w:val="16"/>
                <w:szCs w:val="16"/>
                <w:lang w:eastAsia="en-GB"/>
              </w:rPr>
            </w:pPr>
            <w:r w:rsidRPr="003705D0">
              <w:rPr>
                <w:sz w:val="16"/>
                <w:szCs w:val="16"/>
                <w:lang w:eastAsia="en-GB"/>
              </w:rPr>
              <w:t>Low</w:t>
            </w:r>
          </w:p>
        </w:tc>
        <w:tc>
          <w:tcPr>
            <w:tcW w:w="938" w:type="dxa"/>
            <w:tcBorders>
              <w:top w:val="nil"/>
              <w:left w:val="nil"/>
              <w:bottom w:val="nil"/>
              <w:right w:val="nil"/>
            </w:tcBorders>
            <w:shd w:val="clear" w:color="auto" w:fill="auto"/>
            <w:noWrap/>
            <w:vAlign w:val="bottom"/>
            <w:hideMark/>
          </w:tcPr>
          <w:p w14:paraId="79712D4D" w14:textId="77777777" w:rsidR="001E5EAB" w:rsidRPr="003705D0" w:rsidRDefault="001E5EAB" w:rsidP="001E5EAB">
            <w:pPr>
              <w:rPr>
                <w:sz w:val="16"/>
                <w:szCs w:val="16"/>
                <w:lang w:eastAsia="en-GB"/>
              </w:rPr>
            </w:pPr>
            <w:r w:rsidRPr="003705D0">
              <w:rPr>
                <w:sz w:val="16"/>
                <w:szCs w:val="16"/>
                <w:lang w:eastAsia="en-GB"/>
              </w:rPr>
              <w:t>Moderate</w:t>
            </w:r>
          </w:p>
        </w:tc>
        <w:tc>
          <w:tcPr>
            <w:tcW w:w="1417" w:type="dxa"/>
            <w:tcBorders>
              <w:top w:val="nil"/>
              <w:left w:val="nil"/>
              <w:bottom w:val="nil"/>
              <w:right w:val="nil"/>
            </w:tcBorders>
            <w:shd w:val="clear" w:color="auto" w:fill="auto"/>
            <w:noWrap/>
            <w:vAlign w:val="bottom"/>
            <w:hideMark/>
          </w:tcPr>
          <w:p w14:paraId="05E3E547" w14:textId="77777777" w:rsidR="001E5EAB" w:rsidRPr="003705D0" w:rsidRDefault="001E5EAB" w:rsidP="001E5EAB">
            <w:pPr>
              <w:rPr>
                <w:sz w:val="16"/>
                <w:szCs w:val="16"/>
                <w:lang w:eastAsia="en-GB"/>
              </w:rPr>
            </w:pPr>
            <w:r w:rsidRPr="003705D0">
              <w:rPr>
                <w:sz w:val="16"/>
                <w:szCs w:val="16"/>
                <w:lang w:eastAsia="en-GB"/>
              </w:rPr>
              <w:t>Low</w:t>
            </w:r>
          </w:p>
        </w:tc>
        <w:tc>
          <w:tcPr>
            <w:tcW w:w="1155" w:type="dxa"/>
            <w:tcBorders>
              <w:top w:val="nil"/>
              <w:left w:val="nil"/>
              <w:bottom w:val="nil"/>
              <w:right w:val="nil"/>
            </w:tcBorders>
            <w:shd w:val="clear" w:color="auto" w:fill="auto"/>
            <w:noWrap/>
            <w:vAlign w:val="bottom"/>
            <w:hideMark/>
          </w:tcPr>
          <w:p w14:paraId="12DF837A" w14:textId="77777777" w:rsidR="001E5EAB" w:rsidRPr="003705D0" w:rsidRDefault="001E5EAB" w:rsidP="001E5EAB">
            <w:pPr>
              <w:rPr>
                <w:sz w:val="16"/>
                <w:szCs w:val="16"/>
                <w:lang w:eastAsia="en-GB"/>
              </w:rPr>
            </w:pPr>
            <w:r w:rsidRPr="003705D0">
              <w:rPr>
                <w:sz w:val="16"/>
                <w:szCs w:val="16"/>
                <w:lang w:eastAsia="en-GB"/>
              </w:rPr>
              <w:t>Low</w:t>
            </w:r>
          </w:p>
        </w:tc>
        <w:tc>
          <w:tcPr>
            <w:tcW w:w="1068" w:type="dxa"/>
            <w:tcBorders>
              <w:top w:val="nil"/>
              <w:left w:val="nil"/>
              <w:bottom w:val="nil"/>
              <w:right w:val="nil"/>
            </w:tcBorders>
            <w:shd w:val="clear" w:color="auto" w:fill="auto"/>
            <w:noWrap/>
            <w:vAlign w:val="bottom"/>
            <w:hideMark/>
          </w:tcPr>
          <w:p w14:paraId="23C39904" w14:textId="77777777" w:rsidR="001E5EAB" w:rsidRPr="003705D0" w:rsidRDefault="001E5EAB" w:rsidP="001E5EAB">
            <w:pPr>
              <w:rPr>
                <w:sz w:val="16"/>
                <w:szCs w:val="16"/>
                <w:lang w:eastAsia="en-GB"/>
              </w:rPr>
            </w:pPr>
            <w:r w:rsidRPr="003705D0">
              <w:rPr>
                <w:sz w:val="16"/>
                <w:szCs w:val="16"/>
                <w:lang w:eastAsia="en-GB"/>
              </w:rPr>
              <w:t xml:space="preserve">Low </w:t>
            </w:r>
          </w:p>
        </w:tc>
        <w:tc>
          <w:tcPr>
            <w:tcW w:w="1515" w:type="dxa"/>
            <w:tcBorders>
              <w:top w:val="nil"/>
              <w:left w:val="nil"/>
              <w:bottom w:val="nil"/>
              <w:right w:val="nil"/>
            </w:tcBorders>
            <w:shd w:val="clear" w:color="auto" w:fill="auto"/>
            <w:noWrap/>
            <w:vAlign w:val="bottom"/>
            <w:hideMark/>
          </w:tcPr>
          <w:p w14:paraId="21D2030D" w14:textId="77777777" w:rsidR="001E5EAB" w:rsidRPr="003705D0" w:rsidRDefault="001E5EAB" w:rsidP="001E5EAB">
            <w:pPr>
              <w:rPr>
                <w:sz w:val="16"/>
                <w:szCs w:val="16"/>
                <w:lang w:eastAsia="en-GB"/>
              </w:rPr>
            </w:pPr>
            <w:r w:rsidRPr="003705D0">
              <w:rPr>
                <w:sz w:val="16"/>
                <w:szCs w:val="16"/>
                <w:lang w:eastAsia="en-GB"/>
              </w:rPr>
              <w:t>Low</w:t>
            </w:r>
          </w:p>
        </w:tc>
      </w:tr>
      <w:tr w:rsidR="001E5EAB" w:rsidRPr="003705D0" w14:paraId="6FC485D4" w14:textId="77777777" w:rsidTr="001E5EAB">
        <w:trPr>
          <w:trHeight w:val="255"/>
        </w:trPr>
        <w:tc>
          <w:tcPr>
            <w:tcW w:w="1094" w:type="dxa"/>
            <w:tcBorders>
              <w:top w:val="nil"/>
              <w:left w:val="nil"/>
              <w:bottom w:val="nil"/>
              <w:right w:val="nil"/>
            </w:tcBorders>
            <w:shd w:val="clear" w:color="auto" w:fill="auto"/>
            <w:noWrap/>
            <w:vAlign w:val="bottom"/>
            <w:hideMark/>
          </w:tcPr>
          <w:p w14:paraId="73907A69" w14:textId="77777777" w:rsidR="001E5EAB" w:rsidRPr="003705D0" w:rsidRDefault="001E5EAB" w:rsidP="001E5EAB">
            <w:pPr>
              <w:rPr>
                <w:sz w:val="16"/>
                <w:szCs w:val="16"/>
                <w:lang w:eastAsia="en-GB"/>
              </w:rPr>
            </w:pPr>
            <w:r w:rsidRPr="003705D0">
              <w:rPr>
                <w:sz w:val="16"/>
                <w:szCs w:val="16"/>
                <w:lang w:eastAsia="en-GB"/>
              </w:rPr>
              <w:t>COBALT</w:t>
            </w:r>
          </w:p>
        </w:tc>
        <w:tc>
          <w:tcPr>
            <w:tcW w:w="1070" w:type="dxa"/>
            <w:tcBorders>
              <w:top w:val="nil"/>
              <w:left w:val="nil"/>
              <w:bottom w:val="nil"/>
              <w:right w:val="nil"/>
            </w:tcBorders>
            <w:shd w:val="clear" w:color="auto" w:fill="auto"/>
            <w:noWrap/>
            <w:vAlign w:val="bottom"/>
            <w:hideMark/>
          </w:tcPr>
          <w:p w14:paraId="08B50EE0" w14:textId="77777777" w:rsidR="001E5EAB" w:rsidRPr="003705D0" w:rsidRDefault="001E5EAB" w:rsidP="001E5EAB">
            <w:pPr>
              <w:rPr>
                <w:sz w:val="16"/>
                <w:szCs w:val="16"/>
                <w:lang w:eastAsia="en-GB"/>
              </w:rPr>
            </w:pPr>
            <w:r w:rsidRPr="003705D0">
              <w:rPr>
                <w:sz w:val="16"/>
                <w:szCs w:val="16"/>
                <w:lang w:eastAsia="en-GB"/>
              </w:rPr>
              <w:t>Low</w:t>
            </w:r>
          </w:p>
        </w:tc>
        <w:tc>
          <w:tcPr>
            <w:tcW w:w="938" w:type="dxa"/>
            <w:tcBorders>
              <w:top w:val="nil"/>
              <w:left w:val="nil"/>
              <w:bottom w:val="nil"/>
              <w:right w:val="nil"/>
            </w:tcBorders>
            <w:shd w:val="clear" w:color="auto" w:fill="auto"/>
            <w:noWrap/>
            <w:vAlign w:val="bottom"/>
            <w:hideMark/>
          </w:tcPr>
          <w:p w14:paraId="25085D40" w14:textId="77777777" w:rsidR="001E5EAB" w:rsidRPr="003705D0" w:rsidRDefault="001E5EAB" w:rsidP="001E5EAB">
            <w:pPr>
              <w:rPr>
                <w:sz w:val="16"/>
                <w:szCs w:val="16"/>
                <w:lang w:eastAsia="en-GB"/>
              </w:rPr>
            </w:pPr>
            <w:r w:rsidRPr="003705D0">
              <w:rPr>
                <w:sz w:val="16"/>
                <w:szCs w:val="16"/>
                <w:lang w:eastAsia="en-GB"/>
              </w:rPr>
              <w:t>Low</w:t>
            </w:r>
          </w:p>
        </w:tc>
        <w:tc>
          <w:tcPr>
            <w:tcW w:w="1417" w:type="dxa"/>
            <w:tcBorders>
              <w:top w:val="nil"/>
              <w:left w:val="nil"/>
              <w:bottom w:val="nil"/>
              <w:right w:val="nil"/>
            </w:tcBorders>
            <w:shd w:val="clear" w:color="auto" w:fill="auto"/>
            <w:noWrap/>
            <w:vAlign w:val="bottom"/>
            <w:hideMark/>
          </w:tcPr>
          <w:p w14:paraId="4CEE2ABA" w14:textId="77777777" w:rsidR="001E5EAB" w:rsidRPr="003705D0" w:rsidRDefault="001E5EAB" w:rsidP="001E5EAB">
            <w:pPr>
              <w:rPr>
                <w:sz w:val="16"/>
                <w:szCs w:val="16"/>
                <w:lang w:eastAsia="en-GB"/>
              </w:rPr>
            </w:pPr>
            <w:r w:rsidRPr="003705D0">
              <w:rPr>
                <w:sz w:val="16"/>
                <w:szCs w:val="16"/>
                <w:lang w:eastAsia="en-GB"/>
              </w:rPr>
              <w:t>Low</w:t>
            </w:r>
          </w:p>
        </w:tc>
        <w:tc>
          <w:tcPr>
            <w:tcW w:w="1155" w:type="dxa"/>
            <w:tcBorders>
              <w:top w:val="nil"/>
              <w:left w:val="nil"/>
              <w:bottom w:val="nil"/>
              <w:right w:val="nil"/>
            </w:tcBorders>
            <w:shd w:val="clear" w:color="auto" w:fill="auto"/>
            <w:noWrap/>
            <w:vAlign w:val="bottom"/>
            <w:hideMark/>
          </w:tcPr>
          <w:p w14:paraId="67EA1089" w14:textId="77777777" w:rsidR="001E5EAB" w:rsidRPr="003705D0" w:rsidRDefault="001E5EAB" w:rsidP="001E5EAB">
            <w:pPr>
              <w:rPr>
                <w:sz w:val="16"/>
                <w:szCs w:val="16"/>
                <w:lang w:eastAsia="en-GB"/>
              </w:rPr>
            </w:pPr>
            <w:r w:rsidRPr="003705D0">
              <w:rPr>
                <w:sz w:val="16"/>
                <w:szCs w:val="16"/>
                <w:lang w:eastAsia="en-GB"/>
              </w:rPr>
              <w:t>Moderate</w:t>
            </w:r>
          </w:p>
        </w:tc>
        <w:tc>
          <w:tcPr>
            <w:tcW w:w="1068" w:type="dxa"/>
            <w:tcBorders>
              <w:top w:val="nil"/>
              <w:left w:val="nil"/>
              <w:bottom w:val="nil"/>
              <w:right w:val="nil"/>
            </w:tcBorders>
            <w:shd w:val="clear" w:color="auto" w:fill="auto"/>
            <w:noWrap/>
            <w:vAlign w:val="bottom"/>
            <w:hideMark/>
          </w:tcPr>
          <w:p w14:paraId="19895859" w14:textId="77777777" w:rsidR="001E5EAB" w:rsidRPr="003705D0" w:rsidRDefault="001E5EAB" w:rsidP="001E5EAB">
            <w:pPr>
              <w:rPr>
                <w:sz w:val="16"/>
                <w:szCs w:val="16"/>
                <w:lang w:eastAsia="en-GB"/>
              </w:rPr>
            </w:pPr>
            <w:r w:rsidRPr="003705D0">
              <w:rPr>
                <w:sz w:val="16"/>
                <w:szCs w:val="16"/>
                <w:lang w:eastAsia="en-GB"/>
              </w:rPr>
              <w:t xml:space="preserve">Low </w:t>
            </w:r>
          </w:p>
        </w:tc>
        <w:tc>
          <w:tcPr>
            <w:tcW w:w="1515" w:type="dxa"/>
            <w:tcBorders>
              <w:top w:val="nil"/>
              <w:left w:val="nil"/>
              <w:bottom w:val="nil"/>
              <w:right w:val="nil"/>
            </w:tcBorders>
            <w:shd w:val="clear" w:color="auto" w:fill="auto"/>
            <w:noWrap/>
            <w:vAlign w:val="bottom"/>
            <w:hideMark/>
          </w:tcPr>
          <w:p w14:paraId="450F1C7B" w14:textId="77777777" w:rsidR="001E5EAB" w:rsidRPr="003705D0" w:rsidRDefault="001E5EAB" w:rsidP="001E5EAB">
            <w:pPr>
              <w:rPr>
                <w:sz w:val="16"/>
                <w:szCs w:val="16"/>
                <w:lang w:eastAsia="en-GB"/>
              </w:rPr>
            </w:pPr>
            <w:r w:rsidRPr="003705D0">
              <w:rPr>
                <w:sz w:val="16"/>
                <w:szCs w:val="16"/>
                <w:lang w:eastAsia="en-GB"/>
              </w:rPr>
              <w:t>Low</w:t>
            </w:r>
          </w:p>
        </w:tc>
      </w:tr>
      <w:tr w:rsidR="001E5EAB" w:rsidRPr="003705D0" w14:paraId="2E673827" w14:textId="77777777" w:rsidTr="001E5EAB">
        <w:trPr>
          <w:trHeight w:val="255"/>
        </w:trPr>
        <w:tc>
          <w:tcPr>
            <w:tcW w:w="1094" w:type="dxa"/>
            <w:tcBorders>
              <w:top w:val="nil"/>
              <w:left w:val="nil"/>
              <w:bottom w:val="nil"/>
              <w:right w:val="nil"/>
            </w:tcBorders>
            <w:shd w:val="clear" w:color="auto" w:fill="auto"/>
            <w:noWrap/>
            <w:vAlign w:val="bottom"/>
            <w:hideMark/>
          </w:tcPr>
          <w:p w14:paraId="614F0C7A" w14:textId="77777777" w:rsidR="001E5EAB" w:rsidRPr="003705D0" w:rsidRDefault="001E5EAB" w:rsidP="001E5EAB">
            <w:pPr>
              <w:rPr>
                <w:sz w:val="16"/>
                <w:szCs w:val="16"/>
                <w:lang w:eastAsia="en-GB"/>
              </w:rPr>
            </w:pPr>
            <w:r w:rsidRPr="003705D0">
              <w:rPr>
                <w:sz w:val="16"/>
                <w:szCs w:val="16"/>
                <w:lang w:eastAsia="en-GB"/>
              </w:rPr>
              <w:t>GENPOD</w:t>
            </w:r>
          </w:p>
        </w:tc>
        <w:tc>
          <w:tcPr>
            <w:tcW w:w="1070" w:type="dxa"/>
            <w:tcBorders>
              <w:top w:val="nil"/>
              <w:left w:val="nil"/>
              <w:bottom w:val="nil"/>
              <w:right w:val="nil"/>
            </w:tcBorders>
            <w:shd w:val="clear" w:color="auto" w:fill="auto"/>
            <w:noWrap/>
            <w:vAlign w:val="bottom"/>
            <w:hideMark/>
          </w:tcPr>
          <w:p w14:paraId="309E84E7" w14:textId="77777777" w:rsidR="001E5EAB" w:rsidRPr="003705D0" w:rsidRDefault="001E5EAB" w:rsidP="001E5EAB">
            <w:pPr>
              <w:rPr>
                <w:sz w:val="16"/>
                <w:szCs w:val="16"/>
                <w:lang w:eastAsia="en-GB"/>
              </w:rPr>
            </w:pPr>
            <w:r w:rsidRPr="003705D0">
              <w:rPr>
                <w:sz w:val="16"/>
                <w:szCs w:val="16"/>
                <w:lang w:eastAsia="en-GB"/>
              </w:rPr>
              <w:t>Low</w:t>
            </w:r>
          </w:p>
        </w:tc>
        <w:tc>
          <w:tcPr>
            <w:tcW w:w="938" w:type="dxa"/>
            <w:tcBorders>
              <w:top w:val="nil"/>
              <w:left w:val="nil"/>
              <w:bottom w:val="nil"/>
              <w:right w:val="nil"/>
            </w:tcBorders>
            <w:shd w:val="clear" w:color="auto" w:fill="auto"/>
            <w:noWrap/>
            <w:vAlign w:val="bottom"/>
            <w:hideMark/>
          </w:tcPr>
          <w:p w14:paraId="4C5D70ED" w14:textId="77777777" w:rsidR="001E5EAB" w:rsidRPr="003705D0" w:rsidRDefault="001E5EAB" w:rsidP="001E5EAB">
            <w:pPr>
              <w:rPr>
                <w:sz w:val="16"/>
                <w:szCs w:val="16"/>
                <w:lang w:eastAsia="en-GB"/>
              </w:rPr>
            </w:pPr>
            <w:r w:rsidRPr="003705D0">
              <w:rPr>
                <w:sz w:val="16"/>
                <w:szCs w:val="16"/>
                <w:lang w:eastAsia="en-GB"/>
              </w:rPr>
              <w:t>Low</w:t>
            </w:r>
          </w:p>
        </w:tc>
        <w:tc>
          <w:tcPr>
            <w:tcW w:w="1417" w:type="dxa"/>
            <w:tcBorders>
              <w:top w:val="nil"/>
              <w:left w:val="nil"/>
              <w:bottom w:val="nil"/>
              <w:right w:val="nil"/>
            </w:tcBorders>
            <w:shd w:val="clear" w:color="auto" w:fill="auto"/>
            <w:noWrap/>
            <w:vAlign w:val="bottom"/>
            <w:hideMark/>
          </w:tcPr>
          <w:p w14:paraId="37C21A3A" w14:textId="77777777" w:rsidR="001E5EAB" w:rsidRPr="003705D0" w:rsidRDefault="001E5EAB" w:rsidP="001E5EAB">
            <w:pPr>
              <w:rPr>
                <w:sz w:val="16"/>
                <w:szCs w:val="16"/>
                <w:lang w:eastAsia="en-GB"/>
              </w:rPr>
            </w:pPr>
            <w:r w:rsidRPr="003705D0">
              <w:rPr>
                <w:sz w:val="16"/>
                <w:szCs w:val="16"/>
                <w:lang w:eastAsia="en-GB"/>
              </w:rPr>
              <w:t>Low</w:t>
            </w:r>
          </w:p>
        </w:tc>
        <w:tc>
          <w:tcPr>
            <w:tcW w:w="1155" w:type="dxa"/>
            <w:tcBorders>
              <w:top w:val="nil"/>
              <w:left w:val="nil"/>
              <w:bottom w:val="nil"/>
              <w:right w:val="nil"/>
            </w:tcBorders>
            <w:shd w:val="clear" w:color="auto" w:fill="auto"/>
            <w:noWrap/>
            <w:vAlign w:val="bottom"/>
            <w:hideMark/>
          </w:tcPr>
          <w:p w14:paraId="2C74ECA7" w14:textId="77777777" w:rsidR="001E5EAB" w:rsidRPr="003705D0" w:rsidRDefault="001E5EAB" w:rsidP="001E5EAB">
            <w:pPr>
              <w:rPr>
                <w:sz w:val="16"/>
                <w:szCs w:val="16"/>
                <w:lang w:eastAsia="en-GB"/>
              </w:rPr>
            </w:pPr>
            <w:r w:rsidRPr="003705D0">
              <w:rPr>
                <w:sz w:val="16"/>
                <w:szCs w:val="16"/>
                <w:lang w:eastAsia="en-GB"/>
              </w:rPr>
              <w:t>Low</w:t>
            </w:r>
          </w:p>
        </w:tc>
        <w:tc>
          <w:tcPr>
            <w:tcW w:w="1068" w:type="dxa"/>
            <w:tcBorders>
              <w:top w:val="nil"/>
              <w:left w:val="nil"/>
              <w:bottom w:val="nil"/>
              <w:right w:val="nil"/>
            </w:tcBorders>
            <w:shd w:val="clear" w:color="auto" w:fill="auto"/>
            <w:noWrap/>
            <w:vAlign w:val="bottom"/>
            <w:hideMark/>
          </w:tcPr>
          <w:p w14:paraId="1CA78462" w14:textId="77777777" w:rsidR="001E5EAB" w:rsidRPr="003705D0" w:rsidRDefault="001E5EAB" w:rsidP="001E5EAB">
            <w:pPr>
              <w:rPr>
                <w:sz w:val="16"/>
                <w:szCs w:val="16"/>
                <w:lang w:eastAsia="en-GB"/>
              </w:rPr>
            </w:pPr>
            <w:r w:rsidRPr="003705D0">
              <w:rPr>
                <w:sz w:val="16"/>
                <w:szCs w:val="16"/>
                <w:lang w:eastAsia="en-GB"/>
              </w:rPr>
              <w:t xml:space="preserve">Low </w:t>
            </w:r>
          </w:p>
        </w:tc>
        <w:tc>
          <w:tcPr>
            <w:tcW w:w="1515" w:type="dxa"/>
            <w:tcBorders>
              <w:top w:val="nil"/>
              <w:left w:val="nil"/>
              <w:bottom w:val="nil"/>
              <w:right w:val="nil"/>
            </w:tcBorders>
            <w:shd w:val="clear" w:color="auto" w:fill="auto"/>
            <w:noWrap/>
            <w:vAlign w:val="bottom"/>
            <w:hideMark/>
          </w:tcPr>
          <w:p w14:paraId="618E628A" w14:textId="77777777" w:rsidR="001E5EAB" w:rsidRPr="003705D0" w:rsidRDefault="001E5EAB" w:rsidP="001E5EAB">
            <w:pPr>
              <w:rPr>
                <w:sz w:val="16"/>
                <w:szCs w:val="16"/>
                <w:lang w:eastAsia="en-GB"/>
              </w:rPr>
            </w:pPr>
            <w:r w:rsidRPr="003705D0">
              <w:rPr>
                <w:sz w:val="16"/>
                <w:szCs w:val="16"/>
                <w:lang w:eastAsia="en-GB"/>
              </w:rPr>
              <w:t>Low</w:t>
            </w:r>
          </w:p>
        </w:tc>
      </w:tr>
      <w:tr w:rsidR="001E5EAB" w:rsidRPr="003705D0" w14:paraId="438BEE2E" w14:textId="77777777" w:rsidTr="001E5EAB">
        <w:trPr>
          <w:trHeight w:val="255"/>
        </w:trPr>
        <w:tc>
          <w:tcPr>
            <w:tcW w:w="1094" w:type="dxa"/>
            <w:tcBorders>
              <w:top w:val="nil"/>
              <w:left w:val="nil"/>
              <w:bottom w:val="nil"/>
              <w:right w:val="nil"/>
            </w:tcBorders>
            <w:shd w:val="clear" w:color="auto" w:fill="auto"/>
            <w:noWrap/>
            <w:vAlign w:val="bottom"/>
            <w:hideMark/>
          </w:tcPr>
          <w:p w14:paraId="48E1F8D9" w14:textId="77777777" w:rsidR="001E5EAB" w:rsidRPr="003705D0" w:rsidRDefault="001E5EAB" w:rsidP="001E5EAB">
            <w:pPr>
              <w:rPr>
                <w:sz w:val="16"/>
                <w:szCs w:val="16"/>
                <w:lang w:eastAsia="en-GB"/>
              </w:rPr>
            </w:pPr>
            <w:r w:rsidRPr="003705D0">
              <w:rPr>
                <w:sz w:val="16"/>
                <w:szCs w:val="16"/>
                <w:lang w:eastAsia="en-GB"/>
              </w:rPr>
              <w:t>IPCRESS</w:t>
            </w:r>
          </w:p>
        </w:tc>
        <w:tc>
          <w:tcPr>
            <w:tcW w:w="1070" w:type="dxa"/>
            <w:tcBorders>
              <w:top w:val="nil"/>
              <w:left w:val="nil"/>
              <w:bottom w:val="nil"/>
              <w:right w:val="nil"/>
            </w:tcBorders>
            <w:shd w:val="clear" w:color="auto" w:fill="auto"/>
            <w:noWrap/>
            <w:vAlign w:val="bottom"/>
            <w:hideMark/>
          </w:tcPr>
          <w:p w14:paraId="20147E04" w14:textId="77777777" w:rsidR="001E5EAB" w:rsidRPr="003705D0" w:rsidRDefault="001E5EAB" w:rsidP="001E5EAB">
            <w:pPr>
              <w:rPr>
                <w:sz w:val="16"/>
                <w:szCs w:val="16"/>
                <w:lang w:eastAsia="en-GB"/>
              </w:rPr>
            </w:pPr>
            <w:r w:rsidRPr="003705D0">
              <w:rPr>
                <w:sz w:val="16"/>
                <w:szCs w:val="16"/>
                <w:lang w:eastAsia="en-GB"/>
              </w:rPr>
              <w:t>Low</w:t>
            </w:r>
          </w:p>
        </w:tc>
        <w:tc>
          <w:tcPr>
            <w:tcW w:w="938" w:type="dxa"/>
            <w:tcBorders>
              <w:top w:val="nil"/>
              <w:left w:val="nil"/>
              <w:bottom w:val="nil"/>
              <w:right w:val="nil"/>
            </w:tcBorders>
            <w:shd w:val="clear" w:color="auto" w:fill="auto"/>
            <w:noWrap/>
            <w:vAlign w:val="bottom"/>
            <w:hideMark/>
          </w:tcPr>
          <w:p w14:paraId="4D33297B" w14:textId="77777777" w:rsidR="001E5EAB" w:rsidRPr="003705D0" w:rsidRDefault="001E5EAB" w:rsidP="001E5EAB">
            <w:pPr>
              <w:rPr>
                <w:sz w:val="16"/>
                <w:szCs w:val="16"/>
                <w:lang w:eastAsia="en-GB"/>
              </w:rPr>
            </w:pPr>
            <w:r w:rsidRPr="003705D0">
              <w:rPr>
                <w:sz w:val="16"/>
                <w:szCs w:val="16"/>
                <w:lang w:eastAsia="en-GB"/>
              </w:rPr>
              <w:t>High</w:t>
            </w:r>
          </w:p>
        </w:tc>
        <w:tc>
          <w:tcPr>
            <w:tcW w:w="1417" w:type="dxa"/>
            <w:tcBorders>
              <w:top w:val="nil"/>
              <w:left w:val="nil"/>
              <w:bottom w:val="nil"/>
              <w:right w:val="nil"/>
            </w:tcBorders>
            <w:shd w:val="clear" w:color="auto" w:fill="auto"/>
            <w:noWrap/>
            <w:vAlign w:val="bottom"/>
            <w:hideMark/>
          </w:tcPr>
          <w:p w14:paraId="3ECB3F35" w14:textId="77777777" w:rsidR="001E5EAB" w:rsidRPr="003705D0" w:rsidRDefault="001E5EAB" w:rsidP="001E5EAB">
            <w:pPr>
              <w:rPr>
                <w:sz w:val="16"/>
                <w:szCs w:val="16"/>
                <w:lang w:eastAsia="en-GB"/>
              </w:rPr>
            </w:pPr>
            <w:r w:rsidRPr="003705D0">
              <w:rPr>
                <w:sz w:val="16"/>
                <w:szCs w:val="16"/>
                <w:lang w:eastAsia="en-GB"/>
              </w:rPr>
              <w:t>Low</w:t>
            </w:r>
          </w:p>
        </w:tc>
        <w:tc>
          <w:tcPr>
            <w:tcW w:w="1155" w:type="dxa"/>
            <w:tcBorders>
              <w:top w:val="nil"/>
              <w:left w:val="nil"/>
              <w:bottom w:val="nil"/>
              <w:right w:val="nil"/>
            </w:tcBorders>
            <w:shd w:val="clear" w:color="auto" w:fill="auto"/>
            <w:noWrap/>
            <w:vAlign w:val="bottom"/>
            <w:hideMark/>
          </w:tcPr>
          <w:p w14:paraId="1644A0D5" w14:textId="77777777" w:rsidR="001E5EAB" w:rsidRPr="003705D0" w:rsidRDefault="001E5EAB" w:rsidP="001E5EAB">
            <w:pPr>
              <w:rPr>
                <w:sz w:val="16"/>
                <w:szCs w:val="16"/>
                <w:lang w:eastAsia="en-GB"/>
              </w:rPr>
            </w:pPr>
            <w:r w:rsidRPr="003705D0">
              <w:rPr>
                <w:sz w:val="16"/>
                <w:szCs w:val="16"/>
                <w:lang w:eastAsia="en-GB"/>
              </w:rPr>
              <w:t>Low</w:t>
            </w:r>
          </w:p>
        </w:tc>
        <w:tc>
          <w:tcPr>
            <w:tcW w:w="1068" w:type="dxa"/>
            <w:tcBorders>
              <w:top w:val="nil"/>
              <w:left w:val="nil"/>
              <w:bottom w:val="nil"/>
              <w:right w:val="nil"/>
            </w:tcBorders>
            <w:shd w:val="clear" w:color="auto" w:fill="auto"/>
            <w:noWrap/>
            <w:vAlign w:val="bottom"/>
            <w:hideMark/>
          </w:tcPr>
          <w:p w14:paraId="61DAD748" w14:textId="77777777" w:rsidR="001E5EAB" w:rsidRPr="003705D0" w:rsidRDefault="001E5EAB" w:rsidP="001E5EAB">
            <w:pPr>
              <w:rPr>
                <w:sz w:val="16"/>
                <w:szCs w:val="16"/>
                <w:lang w:eastAsia="en-GB"/>
              </w:rPr>
            </w:pPr>
            <w:r w:rsidRPr="003705D0">
              <w:rPr>
                <w:sz w:val="16"/>
                <w:szCs w:val="16"/>
                <w:lang w:eastAsia="en-GB"/>
              </w:rPr>
              <w:t xml:space="preserve">Low </w:t>
            </w:r>
          </w:p>
        </w:tc>
        <w:tc>
          <w:tcPr>
            <w:tcW w:w="1515" w:type="dxa"/>
            <w:tcBorders>
              <w:top w:val="nil"/>
              <w:left w:val="nil"/>
              <w:bottom w:val="nil"/>
              <w:right w:val="nil"/>
            </w:tcBorders>
            <w:shd w:val="clear" w:color="auto" w:fill="auto"/>
            <w:noWrap/>
            <w:vAlign w:val="bottom"/>
            <w:hideMark/>
          </w:tcPr>
          <w:p w14:paraId="2381BF12" w14:textId="77777777" w:rsidR="001E5EAB" w:rsidRPr="003705D0" w:rsidRDefault="001E5EAB" w:rsidP="001E5EAB">
            <w:pPr>
              <w:rPr>
                <w:sz w:val="16"/>
                <w:szCs w:val="16"/>
                <w:lang w:eastAsia="en-GB"/>
              </w:rPr>
            </w:pPr>
            <w:r w:rsidRPr="003705D0">
              <w:rPr>
                <w:sz w:val="16"/>
                <w:szCs w:val="16"/>
                <w:lang w:eastAsia="en-GB"/>
              </w:rPr>
              <w:t>Low</w:t>
            </w:r>
          </w:p>
        </w:tc>
      </w:tr>
      <w:tr w:rsidR="001E5EAB" w:rsidRPr="003705D0" w14:paraId="6CF3AB9B" w14:textId="77777777" w:rsidTr="001E5EAB">
        <w:trPr>
          <w:trHeight w:val="255"/>
        </w:trPr>
        <w:tc>
          <w:tcPr>
            <w:tcW w:w="1094" w:type="dxa"/>
            <w:tcBorders>
              <w:top w:val="nil"/>
              <w:left w:val="nil"/>
              <w:bottom w:val="nil"/>
              <w:right w:val="nil"/>
            </w:tcBorders>
            <w:shd w:val="clear" w:color="auto" w:fill="auto"/>
            <w:noWrap/>
            <w:vAlign w:val="bottom"/>
            <w:hideMark/>
          </w:tcPr>
          <w:p w14:paraId="6A3D2FFA" w14:textId="77777777" w:rsidR="001E5EAB" w:rsidRPr="003705D0" w:rsidRDefault="001E5EAB" w:rsidP="001E5EAB">
            <w:pPr>
              <w:rPr>
                <w:sz w:val="16"/>
                <w:szCs w:val="16"/>
                <w:lang w:eastAsia="en-GB"/>
              </w:rPr>
            </w:pPr>
            <w:r w:rsidRPr="003705D0">
              <w:rPr>
                <w:sz w:val="16"/>
                <w:szCs w:val="16"/>
                <w:lang w:eastAsia="en-GB"/>
              </w:rPr>
              <w:t>ITAS</w:t>
            </w:r>
          </w:p>
        </w:tc>
        <w:tc>
          <w:tcPr>
            <w:tcW w:w="1070" w:type="dxa"/>
            <w:tcBorders>
              <w:top w:val="nil"/>
              <w:left w:val="nil"/>
              <w:bottom w:val="nil"/>
              <w:right w:val="nil"/>
            </w:tcBorders>
            <w:shd w:val="clear" w:color="auto" w:fill="auto"/>
            <w:noWrap/>
            <w:vAlign w:val="bottom"/>
            <w:hideMark/>
          </w:tcPr>
          <w:p w14:paraId="48667EC8" w14:textId="77777777" w:rsidR="001E5EAB" w:rsidRPr="003705D0" w:rsidRDefault="001E5EAB" w:rsidP="001E5EAB">
            <w:pPr>
              <w:rPr>
                <w:sz w:val="16"/>
                <w:szCs w:val="16"/>
                <w:lang w:eastAsia="en-GB"/>
              </w:rPr>
            </w:pPr>
            <w:r w:rsidRPr="003705D0">
              <w:rPr>
                <w:sz w:val="16"/>
                <w:szCs w:val="16"/>
                <w:lang w:eastAsia="en-GB"/>
              </w:rPr>
              <w:t>Low</w:t>
            </w:r>
          </w:p>
        </w:tc>
        <w:tc>
          <w:tcPr>
            <w:tcW w:w="938" w:type="dxa"/>
            <w:tcBorders>
              <w:top w:val="nil"/>
              <w:left w:val="nil"/>
              <w:bottom w:val="nil"/>
              <w:right w:val="nil"/>
            </w:tcBorders>
            <w:shd w:val="clear" w:color="auto" w:fill="auto"/>
            <w:noWrap/>
            <w:vAlign w:val="bottom"/>
            <w:hideMark/>
          </w:tcPr>
          <w:p w14:paraId="1F1AAD41" w14:textId="77777777" w:rsidR="001E5EAB" w:rsidRPr="003705D0" w:rsidRDefault="001E5EAB" w:rsidP="001E5EAB">
            <w:pPr>
              <w:rPr>
                <w:sz w:val="16"/>
                <w:szCs w:val="16"/>
                <w:lang w:eastAsia="en-GB"/>
              </w:rPr>
            </w:pPr>
            <w:r w:rsidRPr="003705D0">
              <w:rPr>
                <w:sz w:val="16"/>
                <w:szCs w:val="16"/>
                <w:lang w:eastAsia="en-GB"/>
              </w:rPr>
              <w:t>Low</w:t>
            </w:r>
          </w:p>
        </w:tc>
        <w:tc>
          <w:tcPr>
            <w:tcW w:w="1417" w:type="dxa"/>
            <w:tcBorders>
              <w:top w:val="nil"/>
              <w:left w:val="nil"/>
              <w:bottom w:val="nil"/>
              <w:right w:val="nil"/>
            </w:tcBorders>
            <w:shd w:val="clear" w:color="auto" w:fill="auto"/>
            <w:noWrap/>
            <w:vAlign w:val="bottom"/>
            <w:hideMark/>
          </w:tcPr>
          <w:p w14:paraId="5D754DFC" w14:textId="77777777" w:rsidR="001E5EAB" w:rsidRPr="003705D0" w:rsidRDefault="001E5EAB" w:rsidP="001E5EAB">
            <w:pPr>
              <w:rPr>
                <w:sz w:val="16"/>
                <w:szCs w:val="16"/>
                <w:lang w:eastAsia="en-GB"/>
              </w:rPr>
            </w:pPr>
            <w:r w:rsidRPr="003705D0">
              <w:rPr>
                <w:sz w:val="16"/>
                <w:szCs w:val="16"/>
                <w:lang w:eastAsia="en-GB"/>
              </w:rPr>
              <w:t>Low</w:t>
            </w:r>
          </w:p>
        </w:tc>
        <w:tc>
          <w:tcPr>
            <w:tcW w:w="1155" w:type="dxa"/>
            <w:tcBorders>
              <w:top w:val="nil"/>
              <w:left w:val="nil"/>
              <w:bottom w:val="nil"/>
              <w:right w:val="nil"/>
            </w:tcBorders>
            <w:shd w:val="clear" w:color="auto" w:fill="auto"/>
            <w:noWrap/>
            <w:vAlign w:val="bottom"/>
            <w:hideMark/>
          </w:tcPr>
          <w:p w14:paraId="783D9F4D" w14:textId="77777777" w:rsidR="001E5EAB" w:rsidRPr="003705D0" w:rsidRDefault="001E5EAB" w:rsidP="001E5EAB">
            <w:pPr>
              <w:rPr>
                <w:sz w:val="16"/>
                <w:szCs w:val="16"/>
                <w:lang w:eastAsia="en-GB"/>
              </w:rPr>
            </w:pPr>
            <w:r w:rsidRPr="003705D0">
              <w:rPr>
                <w:sz w:val="16"/>
                <w:szCs w:val="16"/>
                <w:lang w:eastAsia="en-GB"/>
              </w:rPr>
              <w:t>Low</w:t>
            </w:r>
          </w:p>
        </w:tc>
        <w:tc>
          <w:tcPr>
            <w:tcW w:w="1068" w:type="dxa"/>
            <w:tcBorders>
              <w:top w:val="nil"/>
              <w:left w:val="nil"/>
              <w:bottom w:val="nil"/>
              <w:right w:val="nil"/>
            </w:tcBorders>
            <w:shd w:val="clear" w:color="auto" w:fill="auto"/>
            <w:noWrap/>
            <w:vAlign w:val="bottom"/>
            <w:hideMark/>
          </w:tcPr>
          <w:p w14:paraId="6F15363F" w14:textId="77777777" w:rsidR="001E5EAB" w:rsidRPr="003705D0" w:rsidRDefault="001E5EAB" w:rsidP="001E5EAB">
            <w:pPr>
              <w:rPr>
                <w:sz w:val="16"/>
                <w:szCs w:val="16"/>
                <w:lang w:eastAsia="en-GB"/>
              </w:rPr>
            </w:pPr>
            <w:r w:rsidRPr="003705D0">
              <w:rPr>
                <w:sz w:val="16"/>
                <w:szCs w:val="16"/>
                <w:lang w:eastAsia="en-GB"/>
              </w:rPr>
              <w:t xml:space="preserve">Low </w:t>
            </w:r>
          </w:p>
        </w:tc>
        <w:tc>
          <w:tcPr>
            <w:tcW w:w="1515" w:type="dxa"/>
            <w:tcBorders>
              <w:top w:val="nil"/>
              <w:left w:val="nil"/>
              <w:bottom w:val="nil"/>
              <w:right w:val="nil"/>
            </w:tcBorders>
            <w:shd w:val="clear" w:color="auto" w:fill="auto"/>
            <w:noWrap/>
            <w:vAlign w:val="bottom"/>
            <w:hideMark/>
          </w:tcPr>
          <w:p w14:paraId="1BCEF0AC" w14:textId="77777777" w:rsidR="001E5EAB" w:rsidRPr="003705D0" w:rsidRDefault="001E5EAB" w:rsidP="001E5EAB">
            <w:pPr>
              <w:rPr>
                <w:sz w:val="16"/>
                <w:szCs w:val="16"/>
                <w:lang w:eastAsia="en-GB"/>
              </w:rPr>
            </w:pPr>
            <w:r w:rsidRPr="003705D0">
              <w:rPr>
                <w:sz w:val="16"/>
                <w:szCs w:val="16"/>
                <w:lang w:eastAsia="en-GB"/>
              </w:rPr>
              <w:t>Low</w:t>
            </w:r>
          </w:p>
        </w:tc>
      </w:tr>
      <w:tr w:rsidR="001E5EAB" w:rsidRPr="003705D0" w14:paraId="0331F7B1" w14:textId="77777777" w:rsidTr="001E5EAB">
        <w:trPr>
          <w:trHeight w:val="255"/>
        </w:trPr>
        <w:tc>
          <w:tcPr>
            <w:tcW w:w="1094" w:type="dxa"/>
            <w:tcBorders>
              <w:top w:val="nil"/>
              <w:left w:val="nil"/>
              <w:bottom w:val="nil"/>
              <w:right w:val="nil"/>
            </w:tcBorders>
            <w:shd w:val="clear" w:color="auto" w:fill="auto"/>
            <w:noWrap/>
            <w:vAlign w:val="bottom"/>
            <w:hideMark/>
          </w:tcPr>
          <w:p w14:paraId="5B0B5131" w14:textId="77777777" w:rsidR="001E5EAB" w:rsidRPr="003705D0" w:rsidRDefault="001E5EAB" w:rsidP="001E5EAB">
            <w:pPr>
              <w:rPr>
                <w:sz w:val="16"/>
                <w:szCs w:val="16"/>
                <w:lang w:eastAsia="en-GB"/>
              </w:rPr>
            </w:pPr>
            <w:r w:rsidRPr="003705D0">
              <w:rPr>
                <w:sz w:val="16"/>
                <w:szCs w:val="16"/>
                <w:lang w:eastAsia="en-GB"/>
              </w:rPr>
              <w:t>MIR</w:t>
            </w:r>
          </w:p>
        </w:tc>
        <w:tc>
          <w:tcPr>
            <w:tcW w:w="1070" w:type="dxa"/>
            <w:tcBorders>
              <w:top w:val="nil"/>
              <w:left w:val="nil"/>
              <w:bottom w:val="nil"/>
              <w:right w:val="nil"/>
            </w:tcBorders>
            <w:shd w:val="clear" w:color="auto" w:fill="auto"/>
            <w:noWrap/>
            <w:vAlign w:val="bottom"/>
            <w:hideMark/>
          </w:tcPr>
          <w:p w14:paraId="5C36B69E" w14:textId="77777777" w:rsidR="001E5EAB" w:rsidRPr="003705D0" w:rsidRDefault="001E5EAB" w:rsidP="001E5EAB">
            <w:pPr>
              <w:rPr>
                <w:sz w:val="16"/>
                <w:szCs w:val="16"/>
                <w:lang w:eastAsia="en-GB"/>
              </w:rPr>
            </w:pPr>
            <w:r w:rsidRPr="003705D0">
              <w:rPr>
                <w:sz w:val="16"/>
                <w:szCs w:val="16"/>
                <w:lang w:eastAsia="en-GB"/>
              </w:rPr>
              <w:t>Low</w:t>
            </w:r>
          </w:p>
        </w:tc>
        <w:tc>
          <w:tcPr>
            <w:tcW w:w="938" w:type="dxa"/>
            <w:tcBorders>
              <w:top w:val="nil"/>
              <w:left w:val="nil"/>
              <w:bottom w:val="nil"/>
              <w:right w:val="nil"/>
            </w:tcBorders>
            <w:shd w:val="clear" w:color="auto" w:fill="auto"/>
            <w:noWrap/>
            <w:vAlign w:val="bottom"/>
            <w:hideMark/>
          </w:tcPr>
          <w:p w14:paraId="3A08A1DE" w14:textId="77777777" w:rsidR="001E5EAB" w:rsidRPr="003705D0" w:rsidRDefault="001E5EAB" w:rsidP="001E5EAB">
            <w:pPr>
              <w:rPr>
                <w:sz w:val="16"/>
                <w:szCs w:val="16"/>
                <w:lang w:eastAsia="en-GB"/>
              </w:rPr>
            </w:pPr>
            <w:r w:rsidRPr="003705D0">
              <w:rPr>
                <w:sz w:val="16"/>
                <w:szCs w:val="16"/>
                <w:lang w:eastAsia="en-GB"/>
              </w:rPr>
              <w:t>Moderate</w:t>
            </w:r>
          </w:p>
        </w:tc>
        <w:tc>
          <w:tcPr>
            <w:tcW w:w="1417" w:type="dxa"/>
            <w:tcBorders>
              <w:top w:val="nil"/>
              <w:left w:val="nil"/>
              <w:bottom w:val="nil"/>
              <w:right w:val="nil"/>
            </w:tcBorders>
            <w:shd w:val="clear" w:color="auto" w:fill="auto"/>
            <w:noWrap/>
            <w:vAlign w:val="bottom"/>
            <w:hideMark/>
          </w:tcPr>
          <w:p w14:paraId="78368CA6" w14:textId="77777777" w:rsidR="001E5EAB" w:rsidRPr="003705D0" w:rsidRDefault="001E5EAB" w:rsidP="001E5EAB">
            <w:pPr>
              <w:rPr>
                <w:sz w:val="16"/>
                <w:szCs w:val="16"/>
                <w:lang w:eastAsia="en-GB"/>
              </w:rPr>
            </w:pPr>
            <w:r w:rsidRPr="003705D0">
              <w:rPr>
                <w:sz w:val="16"/>
                <w:szCs w:val="16"/>
                <w:lang w:eastAsia="en-GB"/>
              </w:rPr>
              <w:t>Low</w:t>
            </w:r>
          </w:p>
        </w:tc>
        <w:tc>
          <w:tcPr>
            <w:tcW w:w="1155" w:type="dxa"/>
            <w:tcBorders>
              <w:top w:val="nil"/>
              <w:left w:val="nil"/>
              <w:bottom w:val="nil"/>
              <w:right w:val="nil"/>
            </w:tcBorders>
            <w:shd w:val="clear" w:color="auto" w:fill="auto"/>
            <w:noWrap/>
            <w:vAlign w:val="bottom"/>
            <w:hideMark/>
          </w:tcPr>
          <w:p w14:paraId="5FBEB5B0" w14:textId="77777777" w:rsidR="001E5EAB" w:rsidRPr="003705D0" w:rsidRDefault="001E5EAB" w:rsidP="001E5EAB">
            <w:pPr>
              <w:rPr>
                <w:sz w:val="16"/>
                <w:szCs w:val="16"/>
                <w:lang w:eastAsia="en-GB"/>
              </w:rPr>
            </w:pPr>
            <w:r w:rsidRPr="003705D0">
              <w:rPr>
                <w:sz w:val="16"/>
                <w:szCs w:val="16"/>
                <w:lang w:eastAsia="en-GB"/>
              </w:rPr>
              <w:t>Low</w:t>
            </w:r>
          </w:p>
        </w:tc>
        <w:tc>
          <w:tcPr>
            <w:tcW w:w="1068" w:type="dxa"/>
            <w:tcBorders>
              <w:top w:val="nil"/>
              <w:left w:val="nil"/>
              <w:bottom w:val="nil"/>
              <w:right w:val="nil"/>
            </w:tcBorders>
            <w:shd w:val="clear" w:color="auto" w:fill="auto"/>
            <w:noWrap/>
            <w:vAlign w:val="bottom"/>
            <w:hideMark/>
          </w:tcPr>
          <w:p w14:paraId="324D04AB" w14:textId="77777777" w:rsidR="001E5EAB" w:rsidRPr="003705D0" w:rsidRDefault="001E5EAB" w:rsidP="001E5EAB">
            <w:pPr>
              <w:rPr>
                <w:sz w:val="16"/>
                <w:szCs w:val="16"/>
                <w:lang w:eastAsia="en-GB"/>
              </w:rPr>
            </w:pPr>
            <w:r w:rsidRPr="003705D0">
              <w:rPr>
                <w:sz w:val="16"/>
                <w:szCs w:val="16"/>
                <w:lang w:eastAsia="en-GB"/>
              </w:rPr>
              <w:t xml:space="preserve">Low </w:t>
            </w:r>
          </w:p>
        </w:tc>
        <w:tc>
          <w:tcPr>
            <w:tcW w:w="1515" w:type="dxa"/>
            <w:tcBorders>
              <w:top w:val="nil"/>
              <w:left w:val="nil"/>
              <w:bottom w:val="nil"/>
              <w:right w:val="nil"/>
            </w:tcBorders>
            <w:shd w:val="clear" w:color="auto" w:fill="auto"/>
            <w:noWrap/>
            <w:vAlign w:val="bottom"/>
            <w:hideMark/>
          </w:tcPr>
          <w:p w14:paraId="4FB8E4E5" w14:textId="77777777" w:rsidR="001E5EAB" w:rsidRPr="003705D0" w:rsidRDefault="001E5EAB" w:rsidP="001E5EAB">
            <w:pPr>
              <w:rPr>
                <w:sz w:val="16"/>
                <w:szCs w:val="16"/>
                <w:lang w:eastAsia="en-GB"/>
              </w:rPr>
            </w:pPr>
            <w:r w:rsidRPr="003705D0">
              <w:rPr>
                <w:sz w:val="16"/>
                <w:szCs w:val="16"/>
                <w:lang w:eastAsia="en-GB"/>
              </w:rPr>
              <w:t>Low</w:t>
            </w:r>
          </w:p>
        </w:tc>
      </w:tr>
      <w:tr w:rsidR="001E5EAB" w:rsidRPr="003705D0" w14:paraId="4728E3C9" w14:textId="77777777" w:rsidTr="001E5EAB">
        <w:trPr>
          <w:trHeight w:val="255"/>
        </w:trPr>
        <w:tc>
          <w:tcPr>
            <w:tcW w:w="1094" w:type="dxa"/>
            <w:tcBorders>
              <w:top w:val="nil"/>
              <w:left w:val="nil"/>
              <w:bottom w:val="nil"/>
              <w:right w:val="nil"/>
            </w:tcBorders>
            <w:shd w:val="clear" w:color="auto" w:fill="auto"/>
            <w:noWrap/>
            <w:vAlign w:val="bottom"/>
            <w:hideMark/>
          </w:tcPr>
          <w:p w14:paraId="2EF7F441" w14:textId="77777777" w:rsidR="001E5EAB" w:rsidRPr="003705D0" w:rsidRDefault="001E5EAB" w:rsidP="001E5EAB">
            <w:pPr>
              <w:rPr>
                <w:sz w:val="16"/>
                <w:szCs w:val="16"/>
                <w:lang w:eastAsia="en-GB"/>
              </w:rPr>
            </w:pPr>
            <w:r w:rsidRPr="003705D0">
              <w:rPr>
                <w:sz w:val="16"/>
                <w:szCs w:val="16"/>
                <w:lang w:eastAsia="en-GB"/>
              </w:rPr>
              <w:t>PANDA</w:t>
            </w:r>
          </w:p>
        </w:tc>
        <w:tc>
          <w:tcPr>
            <w:tcW w:w="1070" w:type="dxa"/>
            <w:tcBorders>
              <w:top w:val="nil"/>
              <w:left w:val="nil"/>
              <w:bottom w:val="nil"/>
              <w:right w:val="nil"/>
            </w:tcBorders>
            <w:shd w:val="clear" w:color="auto" w:fill="auto"/>
            <w:noWrap/>
            <w:vAlign w:val="bottom"/>
            <w:hideMark/>
          </w:tcPr>
          <w:p w14:paraId="796228DF" w14:textId="77777777" w:rsidR="001E5EAB" w:rsidRPr="003705D0" w:rsidRDefault="001E5EAB" w:rsidP="001E5EAB">
            <w:pPr>
              <w:rPr>
                <w:sz w:val="16"/>
                <w:szCs w:val="16"/>
                <w:lang w:eastAsia="en-GB"/>
              </w:rPr>
            </w:pPr>
            <w:r w:rsidRPr="003705D0">
              <w:rPr>
                <w:sz w:val="16"/>
                <w:szCs w:val="16"/>
                <w:lang w:eastAsia="en-GB"/>
              </w:rPr>
              <w:t>Low</w:t>
            </w:r>
          </w:p>
        </w:tc>
        <w:tc>
          <w:tcPr>
            <w:tcW w:w="938" w:type="dxa"/>
            <w:tcBorders>
              <w:top w:val="nil"/>
              <w:left w:val="nil"/>
              <w:bottom w:val="nil"/>
              <w:right w:val="nil"/>
            </w:tcBorders>
            <w:shd w:val="clear" w:color="auto" w:fill="auto"/>
            <w:noWrap/>
            <w:vAlign w:val="bottom"/>
            <w:hideMark/>
          </w:tcPr>
          <w:p w14:paraId="45C6D9E3" w14:textId="77777777" w:rsidR="001E5EAB" w:rsidRPr="003705D0" w:rsidRDefault="001E5EAB" w:rsidP="001E5EAB">
            <w:pPr>
              <w:rPr>
                <w:sz w:val="16"/>
                <w:szCs w:val="16"/>
                <w:lang w:eastAsia="en-GB"/>
              </w:rPr>
            </w:pPr>
            <w:r w:rsidRPr="003705D0">
              <w:rPr>
                <w:sz w:val="16"/>
                <w:szCs w:val="16"/>
                <w:lang w:eastAsia="en-GB"/>
              </w:rPr>
              <w:t>Low</w:t>
            </w:r>
          </w:p>
        </w:tc>
        <w:tc>
          <w:tcPr>
            <w:tcW w:w="1417" w:type="dxa"/>
            <w:tcBorders>
              <w:top w:val="nil"/>
              <w:left w:val="nil"/>
              <w:bottom w:val="nil"/>
              <w:right w:val="nil"/>
            </w:tcBorders>
            <w:shd w:val="clear" w:color="auto" w:fill="auto"/>
            <w:noWrap/>
            <w:vAlign w:val="bottom"/>
            <w:hideMark/>
          </w:tcPr>
          <w:p w14:paraId="78A1C270" w14:textId="77777777" w:rsidR="001E5EAB" w:rsidRPr="003705D0" w:rsidRDefault="001E5EAB" w:rsidP="001E5EAB">
            <w:pPr>
              <w:rPr>
                <w:sz w:val="16"/>
                <w:szCs w:val="16"/>
                <w:lang w:eastAsia="en-GB"/>
              </w:rPr>
            </w:pPr>
            <w:r w:rsidRPr="003705D0">
              <w:rPr>
                <w:sz w:val="16"/>
                <w:szCs w:val="16"/>
                <w:lang w:eastAsia="en-GB"/>
              </w:rPr>
              <w:t>Low</w:t>
            </w:r>
          </w:p>
        </w:tc>
        <w:tc>
          <w:tcPr>
            <w:tcW w:w="1155" w:type="dxa"/>
            <w:tcBorders>
              <w:top w:val="nil"/>
              <w:left w:val="nil"/>
              <w:bottom w:val="nil"/>
              <w:right w:val="nil"/>
            </w:tcBorders>
            <w:shd w:val="clear" w:color="auto" w:fill="auto"/>
            <w:noWrap/>
            <w:vAlign w:val="bottom"/>
            <w:hideMark/>
          </w:tcPr>
          <w:p w14:paraId="70AD2EE2" w14:textId="77777777" w:rsidR="001E5EAB" w:rsidRPr="003705D0" w:rsidRDefault="001E5EAB" w:rsidP="001E5EAB">
            <w:pPr>
              <w:rPr>
                <w:sz w:val="16"/>
                <w:szCs w:val="16"/>
                <w:lang w:eastAsia="en-GB"/>
              </w:rPr>
            </w:pPr>
            <w:r w:rsidRPr="003705D0">
              <w:rPr>
                <w:sz w:val="16"/>
                <w:szCs w:val="16"/>
                <w:lang w:eastAsia="en-GB"/>
              </w:rPr>
              <w:t>Low</w:t>
            </w:r>
          </w:p>
        </w:tc>
        <w:tc>
          <w:tcPr>
            <w:tcW w:w="1068" w:type="dxa"/>
            <w:tcBorders>
              <w:top w:val="nil"/>
              <w:left w:val="nil"/>
              <w:bottom w:val="nil"/>
              <w:right w:val="nil"/>
            </w:tcBorders>
            <w:shd w:val="clear" w:color="auto" w:fill="auto"/>
            <w:noWrap/>
            <w:vAlign w:val="bottom"/>
            <w:hideMark/>
          </w:tcPr>
          <w:p w14:paraId="3EEC7908" w14:textId="77777777" w:rsidR="001E5EAB" w:rsidRPr="003705D0" w:rsidRDefault="001E5EAB" w:rsidP="001E5EAB">
            <w:pPr>
              <w:rPr>
                <w:sz w:val="16"/>
                <w:szCs w:val="16"/>
                <w:lang w:eastAsia="en-GB"/>
              </w:rPr>
            </w:pPr>
            <w:r w:rsidRPr="003705D0">
              <w:rPr>
                <w:sz w:val="16"/>
                <w:szCs w:val="16"/>
                <w:lang w:eastAsia="en-GB"/>
              </w:rPr>
              <w:t xml:space="preserve">Low </w:t>
            </w:r>
          </w:p>
        </w:tc>
        <w:tc>
          <w:tcPr>
            <w:tcW w:w="1515" w:type="dxa"/>
            <w:tcBorders>
              <w:top w:val="nil"/>
              <w:left w:val="nil"/>
              <w:bottom w:val="nil"/>
              <w:right w:val="nil"/>
            </w:tcBorders>
            <w:shd w:val="clear" w:color="auto" w:fill="auto"/>
            <w:noWrap/>
            <w:vAlign w:val="bottom"/>
            <w:hideMark/>
          </w:tcPr>
          <w:p w14:paraId="10EBF529" w14:textId="77777777" w:rsidR="001E5EAB" w:rsidRPr="003705D0" w:rsidRDefault="001E5EAB" w:rsidP="001E5EAB">
            <w:pPr>
              <w:rPr>
                <w:sz w:val="16"/>
                <w:szCs w:val="16"/>
                <w:lang w:eastAsia="en-GB"/>
              </w:rPr>
            </w:pPr>
            <w:r w:rsidRPr="003705D0">
              <w:rPr>
                <w:sz w:val="16"/>
                <w:szCs w:val="16"/>
                <w:lang w:eastAsia="en-GB"/>
              </w:rPr>
              <w:t>Low</w:t>
            </w:r>
          </w:p>
        </w:tc>
      </w:tr>
      <w:tr w:rsidR="001E5EAB" w:rsidRPr="003705D0" w14:paraId="739B6711" w14:textId="77777777" w:rsidTr="001E5EAB">
        <w:trPr>
          <w:trHeight w:val="255"/>
        </w:trPr>
        <w:tc>
          <w:tcPr>
            <w:tcW w:w="1094" w:type="dxa"/>
            <w:tcBorders>
              <w:top w:val="nil"/>
              <w:left w:val="nil"/>
              <w:bottom w:val="nil"/>
              <w:right w:val="nil"/>
            </w:tcBorders>
            <w:shd w:val="clear" w:color="auto" w:fill="auto"/>
            <w:noWrap/>
            <w:vAlign w:val="bottom"/>
            <w:hideMark/>
          </w:tcPr>
          <w:p w14:paraId="06B77136" w14:textId="77777777" w:rsidR="001E5EAB" w:rsidRPr="003705D0" w:rsidRDefault="001E5EAB" w:rsidP="001E5EAB">
            <w:pPr>
              <w:rPr>
                <w:sz w:val="16"/>
                <w:szCs w:val="16"/>
                <w:lang w:eastAsia="en-GB"/>
              </w:rPr>
            </w:pPr>
            <w:r w:rsidRPr="003705D0">
              <w:rPr>
                <w:sz w:val="16"/>
                <w:szCs w:val="16"/>
                <w:lang w:eastAsia="en-GB"/>
              </w:rPr>
              <w:t>REEACT</w:t>
            </w:r>
          </w:p>
        </w:tc>
        <w:tc>
          <w:tcPr>
            <w:tcW w:w="1070" w:type="dxa"/>
            <w:tcBorders>
              <w:top w:val="nil"/>
              <w:left w:val="nil"/>
              <w:bottom w:val="nil"/>
              <w:right w:val="nil"/>
            </w:tcBorders>
            <w:shd w:val="clear" w:color="auto" w:fill="auto"/>
            <w:noWrap/>
            <w:vAlign w:val="bottom"/>
            <w:hideMark/>
          </w:tcPr>
          <w:p w14:paraId="467EDA44" w14:textId="77777777" w:rsidR="001E5EAB" w:rsidRPr="003705D0" w:rsidRDefault="001E5EAB" w:rsidP="001E5EAB">
            <w:pPr>
              <w:rPr>
                <w:sz w:val="16"/>
                <w:szCs w:val="16"/>
                <w:lang w:eastAsia="en-GB"/>
              </w:rPr>
            </w:pPr>
            <w:r w:rsidRPr="003705D0">
              <w:rPr>
                <w:sz w:val="16"/>
                <w:szCs w:val="16"/>
                <w:lang w:eastAsia="en-GB"/>
              </w:rPr>
              <w:t>Low</w:t>
            </w:r>
          </w:p>
        </w:tc>
        <w:tc>
          <w:tcPr>
            <w:tcW w:w="938" w:type="dxa"/>
            <w:tcBorders>
              <w:top w:val="nil"/>
              <w:left w:val="nil"/>
              <w:bottom w:val="nil"/>
              <w:right w:val="nil"/>
            </w:tcBorders>
            <w:shd w:val="clear" w:color="auto" w:fill="auto"/>
            <w:noWrap/>
            <w:vAlign w:val="bottom"/>
            <w:hideMark/>
          </w:tcPr>
          <w:p w14:paraId="0B883EA5" w14:textId="77777777" w:rsidR="001E5EAB" w:rsidRPr="003705D0" w:rsidRDefault="001E5EAB" w:rsidP="001E5EAB">
            <w:pPr>
              <w:rPr>
                <w:sz w:val="16"/>
                <w:szCs w:val="16"/>
                <w:lang w:eastAsia="en-GB"/>
              </w:rPr>
            </w:pPr>
            <w:r w:rsidRPr="003705D0">
              <w:rPr>
                <w:sz w:val="16"/>
                <w:szCs w:val="16"/>
                <w:lang w:eastAsia="en-GB"/>
              </w:rPr>
              <w:t>Moderate</w:t>
            </w:r>
          </w:p>
        </w:tc>
        <w:tc>
          <w:tcPr>
            <w:tcW w:w="1417" w:type="dxa"/>
            <w:tcBorders>
              <w:top w:val="nil"/>
              <w:left w:val="nil"/>
              <w:bottom w:val="nil"/>
              <w:right w:val="nil"/>
            </w:tcBorders>
            <w:shd w:val="clear" w:color="auto" w:fill="auto"/>
            <w:noWrap/>
            <w:vAlign w:val="bottom"/>
            <w:hideMark/>
          </w:tcPr>
          <w:p w14:paraId="04D7EE8D" w14:textId="77777777" w:rsidR="001E5EAB" w:rsidRPr="003705D0" w:rsidRDefault="001E5EAB" w:rsidP="001E5EAB">
            <w:pPr>
              <w:rPr>
                <w:sz w:val="16"/>
                <w:szCs w:val="16"/>
                <w:lang w:eastAsia="en-GB"/>
              </w:rPr>
            </w:pPr>
            <w:r w:rsidRPr="003705D0">
              <w:rPr>
                <w:sz w:val="16"/>
                <w:szCs w:val="16"/>
                <w:lang w:eastAsia="en-GB"/>
              </w:rPr>
              <w:t>Low</w:t>
            </w:r>
          </w:p>
        </w:tc>
        <w:tc>
          <w:tcPr>
            <w:tcW w:w="1155" w:type="dxa"/>
            <w:tcBorders>
              <w:top w:val="nil"/>
              <w:left w:val="nil"/>
              <w:bottom w:val="nil"/>
              <w:right w:val="nil"/>
            </w:tcBorders>
            <w:shd w:val="clear" w:color="auto" w:fill="auto"/>
            <w:noWrap/>
            <w:vAlign w:val="bottom"/>
            <w:hideMark/>
          </w:tcPr>
          <w:p w14:paraId="6AE749F2" w14:textId="77777777" w:rsidR="001E5EAB" w:rsidRPr="003705D0" w:rsidRDefault="001E5EAB" w:rsidP="001E5EAB">
            <w:pPr>
              <w:rPr>
                <w:sz w:val="16"/>
                <w:szCs w:val="16"/>
                <w:lang w:eastAsia="en-GB"/>
              </w:rPr>
            </w:pPr>
            <w:r w:rsidRPr="003705D0">
              <w:rPr>
                <w:sz w:val="16"/>
                <w:szCs w:val="16"/>
                <w:lang w:eastAsia="en-GB"/>
              </w:rPr>
              <w:t>Low</w:t>
            </w:r>
          </w:p>
        </w:tc>
        <w:tc>
          <w:tcPr>
            <w:tcW w:w="1068" w:type="dxa"/>
            <w:tcBorders>
              <w:top w:val="nil"/>
              <w:left w:val="nil"/>
              <w:bottom w:val="nil"/>
              <w:right w:val="nil"/>
            </w:tcBorders>
            <w:shd w:val="clear" w:color="auto" w:fill="auto"/>
            <w:noWrap/>
            <w:vAlign w:val="bottom"/>
            <w:hideMark/>
          </w:tcPr>
          <w:p w14:paraId="460CC7FE" w14:textId="77777777" w:rsidR="001E5EAB" w:rsidRPr="003705D0" w:rsidRDefault="001E5EAB" w:rsidP="001E5EAB">
            <w:pPr>
              <w:rPr>
                <w:sz w:val="16"/>
                <w:szCs w:val="16"/>
                <w:lang w:eastAsia="en-GB"/>
              </w:rPr>
            </w:pPr>
            <w:r w:rsidRPr="003705D0">
              <w:rPr>
                <w:sz w:val="16"/>
                <w:szCs w:val="16"/>
                <w:lang w:eastAsia="en-GB"/>
              </w:rPr>
              <w:t xml:space="preserve">Low </w:t>
            </w:r>
          </w:p>
        </w:tc>
        <w:tc>
          <w:tcPr>
            <w:tcW w:w="1515" w:type="dxa"/>
            <w:tcBorders>
              <w:top w:val="nil"/>
              <w:left w:val="nil"/>
              <w:bottom w:val="nil"/>
              <w:right w:val="nil"/>
            </w:tcBorders>
            <w:shd w:val="clear" w:color="auto" w:fill="auto"/>
            <w:noWrap/>
            <w:vAlign w:val="bottom"/>
            <w:hideMark/>
          </w:tcPr>
          <w:p w14:paraId="73613782" w14:textId="77777777" w:rsidR="001E5EAB" w:rsidRPr="003705D0" w:rsidRDefault="001E5EAB" w:rsidP="001E5EAB">
            <w:pPr>
              <w:rPr>
                <w:sz w:val="16"/>
                <w:szCs w:val="16"/>
                <w:lang w:eastAsia="en-GB"/>
              </w:rPr>
            </w:pPr>
            <w:r w:rsidRPr="003705D0">
              <w:rPr>
                <w:sz w:val="16"/>
                <w:szCs w:val="16"/>
                <w:lang w:eastAsia="en-GB"/>
              </w:rPr>
              <w:t>Low</w:t>
            </w:r>
          </w:p>
        </w:tc>
      </w:tr>
      <w:tr w:rsidR="001E5EAB" w:rsidRPr="003705D0" w14:paraId="5BCB2533" w14:textId="77777777" w:rsidTr="001E5EAB">
        <w:trPr>
          <w:trHeight w:val="255"/>
        </w:trPr>
        <w:tc>
          <w:tcPr>
            <w:tcW w:w="1094" w:type="dxa"/>
            <w:tcBorders>
              <w:top w:val="nil"/>
              <w:left w:val="nil"/>
              <w:bottom w:val="single" w:sz="12" w:space="0" w:color="auto"/>
              <w:right w:val="nil"/>
            </w:tcBorders>
            <w:shd w:val="clear" w:color="auto" w:fill="auto"/>
            <w:noWrap/>
            <w:vAlign w:val="bottom"/>
            <w:hideMark/>
          </w:tcPr>
          <w:p w14:paraId="2BCDE64C" w14:textId="77777777" w:rsidR="001E5EAB" w:rsidRPr="003705D0" w:rsidRDefault="001E5EAB" w:rsidP="001E5EAB">
            <w:pPr>
              <w:rPr>
                <w:sz w:val="16"/>
                <w:szCs w:val="16"/>
                <w:lang w:eastAsia="en-GB"/>
              </w:rPr>
            </w:pPr>
            <w:r w:rsidRPr="003705D0">
              <w:rPr>
                <w:sz w:val="16"/>
                <w:szCs w:val="16"/>
                <w:lang w:eastAsia="en-GB"/>
              </w:rPr>
              <w:t>TREAD</w:t>
            </w:r>
          </w:p>
        </w:tc>
        <w:tc>
          <w:tcPr>
            <w:tcW w:w="1070" w:type="dxa"/>
            <w:tcBorders>
              <w:top w:val="nil"/>
              <w:left w:val="nil"/>
              <w:bottom w:val="single" w:sz="12" w:space="0" w:color="auto"/>
              <w:right w:val="nil"/>
            </w:tcBorders>
            <w:shd w:val="clear" w:color="auto" w:fill="auto"/>
            <w:noWrap/>
            <w:vAlign w:val="bottom"/>
            <w:hideMark/>
          </w:tcPr>
          <w:p w14:paraId="1508B379" w14:textId="77777777" w:rsidR="001E5EAB" w:rsidRPr="003705D0" w:rsidRDefault="001E5EAB" w:rsidP="001E5EAB">
            <w:pPr>
              <w:rPr>
                <w:sz w:val="16"/>
                <w:szCs w:val="16"/>
                <w:lang w:eastAsia="en-GB"/>
              </w:rPr>
            </w:pPr>
            <w:r w:rsidRPr="003705D0">
              <w:rPr>
                <w:sz w:val="16"/>
                <w:szCs w:val="16"/>
                <w:lang w:eastAsia="en-GB"/>
              </w:rPr>
              <w:t>Low</w:t>
            </w:r>
          </w:p>
        </w:tc>
        <w:tc>
          <w:tcPr>
            <w:tcW w:w="938" w:type="dxa"/>
            <w:tcBorders>
              <w:top w:val="nil"/>
              <w:left w:val="nil"/>
              <w:bottom w:val="single" w:sz="12" w:space="0" w:color="auto"/>
              <w:right w:val="nil"/>
            </w:tcBorders>
            <w:shd w:val="clear" w:color="auto" w:fill="auto"/>
            <w:noWrap/>
            <w:vAlign w:val="bottom"/>
            <w:hideMark/>
          </w:tcPr>
          <w:p w14:paraId="09D9F5D6" w14:textId="77777777" w:rsidR="001E5EAB" w:rsidRPr="003705D0" w:rsidRDefault="001E5EAB" w:rsidP="001E5EAB">
            <w:pPr>
              <w:rPr>
                <w:sz w:val="16"/>
                <w:szCs w:val="16"/>
                <w:lang w:eastAsia="en-GB"/>
              </w:rPr>
            </w:pPr>
            <w:r w:rsidRPr="003705D0">
              <w:rPr>
                <w:sz w:val="16"/>
                <w:szCs w:val="16"/>
                <w:lang w:eastAsia="en-GB"/>
              </w:rPr>
              <w:t>Low</w:t>
            </w:r>
          </w:p>
        </w:tc>
        <w:tc>
          <w:tcPr>
            <w:tcW w:w="1417" w:type="dxa"/>
            <w:tcBorders>
              <w:top w:val="nil"/>
              <w:left w:val="nil"/>
              <w:bottom w:val="single" w:sz="12" w:space="0" w:color="auto"/>
              <w:right w:val="nil"/>
            </w:tcBorders>
            <w:shd w:val="clear" w:color="auto" w:fill="auto"/>
            <w:noWrap/>
            <w:vAlign w:val="bottom"/>
            <w:hideMark/>
          </w:tcPr>
          <w:p w14:paraId="09B8D429" w14:textId="77777777" w:rsidR="001E5EAB" w:rsidRPr="003705D0" w:rsidRDefault="001E5EAB" w:rsidP="001E5EAB">
            <w:pPr>
              <w:rPr>
                <w:sz w:val="16"/>
                <w:szCs w:val="16"/>
                <w:lang w:eastAsia="en-GB"/>
              </w:rPr>
            </w:pPr>
            <w:r w:rsidRPr="003705D0">
              <w:rPr>
                <w:sz w:val="16"/>
                <w:szCs w:val="16"/>
                <w:lang w:eastAsia="en-GB"/>
              </w:rPr>
              <w:t>Low</w:t>
            </w:r>
          </w:p>
        </w:tc>
        <w:tc>
          <w:tcPr>
            <w:tcW w:w="1155" w:type="dxa"/>
            <w:tcBorders>
              <w:top w:val="nil"/>
              <w:left w:val="nil"/>
              <w:bottom w:val="single" w:sz="12" w:space="0" w:color="auto"/>
              <w:right w:val="nil"/>
            </w:tcBorders>
            <w:shd w:val="clear" w:color="auto" w:fill="auto"/>
            <w:noWrap/>
            <w:vAlign w:val="bottom"/>
            <w:hideMark/>
          </w:tcPr>
          <w:p w14:paraId="12AFCBF7" w14:textId="77777777" w:rsidR="001E5EAB" w:rsidRPr="003705D0" w:rsidRDefault="001E5EAB" w:rsidP="001E5EAB">
            <w:pPr>
              <w:rPr>
                <w:sz w:val="16"/>
                <w:szCs w:val="16"/>
                <w:lang w:eastAsia="en-GB"/>
              </w:rPr>
            </w:pPr>
            <w:r w:rsidRPr="003705D0">
              <w:rPr>
                <w:sz w:val="16"/>
                <w:szCs w:val="16"/>
                <w:lang w:eastAsia="en-GB"/>
              </w:rPr>
              <w:t>Low</w:t>
            </w:r>
          </w:p>
        </w:tc>
        <w:tc>
          <w:tcPr>
            <w:tcW w:w="1068" w:type="dxa"/>
            <w:tcBorders>
              <w:top w:val="nil"/>
              <w:left w:val="nil"/>
              <w:bottom w:val="single" w:sz="12" w:space="0" w:color="auto"/>
              <w:right w:val="nil"/>
            </w:tcBorders>
            <w:shd w:val="clear" w:color="auto" w:fill="auto"/>
            <w:noWrap/>
            <w:vAlign w:val="bottom"/>
            <w:hideMark/>
          </w:tcPr>
          <w:p w14:paraId="7D307681" w14:textId="77777777" w:rsidR="001E5EAB" w:rsidRPr="003705D0" w:rsidRDefault="001E5EAB" w:rsidP="001E5EAB">
            <w:pPr>
              <w:rPr>
                <w:sz w:val="16"/>
                <w:szCs w:val="16"/>
                <w:lang w:eastAsia="en-GB"/>
              </w:rPr>
            </w:pPr>
            <w:r w:rsidRPr="003705D0">
              <w:rPr>
                <w:sz w:val="16"/>
                <w:szCs w:val="16"/>
                <w:lang w:eastAsia="en-GB"/>
              </w:rPr>
              <w:t xml:space="preserve">Low </w:t>
            </w:r>
          </w:p>
        </w:tc>
        <w:tc>
          <w:tcPr>
            <w:tcW w:w="1515" w:type="dxa"/>
            <w:tcBorders>
              <w:top w:val="nil"/>
              <w:left w:val="nil"/>
              <w:bottom w:val="single" w:sz="12" w:space="0" w:color="auto"/>
              <w:right w:val="nil"/>
            </w:tcBorders>
            <w:shd w:val="clear" w:color="auto" w:fill="auto"/>
            <w:noWrap/>
            <w:vAlign w:val="bottom"/>
            <w:hideMark/>
          </w:tcPr>
          <w:p w14:paraId="473F2069" w14:textId="77777777" w:rsidR="001E5EAB" w:rsidRPr="003705D0" w:rsidRDefault="001E5EAB" w:rsidP="001E5EAB">
            <w:pPr>
              <w:rPr>
                <w:sz w:val="16"/>
                <w:szCs w:val="16"/>
                <w:lang w:eastAsia="en-GB"/>
              </w:rPr>
            </w:pPr>
            <w:r w:rsidRPr="003705D0">
              <w:rPr>
                <w:sz w:val="16"/>
                <w:szCs w:val="16"/>
                <w:lang w:eastAsia="en-GB"/>
              </w:rPr>
              <w:t>Low</w:t>
            </w:r>
          </w:p>
        </w:tc>
      </w:tr>
    </w:tbl>
    <w:p w14:paraId="1B5EF331" w14:textId="61AFF945" w:rsidR="001E5EAB" w:rsidRDefault="001E5EAB" w:rsidP="001E5EAB"/>
    <w:p w14:paraId="36FAC8AC" w14:textId="7E93A8D5" w:rsidR="005263D7" w:rsidRDefault="005263D7" w:rsidP="001E5EAB"/>
    <w:p w14:paraId="01C0F23D" w14:textId="1C77DC44" w:rsidR="005263D7" w:rsidRDefault="005263D7" w:rsidP="001E5EAB"/>
    <w:p w14:paraId="3D49CD55" w14:textId="7EC3A218" w:rsidR="005263D7" w:rsidRDefault="005263D7" w:rsidP="001E5EAB"/>
    <w:p w14:paraId="322E7026" w14:textId="691291A8" w:rsidR="005263D7" w:rsidRDefault="005263D7" w:rsidP="001E5EAB"/>
    <w:p w14:paraId="086AB66C" w14:textId="318DFECE" w:rsidR="005263D7" w:rsidRDefault="005263D7" w:rsidP="001E5EAB"/>
    <w:p w14:paraId="2F74F2EA" w14:textId="77FF825A" w:rsidR="005263D7" w:rsidRDefault="005263D7" w:rsidP="001E5EAB"/>
    <w:p w14:paraId="2038AA50" w14:textId="5941BC83" w:rsidR="005263D7" w:rsidRDefault="005263D7" w:rsidP="001E5EAB"/>
    <w:p w14:paraId="49E9C0FC" w14:textId="37A81EF7" w:rsidR="005263D7" w:rsidRDefault="005263D7" w:rsidP="001E5EAB"/>
    <w:p w14:paraId="47B8BBC7" w14:textId="77777777" w:rsidR="005263D7" w:rsidRDefault="005263D7" w:rsidP="001E5EAB"/>
    <w:p w14:paraId="24A4543A" w14:textId="4A8FAC5D" w:rsidR="001E5EAB" w:rsidRPr="00B07520" w:rsidRDefault="001E5EAB" w:rsidP="001E5EAB">
      <w:pPr>
        <w:rPr>
          <w:b/>
          <w:sz w:val="16"/>
          <w:szCs w:val="16"/>
        </w:rPr>
      </w:pPr>
      <w:r>
        <w:rPr>
          <w:b/>
          <w:szCs w:val="16"/>
        </w:rPr>
        <w:lastRenderedPageBreak/>
        <w:t>Supplementary Table 4</w:t>
      </w:r>
      <w:r w:rsidRPr="001802D2">
        <w:rPr>
          <w:b/>
          <w:szCs w:val="16"/>
        </w:rPr>
        <w:t xml:space="preserve">. </w:t>
      </w:r>
      <w:r w:rsidRPr="001802D2">
        <w:rPr>
          <w:szCs w:val="16"/>
        </w:rPr>
        <w:t>GRADE quality rating for each evidence for each type prognostic factor assessed</w:t>
      </w:r>
      <w:r>
        <w:rPr>
          <w:sz w:val="16"/>
          <w:szCs w:val="16"/>
        </w:rPr>
        <w:fldChar w:fldCharType="begin"/>
      </w:r>
      <w:r w:rsidRPr="001802D2">
        <w:rPr>
          <w:sz w:val="16"/>
          <w:szCs w:val="16"/>
        </w:rPr>
        <w:instrText xml:space="preserve"> LINK </w:instrText>
      </w:r>
      <w:r w:rsidR="000F7373">
        <w:rPr>
          <w:sz w:val="16"/>
          <w:szCs w:val="16"/>
        </w:rPr>
        <w:instrText xml:space="preserve">Excel.Sheet.12 "C:\\Users\\josh\\Documents\\Papers\\Severity IPDMA\\QUIPS_my ratings for all 13 studies.xlsx" "Summary for all studies!R18C1:R32C11" </w:instrText>
      </w:r>
      <w:r w:rsidRPr="001802D2">
        <w:rPr>
          <w:sz w:val="16"/>
          <w:szCs w:val="16"/>
        </w:rPr>
        <w:instrText xml:space="preserve">\a \f 4 \h  \* MERGEFORMAT </w:instrText>
      </w:r>
      <w:r>
        <w:rPr>
          <w:sz w:val="16"/>
          <w:szCs w:val="16"/>
        </w:rPr>
        <w:fldChar w:fldCharType="separate"/>
      </w:r>
    </w:p>
    <w:p w14:paraId="36C14AC4" w14:textId="77777777" w:rsidR="005263D7" w:rsidRDefault="001E5EAB" w:rsidP="001E5EAB">
      <w:r>
        <w:fldChar w:fldCharType="end"/>
      </w:r>
    </w:p>
    <w:tbl>
      <w:tblPr>
        <w:tblW w:w="13467" w:type="dxa"/>
        <w:tblLook w:val="04A0" w:firstRow="1" w:lastRow="0" w:firstColumn="1" w:lastColumn="0" w:noHBand="0" w:noVBand="1"/>
      </w:tblPr>
      <w:tblGrid>
        <w:gridCol w:w="960"/>
        <w:gridCol w:w="1323"/>
        <w:gridCol w:w="960"/>
        <w:gridCol w:w="960"/>
        <w:gridCol w:w="960"/>
        <w:gridCol w:w="960"/>
        <w:gridCol w:w="960"/>
        <w:gridCol w:w="960"/>
        <w:gridCol w:w="960"/>
        <w:gridCol w:w="960"/>
        <w:gridCol w:w="964"/>
        <w:gridCol w:w="1040"/>
        <w:gridCol w:w="1500"/>
      </w:tblGrid>
      <w:tr w:rsidR="005263D7" w:rsidRPr="005263D7" w14:paraId="0815F9C0" w14:textId="77777777" w:rsidTr="004478F4">
        <w:trPr>
          <w:trHeight w:val="300"/>
        </w:trPr>
        <w:tc>
          <w:tcPr>
            <w:tcW w:w="960" w:type="dxa"/>
            <w:tcBorders>
              <w:top w:val="single" w:sz="12" w:space="0" w:color="auto"/>
              <w:left w:val="nil"/>
              <w:bottom w:val="single" w:sz="12" w:space="0" w:color="auto"/>
              <w:right w:val="nil"/>
            </w:tcBorders>
            <w:shd w:val="clear" w:color="auto" w:fill="auto"/>
            <w:noWrap/>
            <w:vAlign w:val="bottom"/>
            <w:hideMark/>
          </w:tcPr>
          <w:p w14:paraId="305E047E" w14:textId="77777777" w:rsidR="005263D7" w:rsidRPr="005263D7" w:rsidRDefault="005263D7" w:rsidP="005263D7">
            <w:pPr>
              <w:spacing w:after="0" w:line="240" w:lineRule="auto"/>
              <w:rPr>
                <w:rFonts w:ascii="Calibri" w:eastAsia="Times New Roman" w:hAnsi="Calibri" w:cs="Calibri"/>
                <w:b/>
                <w:bCs/>
                <w:color w:val="000000"/>
                <w:sz w:val="16"/>
                <w:szCs w:val="16"/>
                <w:lang w:eastAsia="en-GB"/>
              </w:rPr>
            </w:pPr>
            <w:r w:rsidRPr="005263D7">
              <w:rPr>
                <w:rFonts w:ascii="Calibri" w:eastAsia="Times New Roman" w:hAnsi="Calibri" w:cs="Calibri"/>
                <w:b/>
                <w:bCs/>
                <w:color w:val="000000"/>
                <w:sz w:val="16"/>
                <w:szCs w:val="16"/>
                <w:lang w:eastAsia="en-GB"/>
              </w:rPr>
              <w:t> </w:t>
            </w:r>
          </w:p>
        </w:tc>
        <w:tc>
          <w:tcPr>
            <w:tcW w:w="1323" w:type="dxa"/>
            <w:tcBorders>
              <w:top w:val="single" w:sz="12" w:space="0" w:color="auto"/>
              <w:left w:val="nil"/>
              <w:bottom w:val="single" w:sz="12" w:space="0" w:color="auto"/>
              <w:right w:val="nil"/>
            </w:tcBorders>
            <w:shd w:val="clear" w:color="auto" w:fill="auto"/>
            <w:noWrap/>
            <w:vAlign w:val="bottom"/>
            <w:hideMark/>
          </w:tcPr>
          <w:p w14:paraId="21DF1910" w14:textId="77777777" w:rsidR="005263D7" w:rsidRPr="005263D7" w:rsidRDefault="005263D7" w:rsidP="005263D7">
            <w:pPr>
              <w:spacing w:after="0" w:line="240" w:lineRule="auto"/>
              <w:rPr>
                <w:rFonts w:ascii="Calibri" w:eastAsia="Times New Roman" w:hAnsi="Calibri" w:cs="Calibri"/>
                <w:b/>
                <w:bCs/>
                <w:color w:val="000000"/>
                <w:sz w:val="16"/>
                <w:szCs w:val="16"/>
                <w:lang w:eastAsia="en-GB"/>
              </w:rPr>
            </w:pPr>
            <w:r w:rsidRPr="005263D7">
              <w:rPr>
                <w:rFonts w:ascii="Calibri" w:eastAsia="Times New Roman" w:hAnsi="Calibri" w:cs="Calibri"/>
                <w:b/>
                <w:bCs/>
                <w:color w:val="000000"/>
                <w:sz w:val="16"/>
                <w:szCs w:val="16"/>
                <w:lang w:eastAsia="en-GB"/>
              </w:rPr>
              <w:t> </w:t>
            </w:r>
          </w:p>
        </w:tc>
        <w:tc>
          <w:tcPr>
            <w:tcW w:w="960" w:type="dxa"/>
            <w:tcBorders>
              <w:top w:val="single" w:sz="12" w:space="0" w:color="auto"/>
              <w:left w:val="nil"/>
              <w:bottom w:val="single" w:sz="12" w:space="0" w:color="auto"/>
              <w:right w:val="nil"/>
            </w:tcBorders>
            <w:shd w:val="clear" w:color="auto" w:fill="auto"/>
            <w:noWrap/>
            <w:vAlign w:val="center"/>
            <w:hideMark/>
          </w:tcPr>
          <w:p w14:paraId="06D132A3" w14:textId="77777777" w:rsidR="005263D7" w:rsidRPr="005263D7" w:rsidRDefault="005263D7" w:rsidP="005263D7">
            <w:pPr>
              <w:spacing w:after="0" w:line="240" w:lineRule="auto"/>
              <w:rPr>
                <w:rFonts w:ascii="Calibri" w:eastAsia="Times New Roman" w:hAnsi="Calibri" w:cs="Calibri"/>
                <w:b/>
                <w:bCs/>
                <w:color w:val="000000"/>
                <w:sz w:val="16"/>
                <w:szCs w:val="16"/>
                <w:lang w:eastAsia="en-GB"/>
              </w:rPr>
            </w:pPr>
            <w:r w:rsidRPr="005263D7">
              <w:rPr>
                <w:rFonts w:ascii="Calibri" w:eastAsia="Times New Roman" w:hAnsi="Calibri" w:cs="Calibri"/>
                <w:b/>
                <w:bCs/>
                <w:color w:val="000000"/>
                <w:sz w:val="16"/>
                <w:szCs w:val="16"/>
                <w:lang w:eastAsia="en-GB"/>
              </w:rPr>
              <w:t>CADET</w:t>
            </w:r>
          </w:p>
        </w:tc>
        <w:tc>
          <w:tcPr>
            <w:tcW w:w="960" w:type="dxa"/>
            <w:tcBorders>
              <w:top w:val="single" w:sz="12" w:space="0" w:color="auto"/>
              <w:left w:val="nil"/>
              <w:bottom w:val="single" w:sz="12" w:space="0" w:color="auto"/>
              <w:right w:val="nil"/>
            </w:tcBorders>
            <w:shd w:val="clear" w:color="auto" w:fill="auto"/>
            <w:noWrap/>
            <w:vAlign w:val="center"/>
            <w:hideMark/>
          </w:tcPr>
          <w:p w14:paraId="2290570E" w14:textId="77777777" w:rsidR="005263D7" w:rsidRPr="005263D7" w:rsidRDefault="005263D7" w:rsidP="005263D7">
            <w:pPr>
              <w:spacing w:after="0" w:line="240" w:lineRule="auto"/>
              <w:rPr>
                <w:rFonts w:ascii="Calibri" w:eastAsia="Times New Roman" w:hAnsi="Calibri" w:cs="Calibri"/>
                <w:b/>
                <w:bCs/>
                <w:color w:val="000000"/>
                <w:sz w:val="16"/>
                <w:szCs w:val="16"/>
                <w:lang w:eastAsia="en-GB"/>
              </w:rPr>
            </w:pPr>
            <w:r w:rsidRPr="005263D7">
              <w:rPr>
                <w:rFonts w:ascii="Calibri" w:eastAsia="Times New Roman" w:hAnsi="Calibri" w:cs="Calibri"/>
                <w:b/>
                <w:bCs/>
                <w:color w:val="000000"/>
                <w:sz w:val="16"/>
                <w:szCs w:val="16"/>
                <w:lang w:eastAsia="en-GB"/>
              </w:rPr>
              <w:t>COBALT</w:t>
            </w:r>
          </w:p>
        </w:tc>
        <w:tc>
          <w:tcPr>
            <w:tcW w:w="960" w:type="dxa"/>
            <w:tcBorders>
              <w:top w:val="single" w:sz="12" w:space="0" w:color="auto"/>
              <w:left w:val="nil"/>
              <w:bottom w:val="single" w:sz="12" w:space="0" w:color="auto"/>
              <w:right w:val="nil"/>
            </w:tcBorders>
            <w:shd w:val="clear" w:color="auto" w:fill="auto"/>
            <w:noWrap/>
            <w:vAlign w:val="center"/>
            <w:hideMark/>
          </w:tcPr>
          <w:p w14:paraId="166884A3" w14:textId="77777777" w:rsidR="005263D7" w:rsidRPr="005263D7" w:rsidRDefault="005263D7" w:rsidP="005263D7">
            <w:pPr>
              <w:spacing w:after="0" w:line="240" w:lineRule="auto"/>
              <w:rPr>
                <w:rFonts w:ascii="Calibri" w:eastAsia="Times New Roman" w:hAnsi="Calibri" w:cs="Calibri"/>
                <w:b/>
                <w:bCs/>
                <w:color w:val="000000"/>
                <w:sz w:val="16"/>
                <w:szCs w:val="16"/>
                <w:lang w:eastAsia="en-GB"/>
              </w:rPr>
            </w:pPr>
            <w:r w:rsidRPr="005263D7">
              <w:rPr>
                <w:rFonts w:ascii="Calibri" w:eastAsia="Times New Roman" w:hAnsi="Calibri" w:cs="Calibri"/>
                <w:b/>
                <w:bCs/>
                <w:color w:val="000000"/>
                <w:sz w:val="16"/>
                <w:szCs w:val="16"/>
                <w:lang w:eastAsia="en-GB"/>
              </w:rPr>
              <w:t>GENPOD</w:t>
            </w:r>
          </w:p>
        </w:tc>
        <w:tc>
          <w:tcPr>
            <w:tcW w:w="960" w:type="dxa"/>
            <w:tcBorders>
              <w:top w:val="single" w:sz="12" w:space="0" w:color="auto"/>
              <w:left w:val="nil"/>
              <w:bottom w:val="single" w:sz="12" w:space="0" w:color="auto"/>
              <w:right w:val="nil"/>
            </w:tcBorders>
            <w:shd w:val="clear" w:color="auto" w:fill="auto"/>
            <w:noWrap/>
            <w:vAlign w:val="center"/>
            <w:hideMark/>
          </w:tcPr>
          <w:p w14:paraId="42B51ECE" w14:textId="77777777" w:rsidR="005263D7" w:rsidRPr="005263D7" w:rsidRDefault="005263D7" w:rsidP="005263D7">
            <w:pPr>
              <w:spacing w:after="0" w:line="240" w:lineRule="auto"/>
              <w:rPr>
                <w:rFonts w:ascii="Calibri" w:eastAsia="Times New Roman" w:hAnsi="Calibri" w:cs="Calibri"/>
                <w:b/>
                <w:bCs/>
                <w:color w:val="000000"/>
                <w:sz w:val="16"/>
                <w:szCs w:val="16"/>
                <w:lang w:eastAsia="en-GB"/>
              </w:rPr>
            </w:pPr>
            <w:r w:rsidRPr="005263D7">
              <w:rPr>
                <w:rFonts w:ascii="Calibri" w:eastAsia="Times New Roman" w:hAnsi="Calibri" w:cs="Calibri"/>
                <w:b/>
                <w:bCs/>
                <w:color w:val="000000"/>
                <w:sz w:val="16"/>
                <w:szCs w:val="16"/>
                <w:lang w:eastAsia="en-GB"/>
              </w:rPr>
              <w:t>IPCRESS</w:t>
            </w:r>
          </w:p>
        </w:tc>
        <w:tc>
          <w:tcPr>
            <w:tcW w:w="960" w:type="dxa"/>
            <w:tcBorders>
              <w:top w:val="single" w:sz="12" w:space="0" w:color="auto"/>
              <w:left w:val="nil"/>
              <w:bottom w:val="single" w:sz="12" w:space="0" w:color="auto"/>
              <w:right w:val="nil"/>
            </w:tcBorders>
            <w:shd w:val="clear" w:color="auto" w:fill="auto"/>
            <w:noWrap/>
            <w:vAlign w:val="center"/>
            <w:hideMark/>
          </w:tcPr>
          <w:p w14:paraId="396BAA84" w14:textId="77777777" w:rsidR="005263D7" w:rsidRPr="005263D7" w:rsidRDefault="005263D7" w:rsidP="005263D7">
            <w:pPr>
              <w:spacing w:after="0" w:line="240" w:lineRule="auto"/>
              <w:rPr>
                <w:rFonts w:ascii="Calibri" w:eastAsia="Times New Roman" w:hAnsi="Calibri" w:cs="Calibri"/>
                <w:b/>
                <w:bCs/>
                <w:color w:val="000000"/>
                <w:sz w:val="16"/>
                <w:szCs w:val="16"/>
                <w:lang w:eastAsia="en-GB"/>
              </w:rPr>
            </w:pPr>
            <w:r w:rsidRPr="005263D7">
              <w:rPr>
                <w:rFonts w:ascii="Calibri" w:eastAsia="Times New Roman" w:hAnsi="Calibri" w:cs="Calibri"/>
                <w:b/>
                <w:bCs/>
                <w:color w:val="000000"/>
                <w:sz w:val="16"/>
                <w:szCs w:val="16"/>
                <w:lang w:eastAsia="en-GB"/>
              </w:rPr>
              <w:t>ITAS</w:t>
            </w:r>
          </w:p>
        </w:tc>
        <w:tc>
          <w:tcPr>
            <w:tcW w:w="960" w:type="dxa"/>
            <w:tcBorders>
              <w:top w:val="single" w:sz="12" w:space="0" w:color="auto"/>
              <w:left w:val="nil"/>
              <w:bottom w:val="single" w:sz="12" w:space="0" w:color="auto"/>
              <w:right w:val="nil"/>
            </w:tcBorders>
            <w:shd w:val="clear" w:color="auto" w:fill="auto"/>
            <w:noWrap/>
            <w:vAlign w:val="center"/>
            <w:hideMark/>
          </w:tcPr>
          <w:p w14:paraId="72795015" w14:textId="77777777" w:rsidR="005263D7" w:rsidRPr="005263D7" w:rsidRDefault="005263D7" w:rsidP="005263D7">
            <w:pPr>
              <w:spacing w:after="0" w:line="240" w:lineRule="auto"/>
              <w:rPr>
                <w:rFonts w:ascii="Calibri" w:eastAsia="Times New Roman" w:hAnsi="Calibri" w:cs="Calibri"/>
                <w:b/>
                <w:bCs/>
                <w:color w:val="000000"/>
                <w:sz w:val="16"/>
                <w:szCs w:val="16"/>
                <w:lang w:eastAsia="en-GB"/>
              </w:rPr>
            </w:pPr>
            <w:r w:rsidRPr="005263D7">
              <w:rPr>
                <w:rFonts w:ascii="Calibri" w:eastAsia="Times New Roman" w:hAnsi="Calibri" w:cs="Calibri"/>
                <w:b/>
                <w:bCs/>
                <w:color w:val="000000"/>
                <w:sz w:val="16"/>
                <w:szCs w:val="16"/>
                <w:lang w:eastAsia="en-GB"/>
              </w:rPr>
              <w:t>MIR</w:t>
            </w:r>
          </w:p>
        </w:tc>
        <w:tc>
          <w:tcPr>
            <w:tcW w:w="960" w:type="dxa"/>
            <w:tcBorders>
              <w:top w:val="single" w:sz="12" w:space="0" w:color="auto"/>
              <w:left w:val="nil"/>
              <w:bottom w:val="single" w:sz="12" w:space="0" w:color="auto"/>
              <w:right w:val="nil"/>
            </w:tcBorders>
            <w:shd w:val="clear" w:color="auto" w:fill="auto"/>
            <w:noWrap/>
            <w:vAlign w:val="center"/>
            <w:hideMark/>
          </w:tcPr>
          <w:p w14:paraId="3302366F" w14:textId="77777777" w:rsidR="005263D7" w:rsidRPr="005263D7" w:rsidRDefault="005263D7" w:rsidP="005263D7">
            <w:pPr>
              <w:spacing w:after="0" w:line="240" w:lineRule="auto"/>
              <w:rPr>
                <w:rFonts w:ascii="Calibri" w:eastAsia="Times New Roman" w:hAnsi="Calibri" w:cs="Calibri"/>
                <w:b/>
                <w:bCs/>
                <w:color w:val="000000"/>
                <w:sz w:val="16"/>
                <w:szCs w:val="16"/>
                <w:lang w:eastAsia="en-GB"/>
              </w:rPr>
            </w:pPr>
            <w:r w:rsidRPr="005263D7">
              <w:rPr>
                <w:rFonts w:ascii="Calibri" w:eastAsia="Times New Roman" w:hAnsi="Calibri" w:cs="Calibri"/>
                <w:b/>
                <w:bCs/>
                <w:color w:val="000000"/>
                <w:sz w:val="16"/>
                <w:szCs w:val="16"/>
                <w:lang w:eastAsia="en-GB"/>
              </w:rPr>
              <w:t>PANDA</w:t>
            </w:r>
          </w:p>
        </w:tc>
        <w:tc>
          <w:tcPr>
            <w:tcW w:w="960" w:type="dxa"/>
            <w:tcBorders>
              <w:top w:val="single" w:sz="12" w:space="0" w:color="auto"/>
              <w:left w:val="nil"/>
              <w:bottom w:val="single" w:sz="12" w:space="0" w:color="auto"/>
              <w:right w:val="nil"/>
            </w:tcBorders>
            <w:shd w:val="clear" w:color="auto" w:fill="auto"/>
            <w:noWrap/>
            <w:vAlign w:val="center"/>
            <w:hideMark/>
          </w:tcPr>
          <w:p w14:paraId="76EEFD17" w14:textId="77777777" w:rsidR="005263D7" w:rsidRPr="005263D7" w:rsidRDefault="005263D7" w:rsidP="005263D7">
            <w:pPr>
              <w:spacing w:after="0" w:line="240" w:lineRule="auto"/>
              <w:rPr>
                <w:rFonts w:ascii="Calibri" w:eastAsia="Times New Roman" w:hAnsi="Calibri" w:cs="Calibri"/>
                <w:b/>
                <w:bCs/>
                <w:color w:val="000000"/>
                <w:sz w:val="16"/>
                <w:szCs w:val="16"/>
                <w:lang w:eastAsia="en-GB"/>
              </w:rPr>
            </w:pPr>
            <w:r w:rsidRPr="005263D7">
              <w:rPr>
                <w:rFonts w:ascii="Calibri" w:eastAsia="Times New Roman" w:hAnsi="Calibri" w:cs="Calibri"/>
                <w:b/>
                <w:bCs/>
                <w:color w:val="000000"/>
                <w:sz w:val="16"/>
                <w:szCs w:val="16"/>
                <w:lang w:eastAsia="en-GB"/>
              </w:rPr>
              <w:t>REEACT</w:t>
            </w:r>
          </w:p>
        </w:tc>
        <w:tc>
          <w:tcPr>
            <w:tcW w:w="964" w:type="dxa"/>
            <w:tcBorders>
              <w:top w:val="single" w:sz="12" w:space="0" w:color="auto"/>
              <w:left w:val="nil"/>
              <w:bottom w:val="single" w:sz="12" w:space="0" w:color="auto"/>
              <w:right w:val="nil"/>
            </w:tcBorders>
            <w:shd w:val="clear" w:color="auto" w:fill="auto"/>
            <w:noWrap/>
            <w:vAlign w:val="center"/>
            <w:hideMark/>
          </w:tcPr>
          <w:p w14:paraId="4970411C" w14:textId="77777777" w:rsidR="005263D7" w:rsidRPr="005263D7" w:rsidRDefault="005263D7" w:rsidP="005263D7">
            <w:pPr>
              <w:spacing w:after="0" w:line="240" w:lineRule="auto"/>
              <w:rPr>
                <w:rFonts w:ascii="Calibri" w:eastAsia="Times New Roman" w:hAnsi="Calibri" w:cs="Calibri"/>
                <w:b/>
                <w:bCs/>
                <w:color w:val="000000"/>
                <w:sz w:val="16"/>
                <w:szCs w:val="16"/>
                <w:lang w:eastAsia="en-GB"/>
              </w:rPr>
            </w:pPr>
            <w:r w:rsidRPr="005263D7">
              <w:rPr>
                <w:rFonts w:ascii="Calibri" w:eastAsia="Times New Roman" w:hAnsi="Calibri" w:cs="Calibri"/>
                <w:b/>
                <w:bCs/>
                <w:color w:val="000000"/>
                <w:sz w:val="16"/>
                <w:szCs w:val="16"/>
                <w:lang w:eastAsia="en-GB"/>
              </w:rPr>
              <w:t>TREAD</w:t>
            </w:r>
          </w:p>
        </w:tc>
        <w:tc>
          <w:tcPr>
            <w:tcW w:w="1040" w:type="dxa"/>
            <w:tcBorders>
              <w:top w:val="single" w:sz="12" w:space="0" w:color="auto"/>
              <w:left w:val="nil"/>
              <w:bottom w:val="single" w:sz="12" w:space="0" w:color="auto"/>
              <w:right w:val="nil"/>
            </w:tcBorders>
            <w:shd w:val="clear" w:color="auto" w:fill="auto"/>
            <w:noWrap/>
            <w:vAlign w:val="center"/>
            <w:hideMark/>
          </w:tcPr>
          <w:p w14:paraId="727E9C6C" w14:textId="77777777" w:rsidR="005263D7" w:rsidRPr="005263D7" w:rsidRDefault="005263D7" w:rsidP="005263D7">
            <w:pPr>
              <w:spacing w:after="0" w:line="240" w:lineRule="auto"/>
              <w:rPr>
                <w:rFonts w:ascii="Calibri" w:eastAsia="Times New Roman" w:hAnsi="Calibri" w:cs="Calibri"/>
                <w:b/>
                <w:bCs/>
                <w:color w:val="000000"/>
                <w:sz w:val="16"/>
                <w:szCs w:val="16"/>
                <w:lang w:eastAsia="en-GB"/>
              </w:rPr>
            </w:pPr>
            <w:r w:rsidRPr="005263D7">
              <w:rPr>
                <w:rFonts w:ascii="Calibri" w:eastAsia="Times New Roman" w:hAnsi="Calibri" w:cs="Calibri"/>
                <w:b/>
                <w:bCs/>
                <w:color w:val="000000"/>
                <w:sz w:val="16"/>
                <w:szCs w:val="16"/>
                <w:lang w:eastAsia="en-GB"/>
              </w:rPr>
              <w:t xml:space="preserve">Overall Rating </w:t>
            </w:r>
          </w:p>
        </w:tc>
        <w:tc>
          <w:tcPr>
            <w:tcW w:w="1500" w:type="dxa"/>
            <w:tcBorders>
              <w:top w:val="single" w:sz="12" w:space="0" w:color="auto"/>
              <w:left w:val="nil"/>
              <w:bottom w:val="single" w:sz="12" w:space="0" w:color="auto"/>
              <w:right w:val="nil"/>
            </w:tcBorders>
            <w:shd w:val="clear" w:color="auto" w:fill="auto"/>
            <w:noWrap/>
            <w:vAlign w:val="center"/>
            <w:hideMark/>
          </w:tcPr>
          <w:p w14:paraId="7E43BF7C" w14:textId="77777777" w:rsidR="005263D7" w:rsidRPr="005263D7" w:rsidRDefault="005263D7" w:rsidP="005263D7">
            <w:pPr>
              <w:spacing w:after="0" w:line="240" w:lineRule="auto"/>
              <w:rPr>
                <w:rFonts w:ascii="Calibri" w:eastAsia="Times New Roman" w:hAnsi="Calibri" w:cs="Calibri"/>
                <w:b/>
                <w:bCs/>
                <w:color w:val="000000"/>
                <w:sz w:val="16"/>
                <w:szCs w:val="16"/>
                <w:lang w:eastAsia="en-GB"/>
              </w:rPr>
            </w:pPr>
            <w:r w:rsidRPr="005263D7">
              <w:rPr>
                <w:rFonts w:ascii="Calibri" w:eastAsia="Times New Roman" w:hAnsi="Calibri" w:cs="Calibri"/>
                <w:b/>
                <w:bCs/>
                <w:color w:val="000000"/>
                <w:sz w:val="16"/>
                <w:szCs w:val="16"/>
                <w:lang w:eastAsia="en-GB"/>
              </w:rPr>
              <w:t>Overall Quality Per Prognostic Factor</w:t>
            </w:r>
          </w:p>
        </w:tc>
      </w:tr>
      <w:tr w:rsidR="00477884" w:rsidRPr="005263D7" w14:paraId="3DFA2499" w14:textId="77777777" w:rsidTr="004478F4">
        <w:trPr>
          <w:trHeight w:val="288"/>
        </w:trPr>
        <w:tc>
          <w:tcPr>
            <w:tcW w:w="960" w:type="dxa"/>
            <w:vMerge w:val="restart"/>
            <w:tcBorders>
              <w:top w:val="single" w:sz="12" w:space="0" w:color="auto"/>
              <w:left w:val="nil"/>
              <w:bottom w:val="nil"/>
              <w:right w:val="nil"/>
            </w:tcBorders>
            <w:shd w:val="clear" w:color="auto" w:fill="auto"/>
            <w:noWrap/>
            <w:vAlign w:val="center"/>
            <w:hideMark/>
          </w:tcPr>
          <w:p w14:paraId="4E1AFE69" w14:textId="77777777" w:rsidR="00477884" w:rsidRPr="005263D7" w:rsidRDefault="00477884" w:rsidP="00477884">
            <w:pPr>
              <w:spacing w:after="0" w:line="240" w:lineRule="auto"/>
              <w:rPr>
                <w:rFonts w:ascii="Calibri" w:eastAsia="Times New Roman" w:hAnsi="Calibri" w:cs="Calibri"/>
                <w:b/>
                <w:bCs/>
                <w:color w:val="000000"/>
                <w:sz w:val="16"/>
                <w:szCs w:val="16"/>
                <w:lang w:eastAsia="en-GB"/>
              </w:rPr>
            </w:pPr>
            <w:r w:rsidRPr="005263D7">
              <w:rPr>
                <w:rFonts w:ascii="Calibri" w:eastAsia="Times New Roman" w:hAnsi="Calibri" w:cs="Calibri"/>
                <w:b/>
                <w:bCs/>
                <w:color w:val="000000"/>
                <w:sz w:val="16"/>
                <w:szCs w:val="16"/>
                <w:lang w:eastAsia="en-GB"/>
              </w:rPr>
              <w:t>Age</w:t>
            </w:r>
          </w:p>
        </w:tc>
        <w:tc>
          <w:tcPr>
            <w:tcW w:w="1323" w:type="dxa"/>
            <w:tcBorders>
              <w:top w:val="single" w:sz="12" w:space="0" w:color="auto"/>
              <w:left w:val="nil"/>
              <w:bottom w:val="nil"/>
              <w:right w:val="nil"/>
            </w:tcBorders>
            <w:shd w:val="clear" w:color="auto" w:fill="auto"/>
            <w:noWrap/>
            <w:vAlign w:val="center"/>
            <w:hideMark/>
          </w:tcPr>
          <w:p w14:paraId="7C9EDCCE" w14:textId="77777777" w:rsidR="00477884" w:rsidRPr="005263D7" w:rsidRDefault="00477884" w:rsidP="00477884">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Risk of Bias</w:t>
            </w:r>
          </w:p>
        </w:tc>
        <w:tc>
          <w:tcPr>
            <w:tcW w:w="960" w:type="dxa"/>
            <w:tcBorders>
              <w:top w:val="single" w:sz="12" w:space="0" w:color="auto"/>
              <w:left w:val="nil"/>
              <w:bottom w:val="nil"/>
              <w:right w:val="nil"/>
            </w:tcBorders>
            <w:shd w:val="clear" w:color="auto" w:fill="auto"/>
            <w:noWrap/>
            <w:vAlign w:val="center"/>
            <w:hideMark/>
          </w:tcPr>
          <w:p w14:paraId="7589C2CB" w14:textId="77777777" w:rsidR="00477884" w:rsidRPr="005263D7" w:rsidRDefault="00477884" w:rsidP="00477884">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single" w:sz="12" w:space="0" w:color="auto"/>
              <w:left w:val="nil"/>
              <w:bottom w:val="nil"/>
              <w:right w:val="nil"/>
            </w:tcBorders>
            <w:shd w:val="clear" w:color="auto" w:fill="auto"/>
            <w:noWrap/>
            <w:vAlign w:val="center"/>
            <w:hideMark/>
          </w:tcPr>
          <w:p w14:paraId="4102DE9B" w14:textId="77777777" w:rsidR="00477884" w:rsidRPr="005263D7" w:rsidRDefault="00477884" w:rsidP="00477884">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single" w:sz="12" w:space="0" w:color="auto"/>
              <w:left w:val="nil"/>
              <w:bottom w:val="nil"/>
              <w:right w:val="nil"/>
            </w:tcBorders>
            <w:shd w:val="clear" w:color="auto" w:fill="auto"/>
            <w:noWrap/>
            <w:vAlign w:val="center"/>
            <w:hideMark/>
          </w:tcPr>
          <w:p w14:paraId="2622B9B3" w14:textId="77777777" w:rsidR="00477884" w:rsidRPr="005263D7" w:rsidRDefault="00477884" w:rsidP="00477884">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single" w:sz="12" w:space="0" w:color="auto"/>
              <w:left w:val="nil"/>
              <w:bottom w:val="nil"/>
              <w:right w:val="nil"/>
            </w:tcBorders>
            <w:shd w:val="clear" w:color="auto" w:fill="auto"/>
            <w:noWrap/>
            <w:vAlign w:val="center"/>
            <w:hideMark/>
          </w:tcPr>
          <w:p w14:paraId="1D3AD641" w14:textId="77777777" w:rsidR="00477884" w:rsidRPr="005263D7" w:rsidRDefault="00477884" w:rsidP="00477884">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single" w:sz="12" w:space="0" w:color="auto"/>
              <w:left w:val="nil"/>
              <w:bottom w:val="nil"/>
              <w:right w:val="nil"/>
            </w:tcBorders>
            <w:shd w:val="clear" w:color="auto" w:fill="auto"/>
            <w:noWrap/>
            <w:vAlign w:val="center"/>
            <w:hideMark/>
          </w:tcPr>
          <w:p w14:paraId="753A475D" w14:textId="77777777" w:rsidR="00477884" w:rsidRPr="005263D7" w:rsidRDefault="00477884" w:rsidP="00477884">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single" w:sz="12" w:space="0" w:color="auto"/>
              <w:left w:val="nil"/>
              <w:bottom w:val="nil"/>
              <w:right w:val="nil"/>
            </w:tcBorders>
            <w:shd w:val="clear" w:color="auto" w:fill="auto"/>
            <w:noWrap/>
            <w:vAlign w:val="center"/>
            <w:hideMark/>
          </w:tcPr>
          <w:p w14:paraId="57D0AD20" w14:textId="77777777" w:rsidR="00477884" w:rsidRPr="005263D7" w:rsidRDefault="00477884" w:rsidP="00477884">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single" w:sz="12" w:space="0" w:color="auto"/>
              <w:left w:val="nil"/>
              <w:bottom w:val="nil"/>
              <w:right w:val="nil"/>
            </w:tcBorders>
            <w:shd w:val="clear" w:color="auto" w:fill="auto"/>
            <w:noWrap/>
            <w:vAlign w:val="center"/>
            <w:hideMark/>
          </w:tcPr>
          <w:p w14:paraId="7B8E85A7" w14:textId="77777777" w:rsidR="00477884" w:rsidRPr="005263D7" w:rsidRDefault="00477884" w:rsidP="00477884">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single" w:sz="12" w:space="0" w:color="auto"/>
              <w:left w:val="nil"/>
              <w:bottom w:val="nil"/>
              <w:right w:val="nil"/>
            </w:tcBorders>
            <w:shd w:val="clear" w:color="auto" w:fill="auto"/>
            <w:noWrap/>
            <w:vAlign w:val="center"/>
            <w:hideMark/>
          </w:tcPr>
          <w:p w14:paraId="25AA607D" w14:textId="77777777" w:rsidR="00477884" w:rsidRPr="005263D7" w:rsidRDefault="00477884" w:rsidP="00477884">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4" w:type="dxa"/>
            <w:tcBorders>
              <w:top w:val="single" w:sz="12" w:space="0" w:color="auto"/>
              <w:left w:val="nil"/>
              <w:bottom w:val="nil"/>
              <w:right w:val="nil"/>
            </w:tcBorders>
            <w:shd w:val="clear" w:color="auto" w:fill="auto"/>
            <w:noWrap/>
            <w:vAlign w:val="center"/>
            <w:hideMark/>
          </w:tcPr>
          <w:p w14:paraId="144468F7" w14:textId="77777777" w:rsidR="00477884" w:rsidRPr="005263D7" w:rsidRDefault="00477884" w:rsidP="00477884">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1040" w:type="dxa"/>
            <w:tcBorders>
              <w:top w:val="single" w:sz="12" w:space="0" w:color="auto"/>
              <w:left w:val="nil"/>
              <w:bottom w:val="nil"/>
              <w:right w:val="nil"/>
            </w:tcBorders>
            <w:shd w:val="clear" w:color="auto" w:fill="auto"/>
            <w:noWrap/>
            <w:vAlign w:val="center"/>
            <w:hideMark/>
          </w:tcPr>
          <w:p w14:paraId="1F7B7F22" w14:textId="77777777" w:rsidR="00477884" w:rsidRPr="005263D7" w:rsidRDefault="00477884" w:rsidP="00477884">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1500" w:type="dxa"/>
            <w:vMerge w:val="restart"/>
            <w:tcBorders>
              <w:top w:val="single" w:sz="12" w:space="0" w:color="auto"/>
              <w:left w:val="nil"/>
              <w:right w:val="nil"/>
            </w:tcBorders>
            <w:shd w:val="clear" w:color="auto" w:fill="auto"/>
            <w:noWrap/>
            <w:vAlign w:val="center"/>
            <w:hideMark/>
          </w:tcPr>
          <w:p w14:paraId="5FC9060E" w14:textId="0A4E11B2" w:rsidR="00477884" w:rsidRPr="00477884" w:rsidRDefault="00477884" w:rsidP="00477884">
            <w:pPr>
              <w:spacing w:after="0" w:line="240" w:lineRule="auto"/>
              <w:rPr>
                <w:rFonts w:ascii="Calibri" w:eastAsia="Times New Roman" w:hAnsi="Calibri" w:cs="Calibri"/>
                <w:b/>
                <w:color w:val="000000"/>
                <w:sz w:val="16"/>
                <w:szCs w:val="16"/>
                <w:lang w:eastAsia="en-GB"/>
              </w:rPr>
            </w:pPr>
            <w:r w:rsidRPr="00477884">
              <w:rPr>
                <w:rFonts w:ascii="Calibri" w:eastAsia="Times New Roman" w:hAnsi="Calibri" w:cs="Calibri"/>
                <w:b/>
                <w:color w:val="000000"/>
                <w:sz w:val="16"/>
                <w:szCs w:val="16"/>
                <w:lang w:eastAsia="en-GB"/>
              </w:rPr>
              <w:t>HIGH</w:t>
            </w:r>
          </w:p>
        </w:tc>
      </w:tr>
      <w:tr w:rsidR="00477884" w:rsidRPr="005263D7" w14:paraId="6938006D" w14:textId="77777777" w:rsidTr="00477884">
        <w:trPr>
          <w:trHeight w:val="288"/>
        </w:trPr>
        <w:tc>
          <w:tcPr>
            <w:tcW w:w="960" w:type="dxa"/>
            <w:vMerge/>
            <w:tcBorders>
              <w:top w:val="nil"/>
              <w:left w:val="nil"/>
              <w:bottom w:val="nil"/>
              <w:right w:val="nil"/>
            </w:tcBorders>
            <w:vAlign w:val="center"/>
            <w:hideMark/>
          </w:tcPr>
          <w:p w14:paraId="405ACF6F" w14:textId="77777777" w:rsidR="00477884" w:rsidRPr="005263D7" w:rsidRDefault="00477884" w:rsidP="00477884">
            <w:pPr>
              <w:spacing w:after="0" w:line="240" w:lineRule="auto"/>
              <w:rPr>
                <w:rFonts w:ascii="Calibri" w:eastAsia="Times New Roman" w:hAnsi="Calibri" w:cs="Calibri"/>
                <w:b/>
                <w:bCs/>
                <w:color w:val="000000"/>
                <w:sz w:val="16"/>
                <w:szCs w:val="16"/>
                <w:lang w:eastAsia="en-GB"/>
              </w:rPr>
            </w:pPr>
          </w:p>
        </w:tc>
        <w:tc>
          <w:tcPr>
            <w:tcW w:w="1323" w:type="dxa"/>
            <w:tcBorders>
              <w:top w:val="nil"/>
              <w:left w:val="nil"/>
              <w:bottom w:val="nil"/>
              <w:right w:val="nil"/>
            </w:tcBorders>
            <w:shd w:val="clear" w:color="auto" w:fill="auto"/>
            <w:noWrap/>
            <w:vAlign w:val="center"/>
            <w:hideMark/>
          </w:tcPr>
          <w:p w14:paraId="76D4A498" w14:textId="77777777" w:rsidR="00477884" w:rsidRPr="005263D7" w:rsidRDefault="00477884" w:rsidP="00477884">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Imprecision</w:t>
            </w:r>
          </w:p>
        </w:tc>
        <w:tc>
          <w:tcPr>
            <w:tcW w:w="960" w:type="dxa"/>
            <w:tcBorders>
              <w:top w:val="nil"/>
              <w:left w:val="nil"/>
              <w:bottom w:val="nil"/>
              <w:right w:val="nil"/>
            </w:tcBorders>
            <w:shd w:val="clear" w:color="auto" w:fill="auto"/>
            <w:noWrap/>
            <w:vAlign w:val="center"/>
            <w:hideMark/>
          </w:tcPr>
          <w:p w14:paraId="56BB622A" w14:textId="77777777" w:rsidR="00477884" w:rsidRPr="005263D7" w:rsidRDefault="00477884" w:rsidP="00477884">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6DB1C457" w14:textId="77777777" w:rsidR="00477884" w:rsidRPr="005263D7" w:rsidRDefault="00477884" w:rsidP="00477884">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57C62AB3" w14:textId="77777777" w:rsidR="00477884" w:rsidRPr="005263D7" w:rsidRDefault="00477884" w:rsidP="00477884">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686100D9" w14:textId="77777777" w:rsidR="00477884" w:rsidRPr="005263D7" w:rsidRDefault="00477884" w:rsidP="00477884">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6C6A6D48" w14:textId="77777777" w:rsidR="00477884" w:rsidRPr="005263D7" w:rsidRDefault="00477884" w:rsidP="00477884">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49EF44F0" w14:textId="77777777" w:rsidR="00477884" w:rsidRPr="005263D7" w:rsidRDefault="00477884" w:rsidP="00477884">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7B3486AC" w14:textId="77777777" w:rsidR="00477884" w:rsidRPr="005263D7" w:rsidRDefault="00477884" w:rsidP="00477884">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291F6C5F" w14:textId="77777777" w:rsidR="00477884" w:rsidRPr="005263D7" w:rsidRDefault="00477884" w:rsidP="00477884">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4" w:type="dxa"/>
            <w:tcBorders>
              <w:top w:val="nil"/>
              <w:left w:val="nil"/>
              <w:bottom w:val="nil"/>
              <w:right w:val="nil"/>
            </w:tcBorders>
            <w:shd w:val="clear" w:color="auto" w:fill="auto"/>
            <w:noWrap/>
            <w:vAlign w:val="center"/>
            <w:hideMark/>
          </w:tcPr>
          <w:p w14:paraId="358D43F7" w14:textId="77777777" w:rsidR="00477884" w:rsidRPr="005263D7" w:rsidRDefault="00477884" w:rsidP="00477884">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1040" w:type="dxa"/>
            <w:tcBorders>
              <w:top w:val="nil"/>
              <w:left w:val="nil"/>
              <w:bottom w:val="nil"/>
              <w:right w:val="nil"/>
            </w:tcBorders>
            <w:shd w:val="clear" w:color="auto" w:fill="auto"/>
            <w:noWrap/>
            <w:vAlign w:val="center"/>
            <w:hideMark/>
          </w:tcPr>
          <w:p w14:paraId="07753134" w14:textId="77777777" w:rsidR="00477884" w:rsidRPr="005263D7" w:rsidRDefault="00477884" w:rsidP="00477884">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1500" w:type="dxa"/>
            <w:vMerge/>
            <w:tcBorders>
              <w:left w:val="nil"/>
              <w:right w:val="nil"/>
            </w:tcBorders>
            <w:shd w:val="clear" w:color="auto" w:fill="auto"/>
            <w:noWrap/>
            <w:vAlign w:val="center"/>
            <w:hideMark/>
          </w:tcPr>
          <w:p w14:paraId="35ED3C88" w14:textId="77777777" w:rsidR="00477884" w:rsidRPr="005263D7" w:rsidRDefault="00477884" w:rsidP="00477884">
            <w:pPr>
              <w:spacing w:after="0" w:line="240" w:lineRule="auto"/>
              <w:rPr>
                <w:rFonts w:ascii="Calibri" w:eastAsia="Times New Roman" w:hAnsi="Calibri" w:cs="Calibri"/>
                <w:color w:val="000000"/>
                <w:sz w:val="16"/>
                <w:szCs w:val="16"/>
                <w:lang w:eastAsia="en-GB"/>
              </w:rPr>
            </w:pPr>
          </w:p>
        </w:tc>
      </w:tr>
      <w:tr w:rsidR="00477884" w:rsidRPr="005263D7" w14:paraId="3FAC83FF" w14:textId="77777777" w:rsidTr="00477884">
        <w:trPr>
          <w:trHeight w:val="288"/>
        </w:trPr>
        <w:tc>
          <w:tcPr>
            <w:tcW w:w="960" w:type="dxa"/>
            <w:vMerge/>
            <w:tcBorders>
              <w:top w:val="nil"/>
              <w:left w:val="nil"/>
              <w:bottom w:val="nil"/>
              <w:right w:val="nil"/>
            </w:tcBorders>
            <w:vAlign w:val="center"/>
            <w:hideMark/>
          </w:tcPr>
          <w:p w14:paraId="24753954" w14:textId="77777777" w:rsidR="00477884" w:rsidRPr="005263D7" w:rsidRDefault="00477884" w:rsidP="00477884">
            <w:pPr>
              <w:spacing w:after="0" w:line="240" w:lineRule="auto"/>
              <w:rPr>
                <w:rFonts w:ascii="Calibri" w:eastAsia="Times New Roman" w:hAnsi="Calibri" w:cs="Calibri"/>
                <w:b/>
                <w:bCs/>
                <w:color w:val="000000"/>
                <w:sz w:val="16"/>
                <w:szCs w:val="16"/>
                <w:lang w:eastAsia="en-GB"/>
              </w:rPr>
            </w:pPr>
          </w:p>
        </w:tc>
        <w:tc>
          <w:tcPr>
            <w:tcW w:w="1323" w:type="dxa"/>
            <w:tcBorders>
              <w:top w:val="nil"/>
              <w:left w:val="nil"/>
              <w:bottom w:val="nil"/>
              <w:right w:val="nil"/>
            </w:tcBorders>
            <w:shd w:val="clear" w:color="auto" w:fill="auto"/>
            <w:noWrap/>
            <w:vAlign w:val="center"/>
            <w:hideMark/>
          </w:tcPr>
          <w:p w14:paraId="40251C4A" w14:textId="77777777" w:rsidR="00477884" w:rsidRPr="005263D7" w:rsidRDefault="00477884" w:rsidP="00477884">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Inconsistency</w:t>
            </w:r>
          </w:p>
        </w:tc>
        <w:tc>
          <w:tcPr>
            <w:tcW w:w="960" w:type="dxa"/>
            <w:tcBorders>
              <w:top w:val="nil"/>
              <w:left w:val="nil"/>
              <w:bottom w:val="nil"/>
              <w:right w:val="nil"/>
            </w:tcBorders>
            <w:shd w:val="clear" w:color="auto" w:fill="auto"/>
            <w:noWrap/>
            <w:vAlign w:val="center"/>
            <w:hideMark/>
          </w:tcPr>
          <w:p w14:paraId="6ABB1560" w14:textId="77777777" w:rsidR="00477884" w:rsidRPr="005263D7" w:rsidRDefault="00477884" w:rsidP="00477884">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2630038E" w14:textId="77777777" w:rsidR="00477884" w:rsidRPr="005263D7" w:rsidRDefault="00477884" w:rsidP="00477884">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1B0525D8" w14:textId="77777777" w:rsidR="00477884" w:rsidRPr="005263D7" w:rsidRDefault="00477884" w:rsidP="00477884">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2F899F58" w14:textId="77777777" w:rsidR="00477884" w:rsidRPr="005263D7" w:rsidRDefault="00477884" w:rsidP="00477884">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4DB2BE92" w14:textId="77777777" w:rsidR="00477884" w:rsidRPr="005263D7" w:rsidRDefault="00477884" w:rsidP="00477884">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5D45CB71" w14:textId="77777777" w:rsidR="00477884" w:rsidRPr="005263D7" w:rsidRDefault="00477884" w:rsidP="00477884">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599A972D" w14:textId="77777777" w:rsidR="00477884" w:rsidRPr="005263D7" w:rsidRDefault="00477884" w:rsidP="00477884">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1AA66D1F" w14:textId="77777777" w:rsidR="00477884" w:rsidRPr="005263D7" w:rsidRDefault="00477884" w:rsidP="00477884">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4" w:type="dxa"/>
            <w:tcBorders>
              <w:top w:val="nil"/>
              <w:left w:val="nil"/>
              <w:bottom w:val="nil"/>
              <w:right w:val="nil"/>
            </w:tcBorders>
            <w:shd w:val="clear" w:color="auto" w:fill="auto"/>
            <w:noWrap/>
            <w:vAlign w:val="center"/>
            <w:hideMark/>
          </w:tcPr>
          <w:p w14:paraId="7DB4F495" w14:textId="77777777" w:rsidR="00477884" w:rsidRPr="005263D7" w:rsidRDefault="00477884" w:rsidP="00477884">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1040" w:type="dxa"/>
            <w:tcBorders>
              <w:top w:val="nil"/>
              <w:left w:val="nil"/>
              <w:bottom w:val="nil"/>
              <w:right w:val="nil"/>
            </w:tcBorders>
            <w:shd w:val="clear" w:color="auto" w:fill="auto"/>
            <w:noWrap/>
            <w:vAlign w:val="center"/>
            <w:hideMark/>
          </w:tcPr>
          <w:p w14:paraId="2217EC6B" w14:textId="77777777" w:rsidR="00477884" w:rsidRPr="005263D7" w:rsidRDefault="00477884" w:rsidP="00477884">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1500" w:type="dxa"/>
            <w:vMerge/>
            <w:tcBorders>
              <w:left w:val="nil"/>
              <w:right w:val="nil"/>
            </w:tcBorders>
            <w:shd w:val="clear" w:color="auto" w:fill="auto"/>
            <w:noWrap/>
            <w:vAlign w:val="center"/>
            <w:hideMark/>
          </w:tcPr>
          <w:p w14:paraId="0AD59B1E" w14:textId="77777777" w:rsidR="00477884" w:rsidRPr="005263D7" w:rsidRDefault="00477884" w:rsidP="00477884">
            <w:pPr>
              <w:spacing w:after="0" w:line="240" w:lineRule="auto"/>
              <w:rPr>
                <w:rFonts w:ascii="Calibri" w:eastAsia="Times New Roman" w:hAnsi="Calibri" w:cs="Calibri"/>
                <w:color w:val="000000"/>
                <w:sz w:val="16"/>
                <w:szCs w:val="16"/>
                <w:lang w:eastAsia="en-GB"/>
              </w:rPr>
            </w:pPr>
          </w:p>
        </w:tc>
      </w:tr>
      <w:tr w:rsidR="00477884" w:rsidRPr="005263D7" w14:paraId="391C71C3" w14:textId="77777777" w:rsidTr="00477884">
        <w:trPr>
          <w:trHeight w:val="288"/>
        </w:trPr>
        <w:tc>
          <w:tcPr>
            <w:tcW w:w="960" w:type="dxa"/>
            <w:vMerge/>
            <w:tcBorders>
              <w:top w:val="nil"/>
              <w:left w:val="nil"/>
              <w:bottom w:val="nil"/>
              <w:right w:val="nil"/>
            </w:tcBorders>
            <w:vAlign w:val="center"/>
            <w:hideMark/>
          </w:tcPr>
          <w:p w14:paraId="5850AD05" w14:textId="77777777" w:rsidR="00477884" w:rsidRPr="005263D7" w:rsidRDefault="00477884" w:rsidP="005263D7">
            <w:pPr>
              <w:spacing w:after="0" w:line="240" w:lineRule="auto"/>
              <w:rPr>
                <w:rFonts w:ascii="Calibri" w:eastAsia="Times New Roman" w:hAnsi="Calibri" w:cs="Calibri"/>
                <w:b/>
                <w:bCs/>
                <w:color w:val="000000"/>
                <w:sz w:val="16"/>
                <w:szCs w:val="16"/>
                <w:lang w:eastAsia="en-GB"/>
              </w:rPr>
            </w:pPr>
          </w:p>
        </w:tc>
        <w:tc>
          <w:tcPr>
            <w:tcW w:w="1323" w:type="dxa"/>
            <w:tcBorders>
              <w:top w:val="nil"/>
              <w:left w:val="nil"/>
              <w:bottom w:val="nil"/>
              <w:right w:val="nil"/>
            </w:tcBorders>
            <w:shd w:val="clear" w:color="auto" w:fill="auto"/>
            <w:noWrap/>
            <w:vAlign w:val="center"/>
            <w:hideMark/>
          </w:tcPr>
          <w:p w14:paraId="2A0A7B6C"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Indirectness</w:t>
            </w:r>
          </w:p>
        </w:tc>
        <w:tc>
          <w:tcPr>
            <w:tcW w:w="960" w:type="dxa"/>
            <w:tcBorders>
              <w:top w:val="nil"/>
              <w:left w:val="nil"/>
              <w:bottom w:val="nil"/>
              <w:right w:val="nil"/>
            </w:tcBorders>
            <w:shd w:val="clear" w:color="auto" w:fill="auto"/>
            <w:noWrap/>
            <w:vAlign w:val="center"/>
            <w:hideMark/>
          </w:tcPr>
          <w:p w14:paraId="6F2DB992"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960" w:type="dxa"/>
            <w:tcBorders>
              <w:top w:val="nil"/>
              <w:left w:val="nil"/>
              <w:bottom w:val="nil"/>
              <w:right w:val="nil"/>
            </w:tcBorders>
            <w:shd w:val="clear" w:color="auto" w:fill="auto"/>
            <w:noWrap/>
            <w:vAlign w:val="center"/>
            <w:hideMark/>
          </w:tcPr>
          <w:p w14:paraId="4834FFFD"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960" w:type="dxa"/>
            <w:tcBorders>
              <w:top w:val="nil"/>
              <w:left w:val="nil"/>
              <w:bottom w:val="nil"/>
              <w:right w:val="nil"/>
            </w:tcBorders>
            <w:shd w:val="clear" w:color="auto" w:fill="auto"/>
            <w:noWrap/>
            <w:vAlign w:val="center"/>
            <w:hideMark/>
          </w:tcPr>
          <w:p w14:paraId="344D60C2"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960" w:type="dxa"/>
            <w:tcBorders>
              <w:top w:val="nil"/>
              <w:left w:val="nil"/>
              <w:bottom w:val="nil"/>
              <w:right w:val="nil"/>
            </w:tcBorders>
            <w:shd w:val="clear" w:color="auto" w:fill="auto"/>
            <w:noWrap/>
            <w:vAlign w:val="center"/>
            <w:hideMark/>
          </w:tcPr>
          <w:p w14:paraId="1785AFC5"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960" w:type="dxa"/>
            <w:tcBorders>
              <w:top w:val="nil"/>
              <w:left w:val="nil"/>
              <w:bottom w:val="nil"/>
              <w:right w:val="nil"/>
            </w:tcBorders>
            <w:shd w:val="clear" w:color="auto" w:fill="auto"/>
            <w:noWrap/>
            <w:vAlign w:val="center"/>
            <w:hideMark/>
          </w:tcPr>
          <w:p w14:paraId="7EB4E25E"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960" w:type="dxa"/>
            <w:tcBorders>
              <w:top w:val="nil"/>
              <w:left w:val="nil"/>
              <w:bottom w:val="nil"/>
              <w:right w:val="nil"/>
            </w:tcBorders>
            <w:shd w:val="clear" w:color="auto" w:fill="auto"/>
            <w:noWrap/>
            <w:vAlign w:val="center"/>
            <w:hideMark/>
          </w:tcPr>
          <w:p w14:paraId="7C5D2D20"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960" w:type="dxa"/>
            <w:tcBorders>
              <w:top w:val="nil"/>
              <w:left w:val="nil"/>
              <w:bottom w:val="nil"/>
              <w:right w:val="nil"/>
            </w:tcBorders>
            <w:shd w:val="clear" w:color="auto" w:fill="auto"/>
            <w:noWrap/>
            <w:vAlign w:val="center"/>
            <w:hideMark/>
          </w:tcPr>
          <w:p w14:paraId="1D9923EE"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960" w:type="dxa"/>
            <w:tcBorders>
              <w:top w:val="nil"/>
              <w:left w:val="nil"/>
              <w:bottom w:val="nil"/>
              <w:right w:val="nil"/>
            </w:tcBorders>
            <w:shd w:val="clear" w:color="auto" w:fill="auto"/>
            <w:noWrap/>
            <w:vAlign w:val="center"/>
            <w:hideMark/>
          </w:tcPr>
          <w:p w14:paraId="17042C51"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964" w:type="dxa"/>
            <w:tcBorders>
              <w:top w:val="nil"/>
              <w:left w:val="nil"/>
              <w:bottom w:val="nil"/>
              <w:right w:val="nil"/>
            </w:tcBorders>
            <w:shd w:val="clear" w:color="auto" w:fill="auto"/>
            <w:noWrap/>
            <w:vAlign w:val="center"/>
            <w:hideMark/>
          </w:tcPr>
          <w:p w14:paraId="1624E483"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1040" w:type="dxa"/>
            <w:tcBorders>
              <w:top w:val="nil"/>
              <w:left w:val="nil"/>
              <w:bottom w:val="nil"/>
              <w:right w:val="nil"/>
            </w:tcBorders>
            <w:shd w:val="clear" w:color="auto" w:fill="auto"/>
            <w:noWrap/>
            <w:vAlign w:val="center"/>
            <w:hideMark/>
          </w:tcPr>
          <w:p w14:paraId="205F3B33"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1500" w:type="dxa"/>
            <w:vMerge/>
            <w:tcBorders>
              <w:left w:val="nil"/>
              <w:right w:val="nil"/>
            </w:tcBorders>
            <w:shd w:val="clear" w:color="auto" w:fill="auto"/>
            <w:noWrap/>
            <w:vAlign w:val="bottom"/>
            <w:hideMark/>
          </w:tcPr>
          <w:p w14:paraId="006EE38E"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p>
        </w:tc>
      </w:tr>
      <w:tr w:rsidR="00477884" w:rsidRPr="005263D7" w14:paraId="26D6CF66" w14:textId="77777777" w:rsidTr="00477884">
        <w:trPr>
          <w:trHeight w:val="288"/>
        </w:trPr>
        <w:tc>
          <w:tcPr>
            <w:tcW w:w="960" w:type="dxa"/>
            <w:vMerge/>
            <w:tcBorders>
              <w:top w:val="nil"/>
              <w:left w:val="nil"/>
              <w:bottom w:val="nil"/>
              <w:right w:val="nil"/>
            </w:tcBorders>
            <w:vAlign w:val="center"/>
            <w:hideMark/>
          </w:tcPr>
          <w:p w14:paraId="13452202" w14:textId="77777777" w:rsidR="00477884" w:rsidRPr="005263D7" w:rsidRDefault="00477884" w:rsidP="005263D7">
            <w:pPr>
              <w:spacing w:after="0" w:line="240" w:lineRule="auto"/>
              <w:rPr>
                <w:rFonts w:ascii="Calibri" w:eastAsia="Times New Roman" w:hAnsi="Calibri" w:cs="Calibri"/>
                <w:b/>
                <w:bCs/>
                <w:color w:val="000000"/>
                <w:sz w:val="16"/>
                <w:szCs w:val="16"/>
                <w:lang w:eastAsia="en-GB"/>
              </w:rPr>
            </w:pPr>
          </w:p>
        </w:tc>
        <w:tc>
          <w:tcPr>
            <w:tcW w:w="1323" w:type="dxa"/>
            <w:tcBorders>
              <w:top w:val="nil"/>
              <w:left w:val="nil"/>
              <w:bottom w:val="nil"/>
              <w:right w:val="nil"/>
            </w:tcBorders>
            <w:shd w:val="clear" w:color="auto" w:fill="auto"/>
            <w:noWrap/>
            <w:vAlign w:val="center"/>
            <w:hideMark/>
          </w:tcPr>
          <w:p w14:paraId="5E364F56"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Publication Bias</w:t>
            </w:r>
          </w:p>
        </w:tc>
        <w:tc>
          <w:tcPr>
            <w:tcW w:w="960" w:type="dxa"/>
            <w:tcBorders>
              <w:top w:val="nil"/>
              <w:left w:val="nil"/>
              <w:bottom w:val="nil"/>
              <w:right w:val="nil"/>
            </w:tcBorders>
            <w:shd w:val="clear" w:color="auto" w:fill="auto"/>
            <w:noWrap/>
            <w:vAlign w:val="center"/>
            <w:hideMark/>
          </w:tcPr>
          <w:p w14:paraId="648E8150"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960" w:type="dxa"/>
            <w:tcBorders>
              <w:top w:val="nil"/>
              <w:left w:val="nil"/>
              <w:bottom w:val="nil"/>
              <w:right w:val="nil"/>
            </w:tcBorders>
            <w:shd w:val="clear" w:color="auto" w:fill="auto"/>
            <w:noWrap/>
            <w:vAlign w:val="center"/>
            <w:hideMark/>
          </w:tcPr>
          <w:p w14:paraId="4A03C98E"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960" w:type="dxa"/>
            <w:tcBorders>
              <w:top w:val="nil"/>
              <w:left w:val="nil"/>
              <w:bottom w:val="nil"/>
              <w:right w:val="nil"/>
            </w:tcBorders>
            <w:shd w:val="clear" w:color="auto" w:fill="auto"/>
            <w:noWrap/>
            <w:vAlign w:val="center"/>
            <w:hideMark/>
          </w:tcPr>
          <w:p w14:paraId="0E583138"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960" w:type="dxa"/>
            <w:tcBorders>
              <w:top w:val="nil"/>
              <w:left w:val="nil"/>
              <w:bottom w:val="nil"/>
              <w:right w:val="nil"/>
            </w:tcBorders>
            <w:shd w:val="clear" w:color="auto" w:fill="auto"/>
            <w:noWrap/>
            <w:vAlign w:val="center"/>
            <w:hideMark/>
          </w:tcPr>
          <w:p w14:paraId="6864E2A5"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960" w:type="dxa"/>
            <w:tcBorders>
              <w:top w:val="nil"/>
              <w:left w:val="nil"/>
              <w:bottom w:val="nil"/>
              <w:right w:val="nil"/>
            </w:tcBorders>
            <w:shd w:val="clear" w:color="auto" w:fill="auto"/>
            <w:noWrap/>
            <w:vAlign w:val="center"/>
            <w:hideMark/>
          </w:tcPr>
          <w:p w14:paraId="0157C1B7"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960" w:type="dxa"/>
            <w:tcBorders>
              <w:top w:val="nil"/>
              <w:left w:val="nil"/>
              <w:bottom w:val="nil"/>
              <w:right w:val="nil"/>
            </w:tcBorders>
            <w:shd w:val="clear" w:color="auto" w:fill="auto"/>
            <w:noWrap/>
            <w:vAlign w:val="center"/>
            <w:hideMark/>
          </w:tcPr>
          <w:p w14:paraId="1EAF40EE"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960" w:type="dxa"/>
            <w:tcBorders>
              <w:top w:val="nil"/>
              <w:left w:val="nil"/>
              <w:bottom w:val="nil"/>
              <w:right w:val="nil"/>
            </w:tcBorders>
            <w:shd w:val="clear" w:color="auto" w:fill="auto"/>
            <w:noWrap/>
            <w:vAlign w:val="center"/>
            <w:hideMark/>
          </w:tcPr>
          <w:p w14:paraId="445AADD3"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960" w:type="dxa"/>
            <w:tcBorders>
              <w:top w:val="nil"/>
              <w:left w:val="nil"/>
              <w:bottom w:val="nil"/>
              <w:right w:val="nil"/>
            </w:tcBorders>
            <w:shd w:val="clear" w:color="auto" w:fill="auto"/>
            <w:noWrap/>
            <w:vAlign w:val="center"/>
            <w:hideMark/>
          </w:tcPr>
          <w:p w14:paraId="65CB41F1"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964" w:type="dxa"/>
            <w:tcBorders>
              <w:top w:val="nil"/>
              <w:left w:val="nil"/>
              <w:bottom w:val="nil"/>
              <w:right w:val="nil"/>
            </w:tcBorders>
            <w:shd w:val="clear" w:color="auto" w:fill="auto"/>
            <w:noWrap/>
            <w:vAlign w:val="center"/>
            <w:hideMark/>
          </w:tcPr>
          <w:p w14:paraId="41ADAB3E"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1040" w:type="dxa"/>
            <w:tcBorders>
              <w:top w:val="nil"/>
              <w:left w:val="nil"/>
              <w:bottom w:val="nil"/>
              <w:right w:val="nil"/>
            </w:tcBorders>
            <w:shd w:val="clear" w:color="auto" w:fill="auto"/>
            <w:noWrap/>
            <w:vAlign w:val="center"/>
            <w:hideMark/>
          </w:tcPr>
          <w:p w14:paraId="3E8F4A8E"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1500" w:type="dxa"/>
            <w:vMerge/>
            <w:tcBorders>
              <w:left w:val="nil"/>
              <w:bottom w:val="nil"/>
              <w:right w:val="nil"/>
            </w:tcBorders>
            <w:shd w:val="clear" w:color="auto" w:fill="auto"/>
            <w:noWrap/>
            <w:vAlign w:val="bottom"/>
            <w:hideMark/>
          </w:tcPr>
          <w:p w14:paraId="1A2C0C0B"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p>
        </w:tc>
      </w:tr>
      <w:tr w:rsidR="005263D7" w:rsidRPr="005263D7" w14:paraId="6ADB3FA6" w14:textId="77777777" w:rsidTr="00477884">
        <w:trPr>
          <w:trHeight w:val="288"/>
        </w:trPr>
        <w:tc>
          <w:tcPr>
            <w:tcW w:w="960" w:type="dxa"/>
            <w:vMerge/>
            <w:tcBorders>
              <w:top w:val="nil"/>
              <w:left w:val="nil"/>
              <w:bottom w:val="nil"/>
              <w:right w:val="nil"/>
            </w:tcBorders>
            <w:vAlign w:val="center"/>
            <w:hideMark/>
          </w:tcPr>
          <w:p w14:paraId="19DF47E3" w14:textId="77777777" w:rsidR="005263D7" w:rsidRPr="005263D7" w:rsidRDefault="005263D7" w:rsidP="005263D7">
            <w:pPr>
              <w:spacing w:after="0" w:line="240" w:lineRule="auto"/>
              <w:rPr>
                <w:rFonts w:ascii="Calibri" w:eastAsia="Times New Roman" w:hAnsi="Calibri" w:cs="Calibri"/>
                <w:b/>
                <w:bCs/>
                <w:color w:val="000000"/>
                <w:sz w:val="16"/>
                <w:szCs w:val="16"/>
                <w:lang w:eastAsia="en-GB"/>
              </w:rPr>
            </w:pPr>
          </w:p>
        </w:tc>
        <w:tc>
          <w:tcPr>
            <w:tcW w:w="9967" w:type="dxa"/>
            <w:gridSpan w:val="10"/>
            <w:tcBorders>
              <w:top w:val="nil"/>
              <w:left w:val="nil"/>
              <w:bottom w:val="nil"/>
              <w:right w:val="nil"/>
            </w:tcBorders>
            <w:shd w:val="clear" w:color="auto" w:fill="auto"/>
            <w:noWrap/>
            <w:vAlign w:val="center"/>
            <w:hideMark/>
          </w:tcPr>
          <w:p w14:paraId="25D57C0D" w14:textId="5E1814F5" w:rsidR="005263D7" w:rsidRPr="005263D7" w:rsidRDefault="005263D7" w:rsidP="005263D7">
            <w:pPr>
              <w:spacing w:after="0" w:line="240" w:lineRule="auto"/>
              <w:jc w:val="center"/>
              <w:rPr>
                <w:rFonts w:ascii="Calibri" w:eastAsia="Times New Roman" w:hAnsi="Calibri" w:cs="Calibri"/>
                <w:b/>
                <w:bCs/>
                <w:color w:val="000000"/>
                <w:sz w:val="16"/>
                <w:szCs w:val="16"/>
                <w:lang w:eastAsia="en-GB"/>
              </w:rPr>
            </w:pPr>
          </w:p>
        </w:tc>
        <w:tc>
          <w:tcPr>
            <w:tcW w:w="1040" w:type="dxa"/>
            <w:tcBorders>
              <w:top w:val="nil"/>
              <w:left w:val="nil"/>
              <w:bottom w:val="nil"/>
              <w:right w:val="nil"/>
            </w:tcBorders>
            <w:shd w:val="clear" w:color="auto" w:fill="auto"/>
            <w:noWrap/>
            <w:vAlign w:val="center"/>
          </w:tcPr>
          <w:p w14:paraId="0A04B520" w14:textId="77777777" w:rsidR="005263D7" w:rsidRPr="005263D7" w:rsidRDefault="005263D7" w:rsidP="005263D7">
            <w:pPr>
              <w:spacing w:after="0" w:line="240" w:lineRule="auto"/>
              <w:jc w:val="center"/>
              <w:rPr>
                <w:rFonts w:ascii="Calibri" w:eastAsia="Times New Roman" w:hAnsi="Calibri" w:cs="Calibri"/>
                <w:b/>
                <w:bCs/>
                <w:color w:val="000000"/>
                <w:sz w:val="16"/>
                <w:szCs w:val="16"/>
                <w:lang w:eastAsia="en-GB"/>
              </w:rPr>
            </w:pPr>
          </w:p>
        </w:tc>
        <w:tc>
          <w:tcPr>
            <w:tcW w:w="1500" w:type="dxa"/>
            <w:tcBorders>
              <w:top w:val="nil"/>
              <w:left w:val="nil"/>
              <w:bottom w:val="nil"/>
              <w:right w:val="nil"/>
            </w:tcBorders>
            <w:shd w:val="clear" w:color="auto" w:fill="auto"/>
            <w:noWrap/>
            <w:vAlign w:val="center"/>
          </w:tcPr>
          <w:p w14:paraId="71A53B27" w14:textId="4A947EBD" w:rsidR="005263D7" w:rsidRPr="005263D7" w:rsidRDefault="005263D7" w:rsidP="005263D7">
            <w:pPr>
              <w:spacing w:after="0" w:line="240" w:lineRule="auto"/>
              <w:rPr>
                <w:rFonts w:ascii="Calibri" w:eastAsia="Times New Roman" w:hAnsi="Calibri" w:cs="Calibri"/>
                <w:b/>
                <w:bCs/>
                <w:color w:val="000000"/>
                <w:sz w:val="16"/>
                <w:szCs w:val="16"/>
                <w:lang w:eastAsia="en-GB"/>
              </w:rPr>
            </w:pPr>
          </w:p>
        </w:tc>
      </w:tr>
      <w:tr w:rsidR="00477884" w:rsidRPr="005263D7" w14:paraId="3A50A9FA" w14:textId="77777777" w:rsidTr="00477884">
        <w:trPr>
          <w:trHeight w:val="288"/>
        </w:trPr>
        <w:tc>
          <w:tcPr>
            <w:tcW w:w="960" w:type="dxa"/>
            <w:vMerge w:val="restart"/>
            <w:tcBorders>
              <w:top w:val="nil"/>
              <w:left w:val="nil"/>
              <w:bottom w:val="nil"/>
              <w:right w:val="nil"/>
            </w:tcBorders>
            <w:shd w:val="clear" w:color="auto" w:fill="auto"/>
            <w:noWrap/>
            <w:vAlign w:val="center"/>
            <w:hideMark/>
          </w:tcPr>
          <w:p w14:paraId="7825C680" w14:textId="77777777" w:rsidR="00477884" w:rsidRPr="005263D7" w:rsidRDefault="00477884" w:rsidP="005263D7">
            <w:pPr>
              <w:spacing w:after="0" w:line="240" w:lineRule="auto"/>
              <w:rPr>
                <w:rFonts w:ascii="Calibri" w:eastAsia="Times New Roman" w:hAnsi="Calibri" w:cs="Calibri"/>
                <w:b/>
                <w:bCs/>
                <w:color w:val="000000"/>
                <w:sz w:val="16"/>
                <w:szCs w:val="16"/>
                <w:lang w:eastAsia="en-GB"/>
              </w:rPr>
            </w:pPr>
            <w:r w:rsidRPr="005263D7">
              <w:rPr>
                <w:rFonts w:ascii="Calibri" w:eastAsia="Times New Roman" w:hAnsi="Calibri" w:cs="Calibri"/>
                <w:b/>
                <w:bCs/>
                <w:color w:val="000000"/>
                <w:sz w:val="16"/>
                <w:szCs w:val="16"/>
                <w:lang w:eastAsia="en-GB"/>
              </w:rPr>
              <w:t>Gender</w:t>
            </w:r>
          </w:p>
        </w:tc>
        <w:tc>
          <w:tcPr>
            <w:tcW w:w="1323" w:type="dxa"/>
            <w:tcBorders>
              <w:top w:val="nil"/>
              <w:left w:val="nil"/>
              <w:bottom w:val="nil"/>
              <w:right w:val="nil"/>
            </w:tcBorders>
            <w:shd w:val="clear" w:color="auto" w:fill="auto"/>
            <w:noWrap/>
            <w:vAlign w:val="center"/>
            <w:hideMark/>
          </w:tcPr>
          <w:p w14:paraId="5C3D1ECD"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Risk of Bias</w:t>
            </w:r>
          </w:p>
        </w:tc>
        <w:tc>
          <w:tcPr>
            <w:tcW w:w="960" w:type="dxa"/>
            <w:tcBorders>
              <w:top w:val="nil"/>
              <w:left w:val="nil"/>
              <w:bottom w:val="nil"/>
              <w:right w:val="nil"/>
            </w:tcBorders>
            <w:shd w:val="clear" w:color="auto" w:fill="auto"/>
            <w:noWrap/>
            <w:vAlign w:val="center"/>
            <w:hideMark/>
          </w:tcPr>
          <w:p w14:paraId="2FD37385"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5E036F02"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44C69AAF"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12290830"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4B2BE065"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6D4C5D0D"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259ABE2D"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3C7E80F7"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4" w:type="dxa"/>
            <w:tcBorders>
              <w:top w:val="nil"/>
              <w:left w:val="nil"/>
              <w:bottom w:val="nil"/>
              <w:right w:val="nil"/>
            </w:tcBorders>
            <w:shd w:val="clear" w:color="auto" w:fill="auto"/>
            <w:noWrap/>
            <w:vAlign w:val="center"/>
            <w:hideMark/>
          </w:tcPr>
          <w:p w14:paraId="5C265B8C"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1040" w:type="dxa"/>
            <w:tcBorders>
              <w:top w:val="nil"/>
              <w:left w:val="nil"/>
              <w:bottom w:val="nil"/>
              <w:right w:val="nil"/>
            </w:tcBorders>
            <w:shd w:val="clear" w:color="auto" w:fill="auto"/>
            <w:noWrap/>
            <w:vAlign w:val="center"/>
            <w:hideMark/>
          </w:tcPr>
          <w:p w14:paraId="4692DF34"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1500" w:type="dxa"/>
            <w:vMerge w:val="restart"/>
            <w:tcBorders>
              <w:top w:val="nil"/>
              <w:left w:val="nil"/>
              <w:right w:val="nil"/>
            </w:tcBorders>
            <w:shd w:val="clear" w:color="auto" w:fill="auto"/>
            <w:noWrap/>
            <w:vAlign w:val="center"/>
            <w:hideMark/>
          </w:tcPr>
          <w:p w14:paraId="0B89A376" w14:textId="0378E382" w:rsidR="00477884" w:rsidRPr="005263D7" w:rsidRDefault="00477884" w:rsidP="00477884">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b/>
                <w:bCs/>
                <w:color w:val="000000"/>
                <w:sz w:val="16"/>
                <w:szCs w:val="16"/>
                <w:lang w:eastAsia="en-GB"/>
              </w:rPr>
              <w:t>HIGH</w:t>
            </w:r>
          </w:p>
        </w:tc>
      </w:tr>
      <w:tr w:rsidR="00477884" w:rsidRPr="005263D7" w14:paraId="00B2A98F" w14:textId="77777777" w:rsidTr="00477884">
        <w:trPr>
          <w:trHeight w:val="288"/>
        </w:trPr>
        <w:tc>
          <w:tcPr>
            <w:tcW w:w="960" w:type="dxa"/>
            <w:vMerge/>
            <w:tcBorders>
              <w:top w:val="nil"/>
              <w:left w:val="nil"/>
              <w:bottom w:val="nil"/>
              <w:right w:val="nil"/>
            </w:tcBorders>
            <w:vAlign w:val="center"/>
            <w:hideMark/>
          </w:tcPr>
          <w:p w14:paraId="4395B9EE" w14:textId="77777777" w:rsidR="00477884" w:rsidRPr="005263D7" w:rsidRDefault="00477884" w:rsidP="005263D7">
            <w:pPr>
              <w:spacing w:after="0" w:line="240" w:lineRule="auto"/>
              <w:rPr>
                <w:rFonts w:ascii="Calibri" w:eastAsia="Times New Roman" w:hAnsi="Calibri" w:cs="Calibri"/>
                <w:b/>
                <w:bCs/>
                <w:color w:val="000000"/>
                <w:sz w:val="16"/>
                <w:szCs w:val="16"/>
                <w:lang w:eastAsia="en-GB"/>
              </w:rPr>
            </w:pPr>
          </w:p>
        </w:tc>
        <w:tc>
          <w:tcPr>
            <w:tcW w:w="1323" w:type="dxa"/>
            <w:tcBorders>
              <w:top w:val="nil"/>
              <w:left w:val="nil"/>
              <w:bottom w:val="nil"/>
              <w:right w:val="nil"/>
            </w:tcBorders>
            <w:shd w:val="clear" w:color="auto" w:fill="auto"/>
            <w:noWrap/>
            <w:vAlign w:val="center"/>
            <w:hideMark/>
          </w:tcPr>
          <w:p w14:paraId="620ABEB1"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Imprecision</w:t>
            </w:r>
          </w:p>
        </w:tc>
        <w:tc>
          <w:tcPr>
            <w:tcW w:w="960" w:type="dxa"/>
            <w:tcBorders>
              <w:top w:val="nil"/>
              <w:left w:val="nil"/>
              <w:bottom w:val="nil"/>
              <w:right w:val="nil"/>
            </w:tcBorders>
            <w:shd w:val="clear" w:color="auto" w:fill="auto"/>
            <w:noWrap/>
            <w:vAlign w:val="center"/>
            <w:hideMark/>
          </w:tcPr>
          <w:p w14:paraId="51428755"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004EAB76"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651490B4"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61002421"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5D76ECF0"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366CA30E"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00B83132"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35440E3A"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4" w:type="dxa"/>
            <w:tcBorders>
              <w:top w:val="nil"/>
              <w:left w:val="nil"/>
              <w:bottom w:val="nil"/>
              <w:right w:val="nil"/>
            </w:tcBorders>
            <w:shd w:val="clear" w:color="auto" w:fill="auto"/>
            <w:noWrap/>
            <w:vAlign w:val="center"/>
            <w:hideMark/>
          </w:tcPr>
          <w:p w14:paraId="0EE2905B"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1040" w:type="dxa"/>
            <w:tcBorders>
              <w:top w:val="nil"/>
              <w:left w:val="nil"/>
              <w:bottom w:val="nil"/>
              <w:right w:val="nil"/>
            </w:tcBorders>
            <w:shd w:val="clear" w:color="auto" w:fill="auto"/>
            <w:noWrap/>
            <w:vAlign w:val="center"/>
            <w:hideMark/>
          </w:tcPr>
          <w:p w14:paraId="24C8A467"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1500" w:type="dxa"/>
            <w:vMerge/>
            <w:tcBorders>
              <w:left w:val="nil"/>
              <w:right w:val="nil"/>
            </w:tcBorders>
            <w:shd w:val="clear" w:color="auto" w:fill="auto"/>
            <w:noWrap/>
            <w:vAlign w:val="bottom"/>
            <w:hideMark/>
          </w:tcPr>
          <w:p w14:paraId="4057BB21"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p>
        </w:tc>
      </w:tr>
      <w:tr w:rsidR="00477884" w:rsidRPr="005263D7" w14:paraId="56FCC10B" w14:textId="77777777" w:rsidTr="00477884">
        <w:trPr>
          <w:trHeight w:val="288"/>
        </w:trPr>
        <w:tc>
          <w:tcPr>
            <w:tcW w:w="960" w:type="dxa"/>
            <w:vMerge/>
            <w:tcBorders>
              <w:top w:val="nil"/>
              <w:left w:val="nil"/>
              <w:bottom w:val="nil"/>
              <w:right w:val="nil"/>
            </w:tcBorders>
            <w:vAlign w:val="center"/>
            <w:hideMark/>
          </w:tcPr>
          <w:p w14:paraId="611F9688" w14:textId="77777777" w:rsidR="00477884" w:rsidRPr="005263D7" w:rsidRDefault="00477884" w:rsidP="005263D7">
            <w:pPr>
              <w:spacing w:after="0" w:line="240" w:lineRule="auto"/>
              <w:rPr>
                <w:rFonts w:ascii="Calibri" w:eastAsia="Times New Roman" w:hAnsi="Calibri" w:cs="Calibri"/>
                <w:b/>
                <w:bCs/>
                <w:color w:val="000000"/>
                <w:sz w:val="16"/>
                <w:szCs w:val="16"/>
                <w:lang w:eastAsia="en-GB"/>
              </w:rPr>
            </w:pPr>
          </w:p>
        </w:tc>
        <w:tc>
          <w:tcPr>
            <w:tcW w:w="1323" w:type="dxa"/>
            <w:tcBorders>
              <w:top w:val="nil"/>
              <w:left w:val="nil"/>
              <w:bottom w:val="nil"/>
              <w:right w:val="nil"/>
            </w:tcBorders>
            <w:shd w:val="clear" w:color="auto" w:fill="auto"/>
            <w:noWrap/>
            <w:vAlign w:val="center"/>
            <w:hideMark/>
          </w:tcPr>
          <w:p w14:paraId="13DED978"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Inconsistency</w:t>
            </w:r>
          </w:p>
        </w:tc>
        <w:tc>
          <w:tcPr>
            <w:tcW w:w="960" w:type="dxa"/>
            <w:tcBorders>
              <w:top w:val="nil"/>
              <w:left w:val="nil"/>
              <w:bottom w:val="nil"/>
              <w:right w:val="nil"/>
            </w:tcBorders>
            <w:shd w:val="clear" w:color="auto" w:fill="auto"/>
            <w:noWrap/>
            <w:vAlign w:val="center"/>
            <w:hideMark/>
          </w:tcPr>
          <w:p w14:paraId="67498B69"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0B762B8A"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4F71124A"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3FD793D3"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4C4ED18E"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06CA0E81"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109B1D25"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29B9C359"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4" w:type="dxa"/>
            <w:tcBorders>
              <w:top w:val="nil"/>
              <w:left w:val="nil"/>
              <w:bottom w:val="nil"/>
              <w:right w:val="nil"/>
            </w:tcBorders>
            <w:shd w:val="clear" w:color="auto" w:fill="auto"/>
            <w:noWrap/>
            <w:vAlign w:val="center"/>
            <w:hideMark/>
          </w:tcPr>
          <w:p w14:paraId="5687FBEE"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1040" w:type="dxa"/>
            <w:tcBorders>
              <w:top w:val="nil"/>
              <w:left w:val="nil"/>
              <w:bottom w:val="nil"/>
              <w:right w:val="nil"/>
            </w:tcBorders>
            <w:shd w:val="clear" w:color="auto" w:fill="auto"/>
            <w:noWrap/>
            <w:vAlign w:val="center"/>
            <w:hideMark/>
          </w:tcPr>
          <w:p w14:paraId="39D8C80E"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1500" w:type="dxa"/>
            <w:vMerge/>
            <w:tcBorders>
              <w:left w:val="nil"/>
              <w:right w:val="nil"/>
            </w:tcBorders>
            <w:shd w:val="clear" w:color="auto" w:fill="auto"/>
            <w:noWrap/>
            <w:vAlign w:val="bottom"/>
            <w:hideMark/>
          </w:tcPr>
          <w:p w14:paraId="4C7F9ED2"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p>
        </w:tc>
      </w:tr>
      <w:tr w:rsidR="00477884" w:rsidRPr="005263D7" w14:paraId="21A065FD" w14:textId="77777777" w:rsidTr="00477884">
        <w:trPr>
          <w:trHeight w:val="288"/>
        </w:trPr>
        <w:tc>
          <w:tcPr>
            <w:tcW w:w="960" w:type="dxa"/>
            <w:vMerge/>
            <w:tcBorders>
              <w:top w:val="nil"/>
              <w:left w:val="nil"/>
              <w:bottom w:val="nil"/>
              <w:right w:val="nil"/>
            </w:tcBorders>
            <w:vAlign w:val="center"/>
            <w:hideMark/>
          </w:tcPr>
          <w:p w14:paraId="3986AC45" w14:textId="77777777" w:rsidR="00477884" w:rsidRPr="005263D7" w:rsidRDefault="00477884" w:rsidP="005263D7">
            <w:pPr>
              <w:spacing w:after="0" w:line="240" w:lineRule="auto"/>
              <w:rPr>
                <w:rFonts w:ascii="Calibri" w:eastAsia="Times New Roman" w:hAnsi="Calibri" w:cs="Calibri"/>
                <w:b/>
                <w:bCs/>
                <w:color w:val="000000"/>
                <w:sz w:val="16"/>
                <w:szCs w:val="16"/>
                <w:lang w:eastAsia="en-GB"/>
              </w:rPr>
            </w:pPr>
          </w:p>
        </w:tc>
        <w:tc>
          <w:tcPr>
            <w:tcW w:w="1323" w:type="dxa"/>
            <w:tcBorders>
              <w:top w:val="nil"/>
              <w:left w:val="nil"/>
              <w:bottom w:val="nil"/>
              <w:right w:val="nil"/>
            </w:tcBorders>
            <w:shd w:val="clear" w:color="auto" w:fill="auto"/>
            <w:noWrap/>
            <w:vAlign w:val="center"/>
            <w:hideMark/>
          </w:tcPr>
          <w:p w14:paraId="7E8BB4C5"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Indirectness</w:t>
            </w:r>
          </w:p>
        </w:tc>
        <w:tc>
          <w:tcPr>
            <w:tcW w:w="960" w:type="dxa"/>
            <w:tcBorders>
              <w:top w:val="nil"/>
              <w:left w:val="nil"/>
              <w:bottom w:val="nil"/>
              <w:right w:val="nil"/>
            </w:tcBorders>
            <w:shd w:val="clear" w:color="auto" w:fill="auto"/>
            <w:noWrap/>
            <w:vAlign w:val="center"/>
            <w:hideMark/>
          </w:tcPr>
          <w:p w14:paraId="50A2E460"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960" w:type="dxa"/>
            <w:tcBorders>
              <w:top w:val="nil"/>
              <w:left w:val="nil"/>
              <w:bottom w:val="nil"/>
              <w:right w:val="nil"/>
            </w:tcBorders>
            <w:shd w:val="clear" w:color="auto" w:fill="auto"/>
            <w:noWrap/>
            <w:vAlign w:val="center"/>
            <w:hideMark/>
          </w:tcPr>
          <w:p w14:paraId="142005A1"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960" w:type="dxa"/>
            <w:tcBorders>
              <w:top w:val="nil"/>
              <w:left w:val="nil"/>
              <w:bottom w:val="nil"/>
              <w:right w:val="nil"/>
            </w:tcBorders>
            <w:shd w:val="clear" w:color="auto" w:fill="auto"/>
            <w:noWrap/>
            <w:vAlign w:val="center"/>
            <w:hideMark/>
          </w:tcPr>
          <w:p w14:paraId="2B84A14B"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960" w:type="dxa"/>
            <w:tcBorders>
              <w:top w:val="nil"/>
              <w:left w:val="nil"/>
              <w:bottom w:val="nil"/>
              <w:right w:val="nil"/>
            </w:tcBorders>
            <w:shd w:val="clear" w:color="auto" w:fill="auto"/>
            <w:noWrap/>
            <w:vAlign w:val="center"/>
            <w:hideMark/>
          </w:tcPr>
          <w:p w14:paraId="1A2C8FBE"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960" w:type="dxa"/>
            <w:tcBorders>
              <w:top w:val="nil"/>
              <w:left w:val="nil"/>
              <w:bottom w:val="nil"/>
              <w:right w:val="nil"/>
            </w:tcBorders>
            <w:shd w:val="clear" w:color="auto" w:fill="auto"/>
            <w:noWrap/>
            <w:vAlign w:val="center"/>
            <w:hideMark/>
          </w:tcPr>
          <w:p w14:paraId="3A93292A"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960" w:type="dxa"/>
            <w:tcBorders>
              <w:top w:val="nil"/>
              <w:left w:val="nil"/>
              <w:bottom w:val="nil"/>
              <w:right w:val="nil"/>
            </w:tcBorders>
            <w:shd w:val="clear" w:color="auto" w:fill="auto"/>
            <w:noWrap/>
            <w:vAlign w:val="center"/>
            <w:hideMark/>
          </w:tcPr>
          <w:p w14:paraId="3A9F127D"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960" w:type="dxa"/>
            <w:tcBorders>
              <w:top w:val="nil"/>
              <w:left w:val="nil"/>
              <w:bottom w:val="nil"/>
              <w:right w:val="nil"/>
            </w:tcBorders>
            <w:shd w:val="clear" w:color="auto" w:fill="auto"/>
            <w:noWrap/>
            <w:vAlign w:val="center"/>
            <w:hideMark/>
          </w:tcPr>
          <w:p w14:paraId="03952446"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960" w:type="dxa"/>
            <w:tcBorders>
              <w:top w:val="nil"/>
              <w:left w:val="nil"/>
              <w:bottom w:val="nil"/>
              <w:right w:val="nil"/>
            </w:tcBorders>
            <w:shd w:val="clear" w:color="auto" w:fill="auto"/>
            <w:noWrap/>
            <w:vAlign w:val="center"/>
            <w:hideMark/>
          </w:tcPr>
          <w:p w14:paraId="0B9D4343"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964" w:type="dxa"/>
            <w:tcBorders>
              <w:top w:val="nil"/>
              <w:left w:val="nil"/>
              <w:bottom w:val="nil"/>
              <w:right w:val="nil"/>
            </w:tcBorders>
            <w:shd w:val="clear" w:color="auto" w:fill="auto"/>
            <w:noWrap/>
            <w:vAlign w:val="center"/>
            <w:hideMark/>
          </w:tcPr>
          <w:p w14:paraId="2B2A0CCD"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1040" w:type="dxa"/>
            <w:tcBorders>
              <w:top w:val="nil"/>
              <w:left w:val="nil"/>
              <w:bottom w:val="nil"/>
              <w:right w:val="nil"/>
            </w:tcBorders>
            <w:shd w:val="clear" w:color="auto" w:fill="auto"/>
            <w:noWrap/>
            <w:vAlign w:val="center"/>
            <w:hideMark/>
          </w:tcPr>
          <w:p w14:paraId="0739D570"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1500" w:type="dxa"/>
            <w:vMerge/>
            <w:tcBorders>
              <w:left w:val="nil"/>
              <w:right w:val="nil"/>
            </w:tcBorders>
            <w:shd w:val="clear" w:color="auto" w:fill="auto"/>
            <w:noWrap/>
            <w:vAlign w:val="bottom"/>
            <w:hideMark/>
          </w:tcPr>
          <w:p w14:paraId="50BDEFAB"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p>
        </w:tc>
      </w:tr>
      <w:tr w:rsidR="00477884" w:rsidRPr="005263D7" w14:paraId="2300DF42" w14:textId="77777777" w:rsidTr="00477884">
        <w:trPr>
          <w:trHeight w:val="288"/>
        </w:trPr>
        <w:tc>
          <w:tcPr>
            <w:tcW w:w="960" w:type="dxa"/>
            <w:vMerge/>
            <w:tcBorders>
              <w:top w:val="nil"/>
              <w:left w:val="nil"/>
              <w:bottom w:val="nil"/>
              <w:right w:val="nil"/>
            </w:tcBorders>
            <w:vAlign w:val="center"/>
            <w:hideMark/>
          </w:tcPr>
          <w:p w14:paraId="21755FD9" w14:textId="77777777" w:rsidR="00477884" w:rsidRPr="005263D7" w:rsidRDefault="00477884" w:rsidP="005263D7">
            <w:pPr>
              <w:spacing w:after="0" w:line="240" w:lineRule="auto"/>
              <w:rPr>
                <w:rFonts w:ascii="Calibri" w:eastAsia="Times New Roman" w:hAnsi="Calibri" w:cs="Calibri"/>
                <w:b/>
                <w:bCs/>
                <w:color w:val="000000"/>
                <w:sz w:val="16"/>
                <w:szCs w:val="16"/>
                <w:lang w:eastAsia="en-GB"/>
              </w:rPr>
            </w:pPr>
          </w:p>
        </w:tc>
        <w:tc>
          <w:tcPr>
            <w:tcW w:w="1323" w:type="dxa"/>
            <w:tcBorders>
              <w:top w:val="nil"/>
              <w:left w:val="nil"/>
              <w:bottom w:val="nil"/>
              <w:right w:val="nil"/>
            </w:tcBorders>
            <w:shd w:val="clear" w:color="auto" w:fill="auto"/>
            <w:noWrap/>
            <w:vAlign w:val="center"/>
            <w:hideMark/>
          </w:tcPr>
          <w:p w14:paraId="2EEABF81"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Publication Bias</w:t>
            </w:r>
          </w:p>
        </w:tc>
        <w:tc>
          <w:tcPr>
            <w:tcW w:w="960" w:type="dxa"/>
            <w:tcBorders>
              <w:top w:val="nil"/>
              <w:left w:val="nil"/>
              <w:bottom w:val="nil"/>
              <w:right w:val="nil"/>
            </w:tcBorders>
            <w:shd w:val="clear" w:color="auto" w:fill="auto"/>
            <w:noWrap/>
            <w:vAlign w:val="center"/>
            <w:hideMark/>
          </w:tcPr>
          <w:p w14:paraId="7EC19020"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960" w:type="dxa"/>
            <w:tcBorders>
              <w:top w:val="nil"/>
              <w:left w:val="nil"/>
              <w:bottom w:val="nil"/>
              <w:right w:val="nil"/>
            </w:tcBorders>
            <w:shd w:val="clear" w:color="auto" w:fill="auto"/>
            <w:noWrap/>
            <w:vAlign w:val="center"/>
            <w:hideMark/>
          </w:tcPr>
          <w:p w14:paraId="62C31AC7"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960" w:type="dxa"/>
            <w:tcBorders>
              <w:top w:val="nil"/>
              <w:left w:val="nil"/>
              <w:bottom w:val="nil"/>
              <w:right w:val="nil"/>
            </w:tcBorders>
            <w:shd w:val="clear" w:color="auto" w:fill="auto"/>
            <w:noWrap/>
            <w:vAlign w:val="center"/>
            <w:hideMark/>
          </w:tcPr>
          <w:p w14:paraId="71E72792"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960" w:type="dxa"/>
            <w:tcBorders>
              <w:top w:val="nil"/>
              <w:left w:val="nil"/>
              <w:bottom w:val="nil"/>
              <w:right w:val="nil"/>
            </w:tcBorders>
            <w:shd w:val="clear" w:color="auto" w:fill="auto"/>
            <w:noWrap/>
            <w:vAlign w:val="center"/>
            <w:hideMark/>
          </w:tcPr>
          <w:p w14:paraId="4BE5FFBA"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960" w:type="dxa"/>
            <w:tcBorders>
              <w:top w:val="nil"/>
              <w:left w:val="nil"/>
              <w:bottom w:val="nil"/>
              <w:right w:val="nil"/>
            </w:tcBorders>
            <w:shd w:val="clear" w:color="auto" w:fill="auto"/>
            <w:noWrap/>
            <w:vAlign w:val="center"/>
            <w:hideMark/>
          </w:tcPr>
          <w:p w14:paraId="51906DCB"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960" w:type="dxa"/>
            <w:tcBorders>
              <w:top w:val="nil"/>
              <w:left w:val="nil"/>
              <w:bottom w:val="nil"/>
              <w:right w:val="nil"/>
            </w:tcBorders>
            <w:shd w:val="clear" w:color="auto" w:fill="auto"/>
            <w:noWrap/>
            <w:vAlign w:val="center"/>
            <w:hideMark/>
          </w:tcPr>
          <w:p w14:paraId="2CD0DBD0"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960" w:type="dxa"/>
            <w:tcBorders>
              <w:top w:val="nil"/>
              <w:left w:val="nil"/>
              <w:bottom w:val="nil"/>
              <w:right w:val="nil"/>
            </w:tcBorders>
            <w:shd w:val="clear" w:color="auto" w:fill="auto"/>
            <w:noWrap/>
            <w:vAlign w:val="center"/>
            <w:hideMark/>
          </w:tcPr>
          <w:p w14:paraId="638D96F2"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960" w:type="dxa"/>
            <w:tcBorders>
              <w:top w:val="nil"/>
              <w:left w:val="nil"/>
              <w:bottom w:val="nil"/>
              <w:right w:val="nil"/>
            </w:tcBorders>
            <w:shd w:val="clear" w:color="auto" w:fill="auto"/>
            <w:noWrap/>
            <w:vAlign w:val="center"/>
            <w:hideMark/>
          </w:tcPr>
          <w:p w14:paraId="49E4C0B1"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964" w:type="dxa"/>
            <w:tcBorders>
              <w:top w:val="nil"/>
              <w:left w:val="nil"/>
              <w:bottom w:val="nil"/>
              <w:right w:val="nil"/>
            </w:tcBorders>
            <w:shd w:val="clear" w:color="auto" w:fill="auto"/>
            <w:noWrap/>
            <w:vAlign w:val="center"/>
            <w:hideMark/>
          </w:tcPr>
          <w:p w14:paraId="67C12D06"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1040" w:type="dxa"/>
            <w:tcBorders>
              <w:top w:val="nil"/>
              <w:left w:val="nil"/>
              <w:bottom w:val="nil"/>
              <w:right w:val="nil"/>
            </w:tcBorders>
            <w:shd w:val="clear" w:color="auto" w:fill="auto"/>
            <w:noWrap/>
            <w:vAlign w:val="center"/>
            <w:hideMark/>
          </w:tcPr>
          <w:p w14:paraId="78E94081"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1500" w:type="dxa"/>
            <w:vMerge/>
            <w:tcBorders>
              <w:left w:val="nil"/>
              <w:bottom w:val="nil"/>
              <w:right w:val="nil"/>
            </w:tcBorders>
            <w:shd w:val="clear" w:color="auto" w:fill="auto"/>
            <w:noWrap/>
            <w:vAlign w:val="bottom"/>
            <w:hideMark/>
          </w:tcPr>
          <w:p w14:paraId="275C8256"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p>
        </w:tc>
      </w:tr>
      <w:tr w:rsidR="005263D7" w:rsidRPr="005263D7" w14:paraId="3F396D17" w14:textId="77777777" w:rsidTr="00477884">
        <w:trPr>
          <w:trHeight w:val="288"/>
        </w:trPr>
        <w:tc>
          <w:tcPr>
            <w:tcW w:w="960" w:type="dxa"/>
            <w:vMerge/>
            <w:tcBorders>
              <w:top w:val="nil"/>
              <w:left w:val="nil"/>
              <w:bottom w:val="nil"/>
              <w:right w:val="nil"/>
            </w:tcBorders>
            <w:vAlign w:val="center"/>
            <w:hideMark/>
          </w:tcPr>
          <w:p w14:paraId="73819B6C" w14:textId="77777777" w:rsidR="005263D7" w:rsidRPr="005263D7" w:rsidRDefault="005263D7" w:rsidP="005263D7">
            <w:pPr>
              <w:spacing w:after="0" w:line="240" w:lineRule="auto"/>
              <w:rPr>
                <w:rFonts w:ascii="Calibri" w:eastAsia="Times New Roman" w:hAnsi="Calibri" w:cs="Calibri"/>
                <w:b/>
                <w:bCs/>
                <w:color w:val="000000"/>
                <w:sz w:val="16"/>
                <w:szCs w:val="16"/>
                <w:lang w:eastAsia="en-GB"/>
              </w:rPr>
            </w:pPr>
          </w:p>
        </w:tc>
        <w:tc>
          <w:tcPr>
            <w:tcW w:w="9967" w:type="dxa"/>
            <w:gridSpan w:val="10"/>
            <w:tcBorders>
              <w:top w:val="nil"/>
              <w:left w:val="nil"/>
              <w:bottom w:val="nil"/>
              <w:right w:val="nil"/>
            </w:tcBorders>
            <w:shd w:val="clear" w:color="auto" w:fill="auto"/>
            <w:noWrap/>
            <w:vAlign w:val="center"/>
            <w:hideMark/>
          </w:tcPr>
          <w:p w14:paraId="4E348421" w14:textId="02A33656" w:rsidR="005263D7" w:rsidRPr="005263D7" w:rsidRDefault="005263D7" w:rsidP="005263D7">
            <w:pPr>
              <w:spacing w:after="0" w:line="240" w:lineRule="auto"/>
              <w:jc w:val="center"/>
              <w:rPr>
                <w:rFonts w:ascii="Calibri" w:eastAsia="Times New Roman" w:hAnsi="Calibri" w:cs="Calibri"/>
                <w:b/>
                <w:bCs/>
                <w:color w:val="000000"/>
                <w:sz w:val="16"/>
                <w:szCs w:val="16"/>
                <w:lang w:eastAsia="en-GB"/>
              </w:rPr>
            </w:pPr>
          </w:p>
        </w:tc>
        <w:tc>
          <w:tcPr>
            <w:tcW w:w="1040" w:type="dxa"/>
            <w:tcBorders>
              <w:top w:val="nil"/>
              <w:left w:val="nil"/>
              <w:bottom w:val="nil"/>
              <w:right w:val="nil"/>
            </w:tcBorders>
            <w:shd w:val="clear" w:color="auto" w:fill="auto"/>
            <w:noWrap/>
            <w:vAlign w:val="bottom"/>
            <w:hideMark/>
          </w:tcPr>
          <w:p w14:paraId="4FBDD69B" w14:textId="77777777" w:rsidR="005263D7" w:rsidRPr="005263D7" w:rsidRDefault="005263D7" w:rsidP="005263D7">
            <w:pPr>
              <w:spacing w:after="0" w:line="240" w:lineRule="auto"/>
              <w:jc w:val="center"/>
              <w:rPr>
                <w:rFonts w:ascii="Calibri" w:eastAsia="Times New Roman" w:hAnsi="Calibri" w:cs="Calibri"/>
                <w:b/>
                <w:bCs/>
                <w:color w:val="000000"/>
                <w:sz w:val="16"/>
                <w:szCs w:val="16"/>
                <w:lang w:eastAsia="en-GB"/>
              </w:rPr>
            </w:pPr>
          </w:p>
        </w:tc>
        <w:tc>
          <w:tcPr>
            <w:tcW w:w="1500" w:type="dxa"/>
            <w:tcBorders>
              <w:top w:val="nil"/>
              <w:left w:val="nil"/>
              <w:bottom w:val="nil"/>
              <w:right w:val="nil"/>
            </w:tcBorders>
            <w:shd w:val="clear" w:color="auto" w:fill="auto"/>
            <w:noWrap/>
            <w:vAlign w:val="center"/>
            <w:hideMark/>
          </w:tcPr>
          <w:p w14:paraId="40DED25F" w14:textId="77663942" w:rsidR="005263D7" w:rsidRPr="005263D7" w:rsidRDefault="005263D7" w:rsidP="005263D7">
            <w:pPr>
              <w:spacing w:after="0" w:line="240" w:lineRule="auto"/>
              <w:rPr>
                <w:rFonts w:ascii="Calibri" w:eastAsia="Times New Roman" w:hAnsi="Calibri" w:cs="Calibri"/>
                <w:b/>
                <w:bCs/>
                <w:color w:val="000000"/>
                <w:sz w:val="16"/>
                <w:szCs w:val="16"/>
                <w:lang w:eastAsia="en-GB"/>
              </w:rPr>
            </w:pPr>
          </w:p>
        </w:tc>
      </w:tr>
      <w:tr w:rsidR="00477884" w:rsidRPr="005263D7" w14:paraId="459CE9D3" w14:textId="77777777" w:rsidTr="00477884">
        <w:trPr>
          <w:trHeight w:val="288"/>
        </w:trPr>
        <w:tc>
          <w:tcPr>
            <w:tcW w:w="960" w:type="dxa"/>
            <w:vMerge w:val="restart"/>
            <w:tcBorders>
              <w:top w:val="nil"/>
              <w:left w:val="nil"/>
              <w:bottom w:val="nil"/>
              <w:right w:val="nil"/>
            </w:tcBorders>
            <w:shd w:val="clear" w:color="auto" w:fill="auto"/>
            <w:noWrap/>
            <w:vAlign w:val="center"/>
            <w:hideMark/>
          </w:tcPr>
          <w:p w14:paraId="191AD862" w14:textId="77777777" w:rsidR="00477884" w:rsidRPr="005263D7" w:rsidRDefault="00477884" w:rsidP="005263D7">
            <w:pPr>
              <w:spacing w:after="0" w:line="240" w:lineRule="auto"/>
              <w:rPr>
                <w:rFonts w:ascii="Calibri" w:eastAsia="Times New Roman" w:hAnsi="Calibri" w:cs="Calibri"/>
                <w:b/>
                <w:bCs/>
                <w:color w:val="000000"/>
                <w:sz w:val="16"/>
                <w:szCs w:val="16"/>
                <w:lang w:eastAsia="en-GB"/>
              </w:rPr>
            </w:pPr>
            <w:r w:rsidRPr="005263D7">
              <w:rPr>
                <w:rFonts w:ascii="Calibri" w:eastAsia="Times New Roman" w:hAnsi="Calibri" w:cs="Calibri"/>
                <w:b/>
                <w:bCs/>
                <w:color w:val="000000"/>
                <w:sz w:val="16"/>
                <w:szCs w:val="16"/>
                <w:lang w:eastAsia="en-GB"/>
              </w:rPr>
              <w:t>Marital Status</w:t>
            </w:r>
          </w:p>
        </w:tc>
        <w:tc>
          <w:tcPr>
            <w:tcW w:w="1323" w:type="dxa"/>
            <w:tcBorders>
              <w:top w:val="nil"/>
              <w:left w:val="nil"/>
              <w:bottom w:val="nil"/>
              <w:right w:val="nil"/>
            </w:tcBorders>
            <w:shd w:val="clear" w:color="auto" w:fill="auto"/>
            <w:noWrap/>
            <w:vAlign w:val="center"/>
            <w:hideMark/>
          </w:tcPr>
          <w:p w14:paraId="35EBF6F4"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Risk of Bias</w:t>
            </w:r>
          </w:p>
        </w:tc>
        <w:tc>
          <w:tcPr>
            <w:tcW w:w="960" w:type="dxa"/>
            <w:tcBorders>
              <w:top w:val="nil"/>
              <w:left w:val="nil"/>
              <w:bottom w:val="nil"/>
              <w:right w:val="nil"/>
            </w:tcBorders>
            <w:shd w:val="clear" w:color="auto" w:fill="auto"/>
            <w:noWrap/>
            <w:vAlign w:val="center"/>
            <w:hideMark/>
          </w:tcPr>
          <w:p w14:paraId="386DAFD4"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62FF32E7"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7350AE6B"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79402B4A"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2DC9AFCB"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2D69C69B"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4DF4E334"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46BD12E3"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4" w:type="dxa"/>
            <w:tcBorders>
              <w:top w:val="nil"/>
              <w:left w:val="nil"/>
              <w:bottom w:val="nil"/>
              <w:right w:val="nil"/>
            </w:tcBorders>
            <w:shd w:val="clear" w:color="auto" w:fill="auto"/>
            <w:noWrap/>
            <w:vAlign w:val="center"/>
            <w:hideMark/>
          </w:tcPr>
          <w:p w14:paraId="5E8A75DD"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1040" w:type="dxa"/>
            <w:tcBorders>
              <w:top w:val="nil"/>
              <w:left w:val="nil"/>
              <w:bottom w:val="nil"/>
              <w:right w:val="nil"/>
            </w:tcBorders>
            <w:shd w:val="clear" w:color="auto" w:fill="auto"/>
            <w:noWrap/>
            <w:vAlign w:val="center"/>
            <w:hideMark/>
          </w:tcPr>
          <w:p w14:paraId="00D8929B"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1500" w:type="dxa"/>
            <w:vMerge w:val="restart"/>
            <w:tcBorders>
              <w:top w:val="nil"/>
              <w:left w:val="nil"/>
              <w:right w:val="nil"/>
            </w:tcBorders>
            <w:shd w:val="clear" w:color="auto" w:fill="auto"/>
            <w:noWrap/>
            <w:vAlign w:val="center"/>
            <w:hideMark/>
          </w:tcPr>
          <w:p w14:paraId="0F7CE654" w14:textId="791254E7" w:rsidR="00477884" w:rsidRPr="005263D7" w:rsidRDefault="00477884" w:rsidP="00477884">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b/>
                <w:bCs/>
                <w:color w:val="000000"/>
                <w:sz w:val="16"/>
                <w:szCs w:val="16"/>
                <w:lang w:eastAsia="en-GB"/>
              </w:rPr>
              <w:t>HIGH</w:t>
            </w:r>
          </w:p>
        </w:tc>
      </w:tr>
      <w:tr w:rsidR="00477884" w:rsidRPr="005263D7" w14:paraId="6539A27A" w14:textId="77777777" w:rsidTr="00477884">
        <w:trPr>
          <w:trHeight w:val="288"/>
        </w:trPr>
        <w:tc>
          <w:tcPr>
            <w:tcW w:w="960" w:type="dxa"/>
            <w:vMerge/>
            <w:tcBorders>
              <w:top w:val="nil"/>
              <w:left w:val="nil"/>
              <w:bottom w:val="nil"/>
              <w:right w:val="nil"/>
            </w:tcBorders>
            <w:vAlign w:val="center"/>
            <w:hideMark/>
          </w:tcPr>
          <w:p w14:paraId="2FC329AB" w14:textId="77777777" w:rsidR="00477884" w:rsidRPr="005263D7" w:rsidRDefault="00477884" w:rsidP="005263D7">
            <w:pPr>
              <w:spacing w:after="0" w:line="240" w:lineRule="auto"/>
              <w:rPr>
                <w:rFonts w:ascii="Calibri" w:eastAsia="Times New Roman" w:hAnsi="Calibri" w:cs="Calibri"/>
                <w:b/>
                <w:bCs/>
                <w:color w:val="000000"/>
                <w:sz w:val="16"/>
                <w:szCs w:val="16"/>
                <w:lang w:eastAsia="en-GB"/>
              </w:rPr>
            </w:pPr>
          </w:p>
        </w:tc>
        <w:tc>
          <w:tcPr>
            <w:tcW w:w="1323" w:type="dxa"/>
            <w:tcBorders>
              <w:top w:val="nil"/>
              <w:left w:val="nil"/>
              <w:bottom w:val="nil"/>
              <w:right w:val="nil"/>
            </w:tcBorders>
            <w:shd w:val="clear" w:color="auto" w:fill="auto"/>
            <w:noWrap/>
            <w:vAlign w:val="center"/>
            <w:hideMark/>
          </w:tcPr>
          <w:p w14:paraId="6D225764"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Imprecision</w:t>
            </w:r>
          </w:p>
        </w:tc>
        <w:tc>
          <w:tcPr>
            <w:tcW w:w="960" w:type="dxa"/>
            <w:tcBorders>
              <w:top w:val="nil"/>
              <w:left w:val="nil"/>
              <w:bottom w:val="nil"/>
              <w:right w:val="nil"/>
            </w:tcBorders>
            <w:shd w:val="clear" w:color="auto" w:fill="auto"/>
            <w:noWrap/>
            <w:vAlign w:val="center"/>
            <w:hideMark/>
          </w:tcPr>
          <w:p w14:paraId="597F821A"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0BAEF325"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51B281CC"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482A4128"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18127167"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1695360A"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7546EB41"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3CBC23B6"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4" w:type="dxa"/>
            <w:tcBorders>
              <w:top w:val="nil"/>
              <w:left w:val="nil"/>
              <w:bottom w:val="nil"/>
              <w:right w:val="nil"/>
            </w:tcBorders>
            <w:shd w:val="clear" w:color="auto" w:fill="auto"/>
            <w:noWrap/>
            <w:vAlign w:val="center"/>
            <w:hideMark/>
          </w:tcPr>
          <w:p w14:paraId="18B2C3C7"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1040" w:type="dxa"/>
            <w:tcBorders>
              <w:top w:val="nil"/>
              <w:left w:val="nil"/>
              <w:bottom w:val="nil"/>
              <w:right w:val="nil"/>
            </w:tcBorders>
            <w:shd w:val="clear" w:color="auto" w:fill="auto"/>
            <w:noWrap/>
            <w:vAlign w:val="center"/>
            <w:hideMark/>
          </w:tcPr>
          <w:p w14:paraId="1D0D67C9"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1500" w:type="dxa"/>
            <w:vMerge/>
            <w:tcBorders>
              <w:left w:val="nil"/>
              <w:right w:val="nil"/>
            </w:tcBorders>
            <w:shd w:val="clear" w:color="auto" w:fill="auto"/>
            <w:noWrap/>
            <w:vAlign w:val="bottom"/>
            <w:hideMark/>
          </w:tcPr>
          <w:p w14:paraId="2653503B"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p>
        </w:tc>
      </w:tr>
      <w:tr w:rsidR="00477884" w:rsidRPr="005263D7" w14:paraId="1F52A5D3" w14:textId="77777777" w:rsidTr="00477884">
        <w:trPr>
          <w:trHeight w:val="288"/>
        </w:trPr>
        <w:tc>
          <w:tcPr>
            <w:tcW w:w="960" w:type="dxa"/>
            <w:vMerge/>
            <w:tcBorders>
              <w:top w:val="nil"/>
              <w:left w:val="nil"/>
              <w:bottom w:val="nil"/>
              <w:right w:val="nil"/>
            </w:tcBorders>
            <w:vAlign w:val="center"/>
            <w:hideMark/>
          </w:tcPr>
          <w:p w14:paraId="6F1B0140" w14:textId="77777777" w:rsidR="00477884" w:rsidRPr="005263D7" w:rsidRDefault="00477884" w:rsidP="005263D7">
            <w:pPr>
              <w:spacing w:after="0" w:line="240" w:lineRule="auto"/>
              <w:rPr>
                <w:rFonts w:ascii="Calibri" w:eastAsia="Times New Roman" w:hAnsi="Calibri" w:cs="Calibri"/>
                <w:b/>
                <w:bCs/>
                <w:color w:val="000000"/>
                <w:sz w:val="16"/>
                <w:szCs w:val="16"/>
                <w:lang w:eastAsia="en-GB"/>
              </w:rPr>
            </w:pPr>
          </w:p>
        </w:tc>
        <w:tc>
          <w:tcPr>
            <w:tcW w:w="1323" w:type="dxa"/>
            <w:tcBorders>
              <w:top w:val="nil"/>
              <w:left w:val="nil"/>
              <w:bottom w:val="nil"/>
              <w:right w:val="nil"/>
            </w:tcBorders>
            <w:shd w:val="clear" w:color="auto" w:fill="auto"/>
            <w:noWrap/>
            <w:vAlign w:val="center"/>
            <w:hideMark/>
          </w:tcPr>
          <w:p w14:paraId="7A0BF9C5"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Inconsistency</w:t>
            </w:r>
          </w:p>
        </w:tc>
        <w:tc>
          <w:tcPr>
            <w:tcW w:w="960" w:type="dxa"/>
            <w:tcBorders>
              <w:top w:val="nil"/>
              <w:left w:val="nil"/>
              <w:bottom w:val="nil"/>
              <w:right w:val="nil"/>
            </w:tcBorders>
            <w:shd w:val="clear" w:color="auto" w:fill="auto"/>
            <w:noWrap/>
            <w:vAlign w:val="center"/>
            <w:hideMark/>
          </w:tcPr>
          <w:p w14:paraId="3879EEC8"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38CA3E02"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41B993EA"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076C52E6"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61B501B1"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780ECFB8"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6B43BFAD"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0" w:type="dxa"/>
            <w:tcBorders>
              <w:top w:val="nil"/>
              <w:left w:val="nil"/>
              <w:bottom w:val="nil"/>
              <w:right w:val="nil"/>
            </w:tcBorders>
            <w:shd w:val="clear" w:color="auto" w:fill="auto"/>
            <w:noWrap/>
            <w:vAlign w:val="center"/>
            <w:hideMark/>
          </w:tcPr>
          <w:p w14:paraId="211D372D"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964" w:type="dxa"/>
            <w:tcBorders>
              <w:top w:val="nil"/>
              <w:left w:val="nil"/>
              <w:bottom w:val="nil"/>
              <w:right w:val="nil"/>
            </w:tcBorders>
            <w:shd w:val="clear" w:color="auto" w:fill="auto"/>
            <w:noWrap/>
            <w:vAlign w:val="center"/>
            <w:hideMark/>
          </w:tcPr>
          <w:p w14:paraId="78DA7F67"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1040" w:type="dxa"/>
            <w:tcBorders>
              <w:top w:val="nil"/>
              <w:left w:val="nil"/>
              <w:bottom w:val="nil"/>
              <w:right w:val="nil"/>
            </w:tcBorders>
            <w:shd w:val="clear" w:color="auto" w:fill="auto"/>
            <w:noWrap/>
            <w:vAlign w:val="center"/>
            <w:hideMark/>
          </w:tcPr>
          <w:p w14:paraId="71568C40"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1500" w:type="dxa"/>
            <w:vMerge/>
            <w:tcBorders>
              <w:left w:val="nil"/>
              <w:right w:val="nil"/>
            </w:tcBorders>
            <w:shd w:val="clear" w:color="auto" w:fill="auto"/>
            <w:noWrap/>
            <w:vAlign w:val="bottom"/>
            <w:hideMark/>
          </w:tcPr>
          <w:p w14:paraId="204F5A94"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p>
        </w:tc>
      </w:tr>
      <w:tr w:rsidR="00477884" w:rsidRPr="005263D7" w14:paraId="446B3FB1" w14:textId="77777777" w:rsidTr="00477884">
        <w:trPr>
          <w:trHeight w:val="288"/>
        </w:trPr>
        <w:tc>
          <w:tcPr>
            <w:tcW w:w="960" w:type="dxa"/>
            <w:vMerge/>
            <w:tcBorders>
              <w:top w:val="nil"/>
              <w:left w:val="nil"/>
              <w:bottom w:val="nil"/>
              <w:right w:val="nil"/>
            </w:tcBorders>
            <w:vAlign w:val="center"/>
            <w:hideMark/>
          </w:tcPr>
          <w:p w14:paraId="40B0631F" w14:textId="77777777" w:rsidR="00477884" w:rsidRPr="005263D7" w:rsidRDefault="00477884" w:rsidP="005263D7">
            <w:pPr>
              <w:spacing w:after="0" w:line="240" w:lineRule="auto"/>
              <w:rPr>
                <w:rFonts w:ascii="Calibri" w:eastAsia="Times New Roman" w:hAnsi="Calibri" w:cs="Calibri"/>
                <w:b/>
                <w:bCs/>
                <w:color w:val="000000"/>
                <w:sz w:val="16"/>
                <w:szCs w:val="16"/>
                <w:lang w:eastAsia="en-GB"/>
              </w:rPr>
            </w:pPr>
          </w:p>
        </w:tc>
        <w:tc>
          <w:tcPr>
            <w:tcW w:w="1323" w:type="dxa"/>
            <w:tcBorders>
              <w:top w:val="nil"/>
              <w:left w:val="nil"/>
              <w:bottom w:val="nil"/>
              <w:right w:val="nil"/>
            </w:tcBorders>
            <w:shd w:val="clear" w:color="auto" w:fill="auto"/>
            <w:noWrap/>
            <w:vAlign w:val="center"/>
            <w:hideMark/>
          </w:tcPr>
          <w:p w14:paraId="49D78370"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Indirectness</w:t>
            </w:r>
          </w:p>
        </w:tc>
        <w:tc>
          <w:tcPr>
            <w:tcW w:w="960" w:type="dxa"/>
            <w:tcBorders>
              <w:top w:val="nil"/>
              <w:left w:val="nil"/>
              <w:bottom w:val="nil"/>
              <w:right w:val="nil"/>
            </w:tcBorders>
            <w:shd w:val="clear" w:color="auto" w:fill="auto"/>
            <w:noWrap/>
            <w:vAlign w:val="center"/>
            <w:hideMark/>
          </w:tcPr>
          <w:p w14:paraId="6BDA3E18"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960" w:type="dxa"/>
            <w:tcBorders>
              <w:top w:val="nil"/>
              <w:left w:val="nil"/>
              <w:bottom w:val="nil"/>
              <w:right w:val="nil"/>
            </w:tcBorders>
            <w:shd w:val="clear" w:color="auto" w:fill="auto"/>
            <w:noWrap/>
            <w:vAlign w:val="center"/>
            <w:hideMark/>
          </w:tcPr>
          <w:p w14:paraId="2E8D19D4"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960" w:type="dxa"/>
            <w:tcBorders>
              <w:top w:val="nil"/>
              <w:left w:val="nil"/>
              <w:bottom w:val="nil"/>
              <w:right w:val="nil"/>
            </w:tcBorders>
            <w:shd w:val="clear" w:color="auto" w:fill="auto"/>
            <w:noWrap/>
            <w:vAlign w:val="center"/>
            <w:hideMark/>
          </w:tcPr>
          <w:p w14:paraId="76249E46"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960" w:type="dxa"/>
            <w:tcBorders>
              <w:top w:val="nil"/>
              <w:left w:val="nil"/>
              <w:bottom w:val="nil"/>
              <w:right w:val="nil"/>
            </w:tcBorders>
            <w:shd w:val="clear" w:color="auto" w:fill="auto"/>
            <w:noWrap/>
            <w:vAlign w:val="center"/>
            <w:hideMark/>
          </w:tcPr>
          <w:p w14:paraId="75D8CF79"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960" w:type="dxa"/>
            <w:tcBorders>
              <w:top w:val="nil"/>
              <w:left w:val="nil"/>
              <w:bottom w:val="nil"/>
              <w:right w:val="nil"/>
            </w:tcBorders>
            <w:shd w:val="clear" w:color="auto" w:fill="auto"/>
            <w:noWrap/>
            <w:vAlign w:val="center"/>
            <w:hideMark/>
          </w:tcPr>
          <w:p w14:paraId="199C5277"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960" w:type="dxa"/>
            <w:tcBorders>
              <w:top w:val="nil"/>
              <w:left w:val="nil"/>
              <w:bottom w:val="nil"/>
              <w:right w:val="nil"/>
            </w:tcBorders>
            <w:shd w:val="clear" w:color="auto" w:fill="auto"/>
            <w:noWrap/>
            <w:vAlign w:val="center"/>
            <w:hideMark/>
          </w:tcPr>
          <w:p w14:paraId="1D145C4D"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960" w:type="dxa"/>
            <w:tcBorders>
              <w:top w:val="nil"/>
              <w:left w:val="nil"/>
              <w:bottom w:val="nil"/>
              <w:right w:val="nil"/>
            </w:tcBorders>
            <w:shd w:val="clear" w:color="auto" w:fill="auto"/>
            <w:noWrap/>
            <w:vAlign w:val="center"/>
            <w:hideMark/>
          </w:tcPr>
          <w:p w14:paraId="3125AAE0"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960" w:type="dxa"/>
            <w:tcBorders>
              <w:top w:val="nil"/>
              <w:left w:val="nil"/>
              <w:bottom w:val="nil"/>
              <w:right w:val="nil"/>
            </w:tcBorders>
            <w:shd w:val="clear" w:color="auto" w:fill="auto"/>
            <w:noWrap/>
            <w:vAlign w:val="center"/>
            <w:hideMark/>
          </w:tcPr>
          <w:p w14:paraId="0D190FFF"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964" w:type="dxa"/>
            <w:tcBorders>
              <w:top w:val="nil"/>
              <w:left w:val="nil"/>
              <w:bottom w:val="nil"/>
              <w:right w:val="nil"/>
            </w:tcBorders>
            <w:shd w:val="clear" w:color="auto" w:fill="auto"/>
            <w:noWrap/>
            <w:vAlign w:val="center"/>
            <w:hideMark/>
          </w:tcPr>
          <w:p w14:paraId="15875B18"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1040" w:type="dxa"/>
            <w:tcBorders>
              <w:top w:val="nil"/>
              <w:left w:val="nil"/>
              <w:bottom w:val="nil"/>
              <w:right w:val="nil"/>
            </w:tcBorders>
            <w:shd w:val="clear" w:color="auto" w:fill="auto"/>
            <w:noWrap/>
            <w:vAlign w:val="center"/>
            <w:hideMark/>
          </w:tcPr>
          <w:p w14:paraId="04BE56B4"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1500" w:type="dxa"/>
            <w:vMerge/>
            <w:tcBorders>
              <w:left w:val="nil"/>
              <w:right w:val="nil"/>
            </w:tcBorders>
            <w:shd w:val="clear" w:color="auto" w:fill="auto"/>
            <w:noWrap/>
            <w:vAlign w:val="bottom"/>
            <w:hideMark/>
          </w:tcPr>
          <w:p w14:paraId="1510E699"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p>
        </w:tc>
      </w:tr>
      <w:tr w:rsidR="00477884" w:rsidRPr="005263D7" w14:paraId="345CE959" w14:textId="77777777" w:rsidTr="00477884">
        <w:trPr>
          <w:trHeight w:val="288"/>
        </w:trPr>
        <w:tc>
          <w:tcPr>
            <w:tcW w:w="960" w:type="dxa"/>
            <w:vMerge/>
            <w:tcBorders>
              <w:top w:val="nil"/>
              <w:left w:val="nil"/>
              <w:bottom w:val="nil"/>
              <w:right w:val="nil"/>
            </w:tcBorders>
            <w:vAlign w:val="center"/>
            <w:hideMark/>
          </w:tcPr>
          <w:p w14:paraId="61774769" w14:textId="77777777" w:rsidR="00477884" w:rsidRPr="005263D7" w:rsidRDefault="00477884" w:rsidP="005263D7">
            <w:pPr>
              <w:spacing w:after="0" w:line="240" w:lineRule="auto"/>
              <w:rPr>
                <w:rFonts w:ascii="Calibri" w:eastAsia="Times New Roman" w:hAnsi="Calibri" w:cs="Calibri"/>
                <w:b/>
                <w:bCs/>
                <w:color w:val="000000"/>
                <w:sz w:val="16"/>
                <w:szCs w:val="16"/>
                <w:lang w:eastAsia="en-GB"/>
              </w:rPr>
            </w:pPr>
          </w:p>
        </w:tc>
        <w:tc>
          <w:tcPr>
            <w:tcW w:w="1323" w:type="dxa"/>
            <w:tcBorders>
              <w:top w:val="nil"/>
              <w:left w:val="nil"/>
              <w:bottom w:val="nil"/>
              <w:right w:val="nil"/>
            </w:tcBorders>
            <w:shd w:val="clear" w:color="auto" w:fill="auto"/>
            <w:noWrap/>
            <w:vAlign w:val="center"/>
            <w:hideMark/>
          </w:tcPr>
          <w:p w14:paraId="37FB6661"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Publication Bias</w:t>
            </w:r>
          </w:p>
        </w:tc>
        <w:tc>
          <w:tcPr>
            <w:tcW w:w="960" w:type="dxa"/>
            <w:tcBorders>
              <w:top w:val="nil"/>
              <w:left w:val="nil"/>
              <w:bottom w:val="nil"/>
              <w:right w:val="nil"/>
            </w:tcBorders>
            <w:shd w:val="clear" w:color="auto" w:fill="auto"/>
            <w:noWrap/>
            <w:vAlign w:val="center"/>
            <w:hideMark/>
          </w:tcPr>
          <w:p w14:paraId="42936BE8"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960" w:type="dxa"/>
            <w:tcBorders>
              <w:top w:val="nil"/>
              <w:left w:val="nil"/>
              <w:bottom w:val="nil"/>
              <w:right w:val="nil"/>
            </w:tcBorders>
            <w:shd w:val="clear" w:color="auto" w:fill="auto"/>
            <w:noWrap/>
            <w:vAlign w:val="center"/>
            <w:hideMark/>
          </w:tcPr>
          <w:p w14:paraId="2C9F86DD"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960" w:type="dxa"/>
            <w:tcBorders>
              <w:top w:val="nil"/>
              <w:left w:val="nil"/>
              <w:bottom w:val="nil"/>
              <w:right w:val="nil"/>
            </w:tcBorders>
            <w:shd w:val="clear" w:color="auto" w:fill="auto"/>
            <w:noWrap/>
            <w:vAlign w:val="center"/>
            <w:hideMark/>
          </w:tcPr>
          <w:p w14:paraId="7F058F1E"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960" w:type="dxa"/>
            <w:tcBorders>
              <w:top w:val="nil"/>
              <w:left w:val="nil"/>
              <w:bottom w:val="nil"/>
              <w:right w:val="nil"/>
            </w:tcBorders>
            <w:shd w:val="clear" w:color="auto" w:fill="auto"/>
            <w:noWrap/>
            <w:vAlign w:val="center"/>
            <w:hideMark/>
          </w:tcPr>
          <w:p w14:paraId="13507301"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960" w:type="dxa"/>
            <w:tcBorders>
              <w:top w:val="nil"/>
              <w:left w:val="nil"/>
              <w:bottom w:val="nil"/>
              <w:right w:val="nil"/>
            </w:tcBorders>
            <w:shd w:val="clear" w:color="auto" w:fill="auto"/>
            <w:noWrap/>
            <w:vAlign w:val="center"/>
            <w:hideMark/>
          </w:tcPr>
          <w:p w14:paraId="10589FA5"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960" w:type="dxa"/>
            <w:tcBorders>
              <w:top w:val="nil"/>
              <w:left w:val="nil"/>
              <w:bottom w:val="nil"/>
              <w:right w:val="nil"/>
            </w:tcBorders>
            <w:shd w:val="clear" w:color="auto" w:fill="auto"/>
            <w:noWrap/>
            <w:vAlign w:val="center"/>
            <w:hideMark/>
          </w:tcPr>
          <w:p w14:paraId="32F12BD9"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960" w:type="dxa"/>
            <w:tcBorders>
              <w:top w:val="nil"/>
              <w:left w:val="nil"/>
              <w:bottom w:val="nil"/>
              <w:right w:val="nil"/>
            </w:tcBorders>
            <w:shd w:val="clear" w:color="auto" w:fill="auto"/>
            <w:noWrap/>
            <w:vAlign w:val="center"/>
            <w:hideMark/>
          </w:tcPr>
          <w:p w14:paraId="692BF26E"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960" w:type="dxa"/>
            <w:tcBorders>
              <w:top w:val="nil"/>
              <w:left w:val="nil"/>
              <w:bottom w:val="nil"/>
              <w:right w:val="nil"/>
            </w:tcBorders>
            <w:shd w:val="clear" w:color="auto" w:fill="auto"/>
            <w:noWrap/>
            <w:vAlign w:val="center"/>
            <w:hideMark/>
          </w:tcPr>
          <w:p w14:paraId="5600548E"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964" w:type="dxa"/>
            <w:tcBorders>
              <w:top w:val="nil"/>
              <w:left w:val="nil"/>
              <w:bottom w:val="nil"/>
              <w:right w:val="nil"/>
            </w:tcBorders>
            <w:shd w:val="clear" w:color="auto" w:fill="auto"/>
            <w:noWrap/>
            <w:vAlign w:val="center"/>
            <w:hideMark/>
          </w:tcPr>
          <w:p w14:paraId="65B8A952"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N/A</w:t>
            </w:r>
          </w:p>
        </w:tc>
        <w:tc>
          <w:tcPr>
            <w:tcW w:w="1040" w:type="dxa"/>
            <w:tcBorders>
              <w:top w:val="nil"/>
              <w:left w:val="nil"/>
              <w:bottom w:val="nil"/>
              <w:right w:val="nil"/>
            </w:tcBorders>
            <w:shd w:val="clear" w:color="auto" w:fill="auto"/>
            <w:noWrap/>
            <w:vAlign w:val="center"/>
            <w:hideMark/>
          </w:tcPr>
          <w:p w14:paraId="7844918B"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w:t>
            </w:r>
          </w:p>
        </w:tc>
        <w:tc>
          <w:tcPr>
            <w:tcW w:w="1500" w:type="dxa"/>
            <w:vMerge/>
            <w:tcBorders>
              <w:left w:val="nil"/>
              <w:bottom w:val="nil"/>
              <w:right w:val="nil"/>
            </w:tcBorders>
            <w:shd w:val="clear" w:color="auto" w:fill="auto"/>
            <w:noWrap/>
            <w:vAlign w:val="center"/>
            <w:hideMark/>
          </w:tcPr>
          <w:p w14:paraId="79906AC4" w14:textId="77777777" w:rsidR="00477884" w:rsidRPr="005263D7" w:rsidRDefault="00477884" w:rsidP="005263D7">
            <w:pPr>
              <w:spacing w:after="0" w:line="240" w:lineRule="auto"/>
              <w:rPr>
                <w:rFonts w:ascii="Calibri" w:eastAsia="Times New Roman" w:hAnsi="Calibri" w:cs="Calibri"/>
                <w:color w:val="000000"/>
                <w:sz w:val="16"/>
                <w:szCs w:val="16"/>
                <w:lang w:eastAsia="en-GB"/>
              </w:rPr>
            </w:pPr>
          </w:p>
        </w:tc>
      </w:tr>
      <w:tr w:rsidR="005263D7" w:rsidRPr="005263D7" w14:paraId="2A898DBD" w14:textId="77777777" w:rsidTr="004478F4">
        <w:trPr>
          <w:trHeight w:val="288"/>
        </w:trPr>
        <w:tc>
          <w:tcPr>
            <w:tcW w:w="960" w:type="dxa"/>
            <w:vMerge/>
            <w:tcBorders>
              <w:top w:val="nil"/>
              <w:left w:val="nil"/>
              <w:right w:val="nil"/>
            </w:tcBorders>
            <w:vAlign w:val="center"/>
            <w:hideMark/>
          </w:tcPr>
          <w:p w14:paraId="6B70D6D1" w14:textId="77777777" w:rsidR="005263D7" w:rsidRPr="005263D7" w:rsidRDefault="005263D7" w:rsidP="005263D7">
            <w:pPr>
              <w:spacing w:after="0" w:line="240" w:lineRule="auto"/>
              <w:rPr>
                <w:rFonts w:ascii="Calibri" w:eastAsia="Times New Roman" w:hAnsi="Calibri" w:cs="Calibri"/>
                <w:b/>
                <w:bCs/>
                <w:color w:val="000000"/>
                <w:sz w:val="16"/>
                <w:szCs w:val="16"/>
                <w:lang w:eastAsia="en-GB"/>
              </w:rPr>
            </w:pPr>
          </w:p>
        </w:tc>
        <w:tc>
          <w:tcPr>
            <w:tcW w:w="9967" w:type="dxa"/>
            <w:gridSpan w:val="10"/>
            <w:tcBorders>
              <w:top w:val="nil"/>
              <w:left w:val="nil"/>
              <w:right w:val="nil"/>
            </w:tcBorders>
            <w:shd w:val="clear" w:color="auto" w:fill="auto"/>
            <w:noWrap/>
            <w:vAlign w:val="center"/>
            <w:hideMark/>
          </w:tcPr>
          <w:p w14:paraId="62EE07CF" w14:textId="76D2C73D" w:rsidR="005263D7" w:rsidRPr="005263D7" w:rsidRDefault="005263D7" w:rsidP="005263D7">
            <w:pPr>
              <w:spacing w:after="0" w:line="240" w:lineRule="auto"/>
              <w:jc w:val="center"/>
              <w:rPr>
                <w:rFonts w:ascii="Calibri" w:eastAsia="Times New Roman" w:hAnsi="Calibri" w:cs="Calibri"/>
                <w:b/>
                <w:bCs/>
                <w:color w:val="000000"/>
                <w:sz w:val="16"/>
                <w:szCs w:val="16"/>
                <w:lang w:eastAsia="en-GB"/>
              </w:rPr>
            </w:pPr>
          </w:p>
        </w:tc>
        <w:tc>
          <w:tcPr>
            <w:tcW w:w="1040" w:type="dxa"/>
            <w:tcBorders>
              <w:top w:val="nil"/>
              <w:left w:val="nil"/>
              <w:right w:val="nil"/>
            </w:tcBorders>
            <w:shd w:val="clear" w:color="auto" w:fill="auto"/>
            <w:noWrap/>
            <w:vAlign w:val="center"/>
            <w:hideMark/>
          </w:tcPr>
          <w:p w14:paraId="60AE8203" w14:textId="77777777" w:rsidR="005263D7" w:rsidRPr="005263D7" w:rsidRDefault="005263D7" w:rsidP="005263D7">
            <w:pPr>
              <w:spacing w:after="0" w:line="240" w:lineRule="auto"/>
              <w:jc w:val="center"/>
              <w:rPr>
                <w:rFonts w:ascii="Calibri" w:eastAsia="Times New Roman" w:hAnsi="Calibri" w:cs="Calibri"/>
                <w:b/>
                <w:bCs/>
                <w:color w:val="000000"/>
                <w:sz w:val="16"/>
                <w:szCs w:val="16"/>
                <w:lang w:eastAsia="en-GB"/>
              </w:rPr>
            </w:pPr>
          </w:p>
        </w:tc>
        <w:tc>
          <w:tcPr>
            <w:tcW w:w="1500" w:type="dxa"/>
            <w:tcBorders>
              <w:top w:val="nil"/>
              <w:left w:val="nil"/>
              <w:right w:val="nil"/>
            </w:tcBorders>
            <w:shd w:val="clear" w:color="auto" w:fill="auto"/>
            <w:noWrap/>
            <w:vAlign w:val="center"/>
            <w:hideMark/>
          </w:tcPr>
          <w:p w14:paraId="21BEA9EC" w14:textId="47B87182" w:rsidR="005263D7" w:rsidRPr="005263D7" w:rsidRDefault="005263D7" w:rsidP="005263D7">
            <w:pPr>
              <w:spacing w:after="0" w:line="240" w:lineRule="auto"/>
              <w:rPr>
                <w:rFonts w:ascii="Calibri" w:eastAsia="Times New Roman" w:hAnsi="Calibri" w:cs="Calibri"/>
                <w:b/>
                <w:bCs/>
                <w:color w:val="000000"/>
                <w:sz w:val="16"/>
                <w:szCs w:val="16"/>
                <w:lang w:eastAsia="en-GB"/>
              </w:rPr>
            </w:pPr>
          </w:p>
        </w:tc>
      </w:tr>
      <w:tr w:rsidR="005263D7" w:rsidRPr="005263D7" w14:paraId="50A1E580" w14:textId="77777777" w:rsidTr="004478F4">
        <w:trPr>
          <w:trHeight w:val="300"/>
        </w:trPr>
        <w:tc>
          <w:tcPr>
            <w:tcW w:w="2283" w:type="dxa"/>
            <w:gridSpan w:val="2"/>
            <w:tcBorders>
              <w:top w:val="nil"/>
              <w:left w:val="nil"/>
              <w:bottom w:val="single" w:sz="12" w:space="0" w:color="auto"/>
              <w:right w:val="nil"/>
            </w:tcBorders>
            <w:shd w:val="clear" w:color="auto" w:fill="auto"/>
            <w:noWrap/>
            <w:vAlign w:val="center"/>
            <w:hideMark/>
          </w:tcPr>
          <w:p w14:paraId="7A0F5EAD" w14:textId="77777777" w:rsidR="005263D7" w:rsidRPr="005263D7" w:rsidRDefault="005263D7" w:rsidP="005263D7">
            <w:pPr>
              <w:spacing w:after="0" w:line="240" w:lineRule="auto"/>
              <w:rPr>
                <w:rFonts w:ascii="Calibri" w:eastAsia="Times New Roman" w:hAnsi="Calibri" w:cs="Calibri"/>
                <w:b/>
                <w:bCs/>
                <w:color w:val="000000"/>
                <w:sz w:val="16"/>
                <w:szCs w:val="16"/>
                <w:lang w:eastAsia="en-GB"/>
              </w:rPr>
            </w:pPr>
            <w:r w:rsidRPr="005263D7">
              <w:rPr>
                <w:rFonts w:ascii="Calibri" w:eastAsia="Times New Roman" w:hAnsi="Calibri" w:cs="Calibri"/>
                <w:b/>
                <w:bCs/>
                <w:color w:val="000000"/>
                <w:sz w:val="16"/>
                <w:szCs w:val="16"/>
                <w:lang w:eastAsia="en-GB"/>
              </w:rPr>
              <w:t>Overall Quality Per Study</w:t>
            </w:r>
          </w:p>
        </w:tc>
        <w:tc>
          <w:tcPr>
            <w:tcW w:w="960" w:type="dxa"/>
            <w:tcBorders>
              <w:top w:val="nil"/>
              <w:left w:val="nil"/>
              <w:bottom w:val="single" w:sz="12" w:space="0" w:color="auto"/>
              <w:right w:val="nil"/>
            </w:tcBorders>
            <w:shd w:val="clear" w:color="auto" w:fill="auto"/>
            <w:noWrap/>
            <w:vAlign w:val="bottom"/>
            <w:hideMark/>
          </w:tcPr>
          <w:p w14:paraId="3AB01CF1" w14:textId="77777777" w:rsidR="005263D7" w:rsidRPr="005263D7" w:rsidRDefault="005263D7"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High</w:t>
            </w:r>
          </w:p>
        </w:tc>
        <w:tc>
          <w:tcPr>
            <w:tcW w:w="960" w:type="dxa"/>
            <w:tcBorders>
              <w:top w:val="nil"/>
              <w:left w:val="nil"/>
              <w:bottom w:val="single" w:sz="12" w:space="0" w:color="auto"/>
              <w:right w:val="nil"/>
            </w:tcBorders>
            <w:shd w:val="clear" w:color="auto" w:fill="auto"/>
            <w:noWrap/>
            <w:vAlign w:val="bottom"/>
            <w:hideMark/>
          </w:tcPr>
          <w:p w14:paraId="11531A67" w14:textId="77777777" w:rsidR="005263D7" w:rsidRPr="005263D7" w:rsidRDefault="005263D7"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High</w:t>
            </w:r>
          </w:p>
        </w:tc>
        <w:tc>
          <w:tcPr>
            <w:tcW w:w="960" w:type="dxa"/>
            <w:tcBorders>
              <w:top w:val="nil"/>
              <w:left w:val="nil"/>
              <w:bottom w:val="single" w:sz="12" w:space="0" w:color="auto"/>
              <w:right w:val="nil"/>
            </w:tcBorders>
            <w:shd w:val="clear" w:color="auto" w:fill="auto"/>
            <w:noWrap/>
            <w:vAlign w:val="bottom"/>
            <w:hideMark/>
          </w:tcPr>
          <w:p w14:paraId="3C289485" w14:textId="77777777" w:rsidR="005263D7" w:rsidRPr="005263D7" w:rsidRDefault="005263D7"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High</w:t>
            </w:r>
          </w:p>
        </w:tc>
        <w:tc>
          <w:tcPr>
            <w:tcW w:w="960" w:type="dxa"/>
            <w:tcBorders>
              <w:top w:val="nil"/>
              <w:left w:val="nil"/>
              <w:bottom w:val="single" w:sz="12" w:space="0" w:color="auto"/>
              <w:right w:val="nil"/>
            </w:tcBorders>
            <w:shd w:val="clear" w:color="auto" w:fill="auto"/>
            <w:noWrap/>
            <w:vAlign w:val="bottom"/>
            <w:hideMark/>
          </w:tcPr>
          <w:p w14:paraId="7BD68782" w14:textId="77777777" w:rsidR="005263D7" w:rsidRPr="005263D7" w:rsidRDefault="005263D7"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High</w:t>
            </w:r>
          </w:p>
        </w:tc>
        <w:tc>
          <w:tcPr>
            <w:tcW w:w="960" w:type="dxa"/>
            <w:tcBorders>
              <w:top w:val="nil"/>
              <w:left w:val="nil"/>
              <w:bottom w:val="single" w:sz="12" w:space="0" w:color="auto"/>
              <w:right w:val="nil"/>
            </w:tcBorders>
            <w:shd w:val="clear" w:color="auto" w:fill="auto"/>
            <w:noWrap/>
            <w:vAlign w:val="bottom"/>
            <w:hideMark/>
          </w:tcPr>
          <w:p w14:paraId="70197438" w14:textId="77777777" w:rsidR="005263D7" w:rsidRPr="005263D7" w:rsidRDefault="005263D7"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High</w:t>
            </w:r>
          </w:p>
        </w:tc>
        <w:tc>
          <w:tcPr>
            <w:tcW w:w="960" w:type="dxa"/>
            <w:tcBorders>
              <w:top w:val="nil"/>
              <w:left w:val="nil"/>
              <w:bottom w:val="single" w:sz="12" w:space="0" w:color="auto"/>
              <w:right w:val="nil"/>
            </w:tcBorders>
            <w:shd w:val="clear" w:color="auto" w:fill="auto"/>
            <w:noWrap/>
            <w:vAlign w:val="bottom"/>
            <w:hideMark/>
          </w:tcPr>
          <w:p w14:paraId="1B8C7B10" w14:textId="77777777" w:rsidR="005263D7" w:rsidRPr="005263D7" w:rsidRDefault="005263D7"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High</w:t>
            </w:r>
          </w:p>
        </w:tc>
        <w:tc>
          <w:tcPr>
            <w:tcW w:w="960" w:type="dxa"/>
            <w:tcBorders>
              <w:top w:val="nil"/>
              <w:left w:val="nil"/>
              <w:bottom w:val="single" w:sz="12" w:space="0" w:color="auto"/>
              <w:right w:val="nil"/>
            </w:tcBorders>
            <w:shd w:val="clear" w:color="auto" w:fill="auto"/>
            <w:noWrap/>
            <w:vAlign w:val="bottom"/>
            <w:hideMark/>
          </w:tcPr>
          <w:p w14:paraId="7759CBE2" w14:textId="77777777" w:rsidR="005263D7" w:rsidRPr="005263D7" w:rsidRDefault="005263D7"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High</w:t>
            </w:r>
          </w:p>
        </w:tc>
        <w:tc>
          <w:tcPr>
            <w:tcW w:w="960" w:type="dxa"/>
            <w:tcBorders>
              <w:top w:val="nil"/>
              <w:left w:val="nil"/>
              <w:bottom w:val="single" w:sz="12" w:space="0" w:color="auto"/>
              <w:right w:val="nil"/>
            </w:tcBorders>
            <w:shd w:val="clear" w:color="auto" w:fill="auto"/>
            <w:noWrap/>
            <w:vAlign w:val="bottom"/>
            <w:hideMark/>
          </w:tcPr>
          <w:p w14:paraId="4AEF8A59" w14:textId="77777777" w:rsidR="005263D7" w:rsidRPr="005263D7" w:rsidRDefault="005263D7"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High</w:t>
            </w:r>
          </w:p>
        </w:tc>
        <w:tc>
          <w:tcPr>
            <w:tcW w:w="964" w:type="dxa"/>
            <w:tcBorders>
              <w:top w:val="nil"/>
              <w:left w:val="nil"/>
              <w:bottom w:val="single" w:sz="12" w:space="0" w:color="auto"/>
              <w:right w:val="nil"/>
            </w:tcBorders>
            <w:shd w:val="clear" w:color="auto" w:fill="auto"/>
            <w:noWrap/>
            <w:vAlign w:val="bottom"/>
            <w:hideMark/>
          </w:tcPr>
          <w:p w14:paraId="629B4BE0" w14:textId="77777777" w:rsidR="005263D7" w:rsidRPr="005263D7" w:rsidRDefault="005263D7"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High</w:t>
            </w:r>
          </w:p>
        </w:tc>
        <w:tc>
          <w:tcPr>
            <w:tcW w:w="1040" w:type="dxa"/>
            <w:tcBorders>
              <w:top w:val="nil"/>
              <w:left w:val="nil"/>
              <w:bottom w:val="single" w:sz="12" w:space="0" w:color="auto"/>
              <w:right w:val="nil"/>
            </w:tcBorders>
            <w:shd w:val="clear" w:color="auto" w:fill="auto"/>
            <w:noWrap/>
            <w:vAlign w:val="bottom"/>
            <w:hideMark/>
          </w:tcPr>
          <w:p w14:paraId="7ABABE84" w14:textId="77777777" w:rsidR="005263D7" w:rsidRPr="005263D7" w:rsidRDefault="005263D7" w:rsidP="005263D7">
            <w:pPr>
              <w:spacing w:after="0" w:line="240" w:lineRule="auto"/>
              <w:rPr>
                <w:rFonts w:ascii="Calibri" w:eastAsia="Times New Roman" w:hAnsi="Calibri" w:cs="Calibri"/>
                <w:color w:val="000000"/>
                <w:sz w:val="16"/>
                <w:szCs w:val="16"/>
                <w:lang w:eastAsia="en-GB"/>
              </w:rPr>
            </w:pPr>
            <w:r w:rsidRPr="005263D7">
              <w:rPr>
                <w:rFonts w:ascii="Calibri" w:eastAsia="Times New Roman" w:hAnsi="Calibri" w:cs="Calibri"/>
                <w:color w:val="000000"/>
                <w:sz w:val="16"/>
                <w:szCs w:val="16"/>
                <w:lang w:eastAsia="en-GB"/>
              </w:rPr>
              <w:t> </w:t>
            </w:r>
          </w:p>
        </w:tc>
        <w:tc>
          <w:tcPr>
            <w:tcW w:w="1500" w:type="dxa"/>
            <w:tcBorders>
              <w:top w:val="nil"/>
              <w:left w:val="nil"/>
              <w:bottom w:val="single" w:sz="12" w:space="0" w:color="auto"/>
              <w:right w:val="nil"/>
            </w:tcBorders>
            <w:shd w:val="clear" w:color="auto" w:fill="auto"/>
            <w:noWrap/>
            <w:vAlign w:val="bottom"/>
            <w:hideMark/>
          </w:tcPr>
          <w:p w14:paraId="692BCE9A" w14:textId="77777777" w:rsidR="005263D7" w:rsidRPr="005263D7" w:rsidRDefault="005263D7" w:rsidP="005263D7">
            <w:pPr>
              <w:spacing w:after="0" w:line="240" w:lineRule="auto"/>
              <w:rPr>
                <w:rFonts w:ascii="Calibri" w:eastAsia="Times New Roman" w:hAnsi="Calibri" w:cs="Calibri"/>
                <w:color w:val="000000"/>
                <w:lang w:eastAsia="en-GB"/>
              </w:rPr>
            </w:pPr>
            <w:r w:rsidRPr="005263D7">
              <w:rPr>
                <w:rFonts w:ascii="Calibri" w:eastAsia="Times New Roman" w:hAnsi="Calibri" w:cs="Calibri"/>
                <w:color w:val="000000"/>
                <w:lang w:eastAsia="en-GB"/>
              </w:rPr>
              <w:t> </w:t>
            </w:r>
          </w:p>
        </w:tc>
      </w:tr>
    </w:tbl>
    <w:p w14:paraId="4F3FFC1A" w14:textId="109B5A2C" w:rsidR="001E5EAB" w:rsidRPr="00057787" w:rsidRDefault="00057787" w:rsidP="001E5EAB">
      <w:pPr>
        <w:rPr>
          <w:sz w:val="16"/>
          <w:szCs w:val="16"/>
        </w:rPr>
      </w:pPr>
      <w:r w:rsidRPr="00057787">
        <w:rPr>
          <w:sz w:val="16"/>
          <w:szCs w:val="16"/>
        </w:rPr>
        <w:t xml:space="preserve">These ratings were conducted independently by two reviewers, </w:t>
      </w:r>
      <w:r>
        <w:rPr>
          <w:sz w:val="16"/>
          <w:szCs w:val="16"/>
        </w:rPr>
        <w:t xml:space="preserve">following recommendations </w:t>
      </w:r>
      <w:r w:rsidR="00B42C98">
        <w:rPr>
          <w:sz w:val="16"/>
          <w:szCs w:val="16"/>
        </w:rPr>
        <w:fldChar w:fldCharType="begin" w:fldLock="1"/>
      </w:r>
      <w:r w:rsidR="00FE0BBC">
        <w:rPr>
          <w:sz w:val="16"/>
          <w:szCs w:val="16"/>
        </w:rPr>
        <w:instrText>ADDIN CSL_CITATION {"citationItems":[{"id":"ITEM-1","itemData":{"DOI":"10.1136/bmj.39489.470347.AD","ISSN":"1756-1833","PMID":"18436948","author":[{"dropping-particle":"","family":"Guyatt","given":"Gordon H","non-dropping-particle":"","parse-names":false,"suffix":""},{"dropping-particle":"","family":"Oxman","given":"Andrew D","non-dropping-particle":"","parse-names":false,"suffix":""},{"dropping-particle":"","family":"Vist","given":"Gunn E","non-dropping-particle":"","parse-names":false,"suffix":""},{"dropping-particle":"","family":"Kunz","given":"Regina","non-dropping-particle":"","parse-names":false,"suffix":""},{"dropping-particle":"","family":"Falck-Ytter","given":"Yngve","non-dropping-particle":"","parse-names":false,"suffix":""},{"dropping-particle":"","family":"Alonso-Coello","given":"Pablo","non-dropping-particle":"","parse-names":false,"suffix":""},{"dropping-particle":"","family":"Schünemann","given":"Holger J","non-dropping-particle":"","parse-names":false,"suffix":""}],"container-title":"BMJ (Clinical research ed.)","id":"ITEM-1","issue":"7650","issued":{"date-parts":[["2008","4","26"]]},"page":"924-6","title":"GRADE: an emerging consensus on rating quality of evidence and strength of recommendations.","type":"article-journal","volume":"336"},"uris":["http://www.mendeley.com/documents/?uuid=891ef486-a610-440a-bb4c-b0fd4cda9945"]},{"id":"ITEM-2","itemData":{"author":[{"dropping-particle":"","family":"Siemieniuk","given":"Reed","non-dropping-particle":"","parse-names":false,"suffix":""},{"dropping-particle":"","family":"Guyatt","given":"Gordon H.","non-dropping-particle":"","parse-names":false,"suffix":""}],"container-title":"BMJ best practice","id":"ITEM-2","issued":{"date-parts":[["2019"]]},"title":"What is GRADE?","type":"article-journal"},"uris":["http://www.mendeley.com/documents/?uuid=56f27a02-1eab-4c6e-a3aa-6882692a5576"]},{"id":"ITEM-3","itemData":{"DOI":"10.1016/j.jclinepi.2010.07.015","ISSN":"08954356","PMID":"21208779","abstract":"This article introduces the approach of GRADE to rating quality of evidence. GRADE specifies four categories - high, moderate, low, and very low - that are applied to a body of evidence, not to individual studies. In the context of a systematic review, quality reflects our confidence that the estimates of the effect are correct. In the context of recommendations, quality reflects our confidence that the effect estimates are adequate to support a particular recommendation. Randomized trials begin as high-quality evidence, observational studies as low quality. \"Quality\" as used in GRADE means more than risk of bias and so may also be compromised by imprecision, inconsistency, indirectness of study results, and publication bias. In addition, several factors can increase our confidence in an estimate of effect. GRADE provides a systematic approach for considering and reporting each of these factors. GRADE separates the process of assessing quality of evidence from the process of making recommendations. Judgments about the strength of a recommendation depend on more than just the quality of evidence. © 2011 Elsevier Inc. All rights reserved.","author":[{"dropping-particle":"","family":"Balshem","given":"Howard","non-dropping-particle":"","parse-names":false,"suffix":""},{"dropping-particle":"","family":"Helfand","given":"Mark","non-dropping-particle":"","parse-names":false,"suffix":""},{"dropping-particle":"","family":"Schünemann","given":"Holger J.","non-dropping-particle":"","parse-names":false,"suffix":""},{"dropping-particle":"","family":"Oxman","given":"Andrew D.","non-dropping-particle":"","parse-names":false,"suffix":""},{"dropping-particle":"","family":"Kunz","given":"Regina","non-dropping-particle":"","parse-names":false,"suffix":""},{"dropping-particle":"","family":"Brozek","given":"Jan","non-dropping-particle":"","parse-names":false,"suffix":""},{"dropping-particle":"","family":"Vist","given":"Gunn E.","non-dropping-particle":"","parse-names":false,"suffix":""},{"dropping-particle":"","family":"Falck-Ytter","given":"Yngve","non-dropping-particle":"","parse-names":false,"suffix":""},{"dropping-particle":"","family":"Meerpohl","given":"Joerg","non-dropping-particle":"","parse-names":false,"suffix":""},{"dropping-particle":"","family":"Norris","given":"Susan","non-dropping-particle":"","parse-names":false,"suffix":""}],"container-title":"Journal of Clinical Epidemiology","id":"ITEM-3","issue":"4","issued":{"date-parts":[["2011","4"]]},"page":"401-406","title":"GRADE guidelines: 3. Rating the quality of evidence","type":"article-journal","volume":"64"},"uris":["http://www.mendeley.com/documents/?uuid=192238e6-f951-455f-9a1d-92cead321be8"]}],"mendeley":{"formattedCitation":"(Guyatt &lt;i&gt;et al.&lt;/i&gt;, 2008; Balshem &lt;i&gt;et al.&lt;/i&gt;, 2011; Siemieniuk and Guyatt, 2019)","plainTextFormattedCitation":"(Guyatt et al., 2008; Balshem et al., 2011; Siemieniuk and Guyatt, 2019)","previouslyFormattedCitation":"(Guyatt &lt;i&gt;et al.&lt;/i&gt;, 2008; Balshem &lt;i&gt;et al.&lt;/i&gt;, 2011; Siemieniuk and Guyatt, 2019)"},"properties":{"noteIndex":0},"schema":"https://github.com/citation-style-language/schema/raw/master/csl-citation.json"}</w:instrText>
      </w:r>
      <w:r w:rsidR="00B42C98">
        <w:rPr>
          <w:sz w:val="16"/>
          <w:szCs w:val="16"/>
        </w:rPr>
        <w:fldChar w:fldCharType="separate"/>
      </w:r>
      <w:r w:rsidR="00104874" w:rsidRPr="00104874">
        <w:rPr>
          <w:noProof/>
          <w:sz w:val="16"/>
          <w:szCs w:val="16"/>
        </w:rPr>
        <w:t xml:space="preserve">(Guyatt </w:t>
      </w:r>
      <w:r w:rsidR="00104874" w:rsidRPr="00104874">
        <w:rPr>
          <w:i/>
          <w:noProof/>
          <w:sz w:val="16"/>
          <w:szCs w:val="16"/>
        </w:rPr>
        <w:t>et al.</w:t>
      </w:r>
      <w:r w:rsidR="00104874" w:rsidRPr="00104874">
        <w:rPr>
          <w:noProof/>
          <w:sz w:val="16"/>
          <w:szCs w:val="16"/>
        </w:rPr>
        <w:t xml:space="preserve">, 2008; Balshem </w:t>
      </w:r>
      <w:r w:rsidR="00104874" w:rsidRPr="00104874">
        <w:rPr>
          <w:i/>
          <w:noProof/>
          <w:sz w:val="16"/>
          <w:szCs w:val="16"/>
        </w:rPr>
        <w:t>et al.</w:t>
      </w:r>
      <w:r w:rsidR="00104874" w:rsidRPr="00104874">
        <w:rPr>
          <w:noProof/>
          <w:sz w:val="16"/>
          <w:szCs w:val="16"/>
        </w:rPr>
        <w:t>, 2011; Siemieniuk and Guyatt, 2019)</w:t>
      </w:r>
      <w:r w:rsidR="00B42C98">
        <w:rPr>
          <w:sz w:val="16"/>
          <w:szCs w:val="16"/>
        </w:rPr>
        <w:fldChar w:fldCharType="end"/>
      </w:r>
      <w:r w:rsidR="00104874">
        <w:rPr>
          <w:sz w:val="16"/>
          <w:szCs w:val="16"/>
        </w:rPr>
        <w:t xml:space="preserve"> </w:t>
      </w:r>
      <w:r w:rsidRPr="00057787">
        <w:rPr>
          <w:sz w:val="16"/>
          <w:szCs w:val="16"/>
        </w:rPr>
        <w:t xml:space="preserve">this table combines the outcomes from both. Ratings were made for each prognostic factor within each included study, across each study as a whole, and for each prognostic factor across all included studies. Ratings of indirectness and publication bias were only considered applicable for the prognostic factors across all included studies, not within any individual study. </w:t>
      </w:r>
    </w:p>
    <w:p w14:paraId="0BCB0BCA" w14:textId="4AB3F42A" w:rsidR="001E5EAB" w:rsidRDefault="001E5EAB" w:rsidP="001E5EAB"/>
    <w:p w14:paraId="74AAC6EC" w14:textId="74CDCD6F" w:rsidR="00692A43" w:rsidRDefault="00692A43" w:rsidP="001E5EAB"/>
    <w:p w14:paraId="164F1430" w14:textId="57C09C0C" w:rsidR="00692A43" w:rsidRDefault="00692A43">
      <w:r>
        <w:br w:type="page"/>
      </w:r>
    </w:p>
    <w:p w14:paraId="45A1FBAA" w14:textId="1BC25527" w:rsidR="00692A43" w:rsidRPr="001F3E71" w:rsidRDefault="00692A43" w:rsidP="00692A43">
      <w:pPr>
        <w:rPr>
          <w:szCs w:val="20"/>
        </w:rPr>
      </w:pPr>
      <w:r>
        <w:rPr>
          <w:b/>
          <w:szCs w:val="20"/>
        </w:rPr>
        <w:lastRenderedPageBreak/>
        <w:t xml:space="preserve">Supplementary Table 5. </w:t>
      </w:r>
      <w:r w:rsidRPr="001F3E71">
        <w:rPr>
          <w:szCs w:val="20"/>
        </w:rPr>
        <w:t>Bibliographic database searches and results</w:t>
      </w:r>
      <w:r>
        <w:rPr>
          <w:szCs w:val="20"/>
        </w:rPr>
        <w:t xml:space="preserve"> for Preliminary Searches</w:t>
      </w:r>
    </w:p>
    <w:tbl>
      <w:tblPr>
        <w:tblW w:w="5104" w:type="pct"/>
        <w:tblLook w:val="0000" w:firstRow="0" w:lastRow="0" w:firstColumn="0" w:lastColumn="0" w:noHBand="0" w:noVBand="0"/>
      </w:tblPr>
      <w:tblGrid>
        <w:gridCol w:w="11641"/>
        <w:gridCol w:w="2607"/>
      </w:tblGrid>
      <w:tr w:rsidR="00692A43" w:rsidRPr="006357D6" w14:paraId="1DFFF269" w14:textId="77777777" w:rsidTr="00692A43">
        <w:trPr>
          <w:trHeight w:val="217"/>
        </w:trPr>
        <w:tc>
          <w:tcPr>
            <w:tcW w:w="4085" w:type="pct"/>
            <w:tcBorders>
              <w:top w:val="single" w:sz="18" w:space="0" w:color="auto"/>
              <w:bottom w:val="single" w:sz="18" w:space="0" w:color="auto"/>
            </w:tcBorders>
          </w:tcPr>
          <w:p w14:paraId="724080F2" w14:textId="77777777" w:rsidR="00692A43" w:rsidRPr="006357D6" w:rsidRDefault="00692A43" w:rsidP="00692A43">
            <w:pPr>
              <w:autoSpaceDE w:val="0"/>
              <w:autoSpaceDN w:val="0"/>
              <w:adjustRightInd w:val="0"/>
              <w:rPr>
                <w:rFonts w:ascii="Times New Roman" w:hAnsi="Times New Roman" w:cs="Times New Roman"/>
                <w:b/>
                <w:bCs/>
                <w:color w:val="000000"/>
                <w:sz w:val="16"/>
                <w:szCs w:val="16"/>
              </w:rPr>
            </w:pPr>
            <w:r w:rsidRPr="006357D6">
              <w:rPr>
                <w:rFonts w:ascii="Times New Roman" w:hAnsi="Times New Roman" w:cs="Times New Roman"/>
                <w:b/>
                <w:bCs/>
                <w:color w:val="000000"/>
                <w:sz w:val="16"/>
                <w:szCs w:val="16"/>
              </w:rPr>
              <w:t>Searches</w:t>
            </w:r>
          </w:p>
        </w:tc>
        <w:tc>
          <w:tcPr>
            <w:tcW w:w="915" w:type="pct"/>
            <w:tcBorders>
              <w:top w:val="single" w:sz="18" w:space="0" w:color="auto"/>
              <w:bottom w:val="single" w:sz="18" w:space="0" w:color="auto"/>
            </w:tcBorders>
          </w:tcPr>
          <w:p w14:paraId="2F9FBC1A" w14:textId="77777777" w:rsidR="00692A43" w:rsidRPr="006357D6" w:rsidRDefault="00692A43" w:rsidP="00692A43">
            <w:pPr>
              <w:autoSpaceDE w:val="0"/>
              <w:autoSpaceDN w:val="0"/>
              <w:adjustRightInd w:val="0"/>
              <w:jc w:val="right"/>
              <w:rPr>
                <w:rFonts w:ascii="Times New Roman" w:hAnsi="Times New Roman" w:cs="Times New Roman"/>
                <w:b/>
                <w:bCs/>
                <w:color w:val="000000"/>
                <w:sz w:val="16"/>
                <w:szCs w:val="16"/>
              </w:rPr>
            </w:pPr>
            <w:r w:rsidRPr="006357D6">
              <w:rPr>
                <w:rFonts w:ascii="Times New Roman" w:hAnsi="Times New Roman" w:cs="Times New Roman"/>
                <w:b/>
                <w:bCs/>
                <w:color w:val="000000"/>
                <w:sz w:val="16"/>
                <w:szCs w:val="16"/>
              </w:rPr>
              <w:t>Results</w:t>
            </w:r>
          </w:p>
        </w:tc>
      </w:tr>
      <w:tr w:rsidR="00692A43" w:rsidRPr="006357D6" w14:paraId="2185354B" w14:textId="77777777" w:rsidTr="00692A43">
        <w:trPr>
          <w:trHeight w:val="290"/>
        </w:trPr>
        <w:tc>
          <w:tcPr>
            <w:tcW w:w="4085" w:type="pct"/>
            <w:tcBorders>
              <w:left w:val="nil"/>
            </w:tcBorders>
          </w:tcPr>
          <w:p w14:paraId="73130CC4" w14:textId="723325B8" w:rsidR="00692A43" w:rsidRPr="006357D6" w:rsidRDefault="00692A43" w:rsidP="004F1116">
            <w:pPr>
              <w:autoSpaceDE w:val="0"/>
              <w:autoSpaceDN w:val="0"/>
              <w:adjustRightInd w:val="0"/>
              <w:rPr>
                <w:rFonts w:ascii="Times New Roman" w:hAnsi="Times New Roman" w:cs="Times New Roman"/>
                <w:b/>
                <w:bCs/>
                <w:color w:val="000000"/>
                <w:sz w:val="16"/>
                <w:szCs w:val="16"/>
              </w:rPr>
            </w:pPr>
            <w:r w:rsidRPr="006357D6">
              <w:rPr>
                <w:rFonts w:ascii="Times New Roman" w:hAnsi="Times New Roman" w:cs="Times New Roman"/>
                <w:b/>
                <w:bCs/>
                <w:color w:val="000000"/>
                <w:sz w:val="16"/>
                <w:szCs w:val="16"/>
              </w:rPr>
              <w:t xml:space="preserve">Ovid MEDLINE </w:t>
            </w:r>
            <w:r w:rsidR="004F1116">
              <w:rPr>
                <w:rFonts w:ascii="Times New Roman" w:hAnsi="Times New Roman" w:cs="Times New Roman"/>
                <w:b/>
                <w:bCs/>
                <w:color w:val="000000"/>
                <w:sz w:val="16"/>
                <w:szCs w:val="16"/>
              </w:rPr>
              <w:t xml:space="preserve">1860 to </w:t>
            </w:r>
            <w:r w:rsidR="00F971F2">
              <w:rPr>
                <w:rFonts w:ascii="Times New Roman" w:hAnsi="Times New Roman" w:cs="Times New Roman"/>
                <w:b/>
                <w:bCs/>
                <w:color w:val="000000"/>
                <w:sz w:val="16"/>
                <w:szCs w:val="16"/>
              </w:rPr>
              <w:t>March 01 2016</w:t>
            </w:r>
          </w:p>
        </w:tc>
        <w:tc>
          <w:tcPr>
            <w:tcW w:w="915" w:type="pct"/>
          </w:tcPr>
          <w:p w14:paraId="3CDDBC15" w14:textId="77777777" w:rsidR="00692A43" w:rsidRPr="006357D6" w:rsidRDefault="00692A43" w:rsidP="00692A43">
            <w:pPr>
              <w:autoSpaceDE w:val="0"/>
              <w:autoSpaceDN w:val="0"/>
              <w:adjustRightInd w:val="0"/>
              <w:jc w:val="right"/>
              <w:rPr>
                <w:rFonts w:ascii="Times New Roman" w:hAnsi="Times New Roman" w:cs="Times New Roman"/>
                <w:color w:val="000000"/>
                <w:sz w:val="16"/>
                <w:szCs w:val="16"/>
              </w:rPr>
            </w:pPr>
          </w:p>
        </w:tc>
      </w:tr>
      <w:tr w:rsidR="004F1116" w:rsidRPr="006357D6" w14:paraId="2468B8ED" w14:textId="77777777" w:rsidTr="0026164E">
        <w:trPr>
          <w:trHeight w:val="245"/>
        </w:trPr>
        <w:tc>
          <w:tcPr>
            <w:tcW w:w="4085" w:type="pct"/>
            <w:vAlign w:val="bottom"/>
          </w:tcPr>
          <w:p w14:paraId="0E5A328D" w14:textId="7E0B0867" w:rsidR="004F1116" w:rsidRPr="004F1116" w:rsidRDefault="004F1116" w:rsidP="004F1116">
            <w:pPr>
              <w:pStyle w:val="ListParagraph"/>
              <w:numPr>
                <w:ilvl w:val="0"/>
                <w:numId w:val="4"/>
              </w:numPr>
              <w:autoSpaceDE w:val="0"/>
              <w:autoSpaceDN w:val="0"/>
              <w:adjustRightInd w:val="0"/>
              <w:rPr>
                <w:rFonts w:ascii="Times New Roman" w:hAnsi="Times New Roman" w:cs="Times New Roman"/>
                <w:color w:val="000000"/>
                <w:sz w:val="16"/>
                <w:szCs w:val="16"/>
              </w:rPr>
            </w:pPr>
            <w:proofErr w:type="spellStart"/>
            <w:r w:rsidRPr="004F1116">
              <w:rPr>
                <w:color w:val="000000"/>
                <w:sz w:val="16"/>
                <w:szCs w:val="16"/>
              </w:rPr>
              <w:t>exp</w:t>
            </w:r>
            <w:proofErr w:type="spellEnd"/>
            <w:r w:rsidRPr="004F1116">
              <w:rPr>
                <w:color w:val="000000"/>
                <w:sz w:val="16"/>
                <w:szCs w:val="16"/>
              </w:rPr>
              <w:t xml:space="preserve"> major depression/ or </w:t>
            </w:r>
            <w:proofErr w:type="spellStart"/>
            <w:r w:rsidRPr="004F1116">
              <w:rPr>
                <w:color w:val="000000"/>
                <w:sz w:val="16"/>
                <w:szCs w:val="16"/>
              </w:rPr>
              <w:t>exp</w:t>
            </w:r>
            <w:proofErr w:type="spellEnd"/>
            <w:r w:rsidRPr="004F1116">
              <w:rPr>
                <w:color w:val="000000"/>
                <w:sz w:val="16"/>
                <w:szCs w:val="16"/>
              </w:rPr>
              <w:t xml:space="preserve"> "depression (emotion)"/</w:t>
            </w:r>
          </w:p>
        </w:tc>
        <w:tc>
          <w:tcPr>
            <w:tcW w:w="915" w:type="pct"/>
            <w:vAlign w:val="bottom"/>
          </w:tcPr>
          <w:p w14:paraId="3551F675" w14:textId="500A3A06" w:rsidR="004F1116" w:rsidRPr="006357D6" w:rsidRDefault="004F1116" w:rsidP="004F1116">
            <w:pPr>
              <w:autoSpaceDE w:val="0"/>
              <w:autoSpaceDN w:val="0"/>
              <w:adjustRightInd w:val="0"/>
              <w:jc w:val="right"/>
              <w:rPr>
                <w:rFonts w:ascii="Times New Roman" w:hAnsi="Times New Roman" w:cs="Times New Roman"/>
                <w:color w:val="000000"/>
                <w:sz w:val="16"/>
                <w:szCs w:val="16"/>
              </w:rPr>
            </w:pPr>
            <w:r>
              <w:rPr>
                <w:color w:val="000000"/>
                <w:sz w:val="16"/>
                <w:szCs w:val="16"/>
              </w:rPr>
              <w:t>96427</w:t>
            </w:r>
          </w:p>
        </w:tc>
      </w:tr>
      <w:tr w:rsidR="004F1116" w:rsidRPr="006357D6" w14:paraId="4482B93F" w14:textId="77777777" w:rsidTr="0026164E">
        <w:trPr>
          <w:trHeight w:val="245"/>
        </w:trPr>
        <w:tc>
          <w:tcPr>
            <w:tcW w:w="4085" w:type="pct"/>
            <w:vAlign w:val="bottom"/>
          </w:tcPr>
          <w:p w14:paraId="608B2E71" w14:textId="73E3E730" w:rsidR="004F1116" w:rsidRPr="004F1116" w:rsidRDefault="004F1116" w:rsidP="004F1116">
            <w:pPr>
              <w:pStyle w:val="ListParagraph"/>
              <w:numPr>
                <w:ilvl w:val="0"/>
                <w:numId w:val="4"/>
              </w:numPr>
              <w:autoSpaceDE w:val="0"/>
              <w:autoSpaceDN w:val="0"/>
              <w:adjustRightInd w:val="0"/>
              <w:rPr>
                <w:rFonts w:ascii="Times New Roman" w:hAnsi="Times New Roman" w:cs="Times New Roman"/>
                <w:color w:val="000000"/>
                <w:sz w:val="16"/>
                <w:szCs w:val="16"/>
              </w:rPr>
            </w:pPr>
            <w:proofErr w:type="spellStart"/>
            <w:r w:rsidRPr="004F1116">
              <w:rPr>
                <w:color w:val="000000"/>
                <w:sz w:val="16"/>
                <w:szCs w:val="16"/>
              </w:rPr>
              <w:t>exp</w:t>
            </w:r>
            <w:proofErr w:type="spellEnd"/>
            <w:r w:rsidRPr="004F1116">
              <w:rPr>
                <w:color w:val="000000"/>
                <w:sz w:val="16"/>
                <w:szCs w:val="16"/>
              </w:rPr>
              <w:t xml:space="preserve"> Depressive Disorder, Major/</w:t>
            </w:r>
          </w:p>
        </w:tc>
        <w:tc>
          <w:tcPr>
            <w:tcW w:w="915" w:type="pct"/>
            <w:vAlign w:val="bottom"/>
          </w:tcPr>
          <w:p w14:paraId="568196CA" w14:textId="7600AF2B" w:rsidR="004F1116" w:rsidRPr="006357D6" w:rsidDel="0029553E" w:rsidRDefault="004F1116" w:rsidP="004F1116">
            <w:pPr>
              <w:autoSpaceDE w:val="0"/>
              <w:autoSpaceDN w:val="0"/>
              <w:adjustRightInd w:val="0"/>
              <w:jc w:val="right"/>
              <w:rPr>
                <w:rFonts w:ascii="Times New Roman" w:hAnsi="Times New Roman" w:cs="Times New Roman"/>
                <w:color w:val="000000"/>
                <w:sz w:val="16"/>
                <w:szCs w:val="16"/>
              </w:rPr>
            </w:pPr>
            <w:r>
              <w:rPr>
                <w:color w:val="000000"/>
                <w:sz w:val="16"/>
                <w:szCs w:val="16"/>
              </w:rPr>
              <w:t>24516</w:t>
            </w:r>
          </w:p>
        </w:tc>
      </w:tr>
      <w:tr w:rsidR="004F1116" w:rsidRPr="006357D6" w14:paraId="4B07018C" w14:textId="77777777" w:rsidTr="0026164E">
        <w:trPr>
          <w:trHeight w:val="245"/>
        </w:trPr>
        <w:tc>
          <w:tcPr>
            <w:tcW w:w="4085" w:type="pct"/>
            <w:vAlign w:val="bottom"/>
          </w:tcPr>
          <w:p w14:paraId="66097502" w14:textId="167AA411" w:rsidR="004F1116" w:rsidRPr="004F1116" w:rsidRDefault="004F1116" w:rsidP="004F1116">
            <w:pPr>
              <w:pStyle w:val="ListParagraph"/>
              <w:numPr>
                <w:ilvl w:val="0"/>
                <w:numId w:val="4"/>
              </w:numPr>
              <w:autoSpaceDE w:val="0"/>
              <w:autoSpaceDN w:val="0"/>
              <w:adjustRightInd w:val="0"/>
              <w:rPr>
                <w:rFonts w:ascii="Times New Roman" w:hAnsi="Times New Roman" w:cs="Times New Roman"/>
                <w:color w:val="000000"/>
                <w:sz w:val="16"/>
                <w:szCs w:val="16"/>
              </w:rPr>
            </w:pPr>
            <w:proofErr w:type="spellStart"/>
            <w:r w:rsidRPr="004F1116">
              <w:rPr>
                <w:color w:val="000000"/>
                <w:sz w:val="16"/>
                <w:szCs w:val="16"/>
              </w:rPr>
              <w:t>exp</w:t>
            </w:r>
            <w:proofErr w:type="spellEnd"/>
            <w:r w:rsidRPr="004F1116">
              <w:rPr>
                <w:color w:val="000000"/>
                <w:sz w:val="16"/>
                <w:szCs w:val="16"/>
              </w:rPr>
              <w:t xml:space="preserve"> Depressive Disorder, Major/ or </w:t>
            </w:r>
            <w:proofErr w:type="spellStart"/>
            <w:r w:rsidRPr="004F1116">
              <w:rPr>
                <w:color w:val="000000"/>
                <w:sz w:val="16"/>
                <w:szCs w:val="16"/>
              </w:rPr>
              <w:t>exp</w:t>
            </w:r>
            <w:proofErr w:type="spellEnd"/>
            <w:r w:rsidRPr="004F1116">
              <w:rPr>
                <w:color w:val="000000"/>
                <w:sz w:val="16"/>
                <w:szCs w:val="16"/>
              </w:rPr>
              <w:t xml:space="preserve"> Depressive Disorder/ or </w:t>
            </w:r>
            <w:proofErr w:type="spellStart"/>
            <w:r w:rsidRPr="004F1116">
              <w:rPr>
                <w:color w:val="000000"/>
                <w:sz w:val="16"/>
                <w:szCs w:val="16"/>
              </w:rPr>
              <w:t>exp</w:t>
            </w:r>
            <w:proofErr w:type="spellEnd"/>
            <w:r w:rsidRPr="004F1116">
              <w:rPr>
                <w:color w:val="000000"/>
                <w:sz w:val="16"/>
                <w:szCs w:val="16"/>
              </w:rPr>
              <w:t xml:space="preserve"> Depression/</w:t>
            </w:r>
          </w:p>
        </w:tc>
        <w:tc>
          <w:tcPr>
            <w:tcW w:w="915" w:type="pct"/>
            <w:vAlign w:val="bottom"/>
          </w:tcPr>
          <w:p w14:paraId="13DAC6BD" w14:textId="3A682DF2" w:rsidR="004F1116" w:rsidRPr="006357D6" w:rsidRDefault="004F1116" w:rsidP="004F1116">
            <w:pPr>
              <w:autoSpaceDE w:val="0"/>
              <w:autoSpaceDN w:val="0"/>
              <w:adjustRightInd w:val="0"/>
              <w:jc w:val="right"/>
              <w:rPr>
                <w:rFonts w:ascii="Times New Roman" w:hAnsi="Times New Roman" w:cs="Times New Roman"/>
                <w:color w:val="000000"/>
                <w:sz w:val="16"/>
                <w:szCs w:val="16"/>
              </w:rPr>
            </w:pPr>
            <w:r>
              <w:rPr>
                <w:color w:val="000000"/>
                <w:sz w:val="16"/>
                <w:szCs w:val="16"/>
              </w:rPr>
              <w:t>183278</w:t>
            </w:r>
          </w:p>
        </w:tc>
      </w:tr>
      <w:tr w:rsidR="004F1116" w:rsidRPr="006357D6" w14:paraId="67406C94" w14:textId="77777777" w:rsidTr="0026164E">
        <w:trPr>
          <w:trHeight w:val="245"/>
        </w:trPr>
        <w:tc>
          <w:tcPr>
            <w:tcW w:w="4085" w:type="pct"/>
            <w:vAlign w:val="bottom"/>
          </w:tcPr>
          <w:p w14:paraId="66D33D3C" w14:textId="17055A1A" w:rsidR="004F1116" w:rsidRPr="004F1116" w:rsidRDefault="004F1116" w:rsidP="004F1116">
            <w:pPr>
              <w:pStyle w:val="ListParagraph"/>
              <w:numPr>
                <w:ilvl w:val="0"/>
                <w:numId w:val="4"/>
              </w:numPr>
              <w:autoSpaceDE w:val="0"/>
              <w:autoSpaceDN w:val="0"/>
              <w:adjustRightInd w:val="0"/>
              <w:rPr>
                <w:rFonts w:ascii="Times New Roman" w:hAnsi="Times New Roman" w:cs="Times New Roman"/>
                <w:color w:val="000000"/>
                <w:sz w:val="16"/>
                <w:szCs w:val="16"/>
              </w:rPr>
            </w:pPr>
            <w:r w:rsidRPr="004F1116">
              <w:rPr>
                <w:color w:val="000000"/>
                <w:sz w:val="16"/>
                <w:szCs w:val="16"/>
              </w:rPr>
              <w:t>1 or 2 or 3</w:t>
            </w:r>
          </w:p>
        </w:tc>
        <w:tc>
          <w:tcPr>
            <w:tcW w:w="915" w:type="pct"/>
            <w:vAlign w:val="bottom"/>
          </w:tcPr>
          <w:p w14:paraId="50E11DC8" w14:textId="12AC7EA5" w:rsidR="004F1116" w:rsidRPr="006357D6" w:rsidRDefault="004F1116" w:rsidP="004F1116">
            <w:pPr>
              <w:autoSpaceDE w:val="0"/>
              <w:autoSpaceDN w:val="0"/>
              <w:adjustRightInd w:val="0"/>
              <w:jc w:val="right"/>
              <w:rPr>
                <w:rFonts w:ascii="Times New Roman" w:hAnsi="Times New Roman" w:cs="Times New Roman"/>
                <w:color w:val="000000"/>
                <w:sz w:val="16"/>
                <w:szCs w:val="16"/>
              </w:rPr>
            </w:pPr>
            <w:r>
              <w:rPr>
                <w:color w:val="000000"/>
                <w:sz w:val="16"/>
                <w:szCs w:val="16"/>
              </w:rPr>
              <w:t>183278</w:t>
            </w:r>
          </w:p>
        </w:tc>
      </w:tr>
      <w:tr w:rsidR="004F1116" w:rsidRPr="006357D6" w14:paraId="6F8EAB4F" w14:textId="77777777" w:rsidTr="0026164E">
        <w:trPr>
          <w:trHeight w:val="245"/>
        </w:trPr>
        <w:tc>
          <w:tcPr>
            <w:tcW w:w="4085" w:type="pct"/>
            <w:vAlign w:val="bottom"/>
          </w:tcPr>
          <w:p w14:paraId="2D924B53" w14:textId="3F47D4F6" w:rsidR="004F1116" w:rsidRPr="004F1116" w:rsidRDefault="004F1116" w:rsidP="004F1116">
            <w:pPr>
              <w:pStyle w:val="ListParagraph"/>
              <w:numPr>
                <w:ilvl w:val="0"/>
                <w:numId w:val="4"/>
              </w:numPr>
              <w:autoSpaceDE w:val="0"/>
              <w:autoSpaceDN w:val="0"/>
              <w:adjustRightInd w:val="0"/>
              <w:rPr>
                <w:rFonts w:ascii="Times New Roman" w:hAnsi="Times New Roman" w:cs="Times New Roman"/>
                <w:color w:val="000000"/>
                <w:sz w:val="16"/>
                <w:szCs w:val="16"/>
              </w:rPr>
            </w:pPr>
            <w:proofErr w:type="spellStart"/>
            <w:r w:rsidRPr="004F1116">
              <w:rPr>
                <w:color w:val="000000"/>
                <w:sz w:val="16"/>
                <w:szCs w:val="16"/>
              </w:rPr>
              <w:t>exp</w:t>
            </w:r>
            <w:proofErr w:type="spellEnd"/>
            <w:r w:rsidRPr="004F1116">
              <w:rPr>
                <w:color w:val="000000"/>
                <w:sz w:val="16"/>
                <w:szCs w:val="16"/>
              </w:rPr>
              <w:t xml:space="preserve"> controlled clinical trial/ or </w:t>
            </w:r>
            <w:proofErr w:type="spellStart"/>
            <w:r w:rsidRPr="004F1116">
              <w:rPr>
                <w:color w:val="000000"/>
                <w:sz w:val="16"/>
                <w:szCs w:val="16"/>
              </w:rPr>
              <w:t>exp</w:t>
            </w:r>
            <w:proofErr w:type="spellEnd"/>
            <w:r w:rsidRPr="004F1116">
              <w:rPr>
                <w:color w:val="000000"/>
                <w:sz w:val="16"/>
                <w:szCs w:val="16"/>
              </w:rPr>
              <w:t xml:space="preserve"> "randomized controlled trial (topic)"/</w:t>
            </w:r>
          </w:p>
        </w:tc>
        <w:tc>
          <w:tcPr>
            <w:tcW w:w="915" w:type="pct"/>
            <w:vAlign w:val="bottom"/>
          </w:tcPr>
          <w:p w14:paraId="606075A9" w14:textId="4C7355CC" w:rsidR="004F1116" w:rsidRPr="006357D6" w:rsidRDefault="004F1116" w:rsidP="004F1116">
            <w:pPr>
              <w:autoSpaceDE w:val="0"/>
              <w:autoSpaceDN w:val="0"/>
              <w:adjustRightInd w:val="0"/>
              <w:jc w:val="right"/>
              <w:rPr>
                <w:rFonts w:ascii="Times New Roman" w:hAnsi="Times New Roman" w:cs="Times New Roman"/>
                <w:color w:val="000000"/>
                <w:sz w:val="16"/>
                <w:szCs w:val="16"/>
              </w:rPr>
            </w:pPr>
            <w:r>
              <w:rPr>
                <w:color w:val="000000"/>
                <w:sz w:val="16"/>
                <w:szCs w:val="16"/>
              </w:rPr>
              <w:t>529900</w:t>
            </w:r>
          </w:p>
        </w:tc>
      </w:tr>
      <w:tr w:rsidR="004F1116" w:rsidRPr="006357D6" w14:paraId="66EC2ABC" w14:textId="77777777" w:rsidTr="00F971F2">
        <w:trPr>
          <w:trHeight w:val="157"/>
        </w:trPr>
        <w:tc>
          <w:tcPr>
            <w:tcW w:w="4085" w:type="pct"/>
            <w:vAlign w:val="bottom"/>
          </w:tcPr>
          <w:p w14:paraId="4F4EEA83" w14:textId="1B57B97C" w:rsidR="004F1116" w:rsidRPr="004F1116" w:rsidRDefault="004F1116" w:rsidP="004F1116">
            <w:pPr>
              <w:pStyle w:val="ListParagraph"/>
              <w:numPr>
                <w:ilvl w:val="0"/>
                <w:numId w:val="4"/>
              </w:numPr>
              <w:autoSpaceDE w:val="0"/>
              <w:autoSpaceDN w:val="0"/>
              <w:adjustRightInd w:val="0"/>
              <w:rPr>
                <w:rFonts w:ascii="Times New Roman" w:hAnsi="Times New Roman" w:cs="Times New Roman"/>
                <w:color w:val="000000"/>
                <w:sz w:val="16"/>
                <w:szCs w:val="16"/>
              </w:rPr>
            </w:pPr>
            <w:r w:rsidRPr="004F1116">
              <w:rPr>
                <w:color w:val="000000"/>
                <w:sz w:val="16"/>
                <w:szCs w:val="16"/>
              </w:rPr>
              <w:t>4 and 5</w:t>
            </w:r>
          </w:p>
        </w:tc>
        <w:tc>
          <w:tcPr>
            <w:tcW w:w="915" w:type="pct"/>
            <w:vAlign w:val="bottom"/>
          </w:tcPr>
          <w:p w14:paraId="21878453" w14:textId="44AC178E" w:rsidR="004F1116" w:rsidRPr="006357D6" w:rsidRDefault="004F1116" w:rsidP="004F1116">
            <w:pPr>
              <w:autoSpaceDE w:val="0"/>
              <w:autoSpaceDN w:val="0"/>
              <w:adjustRightInd w:val="0"/>
              <w:jc w:val="right"/>
              <w:rPr>
                <w:rFonts w:ascii="Times New Roman" w:hAnsi="Times New Roman" w:cs="Times New Roman"/>
                <w:color w:val="000000"/>
                <w:sz w:val="16"/>
                <w:szCs w:val="16"/>
              </w:rPr>
            </w:pPr>
            <w:r>
              <w:rPr>
                <w:color w:val="000000"/>
                <w:sz w:val="16"/>
                <w:szCs w:val="16"/>
              </w:rPr>
              <w:t>14281</w:t>
            </w:r>
          </w:p>
        </w:tc>
      </w:tr>
      <w:tr w:rsidR="004F1116" w:rsidRPr="006357D6" w14:paraId="19F65D74" w14:textId="77777777" w:rsidTr="0026164E">
        <w:trPr>
          <w:trHeight w:val="245"/>
        </w:trPr>
        <w:tc>
          <w:tcPr>
            <w:tcW w:w="4085" w:type="pct"/>
            <w:vAlign w:val="bottom"/>
          </w:tcPr>
          <w:p w14:paraId="0D304C2F" w14:textId="39626892" w:rsidR="004F1116" w:rsidRPr="006357D6" w:rsidRDefault="004F1116" w:rsidP="004F1116">
            <w:pPr>
              <w:autoSpaceDE w:val="0"/>
              <w:autoSpaceDN w:val="0"/>
              <w:adjustRightInd w:val="0"/>
              <w:rPr>
                <w:rFonts w:ascii="Times New Roman" w:hAnsi="Times New Roman" w:cs="Times New Roman"/>
                <w:color w:val="000000"/>
                <w:sz w:val="16"/>
                <w:szCs w:val="16"/>
              </w:rPr>
            </w:pPr>
            <w:r>
              <w:rPr>
                <w:color w:val="000000"/>
                <w:sz w:val="16"/>
                <w:szCs w:val="16"/>
              </w:rPr>
              <w:t xml:space="preserve"> </w:t>
            </w:r>
            <w:r>
              <w:rPr>
                <w:color w:val="000000"/>
                <w:sz w:val="16"/>
                <w:szCs w:val="16"/>
              </w:rPr>
              <w:br/>
              <w:t xml:space="preserve">7. ("primary care" or "general practice" or "general practitioner </w:t>
            </w:r>
            <w:proofErr w:type="spellStart"/>
            <w:r>
              <w:rPr>
                <w:color w:val="000000"/>
                <w:sz w:val="16"/>
                <w:szCs w:val="16"/>
              </w:rPr>
              <w:t>pr</w:t>
            </w:r>
            <w:proofErr w:type="spellEnd"/>
            <w:r>
              <w:rPr>
                <w:color w:val="000000"/>
                <w:sz w:val="16"/>
                <w:szCs w:val="16"/>
              </w:rPr>
              <w:t xml:space="preserve"> GP").</w:t>
            </w:r>
            <w:proofErr w:type="spellStart"/>
            <w:r>
              <w:rPr>
                <w:color w:val="000000"/>
                <w:sz w:val="16"/>
                <w:szCs w:val="16"/>
              </w:rPr>
              <w:t>af</w:t>
            </w:r>
            <w:proofErr w:type="spellEnd"/>
            <w:r>
              <w:rPr>
                <w:color w:val="000000"/>
                <w:sz w:val="16"/>
                <w:szCs w:val="16"/>
              </w:rPr>
              <w:t>.</w:t>
            </w:r>
          </w:p>
        </w:tc>
        <w:tc>
          <w:tcPr>
            <w:tcW w:w="915" w:type="pct"/>
            <w:vAlign w:val="bottom"/>
          </w:tcPr>
          <w:p w14:paraId="10E77168" w14:textId="29C6CE7D" w:rsidR="004F1116" w:rsidRPr="006357D6" w:rsidRDefault="004F1116" w:rsidP="004F1116">
            <w:pPr>
              <w:autoSpaceDE w:val="0"/>
              <w:autoSpaceDN w:val="0"/>
              <w:adjustRightInd w:val="0"/>
              <w:jc w:val="right"/>
              <w:rPr>
                <w:rFonts w:ascii="Times New Roman" w:hAnsi="Times New Roman" w:cs="Times New Roman"/>
                <w:b/>
                <w:color w:val="000000"/>
                <w:sz w:val="16"/>
                <w:szCs w:val="16"/>
              </w:rPr>
            </w:pPr>
            <w:r>
              <w:rPr>
                <w:color w:val="000000"/>
                <w:sz w:val="16"/>
                <w:szCs w:val="16"/>
              </w:rPr>
              <w:t>163285</w:t>
            </w:r>
          </w:p>
        </w:tc>
      </w:tr>
      <w:tr w:rsidR="004F1116" w:rsidRPr="006357D6" w14:paraId="036757D5" w14:textId="77777777" w:rsidTr="0026164E">
        <w:trPr>
          <w:trHeight w:val="245"/>
        </w:trPr>
        <w:tc>
          <w:tcPr>
            <w:tcW w:w="4085" w:type="pct"/>
            <w:vAlign w:val="bottom"/>
          </w:tcPr>
          <w:p w14:paraId="5E6D0A88" w14:textId="7A92F2F5" w:rsidR="004F1116" w:rsidRPr="004F1116" w:rsidRDefault="004F1116" w:rsidP="004F1116">
            <w:pPr>
              <w:pStyle w:val="ListParagraph"/>
              <w:numPr>
                <w:ilvl w:val="0"/>
                <w:numId w:val="5"/>
              </w:numPr>
              <w:autoSpaceDE w:val="0"/>
              <w:autoSpaceDN w:val="0"/>
              <w:adjustRightInd w:val="0"/>
              <w:jc w:val="both"/>
              <w:rPr>
                <w:rFonts w:ascii="Times New Roman" w:hAnsi="Times New Roman" w:cs="Times New Roman"/>
                <w:color w:val="000000"/>
                <w:sz w:val="16"/>
                <w:szCs w:val="16"/>
              </w:rPr>
            </w:pPr>
            <w:r w:rsidRPr="004F1116">
              <w:rPr>
                <w:color w:val="000000"/>
                <w:sz w:val="16"/>
                <w:szCs w:val="16"/>
              </w:rPr>
              <w:t>"Schedules for Clinical Assessment in Neuropsychiatry".</w:t>
            </w:r>
            <w:proofErr w:type="spellStart"/>
            <w:r w:rsidRPr="004F1116">
              <w:rPr>
                <w:color w:val="000000"/>
                <w:sz w:val="16"/>
                <w:szCs w:val="16"/>
              </w:rPr>
              <w:t>af</w:t>
            </w:r>
            <w:proofErr w:type="spellEnd"/>
            <w:r w:rsidRPr="004F1116">
              <w:rPr>
                <w:color w:val="000000"/>
                <w:sz w:val="16"/>
                <w:szCs w:val="16"/>
              </w:rPr>
              <w:t>.</w:t>
            </w:r>
          </w:p>
        </w:tc>
        <w:tc>
          <w:tcPr>
            <w:tcW w:w="915" w:type="pct"/>
            <w:vAlign w:val="bottom"/>
          </w:tcPr>
          <w:p w14:paraId="1839FB38" w14:textId="52DCBC6B" w:rsidR="004F1116" w:rsidRPr="006357D6" w:rsidRDefault="004F1116" w:rsidP="004F1116">
            <w:pPr>
              <w:autoSpaceDE w:val="0"/>
              <w:autoSpaceDN w:val="0"/>
              <w:adjustRightInd w:val="0"/>
              <w:jc w:val="right"/>
              <w:rPr>
                <w:rFonts w:ascii="Times New Roman" w:hAnsi="Times New Roman" w:cs="Times New Roman"/>
                <w:b/>
                <w:color w:val="000000"/>
                <w:sz w:val="16"/>
                <w:szCs w:val="16"/>
              </w:rPr>
            </w:pPr>
            <w:r>
              <w:rPr>
                <w:color w:val="000000"/>
                <w:sz w:val="16"/>
                <w:szCs w:val="16"/>
              </w:rPr>
              <w:t>230</w:t>
            </w:r>
          </w:p>
        </w:tc>
      </w:tr>
      <w:tr w:rsidR="004F1116" w:rsidRPr="006357D6" w14:paraId="3045705D" w14:textId="77777777" w:rsidTr="0026164E">
        <w:trPr>
          <w:trHeight w:val="245"/>
        </w:trPr>
        <w:tc>
          <w:tcPr>
            <w:tcW w:w="4085" w:type="pct"/>
            <w:vAlign w:val="bottom"/>
          </w:tcPr>
          <w:p w14:paraId="6AE1A8F4" w14:textId="06B76A50" w:rsidR="004F1116" w:rsidRPr="004F1116" w:rsidRDefault="004F1116" w:rsidP="004F1116">
            <w:pPr>
              <w:pStyle w:val="ListParagraph"/>
              <w:numPr>
                <w:ilvl w:val="0"/>
                <w:numId w:val="5"/>
              </w:numPr>
              <w:autoSpaceDE w:val="0"/>
              <w:autoSpaceDN w:val="0"/>
              <w:adjustRightInd w:val="0"/>
              <w:jc w:val="both"/>
              <w:rPr>
                <w:rFonts w:ascii="Times New Roman" w:hAnsi="Times New Roman" w:cs="Times New Roman"/>
                <w:color w:val="000000"/>
                <w:sz w:val="16"/>
                <w:szCs w:val="16"/>
              </w:rPr>
            </w:pPr>
            <w:r w:rsidRPr="004F1116">
              <w:rPr>
                <w:color w:val="000000"/>
                <w:sz w:val="16"/>
                <w:szCs w:val="16"/>
              </w:rPr>
              <w:t>6 and 7 and 8</w:t>
            </w:r>
          </w:p>
        </w:tc>
        <w:tc>
          <w:tcPr>
            <w:tcW w:w="915" w:type="pct"/>
            <w:vAlign w:val="bottom"/>
          </w:tcPr>
          <w:p w14:paraId="6E1B818A" w14:textId="74A708A4" w:rsidR="004F1116" w:rsidRPr="006357D6" w:rsidRDefault="00F971F2" w:rsidP="004F1116">
            <w:pPr>
              <w:autoSpaceDE w:val="0"/>
              <w:autoSpaceDN w:val="0"/>
              <w:adjustRightInd w:val="0"/>
              <w:jc w:val="right"/>
              <w:rPr>
                <w:rFonts w:ascii="Times New Roman" w:hAnsi="Times New Roman" w:cs="Times New Roman"/>
                <w:b/>
                <w:color w:val="000000"/>
                <w:sz w:val="16"/>
                <w:szCs w:val="16"/>
              </w:rPr>
            </w:pPr>
            <w:r>
              <w:rPr>
                <w:rFonts w:ascii="Times New Roman" w:hAnsi="Times New Roman" w:cs="Times New Roman"/>
                <w:b/>
                <w:color w:val="000000"/>
                <w:sz w:val="16"/>
                <w:szCs w:val="16"/>
              </w:rPr>
              <w:t>2</w:t>
            </w:r>
          </w:p>
        </w:tc>
      </w:tr>
      <w:tr w:rsidR="004F1116" w:rsidRPr="006357D6" w14:paraId="1D49ED0B" w14:textId="77777777" w:rsidTr="0026164E">
        <w:trPr>
          <w:trHeight w:val="245"/>
        </w:trPr>
        <w:tc>
          <w:tcPr>
            <w:tcW w:w="4085" w:type="pct"/>
            <w:vAlign w:val="bottom"/>
          </w:tcPr>
          <w:p w14:paraId="5CC76326" w14:textId="4118887F" w:rsidR="004F1116" w:rsidRPr="004F1116" w:rsidRDefault="004F1116" w:rsidP="004F1116">
            <w:pPr>
              <w:pStyle w:val="ListParagraph"/>
              <w:numPr>
                <w:ilvl w:val="0"/>
                <w:numId w:val="5"/>
              </w:numPr>
              <w:autoSpaceDE w:val="0"/>
              <w:autoSpaceDN w:val="0"/>
              <w:adjustRightInd w:val="0"/>
              <w:jc w:val="both"/>
              <w:rPr>
                <w:rFonts w:ascii="Times New Roman" w:hAnsi="Times New Roman" w:cs="Times New Roman"/>
                <w:color w:val="000000"/>
                <w:sz w:val="16"/>
                <w:szCs w:val="16"/>
              </w:rPr>
            </w:pPr>
            <w:r w:rsidRPr="004F1116">
              <w:rPr>
                <w:color w:val="2D2D2D"/>
                <w:sz w:val="16"/>
                <w:szCs w:val="16"/>
              </w:rPr>
              <w:t>("</w:t>
            </w:r>
            <w:proofErr w:type="gramStart"/>
            <w:r w:rsidRPr="004F1116">
              <w:rPr>
                <w:color w:val="2D2D2D"/>
                <w:sz w:val="16"/>
                <w:szCs w:val="16"/>
              </w:rPr>
              <w:t>structured</w:t>
            </w:r>
            <w:proofErr w:type="gramEnd"/>
            <w:r w:rsidRPr="004F1116">
              <w:rPr>
                <w:color w:val="2D2D2D"/>
                <w:sz w:val="16"/>
                <w:szCs w:val="16"/>
              </w:rPr>
              <w:t xml:space="preserve"> clinical interview for DSM" or "SCID").</w:t>
            </w:r>
            <w:proofErr w:type="spellStart"/>
            <w:r w:rsidRPr="004F1116">
              <w:rPr>
                <w:color w:val="2D2D2D"/>
                <w:sz w:val="16"/>
                <w:szCs w:val="16"/>
              </w:rPr>
              <w:t>af</w:t>
            </w:r>
            <w:proofErr w:type="spellEnd"/>
            <w:r w:rsidRPr="004F1116">
              <w:rPr>
                <w:color w:val="2D2D2D"/>
                <w:sz w:val="16"/>
                <w:szCs w:val="16"/>
              </w:rPr>
              <w:t>.</w:t>
            </w:r>
          </w:p>
        </w:tc>
        <w:tc>
          <w:tcPr>
            <w:tcW w:w="915" w:type="pct"/>
            <w:vAlign w:val="bottom"/>
          </w:tcPr>
          <w:p w14:paraId="683390E1" w14:textId="478B5C2B" w:rsidR="004F1116" w:rsidRPr="006357D6" w:rsidRDefault="004F1116" w:rsidP="004F1116">
            <w:pPr>
              <w:autoSpaceDE w:val="0"/>
              <w:autoSpaceDN w:val="0"/>
              <w:adjustRightInd w:val="0"/>
              <w:jc w:val="right"/>
              <w:rPr>
                <w:rFonts w:ascii="Times New Roman" w:hAnsi="Times New Roman" w:cs="Times New Roman"/>
                <w:b/>
                <w:color w:val="000000"/>
                <w:sz w:val="16"/>
                <w:szCs w:val="16"/>
              </w:rPr>
            </w:pPr>
            <w:r>
              <w:rPr>
                <w:color w:val="000000"/>
                <w:sz w:val="16"/>
                <w:szCs w:val="16"/>
              </w:rPr>
              <w:t>29843</w:t>
            </w:r>
          </w:p>
        </w:tc>
      </w:tr>
      <w:tr w:rsidR="004F1116" w:rsidRPr="006357D6" w14:paraId="45CD6111" w14:textId="77777777" w:rsidTr="0026164E">
        <w:trPr>
          <w:trHeight w:val="245"/>
        </w:trPr>
        <w:tc>
          <w:tcPr>
            <w:tcW w:w="4085" w:type="pct"/>
            <w:vAlign w:val="bottom"/>
          </w:tcPr>
          <w:p w14:paraId="2B336979" w14:textId="7C7FE240" w:rsidR="004F1116" w:rsidRPr="004F1116" w:rsidRDefault="004F1116" w:rsidP="004F1116">
            <w:pPr>
              <w:pStyle w:val="ListParagraph"/>
              <w:numPr>
                <w:ilvl w:val="0"/>
                <w:numId w:val="5"/>
              </w:numPr>
              <w:autoSpaceDE w:val="0"/>
              <w:autoSpaceDN w:val="0"/>
              <w:adjustRightInd w:val="0"/>
              <w:jc w:val="both"/>
              <w:rPr>
                <w:rFonts w:ascii="Times New Roman" w:hAnsi="Times New Roman" w:cs="Times New Roman"/>
                <w:color w:val="000000"/>
                <w:sz w:val="16"/>
                <w:szCs w:val="16"/>
              </w:rPr>
            </w:pPr>
            <w:r w:rsidRPr="004F1116">
              <w:rPr>
                <w:color w:val="000000"/>
                <w:sz w:val="16"/>
                <w:szCs w:val="16"/>
              </w:rPr>
              <w:t>6 and 7 and 10</w:t>
            </w:r>
          </w:p>
        </w:tc>
        <w:tc>
          <w:tcPr>
            <w:tcW w:w="915" w:type="pct"/>
            <w:vAlign w:val="bottom"/>
          </w:tcPr>
          <w:p w14:paraId="6E62225E" w14:textId="5CFF1C72" w:rsidR="004F1116" w:rsidRPr="006357D6" w:rsidRDefault="004F1116" w:rsidP="004F1116">
            <w:pPr>
              <w:autoSpaceDE w:val="0"/>
              <w:autoSpaceDN w:val="0"/>
              <w:adjustRightInd w:val="0"/>
              <w:jc w:val="right"/>
              <w:rPr>
                <w:rFonts w:ascii="Times New Roman" w:hAnsi="Times New Roman" w:cs="Times New Roman"/>
                <w:b/>
                <w:color w:val="000000"/>
                <w:sz w:val="16"/>
                <w:szCs w:val="16"/>
              </w:rPr>
            </w:pPr>
            <w:r>
              <w:rPr>
                <w:color w:val="000000"/>
                <w:sz w:val="16"/>
                <w:szCs w:val="16"/>
              </w:rPr>
              <w:t>19</w:t>
            </w:r>
          </w:p>
        </w:tc>
      </w:tr>
      <w:tr w:rsidR="004F1116" w:rsidRPr="006357D6" w14:paraId="5E0555FB" w14:textId="77777777" w:rsidTr="004F1116">
        <w:trPr>
          <w:trHeight w:val="245"/>
        </w:trPr>
        <w:tc>
          <w:tcPr>
            <w:tcW w:w="4085" w:type="pct"/>
            <w:vAlign w:val="bottom"/>
          </w:tcPr>
          <w:p w14:paraId="3F4D305A" w14:textId="7B92B6D3" w:rsidR="004F1116" w:rsidRPr="004F1116" w:rsidRDefault="004F1116" w:rsidP="004F1116">
            <w:pPr>
              <w:pStyle w:val="ListParagraph"/>
              <w:numPr>
                <w:ilvl w:val="0"/>
                <w:numId w:val="5"/>
              </w:numPr>
              <w:autoSpaceDE w:val="0"/>
              <w:autoSpaceDN w:val="0"/>
              <w:adjustRightInd w:val="0"/>
              <w:jc w:val="both"/>
              <w:rPr>
                <w:rFonts w:ascii="Times New Roman" w:hAnsi="Times New Roman" w:cs="Times New Roman"/>
                <w:color w:val="000000"/>
                <w:sz w:val="16"/>
                <w:szCs w:val="16"/>
              </w:rPr>
            </w:pPr>
            <w:r w:rsidRPr="004F1116">
              <w:rPr>
                <w:color w:val="000000"/>
                <w:sz w:val="16"/>
                <w:szCs w:val="16"/>
              </w:rPr>
              <w:t>("Clinical Interview Schedule" or "CIS-R" or "CISR" or "Revised clinical interview schedule" or "clinical interview schedule revised").</w:t>
            </w:r>
            <w:proofErr w:type="spellStart"/>
            <w:r w:rsidRPr="004F1116">
              <w:rPr>
                <w:color w:val="000000"/>
                <w:sz w:val="16"/>
                <w:szCs w:val="16"/>
              </w:rPr>
              <w:t>af</w:t>
            </w:r>
            <w:proofErr w:type="spellEnd"/>
            <w:r w:rsidRPr="004F1116">
              <w:rPr>
                <w:color w:val="000000"/>
                <w:sz w:val="16"/>
                <w:szCs w:val="16"/>
              </w:rPr>
              <w:t>.</w:t>
            </w:r>
          </w:p>
        </w:tc>
        <w:tc>
          <w:tcPr>
            <w:tcW w:w="915" w:type="pct"/>
            <w:vAlign w:val="bottom"/>
          </w:tcPr>
          <w:p w14:paraId="0F44D0A7" w14:textId="362013D9" w:rsidR="004F1116" w:rsidRPr="006357D6" w:rsidRDefault="004F1116" w:rsidP="004F1116">
            <w:pPr>
              <w:autoSpaceDE w:val="0"/>
              <w:autoSpaceDN w:val="0"/>
              <w:adjustRightInd w:val="0"/>
              <w:jc w:val="right"/>
              <w:rPr>
                <w:rFonts w:ascii="Times New Roman" w:hAnsi="Times New Roman" w:cs="Times New Roman"/>
                <w:b/>
                <w:color w:val="000000"/>
                <w:sz w:val="16"/>
                <w:szCs w:val="16"/>
              </w:rPr>
            </w:pPr>
            <w:r>
              <w:rPr>
                <w:color w:val="000000"/>
                <w:sz w:val="16"/>
                <w:szCs w:val="16"/>
              </w:rPr>
              <w:t>519</w:t>
            </w:r>
          </w:p>
        </w:tc>
      </w:tr>
      <w:tr w:rsidR="004F1116" w:rsidRPr="006357D6" w14:paraId="7FC58382" w14:textId="77777777" w:rsidTr="004F1116">
        <w:trPr>
          <w:trHeight w:val="245"/>
        </w:trPr>
        <w:tc>
          <w:tcPr>
            <w:tcW w:w="4085" w:type="pct"/>
            <w:tcBorders>
              <w:bottom w:val="single" w:sz="12" w:space="0" w:color="auto"/>
            </w:tcBorders>
            <w:vAlign w:val="bottom"/>
          </w:tcPr>
          <w:p w14:paraId="57C2117C" w14:textId="67EC8DF9" w:rsidR="004F1116" w:rsidRPr="004F1116" w:rsidRDefault="004F1116" w:rsidP="004F1116">
            <w:pPr>
              <w:pStyle w:val="ListParagraph"/>
              <w:numPr>
                <w:ilvl w:val="0"/>
                <w:numId w:val="5"/>
              </w:numPr>
              <w:autoSpaceDE w:val="0"/>
              <w:autoSpaceDN w:val="0"/>
              <w:adjustRightInd w:val="0"/>
              <w:jc w:val="both"/>
              <w:rPr>
                <w:rFonts w:ascii="Times New Roman" w:hAnsi="Times New Roman" w:cs="Times New Roman"/>
                <w:color w:val="000000"/>
                <w:sz w:val="16"/>
                <w:szCs w:val="16"/>
              </w:rPr>
            </w:pPr>
            <w:r w:rsidRPr="004F1116">
              <w:rPr>
                <w:color w:val="000000"/>
                <w:sz w:val="16"/>
                <w:szCs w:val="16"/>
              </w:rPr>
              <w:t>6 and 7 and 12</w:t>
            </w:r>
          </w:p>
        </w:tc>
        <w:tc>
          <w:tcPr>
            <w:tcW w:w="915" w:type="pct"/>
            <w:tcBorders>
              <w:bottom w:val="single" w:sz="12" w:space="0" w:color="auto"/>
            </w:tcBorders>
            <w:vAlign w:val="bottom"/>
          </w:tcPr>
          <w:p w14:paraId="4B25AF5E" w14:textId="2054CC34" w:rsidR="004F1116" w:rsidRPr="006357D6" w:rsidRDefault="004F1116" w:rsidP="004F1116">
            <w:pPr>
              <w:autoSpaceDE w:val="0"/>
              <w:autoSpaceDN w:val="0"/>
              <w:adjustRightInd w:val="0"/>
              <w:jc w:val="right"/>
              <w:rPr>
                <w:rFonts w:ascii="Times New Roman" w:hAnsi="Times New Roman" w:cs="Times New Roman"/>
                <w:b/>
                <w:color w:val="000000"/>
                <w:sz w:val="16"/>
                <w:szCs w:val="16"/>
              </w:rPr>
            </w:pPr>
            <w:r>
              <w:rPr>
                <w:color w:val="000000"/>
                <w:sz w:val="16"/>
                <w:szCs w:val="16"/>
              </w:rPr>
              <w:t>12</w:t>
            </w:r>
          </w:p>
        </w:tc>
      </w:tr>
    </w:tbl>
    <w:p w14:paraId="3FE14020" w14:textId="77777777" w:rsidR="00692A43" w:rsidRDefault="00692A43">
      <w:pPr>
        <w:rPr>
          <w:rFonts w:eastAsiaTheme="majorEastAsia"/>
        </w:rPr>
      </w:pPr>
    </w:p>
    <w:p w14:paraId="6142005B" w14:textId="029C5078" w:rsidR="00692A43" w:rsidRDefault="00692A43" w:rsidP="00692A43">
      <w:pPr>
        <w:rPr>
          <w:szCs w:val="20"/>
        </w:rPr>
      </w:pPr>
      <w:r>
        <w:rPr>
          <w:b/>
          <w:szCs w:val="20"/>
        </w:rPr>
        <w:t xml:space="preserve">Supplementary Table 6. </w:t>
      </w:r>
      <w:r>
        <w:rPr>
          <w:szCs w:val="20"/>
        </w:rPr>
        <w:t xml:space="preserve">Results from </w:t>
      </w:r>
      <w:r w:rsidRPr="001F3E71">
        <w:rPr>
          <w:szCs w:val="20"/>
        </w:rPr>
        <w:t>database searches and results</w:t>
      </w:r>
      <w:r>
        <w:rPr>
          <w:szCs w:val="20"/>
        </w:rPr>
        <w:t xml:space="preserve"> for Preliminary Searches and reasons for exclusion</w:t>
      </w:r>
    </w:p>
    <w:tbl>
      <w:tblPr>
        <w:tblW w:w="13467" w:type="dxa"/>
        <w:tblLook w:val="04A0" w:firstRow="1" w:lastRow="0" w:firstColumn="1" w:lastColumn="0" w:noHBand="0" w:noVBand="1"/>
      </w:tblPr>
      <w:tblGrid>
        <w:gridCol w:w="1843"/>
        <w:gridCol w:w="4961"/>
        <w:gridCol w:w="2930"/>
        <w:gridCol w:w="2017"/>
        <w:gridCol w:w="1716"/>
      </w:tblGrid>
      <w:tr w:rsidR="00055769" w:rsidRPr="00055769" w14:paraId="51EAA792" w14:textId="77777777" w:rsidTr="00055769">
        <w:trPr>
          <w:trHeight w:val="300"/>
        </w:trPr>
        <w:tc>
          <w:tcPr>
            <w:tcW w:w="1843" w:type="dxa"/>
            <w:tcBorders>
              <w:top w:val="single" w:sz="12" w:space="0" w:color="auto"/>
              <w:left w:val="nil"/>
              <w:bottom w:val="single" w:sz="12" w:space="0" w:color="auto"/>
              <w:right w:val="nil"/>
            </w:tcBorders>
            <w:shd w:val="clear" w:color="auto" w:fill="auto"/>
            <w:noWrap/>
            <w:vAlign w:val="bottom"/>
            <w:hideMark/>
          </w:tcPr>
          <w:p w14:paraId="22534EDA" w14:textId="77777777" w:rsidR="00055769" w:rsidRPr="00055769" w:rsidRDefault="00055769" w:rsidP="00055769">
            <w:pPr>
              <w:spacing w:after="0" w:line="240" w:lineRule="auto"/>
              <w:rPr>
                <w:rFonts w:ascii="Times New Roman" w:eastAsia="Times New Roman" w:hAnsi="Times New Roman" w:cs="Times New Roman"/>
                <w:b/>
                <w:bCs/>
                <w:sz w:val="16"/>
                <w:szCs w:val="16"/>
                <w:lang w:eastAsia="en-GB"/>
              </w:rPr>
            </w:pPr>
            <w:r w:rsidRPr="00055769">
              <w:rPr>
                <w:rFonts w:ascii="Times New Roman" w:eastAsia="Times New Roman" w:hAnsi="Times New Roman" w:cs="Times New Roman"/>
                <w:b/>
                <w:bCs/>
                <w:sz w:val="16"/>
                <w:szCs w:val="16"/>
                <w:lang w:eastAsia="en-GB"/>
              </w:rPr>
              <w:t>Notes on potential for inclusion</w:t>
            </w:r>
          </w:p>
        </w:tc>
        <w:tc>
          <w:tcPr>
            <w:tcW w:w="4961" w:type="dxa"/>
            <w:tcBorders>
              <w:top w:val="single" w:sz="12" w:space="0" w:color="auto"/>
              <w:left w:val="nil"/>
              <w:bottom w:val="single" w:sz="12" w:space="0" w:color="auto"/>
              <w:right w:val="nil"/>
            </w:tcBorders>
            <w:shd w:val="clear" w:color="auto" w:fill="auto"/>
            <w:noWrap/>
            <w:vAlign w:val="bottom"/>
            <w:hideMark/>
          </w:tcPr>
          <w:p w14:paraId="7104D4AA" w14:textId="77777777" w:rsidR="00055769" w:rsidRPr="00055769" w:rsidRDefault="00055769" w:rsidP="00055769">
            <w:pPr>
              <w:spacing w:after="0" w:line="240" w:lineRule="auto"/>
              <w:jc w:val="center"/>
              <w:rPr>
                <w:rFonts w:ascii="Times New Roman" w:eastAsia="Times New Roman" w:hAnsi="Times New Roman" w:cs="Times New Roman"/>
                <w:b/>
                <w:bCs/>
                <w:sz w:val="16"/>
                <w:szCs w:val="16"/>
                <w:lang w:eastAsia="en-GB"/>
              </w:rPr>
            </w:pPr>
            <w:r w:rsidRPr="00055769">
              <w:rPr>
                <w:rFonts w:ascii="Times New Roman" w:eastAsia="Times New Roman" w:hAnsi="Times New Roman" w:cs="Times New Roman"/>
                <w:b/>
                <w:bCs/>
                <w:sz w:val="16"/>
                <w:szCs w:val="16"/>
                <w:lang w:eastAsia="en-GB"/>
              </w:rPr>
              <w:t>Title</w:t>
            </w:r>
          </w:p>
        </w:tc>
        <w:tc>
          <w:tcPr>
            <w:tcW w:w="2930" w:type="dxa"/>
            <w:tcBorders>
              <w:top w:val="single" w:sz="12" w:space="0" w:color="auto"/>
              <w:left w:val="nil"/>
              <w:bottom w:val="single" w:sz="12" w:space="0" w:color="auto"/>
              <w:right w:val="nil"/>
            </w:tcBorders>
            <w:shd w:val="clear" w:color="auto" w:fill="auto"/>
            <w:noWrap/>
            <w:vAlign w:val="bottom"/>
            <w:hideMark/>
          </w:tcPr>
          <w:p w14:paraId="615F64EF" w14:textId="77777777" w:rsidR="00055769" w:rsidRPr="00055769" w:rsidRDefault="00055769" w:rsidP="00055769">
            <w:pPr>
              <w:spacing w:after="0" w:line="240" w:lineRule="auto"/>
              <w:jc w:val="center"/>
              <w:rPr>
                <w:rFonts w:ascii="Times New Roman" w:eastAsia="Times New Roman" w:hAnsi="Times New Roman" w:cs="Times New Roman"/>
                <w:b/>
                <w:bCs/>
                <w:sz w:val="16"/>
                <w:szCs w:val="16"/>
                <w:lang w:eastAsia="en-GB"/>
              </w:rPr>
            </w:pPr>
            <w:r w:rsidRPr="00055769">
              <w:rPr>
                <w:rFonts w:ascii="Times New Roman" w:eastAsia="Times New Roman" w:hAnsi="Times New Roman" w:cs="Times New Roman"/>
                <w:b/>
                <w:bCs/>
                <w:sz w:val="16"/>
                <w:szCs w:val="16"/>
                <w:lang w:eastAsia="en-GB"/>
              </w:rPr>
              <w:t>Journal and Citation</w:t>
            </w:r>
          </w:p>
        </w:tc>
        <w:tc>
          <w:tcPr>
            <w:tcW w:w="2017" w:type="dxa"/>
            <w:tcBorders>
              <w:top w:val="single" w:sz="12" w:space="0" w:color="auto"/>
              <w:left w:val="nil"/>
              <w:bottom w:val="single" w:sz="12" w:space="0" w:color="auto"/>
              <w:right w:val="nil"/>
            </w:tcBorders>
            <w:shd w:val="clear" w:color="auto" w:fill="auto"/>
            <w:noWrap/>
            <w:vAlign w:val="bottom"/>
            <w:hideMark/>
          </w:tcPr>
          <w:p w14:paraId="23B00350" w14:textId="77777777" w:rsidR="00055769" w:rsidRPr="00055769" w:rsidRDefault="00055769" w:rsidP="00055769">
            <w:pPr>
              <w:spacing w:after="0" w:line="240" w:lineRule="auto"/>
              <w:jc w:val="center"/>
              <w:rPr>
                <w:rFonts w:ascii="Times New Roman" w:eastAsia="Times New Roman" w:hAnsi="Times New Roman" w:cs="Times New Roman"/>
                <w:b/>
                <w:bCs/>
                <w:sz w:val="16"/>
                <w:szCs w:val="16"/>
                <w:lang w:eastAsia="en-GB"/>
              </w:rPr>
            </w:pPr>
            <w:r w:rsidRPr="00055769">
              <w:rPr>
                <w:rFonts w:ascii="Times New Roman" w:eastAsia="Times New Roman" w:hAnsi="Times New Roman" w:cs="Times New Roman"/>
                <w:b/>
                <w:bCs/>
                <w:sz w:val="16"/>
                <w:szCs w:val="16"/>
                <w:lang w:eastAsia="en-GB"/>
              </w:rPr>
              <w:t>How Found</w:t>
            </w:r>
          </w:p>
        </w:tc>
        <w:tc>
          <w:tcPr>
            <w:tcW w:w="1716" w:type="dxa"/>
            <w:tcBorders>
              <w:top w:val="single" w:sz="12" w:space="0" w:color="auto"/>
              <w:left w:val="nil"/>
              <w:bottom w:val="single" w:sz="12" w:space="0" w:color="auto"/>
              <w:right w:val="nil"/>
            </w:tcBorders>
            <w:shd w:val="clear" w:color="auto" w:fill="auto"/>
            <w:vAlign w:val="bottom"/>
            <w:hideMark/>
          </w:tcPr>
          <w:p w14:paraId="327BC96A" w14:textId="77777777" w:rsidR="00055769" w:rsidRPr="00055769" w:rsidRDefault="00055769" w:rsidP="00055769">
            <w:pPr>
              <w:spacing w:after="0" w:line="240" w:lineRule="auto"/>
              <w:jc w:val="center"/>
              <w:rPr>
                <w:rFonts w:ascii="Times New Roman" w:eastAsia="Times New Roman" w:hAnsi="Times New Roman" w:cs="Times New Roman"/>
                <w:b/>
                <w:bCs/>
                <w:sz w:val="16"/>
                <w:szCs w:val="16"/>
                <w:lang w:eastAsia="en-GB"/>
              </w:rPr>
            </w:pPr>
            <w:r w:rsidRPr="00055769">
              <w:rPr>
                <w:rFonts w:ascii="Times New Roman" w:eastAsia="Times New Roman" w:hAnsi="Times New Roman" w:cs="Times New Roman"/>
                <w:b/>
                <w:bCs/>
                <w:sz w:val="16"/>
                <w:szCs w:val="16"/>
                <w:lang w:eastAsia="en-GB"/>
              </w:rPr>
              <w:t>First Author</w:t>
            </w:r>
          </w:p>
        </w:tc>
      </w:tr>
      <w:tr w:rsidR="00055769" w:rsidRPr="00055769" w14:paraId="020BD568" w14:textId="77777777" w:rsidTr="00804E6D">
        <w:trPr>
          <w:trHeight w:val="840"/>
        </w:trPr>
        <w:tc>
          <w:tcPr>
            <w:tcW w:w="1843" w:type="dxa"/>
            <w:tcBorders>
              <w:top w:val="nil"/>
              <w:left w:val="nil"/>
              <w:bottom w:val="nil"/>
              <w:right w:val="nil"/>
            </w:tcBorders>
            <w:shd w:val="clear" w:color="auto" w:fill="auto"/>
            <w:noWrap/>
            <w:hideMark/>
          </w:tcPr>
          <w:p w14:paraId="02928D0E"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Protocol</w:t>
            </w:r>
          </w:p>
        </w:tc>
        <w:tc>
          <w:tcPr>
            <w:tcW w:w="4961" w:type="dxa"/>
            <w:tcBorders>
              <w:top w:val="nil"/>
              <w:left w:val="nil"/>
              <w:bottom w:val="nil"/>
              <w:right w:val="nil"/>
            </w:tcBorders>
            <w:shd w:val="clear" w:color="auto" w:fill="auto"/>
            <w:hideMark/>
          </w:tcPr>
          <w:p w14:paraId="4B39FB25"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Stop or go? Preventive cognitive therapy with guided tapering of antidepressants during pregnancy: study protocol of a pragmatic multicentre non-inferiority randomized controlled trial.</w:t>
            </w:r>
          </w:p>
        </w:tc>
        <w:tc>
          <w:tcPr>
            <w:tcW w:w="2930" w:type="dxa"/>
            <w:tcBorders>
              <w:top w:val="nil"/>
              <w:left w:val="nil"/>
              <w:bottom w:val="nil"/>
              <w:right w:val="nil"/>
            </w:tcBorders>
            <w:shd w:val="clear" w:color="auto" w:fill="auto"/>
            <w:hideMark/>
          </w:tcPr>
          <w:p w14:paraId="0A64A8F7"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BMC Psychiatry. 16:72, 2016 Mar 18.</w:t>
            </w:r>
          </w:p>
        </w:tc>
        <w:tc>
          <w:tcPr>
            <w:tcW w:w="2017" w:type="dxa"/>
            <w:tcBorders>
              <w:top w:val="nil"/>
              <w:left w:val="nil"/>
              <w:bottom w:val="nil"/>
              <w:right w:val="nil"/>
            </w:tcBorders>
            <w:shd w:val="clear" w:color="auto" w:fill="auto"/>
            <w:hideMark/>
          </w:tcPr>
          <w:p w14:paraId="52B2D323"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MEDLINE</w:t>
            </w:r>
          </w:p>
        </w:tc>
        <w:tc>
          <w:tcPr>
            <w:tcW w:w="1716" w:type="dxa"/>
            <w:tcBorders>
              <w:top w:val="nil"/>
              <w:left w:val="nil"/>
              <w:bottom w:val="nil"/>
              <w:right w:val="nil"/>
            </w:tcBorders>
            <w:shd w:val="clear" w:color="auto" w:fill="auto"/>
            <w:hideMark/>
          </w:tcPr>
          <w:p w14:paraId="315AC387"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proofErr w:type="spellStart"/>
            <w:r w:rsidRPr="00055769">
              <w:rPr>
                <w:rFonts w:ascii="Times New Roman" w:eastAsia="Times New Roman" w:hAnsi="Times New Roman" w:cs="Times New Roman"/>
                <w:color w:val="000000"/>
                <w:sz w:val="16"/>
                <w:szCs w:val="16"/>
                <w:lang w:eastAsia="en-GB"/>
              </w:rPr>
              <w:t>Molenaar</w:t>
            </w:r>
            <w:proofErr w:type="spellEnd"/>
            <w:r w:rsidRPr="00055769">
              <w:rPr>
                <w:rFonts w:ascii="Times New Roman" w:eastAsia="Times New Roman" w:hAnsi="Times New Roman" w:cs="Times New Roman"/>
                <w:color w:val="000000"/>
                <w:sz w:val="16"/>
                <w:szCs w:val="16"/>
                <w:lang w:eastAsia="en-GB"/>
              </w:rPr>
              <w:t>, Nina M</w:t>
            </w:r>
          </w:p>
        </w:tc>
      </w:tr>
      <w:tr w:rsidR="00055769" w:rsidRPr="00055769" w14:paraId="59881B44" w14:textId="77777777" w:rsidTr="00804E6D">
        <w:trPr>
          <w:trHeight w:val="840"/>
        </w:trPr>
        <w:tc>
          <w:tcPr>
            <w:tcW w:w="1843" w:type="dxa"/>
            <w:tcBorders>
              <w:top w:val="nil"/>
              <w:left w:val="nil"/>
              <w:bottom w:val="nil"/>
              <w:right w:val="nil"/>
            </w:tcBorders>
            <w:shd w:val="clear" w:color="auto" w:fill="auto"/>
            <w:noWrap/>
            <w:hideMark/>
          </w:tcPr>
          <w:p w14:paraId="1B06B593" w14:textId="77777777" w:rsidR="00055769" w:rsidRPr="00055769" w:rsidRDefault="00055769"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lastRenderedPageBreak/>
              <w:t>Not RCT</w:t>
            </w:r>
          </w:p>
        </w:tc>
        <w:tc>
          <w:tcPr>
            <w:tcW w:w="4961" w:type="dxa"/>
            <w:tcBorders>
              <w:top w:val="nil"/>
              <w:left w:val="nil"/>
              <w:bottom w:val="nil"/>
              <w:right w:val="nil"/>
            </w:tcBorders>
            <w:shd w:val="clear" w:color="auto" w:fill="auto"/>
            <w:hideMark/>
          </w:tcPr>
          <w:p w14:paraId="6B70841F"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Cost-effectiveness of active monitoring versus antidepressants for major depression in primary health care: a 12-month non-randomized controlled trial (INFAP study).</w:t>
            </w:r>
          </w:p>
        </w:tc>
        <w:tc>
          <w:tcPr>
            <w:tcW w:w="2930" w:type="dxa"/>
            <w:tcBorders>
              <w:top w:val="nil"/>
              <w:left w:val="nil"/>
              <w:bottom w:val="nil"/>
              <w:right w:val="nil"/>
            </w:tcBorders>
            <w:shd w:val="clear" w:color="auto" w:fill="auto"/>
            <w:hideMark/>
          </w:tcPr>
          <w:p w14:paraId="56898130"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BMC Psychiatry. 15:63, 2015 Mar 31.</w:t>
            </w:r>
          </w:p>
        </w:tc>
        <w:tc>
          <w:tcPr>
            <w:tcW w:w="2017" w:type="dxa"/>
            <w:tcBorders>
              <w:top w:val="nil"/>
              <w:left w:val="nil"/>
              <w:bottom w:val="nil"/>
              <w:right w:val="nil"/>
            </w:tcBorders>
            <w:shd w:val="clear" w:color="auto" w:fill="auto"/>
            <w:hideMark/>
          </w:tcPr>
          <w:p w14:paraId="742DE5E0"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MEDLINE</w:t>
            </w:r>
          </w:p>
        </w:tc>
        <w:tc>
          <w:tcPr>
            <w:tcW w:w="1716" w:type="dxa"/>
            <w:tcBorders>
              <w:top w:val="nil"/>
              <w:left w:val="nil"/>
              <w:bottom w:val="nil"/>
              <w:right w:val="nil"/>
            </w:tcBorders>
            <w:shd w:val="clear" w:color="auto" w:fill="auto"/>
            <w:hideMark/>
          </w:tcPr>
          <w:p w14:paraId="1FD8C19B"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Rubio-Valera, Maria</w:t>
            </w:r>
          </w:p>
        </w:tc>
      </w:tr>
      <w:tr w:rsidR="00055769" w:rsidRPr="00055769" w14:paraId="7F2187DA" w14:textId="77777777" w:rsidTr="00804E6D">
        <w:trPr>
          <w:trHeight w:val="636"/>
        </w:trPr>
        <w:tc>
          <w:tcPr>
            <w:tcW w:w="1843" w:type="dxa"/>
            <w:tcBorders>
              <w:top w:val="nil"/>
              <w:left w:val="nil"/>
              <w:bottom w:val="nil"/>
              <w:right w:val="nil"/>
            </w:tcBorders>
            <w:shd w:val="clear" w:color="auto" w:fill="auto"/>
            <w:noWrap/>
            <w:hideMark/>
          </w:tcPr>
          <w:p w14:paraId="558AF63D" w14:textId="77777777" w:rsidR="00055769" w:rsidRPr="00055769" w:rsidRDefault="00055769"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Only Depression Module of SCID</w:t>
            </w:r>
          </w:p>
        </w:tc>
        <w:tc>
          <w:tcPr>
            <w:tcW w:w="4961" w:type="dxa"/>
            <w:tcBorders>
              <w:top w:val="nil"/>
              <w:left w:val="nil"/>
              <w:bottom w:val="nil"/>
              <w:right w:val="nil"/>
            </w:tcBorders>
            <w:shd w:val="clear" w:color="auto" w:fill="auto"/>
            <w:hideMark/>
          </w:tcPr>
          <w:p w14:paraId="4F1569A3" w14:textId="77777777" w:rsidR="00055769" w:rsidRPr="00055769" w:rsidRDefault="00055769"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ACTIVEDEP: a randomised, controlled trial of a home-based exercise intervention to alleviate depression in middle-aged and older adults.</w:t>
            </w:r>
          </w:p>
        </w:tc>
        <w:tc>
          <w:tcPr>
            <w:tcW w:w="2930" w:type="dxa"/>
            <w:tcBorders>
              <w:top w:val="nil"/>
              <w:left w:val="nil"/>
              <w:bottom w:val="nil"/>
              <w:right w:val="nil"/>
            </w:tcBorders>
            <w:shd w:val="clear" w:color="auto" w:fill="auto"/>
            <w:hideMark/>
          </w:tcPr>
          <w:p w14:paraId="03826623"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British Journal of Sports Medicine. 48(3):226-32, 2014 Feb.</w:t>
            </w:r>
          </w:p>
        </w:tc>
        <w:tc>
          <w:tcPr>
            <w:tcW w:w="2017" w:type="dxa"/>
            <w:tcBorders>
              <w:top w:val="nil"/>
              <w:left w:val="nil"/>
              <w:bottom w:val="nil"/>
              <w:right w:val="nil"/>
            </w:tcBorders>
            <w:shd w:val="clear" w:color="auto" w:fill="auto"/>
            <w:hideMark/>
          </w:tcPr>
          <w:p w14:paraId="3C9510FA"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MEDLINE</w:t>
            </w:r>
          </w:p>
        </w:tc>
        <w:tc>
          <w:tcPr>
            <w:tcW w:w="1716" w:type="dxa"/>
            <w:tcBorders>
              <w:top w:val="nil"/>
              <w:left w:val="nil"/>
              <w:bottom w:val="nil"/>
              <w:right w:val="nil"/>
            </w:tcBorders>
            <w:shd w:val="clear" w:color="auto" w:fill="auto"/>
            <w:hideMark/>
          </w:tcPr>
          <w:p w14:paraId="3DB90C81"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Pfaff, Jon J</w:t>
            </w:r>
          </w:p>
        </w:tc>
      </w:tr>
      <w:tr w:rsidR="00055769" w:rsidRPr="00055769" w14:paraId="113B4DF5" w14:textId="77777777" w:rsidTr="00804E6D">
        <w:trPr>
          <w:trHeight w:val="840"/>
        </w:trPr>
        <w:tc>
          <w:tcPr>
            <w:tcW w:w="1843" w:type="dxa"/>
            <w:tcBorders>
              <w:top w:val="nil"/>
              <w:left w:val="nil"/>
              <w:bottom w:val="nil"/>
              <w:right w:val="nil"/>
            </w:tcBorders>
            <w:shd w:val="clear" w:color="auto" w:fill="auto"/>
            <w:noWrap/>
            <w:hideMark/>
          </w:tcPr>
          <w:p w14:paraId="4465B1FA" w14:textId="77777777" w:rsidR="00055769" w:rsidRPr="00055769" w:rsidRDefault="00055769"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Only Depression Module of SCID</w:t>
            </w:r>
          </w:p>
        </w:tc>
        <w:tc>
          <w:tcPr>
            <w:tcW w:w="4961" w:type="dxa"/>
            <w:tcBorders>
              <w:top w:val="nil"/>
              <w:left w:val="nil"/>
              <w:bottom w:val="nil"/>
              <w:right w:val="nil"/>
            </w:tcBorders>
            <w:shd w:val="clear" w:color="auto" w:fill="auto"/>
            <w:hideMark/>
          </w:tcPr>
          <w:p w14:paraId="0C69A05C"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Training primary health care workers in mental health and its impact on diagnoses of common mental disorders in primary care of a developing country, Malawi: a cluster-randomized controlled trial.</w:t>
            </w:r>
          </w:p>
        </w:tc>
        <w:tc>
          <w:tcPr>
            <w:tcW w:w="2930" w:type="dxa"/>
            <w:tcBorders>
              <w:top w:val="nil"/>
              <w:left w:val="nil"/>
              <w:bottom w:val="nil"/>
              <w:right w:val="nil"/>
            </w:tcBorders>
            <w:shd w:val="clear" w:color="auto" w:fill="auto"/>
            <w:hideMark/>
          </w:tcPr>
          <w:p w14:paraId="4B39A969"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Psychological Medicine. 44(3):657-66, 2014 Feb.</w:t>
            </w:r>
          </w:p>
        </w:tc>
        <w:tc>
          <w:tcPr>
            <w:tcW w:w="2017" w:type="dxa"/>
            <w:tcBorders>
              <w:top w:val="nil"/>
              <w:left w:val="nil"/>
              <w:bottom w:val="nil"/>
              <w:right w:val="nil"/>
            </w:tcBorders>
            <w:shd w:val="clear" w:color="auto" w:fill="auto"/>
            <w:hideMark/>
          </w:tcPr>
          <w:p w14:paraId="7E24FFA0"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MEDLINE</w:t>
            </w:r>
          </w:p>
        </w:tc>
        <w:tc>
          <w:tcPr>
            <w:tcW w:w="1716" w:type="dxa"/>
            <w:tcBorders>
              <w:top w:val="nil"/>
              <w:left w:val="nil"/>
              <w:bottom w:val="nil"/>
              <w:right w:val="nil"/>
            </w:tcBorders>
            <w:shd w:val="clear" w:color="auto" w:fill="auto"/>
            <w:hideMark/>
          </w:tcPr>
          <w:p w14:paraId="6C6F9F33"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proofErr w:type="spellStart"/>
            <w:r w:rsidRPr="00055769">
              <w:rPr>
                <w:rFonts w:ascii="Times New Roman" w:eastAsia="Times New Roman" w:hAnsi="Times New Roman" w:cs="Times New Roman"/>
                <w:color w:val="000000"/>
                <w:sz w:val="16"/>
                <w:szCs w:val="16"/>
                <w:lang w:eastAsia="en-GB"/>
              </w:rPr>
              <w:t>Kauye</w:t>
            </w:r>
            <w:proofErr w:type="spellEnd"/>
            <w:r w:rsidRPr="00055769">
              <w:rPr>
                <w:rFonts w:ascii="Times New Roman" w:eastAsia="Times New Roman" w:hAnsi="Times New Roman" w:cs="Times New Roman"/>
                <w:color w:val="000000"/>
                <w:sz w:val="16"/>
                <w:szCs w:val="16"/>
                <w:lang w:eastAsia="en-GB"/>
              </w:rPr>
              <w:t>, F</w:t>
            </w:r>
          </w:p>
        </w:tc>
      </w:tr>
      <w:tr w:rsidR="00055769" w:rsidRPr="00055769" w14:paraId="6B932747" w14:textId="77777777" w:rsidTr="00804E6D">
        <w:trPr>
          <w:trHeight w:val="840"/>
        </w:trPr>
        <w:tc>
          <w:tcPr>
            <w:tcW w:w="1843" w:type="dxa"/>
            <w:tcBorders>
              <w:top w:val="nil"/>
              <w:left w:val="nil"/>
              <w:bottom w:val="nil"/>
              <w:right w:val="nil"/>
            </w:tcBorders>
            <w:shd w:val="clear" w:color="auto" w:fill="auto"/>
            <w:noWrap/>
            <w:hideMark/>
          </w:tcPr>
          <w:p w14:paraId="2B2A6F2C" w14:textId="77777777" w:rsidR="00055769" w:rsidRPr="00055769" w:rsidRDefault="00055769"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Protocol</w:t>
            </w:r>
          </w:p>
        </w:tc>
        <w:tc>
          <w:tcPr>
            <w:tcW w:w="4961" w:type="dxa"/>
            <w:tcBorders>
              <w:top w:val="nil"/>
              <w:left w:val="nil"/>
              <w:bottom w:val="nil"/>
              <w:right w:val="nil"/>
            </w:tcBorders>
            <w:shd w:val="clear" w:color="auto" w:fill="auto"/>
            <w:hideMark/>
          </w:tcPr>
          <w:p w14:paraId="15F7A32F" w14:textId="77777777" w:rsidR="00055769" w:rsidRPr="00055769" w:rsidRDefault="00055769"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Tavistock Adult Depression Study (TADS): a randomised controlled trial of psychoanalytic psychotherapy for treatment-resistant/treatment-refractory forms of depression.</w:t>
            </w:r>
          </w:p>
        </w:tc>
        <w:tc>
          <w:tcPr>
            <w:tcW w:w="2930" w:type="dxa"/>
            <w:tcBorders>
              <w:top w:val="nil"/>
              <w:left w:val="nil"/>
              <w:bottom w:val="nil"/>
              <w:right w:val="nil"/>
            </w:tcBorders>
            <w:shd w:val="clear" w:color="auto" w:fill="auto"/>
            <w:hideMark/>
          </w:tcPr>
          <w:p w14:paraId="583BFE64"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BMC Psychiatry. 12:60, 2012 Jun 11.</w:t>
            </w:r>
          </w:p>
        </w:tc>
        <w:tc>
          <w:tcPr>
            <w:tcW w:w="2017" w:type="dxa"/>
            <w:tcBorders>
              <w:top w:val="nil"/>
              <w:left w:val="nil"/>
              <w:bottom w:val="nil"/>
              <w:right w:val="nil"/>
            </w:tcBorders>
            <w:shd w:val="clear" w:color="auto" w:fill="auto"/>
            <w:hideMark/>
          </w:tcPr>
          <w:p w14:paraId="109B24A3"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MEDLINE</w:t>
            </w:r>
          </w:p>
        </w:tc>
        <w:tc>
          <w:tcPr>
            <w:tcW w:w="1716" w:type="dxa"/>
            <w:tcBorders>
              <w:top w:val="nil"/>
              <w:left w:val="nil"/>
              <w:bottom w:val="nil"/>
              <w:right w:val="nil"/>
            </w:tcBorders>
            <w:shd w:val="clear" w:color="auto" w:fill="auto"/>
            <w:hideMark/>
          </w:tcPr>
          <w:p w14:paraId="2AD940AE"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Taylor, David</w:t>
            </w:r>
          </w:p>
        </w:tc>
      </w:tr>
      <w:tr w:rsidR="00055769" w:rsidRPr="00055769" w14:paraId="06F10A25" w14:textId="77777777" w:rsidTr="00804E6D">
        <w:trPr>
          <w:trHeight w:val="636"/>
        </w:trPr>
        <w:tc>
          <w:tcPr>
            <w:tcW w:w="1843" w:type="dxa"/>
            <w:tcBorders>
              <w:top w:val="nil"/>
              <w:left w:val="nil"/>
              <w:bottom w:val="nil"/>
              <w:right w:val="nil"/>
            </w:tcBorders>
            <w:shd w:val="clear" w:color="auto" w:fill="auto"/>
            <w:noWrap/>
            <w:hideMark/>
          </w:tcPr>
          <w:p w14:paraId="0756C75B" w14:textId="77777777" w:rsidR="00055769" w:rsidRPr="00055769" w:rsidRDefault="00055769"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Protocol</w:t>
            </w:r>
          </w:p>
        </w:tc>
        <w:tc>
          <w:tcPr>
            <w:tcW w:w="4961" w:type="dxa"/>
            <w:tcBorders>
              <w:top w:val="nil"/>
              <w:left w:val="nil"/>
              <w:bottom w:val="nil"/>
              <w:right w:val="nil"/>
            </w:tcBorders>
            <w:shd w:val="clear" w:color="auto" w:fill="auto"/>
            <w:hideMark/>
          </w:tcPr>
          <w:p w14:paraId="272AAB94"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Cost-effectiveness of nurse-led self-help for recurrent depression in the primary care setting: design of a pragmatic randomised controlled trial.</w:t>
            </w:r>
          </w:p>
        </w:tc>
        <w:tc>
          <w:tcPr>
            <w:tcW w:w="2930" w:type="dxa"/>
            <w:tcBorders>
              <w:top w:val="nil"/>
              <w:left w:val="nil"/>
              <w:bottom w:val="nil"/>
              <w:right w:val="nil"/>
            </w:tcBorders>
            <w:shd w:val="clear" w:color="auto" w:fill="auto"/>
            <w:hideMark/>
          </w:tcPr>
          <w:p w14:paraId="2B05051D"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BMC Psychiatry. 12:59, 2012 Jun 07.</w:t>
            </w:r>
          </w:p>
        </w:tc>
        <w:tc>
          <w:tcPr>
            <w:tcW w:w="2017" w:type="dxa"/>
            <w:tcBorders>
              <w:top w:val="nil"/>
              <w:left w:val="nil"/>
              <w:bottom w:val="nil"/>
              <w:right w:val="nil"/>
            </w:tcBorders>
            <w:shd w:val="clear" w:color="auto" w:fill="auto"/>
            <w:hideMark/>
          </w:tcPr>
          <w:p w14:paraId="7AA1F3C9"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MEDLINE</w:t>
            </w:r>
          </w:p>
        </w:tc>
        <w:tc>
          <w:tcPr>
            <w:tcW w:w="1716" w:type="dxa"/>
            <w:tcBorders>
              <w:top w:val="nil"/>
              <w:left w:val="nil"/>
              <w:bottom w:val="nil"/>
              <w:right w:val="nil"/>
            </w:tcBorders>
            <w:shd w:val="clear" w:color="auto" w:fill="auto"/>
            <w:hideMark/>
          </w:tcPr>
          <w:p w14:paraId="32126673"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proofErr w:type="spellStart"/>
            <w:r w:rsidRPr="00055769">
              <w:rPr>
                <w:rFonts w:ascii="Times New Roman" w:eastAsia="Times New Roman" w:hAnsi="Times New Roman" w:cs="Times New Roman"/>
                <w:color w:val="000000"/>
                <w:sz w:val="16"/>
                <w:szCs w:val="16"/>
                <w:lang w:eastAsia="en-GB"/>
              </w:rPr>
              <w:t>Biesheuvel-Leliefeld</w:t>
            </w:r>
            <w:proofErr w:type="spellEnd"/>
            <w:r w:rsidRPr="00055769">
              <w:rPr>
                <w:rFonts w:ascii="Times New Roman" w:eastAsia="Times New Roman" w:hAnsi="Times New Roman" w:cs="Times New Roman"/>
                <w:color w:val="000000"/>
                <w:sz w:val="16"/>
                <w:szCs w:val="16"/>
                <w:lang w:eastAsia="en-GB"/>
              </w:rPr>
              <w:t xml:space="preserve">, </w:t>
            </w:r>
            <w:proofErr w:type="spellStart"/>
            <w:r w:rsidRPr="00055769">
              <w:rPr>
                <w:rFonts w:ascii="Times New Roman" w:eastAsia="Times New Roman" w:hAnsi="Times New Roman" w:cs="Times New Roman"/>
                <w:color w:val="000000"/>
                <w:sz w:val="16"/>
                <w:szCs w:val="16"/>
                <w:lang w:eastAsia="en-GB"/>
              </w:rPr>
              <w:t>Karolien</w:t>
            </w:r>
            <w:proofErr w:type="spellEnd"/>
            <w:r w:rsidRPr="00055769">
              <w:rPr>
                <w:rFonts w:ascii="Times New Roman" w:eastAsia="Times New Roman" w:hAnsi="Times New Roman" w:cs="Times New Roman"/>
                <w:color w:val="000000"/>
                <w:sz w:val="16"/>
                <w:szCs w:val="16"/>
                <w:lang w:eastAsia="en-GB"/>
              </w:rPr>
              <w:t xml:space="preserve"> E M</w:t>
            </w:r>
          </w:p>
        </w:tc>
      </w:tr>
      <w:tr w:rsidR="00055769" w:rsidRPr="00055769" w14:paraId="37D6AE29" w14:textId="77777777" w:rsidTr="00804E6D">
        <w:trPr>
          <w:trHeight w:val="840"/>
        </w:trPr>
        <w:tc>
          <w:tcPr>
            <w:tcW w:w="1843" w:type="dxa"/>
            <w:tcBorders>
              <w:top w:val="nil"/>
              <w:left w:val="nil"/>
              <w:bottom w:val="nil"/>
              <w:right w:val="nil"/>
            </w:tcBorders>
            <w:shd w:val="clear" w:color="auto" w:fill="auto"/>
            <w:noWrap/>
            <w:hideMark/>
          </w:tcPr>
          <w:p w14:paraId="681EE20A" w14:textId="77777777" w:rsidR="00055769" w:rsidRPr="00055769" w:rsidRDefault="00055769"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Not Depression</w:t>
            </w:r>
          </w:p>
        </w:tc>
        <w:tc>
          <w:tcPr>
            <w:tcW w:w="4961" w:type="dxa"/>
            <w:tcBorders>
              <w:top w:val="nil"/>
              <w:left w:val="nil"/>
              <w:bottom w:val="nil"/>
              <w:right w:val="nil"/>
            </w:tcBorders>
            <w:shd w:val="clear" w:color="auto" w:fill="auto"/>
            <w:hideMark/>
          </w:tcPr>
          <w:p w14:paraId="03D2871B"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A randomized, controlled clinical trial: the effect of mindfulness-based cognitive therapy on generalized anxiety disorder among Chinese community patients: protocol for a randomized trial.</w:t>
            </w:r>
          </w:p>
        </w:tc>
        <w:tc>
          <w:tcPr>
            <w:tcW w:w="2930" w:type="dxa"/>
            <w:tcBorders>
              <w:top w:val="nil"/>
              <w:left w:val="nil"/>
              <w:bottom w:val="nil"/>
              <w:right w:val="nil"/>
            </w:tcBorders>
            <w:shd w:val="clear" w:color="auto" w:fill="auto"/>
            <w:hideMark/>
          </w:tcPr>
          <w:p w14:paraId="3E95D8BF"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BMC Psychiatry. 11:187, 2011 Nov 29.</w:t>
            </w:r>
          </w:p>
        </w:tc>
        <w:tc>
          <w:tcPr>
            <w:tcW w:w="2017" w:type="dxa"/>
            <w:tcBorders>
              <w:top w:val="nil"/>
              <w:left w:val="nil"/>
              <w:bottom w:val="nil"/>
              <w:right w:val="nil"/>
            </w:tcBorders>
            <w:shd w:val="clear" w:color="auto" w:fill="auto"/>
            <w:hideMark/>
          </w:tcPr>
          <w:p w14:paraId="15A8EB3C"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MEDLINE</w:t>
            </w:r>
          </w:p>
        </w:tc>
        <w:tc>
          <w:tcPr>
            <w:tcW w:w="1716" w:type="dxa"/>
            <w:tcBorders>
              <w:top w:val="nil"/>
              <w:left w:val="nil"/>
              <w:bottom w:val="nil"/>
              <w:right w:val="nil"/>
            </w:tcBorders>
            <w:shd w:val="clear" w:color="auto" w:fill="auto"/>
            <w:hideMark/>
          </w:tcPr>
          <w:p w14:paraId="0C551A17"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Wong, Samuel Y S</w:t>
            </w:r>
          </w:p>
        </w:tc>
      </w:tr>
      <w:tr w:rsidR="00055769" w:rsidRPr="00055769" w14:paraId="5EF59A13" w14:textId="77777777" w:rsidTr="00804E6D">
        <w:trPr>
          <w:trHeight w:val="636"/>
        </w:trPr>
        <w:tc>
          <w:tcPr>
            <w:tcW w:w="1843" w:type="dxa"/>
            <w:tcBorders>
              <w:top w:val="nil"/>
              <w:left w:val="nil"/>
              <w:bottom w:val="nil"/>
              <w:right w:val="nil"/>
            </w:tcBorders>
            <w:shd w:val="clear" w:color="auto" w:fill="auto"/>
            <w:noWrap/>
            <w:hideMark/>
          </w:tcPr>
          <w:p w14:paraId="41E43183" w14:textId="77777777" w:rsidR="00055769" w:rsidRPr="00055769" w:rsidRDefault="00055769"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Protocol</w:t>
            </w:r>
          </w:p>
        </w:tc>
        <w:tc>
          <w:tcPr>
            <w:tcW w:w="4961" w:type="dxa"/>
            <w:tcBorders>
              <w:top w:val="nil"/>
              <w:left w:val="nil"/>
              <w:bottom w:val="nil"/>
              <w:right w:val="nil"/>
            </w:tcBorders>
            <w:shd w:val="clear" w:color="auto" w:fill="auto"/>
            <w:hideMark/>
          </w:tcPr>
          <w:p w14:paraId="6A4C4787"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 xml:space="preserve">Brief cognitive </w:t>
            </w:r>
            <w:proofErr w:type="spellStart"/>
            <w:r w:rsidRPr="00055769">
              <w:rPr>
                <w:rFonts w:ascii="Times New Roman" w:eastAsia="Times New Roman" w:hAnsi="Times New Roman" w:cs="Times New Roman"/>
                <w:color w:val="000000"/>
                <w:sz w:val="16"/>
                <w:szCs w:val="16"/>
                <w:lang w:eastAsia="en-GB"/>
              </w:rPr>
              <w:t>behavioral</w:t>
            </w:r>
            <w:proofErr w:type="spellEnd"/>
            <w:r w:rsidRPr="00055769">
              <w:rPr>
                <w:rFonts w:ascii="Times New Roman" w:eastAsia="Times New Roman" w:hAnsi="Times New Roman" w:cs="Times New Roman"/>
                <w:color w:val="000000"/>
                <w:sz w:val="16"/>
                <w:szCs w:val="16"/>
                <w:lang w:eastAsia="en-GB"/>
              </w:rPr>
              <w:t xml:space="preserve"> therapy compared to general practitioners care for depression in primary care: a randomized trial.</w:t>
            </w:r>
          </w:p>
        </w:tc>
        <w:tc>
          <w:tcPr>
            <w:tcW w:w="2930" w:type="dxa"/>
            <w:tcBorders>
              <w:top w:val="nil"/>
              <w:left w:val="nil"/>
              <w:bottom w:val="nil"/>
              <w:right w:val="nil"/>
            </w:tcBorders>
            <w:shd w:val="clear" w:color="auto" w:fill="auto"/>
            <w:hideMark/>
          </w:tcPr>
          <w:p w14:paraId="0B60F730"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Trials [Electronic Resource]. 11:96, 2010 Oct 12.</w:t>
            </w:r>
          </w:p>
        </w:tc>
        <w:tc>
          <w:tcPr>
            <w:tcW w:w="2017" w:type="dxa"/>
            <w:tcBorders>
              <w:top w:val="nil"/>
              <w:left w:val="nil"/>
              <w:bottom w:val="nil"/>
              <w:right w:val="nil"/>
            </w:tcBorders>
            <w:shd w:val="clear" w:color="auto" w:fill="auto"/>
            <w:hideMark/>
          </w:tcPr>
          <w:p w14:paraId="21F7AA8E"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MEDLINE</w:t>
            </w:r>
          </w:p>
        </w:tc>
        <w:tc>
          <w:tcPr>
            <w:tcW w:w="1716" w:type="dxa"/>
            <w:tcBorders>
              <w:top w:val="nil"/>
              <w:left w:val="nil"/>
              <w:bottom w:val="nil"/>
              <w:right w:val="nil"/>
            </w:tcBorders>
            <w:shd w:val="clear" w:color="auto" w:fill="auto"/>
            <w:hideMark/>
          </w:tcPr>
          <w:p w14:paraId="3556D351"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Baas, Kim D</w:t>
            </w:r>
          </w:p>
        </w:tc>
      </w:tr>
      <w:tr w:rsidR="00055769" w:rsidRPr="00055769" w14:paraId="2B981DC1" w14:textId="77777777" w:rsidTr="00804E6D">
        <w:trPr>
          <w:trHeight w:val="636"/>
        </w:trPr>
        <w:tc>
          <w:tcPr>
            <w:tcW w:w="1843" w:type="dxa"/>
            <w:tcBorders>
              <w:top w:val="nil"/>
              <w:left w:val="nil"/>
              <w:bottom w:val="nil"/>
              <w:right w:val="nil"/>
            </w:tcBorders>
            <w:shd w:val="clear" w:color="auto" w:fill="auto"/>
            <w:noWrap/>
            <w:hideMark/>
          </w:tcPr>
          <w:p w14:paraId="0F24A7F7" w14:textId="77777777" w:rsidR="00055769" w:rsidRPr="00055769" w:rsidRDefault="00055769"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Protocol</w:t>
            </w:r>
          </w:p>
        </w:tc>
        <w:tc>
          <w:tcPr>
            <w:tcW w:w="4961" w:type="dxa"/>
            <w:tcBorders>
              <w:top w:val="nil"/>
              <w:left w:val="nil"/>
              <w:bottom w:val="nil"/>
              <w:right w:val="nil"/>
            </w:tcBorders>
            <w:shd w:val="clear" w:color="auto" w:fill="auto"/>
            <w:hideMark/>
          </w:tcPr>
          <w:p w14:paraId="0C4C7923"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Community pharmacist intervention in depressed primary care patients (PRODEFAR study): randomized controlled trial protocol.</w:t>
            </w:r>
          </w:p>
        </w:tc>
        <w:tc>
          <w:tcPr>
            <w:tcW w:w="2930" w:type="dxa"/>
            <w:tcBorders>
              <w:top w:val="nil"/>
              <w:left w:val="nil"/>
              <w:bottom w:val="nil"/>
              <w:right w:val="nil"/>
            </w:tcBorders>
            <w:shd w:val="clear" w:color="auto" w:fill="auto"/>
            <w:hideMark/>
          </w:tcPr>
          <w:p w14:paraId="6CCFF55A"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BMC Public Health. 9:284, 2009 Aug 05.</w:t>
            </w:r>
          </w:p>
        </w:tc>
        <w:tc>
          <w:tcPr>
            <w:tcW w:w="2017" w:type="dxa"/>
            <w:tcBorders>
              <w:top w:val="nil"/>
              <w:left w:val="nil"/>
              <w:bottom w:val="nil"/>
              <w:right w:val="nil"/>
            </w:tcBorders>
            <w:shd w:val="clear" w:color="auto" w:fill="auto"/>
            <w:hideMark/>
          </w:tcPr>
          <w:p w14:paraId="01045C09"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MEDLINE</w:t>
            </w:r>
          </w:p>
        </w:tc>
        <w:tc>
          <w:tcPr>
            <w:tcW w:w="1716" w:type="dxa"/>
            <w:tcBorders>
              <w:top w:val="nil"/>
              <w:left w:val="nil"/>
              <w:bottom w:val="nil"/>
              <w:right w:val="nil"/>
            </w:tcBorders>
            <w:shd w:val="clear" w:color="auto" w:fill="auto"/>
            <w:hideMark/>
          </w:tcPr>
          <w:p w14:paraId="1F4B6CC2"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Rubio-Valera, Maria</w:t>
            </w:r>
          </w:p>
        </w:tc>
      </w:tr>
      <w:tr w:rsidR="00055769" w:rsidRPr="00055769" w14:paraId="628C4576" w14:textId="77777777" w:rsidTr="00804E6D">
        <w:trPr>
          <w:trHeight w:val="432"/>
        </w:trPr>
        <w:tc>
          <w:tcPr>
            <w:tcW w:w="1843" w:type="dxa"/>
            <w:tcBorders>
              <w:top w:val="nil"/>
              <w:left w:val="nil"/>
              <w:bottom w:val="nil"/>
              <w:right w:val="nil"/>
            </w:tcBorders>
            <w:shd w:val="clear" w:color="auto" w:fill="auto"/>
            <w:noWrap/>
            <w:hideMark/>
          </w:tcPr>
          <w:p w14:paraId="05BA3AD7" w14:textId="77777777" w:rsidR="00055769" w:rsidRPr="00055769" w:rsidRDefault="00055769"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Not RCT</w:t>
            </w:r>
          </w:p>
        </w:tc>
        <w:tc>
          <w:tcPr>
            <w:tcW w:w="4961" w:type="dxa"/>
            <w:tcBorders>
              <w:top w:val="nil"/>
              <w:left w:val="nil"/>
              <w:bottom w:val="nil"/>
              <w:right w:val="nil"/>
            </w:tcBorders>
            <w:shd w:val="clear" w:color="auto" w:fill="auto"/>
            <w:hideMark/>
          </w:tcPr>
          <w:p w14:paraId="546FEB09"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SPIFA-A presentation of the Structured Psychiatric Interview for General Practice.</w:t>
            </w:r>
          </w:p>
        </w:tc>
        <w:tc>
          <w:tcPr>
            <w:tcW w:w="2930" w:type="dxa"/>
            <w:tcBorders>
              <w:top w:val="nil"/>
              <w:left w:val="nil"/>
              <w:bottom w:val="nil"/>
              <w:right w:val="nil"/>
            </w:tcBorders>
            <w:shd w:val="clear" w:color="auto" w:fill="auto"/>
            <w:hideMark/>
          </w:tcPr>
          <w:p w14:paraId="64989ECF"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Nordic Journal of Psychiatry. 63(6):443-53, 2009 Nov.</w:t>
            </w:r>
          </w:p>
        </w:tc>
        <w:tc>
          <w:tcPr>
            <w:tcW w:w="2017" w:type="dxa"/>
            <w:tcBorders>
              <w:top w:val="nil"/>
              <w:left w:val="nil"/>
              <w:bottom w:val="nil"/>
              <w:right w:val="nil"/>
            </w:tcBorders>
            <w:shd w:val="clear" w:color="auto" w:fill="auto"/>
            <w:hideMark/>
          </w:tcPr>
          <w:p w14:paraId="4E1147F6"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MEDLINE</w:t>
            </w:r>
          </w:p>
        </w:tc>
        <w:tc>
          <w:tcPr>
            <w:tcW w:w="1716" w:type="dxa"/>
            <w:tcBorders>
              <w:top w:val="nil"/>
              <w:left w:val="nil"/>
              <w:bottom w:val="nil"/>
              <w:right w:val="nil"/>
            </w:tcBorders>
            <w:shd w:val="clear" w:color="auto" w:fill="auto"/>
            <w:hideMark/>
          </w:tcPr>
          <w:p w14:paraId="08027D44"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 xml:space="preserve">Dahl, </w:t>
            </w:r>
            <w:proofErr w:type="spellStart"/>
            <w:r w:rsidRPr="00055769">
              <w:rPr>
                <w:rFonts w:ascii="Times New Roman" w:eastAsia="Times New Roman" w:hAnsi="Times New Roman" w:cs="Times New Roman"/>
                <w:color w:val="000000"/>
                <w:sz w:val="16"/>
                <w:szCs w:val="16"/>
                <w:lang w:eastAsia="en-GB"/>
              </w:rPr>
              <w:t>Alv</w:t>
            </w:r>
            <w:proofErr w:type="spellEnd"/>
            <w:r w:rsidRPr="00055769">
              <w:rPr>
                <w:rFonts w:ascii="Times New Roman" w:eastAsia="Times New Roman" w:hAnsi="Times New Roman" w:cs="Times New Roman"/>
                <w:color w:val="000000"/>
                <w:sz w:val="16"/>
                <w:szCs w:val="16"/>
                <w:lang w:eastAsia="en-GB"/>
              </w:rPr>
              <w:t xml:space="preserve"> A</w:t>
            </w:r>
          </w:p>
        </w:tc>
      </w:tr>
      <w:tr w:rsidR="00055769" w:rsidRPr="00055769" w14:paraId="05C8A1D5" w14:textId="77777777" w:rsidTr="00804E6D">
        <w:trPr>
          <w:trHeight w:val="432"/>
        </w:trPr>
        <w:tc>
          <w:tcPr>
            <w:tcW w:w="1843" w:type="dxa"/>
            <w:tcBorders>
              <w:top w:val="nil"/>
              <w:left w:val="nil"/>
              <w:bottom w:val="nil"/>
              <w:right w:val="nil"/>
            </w:tcBorders>
            <w:shd w:val="clear" w:color="auto" w:fill="auto"/>
            <w:noWrap/>
            <w:hideMark/>
          </w:tcPr>
          <w:p w14:paraId="3A519CB4" w14:textId="77777777" w:rsidR="00055769" w:rsidRPr="00055769" w:rsidRDefault="00055769"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Older Adults Only and not full SCID</w:t>
            </w:r>
          </w:p>
        </w:tc>
        <w:tc>
          <w:tcPr>
            <w:tcW w:w="4961" w:type="dxa"/>
            <w:tcBorders>
              <w:top w:val="nil"/>
              <w:left w:val="nil"/>
              <w:bottom w:val="nil"/>
              <w:right w:val="nil"/>
            </w:tcBorders>
            <w:shd w:val="clear" w:color="auto" w:fill="auto"/>
            <w:hideMark/>
          </w:tcPr>
          <w:p w14:paraId="67F58140"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Reducing suicidal ideation in depressed older primary care patients.</w:t>
            </w:r>
          </w:p>
        </w:tc>
        <w:tc>
          <w:tcPr>
            <w:tcW w:w="2930" w:type="dxa"/>
            <w:tcBorders>
              <w:top w:val="nil"/>
              <w:left w:val="nil"/>
              <w:bottom w:val="nil"/>
              <w:right w:val="nil"/>
            </w:tcBorders>
            <w:shd w:val="clear" w:color="auto" w:fill="auto"/>
            <w:hideMark/>
          </w:tcPr>
          <w:p w14:paraId="506C689D"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Journal of the American Geriatrics Society. 54(10):1550-6, 2006 Oct.</w:t>
            </w:r>
          </w:p>
        </w:tc>
        <w:tc>
          <w:tcPr>
            <w:tcW w:w="2017" w:type="dxa"/>
            <w:tcBorders>
              <w:top w:val="nil"/>
              <w:left w:val="nil"/>
              <w:bottom w:val="nil"/>
              <w:right w:val="nil"/>
            </w:tcBorders>
            <w:shd w:val="clear" w:color="auto" w:fill="auto"/>
            <w:hideMark/>
          </w:tcPr>
          <w:p w14:paraId="69F62C3E"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MEDLINE</w:t>
            </w:r>
          </w:p>
        </w:tc>
        <w:tc>
          <w:tcPr>
            <w:tcW w:w="1716" w:type="dxa"/>
            <w:tcBorders>
              <w:top w:val="nil"/>
              <w:left w:val="nil"/>
              <w:bottom w:val="nil"/>
              <w:right w:val="nil"/>
            </w:tcBorders>
            <w:shd w:val="clear" w:color="auto" w:fill="auto"/>
            <w:hideMark/>
          </w:tcPr>
          <w:p w14:paraId="240C453B"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proofErr w:type="spellStart"/>
            <w:r w:rsidRPr="00055769">
              <w:rPr>
                <w:rFonts w:ascii="Times New Roman" w:eastAsia="Times New Roman" w:hAnsi="Times New Roman" w:cs="Times New Roman"/>
                <w:color w:val="000000"/>
                <w:sz w:val="16"/>
                <w:szCs w:val="16"/>
                <w:lang w:eastAsia="en-GB"/>
              </w:rPr>
              <w:t>Unutzer</w:t>
            </w:r>
            <w:proofErr w:type="spellEnd"/>
            <w:r w:rsidRPr="00055769">
              <w:rPr>
                <w:rFonts w:ascii="Times New Roman" w:eastAsia="Times New Roman" w:hAnsi="Times New Roman" w:cs="Times New Roman"/>
                <w:color w:val="000000"/>
                <w:sz w:val="16"/>
                <w:szCs w:val="16"/>
                <w:lang w:eastAsia="en-GB"/>
              </w:rPr>
              <w:t xml:space="preserve">, </w:t>
            </w:r>
            <w:proofErr w:type="spellStart"/>
            <w:r w:rsidRPr="00055769">
              <w:rPr>
                <w:rFonts w:ascii="Times New Roman" w:eastAsia="Times New Roman" w:hAnsi="Times New Roman" w:cs="Times New Roman"/>
                <w:color w:val="000000"/>
                <w:sz w:val="16"/>
                <w:szCs w:val="16"/>
                <w:lang w:eastAsia="en-GB"/>
              </w:rPr>
              <w:t>Jurgen</w:t>
            </w:r>
            <w:proofErr w:type="spellEnd"/>
          </w:p>
        </w:tc>
      </w:tr>
      <w:tr w:rsidR="00055769" w:rsidRPr="00055769" w14:paraId="628BDE33" w14:textId="77777777" w:rsidTr="00804E6D">
        <w:trPr>
          <w:trHeight w:val="432"/>
        </w:trPr>
        <w:tc>
          <w:tcPr>
            <w:tcW w:w="1843" w:type="dxa"/>
            <w:tcBorders>
              <w:top w:val="nil"/>
              <w:left w:val="nil"/>
              <w:bottom w:val="nil"/>
              <w:right w:val="nil"/>
            </w:tcBorders>
            <w:shd w:val="clear" w:color="auto" w:fill="auto"/>
            <w:noWrap/>
            <w:hideMark/>
          </w:tcPr>
          <w:p w14:paraId="7CF52119" w14:textId="77777777" w:rsidR="00055769" w:rsidRPr="00055769" w:rsidRDefault="00055769"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Not RCT</w:t>
            </w:r>
          </w:p>
        </w:tc>
        <w:tc>
          <w:tcPr>
            <w:tcW w:w="4961" w:type="dxa"/>
            <w:tcBorders>
              <w:top w:val="nil"/>
              <w:left w:val="nil"/>
              <w:bottom w:val="nil"/>
              <w:right w:val="nil"/>
            </w:tcBorders>
            <w:shd w:val="clear" w:color="auto" w:fill="auto"/>
            <w:hideMark/>
          </w:tcPr>
          <w:p w14:paraId="6303A92D"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Performance of the PHQ-9 as a screening tool for depression after stroke.</w:t>
            </w:r>
          </w:p>
        </w:tc>
        <w:tc>
          <w:tcPr>
            <w:tcW w:w="2930" w:type="dxa"/>
            <w:tcBorders>
              <w:top w:val="nil"/>
              <w:left w:val="nil"/>
              <w:bottom w:val="nil"/>
              <w:right w:val="nil"/>
            </w:tcBorders>
            <w:shd w:val="clear" w:color="auto" w:fill="auto"/>
            <w:hideMark/>
          </w:tcPr>
          <w:p w14:paraId="1E7E0F2C"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Stroke. 36(3):635-8, 2005 Mar.</w:t>
            </w:r>
          </w:p>
        </w:tc>
        <w:tc>
          <w:tcPr>
            <w:tcW w:w="2017" w:type="dxa"/>
            <w:tcBorders>
              <w:top w:val="nil"/>
              <w:left w:val="nil"/>
              <w:bottom w:val="nil"/>
              <w:right w:val="nil"/>
            </w:tcBorders>
            <w:shd w:val="clear" w:color="auto" w:fill="auto"/>
            <w:hideMark/>
          </w:tcPr>
          <w:p w14:paraId="6518CD12"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MEDLINE</w:t>
            </w:r>
          </w:p>
        </w:tc>
        <w:tc>
          <w:tcPr>
            <w:tcW w:w="1716" w:type="dxa"/>
            <w:tcBorders>
              <w:top w:val="nil"/>
              <w:left w:val="nil"/>
              <w:bottom w:val="nil"/>
              <w:right w:val="nil"/>
            </w:tcBorders>
            <w:shd w:val="clear" w:color="auto" w:fill="auto"/>
            <w:hideMark/>
          </w:tcPr>
          <w:p w14:paraId="03800D53"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Williams, Linda S</w:t>
            </w:r>
          </w:p>
        </w:tc>
      </w:tr>
      <w:tr w:rsidR="00055769" w:rsidRPr="00055769" w14:paraId="73172736" w14:textId="77777777" w:rsidTr="00804E6D">
        <w:trPr>
          <w:trHeight w:val="432"/>
        </w:trPr>
        <w:tc>
          <w:tcPr>
            <w:tcW w:w="1843" w:type="dxa"/>
            <w:tcBorders>
              <w:top w:val="nil"/>
              <w:left w:val="nil"/>
              <w:bottom w:val="nil"/>
              <w:right w:val="nil"/>
            </w:tcBorders>
            <w:shd w:val="clear" w:color="auto" w:fill="auto"/>
            <w:noWrap/>
            <w:hideMark/>
          </w:tcPr>
          <w:p w14:paraId="2AD83B72" w14:textId="77777777" w:rsidR="00055769" w:rsidRPr="00055769" w:rsidRDefault="00055769"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Older Adults Only and not full SCID</w:t>
            </w:r>
          </w:p>
        </w:tc>
        <w:tc>
          <w:tcPr>
            <w:tcW w:w="4961" w:type="dxa"/>
            <w:tcBorders>
              <w:top w:val="nil"/>
              <w:left w:val="nil"/>
              <w:bottom w:val="nil"/>
              <w:right w:val="nil"/>
            </w:tcBorders>
            <w:shd w:val="clear" w:color="auto" w:fill="auto"/>
            <w:hideMark/>
          </w:tcPr>
          <w:p w14:paraId="446D53FD"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Low yield of thyroid-stimulating hormone testing in elderly patients with depression.</w:t>
            </w:r>
          </w:p>
        </w:tc>
        <w:tc>
          <w:tcPr>
            <w:tcW w:w="2930" w:type="dxa"/>
            <w:tcBorders>
              <w:top w:val="nil"/>
              <w:left w:val="nil"/>
              <w:bottom w:val="nil"/>
              <w:right w:val="nil"/>
            </w:tcBorders>
            <w:shd w:val="clear" w:color="auto" w:fill="auto"/>
            <w:hideMark/>
          </w:tcPr>
          <w:p w14:paraId="313BE701"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General Hospital Psychiatry. 26(4):302-9, 2004 Jul-Aug.</w:t>
            </w:r>
          </w:p>
        </w:tc>
        <w:tc>
          <w:tcPr>
            <w:tcW w:w="2017" w:type="dxa"/>
            <w:tcBorders>
              <w:top w:val="nil"/>
              <w:left w:val="nil"/>
              <w:bottom w:val="nil"/>
              <w:right w:val="nil"/>
            </w:tcBorders>
            <w:shd w:val="clear" w:color="auto" w:fill="auto"/>
            <w:hideMark/>
          </w:tcPr>
          <w:p w14:paraId="6219DFE3"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MEDLINE</w:t>
            </w:r>
          </w:p>
        </w:tc>
        <w:tc>
          <w:tcPr>
            <w:tcW w:w="1716" w:type="dxa"/>
            <w:tcBorders>
              <w:top w:val="nil"/>
              <w:left w:val="nil"/>
              <w:bottom w:val="nil"/>
              <w:right w:val="nil"/>
            </w:tcBorders>
            <w:shd w:val="clear" w:color="auto" w:fill="auto"/>
            <w:hideMark/>
          </w:tcPr>
          <w:p w14:paraId="15AEEF18"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Fraser, Shelagh A</w:t>
            </w:r>
          </w:p>
        </w:tc>
      </w:tr>
      <w:tr w:rsidR="00055769" w:rsidRPr="00055769" w14:paraId="37B4DC06" w14:textId="77777777" w:rsidTr="00804E6D">
        <w:trPr>
          <w:trHeight w:val="636"/>
        </w:trPr>
        <w:tc>
          <w:tcPr>
            <w:tcW w:w="1843" w:type="dxa"/>
            <w:tcBorders>
              <w:top w:val="nil"/>
              <w:left w:val="nil"/>
              <w:bottom w:val="nil"/>
              <w:right w:val="nil"/>
            </w:tcBorders>
            <w:shd w:val="clear" w:color="auto" w:fill="auto"/>
            <w:noWrap/>
            <w:hideMark/>
          </w:tcPr>
          <w:p w14:paraId="5A4824FF" w14:textId="77777777" w:rsidR="00055769" w:rsidRPr="00055769" w:rsidRDefault="00055769"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Only Depression Module of SCID</w:t>
            </w:r>
          </w:p>
        </w:tc>
        <w:tc>
          <w:tcPr>
            <w:tcW w:w="4961" w:type="dxa"/>
            <w:tcBorders>
              <w:top w:val="nil"/>
              <w:left w:val="nil"/>
              <w:bottom w:val="nil"/>
              <w:right w:val="nil"/>
            </w:tcBorders>
            <w:shd w:val="clear" w:color="auto" w:fill="auto"/>
            <w:hideMark/>
          </w:tcPr>
          <w:p w14:paraId="1CC03783" w14:textId="77777777" w:rsidR="00055769" w:rsidRPr="00055769" w:rsidRDefault="00055769"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Controlled trial of the short- and long-term effect of psychological treatment of post-partum depression. I. Impact on maternal mood.</w:t>
            </w:r>
          </w:p>
        </w:tc>
        <w:tc>
          <w:tcPr>
            <w:tcW w:w="2930" w:type="dxa"/>
            <w:tcBorders>
              <w:top w:val="nil"/>
              <w:left w:val="nil"/>
              <w:bottom w:val="nil"/>
              <w:right w:val="nil"/>
            </w:tcBorders>
            <w:shd w:val="clear" w:color="auto" w:fill="auto"/>
            <w:hideMark/>
          </w:tcPr>
          <w:p w14:paraId="151E4D25"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British Journal of Psychiatry. 182:412-9, 2003 May.</w:t>
            </w:r>
          </w:p>
        </w:tc>
        <w:tc>
          <w:tcPr>
            <w:tcW w:w="2017" w:type="dxa"/>
            <w:tcBorders>
              <w:top w:val="nil"/>
              <w:left w:val="nil"/>
              <w:bottom w:val="nil"/>
              <w:right w:val="nil"/>
            </w:tcBorders>
            <w:shd w:val="clear" w:color="auto" w:fill="auto"/>
            <w:hideMark/>
          </w:tcPr>
          <w:p w14:paraId="468252E4"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MEDLINE</w:t>
            </w:r>
          </w:p>
        </w:tc>
        <w:tc>
          <w:tcPr>
            <w:tcW w:w="1716" w:type="dxa"/>
            <w:tcBorders>
              <w:top w:val="nil"/>
              <w:left w:val="nil"/>
              <w:bottom w:val="nil"/>
              <w:right w:val="nil"/>
            </w:tcBorders>
            <w:shd w:val="clear" w:color="auto" w:fill="auto"/>
            <w:hideMark/>
          </w:tcPr>
          <w:p w14:paraId="10B2D57D"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Cooper, Peter J</w:t>
            </w:r>
          </w:p>
        </w:tc>
      </w:tr>
      <w:tr w:rsidR="00055769" w:rsidRPr="00055769" w14:paraId="4D745E6F" w14:textId="77777777" w:rsidTr="00804E6D">
        <w:trPr>
          <w:trHeight w:val="432"/>
        </w:trPr>
        <w:tc>
          <w:tcPr>
            <w:tcW w:w="1843" w:type="dxa"/>
            <w:tcBorders>
              <w:top w:val="nil"/>
              <w:left w:val="nil"/>
              <w:bottom w:val="nil"/>
              <w:right w:val="nil"/>
            </w:tcBorders>
            <w:shd w:val="clear" w:color="auto" w:fill="auto"/>
            <w:noWrap/>
            <w:hideMark/>
          </w:tcPr>
          <w:p w14:paraId="3069B430" w14:textId="77777777" w:rsidR="00055769" w:rsidRPr="00055769" w:rsidRDefault="00055769"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Not RCT</w:t>
            </w:r>
          </w:p>
        </w:tc>
        <w:tc>
          <w:tcPr>
            <w:tcW w:w="4961" w:type="dxa"/>
            <w:tcBorders>
              <w:top w:val="nil"/>
              <w:left w:val="nil"/>
              <w:bottom w:val="nil"/>
              <w:right w:val="nil"/>
            </w:tcBorders>
            <w:shd w:val="clear" w:color="auto" w:fill="auto"/>
            <w:hideMark/>
          </w:tcPr>
          <w:p w14:paraId="62325F64"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Long-term prognosis of depression in primary care.</w:t>
            </w:r>
          </w:p>
        </w:tc>
        <w:tc>
          <w:tcPr>
            <w:tcW w:w="2930" w:type="dxa"/>
            <w:tcBorders>
              <w:top w:val="nil"/>
              <w:left w:val="nil"/>
              <w:bottom w:val="nil"/>
              <w:right w:val="nil"/>
            </w:tcBorders>
            <w:shd w:val="clear" w:color="auto" w:fill="auto"/>
            <w:hideMark/>
          </w:tcPr>
          <w:p w14:paraId="418263E2"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Bulletin of the World Health Organization. 78(4):439-45, 2000.</w:t>
            </w:r>
          </w:p>
        </w:tc>
        <w:tc>
          <w:tcPr>
            <w:tcW w:w="2017" w:type="dxa"/>
            <w:tcBorders>
              <w:top w:val="nil"/>
              <w:left w:val="nil"/>
              <w:bottom w:val="nil"/>
              <w:right w:val="nil"/>
            </w:tcBorders>
            <w:shd w:val="clear" w:color="auto" w:fill="auto"/>
            <w:hideMark/>
          </w:tcPr>
          <w:p w14:paraId="423EA5CD"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MEDLINE</w:t>
            </w:r>
          </w:p>
        </w:tc>
        <w:tc>
          <w:tcPr>
            <w:tcW w:w="1716" w:type="dxa"/>
            <w:tcBorders>
              <w:top w:val="nil"/>
              <w:left w:val="nil"/>
              <w:bottom w:val="nil"/>
              <w:right w:val="nil"/>
            </w:tcBorders>
            <w:shd w:val="clear" w:color="auto" w:fill="auto"/>
            <w:hideMark/>
          </w:tcPr>
          <w:p w14:paraId="786B74FF"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Simon, G E</w:t>
            </w:r>
          </w:p>
        </w:tc>
      </w:tr>
      <w:tr w:rsidR="00055769" w:rsidRPr="00055769" w14:paraId="27FBE190" w14:textId="77777777" w:rsidTr="00804E6D">
        <w:trPr>
          <w:trHeight w:val="432"/>
        </w:trPr>
        <w:tc>
          <w:tcPr>
            <w:tcW w:w="1843" w:type="dxa"/>
            <w:tcBorders>
              <w:top w:val="nil"/>
              <w:left w:val="nil"/>
              <w:bottom w:val="nil"/>
              <w:right w:val="nil"/>
            </w:tcBorders>
            <w:shd w:val="clear" w:color="auto" w:fill="auto"/>
            <w:noWrap/>
            <w:hideMark/>
          </w:tcPr>
          <w:p w14:paraId="0457B5A6" w14:textId="77777777" w:rsidR="00055769" w:rsidRPr="00055769" w:rsidRDefault="00055769"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lastRenderedPageBreak/>
              <w:t>Only Depression Module of SCID</w:t>
            </w:r>
          </w:p>
        </w:tc>
        <w:tc>
          <w:tcPr>
            <w:tcW w:w="4961" w:type="dxa"/>
            <w:tcBorders>
              <w:top w:val="nil"/>
              <w:left w:val="nil"/>
              <w:bottom w:val="nil"/>
              <w:right w:val="nil"/>
            </w:tcBorders>
            <w:shd w:val="clear" w:color="auto" w:fill="auto"/>
            <w:hideMark/>
          </w:tcPr>
          <w:p w14:paraId="33E0554E"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Recovery from depression, work productivity, and health care costs among primary care patients.</w:t>
            </w:r>
          </w:p>
        </w:tc>
        <w:tc>
          <w:tcPr>
            <w:tcW w:w="2930" w:type="dxa"/>
            <w:tcBorders>
              <w:top w:val="nil"/>
              <w:left w:val="nil"/>
              <w:bottom w:val="nil"/>
              <w:right w:val="nil"/>
            </w:tcBorders>
            <w:shd w:val="clear" w:color="auto" w:fill="auto"/>
            <w:hideMark/>
          </w:tcPr>
          <w:p w14:paraId="40356D6C"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General Hospital Psychiatry. 22(3):153-62, 2000 May-Jun.</w:t>
            </w:r>
          </w:p>
        </w:tc>
        <w:tc>
          <w:tcPr>
            <w:tcW w:w="2017" w:type="dxa"/>
            <w:tcBorders>
              <w:top w:val="nil"/>
              <w:left w:val="nil"/>
              <w:bottom w:val="nil"/>
              <w:right w:val="nil"/>
            </w:tcBorders>
            <w:shd w:val="clear" w:color="auto" w:fill="auto"/>
            <w:hideMark/>
          </w:tcPr>
          <w:p w14:paraId="5CB3AB23"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MEDLINE</w:t>
            </w:r>
          </w:p>
        </w:tc>
        <w:tc>
          <w:tcPr>
            <w:tcW w:w="1716" w:type="dxa"/>
            <w:tcBorders>
              <w:top w:val="nil"/>
              <w:left w:val="nil"/>
              <w:bottom w:val="nil"/>
              <w:right w:val="nil"/>
            </w:tcBorders>
            <w:shd w:val="clear" w:color="auto" w:fill="auto"/>
            <w:hideMark/>
          </w:tcPr>
          <w:p w14:paraId="73B954EC"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Simon, G E</w:t>
            </w:r>
          </w:p>
        </w:tc>
      </w:tr>
      <w:tr w:rsidR="00055769" w:rsidRPr="00055769" w14:paraId="0613DDBA" w14:textId="77777777" w:rsidTr="00804E6D">
        <w:trPr>
          <w:trHeight w:val="636"/>
        </w:trPr>
        <w:tc>
          <w:tcPr>
            <w:tcW w:w="1843" w:type="dxa"/>
            <w:tcBorders>
              <w:top w:val="nil"/>
              <w:left w:val="nil"/>
              <w:bottom w:val="nil"/>
              <w:right w:val="nil"/>
            </w:tcBorders>
            <w:shd w:val="clear" w:color="auto" w:fill="auto"/>
            <w:noWrap/>
            <w:hideMark/>
          </w:tcPr>
          <w:p w14:paraId="050926A9" w14:textId="77777777" w:rsidR="00055769" w:rsidRPr="00055769" w:rsidRDefault="00055769"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Personality Disorder study and SCID for Axis-II only</w:t>
            </w:r>
          </w:p>
        </w:tc>
        <w:tc>
          <w:tcPr>
            <w:tcW w:w="4961" w:type="dxa"/>
            <w:tcBorders>
              <w:top w:val="nil"/>
              <w:left w:val="nil"/>
              <w:bottom w:val="nil"/>
              <w:right w:val="nil"/>
            </w:tcBorders>
            <w:shd w:val="clear" w:color="auto" w:fill="auto"/>
            <w:hideMark/>
          </w:tcPr>
          <w:p w14:paraId="4B1CD099"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Personality disorder comorbidity with major depression and response to treatment with sertraline or citalopram.</w:t>
            </w:r>
          </w:p>
        </w:tc>
        <w:tc>
          <w:tcPr>
            <w:tcW w:w="2930" w:type="dxa"/>
            <w:tcBorders>
              <w:top w:val="nil"/>
              <w:left w:val="nil"/>
              <w:bottom w:val="nil"/>
              <w:right w:val="nil"/>
            </w:tcBorders>
            <w:shd w:val="clear" w:color="auto" w:fill="auto"/>
            <w:hideMark/>
          </w:tcPr>
          <w:p w14:paraId="2B7B680F"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International Clinical Psychopharmacology. 13(5):205-11, 1998 Sep.</w:t>
            </w:r>
          </w:p>
        </w:tc>
        <w:tc>
          <w:tcPr>
            <w:tcW w:w="2017" w:type="dxa"/>
            <w:tcBorders>
              <w:top w:val="nil"/>
              <w:left w:val="nil"/>
              <w:bottom w:val="nil"/>
              <w:right w:val="nil"/>
            </w:tcBorders>
            <w:shd w:val="clear" w:color="auto" w:fill="auto"/>
            <w:hideMark/>
          </w:tcPr>
          <w:p w14:paraId="3853BF32"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MEDLINE</w:t>
            </w:r>
          </w:p>
        </w:tc>
        <w:tc>
          <w:tcPr>
            <w:tcW w:w="1716" w:type="dxa"/>
            <w:tcBorders>
              <w:top w:val="nil"/>
              <w:left w:val="nil"/>
              <w:bottom w:val="nil"/>
              <w:right w:val="nil"/>
            </w:tcBorders>
            <w:shd w:val="clear" w:color="auto" w:fill="auto"/>
            <w:hideMark/>
          </w:tcPr>
          <w:p w14:paraId="7FDAC065"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proofErr w:type="spellStart"/>
            <w:r w:rsidRPr="00055769">
              <w:rPr>
                <w:rFonts w:ascii="Times New Roman" w:eastAsia="Times New Roman" w:hAnsi="Times New Roman" w:cs="Times New Roman"/>
                <w:color w:val="000000"/>
                <w:sz w:val="16"/>
                <w:szCs w:val="16"/>
                <w:lang w:eastAsia="en-GB"/>
              </w:rPr>
              <w:t>Ekselius</w:t>
            </w:r>
            <w:proofErr w:type="spellEnd"/>
            <w:r w:rsidRPr="00055769">
              <w:rPr>
                <w:rFonts w:ascii="Times New Roman" w:eastAsia="Times New Roman" w:hAnsi="Times New Roman" w:cs="Times New Roman"/>
                <w:color w:val="000000"/>
                <w:sz w:val="16"/>
                <w:szCs w:val="16"/>
                <w:lang w:eastAsia="en-GB"/>
              </w:rPr>
              <w:t>, L</w:t>
            </w:r>
          </w:p>
        </w:tc>
      </w:tr>
      <w:tr w:rsidR="00055769" w:rsidRPr="00055769" w14:paraId="2D4BFBC4" w14:textId="77777777" w:rsidTr="00804E6D">
        <w:trPr>
          <w:trHeight w:val="432"/>
        </w:trPr>
        <w:tc>
          <w:tcPr>
            <w:tcW w:w="1843" w:type="dxa"/>
            <w:tcBorders>
              <w:top w:val="nil"/>
              <w:left w:val="nil"/>
              <w:bottom w:val="nil"/>
              <w:right w:val="nil"/>
            </w:tcBorders>
            <w:shd w:val="clear" w:color="auto" w:fill="auto"/>
            <w:noWrap/>
            <w:hideMark/>
          </w:tcPr>
          <w:p w14:paraId="432DE5F0" w14:textId="77777777" w:rsidR="00055769" w:rsidRPr="00055769" w:rsidRDefault="00055769"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Not RCT</w:t>
            </w:r>
          </w:p>
        </w:tc>
        <w:tc>
          <w:tcPr>
            <w:tcW w:w="4961" w:type="dxa"/>
            <w:tcBorders>
              <w:top w:val="nil"/>
              <w:left w:val="nil"/>
              <w:bottom w:val="nil"/>
              <w:right w:val="nil"/>
            </w:tcBorders>
            <w:shd w:val="clear" w:color="auto" w:fill="auto"/>
            <w:hideMark/>
          </w:tcPr>
          <w:p w14:paraId="52DAF8F6"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Depressive disorders in primary care: prevalence, functional disability, and identification.</w:t>
            </w:r>
          </w:p>
        </w:tc>
        <w:tc>
          <w:tcPr>
            <w:tcW w:w="2930" w:type="dxa"/>
            <w:tcBorders>
              <w:top w:val="nil"/>
              <w:left w:val="nil"/>
              <w:bottom w:val="nil"/>
              <w:right w:val="nil"/>
            </w:tcBorders>
            <w:shd w:val="clear" w:color="auto" w:fill="auto"/>
            <w:hideMark/>
          </w:tcPr>
          <w:p w14:paraId="358DC7DD"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Journal of General Internal Medicine. 10(1):7-12, 1995 Jan.</w:t>
            </w:r>
          </w:p>
        </w:tc>
        <w:tc>
          <w:tcPr>
            <w:tcW w:w="2017" w:type="dxa"/>
            <w:tcBorders>
              <w:top w:val="nil"/>
              <w:left w:val="nil"/>
              <w:bottom w:val="nil"/>
              <w:right w:val="nil"/>
            </w:tcBorders>
            <w:shd w:val="clear" w:color="auto" w:fill="auto"/>
            <w:hideMark/>
          </w:tcPr>
          <w:p w14:paraId="1B39429A"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MEDLINE</w:t>
            </w:r>
          </w:p>
        </w:tc>
        <w:tc>
          <w:tcPr>
            <w:tcW w:w="1716" w:type="dxa"/>
            <w:tcBorders>
              <w:top w:val="nil"/>
              <w:left w:val="nil"/>
              <w:bottom w:val="nil"/>
              <w:right w:val="nil"/>
            </w:tcBorders>
            <w:shd w:val="clear" w:color="auto" w:fill="auto"/>
            <w:hideMark/>
          </w:tcPr>
          <w:p w14:paraId="7EBCD533"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Williams, J W Jr</w:t>
            </w:r>
          </w:p>
        </w:tc>
      </w:tr>
      <w:tr w:rsidR="00055769" w:rsidRPr="00055769" w14:paraId="7A1338C6" w14:textId="77777777" w:rsidTr="00804E6D">
        <w:trPr>
          <w:trHeight w:val="432"/>
        </w:trPr>
        <w:tc>
          <w:tcPr>
            <w:tcW w:w="1843" w:type="dxa"/>
            <w:tcBorders>
              <w:top w:val="nil"/>
              <w:left w:val="nil"/>
              <w:bottom w:val="nil"/>
              <w:right w:val="nil"/>
            </w:tcBorders>
            <w:shd w:val="clear" w:color="auto" w:fill="auto"/>
            <w:noWrap/>
            <w:hideMark/>
          </w:tcPr>
          <w:p w14:paraId="570659F4" w14:textId="77777777" w:rsidR="00055769" w:rsidRPr="00055769" w:rsidRDefault="00055769"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Not RCT</w:t>
            </w:r>
          </w:p>
        </w:tc>
        <w:tc>
          <w:tcPr>
            <w:tcW w:w="4961" w:type="dxa"/>
            <w:tcBorders>
              <w:top w:val="nil"/>
              <w:left w:val="nil"/>
              <w:bottom w:val="nil"/>
              <w:right w:val="nil"/>
            </w:tcBorders>
            <w:shd w:val="clear" w:color="auto" w:fill="auto"/>
            <w:hideMark/>
          </w:tcPr>
          <w:p w14:paraId="29B5D7FC"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Physical symptom attributions: a defining characteristic of somatoform disorders</w:t>
            </w:r>
            <w:proofErr w:type="gramStart"/>
            <w:r w:rsidRPr="00055769">
              <w:rPr>
                <w:rFonts w:ascii="Times New Roman" w:eastAsia="Times New Roman" w:hAnsi="Times New Roman" w:cs="Times New Roman"/>
                <w:color w:val="000000"/>
                <w:sz w:val="16"/>
                <w:szCs w:val="16"/>
                <w:lang w:eastAsia="en-GB"/>
              </w:rPr>
              <w:t>?.</w:t>
            </w:r>
            <w:proofErr w:type="gramEnd"/>
          </w:p>
        </w:tc>
        <w:tc>
          <w:tcPr>
            <w:tcW w:w="2930" w:type="dxa"/>
            <w:tcBorders>
              <w:top w:val="nil"/>
              <w:left w:val="nil"/>
              <w:bottom w:val="nil"/>
              <w:right w:val="nil"/>
            </w:tcBorders>
            <w:shd w:val="clear" w:color="auto" w:fill="auto"/>
            <w:hideMark/>
          </w:tcPr>
          <w:p w14:paraId="402B9911"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General Hospital Psychiatry. 37(2):147-52, 2015 Mar-Apr.</w:t>
            </w:r>
          </w:p>
        </w:tc>
        <w:tc>
          <w:tcPr>
            <w:tcW w:w="2017" w:type="dxa"/>
            <w:tcBorders>
              <w:top w:val="nil"/>
              <w:left w:val="nil"/>
              <w:bottom w:val="nil"/>
              <w:right w:val="nil"/>
            </w:tcBorders>
            <w:shd w:val="clear" w:color="auto" w:fill="auto"/>
            <w:hideMark/>
          </w:tcPr>
          <w:p w14:paraId="639BF5B1"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MEDLINE</w:t>
            </w:r>
          </w:p>
        </w:tc>
        <w:tc>
          <w:tcPr>
            <w:tcW w:w="1716" w:type="dxa"/>
            <w:tcBorders>
              <w:top w:val="nil"/>
              <w:left w:val="nil"/>
              <w:bottom w:val="nil"/>
              <w:right w:val="nil"/>
            </w:tcBorders>
            <w:shd w:val="clear" w:color="auto" w:fill="auto"/>
            <w:hideMark/>
          </w:tcPr>
          <w:p w14:paraId="712D834E"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proofErr w:type="spellStart"/>
            <w:r w:rsidRPr="00055769">
              <w:rPr>
                <w:rFonts w:ascii="Times New Roman" w:eastAsia="Times New Roman" w:hAnsi="Times New Roman" w:cs="Times New Roman"/>
                <w:color w:val="000000"/>
                <w:sz w:val="16"/>
                <w:szCs w:val="16"/>
                <w:lang w:eastAsia="en-GB"/>
              </w:rPr>
              <w:t>Frostholm</w:t>
            </w:r>
            <w:proofErr w:type="spellEnd"/>
            <w:r w:rsidRPr="00055769">
              <w:rPr>
                <w:rFonts w:ascii="Times New Roman" w:eastAsia="Times New Roman" w:hAnsi="Times New Roman" w:cs="Times New Roman"/>
                <w:color w:val="000000"/>
                <w:sz w:val="16"/>
                <w:szCs w:val="16"/>
                <w:lang w:eastAsia="en-GB"/>
              </w:rPr>
              <w:t>, Lisbeth</w:t>
            </w:r>
          </w:p>
        </w:tc>
      </w:tr>
      <w:tr w:rsidR="00055769" w:rsidRPr="00055769" w14:paraId="44FCA37A" w14:textId="77777777" w:rsidTr="00804E6D">
        <w:trPr>
          <w:trHeight w:val="636"/>
        </w:trPr>
        <w:tc>
          <w:tcPr>
            <w:tcW w:w="1843" w:type="dxa"/>
            <w:tcBorders>
              <w:top w:val="nil"/>
              <w:left w:val="nil"/>
              <w:bottom w:val="nil"/>
              <w:right w:val="nil"/>
            </w:tcBorders>
            <w:shd w:val="clear" w:color="auto" w:fill="auto"/>
            <w:noWrap/>
            <w:hideMark/>
          </w:tcPr>
          <w:p w14:paraId="4E76046E" w14:textId="77777777" w:rsidR="00055769" w:rsidRPr="00055769" w:rsidRDefault="00055769"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Not Depression RCT</w:t>
            </w:r>
          </w:p>
        </w:tc>
        <w:tc>
          <w:tcPr>
            <w:tcW w:w="4961" w:type="dxa"/>
            <w:tcBorders>
              <w:top w:val="nil"/>
              <w:left w:val="nil"/>
              <w:bottom w:val="nil"/>
              <w:right w:val="nil"/>
            </w:tcBorders>
            <w:shd w:val="clear" w:color="auto" w:fill="auto"/>
            <w:hideMark/>
          </w:tcPr>
          <w:p w14:paraId="2094DD95"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Does psychological treatment help only those patients with severe irritable bowel syndrome who also have a concurrent psychiatric disorder</w:t>
            </w:r>
            <w:proofErr w:type="gramStart"/>
            <w:r w:rsidRPr="00055769">
              <w:rPr>
                <w:rFonts w:ascii="Times New Roman" w:eastAsia="Times New Roman" w:hAnsi="Times New Roman" w:cs="Times New Roman"/>
                <w:color w:val="000000"/>
                <w:sz w:val="16"/>
                <w:szCs w:val="16"/>
                <w:lang w:eastAsia="en-GB"/>
              </w:rPr>
              <w:t>?.</w:t>
            </w:r>
            <w:proofErr w:type="gramEnd"/>
          </w:p>
        </w:tc>
        <w:tc>
          <w:tcPr>
            <w:tcW w:w="2930" w:type="dxa"/>
            <w:tcBorders>
              <w:top w:val="nil"/>
              <w:left w:val="nil"/>
              <w:bottom w:val="nil"/>
              <w:right w:val="nil"/>
            </w:tcBorders>
            <w:shd w:val="clear" w:color="auto" w:fill="auto"/>
            <w:hideMark/>
          </w:tcPr>
          <w:p w14:paraId="0A056D02"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Australian &amp; New Zealand Journal of Psychiatry. 39(9):807-15, 2005 Sep.</w:t>
            </w:r>
          </w:p>
        </w:tc>
        <w:tc>
          <w:tcPr>
            <w:tcW w:w="2017" w:type="dxa"/>
            <w:tcBorders>
              <w:top w:val="nil"/>
              <w:left w:val="nil"/>
              <w:bottom w:val="nil"/>
              <w:right w:val="nil"/>
            </w:tcBorders>
            <w:shd w:val="clear" w:color="auto" w:fill="auto"/>
            <w:hideMark/>
          </w:tcPr>
          <w:p w14:paraId="0D338AF8"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MEDLINE</w:t>
            </w:r>
          </w:p>
        </w:tc>
        <w:tc>
          <w:tcPr>
            <w:tcW w:w="1716" w:type="dxa"/>
            <w:tcBorders>
              <w:top w:val="nil"/>
              <w:left w:val="nil"/>
              <w:bottom w:val="nil"/>
              <w:right w:val="nil"/>
            </w:tcBorders>
            <w:shd w:val="clear" w:color="auto" w:fill="auto"/>
            <w:hideMark/>
          </w:tcPr>
          <w:p w14:paraId="0D670A23"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Creed, Francis</w:t>
            </w:r>
          </w:p>
        </w:tc>
      </w:tr>
      <w:tr w:rsidR="00055769" w:rsidRPr="00055769" w14:paraId="3EE3708A" w14:textId="77777777" w:rsidTr="00804E6D">
        <w:trPr>
          <w:trHeight w:val="840"/>
        </w:trPr>
        <w:tc>
          <w:tcPr>
            <w:tcW w:w="1843" w:type="dxa"/>
            <w:tcBorders>
              <w:top w:val="nil"/>
              <w:left w:val="nil"/>
              <w:bottom w:val="nil"/>
              <w:right w:val="nil"/>
            </w:tcBorders>
            <w:shd w:val="clear" w:color="auto" w:fill="auto"/>
            <w:noWrap/>
            <w:hideMark/>
          </w:tcPr>
          <w:p w14:paraId="2B185317" w14:textId="77777777" w:rsidR="00055769" w:rsidRPr="00055769" w:rsidRDefault="00055769"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Protocol</w:t>
            </w:r>
          </w:p>
        </w:tc>
        <w:tc>
          <w:tcPr>
            <w:tcW w:w="4961" w:type="dxa"/>
            <w:tcBorders>
              <w:top w:val="nil"/>
              <w:left w:val="nil"/>
              <w:bottom w:val="nil"/>
              <w:right w:val="nil"/>
            </w:tcBorders>
            <w:shd w:val="clear" w:color="auto" w:fill="auto"/>
            <w:hideMark/>
          </w:tcPr>
          <w:p w14:paraId="5F38760A"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Mirtazapine added to selective serotonin reuptake inhibitors for treatment-resistant depression in primary care (MIR trial): study protocol for a randomised controlled trial.</w:t>
            </w:r>
          </w:p>
        </w:tc>
        <w:tc>
          <w:tcPr>
            <w:tcW w:w="2930" w:type="dxa"/>
            <w:tcBorders>
              <w:top w:val="nil"/>
              <w:left w:val="nil"/>
              <w:bottom w:val="nil"/>
              <w:right w:val="nil"/>
            </w:tcBorders>
            <w:shd w:val="clear" w:color="auto" w:fill="auto"/>
            <w:hideMark/>
          </w:tcPr>
          <w:p w14:paraId="141551ED"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Trials [Electronic Resource]. 17:66, 2016 Feb 03.</w:t>
            </w:r>
          </w:p>
        </w:tc>
        <w:tc>
          <w:tcPr>
            <w:tcW w:w="2017" w:type="dxa"/>
            <w:tcBorders>
              <w:top w:val="nil"/>
              <w:left w:val="nil"/>
              <w:bottom w:val="nil"/>
              <w:right w:val="nil"/>
            </w:tcBorders>
            <w:shd w:val="clear" w:color="auto" w:fill="auto"/>
            <w:hideMark/>
          </w:tcPr>
          <w:p w14:paraId="10F4A0FB"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MEDLINE</w:t>
            </w:r>
          </w:p>
        </w:tc>
        <w:tc>
          <w:tcPr>
            <w:tcW w:w="1716" w:type="dxa"/>
            <w:tcBorders>
              <w:top w:val="nil"/>
              <w:left w:val="nil"/>
              <w:bottom w:val="nil"/>
              <w:right w:val="nil"/>
            </w:tcBorders>
            <w:shd w:val="clear" w:color="auto" w:fill="auto"/>
            <w:hideMark/>
          </w:tcPr>
          <w:p w14:paraId="13D07349"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proofErr w:type="spellStart"/>
            <w:r w:rsidRPr="00055769">
              <w:rPr>
                <w:rFonts w:ascii="Times New Roman" w:eastAsia="Times New Roman" w:hAnsi="Times New Roman" w:cs="Times New Roman"/>
                <w:color w:val="000000"/>
                <w:sz w:val="16"/>
                <w:szCs w:val="16"/>
                <w:lang w:eastAsia="en-GB"/>
              </w:rPr>
              <w:t>Tallon</w:t>
            </w:r>
            <w:proofErr w:type="spellEnd"/>
            <w:r w:rsidRPr="00055769">
              <w:rPr>
                <w:rFonts w:ascii="Times New Roman" w:eastAsia="Times New Roman" w:hAnsi="Times New Roman" w:cs="Times New Roman"/>
                <w:color w:val="000000"/>
                <w:sz w:val="16"/>
                <w:szCs w:val="16"/>
                <w:lang w:eastAsia="en-GB"/>
              </w:rPr>
              <w:t>, Debbie</w:t>
            </w:r>
          </w:p>
        </w:tc>
      </w:tr>
      <w:tr w:rsidR="00055769" w:rsidRPr="00055769" w14:paraId="75723693" w14:textId="77777777" w:rsidTr="00804E6D">
        <w:trPr>
          <w:trHeight w:val="636"/>
        </w:trPr>
        <w:tc>
          <w:tcPr>
            <w:tcW w:w="1843" w:type="dxa"/>
            <w:tcBorders>
              <w:top w:val="nil"/>
              <w:left w:val="nil"/>
              <w:bottom w:val="nil"/>
              <w:right w:val="nil"/>
            </w:tcBorders>
            <w:shd w:val="clear" w:color="auto" w:fill="auto"/>
            <w:noWrap/>
            <w:hideMark/>
          </w:tcPr>
          <w:p w14:paraId="366140BD" w14:textId="77777777" w:rsidR="00055769" w:rsidRPr="00055769" w:rsidRDefault="00055769"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 xml:space="preserve">Meets all inclusion criteria </w:t>
            </w:r>
          </w:p>
        </w:tc>
        <w:tc>
          <w:tcPr>
            <w:tcW w:w="4961" w:type="dxa"/>
            <w:tcBorders>
              <w:top w:val="nil"/>
              <w:left w:val="nil"/>
              <w:bottom w:val="nil"/>
              <w:right w:val="nil"/>
            </w:tcBorders>
            <w:shd w:val="clear" w:color="auto" w:fill="auto"/>
            <w:hideMark/>
          </w:tcPr>
          <w:p w14:paraId="4BFD6DFF"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Clinical effectiveness of collaborative care for depression in UK primary care (CADET): cluster randomised controlled trial.</w:t>
            </w:r>
          </w:p>
        </w:tc>
        <w:tc>
          <w:tcPr>
            <w:tcW w:w="2930" w:type="dxa"/>
            <w:tcBorders>
              <w:top w:val="nil"/>
              <w:left w:val="nil"/>
              <w:bottom w:val="nil"/>
              <w:right w:val="nil"/>
            </w:tcBorders>
            <w:shd w:val="clear" w:color="auto" w:fill="auto"/>
            <w:hideMark/>
          </w:tcPr>
          <w:p w14:paraId="5471B996"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BMJ. 347:f4913, 2013 Aug 19.</w:t>
            </w:r>
          </w:p>
        </w:tc>
        <w:tc>
          <w:tcPr>
            <w:tcW w:w="2017" w:type="dxa"/>
            <w:tcBorders>
              <w:top w:val="nil"/>
              <w:left w:val="nil"/>
              <w:bottom w:val="nil"/>
              <w:right w:val="nil"/>
            </w:tcBorders>
            <w:shd w:val="clear" w:color="auto" w:fill="auto"/>
            <w:hideMark/>
          </w:tcPr>
          <w:p w14:paraId="29E98330"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MEDLINE</w:t>
            </w:r>
          </w:p>
        </w:tc>
        <w:tc>
          <w:tcPr>
            <w:tcW w:w="1716" w:type="dxa"/>
            <w:tcBorders>
              <w:top w:val="nil"/>
              <w:left w:val="nil"/>
              <w:bottom w:val="nil"/>
              <w:right w:val="nil"/>
            </w:tcBorders>
            <w:shd w:val="clear" w:color="auto" w:fill="auto"/>
            <w:hideMark/>
          </w:tcPr>
          <w:p w14:paraId="7E5A9E27"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Richards, David A</w:t>
            </w:r>
          </w:p>
        </w:tc>
      </w:tr>
      <w:tr w:rsidR="00055769" w:rsidRPr="00055769" w14:paraId="3D292D84" w14:textId="77777777" w:rsidTr="00804E6D">
        <w:trPr>
          <w:trHeight w:val="432"/>
        </w:trPr>
        <w:tc>
          <w:tcPr>
            <w:tcW w:w="1843" w:type="dxa"/>
            <w:tcBorders>
              <w:top w:val="nil"/>
              <w:left w:val="nil"/>
              <w:bottom w:val="nil"/>
              <w:right w:val="nil"/>
            </w:tcBorders>
            <w:shd w:val="clear" w:color="auto" w:fill="auto"/>
            <w:noWrap/>
            <w:hideMark/>
          </w:tcPr>
          <w:p w14:paraId="39A4A1B6" w14:textId="77777777" w:rsidR="00055769" w:rsidRPr="00055769" w:rsidRDefault="00055769"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 xml:space="preserve">Meets all inclusion criteria </w:t>
            </w:r>
          </w:p>
        </w:tc>
        <w:tc>
          <w:tcPr>
            <w:tcW w:w="4961" w:type="dxa"/>
            <w:tcBorders>
              <w:top w:val="nil"/>
              <w:left w:val="nil"/>
              <w:bottom w:val="nil"/>
              <w:right w:val="nil"/>
            </w:tcBorders>
            <w:shd w:val="clear" w:color="auto" w:fill="auto"/>
            <w:hideMark/>
          </w:tcPr>
          <w:p w14:paraId="7BDC83C7"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Facilitated physical activity as a treatment for depressed adults: randomised controlled trial.</w:t>
            </w:r>
          </w:p>
        </w:tc>
        <w:tc>
          <w:tcPr>
            <w:tcW w:w="2930" w:type="dxa"/>
            <w:tcBorders>
              <w:top w:val="nil"/>
              <w:left w:val="nil"/>
              <w:bottom w:val="nil"/>
              <w:right w:val="nil"/>
            </w:tcBorders>
            <w:shd w:val="clear" w:color="auto" w:fill="auto"/>
            <w:hideMark/>
          </w:tcPr>
          <w:p w14:paraId="55B86021"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BMJ. 344:e2758, 2012 Jun 06.</w:t>
            </w:r>
          </w:p>
        </w:tc>
        <w:tc>
          <w:tcPr>
            <w:tcW w:w="2017" w:type="dxa"/>
            <w:tcBorders>
              <w:top w:val="nil"/>
              <w:left w:val="nil"/>
              <w:bottom w:val="nil"/>
              <w:right w:val="nil"/>
            </w:tcBorders>
            <w:shd w:val="clear" w:color="auto" w:fill="auto"/>
            <w:hideMark/>
          </w:tcPr>
          <w:p w14:paraId="1D4CAF20"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MEDLINE</w:t>
            </w:r>
          </w:p>
        </w:tc>
        <w:tc>
          <w:tcPr>
            <w:tcW w:w="1716" w:type="dxa"/>
            <w:tcBorders>
              <w:top w:val="nil"/>
              <w:left w:val="nil"/>
              <w:bottom w:val="nil"/>
              <w:right w:val="nil"/>
            </w:tcBorders>
            <w:shd w:val="clear" w:color="auto" w:fill="auto"/>
            <w:hideMark/>
          </w:tcPr>
          <w:p w14:paraId="21E73000"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proofErr w:type="spellStart"/>
            <w:r w:rsidRPr="00055769">
              <w:rPr>
                <w:rFonts w:ascii="Times New Roman" w:eastAsia="Times New Roman" w:hAnsi="Times New Roman" w:cs="Times New Roman"/>
                <w:color w:val="000000"/>
                <w:sz w:val="16"/>
                <w:szCs w:val="16"/>
                <w:lang w:eastAsia="en-GB"/>
              </w:rPr>
              <w:t>Chalder</w:t>
            </w:r>
            <w:proofErr w:type="spellEnd"/>
            <w:r w:rsidRPr="00055769">
              <w:rPr>
                <w:rFonts w:ascii="Times New Roman" w:eastAsia="Times New Roman" w:hAnsi="Times New Roman" w:cs="Times New Roman"/>
                <w:color w:val="000000"/>
                <w:sz w:val="16"/>
                <w:szCs w:val="16"/>
                <w:lang w:eastAsia="en-GB"/>
              </w:rPr>
              <w:t>, Melanie</w:t>
            </w:r>
          </w:p>
        </w:tc>
      </w:tr>
      <w:tr w:rsidR="00055769" w:rsidRPr="00055769" w14:paraId="28358410" w14:textId="77777777" w:rsidTr="00804E6D">
        <w:trPr>
          <w:trHeight w:val="636"/>
        </w:trPr>
        <w:tc>
          <w:tcPr>
            <w:tcW w:w="1843" w:type="dxa"/>
            <w:tcBorders>
              <w:top w:val="nil"/>
              <w:left w:val="nil"/>
              <w:bottom w:val="nil"/>
              <w:right w:val="nil"/>
            </w:tcBorders>
            <w:shd w:val="clear" w:color="auto" w:fill="auto"/>
            <w:noWrap/>
            <w:hideMark/>
          </w:tcPr>
          <w:p w14:paraId="6FC3FFA9" w14:textId="77777777" w:rsidR="00055769" w:rsidRPr="00055769" w:rsidRDefault="00055769"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Not all in primary care</w:t>
            </w:r>
          </w:p>
        </w:tc>
        <w:tc>
          <w:tcPr>
            <w:tcW w:w="4961" w:type="dxa"/>
            <w:tcBorders>
              <w:top w:val="nil"/>
              <w:left w:val="nil"/>
              <w:bottom w:val="nil"/>
              <w:right w:val="nil"/>
            </w:tcBorders>
            <w:shd w:val="clear" w:color="auto" w:fill="auto"/>
            <w:hideMark/>
          </w:tcPr>
          <w:p w14:paraId="4D33E703"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Economic evaluation of a task-shifting intervention for common mental disorders in India.</w:t>
            </w:r>
          </w:p>
        </w:tc>
        <w:tc>
          <w:tcPr>
            <w:tcW w:w="2930" w:type="dxa"/>
            <w:tcBorders>
              <w:top w:val="nil"/>
              <w:left w:val="nil"/>
              <w:bottom w:val="nil"/>
              <w:right w:val="nil"/>
            </w:tcBorders>
            <w:shd w:val="clear" w:color="auto" w:fill="auto"/>
            <w:hideMark/>
          </w:tcPr>
          <w:p w14:paraId="5B32383A"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Bulletin of the World Health Organization. 90(11):813-21, 2012 Nov 01.</w:t>
            </w:r>
          </w:p>
        </w:tc>
        <w:tc>
          <w:tcPr>
            <w:tcW w:w="2017" w:type="dxa"/>
            <w:tcBorders>
              <w:top w:val="nil"/>
              <w:left w:val="nil"/>
              <w:bottom w:val="nil"/>
              <w:right w:val="nil"/>
            </w:tcBorders>
            <w:shd w:val="clear" w:color="auto" w:fill="auto"/>
            <w:hideMark/>
          </w:tcPr>
          <w:p w14:paraId="30A3F69E"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MEDLINE</w:t>
            </w:r>
          </w:p>
        </w:tc>
        <w:tc>
          <w:tcPr>
            <w:tcW w:w="1716" w:type="dxa"/>
            <w:tcBorders>
              <w:top w:val="nil"/>
              <w:left w:val="nil"/>
              <w:bottom w:val="nil"/>
              <w:right w:val="nil"/>
            </w:tcBorders>
            <w:shd w:val="clear" w:color="auto" w:fill="auto"/>
            <w:hideMark/>
          </w:tcPr>
          <w:p w14:paraId="1D38D44E"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proofErr w:type="spellStart"/>
            <w:r w:rsidRPr="00055769">
              <w:rPr>
                <w:rFonts w:ascii="Times New Roman" w:eastAsia="Times New Roman" w:hAnsi="Times New Roman" w:cs="Times New Roman"/>
                <w:color w:val="000000"/>
                <w:sz w:val="16"/>
                <w:szCs w:val="16"/>
                <w:lang w:eastAsia="en-GB"/>
              </w:rPr>
              <w:t>Buttorff</w:t>
            </w:r>
            <w:proofErr w:type="spellEnd"/>
            <w:r w:rsidRPr="00055769">
              <w:rPr>
                <w:rFonts w:ascii="Times New Roman" w:eastAsia="Times New Roman" w:hAnsi="Times New Roman" w:cs="Times New Roman"/>
                <w:color w:val="000000"/>
                <w:sz w:val="16"/>
                <w:szCs w:val="16"/>
                <w:lang w:eastAsia="en-GB"/>
              </w:rPr>
              <w:t>, Christine</w:t>
            </w:r>
          </w:p>
        </w:tc>
      </w:tr>
      <w:tr w:rsidR="00055769" w:rsidRPr="00055769" w14:paraId="6E0225C9" w14:textId="77777777" w:rsidTr="00804E6D">
        <w:trPr>
          <w:trHeight w:val="840"/>
        </w:trPr>
        <w:tc>
          <w:tcPr>
            <w:tcW w:w="1843" w:type="dxa"/>
            <w:tcBorders>
              <w:top w:val="nil"/>
              <w:left w:val="nil"/>
              <w:bottom w:val="nil"/>
              <w:right w:val="nil"/>
            </w:tcBorders>
            <w:shd w:val="clear" w:color="auto" w:fill="auto"/>
            <w:noWrap/>
            <w:hideMark/>
          </w:tcPr>
          <w:p w14:paraId="2818177B" w14:textId="77777777" w:rsidR="00055769" w:rsidRPr="00055769" w:rsidRDefault="00055769"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Protocol</w:t>
            </w:r>
          </w:p>
        </w:tc>
        <w:tc>
          <w:tcPr>
            <w:tcW w:w="4961" w:type="dxa"/>
            <w:tcBorders>
              <w:top w:val="nil"/>
              <w:left w:val="nil"/>
              <w:bottom w:val="nil"/>
              <w:right w:val="nil"/>
            </w:tcBorders>
            <w:shd w:val="clear" w:color="auto" w:fill="auto"/>
            <w:hideMark/>
          </w:tcPr>
          <w:p w14:paraId="3F498FF7"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 xml:space="preserve">Cognitive behavioural therapy as an adjunct to pharmacotherapy for treatment resistant depression in primary care: the </w:t>
            </w:r>
            <w:proofErr w:type="spellStart"/>
            <w:r w:rsidRPr="00055769">
              <w:rPr>
                <w:rFonts w:ascii="Times New Roman" w:eastAsia="Times New Roman" w:hAnsi="Times New Roman" w:cs="Times New Roman"/>
                <w:color w:val="000000"/>
                <w:sz w:val="16"/>
                <w:szCs w:val="16"/>
                <w:lang w:eastAsia="en-GB"/>
              </w:rPr>
              <w:t>CoBalT</w:t>
            </w:r>
            <w:proofErr w:type="spellEnd"/>
            <w:r w:rsidRPr="00055769">
              <w:rPr>
                <w:rFonts w:ascii="Times New Roman" w:eastAsia="Times New Roman" w:hAnsi="Times New Roman" w:cs="Times New Roman"/>
                <w:color w:val="000000"/>
                <w:sz w:val="16"/>
                <w:szCs w:val="16"/>
                <w:lang w:eastAsia="en-GB"/>
              </w:rPr>
              <w:t xml:space="preserve"> randomised controlled trial protocol.</w:t>
            </w:r>
          </w:p>
        </w:tc>
        <w:tc>
          <w:tcPr>
            <w:tcW w:w="2930" w:type="dxa"/>
            <w:tcBorders>
              <w:top w:val="nil"/>
              <w:left w:val="nil"/>
              <w:bottom w:val="nil"/>
              <w:right w:val="nil"/>
            </w:tcBorders>
            <w:shd w:val="clear" w:color="auto" w:fill="auto"/>
            <w:hideMark/>
          </w:tcPr>
          <w:p w14:paraId="0424DF1C"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Contemporary Clinical Trials. 33(2):312-9, 2012 Mar.</w:t>
            </w:r>
          </w:p>
        </w:tc>
        <w:tc>
          <w:tcPr>
            <w:tcW w:w="2017" w:type="dxa"/>
            <w:tcBorders>
              <w:top w:val="nil"/>
              <w:left w:val="nil"/>
              <w:bottom w:val="nil"/>
              <w:right w:val="nil"/>
            </w:tcBorders>
            <w:shd w:val="clear" w:color="auto" w:fill="auto"/>
            <w:hideMark/>
          </w:tcPr>
          <w:p w14:paraId="158FE9A0"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MEDLINE</w:t>
            </w:r>
          </w:p>
        </w:tc>
        <w:tc>
          <w:tcPr>
            <w:tcW w:w="1716" w:type="dxa"/>
            <w:tcBorders>
              <w:top w:val="nil"/>
              <w:left w:val="nil"/>
              <w:bottom w:val="nil"/>
              <w:right w:val="nil"/>
            </w:tcBorders>
            <w:shd w:val="clear" w:color="auto" w:fill="auto"/>
            <w:hideMark/>
          </w:tcPr>
          <w:p w14:paraId="4D02584B"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Thomas, Laura J</w:t>
            </w:r>
          </w:p>
        </w:tc>
      </w:tr>
      <w:tr w:rsidR="00055769" w:rsidRPr="00055769" w14:paraId="28E98770" w14:textId="77777777" w:rsidTr="00804E6D">
        <w:trPr>
          <w:trHeight w:val="432"/>
        </w:trPr>
        <w:tc>
          <w:tcPr>
            <w:tcW w:w="1843" w:type="dxa"/>
            <w:tcBorders>
              <w:top w:val="nil"/>
              <w:left w:val="nil"/>
              <w:bottom w:val="nil"/>
              <w:right w:val="nil"/>
            </w:tcBorders>
            <w:shd w:val="clear" w:color="auto" w:fill="auto"/>
            <w:noWrap/>
            <w:hideMark/>
          </w:tcPr>
          <w:p w14:paraId="6370897A" w14:textId="77777777" w:rsidR="00055769" w:rsidRPr="00055769" w:rsidRDefault="00055769"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Protocol</w:t>
            </w:r>
          </w:p>
        </w:tc>
        <w:tc>
          <w:tcPr>
            <w:tcW w:w="4961" w:type="dxa"/>
            <w:tcBorders>
              <w:top w:val="nil"/>
              <w:left w:val="nil"/>
              <w:bottom w:val="nil"/>
              <w:right w:val="nil"/>
            </w:tcBorders>
            <w:shd w:val="clear" w:color="auto" w:fill="auto"/>
            <w:hideMark/>
          </w:tcPr>
          <w:p w14:paraId="6F56F817"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Physical activity as a treatment for depression: the TREAD randomised trial protocol.</w:t>
            </w:r>
          </w:p>
        </w:tc>
        <w:tc>
          <w:tcPr>
            <w:tcW w:w="2930" w:type="dxa"/>
            <w:tcBorders>
              <w:top w:val="nil"/>
              <w:left w:val="nil"/>
              <w:bottom w:val="nil"/>
              <w:right w:val="nil"/>
            </w:tcBorders>
            <w:shd w:val="clear" w:color="auto" w:fill="auto"/>
            <w:hideMark/>
          </w:tcPr>
          <w:p w14:paraId="76788456"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Trials [Electronic Resource]. 11:105, 2010 Nov 12.</w:t>
            </w:r>
          </w:p>
        </w:tc>
        <w:tc>
          <w:tcPr>
            <w:tcW w:w="2017" w:type="dxa"/>
            <w:tcBorders>
              <w:top w:val="nil"/>
              <w:left w:val="nil"/>
              <w:bottom w:val="nil"/>
              <w:right w:val="nil"/>
            </w:tcBorders>
            <w:shd w:val="clear" w:color="auto" w:fill="auto"/>
            <w:hideMark/>
          </w:tcPr>
          <w:p w14:paraId="0879CC5C"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MEDLINE</w:t>
            </w:r>
          </w:p>
        </w:tc>
        <w:tc>
          <w:tcPr>
            <w:tcW w:w="1716" w:type="dxa"/>
            <w:tcBorders>
              <w:top w:val="nil"/>
              <w:left w:val="nil"/>
              <w:bottom w:val="nil"/>
              <w:right w:val="nil"/>
            </w:tcBorders>
            <w:shd w:val="clear" w:color="auto" w:fill="auto"/>
            <w:hideMark/>
          </w:tcPr>
          <w:p w14:paraId="43A1954D"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Baxter, Helen</w:t>
            </w:r>
          </w:p>
        </w:tc>
      </w:tr>
      <w:tr w:rsidR="00055769" w:rsidRPr="00055769" w14:paraId="7A7045F6" w14:textId="77777777" w:rsidTr="00804E6D">
        <w:trPr>
          <w:trHeight w:val="840"/>
        </w:trPr>
        <w:tc>
          <w:tcPr>
            <w:tcW w:w="1843" w:type="dxa"/>
            <w:tcBorders>
              <w:top w:val="nil"/>
              <w:left w:val="nil"/>
              <w:bottom w:val="nil"/>
              <w:right w:val="nil"/>
            </w:tcBorders>
            <w:shd w:val="clear" w:color="auto" w:fill="auto"/>
            <w:noWrap/>
            <w:hideMark/>
          </w:tcPr>
          <w:p w14:paraId="21FD8CB6" w14:textId="77777777" w:rsidR="00055769" w:rsidRPr="00055769" w:rsidRDefault="00055769"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 xml:space="preserve">Meets all inclusion criteria </w:t>
            </w:r>
          </w:p>
        </w:tc>
        <w:tc>
          <w:tcPr>
            <w:tcW w:w="4961" w:type="dxa"/>
            <w:tcBorders>
              <w:top w:val="nil"/>
              <w:left w:val="nil"/>
              <w:bottom w:val="nil"/>
              <w:right w:val="nil"/>
            </w:tcBorders>
            <w:shd w:val="clear" w:color="auto" w:fill="auto"/>
            <w:hideMark/>
          </w:tcPr>
          <w:p w14:paraId="170BDE5D"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The prevalence of suicidal ideation identified by the Edinburgh Postnatal Depression Scale in postpartum women in primary care: findings from the RESPOND trial.</w:t>
            </w:r>
          </w:p>
        </w:tc>
        <w:tc>
          <w:tcPr>
            <w:tcW w:w="2930" w:type="dxa"/>
            <w:tcBorders>
              <w:top w:val="nil"/>
              <w:left w:val="nil"/>
              <w:bottom w:val="nil"/>
              <w:right w:val="nil"/>
            </w:tcBorders>
            <w:shd w:val="clear" w:color="auto" w:fill="auto"/>
            <w:hideMark/>
          </w:tcPr>
          <w:p w14:paraId="3D5E4AC3"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BMC Pregnancy &amp; Childbirth. 11:57, 2011 Aug 03.</w:t>
            </w:r>
          </w:p>
        </w:tc>
        <w:tc>
          <w:tcPr>
            <w:tcW w:w="2017" w:type="dxa"/>
            <w:tcBorders>
              <w:top w:val="nil"/>
              <w:left w:val="nil"/>
              <w:bottom w:val="nil"/>
              <w:right w:val="nil"/>
            </w:tcBorders>
            <w:shd w:val="clear" w:color="auto" w:fill="auto"/>
            <w:hideMark/>
          </w:tcPr>
          <w:p w14:paraId="6566DE6C"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MEDLINE</w:t>
            </w:r>
          </w:p>
        </w:tc>
        <w:tc>
          <w:tcPr>
            <w:tcW w:w="1716" w:type="dxa"/>
            <w:tcBorders>
              <w:top w:val="nil"/>
              <w:left w:val="nil"/>
              <w:bottom w:val="nil"/>
              <w:right w:val="nil"/>
            </w:tcBorders>
            <w:shd w:val="clear" w:color="auto" w:fill="auto"/>
            <w:hideMark/>
          </w:tcPr>
          <w:p w14:paraId="366FCF4B"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Howard, Louise M</w:t>
            </w:r>
          </w:p>
        </w:tc>
      </w:tr>
      <w:tr w:rsidR="00055769" w:rsidRPr="00055769" w14:paraId="7795B344" w14:textId="77777777" w:rsidTr="00804E6D">
        <w:trPr>
          <w:trHeight w:val="636"/>
        </w:trPr>
        <w:tc>
          <w:tcPr>
            <w:tcW w:w="1843" w:type="dxa"/>
            <w:tcBorders>
              <w:top w:val="nil"/>
              <w:left w:val="nil"/>
              <w:bottom w:val="nil"/>
              <w:right w:val="nil"/>
            </w:tcBorders>
            <w:shd w:val="clear" w:color="auto" w:fill="auto"/>
            <w:noWrap/>
            <w:hideMark/>
          </w:tcPr>
          <w:p w14:paraId="4038E6C7" w14:textId="77777777" w:rsidR="00055769" w:rsidRPr="00055769" w:rsidRDefault="00055769"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 xml:space="preserve">Meets all inclusion criteria </w:t>
            </w:r>
          </w:p>
        </w:tc>
        <w:tc>
          <w:tcPr>
            <w:tcW w:w="4961" w:type="dxa"/>
            <w:tcBorders>
              <w:top w:val="nil"/>
              <w:left w:val="nil"/>
              <w:bottom w:val="nil"/>
              <w:right w:val="nil"/>
            </w:tcBorders>
            <w:shd w:val="clear" w:color="auto" w:fill="auto"/>
            <w:hideMark/>
          </w:tcPr>
          <w:p w14:paraId="61FA363C"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A trial of problem-solving by community mental health nurses for anxiety, depression and life difficulties among general practice patients. The CPN-GP study.</w:t>
            </w:r>
          </w:p>
        </w:tc>
        <w:tc>
          <w:tcPr>
            <w:tcW w:w="2930" w:type="dxa"/>
            <w:tcBorders>
              <w:top w:val="nil"/>
              <w:left w:val="nil"/>
              <w:bottom w:val="nil"/>
              <w:right w:val="nil"/>
            </w:tcBorders>
            <w:shd w:val="clear" w:color="auto" w:fill="auto"/>
            <w:hideMark/>
          </w:tcPr>
          <w:p w14:paraId="56FF82BF"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Health Technology Assessment (Winchester, England). 9(37):1-104, iii, 2005 Sep.</w:t>
            </w:r>
          </w:p>
        </w:tc>
        <w:tc>
          <w:tcPr>
            <w:tcW w:w="2017" w:type="dxa"/>
            <w:tcBorders>
              <w:top w:val="nil"/>
              <w:left w:val="nil"/>
              <w:bottom w:val="nil"/>
              <w:right w:val="nil"/>
            </w:tcBorders>
            <w:shd w:val="clear" w:color="auto" w:fill="auto"/>
            <w:hideMark/>
          </w:tcPr>
          <w:p w14:paraId="2347C942"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MEDLINE</w:t>
            </w:r>
          </w:p>
        </w:tc>
        <w:tc>
          <w:tcPr>
            <w:tcW w:w="1716" w:type="dxa"/>
            <w:tcBorders>
              <w:top w:val="nil"/>
              <w:left w:val="nil"/>
              <w:bottom w:val="nil"/>
              <w:right w:val="nil"/>
            </w:tcBorders>
            <w:shd w:val="clear" w:color="auto" w:fill="auto"/>
            <w:hideMark/>
          </w:tcPr>
          <w:p w14:paraId="1400A3B9"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Kendrick, T</w:t>
            </w:r>
          </w:p>
        </w:tc>
      </w:tr>
      <w:tr w:rsidR="00055769" w:rsidRPr="00055769" w14:paraId="7A770332" w14:textId="77777777" w:rsidTr="00804E6D">
        <w:trPr>
          <w:trHeight w:val="432"/>
        </w:trPr>
        <w:tc>
          <w:tcPr>
            <w:tcW w:w="1843" w:type="dxa"/>
            <w:tcBorders>
              <w:top w:val="nil"/>
              <w:left w:val="nil"/>
              <w:bottom w:val="nil"/>
              <w:right w:val="nil"/>
            </w:tcBorders>
            <w:shd w:val="clear" w:color="auto" w:fill="auto"/>
            <w:noWrap/>
            <w:hideMark/>
          </w:tcPr>
          <w:p w14:paraId="450B2759" w14:textId="77777777" w:rsidR="00055769" w:rsidRPr="00055769" w:rsidRDefault="00055769"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Not RCT</w:t>
            </w:r>
          </w:p>
        </w:tc>
        <w:tc>
          <w:tcPr>
            <w:tcW w:w="4961" w:type="dxa"/>
            <w:tcBorders>
              <w:top w:val="nil"/>
              <w:left w:val="nil"/>
              <w:bottom w:val="nil"/>
              <w:right w:val="nil"/>
            </w:tcBorders>
            <w:shd w:val="clear" w:color="auto" w:fill="auto"/>
            <w:hideMark/>
          </w:tcPr>
          <w:p w14:paraId="57F14DAF"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Factors associated with being a false positive on the General Health Questionnaire.</w:t>
            </w:r>
          </w:p>
        </w:tc>
        <w:tc>
          <w:tcPr>
            <w:tcW w:w="2930" w:type="dxa"/>
            <w:tcBorders>
              <w:top w:val="nil"/>
              <w:left w:val="nil"/>
              <w:bottom w:val="nil"/>
              <w:right w:val="nil"/>
            </w:tcBorders>
            <w:shd w:val="clear" w:color="auto" w:fill="auto"/>
            <w:hideMark/>
          </w:tcPr>
          <w:p w14:paraId="5F3E0FEF"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Social Psychiatry &amp; Psychiatric Epidemiology. 40(5):402-7, 2005 May.</w:t>
            </w:r>
          </w:p>
        </w:tc>
        <w:tc>
          <w:tcPr>
            <w:tcW w:w="2017" w:type="dxa"/>
            <w:tcBorders>
              <w:top w:val="nil"/>
              <w:left w:val="nil"/>
              <w:bottom w:val="nil"/>
              <w:right w:val="nil"/>
            </w:tcBorders>
            <w:shd w:val="clear" w:color="auto" w:fill="auto"/>
            <w:hideMark/>
          </w:tcPr>
          <w:p w14:paraId="6AF62A19"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MEDLINE</w:t>
            </w:r>
          </w:p>
        </w:tc>
        <w:tc>
          <w:tcPr>
            <w:tcW w:w="1716" w:type="dxa"/>
            <w:tcBorders>
              <w:top w:val="nil"/>
              <w:left w:val="nil"/>
              <w:bottom w:val="nil"/>
              <w:right w:val="nil"/>
            </w:tcBorders>
            <w:shd w:val="clear" w:color="auto" w:fill="auto"/>
            <w:hideMark/>
          </w:tcPr>
          <w:p w14:paraId="00B9FEF7"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 xml:space="preserve">Bell, </w:t>
            </w:r>
            <w:proofErr w:type="spellStart"/>
            <w:r w:rsidRPr="00055769">
              <w:rPr>
                <w:rFonts w:ascii="Times New Roman" w:eastAsia="Times New Roman" w:hAnsi="Times New Roman" w:cs="Times New Roman"/>
                <w:color w:val="000000"/>
                <w:sz w:val="16"/>
                <w:szCs w:val="16"/>
                <w:lang w:eastAsia="en-GB"/>
              </w:rPr>
              <w:t>Truda</w:t>
            </w:r>
            <w:proofErr w:type="spellEnd"/>
          </w:p>
        </w:tc>
      </w:tr>
      <w:tr w:rsidR="00055769" w:rsidRPr="00055769" w14:paraId="0AF36D9B" w14:textId="77777777" w:rsidTr="00804E6D">
        <w:trPr>
          <w:trHeight w:val="636"/>
        </w:trPr>
        <w:tc>
          <w:tcPr>
            <w:tcW w:w="1843" w:type="dxa"/>
            <w:tcBorders>
              <w:top w:val="nil"/>
              <w:left w:val="nil"/>
              <w:bottom w:val="nil"/>
              <w:right w:val="nil"/>
            </w:tcBorders>
            <w:shd w:val="clear" w:color="auto" w:fill="auto"/>
            <w:noWrap/>
            <w:hideMark/>
          </w:tcPr>
          <w:p w14:paraId="42C2A195" w14:textId="77777777" w:rsidR="00055769" w:rsidRPr="00055769" w:rsidRDefault="00055769"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 xml:space="preserve">Meets all inclusion criteria </w:t>
            </w:r>
          </w:p>
        </w:tc>
        <w:tc>
          <w:tcPr>
            <w:tcW w:w="4961" w:type="dxa"/>
            <w:tcBorders>
              <w:top w:val="nil"/>
              <w:left w:val="nil"/>
              <w:bottom w:val="nil"/>
              <w:right w:val="nil"/>
            </w:tcBorders>
            <w:shd w:val="clear" w:color="auto" w:fill="auto"/>
            <w:hideMark/>
          </w:tcPr>
          <w:p w14:paraId="3FBD9F48"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 xml:space="preserve">A randomised controlled trial to compare the cost-effectiveness of tricyclic antidepressants, selective serotonin reuptake inhibitors and </w:t>
            </w:r>
            <w:proofErr w:type="spellStart"/>
            <w:r w:rsidRPr="00055769">
              <w:rPr>
                <w:rFonts w:ascii="Times New Roman" w:eastAsia="Times New Roman" w:hAnsi="Times New Roman" w:cs="Times New Roman"/>
                <w:color w:val="000000"/>
                <w:sz w:val="16"/>
                <w:szCs w:val="16"/>
                <w:lang w:eastAsia="en-GB"/>
              </w:rPr>
              <w:t>lofepramine</w:t>
            </w:r>
            <w:proofErr w:type="spellEnd"/>
            <w:r w:rsidRPr="00055769">
              <w:rPr>
                <w:rFonts w:ascii="Times New Roman" w:eastAsia="Times New Roman" w:hAnsi="Times New Roman" w:cs="Times New Roman"/>
                <w:color w:val="000000"/>
                <w:sz w:val="16"/>
                <w:szCs w:val="16"/>
                <w:lang w:eastAsia="en-GB"/>
              </w:rPr>
              <w:t>.</w:t>
            </w:r>
          </w:p>
        </w:tc>
        <w:tc>
          <w:tcPr>
            <w:tcW w:w="2930" w:type="dxa"/>
            <w:tcBorders>
              <w:top w:val="nil"/>
              <w:left w:val="nil"/>
              <w:bottom w:val="nil"/>
              <w:right w:val="nil"/>
            </w:tcBorders>
            <w:shd w:val="clear" w:color="auto" w:fill="auto"/>
            <w:hideMark/>
          </w:tcPr>
          <w:p w14:paraId="689451F0"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Health Technology Assessment (Winchester, England). 9(16):1-134, iii, 2005 May.</w:t>
            </w:r>
          </w:p>
        </w:tc>
        <w:tc>
          <w:tcPr>
            <w:tcW w:w="2017" w:type="dxa"/>
            <w:tcBorders>
              <w:top w:val="nil"/>
              <w:left w:val="nil"/>
              <w:bottom w:val="nil"/>
              <w:right w:val="nil"/>
            </w:tcBorders>
            <w:shd w:val="clear" w:color="auto" w:fill="auto"/>
            <w:hideMark/>
          </w:tcPr>
          <w:p w14:paraId="1D185AA7"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MEDLINE</w:t>
            </w:r>
          </w:p>
        </w:tc>
        <w:tc>
          <w:tcPr>
            <w:tcW w:w="1716" w:type="dxa"/>
            <w:tcBorders>
              <w:top w:val="nil"/>
              <w:left w:val="nil"/>
              <w:bottom w:val="nil"/>
              <w:right w:val="nil"/>
            </w:tcBorders>
            <w:shd w:val="clear" w:color="auto" w:fill="auto"/>
            <w:hideMark/>
          </w:tcPr>
          <w:p w14:paraId="4A5A72D0"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proofErr w:type="spellStart"/>
            <w:r w:rsidRPr="00055769">
              <w:rPr>
                <w:rFonts w:ascii="Times New Roman" w:eastAsia="Times New Roman" w:hAnsi="Times New Roman" w:cs="Times New Roman"/>
                <w:color w:val="000000"/>
                <w:sz w:val="16"/>
                <w:szCs w:val="16"/>
                <w:lang w:eastAsia="en-GB"/>
              </w:rPr>
              <w:t>Peveler</w:t>
            </w:r>
            <w:proofErr w:type="spellEnd"/>
            <w:r w:rsidRPr="00055769">
              <w:rPr>
                <w:rFonts w:ascii="Times New Roman" w:eastAsia="Times New Roman" w:hAnsi="Times New Roman" w:cs="Times New Roman"/>
                <w:color w:val="000000"/>
                <w:sz w:val="16"/>
                <w:szCs w:val="16"/>
                <w:lang w:eastAsia="en-GB"/>
              </w:rPr>
              <w:t>, R</w:t>
            </w:r>
          </w:p>
        </w:tc>
      </w:tr>
      <w:tr w:rsidR="00055769" w:rsidRPr="00055769" w14:paraId="72AD9598" w14:textId="77777777" w:rsidTr="00804E6D">
        <w:trPr>
          <w:trHeight w:val="636"/>
        </w:trPr>
        <w:tc>
          <w:tcPr>
            <w:tcW w:w="1843" w:type="dxa"/>
            <w:tcBorders>
              <w:top w:val="nil"/>
              <w:left w:val="nil"/>
              <w:bottom w:val="nil"/>
              <w:right w:val="nil"/>
            </w:tcBorders>
            <w:shd w:val="clear" w:color="auto" w:fill="auto"/>
            <w:noWrap/>
            <w:hideMark/>
          </w:tcPr>
          <w:p w14:paraId="37C09732" w14:textId="77777777" w:rsidR="00055769" w:rsidRPr="00055769" w:rsidRDefault="00055769"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lastRenderedPageBreak/>
              <w:t xml:space="preserve">Meets all inclusion criteria </w:t>
            </w:r>
          </w:p>
        </w:tc>
        <w:tc>
          <w:tcPr>
            <w:tcW w:w="4961" w:type="dxa"/>
            <w:tcBorders>
              <w:top w:val="nil"/>
              <w:left w:val="nil"/>
              <w:bottom w:val="nil"/>
              <w:right w:val="nil"/>
            </w:tcBorders>
            <w:shd w:val="clear" w:color="auto" w:fill="auto"/>
            <w:hideMark/>
          </w:tcPr>
          <w:p w14:paraId="7275225E"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Computerised patient-specific guidelines for management of common mental disorders in primary care: a randomised controlled trial.</w:t>
            </w:r>
          </w:p>
        </w:tc>
        <w:tc>
          <w:tcPr>
            <w:tcW w:w="2930" w:type="dxa"/>
            <w:tcBorders>
              <w:top w:val="nil"/>
              <w:left w:val="nil"/>
              <w:bottom w:val="nil"/>
              <w:right w:val="nil"/>
            </w:tcBorders>
            <w:shd w:val="clear" w:color="auto" w:fill="auto"/>
            <w:hideMark/>
          </w:tcPr>
          <w:p w14:paraId="12B45BC0"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British Journal of General Practice. 54(508):832-7, 2004 Nov.</w:t>
            </w:r>
          </w:p>
        </w:tc>
        <w:tc>
          <w:tcPr>
            <w:tcW w:w="2017" w:type="dxa"/>
            <w:tcBorders>
              <w:top w:val="nil"/>
              <w:left w:val="nil"/>
              <w:bottom w:val="nil"/>
              <w:right w:val="nil"/>
            </w:tcBorders>
            <w:shd w:val="clear" w:color="auto" w:fill="auto"/>
            <w:hideMark/>
          </w:tcPr>
          <w:p w14:paraId="2C3081EF"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MEDLINE</w:t>
            </w:r>
          </w:p>
        </w:tc>
        <w:tc>
          <w:tcPr>
            <w:tcW w:w="1716" w:type="dxa"/>
            <w:tcBorders>
              <w:top w:val="nil"/>
              <w:left w:val="nil"/>
              <w:bottom w:val="nil"/>
              <w:right w:val="nil"/>
            </w:tcBorders>
            <w:shd w:val="clear" w:color="auto" w:fill="auto"/>
            <w:hideMark/>
          </w:tcPr>
          <w:p w14:paraId="5BF5759B"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Thomas, Hollie V</w:t>
            </w:r>
          </w:p>
        </w:tc>
      </w:tr>
      <w:tr w:rsidR="00055769" w:rsidRPr="00055769" w14:paraId="0F32D9C2" w14:textId="77777777" w:rsidTr="00804E6D">
        <w:trPr>
          <w:trHeight w:val="636"/>
        </w:trPr>
        <w:tc>
          <w:tcPr>
            <w:tcW w:w="1843" w:type="dxa"/>
            <w:tcBorders>
              <w:top w:val="nil"/>
              <w:left w:val="nil"/>
              <w:bottom w:val="nil"/>
              <w:right w:val="nil"/>
            </w:tcBorders>
            <w:shd w:val="clear" w:color="auto" w:fill="auto"/>
            <w:noWrap/>
            <w:hideMark/>
          </w:tcPr>
          <w:p w14:paraId="0850E3B4" w14:textId="77777777" w:rsidR="00055769" w:rsidRPr="00055769" w:rsidRDefault="00055769"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 xml:space="preserve">Meets all inclusion criteria </w:t>
            </w:r>
          </w:p>
        </w:tc>
        <w:tc>
          <w:tcPr>
            <w:tcW w:w="4961" w:type="dxa"/>
            <w:tcBorders>
              <w:top w:val="nil"/>
              <w:left w:val="nil"/>
              <w:bottom w:val="nil"/>
              <w:right w:val="nil"/>
            </w:tcBorders>
            <w:shd w:val="clear" w:color="auto" w:fill="auto"/>
            <w:hideMark/>
          </w:tcPr>
          <w:p w14:paraId="223C310E"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Randomised controlled trial of problem solving treatment, antidepressant medication, and combined treatment for major depression in primary care.</w:t>
            </w:r>
          </w:p>
        </w:tc>
        <w:tc>
          <w:tcPr>
            <w:tcW w:w="2930" w:type="dxa"/>
            <w:tcBorders>
              <w:top w:val="nil"/>
              <w:left w:val="nil"/>
              <w:bottom w:val="nil"/>
              <w:right w:val="nil"/>
            </w:tcBorders>
            <w:shd w:val="clear" w:color="auto" w:fill="auto"/>
            <w:hideMark/>
          </w:tcPr>
          <w:p w14:paraId="7A32B68E"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BMJ. 320(7226):26-30, 2000 Jan 01.</w:t>
            </w:r>
          </w:p>
        </w:tc>
        <w:tc>
          <w:tcPr>
            <w:tcW w:w="2017" w:type="dxa"/>
            <w:tcBorders>
              <w:top w:val="nil"/>
              <w:left w:val="nil"/>
              <w:bottom w:val="nil"/>
              <w:right w:val="nil"/>
            </w:tcBorders>
            <w:shd w:val="clear" w:color="auto" w:fill="auto"/>
            <w:hideMark/>
          </w:tcPr>
          <w:p w14:paraId="069268F0"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MEDLINE</w:t>
            </w:r>
          </w:p>
        </w:tc>
        <w:tc>
          <w:tcPr>
            <w:tcW w:w="1716" w:type="dxa"/>
            <w:tcBorders>
              <w:top w:val="nil"/>
              <w:left w:val="nil"/>
              <w:bottom w:val="nil"/>
              <w:right w:val="nil"/>
            </w:tcBorders>
            <w:shd w:val="clear" w:color="auto" w:fill="auto"/>
            <w:hideMark/>
          </w:tcPr>
          <w:p w14:paraId="39D082B3" w14:textId="77777777" w:rsidR="00055769" w:rsidRPr="00055769" w:rsidRDefault="00055769" w:rsidP="00804E6D">
            <w:pPr>
              <w:spacing w:after="0" w:line="240" w:lineRule="auto"/>
              <w:rPr>
                <w:rFonts w:ascii="Times New Roman" w:eastAsia="Times New Roman" w:hAnsi="Times New Roman" w:cs="Times New Roman"/>
                <w:color w:val="000000"/>
                <w:sz w:val="16"/>
                <w:szCs w:val="16"/>
                <w:lang w:eastAsia="en-GB"/>
              </w:rPr>
            </w:pPr>
            <w:proofErr w:type="spellStart"/>
            <w:r w:rsidRPr="00055769">
              <w:rPr>
                <w:rFonts w:ascii="Times New Roman" w:eastAsia="Times New Roman" w:hAnsi="Times New Roman" w:cs="Times New Roman"/>
                <w:color w:val="000000"/>
                <w:sz w:val="16"/>
                <w:szCs w:val="16"/>
                <w:lang w:eastAsia="en-GB"/>
              </w:rPr>
              <w:t>Mynors</w:t>
            </w:r>
            <w:proofErr w:type="spellEnd"/>
            <w:r w:rsidRPr="00055769">
              <w:rPr>
                <w:rFonts w:ascii="Times New Roman" w:eastAsia="Times New Roman" w:hAnsi="Times New Roman" w:cs="Times New Roman"/>
                <w:color w:val="000000"/>
                <w:sz w:val="16"/>
                <w:szCs w:val="16"/>
                <w:lang w:eastAsia="en-GB"/>
              </w:rPr>
              <w:t>-Wallis, L M</w:t>
            </w:r>
          </w:p>
        </w:tc>
      </w:tr>
      <w:tr w:rsidR="00F971F2" w:rsidRPr="00055769" w14:paraId="25B142B7" w14:textId="77777777" w:rsidTr="00804E6D">
        <w:trPr>
          <w:trHeight w:val="636"/>
        </w:trPr>
        <w:tc>
          <w:tcPr>
            <w:tcW w:w="1843" w:type="dxa"/>
            <w:tcBorders>
              <w:top w:val="nil"/>
              <w:left w:val="nil"/>
              <w:bottom w:val="nil"/>
              <w:right w:val="nil"/>
            </w:tcBorders>
            <w:shd w:val="clear" w:color="auto" w:fill="auto"/>
            <w:noWrap/>
          </w:tcPr>
          <w:p w14:paraId="0D316E16" w14:textId="0E69F9C1" w:rsidR="00F971F2" w:rsidRPr="00055769" w:rsidRDefault="00F971F2"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color w:val="000000"/>
                <w:sz w:val="16"/>
                <w:szCs w:val="16"/>
                <w:lang w:eastAsia="en-GB"/>
              </w:rPr>
              <w:t>Not study of MDD - excluded those with MDD</w:t>
            </w:r>
          </w:p>
        </w:tc>
        <w:tc>
          <w:tcPr>
            <w:tcW w:w="4961" w:type="dxa"/>
            <w:tcBorders>
              <w:top w:val="nil"/>
              <w:left w:val="nil"/>
              <w:bottom w:val="nil"/>
              <w:right w:val="nil"/>
            </w:tcBorders>
            <w:shd w:val="clear" w:color="auto" w:fill="auto"/>
          </w:tcPr>
          <w:p w14:paraId="3C58F4DE" w14:textId="129F12DE"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Effect of a Web-Based Guided Self-help Intervention for Prevention of Major Depression in Adults With Subthreshold Depression: A Randomized Clinical Trial.</w:t>
            </w:r>
          </w:p>
        </w:tc>
        <w:tc>
          <w:tcPr>
            <w:tcW w:w="2930" w:type="dxa"/>
            <w:tcBorders>
              <w:top w:val="nil"/>
              <w:left w:val="nil"/>
              <w:bottom w:val="nil"/>
              <w:right w:val="nil"/>
            </w:tcBorders>
            <w:shd w:val="clear" w:color="auto" w:fill="auto"/>
          </w:tcPr>
          <w:p w14:paraId="3BB6CF4D" w14:textId="7BA39980"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JAMA. 315(17):1854-63, 2016 May 03.</w:t>
            </w:r>
          </w:p>
        </w:tc>
        <w:tc>
          <w:tcPr>
            <w:tcW w:w="2017" w:type="dxa"/>
            <w:tcBorders>
              <w:top w:val="nil"/>
              <w:left w:val="nil"/>
              <w:bottom w:val="nil"/>
              <w:right w:val="nil"/>
            </w:tcBorders>
            <w:shd w:val="clear" w:color="auto" w:fill="auto"/>
          </w:tcPr>
          <w:p w14:paraId="6F3B90F7" w14:textId="1AC87CC2"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Contact with Experts</w:t>
            </w:r>
          </w:p>
        </w:tc>
        <w:tc>
          <w:tcPr>
            <w:tcW w:w="1716" w:type="dxa"/>
            <w:tcBorders>
              <w:top w:val="nil"/>
              <w:left w:val="nil"/>
              <w:bottom w:val="nil"/>
              <w:right w:val="nil"/>
            </w:tcBorders>
            <w:shd w:val="clear" w:color="auto" w:fill="auto"/>
          </w:tcPr>
          <w:p w14:paraId="5B354552" w14:textId="3BF86609"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proofErr w:type="spellStart"/>
            <w:r w:rsidRPr="00055769">
              <w:rPr>
                <w:rFonts w:ascii="Times New Roman" w:eastAsia="Times New Roman" w:hAnsi="Times New Roman" w:cs="Times New Roman"/>
                <w:color w:val="000000"/>
                <w:sz w:val="16"/>
                <w:szCs w:val="16"/>
                <w:lang w:eastAsia="en-GB"/>
              </w:rPr>
              <w:t>Buntrock</w:t>
            </w:r>
            <w:proofErr w:type="spellEnd"/>
            <w:r w:rsidRPr="00055769">
              <w:rPr>
                <w:rFonts w:ascii="Times New Roman" w:eastAsia="Times New Roman" w:hAnsi="Times New Roman" w:cs="Times New Roman"/>
                <w:color w:val="000000"/>
                <w:sz w:val="16"/>
                <w:szCs w:val="16"/>
                <w:lang w:eastAsia="en-GB"/>
              </w:rPr>
              <w:t>, Claudia</w:t>
            </w:r>
          </w:p>
        </w:tc>
      </w:tr>
      <w:tr w:rsidR="00F971F2" w:rsidRPr="00055769" w14:paraId="398698E5" w14:textId="77777777" w:rsidTr="00804E6D">
        <w:trPr>
          <w:trHeight w:val="636"/>
        </w:trPr>
        <w:tc>
          <w:tcPr>
            <w:tcW w:w="1843" w:type="dxa"/>
            <w:tcBorders>
              <w:top w:val="nil"/>
              <w:left w:val="nil"/>
              <w:bottom w:val="nil"/>
              <w:right w:val="nil"/>
            </w:tcBorders>
            <w:shd w:val="clear" w:color="auto" w:fill="auto"/>
            <w:hideMark/>
          </w:tcPr>
          <w:p w14:paraId="2CD89AF4" w14:textId="77777777" w:rsidR="00F971F2" w:rsidRPr="00055769" w:rsidRDefault="00F971F2"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Pilot study only</w:t>
            </w:r>
          </w:p>
        </w:tc>
        <w:tc>
          <w:tcPr>
            <w:tcW w:w="4961" w:type="dxa"/>
            <w:tcBorders>
              <w:top w:val="nil"/>
              <w:left w:val="nil"/>
              <w:bottom w:val="nil"/>
              <w:right w:val="nil"/>
            </w:tcBorders>
            <w:shd w:val="clear" w:color="auto" w:fill="auto"/>
            <w:hideMark/>
          </w:tcPr>
          <w:p w14:paraId="0CBD5451"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Anticipate: A pilot randomised trial of CBT for antenatal depression and validation of depression screening by midwives.</w:t>
            </w:r>
          </w:p>
        </w:tc>
        <w:tc>
          <w:tcPr>
            <w:tcW w:w="2930" w:type="dxa"/>
            <w:tcBorders>
              <w:top w:val="nil"/>
              <w:left w:val="nil"/>
              <w:bottom w:val="nil"/>
              <w:right w:val="nil"/>
            </w:tcBorders>
            <w:shd w:val="clear" w:color="auto" w:fill="auto"/>
            <w:noWrap/>
            <w:hideMark/>
          </w:tcPr>
          <w:p w14:paraId="56585A73"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Archives of Women's Mental Health</w:t>
            </w:r>
          </w:p>
        </w:tc>
        <w:tc>
          <w:tcPr>
            <w:tcW w:w="2017" w:type="dxa"/>
            <w:tcBorders>
              <w:top w:val="nil"/>
              <w:left w:val="nil"/>
              <w:bottom w:val="nil"/>
              <w:right w:val="nil"/>
            </w:tcBorders>
            <w:shd w:val="clear" w:color="auto" w:fill="auto"/>
            <w:hideMark/>
          </w:tcPr>
          <w:p w14:paraId="1692E25E" w14:textId="68627C30"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Contact with Experts</w:t>
            </w:r>
          </w:p>
        </w:tc>
        <w:tc>
          <w:tcPr>
            <w:tcW w:w="1716" w:type="dxa"/>
            <w:tcBorders>
              <w:top w:val="nil"/>
              <w:left w:val="nil"/>
              <w:bottom w:val="nil"/>
              <w:right w:val="nil"/>
            </w:tcBorders>
            <w:shd w:val="clear" w:color="auto" w:fill="auto"/>
            <w:hideMark/>
          </w:tcPr>
          <w:p w14:paraId="1C02FBE7"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Evans J.</w:t>
            </w:r>
          </w:p>
        </w:tc>
      </w:tr>
      <w:tr w:rsidR="00F971F2" w:rsidRPr="00055769" w14:paraId="68887E81" w14:textId="77777777" w:rsidTr="00804E6D">
        <w:trPr>
          <w:trHeight w:val="1452"/>
        </w:trPr>
        <w:tc>
          <w:tcPr>
            <w:tcW w:w="1843" w:type="dxa"/>
            <w:tcBorders>
              <w:top w:val="nil"/>
              <w:left w:val="nil"/>
              <w:bottom w:val="nil"/>
              <w:right w:val="nil"/>
            </w:tcBorders>
            <w:shd w:val="clear" w:color="auto" w:fill="auto"/>
            <w:hideMark/>
          </w:tcPr>
          <w:p w14:paraId="7BA46A12" w14:textId="77777777" w:rsidR="00F971F2" w:rsidRPr="00055769" w:rsidRDefault="00F971F2"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Protocol</w:t>
            </w:r>
          </w:p>
        </w:tc>
        <w:tc>
          <w:tcPr>
            <w:tcW w:w="4961" w:type="dxa"/>
            <w:tcBorders>
              <w:top w:val="nil"/>
              <w:left w:val="nil"/>
              <w:bottom w:val="nil"/>
              <w:right w:val="nil"/>
            </w:tcBorders>
            <w:shd w:val="clear" w:color="auto" w:fill="auto"/>
            <w:hideMark/>
          </w:tcPr>
          <w:p w14:paraId="6D862F6B"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A written self-help intervention for depressed adults comparing behavioural activation combined with physical activity promotion with a self-help intervention based upon behavioural activation alone: study protocol for a parallel group pilot randomised controlled trial (</w:t>
            </w:r>
            <w:proofErr w:type="spellStart"/>
            <w:r w:rsidRPr="00055769">
              <w:rPr>
                <w:rFonts w:ascii="Times New Roman" w:eastAsia="Times New Roman" w:hAnsi="Times New Roman" w:cs="Times New Roman"/>
                <w:color w:val="000000"/>
                <w:sz w:val="16"/>
                <w:szCs w:val="16"/>
                <w:lang w:eastAsia="en-GB"/>
              </w:rPr>
              <w:t>BAcPAc</w:t>
            </w:r>
            <w:proofErr w:type="spellEnd"/>
            <w:r w:rsidRPr="00055769">
              <w:rPr>
                <w:rFonts w:ascii="Times New Roman" w:eastAsia="Times New Roman" w:hAnsi="Times New Roman" w:cs="Times New Roman"/>
                <w:color w:val="000000"/>
                <w:sz w:val="16"/>
                <w:szCs w:val="16"/>
                <w:lang w:eastAsia="en-GB"/>
              </w:rPr>
              <w:t>).</w:t>
            </w:r>
          </w:p>
        </w:tc>
        <w:tc>
          <w:tcPr>
            <w:tcW w:w="2930" w:type="dxa"/>
            <w:tcBorders>
              <w:top w:val="nil"/>
              <w:left w:val="nil"/>
              <w:bottom w:val="nil"/>
              <w:right w:val="nil"/>
            </w:tcBorders>
            <w:shd w:val="clear" w:color="auto" w:fill="auto"/>
            <w:hideMark/>
          </w:tcPr>
          <w:p w14:paraId="4FD617E0"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Trials. 15 (pp 196), 2014. Date of Publication: 2014.</w:t>
            </w:r>
          </w:p>
        </w:tc>
        <w:tc>
          <w:tcPr>
            <w:tcW w:w="2017" w:type="dxa"/>
            <w:tcBorders>
              <w:top w:val="nil"/>
              <w:left w:val="nil"/>
              <w:bottom w:val="nil"/>
              <w:right w:val="nil"/>
            </w:tcBorders>
            <w:shd w:val="clear" w:color="auto" w:fill="auto"/>
            <w:hideMark/>
          </w:tcPr>
          <w:p w14:paraId="635EDDE4" w14:textId="2E0AEF74"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Contact with Experts</w:t>
            </w:r>
          </w:p>
        </w:tc>
        <w:tc>
          <w:tcPr>
            <w:tcW w:w="1716" w:type="dxa"/>
            <w:tcBorders>
              <w:top w:val="nil"/>
              <w:left w:val="nil"/>
              <w:bottom w:val="nil"/>
              <w:right w:val="nil"/>
            </w:tcBorders>
            <w:shd w:val="clear" w:color="auto" w:fill="auto"/>
            <w:hideMark/>
          </w:tcPr>
          <w:p w14:paraId="497354C9"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proofErr w:type="spellStart"/>
            <w:r w:rsidRPr="00055769">
              <w:rPr>
                <w:rFonts w:ascii="Times New Roman" w:eastAsia="Times New Roman" w:hAnsi="Times New Roman" w:cs="Times New Roman"/>
                <w:color w:val="000000"/>
                <w:sz w:val="16"/>
                <w:szCs w:val="16"/>
                <w:lang w:eastAsia="en-GB"/>
              </w:rPr>
              <w:t>Farrand</w:t>
            </w:r>
            <w:proofErr w:type="spellEnd"/>
            <w:r w:rsidRPr="00055769">
              <w:rPr>
                <w:rFonts w:ascii="Times New Roman" w:eastAsia="Times New Roman" w:hAnsi="Times New Roman" w:cs="Times New Roman"/>
                <w:color w:val="000000"/>
                <w:sz w:val="16"/>
                <w:szCs w:val="16"/>
                <w:lang w:eastAsia="en-GB"/>
              </w:rPr>
              <w:t xml:space="preserve"> P.</w:t>
            </w:r>
          </w:p>
        </w:tc>
      </w:tr>
      <w:tr w:rsidR="00F971F2" w:rsidRPr="00055769" w14:paraId="08AE7D22" w14:textId="77777777" w:rsidTr="00804E6D">
        <w:trPr>
          <w:trHeight w:val="636"/>
        </w:trPr>
        <w:tc>
          <w:tcPr>
            <w:tcW w:w="1843" w:type="dxa"/>
            <w:tcBorders>
              <w:top w:val="nil"/>
              <w:left w:val="nil"/>
              <w:bottom w:val="nil"/>
              <w:right w:val="nil"/>
            </w:tcBorders>
            <w:shd w:val="clear" w:color="auto" w:fill="auto"/>
            <w:hideMark/>
          </w:tcPr>
          <w:p w14:paraId="576A12BF" w14:textId="77777777" w:rsidR="00F971F2" w:rsidRPr="00055769" w:rsidRDefault="00F971F2"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Feasibility trial only</w:t>
            </w:r>
          </w:p>
        </w:tc>
        <w:tc>
          <w:tcPr>
            <w:tcW w:w="4961" w:type="dxa"/>
            <w:tcBorders>
              <w:top w:val="nil"/>
              <w:left w:val="nil"/>
              <w:bottom w:val="nil"/>
              <w:right w:val="nil"/>
            </w:tcBorders>
            <w:shd w:val="clear" w:color="auto" w:fill="auto"/>
            <w:hideMark/>
          </w:tcPr>
          <w:p w14:paraId="1B5E1B35"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 xml:space="preserve">Antidepressant and group psychosocial treatment for depression: a </w:t>
            </w:r>
            <w:proofErr w:type="spellStart"/>
            <w:r w:rsidRPr="00055769">
              <w:rPr>
                <w:rFonts w:ascii="Times New Roman" w:eastAsia="Times New Roman" w:hAnsi="Times New Roman" w:cs="Times New Roman"/>
                <w:color w:val="000000"/>
                <w:sz w:val="16"/>
                <w:szCs w:val="16"/>
                <w:lang w:eastAsia="en-GB"/>
              </w:rPr>
              <w:t>rater</w:t>
            </w:r>
            <w:proofErr w:type="spellEnd"/>
            <w:r w:rsidRPr="00055769">
              <w:rPr>
                <w:rFonts w:ascii="Times New Roman" w:eastAsia="Times New Roman" w:hAnsi="Times New Roman" w:cs="Times New Roman"/>
                <w:color w:val="000000"/>
                <w:sz w:val="16"/>
                <w:szCs w:val="16"/>
                <w:lang w:eastAsia="en-GB"/>
              </w:rPr>
              <w:t xml:space="preserve"> blind exploratory RCT from a low income country.</w:t>
            </w:r>
          </w:p>
        </w:tc>
        <w:tc>
          <w:tcPr>
            <w:tcW w:w="2930" w:type="dxa"/>
            <w:tcBorders>
              <w:top w:val="nil"/>
              <w:left w:val="nil"/>
              <w:bottom w:val="nil"/>
              <w:right w:val="nil"/>
            </w:tcBorders>
            <w:shd w:val="clear" w:color="auto" w:fill="auto"/>
            <w:hideMark/>
          </w:tcPr>
          <w:p w14:paraId="0446705D"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Behavioural &amp; Cognitive Psychotherapy. 42(6):693-705, 2014 Nov.</w:t>
            </w:r>
          </w:p>
        </w:tc>
        <w:tc>
          <w:tcPr>
            <w:tcW w:w="2017" w:type="dxa"/>
            <w:tcBorders>
              <w:top w:val="nil"/>
              <w:left w:val="nil"/>
              <w:bottom w:val="nil"/>
              <w:right w:val="nil"/>
            </w:tcBorders>
            <w:shd w:val="clear" w:color="auto" w:fill="auto"/>
            <w:hideMark/>
          </w:tcPr>
          <w:p w14:paraId="1D51446D" w14:textId="6B2A60E1"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Contact with Experts</w:t>
            </w:r>
          </w:p>
        </w:tc>
        <w:tc>
          <w:tcPr>
            <w:tcW w:w="1716" w:type="dxa"/>
            <w:tcBorders>
              <w:top w:val="nil"/>
              <w:left w:val="nil"/>
              <w:bottom w:val="nil"/>
              <w:right w:val="nil"/>
            </w:tcBorders>
            <w:shd w:val="clear" w:color="auto" w:fill="auto"/>
            <w:hideMark/>
          </w:tcPr>
          <w:p w14:paraId="51BADC9E"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Husain N</w:t>
            </w:r>
          </w:p>
        </w:tc>
      </w:tr>
      <w:tr w:rsidR="00F971F2" w:rsidRPr="00055769" w14:paraId="33E1ED98" w14:textId="77777777" w:rsidTr="00804E6D">
        <w:trPr>
          <w:trHeight w:val="1044"/>
        </w:trPr>
        <w:tc>
          <w:tcPr>
            <w:tcW w:w="1843" w:type="dxa"/>
            <w:tcBorders>
              <w:top w:val="nil"/>
              <w:left w:val="nil"/>
              <w:bottom w:val="nil"/>
              <w:right w:val="nil"/>
            </w:tcBorders>
            <w:shd w:val="clear" w:color="auto" w:fill="auto"/>
            <w:hideMark/>
          </w:tcPr>
          <w:p w14:paraId="29032BC3" w14:textId="77777777" w:rsidR="00F971F2" w:rsidRPr="00055769" w:rsidRDefault="00F971F2"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Not Primary Care</w:t>
            </w:r>
          </w:p>
        </w:tc>
        <w:tc>
          <w:tcPr>
            <w:tcW w:w="4961" w:type="dxa"/>
            <w:tcBorders>
              <w:top w:val="nil"/>
              <w:left w:val="nil"/>
              <w:bottom w:val="nil"/>
              <w:right w:val="nil"/>
            </w:tcBorders>
            <w:shd w:val="clear" w:color="auto" w:fill="auto"/>
            <w:hideMark/>
          </w:tcPr>
          <w:p w14:paraId="79B2AA55"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A controlled study of fluoxetine and cognitive-behavioural counselling in the treatment of postnatal depression.</w:t>
            </w:r>
          </w:p>
        </w:tc>
        <w:tc>
          <w:tcPr>
            <w:tcW w:w="2930" w:type="dxa"/>
            <w:tcBorders>
              <w:top w:val="nil"/>
              <w:left w:val="nil"/>
              <w:bottom w:val="nil"/>
              <w:right w:val="nil"/>
            </w:tcBorders>
            <w:shd w:val="clear" w:color="auto" w:fill="auto"/>
            <w:hideMark/>
          </w:tcPr>
          <w:p w14:paraId="563D7E8E" w14:textId="16A3A11E"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BMJ (Clinical research ed.)</w:t>
            </w:r>
            <w:r>
              <w:rPr>
                <w:rFonts w:ascii="Times New Roman" w:eastAsia="Times New Roman" w:hAnsi="Times New Roman" w:cs="Times New Roman"/>
                <w:color w:val="000000"/>
                <w:sz w:val="16"/>
                <w:szCs w:val="16"/>
                <w:lang w:eastAsia="en-GB"/>
              </w:rPr>
              <w:t xml:space="preserve">, </w:t>
            </w:r>
            <w:r w:rsidRPr="00055769">
              <w:rPr>
                <w:rFonts w:ascii="Times New Roman" w:eastAsia="Times New Roman" w:hAnsi="Times New Roman" w:cs="Times New Roman"/>
                <w:color w:val="000000"/>
                <w:sz w:val="16"/>
                <w:szCs w:val="16"/>
                <w:lang w:eastAsia="en-GB"/>
              </w:rPr>
              <w:t>1997</w:t>
            </w:r>
            <w:r>
              <w:rPr>
                <w:rFonts w:ascii="Times New Roman" w:eastAsia="Times New Roman" w:hAnsi="Times New Roman" w:cs="Times New Roman"/>
                <w:color w:val="000000"/>
                <w:sz w:val="16"/>
                <w:szCs w:val="16"/>
                <w:lang w:eastAsia="en-GB"/>
              </w:rPr>
              <w:t>, 314(7085), 932-936.</w:t>
            </w:r>
          </w:p>
        </w:tc>
        <w:tc>
          <w:tcPr>
            <w:tcW w:w="2017" w:type="dxa"/>
            <w:tcBorders>
              <w:top w:val="nil"/>
              <w:left w:val="nil"/>
              <w:bottom w:val="nil"/>
              <w:right w:val="nil"/>
            </w:tcBorders>
            <w:shd w:val="clear" w:color="auto" w:fill="auto"/>
            <w:hideMark/>
          </w:tcPr>
          <w:p w14:paraId="102CFB36" w14:textId="5DB3A90E"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Contact with Experts</w:t>
            </w:r>
          </w:p>
        </w:tc>
        <w:tc>
          <w:tcPr>
            <w:tcW w:w="1716" w:type="dxa"/>
            <w:tcBorders>
              <w:top w:val="nil"/>
              <w:left w:val="nil"/>
              <w:bottom w:val="nil"/>
              <w:right w:val="nil"/>
            </w:tcBorders>
            <w:shd w:val="clear" w:color="auto" w:fill="auto"/>
            <w:hideMark/>
          </w:tcPr>
          <w:p w14:paraId="28ADF021"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Appleby L</w:t>
            </w:r>
          </w:p>
        </w:tc>
      </w:tr>
      <w:tr w:rsidR="00F971F2" w:rsidRPr="00055769" w14:paraId="4890528C" w14:textId="77777777" w:rsidTr="00804E6D">
        <w:trPr>
          <w:trHeight w:val="840"/>
        </w:trPr>
        <w:tc>
          <w:tcPr>
            <w:tcW w:w="1843" w:type="dxa"/>
            <w:tcBorders>
              <w:top w:val="nil"/>
              <w:left w:val="nil"/>
              <w:bottom w:val="nil"/>
              <w:right w:val="nil"/>
            </w:tcBorders>
            <w:shd w:val="clear" w:color="auto" w:fill="auto"/>
            <w:noWrap/>
            <w:hideMark/>
          </w:tcPr>
          <w:p w14:paraId="7D649E42" w14:textId="77777777" w:rsidR="00F971F2" w:rsidRPr="00055769" w:rsidRDefault="00F971F2"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Older Adults Only and Protocol</w:t>
            </w:r>
          </w:p>
        </w:tc>
        <w:tc>
          <w:tcPr>
            <w:tcW w:w="4961" w:type="dxa"/>
            <w:tcBorders>
              <w:top w:val="nil"/>
              <w:left w:val="nil"/>
              <w:bottom w:val="nil"/>
              <w:right w:val="nil"/>
            </w:tcBorders>
            <w:shd w:val="clear" w:color="auto" w:fill="auto"/>
            <w:hideMark/>
          </w:tcPr>
          <w:p w14:paraId="1818331B"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 xml:space="preserve">A randomised evaluation of </w:t>
            </w:r>
            <w:proofErr w:type="spellStart"/>
            <w:r w:rsidRPr="00055769">
              <w:rPr>
                <w:rFonts w:ascii="Times New Roman" w:eastAsia="Times New Roman" w:hAnsi="Times New Roman" w:cs="Times New Roman"/>
                <w:color w:val="000000"/>
                <w:sz w:val="16"/>
                <w:szCs w:val="16"/>
                <w:lang w:eastAsia="en-GB"/>
              </w:rPr>
              <w:t>CollAborative</w:t>
            </w:r>
            <w:proofErr w:type="spellEnd"/>
            <w:r w:rsidRPr="00055769">
              <w:rPr>
                <w:rFonts w:ascii="Times New Roman" w:eastAsia="Times New Roman" w:hAnsi="Times New Roman" w:cs="Times New Roman"/>
                <w:color w:val="000000"/>
                <w:sz w:val="16"/>
                <w:szCs w:val="16"/>
                <w:lang w:eastAsia="en-GB"/>
              </w:rPr>
              <w:t xml:space="preserve"> care and active surveillance for Screen-Positive </w:t>
            </w:r>
            <w:proofErr w:type="spellStart"/>
            <w:r w:rsidRPr="00055769">
              <w:rPr>
                <w:rFonts w:ascii="Times New Roman" w:eastAsia="Times New Roman" w:hAnsi="Times New Roman" w:cs="Times New Roman"/>
                <w:color w:val="000000"/>
                <w:sz w:val="16"/>
                <w:szCs w:val="16"/>
                <w:lang w:eastAsia="en-GB"/>
              </w:rPr>
              <w:t>EldeRs</w:t>
            </w:r>
            <w:proofErr w:type="spellEnd"/>
            <w:r w:rsidRPr="00055769">
              <w:rPr>
                <w:rFonts w:ascii="Times New Roman" w:eastAsia="Times New Roman" w:hAnsi="Times New Roman" w:cs="Times New Roman"/>
                <w:color w:val="000000"/>
                <w:sz w:val="16"/>
                <w:szCs w:val="16"/>
                <w:lang w:eastAsia="en-GB"/>
              </w:rPr>
              <w:t xml:space="preserve"> with sub-threshold depression (CASPER): study protocol for a randomized controlled trial</w:t>
            </w:r>
          </w:p>
        </w:tc>
        <w:tc>
          <w:tcPr>
            <w:tcW w:w="2930" w:type="dxa"/>
            <w:tcBorders>
              <w:top w:val="nil"/>
              <w:left w:val="nil"/>
              <w:bottom w:val="nil"/>
              <w:right w:val="nil"/>
            </w:tcBorders>
            <w:shd w:val="clear" w:color="auto" w:fill="auto"/>
            <w:hideMark/>
          </w:tcPr>
          <w:p w14:paraId="736D404A"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Trials, 2011, 12, 225-234.</w:t>
            </w:r>
          </w:p>
        </w:tc>
        <w:tc>
          <w:tcPr>
            <w:tcW w:w="2017" w:type="dxa"/>
            <w:tcBorders>
              <w:top w:val="nil"/>
              <w:left w:val="nil"/>
              <w:bottom w:val="nil"/>
              <w:right w:val="nil"/>
            </w:tcBorders>
            <w:shd w:val="clear" w:color="auto" w:fill="auto"/>
            <w:hideMark/>
          </w:tcPr>
          <w:p w14:paraId="41483A8A"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Contact with Experts</w:t>
            </w:r>
          </w:p>
        </w:tc>
        <w:tc>
          <w:tcPr>
            <w:tcW w:w="1716" w:type="dxa"/>
            <w:tcBorders>
              <w:top w:val="nil"/>
              <w:left w:val="nil"/>
              <w:bottom w:val="nil"/>
              <w:right w:val="nil"/>
            </w:tcBorders>
            <w:shd w:val="clear" w:color="auto" w:fill="auto"/>
            <w:hideMark/>
          </w:tcPr>
          <w:p w14:paraId="0AFA8A17"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Mitchell, Natasha</w:t>
            </w:r>
          </w:p>
        </w:tc>
      </w:tr>
      <w:tr w:rsidR="00F971F2" w:rsidRPr="00055769" w14:paraId="4A877DBF" w14:textId="77777777" w:rsidTr="00804E6D">
        <w:trPr>
          <w:trHeight w:val="636"/>
        </w:trPr>
        <w:tc>
          <w:tcPr>
            <w:tcW w:w="1843" w:type="dxa"/>
            <w:tcBorders>
              <w:top w:val="nil"/>
              <w:left w:val="nil"/>
              <w:bottom w:val="nil"/>
              <w:right w:val="nil"/>
            </w:tcBorders>
            <w:shd w:val="clear" w:color="auto" w:fill="auto"/>
            <w:noWrap/>
            <w:hideMark/>
          </w:tcPr>
          <w:p w14:paraId="63BB958E" w14:textId="77777777" w:rsidR="00F971F2" w:rsidRPr="00055769" w:rsidRDefault="00F971F2"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Older Adults Only and Protocol</w:t>
            </w:r>
          </w:p>
        </w:tc>
        <w:tc>
          <w:tcPr>
            <w:tcW w:w="4961" w:type="dxa"/>
            <w:tcBorders>
              <w:top w:val="nil"/>
              <w:left w:val="nil"/>
              <w:bottom w:val="nil"/>
              <w:right w:val="nil"/>
            </w:tcBorders>
            <w:shd w:val="clear" w:color="auto" w:fill="auto"/>
            <w:hideMark/>
          </w:tcPr>
          <w:p w14:paraId="2E655A7A"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CASPER plus (</w:t>
            </w:r>
            <w:proofErr w:type="spellStart"/>
            <w:r w:rsidRPr="00055769">
              <w:rPr>
                <w:rFonts w:ascii="Times New Roman" w:eastAsia="Times New Roman" w:hAnsi="Times New Roman" w:cs="Times New Roman"/>
                <w:color w:val="000000"/>
                <w:sz w:val="16"/>
                <w:szCs w:val="16"/>
                <w:lang w:eastAsia="en-GB"/>
              </w:rPr>
              <w:t>CollAborative</w:t>
            </w:r>
            <w:proofErr w:type="spellEnd"/>
            <w:r w:rsidRPr="00055769">
              <w:rPr>
                <w:rFonts w:ascii="Times New Roman" w:eastAsia="Times New Roman" w:hAnsi="Times New Roman" w:cs="Times New Roman"/>
                <w:color w:val="000000"/>
                <w:sz w:val="16"/>
                <w:szCs w:val="16"/>
                <w:lang w:eastAsia="en-GB"/>
              </w:rPr>
              <w:t xml:space="preserve"> care in Screen-Positive </w:t>
            </w:r>
            <w:proofErr w:type="spellStart"/>
            <w:r w:rsidRPr="00055769">
              <w:rPr>
                <w:rFonts w:ascii="Times New Roman" w:eastAsia="Times New Roman" w:hAnsi="Times New Roman" w:cs="Times New Roman"/>
                <w:color w:val="000000"/>
                <w:sz w:val="16"/>
                <w:szCs w:val="16"/>
                <w:lang w:eastAsia="en-GB"/>
              </w:rPr>
              <w:t>EldeRs</w:t>
            </w:r>
            <w:proofErr w:type="spellEnd"/>
            <w:r w:rsidRPr="00055769">
              <w:rPr>
                <w:rFonts w:ascii="Times New Roman" w:eastAsia="Times New Roman" w:hAnsi="Times New Roman" w:cs="Times New Roman"/>
                <w:color w:val="000000"/>
                <w:sz w:val="16"/>
                <w:szCs w:val="16"/>
                <w:lang w:eastAsia="en-GB"/>
              </w:rPr>
              <w:t xml:space="preserve"> with major depressive disorder): study protocol for a randomised controlled trial</w:t>
            </w:r>
          </w:p>
        </w:tc>
        <w:tc>
          <w:tcPr>
            <w:tcW w:w="2930" w:type="dxa"/>
            <w:tcBorders>
              <w:top w:val="nil"/>
              <w:left w:val="nil"/>
              <w:bottom w:val="nil"/>
              <w:right w:val="nil"/>
            </w:tcBorders>
            <w:shd w:val="clear" w:color="auto" w:fill="auto"/>
            <w:hideMark/>
          </w:tcPr>
          <w:p w14:paraId="014CD7C3"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Trials, 2014, 15(1), 451-463</w:t>
            </w:r>
          </w:p>
        </w:tc>
        <w:tc>
          <w:tcPr>
            <w:tcW w:w="2017" w:type="dxa"/>
            <w:tcBorders>
              <w:top w:val="nil"/>
              <w:left w:val="nil"/>
              <w:bottom w:val="nil"/>
              <w:right w:val="nil"/>
            </w:tcBorders>
            <w:shd w:val="clear" w:color="auto" w:fill="auto"/>
            <w:hideMark/>
          </w:tcPr>
          <w:p w14:paraId="7BFDF45B"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Contact with Experts</w:t>
            </w:r>
          </w:p>
        </w:tc>
        <w:tc>
          <w:tcPr>
            <w:tcW w:w="1716" w:type="dxa"/>
            <w:tcBorders>
              <w:top w:val="nil"/>
              <w:left w:val="nil"/>
              <w:bottom w:val="nil"/>
              <w:right w:val="nil"/>
            </w:tcBorders>
            <w:shd w:val="clear" w:color="auto" w:fill="auto"/>
            <w:hideMark/>
          </w:tcPr>
          <w:p w14:paraId="589440D1"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proofErr w:type="spellStart"/>
            <w:r w:rsidRPr="00055769">
              <w:rPr>
                <w:rFonts w:ascii="Times New Roman" w:eastAsia="Times New Roman" w:hAnsi="Times New Roman" w:cs="Times New Roman"/>
                <w:color w:val="000000"/>
                <w:sz w:val="16"/>
                <w:szCs w:val="16"/>
                <w:lang w:eastAsia="en-GB"/>
              </w:rPr>
              <w:t>Overend</w:t>
            </w:r>
            <w:proofErr w:type="spellEnd"/>
            <w:r w:rsidRPr="00055769">
              <w:rPr>
                <w:rFonts w:ascii="Times New Roman" w:eastAsia="Times New Roman" w:hAnsi="Times New Roman" w:cs="Times New Roman"/>
                <w:color w:val="000000"/>
                <w:sz w:val="16"/>
                <w:szCs w:val="16"/>
                <w:lang w:eastAsia="en-GB"/>
              </w:rPr>
              <w:t>, Karen</w:t>
            </w:r>
          </w:p>
        </w:tc>
      </w:tr>
      <w:tr w:rsidR="00F971F2" w:rsidRPr="00055769" w14:paraId="0AE3F376" w14:textId="77777777" w:rsidTr="00804E6D">
        <w:trPr>
          <w:trHeight w:val="432"/>
        </w:trPr>
        <w:tc>
          <w:tcPr>
            <w:tcW w:w="1843" w:type="dxa"/>
            <w:tcBorders>
              <w:top w:val="nil"/>
              <w:left w:val="nil"/>
              <w:bottom w:val="nil"/>
              <w:right w:val="nil"/>
            </w:tcBorders>
            <w:shd w:val="clear" w:color="auto" w:fill="auto"/>
            <w:noWrap/>
            <w:hideMark/>
          </w:tcPr>
          <w:p w14:paraId="4AEFF0D6" w14:textId="77777777" w:rsidR="00F971F2" w:rsidRPr="00055769" w:rsidRDefault="00F971F2"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Not RCT</w:t>
            </w:r>
          </w:p>
        </w:tc>
        <w:tc>
          <w:tcPr>
            <w:tcW w:w="4961" w:type="dxa"/>
            <w:tcBorders>
              <w:top w:val="nil"/>
              <w:left w:val="nil"/>
              <w:bottom w:val="nil"/>
              <w:right w:val="nil"/>
            </w:tcBorders>
            <w:shd w:val="clear" w:color="auto" w:fill="auto"/>
            <w:noWrap/>
            <w:hideMark/>
          </w:tcPr>
          <w:p w14:paraId="71F72385"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Outcomes of Depression International Network (ODIN)</w:t>
            </w:r>
          </w:p>
        </w:tc>
        <w:tc>
          <w:tcPr>
            <w:tcW w:w="2930" w:type="dxa"/>
            <w:tcBorders>
              <w:top w:val="nil"/>
              <w:left w:val="nil"/>
              <w:bottom w:val="nil"/>
              <w:right w:val="nil"/>
            </w:tcBorders>
            <w:shd w:val="clear" w:color="auto" w:fill="auto"/>
            <w:hideMark/>
          </w:tcPr>
          <w:p w14:paraId="311AA718"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British Journal of Psychiatry, 1998, 172(4), 359-363.</w:t>
            </w:r>
          </w:p>
        </w:tc>
        <w:tc>
          <w:tcPr>
            <w:tcW w:w="2017" w:type="dxa"/>
            <w:tcBorders>
              <w:top w:val="nil"/>
              <w:left w:val="nil"/>
              <w:bottom w:val="nil"/>
              <w:right w:val="nil"/>
            </w:tcBorders>
            <w:shd w:val="clear" w:color="auto" w:fill="auto"/>
            <w:hideMark/>
          </w:tcPr>
          <w:p w14:paraId="66890E45"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Contact with Experts</w:t>
            </w:r>
          </w:p>
        </w:tc>
        <w:tc>
          <w:tcPr>
            <w:tcW w:w="1716" w:type="dxa"/>
            <w:tcBorders>
              <w:top w:val="nil"/>
              <w:left w:val="nil"/>
              <w:bottom w:val="nil"/>
              <w:right w:val="nil"/>
            </w:tcBorders>
            <w:shd w:val="clear" w:color="auto" w:fill="auto"/>
            <w:hideMark/>
          </w:tcPr>
          <w:p w14:paraId="32F56301"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proofErr w:type="spellStart"/>
            <w:r w:rsidRPr="00055769">
              <w:rPr>
                <w:rFonts w:ascii="Times New Roman" w:eastAsia="Times New Roman" w:hAnsi="Times New Roman" w:cs="Times New Roman"/>
                <w:color w:val="000000"/>
                <w:sz w:val="16"/>
                <w:szCs w:val="16"/>
                <w:lang w:eastAsia="en-GB"/>
              </w:rPr>
              <w:t>Dowrick</w:t>
            </w:r>
            <w:proofErr w:type="spellEnd"/>
            <w:r w:rsidRPr="00055769">
              <w:rPr>
                <w:rFonts w:ascii="Times New Roman" w:eastAsia="Times New Roman" w:hAnsi="Times New Roman" w:cs="Times New Roman"/>
                <w:color w:val="000000"/>
                <w:sz w:val="16"/>
                <w:szCs w:val="16"/>
                <w:lang w:eastAsia="en-GB"/>
              </w:rPr>
              <w:t>, Christopher</w:t>
            </w:r>
          </w:p>
        </w:tc>
      </w:tr>
      <w:tr w:rsidR="00F971F2" w:rsidRPr="00055769" w14:paraId="48E6E49A" w14:textId="77777777" w:rsidTr="00804E6D">
        <w:trPr>
          <w:trHeight w:val="636"/>
        </w:trPr>
        <w:tc>
          <w:tcPr>
            <w:tcW w:w="1843" w:type="dxa"/>
            <w:tcBorders>
              <w:top w:val="nil"/>
              <w:left w:val="nil"/>
              <w:bottom w:val="nil"/>
              <w:right w:val="nil"/>
            </w:tcBorders>
            <w:shd w:val="clear" w:color="auto" w:fill="auto"/>
            <w:noWrap/>
            <w:hideMark/>
          </w:tcPr>
          <w:p w14:paraId="65FF9E07" w14:textId="77777777" w:rsidR="00F971F2" w:rsidRPr="00055769" w:rsidRDefault="00F971F2"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Questionable for inclusion as only partially randomised - used full SCAN</w:t>
            </w:r>
          </w:p>
        </w:tc>
        <w:tc>
          <w:tcPr>
            <w:tcW w:w="4961" w:type="dxa"/>
            <w:tcBorders>
              <w:top w:val="nil"/>
              <w:left w:val="nil"/>
              <w:bottom w:val="nil"/>
              <w:right w:val="nil"/>
            </w:tcBorders>
            <w:shd w:val="clear" w:color="auto" w:fill="auto"/>
            <w:hideMark/>
          </w:tcPr>
          <w:p w14:paraId="1A5E5A2C"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Genome-wide association study of increasing suicidal ideation during antidepressant treatment in the GENDEP project</w:t>
            </w:r>
          </w:p>
        </w:tc>
        <w:tc>
          <w:tcPr>
            <w:tcW w:w="2930" w:type="dxa"/>
            <w:tcBorders>
              <w:top w:val="nil"/>
              <w:left w:val="nil"/>
              <w:bottom w:val="nil"/>
              <w:right w:val="nil"/>
            </w:tcBorders>
            <w:shd w:val="clear" w:color="auto" w:fill="auto"/>
            <w:hideMark/>
          </w:tcPr>
          <w:p w14:paraId="30B6057B"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The Pharmacogenomics Journal, 2012, 12(1), 68-77.</w:t>
            </w:r>
          </w:p>
        </w:tc>
        <w:tc>
          <w:tcPr>
            <w:tcW w:w="2017" w:type="dxa"/>
            <w:tcBorders>
              <w:top w:val="nil"/>
              <w:left w:val="nil"/>
              <w:bottom w:val="nil"/>
              <w:right w:val="nil"/>
            </w:tcBorders>
            <w:shd w:val="clear" w:color="auto" w:fill="auto"/>
            <w:hideMark/>
          </w:tcPr>
          <w:p w14:paraId="51FCFBB3"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Contact with Experts</w:t>
            </w:r>
          </w:p>
        </w:tc>
        <w:tc>
          <w:tcPr>
            <w:tcW w:w="1716" w:type="dxa"/>
            <w:tcBorders>
              <w:top w:val="nil"/>
              <w:left w:val="nil"/>
              <w:bottom w:val="nil"/>
              <w:right w:val="nil"/>
            </w:tcBorders>
            <w:shd w:val="clear" w:color="auto" w:fill="auto"/>
            <w:hideMark/>
          </w:tcPr>
          <w:p w14:paraId="7150EED2"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proofErr w:type="spellStart"/>
            <w:r w:rsidRPr="00055769">
              <w:rPr>
                <w:rFonts w:ascii="Times New Roman" w:eastAsia="Times New Roman" w:hAnsi="Times New Roman" w:cs="Times New Roman"/>
                <w:color w:val="000000"/>
                <w:sz w:val="16"/>
                <w:szCs w:val="16"/>
                <w:lang w:eastAsia="en-GB"/>
              </w:rPr>
              <w:t>Perroud</w:t>
            </w:r>
            <w:proofErr w:type="spellEnd"/>
            <w:r w:rsidRPr="00055769">
              <w:rPr>
                <w:rFonts w:ascii="Times New Roman" w:eastAsia="Times New Roman" w:hAnsi="Times New Roman" w:cs="Times New Roman"/>
                <w:color w:val="000000"/>
                <w:sz w:val="16"/>
                <w:szCs w:val="16"/>
                <w:lang w:eastAsia="en-GB"/>
              </w:rPr>
              <w:t>, N</w:t>
            </w:r>
          </w:p>
        </w:tc>
      </w:tr>
      <w:tr w:rsidR="00F971F2" w:rsidRPr="00055769" w14:paraId="0D4FE112" w14:textId="77777777" w:rsidTr="00804E6D">
        <w:trPr>
          <w:trHeight w:val="840"/>
        </w:trPr>
        <w:tc>
          <w:tcPr>
            <w:tcW w:w="1843" w:type="dxa"/>
            <w:tcBorders>
              <w:top w:val="nil"/>
              <w:left w:val="nil"/>
              <w:bottom w:val="nil"/>
              <w:right w:val="nil"/>
            </w:tcBorders>
            <w:shd w:val="clear" w:color="auto" w:fill="auto"/>
            <w:hideMark/>
          </w:tcPr>
          <w:p w14:paraId="5CDCBA97" w14:textId="77777777" w:rsidR="00F971F2" w:rsidRPr="00055769" w:rsidRDefault="00F971F2"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lastRenderedPageBreak/>
              <w:t>No comprehensive symptom or diagnostic screening measure; single self-report questionnaires only</w:t>
            </w:r>
          </w:p>
        </w:tc>
        <w:tc>
          <w:tcPr>
            <w:tcW w:w="4961" w:type="dxa"/>
            <w:tcBorders>
              <w:top w:val="nil"/>
              <w:left w:val="nil"/>
              <w:bottom w:val="nil"/>
              <w:right w:val="nil"/>
            </w:tcBorders>
            <w:shd w:val="clear" w:color="auto" w:fill="auto"/>
            <w:hideMark/>
          </w:tcPr>
          <w:p w14:paraId="1AEF1A1C"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 xml:space="preserve">Integrated primary care for patients with mental and physical </w:t>
            </w:r>
            <w:proofErr w:type="spellStart"/>
            <w:r w:rsidRPr="00055769">
              <w:rPr>
                <w:rFonts w:ascii="Times New Roman" w:eastAsia="Times New Roman" w:hAnsi="Times New Roman" w:cs="Times New Roman"/>
                <w:color w:val="000000"/>
                <w:sz w:val="16"/>
                <w:szCs w:val="16"/>
                <w:lang w:eastAsia="en-GB"/>
              </w:rPr>
              <w:t>multimorbidity</w:t>
            </w:r>
            <w:proofErr w:type="spellEnd"/>
            <w:r w:rsidRPr="00055769">
              <w:rPr>
                <w:rFonts w:ascii="Times New Roman" w:eastAsia="Times New Roman" w:hAnsi="Times New Roman" w:cs="Times New Roman"/>
                <w:color w:val="000000"/>
                <w:sz w:val="16"/>
                <w:szCs w:val="16"/>
                <w:lang w:eastAsia="en-GB"/>
              </w:rPr>
              <w:t>: cluster randomised controlled trial of collaborative care for patients with depression comorbid with diabetes or cardiovascular disease</w:t>
            </w:r>
          </w:p>
        </w:tc>
        <w:tc>
          <w:tcPr>
            <w:tcW w:w="2930" w:type="dxa"/>
            <w:tcBorders>
              <w:top w:val="nil"/>
              <w:left w:val="nil"/>
              <w:bottom w:val="nil"/>
              <w:right w:val="nil"/>
            </w:tcBorders>
            <w:shd w:val="clear" w:color="auto" w:fill="auto"/>
            <w:hideMark/>
          </w:tcPr>
          <w:p w14:paraId="61C9632F"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BMJ, 2015, 350:h638</w:t>
            </w:r>
          </w:p>
        </w:tc>
        <w:tc>
          <w:tcPr>
            <w:tcW w:w="2017" w:type="dxa"/>
            <w:tcBorders>
              <w:top w:val="nil"/>
              <w:left w:val="nil"/>
              <w:bottom w:val="nil"/>
              <w:right w:val="nil"/>
            </w:tcBorders>
            <w:shd w:val="clear" w:color="auto" w:fill="auto"/>
            <w:hideMark/>
          </w:tcPr>
          <w:p w14:paraId="05EEF910"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Contact with Experts</w:t>
            </w:r>
          </w:p>
        </w:tc>
        <w:tc>
          <w:tcPr>
            <w:tcW w:w="1716" w:type="dxa"/>
            <w:tcBorders>
              <w:top w:val="nil"/>
              <w:left w:val="nil"/>
              <w:bottom w:val="nil"/>
              <w:right w:val="nil"/>
            </w:tcBorders>
            <w:shd w:val="clear" w:color="auto" w:fill="auto"/>
            <w:hideMark/>
          </w:tcPr>
          <w:p w14:paraId="3BD59F5F"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Coventry, Peter</w:t>
            </w:r>
          </w:p>
        </w:tc>
      </w:tr>
      <w:tr w:rsidR="00F971F2" w:rsidRPr="00055769" w14:paraId="0253B1F3" w14:textId="77777777" w:rsidTr="00804E6D">
        <w:trPr>
          <w:trHeight w:val="432"/>
        </w:trPr>
        <w:tc>
          <w:tcPr>
            <w:tcW w:w="1843" w:type="dxa"/>
            <w:tcBorders>
              <w:top w:val="nil"/>
              <w:left w:val="nil"/>
              <w:bottom w:val="nil"/>
              <w:right w:val="nil"/>
            </w:tcBorders>
            <w:shd w:val="clear" w:color="auto" w:fill="auto"/>
            <w:hideMark/>
          </w:tcPr>
          <w:p w14:paraId="4C7A360C" w14:textId="77777777" w:rsidR="00F971F2" w:rsidRPr="00055769" w:rsidRDefault="00F971F2"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Pilot study only</w:t>
            </w:r>
          </w:p>
        </w:tc>
        <w:tc>
          <w:tcPr>
            <w:tcW w:w="4961" w:type="dxa"/>
            <w:tcBorders>
              <w:top w:val="nil"/>
              <w:left w:val="nil"/>
              <w:bottom w:val="nil"/>
              <w:right w:val="nil"/>
            </w:tcBorders>
            <w:shd w:val="clear" w:color="auto" w:fill="auto"/>
            <w:hideMark/>
          </w:tcPr>
          <w:p w14:paraId="07784148"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A pilot randomised controlled trial of cognitive behavioural therapy for antenatal depression</w:t>
            </w:r>
          </w:p>
        </w:tc>
        <w:tc>
          <w:tcPr>
            <w:tcW w:w="2930" w:type="dxa"/>
            <w:tcBorders>
              <w:top w:val="nil"/>
              <w:left w:val="nil"/>
              <w:bottom w:val="nil"/>
              <w:right w:val="nil"/>
            </w:tcBorders>
            <w:shd w:val="clear" w:color="auto" w:fill="auto"/>
            <w:hideMark/>
          </w:tcPr>
          <w:p w14:paraId="2B6D0F3F"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BMC Psychiatry. 13:33, 2013.</w:t>
            </w:r>
          </w:p>
        </w:tc>
        <w:tc>
          <w:tcPr>
            <w:tcW w:w="2017" w:type="dxa"/>
            <w:tcBorders>
              <w:top w:val="nil"/>
              <w:left w:val="nil"/>
              <w:bottom w:val="nil"/>
              <w:right w:val="nil"/>
            </w:tcBorders>
            <w:shd w:val="clear" w:color="auto" w:fill="auto"/>
            <w:hideMark/>
          </w:tcPr>
          <w:p w14:paraId="11EE9E2F"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Contact with Experts</w:t>
            </w:r>
          </w:p>
        </w:tc>
        <w:tc>
          <w:tcPr>
            <w:tcW w:w="1716" w:type="dxa"/>
            <w:tcBorders>
              <w:top w:val="nil"/>
              <w:left w:val="nil"/>
              <w:bottom w:val="nil"/>
              <w:right w:val="nil"/>
            </w:tcBorders>
            <w:shd w:val="clear" w:color="auto" w:fill="auto"/>
            <w:hideMark/>
          </w:tcPr>
          <w:p w14:paraId="0A3730B1"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Burns A</w:t>
            </w:r>
          </w:p>
        </w:tc>
      </w:tr>
      <w:tr w:rsidR="00F971F2" w:rsidRPr="00055769" w14:paraId="04AD4BC5" w14:textId="77777777" w:rsidTr="00804E6D">
        <w:trPr>
          <w:trHeight w:val="432"/>
        </w:trPr>
        <w:tc>
          <w:tcPr>
            <w:tcW w:w="1843" w:type="dxa"/>
            <w:tcBorders>
              <w:top w:val="nil"/>
              <w:left w:val="nil"/>
              <w:bottom w:val="nil"/>
              <w:right w:val="nil"/>
            </w:tcBorders>
            <w:shd w:val="clear" w:color="auto" w:fill="auto"/>
            <w:noWrap/>
            <w:hideMark/>
          </w:tcPr>
          <w:p w14:paraId="5FDE5ADE" w14:textId="77777777" w:rsidR="00F971F2" w:rsidRPr="00055769" w:rsidRDefault="00F971F2"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Not Primary Care</w:t>
            </w:r>
          </w:p>
        </w:tc>
        <w:tc>
          <w:tcPr>
            <w:tcW w:w="4961" w:type="dxa"/>
            <w:tcBorders>
              <w:top w:val="nil"/>
              <w:left w:val="nil"/>
              <w:bottom w:val="nil"/>
              <w:right w:val="nil"/>
            </w:tcBorders>
            <w:shd w:val="clear" w:color="auto" w:fill="auto"/>
            <w:hideMark/>
          </w:tcPr>
          <w:p w14:paraId="7050DB34"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Cognitive Therapy vs Medications in the Treatment of Moderate to Severe Depression</w:t>
            </w:r>
          </w:p>
        </w:tc>
        <w:tc>
          <w:tcPr>
            <w:tcW w:w="2930" w:type="dxa"/>
            <w:tcBorders>
              <w:top w:val="nil"/>
              <w:left w:val="nil"/>
              <w:bottom w:val="nil"/>
              <w:right w:val="nil"/>
            </w:tcBorders>
            <w:shd w:val="clear" w:color="auto" w:fill="auto"/>
            <w:hideMark/>
          </w:tcPr>
          <w:p w14:paraId="68F64197"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Arch Gen Psych, 2005, 62(4), 409-416.</w:t>
            </w:r>
          </w:p>
        </w:tc>
        <w:tc>
          <w:tcPr>
            <w:tcW w:w="2017" w:type="dxa"/>
            <w:tcBorders>
              <w:top w:val="nil"/>
              <w:left w:val="nil"/>
              <w:bottom w:val="nil"/>
              <w:right w:val="nil"/>
            </w:tcBorders>
            <w:shd w:val="clear" w:color="auto" w:fill="auto"/>
            <w:hideMark/>
          </w:tcPr>
          <w:p w14:paraId="4A3F26AE"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Hand Searching Reference Lists</w:t>
            </w:r>
          </w:p>
        </w:tc>
        <w:tc>
          <w:tcPr>
            <w:tcW w:w="1716" w:type="dxa"/>
            <w:tcBorders>
              <w:top w:val="nil"/>
              <w:left w:val="nil"/>
              <w:bottom w:val="nil"/>
              <w:right w:val="nil"/>
            </w:tcBorders>
            <w:shd w:val="clear" w:color="auto" w:fill="auto"/>
            <w:hideMark/>
          </w:tcPr>
          <w:p w14:paraId="73BBBF78"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Robert J. DeRubeis</w:t>
            </w:r>
          </w:p>
        </w:tc>
      </w:tr>
      <w:tr w:rsidR="00F971F2" w:rsidRPr="00055769" w14:paraId="7792A5D7" w14:textId="77777777" w:rsidTr="00804E6D">
        <w:trPr>
          <w:trHeight w:val="636"/>
        </w:trPr>
        <w:tc>
          <w:tcPr>
            <w:tcW w:w="1843" w:type="dxa"/>
            <w:tcBorders>
              <w:top w:val="nil"/>
              <w:left w:val="nil"/>
              <w:bottom w:val="nil"/>
              <w:right w:val="nil"/>
            </w:tcBorders>
            <w:shd w:val="clear" w:color="auto" w:fill="auto"/>
            <w:noWrap/>
            <w:hideMark/>
          </w:tcPr>
          <w:p w14:paraId="07406AB5" w14:textId="77777777" w:rsidR="00F971F2" w:rsidRPr="00055769" w:rsidRDefault="00F971F2"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Not Primary Care</w:t>
            </w:r>
          </w:p>
        </w:tc>
        <w:tc>
          <w:tcPr>
            <w:tcW w:w="4961" w:type="dxa"/>
            <w:tcBorders>
              <w:top w:val="nil"/>
              <w:left w:val="nil"/>
              <w:bottom w:val="nil"/>
              <w:right w:val="nil"/>
            </w:tcBorders>
            <w:shd w:val="clear" w:color="auto" w:fill="auto"/>
            <w:hideMark/>
          </w:tcPr>
          <w:p w14:paraId="4D4A66B0"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 xml:space="preserve">Randomized Trial of </w:t>
            </w:r>
            <w:proofErr w:type="spellStart"/>
            <w:r w:rsidRPr="00055769">
              <w:rPr>
                <w:rFonts w:ascii="Times New Roman" w:eastAsia="Times New Roman" w:hAnsi="Times New Roman" w:cs="Times New Roman"/>
                <w:color w:val="000000"/>
                <w:sz w:val="16"/>
                <w:szCs w:val="16"/>
                <w:lang w:eastAsia="en-GB"/>
              </w:rPr>
              <w:t>Behavioral</w:t>
            </w:r>
            <w:proofErr w:type="spellEnd"/>
            <w:r w:rsidRPr="00055769">
              <w:rPr>
                <w:rFonts w:ascii="Times New Roman" w:eastAsia="Times New Roman" w:hAnsi="Times New Roman" w:cs="Times New Roman"/>
                <w:color w:val="000000"/>
                <w:sz w:val="16"/>
                <w:szCs w:val="16"/>
                <w:lang w:eastAsia="en-GB"/>
              </w:rPr>
              <w:t xml:space="preserve"> Activation , Cognitive Therapy , and Antidepressant Medication in the Acute Treatment of Adults With Major Depression</w:t>
            </w:r>
          </w:p>
        </w:tc>
        <w:tc>
          <w:tcPr>
            <w:tcW w:w="2930" w:type="dxa"/>
            <w:tcBorders>
              <w:top w:val="nil"/>
              <w:left w:val="nil"/>
              <w:bottom w:val="nil"/>
              <w:right w:val="nil"/>
            </w:tcBorders>
            <w:shd w:val="clear" w:color="auto" w:fill="auto"/>
            <w:hideMark/>
          </w:tcPr>
          <w:p w14:paraId="3A524BF9"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JCCP, 2006, 74(4)</w:t>
            </w:r>
            <w:proofErr w:type="gramStart"/>
            <w:r w:rsidRPr="00055769">
              <w:rPr>
                <w:rFonts w:ascii="Times New Roman" w:eastAsia="Times New Roman" w:hAnsi="Times New Roman" w:cs="Times New Roman"/>
                <w:color w:val="000000"/>
                <w:sz w:val="16"/>
                <w:szCs w:val="16"/>
                <w:lang w:eastAsia="en-GB"/>
              </w:rPr>
              <w:t>.,</w:t>
            </w:r>
            <w:proofErr w:type="gramEnd"/>
            <w:r w:rsidRPr="00055769">
              <w:rPr>
                <w:rFonts w:ascii="Times New Roman" w:eastAsia="Times New Roman" w:hAnsi="Times New Roman" w:cs="Times New Roman"/>
                <w:color w:val="000000"/>
                <w:sz w:val="16"/>
                <w:szCs w:val="16"/>
                <w:lang w:eastAsia="en-GB"/>
              </w:rPr>
              <w:t xml:space="preserve"> 658-670.</w:t>
            </w:r>
          </w:p>
        </w:tc>
        <w:tc>
          <w:tcPr>
            <w:tcW w:w="2017" w:type="dxa"/>
            <w:tcBorders>
              <w:top w:val="nil"/>
              <w:left w:val="nil"/>
              <w:bottom w:val="nil"/>
              <w:right w:val="nil"/>
            </w:tcBorders>
            <w:shd w:val="clear" w:color="auto" w:fill="auto"/>
            <w:hideMark/>
          </w:tcPr>
          <w:p w14:paraId="023967BA"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Hand Searching Reference Lists</w:t>
            </w:r>
          </w:p>
        </w:tc>
        <w:tc>
          <w:tcPr>
            <w:tcW w:w="1716" w:type="dxa"/>
            <w:tcBorders>
              <w:top w:val="nil"/>
              <w:left w:val="nil"/>
              <w:bottom w:val="nil"/>
              <w:right w:val="nil"/>
            </w:tcBorders>
            <w:shd w:val="clear" w:color="auto" w:fill="auto"/>
            <w:hideMark/>
          </w:tcPr>
          <w:p w14:paraId="6F4CFCFF"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proofErr w:type="spellStart"/>
            <w:r w:rsidRPr="00055769">
              <w:rPr>
                <w:rFonts w:ascii="Times New Roman" w:eastAsia="Times New Roman" w:hAnsi="Times New Roman" w:cs="Times New Roman"/>
                <w:color w:val="000000"/>
                <w:sz w:val="16"/>
                <w:szCs w:val="16"/>
                <w:lang w:eastAsia="en-GB"/>
              </w:rPr>
              <w:t>Dimidjian</w:t>
            </w:r>
            <w:proofErr w:type="spellEnd"/>
            <w:r w:rsidRPr="00055769">
              <w:rPr>
                <w:rFonts w:ascii="Times New Roman" w:eastAsia="Times New Roman" w:hAnsi="Times New Roman" w:cs="Times New Roman"/>
                <w:color w:val="000000"/>
                <w:sz w:val="16"/>
                <w:szCs w:val="16"/>
                <w:lang w:eastAsia="en-GB"/>
              </w:rPr>
              <w:t xml:space="preserve">, </w:t>
            </w:r>
            <w:proofErr w:type="spellStart"/>
            <w:r w:rsidRPr="00055769">
              <w:rPr>
                <w:rFonts w:ascii="Times New Roman" w:eastAsia="Times New Roman" w:hAnsi="Times New Roman" w:cs="Times New Roman"/>
                <w:color w:val="000000"/>
                <w:sz w:val="16"/>
                <w:szCs w:val="16"/>
                <w:lang w:eastAsia="en-GB"/>
              </w:rPr>
              <w:t>Sona</w:t>
            </w:r>
            <w:proofErr w:type="spellEnd"/>
          </w:p>
        </w:tc>
      </w:tr>
      <w:tr w:rsidR="00F971F2" w:rsidRPr="00055769" w14:paraId="13016DCE" w14:textId="77777777" w:rsidTr="00804E6D">
        <w:trPr>
          <w:trHeight w:val="636"/>
        </w:trPr>
        <w:tc>
          <w:tcPr>
            <w:tcW w:w="1843" w:type="dxa"/>
            <w:tcBorders>
              <w:top w:val="nil"/>
              <w:left w:val="nil"/>
              <w:bottom w:val="nil"/>
              <w:right w:val="nil"/>
            </w:tcBorders>
            <w:shd w:val="clear" w:color="auto" w:fill="auto"/>
            <w:noWrap/>
            <w:hideMark/>
          </w:tcPr>
          <w:p w14:paraId="4FF12CE7" w14:textId="77777777" w:rsidR="00F971F2" w:rsidRPr="00055769" w:rsidRDefault="00F971F2"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Not Primary Care</w:t>
            </w:r>
          </w:p>
        </w:tc>
        <w:tc>
          <w:tcPr>
            <w:tcW w:w="4961" w:type="dxa"/>
            <w:tcBorders>
              <w:top w:val="nil"/>
              <w:left w:val="nil"/>
              <w:bottom w:val="nil"/>
              <w:right w:val="nil"/>
            </w:tcBorders>
            <w:shd w:val="clear" w:color="auto" w:fill="auto"/>
            <w:hideMark/>
          </w:tcPr>
          <w:p w14:paraId="7254873C"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Depression beliefs, treatment preference, and outcomes in a randomized trial for major depressive disorder</w:t>
            </w:r>
          </w:p>
        </w:tc>
        <w:tc>
          <w:tcPr>
            <w:tcW w:w="2930" w:type="dxa"/>
            <w:tcBorders>
              <w:top w:val="nil"/>
              <w:left w:val="nil"/>
              <w:bottom w:val="nil"/>
              <w:right w:val="nil"/>
            </w:tcBorders>
            <w:shd w:val="clear" w:color="auto" w:fill="auto"/>
            <w:hideMark/>
          </w:tcPr>
          <w:p w14:paraId="2FD50986"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J Psych Res, 2012, 46(3), 375-381.</w:t>
            </w:r>
          </w:p>
        </w:tc>
        <w:tc>
          <w:tcPr>
            <w:tcW w:w="2017" w:type="dxa"/>
            <w:tcBorders>
              <w:top w:val="nil"/>
              <w:left w:val="nil"/>
              <w:bottom w:val="nil"/>
              <w:right w:val="nil"/>
            </w:tcBorders>
            <w:shd w:val="clear" w:color="auto" w:fill="auto"/>
            <w:hideMark/>
          </w:tcPr>
          <w:p w14:paraId="1ADB35EB"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Hand Searching Reference Lists</w:t>
            </w:r>
          </w:p>
        </w:tc>
        <w:tc>
          <w:tcPr>
            <w:tcW w:w="1716" w:type="dxa"/>
            <w:tcBorders>
              <w:top w:val="nil"/>
              <w:left w:val="nil"/>
              <w:bottom w:val="nil"/>
              <w:right w:val="nil"/>
            </w:tcBorders>
            <w:shd w:val="clear" w:color="auto" w:fill="auto"/>
            <w:hideMark/>
          </w:tcPr>
          <w:p w14:paraId="66B042D9"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 xml:space="preserve">Dunlop, </w:t>
            </w:r>
            <w:proofErr w:type="spellStart"/>
            <w:r w:rsidRPr="00055769">
              <w:rPr>
                <w:rFonts w:ascii="Times New Roman" w:eastAsia="Times New Roman" w:hAnsi="Times New Roman" w:cs="Times New Roman"/>
                <w:color w:val="000000"/>
                <w:sz w:val="16"/>
                <w:szCs w:val="16"/>
                <w:lang w:eastAsia="en-GB"/>
              </w:rPr>
              <w:t>Boadie</w:t>
            </w:r>
            <w:proofErr w:type="spellEnd"/>
            <w:r w:rsidRPr="00055769">
              <w:rPr>
                <w:rFonts w:ascii="Times New Roman" w:eastAsia="Times New Roman" w:hAnsi="Times New Roman" w:cs="Times New Roman"/>
                <w:color w:val="000000"/>
                <w:sz w:val="16"/>
                <w:szCs w:val="16"/>
                <w:lang w:eastAsia="en-GB"/>
              </w:rPr>
              <w:t xml:space="preserve"> W</w:t>
            </w:r>
          </w:p>
        </w:tc>
      </w:tr>
      <w:tr w:rsidR="00F971F2" w:rsidRPr="00055769" w14:paraId="55381C99" w14:textId="77777777" w:rsidTr="00804E6D">
        <w:trPr>
          <w:trHeight w:val="432"/>
        </w:trPr>
        <w:tc>
          <w:tcPr>
            <w:tcW w:w="1843" w:type="dxa"/>
            <w:tcBorders>
              <w:top w:val="nil"/>
              <w:left w:val="nil"/>
              <w:bottom w:val="nil"/>
              <w:right w:val="nil"/>
            </w:tcBorders>
            <w:shd w:val="clear" w:color="auto" w:fill="auto"/>
            <w:noWrap/>
            <w:hideMark/>
          </w:tcPr>
          <w:p w14:paraId="38DE2BB0" w14:textId="77777777" w:rsidR="00F971F2" w:rsidRPr="00055769" w:rsidRDefault="00F971F2"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Not Primary Care</w:t>
            </w:r>
          </w:p>
        </w:tc>
        <w:tc>
          <w:tcPr>
            <w:tcW w:w="4961" w:type="dxa"/>
            <w:tcBorders>
              <w:top w:val="nil"/>
              <w:left w:val="nil"/>
              <w:bottom w:val="nil"/>
              <w:right w:val="nil"/>
            </w:tcBorders>
            <w:shd w:val="clear" w:color="auto" w:fill="auto"/>
            <w:hideMark/>
          </w:tcPr>
          <w:p w14:paraId="3E3ECD17"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COGNITIVE THERAPY VERSUS FLUOXETINE IN THE TREATMENT OF DYSTHYMIC DISORDER</w:t>
            </w:r>
          </w:p>
        </w:tc>
        <w:tc>
          <w:tcPr>
            <w:tcW w:w="2930" w:type="dxa"/>
            <w:tcBorders>
              <w:top w:val="nil"/>
              <w:left w:val="nil"/>
              <w:bottom w:val="nil"/>
              <w:right w:val="nil"/>
            </w:tcBorders>
            <w:shd w:val="clear" w:color="auto" w:fill="auto"/>
            <w:hideMark/>
          </w:tcPr>
          <w:p w14:paraId="0A4EB025"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Depression, 1996, 41(4), 34-41.</w:t>
            </w:r>
          </w:p>
        </w:tc>
        <w:tc>
          <w:tcPr>
            <w:tcW w:w="2017" w:type="dxa"/>
            <w:tcBorders>
              <w:top w:val="nil"/>
              <w:left w:val="nil"/>
              <w:bottom w:val="nil"/>
              <w:right w:val="nil"/>
            </w:tcBorders>
            <w:shd w:val="clear" w:color="auto" w:fill="auto"/>
            <w:hideMark/>
          </w:tcPr>
          <w:p w14:paraId="07C8252E"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Hand Searching Reference Lists</w:t>
            </w:r>
          </w:p>
        </w:tc>
        <w:tc>
          <w:tcPr>
            <w:tcW w:w="1716" w:type="dxa"/>
            <w:tcBorders>
              <w:top w:val="nil"/>
              <w:left w:val="nil"/>
              <w:bottom w:val="nil"/>
              <w:right w:val="nil"/>
            </w:tcBorders>
            <w:shd w:val="clear" w:color="auto" w:fill="auto"/>
            <w:hideMark/>
          </w:tcPr>
          <w:p w14:paraId="24470FDB"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proofErr w:type="spellStart"/>
            <w:r w:rsidRPr="00055769">
              <w:rPr>
                <w:rFonts w:ascii="Times New Roman" w:eastAsia="Times New Roman" w:hAnsi="Times New Roman" w:cs="Times New Roman"/>
                <w:color w:val="000000"/>
                <w:sz w:val="16"/>
                <w:szCs w:val="16"/>
                <w:lang w:eastAsia="en-GB"/>
              </w:rPr>
              <w:t>Dunner</w:t>
            </w:r>
            <w:proofErr w:type="spellEnd"/>
            <w:r w:rsidRPr="00055769">
              <w:rPr>
                <w:rFonts w:ascii="Times New Roman" w:eastAsia="Times New Roman" w:hAnsi="Times New Roman" w:cs="Times New Roman"/>
                <w:color w:val="000000"/>
                <w:sz w:val="16"/>
                <w:szCs w:val="16"/>
                <w:lang w:eastAsia="en-GB"/>
              </w:rPr>
              <w:t>, David L</w:t>
            </w:r>
          </w:p>
        </w:tc>
      </w:tr>
      <w:tr w:rsidR="00F971F2" w:rsidRPr="00055769" w14:paraId="237F54CC" w14:textId="77777777" w:rsidTr="00804E6D">
        <w:trPr>
          <w:trHeight w:val="636"/>
        </w:trPr>
        <w:tc>
          <w:tcPr>
            <w:tcW w:w="1843" w:type="dxa"/>
            <w:tcBorders>
              <w:top w:val="nil"/>
              <w:left w:val="nil"/>
              <w:bottom w:val="nil"/>
              <w:right w:val="nil"/>
            </w:tcBorders>
            <w:shd w:val="clear" w:color="auto" w:fill="auto"/>
            <w:noWrap/>
            <w:hideMark/>
          </w:tcPr>
          <w:p w14:paraId="64AE03D4" w14:textId="77777777" w:rsidR="00F971F2" w:rsidRPr="00055769" w:rsidRDefault="00F971F2"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Not Primary Care</w:t>
            </w:r>
          </w:p>
        </w:tc>
        <w:tc>
          <w:tcPr>
            <w:tcW w:w="4961" w:type="dxa"/>
            <w:tcBorders>
              <w:top w:val="nil"/>
              <w:left w:val="nil"/>
              <w:bottom w:val="nil"/>
              <w:right w:val="nil"/>
            </w:tcBorders>
            <w:shd w:val="clear" w:color="auto" w:fill="auto"/>
            <w:hideMark/>
          </w:tcPr>
          <w:p w14:paraId="02D5CB97"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National Institute of Mental Health Treatment of Depression Collaborative Research Program</w:t>
            </w:r>
            <w:r w:rsidRPr="00055769">
              <w:rPr>
                <w:rFonts w:ascii="Times New Roman" w:eastAsia="Times New Roman" w:hAnsi="Times New Roman" w:cs="Times New Roman"/>
                <w:color w:val="000000"/>
                <w:sz w:val="16"/>
                <w:szCs w:val="16"/>
                <w:lang w:eastAsia="en-GB"/>
              </w:rPr>
              <w:br/>
              <w:t>General Effectiveness of Treatments</w:t>
            </w:r>
          </w:p>
        </w:tc>
        <w:tc>
          <w:tcPr>
            <w:tcW w:w="2930" w:type="dxa"/>
            <w:tcBorders>
              <w:top w:val="nil"/>
              <w:left w:val="nil"/>
              <w:bottom w:val="nil"/>
              <w:right w:val="nil"/>
            </w:tcBorders>
            <w:shd w:val="clear" w:color="auto" w:fill="auto"/>
            <w:hideMark/>
          </w:tcPr>
          <w:p w14:paraId="5EEFFEB9"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Arch Gen Psych, 1989, 46(11), 971-982.</w:t>
            </w:r>
          </w:p>
        </w:tc>
        <w:tc>
          <w:tcPr>
            <w:tcW w:w="2017" w:type="dxa"/>
            <w:tcBorders>
              <w:top w:val="nil"/>
              <w:left w:val="nil"/>
              <w:bottom w:val="nil"/>
              <w:right w:val="nil"/>
            </w:tcBorders>
            <w:shd w:val="clear" w:color="auto" w:fill="auto"/>
            <w:hideMark/>
          </w:tcPr>
          <w:p w14:paraId="380BF91E"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Hand Searching Reference Lists</w:t>
            </w:r>
          </w:p>
        </w:tc>
        <w:tc>
          <w:tcPr>
            <w:tcW w:w="1716" w:type="dxa"/>
            <w:tcBorders>
              <w:top w:val="nil"/>
              <w:left w:val="nil"/>
              <w:bottom w:val="nil"/>
              <w:right w:val="nil"/>
            </w:tcBorders>
            <w:shd w:val="clear" w:color="auto" w:fill="auto"/>
            <w:hideMark/>
          </w:tcPr>
          <w:p w14:paraId="3E60D2AF"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Irene Elkin</w:t>
            </w:r>
          </w:p>
        </w:tc>
      </w:tr>
      <w:tr w:rsidR="00F971F2" w:rsidRPr="00055769" w14:paraId="432F5FBA" w14:textId="77777777" w:rsidTr="00804E6D">
        <w:trPr>
          <w:trHeight w:val="636"/>
        </w:trPr>
        <w:tc>
          <w:tcPr>
            <w:tcW w:w="1843" w:type="dxa"/>
            <w:tcBorders>
              <w:top w:val="nil"/>
              <w:left w:val="nil"/>
              <w:bottom w:val="nil"/>
              <w:right w:val="nil"/>
            </w:tcBorders>
            <w:shd w:val="clear" w:color="auto" w:fill="auto"/>
            <w:noWrap/>
            <w:hideMark/>
          </w:tcPr>
          <w:p w14:paraId="66E4EC0D" w14:textId="77777777" w:rsidR="00F971F2" w:rsidRPr="00055769" w:rsidRDefault="00F971F2"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Used SCID data not presented but otherwise seems eligible</w:t>
            </w:r>
          </w:p>
        </w:tc>
        <w:tc>
          <w:tcPr>
            <w:tcW w:w="4961" w:type="dxa"/>
            <w:tcBorders>
              <w:top w:val="nil"/>
              <w:left w:val="nil"/>
              <w:bottom w:val="nil"/>
              <w:right w:val="nil"/>
            </w:tcBorders>
            <w:shd w:val="clear" w:color="auto" w:fill="auto"/>
            <w:hideMark/>
          </w:tcPr>
          <w:p w14:paraId="774095AC"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Effects of pharmacotherapy and psychotherapy in depressed primary-care patients: a randomized, controlled trial including a patients' choice arm</w:t>
            </w:r>
          </w:p>
        </w:tc>
        <w:tc>
          <w:tcPr>
            <w:tcW w:w="2930" w:type="dxa"/>
            <w:tcBorders>
              <w:top w:val="nil"/>
              <w:left w:val="nil"/>
              <w:bottom w:val="nil"/>
              <w:right w:val="nil"/>
            </w:tcBorders>
            <w:shd w:val="clear" w:color="auto" w:fill="auto"/>
            <w:hideMark/>
          </w:tcPr>
          <w:p w14:paraId="03BAD75B"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 xml:space="preserve">The International Journal of </w:t>
            </w:r>
            <w:proofErr w:type="spellStart"/>
            <w:r w:rsidRPr="00055769">
              <w:rPr>
                <w:rFonts w:ascii="Times New Roman" w:eastAsia="Times New Roman" w:hAnsi="Times New Roman" w:cs="Times New Roman"/>
                <w:color w:val="000000"/>
                <w:sz w:val="16"/>
                <w:szCs w:val="16"/>
                <w:lang w:eastAsia="en-GB"/>
              </w:rPr>
              <w:t>Neuropsychopharmacology</w:t>
            </w:r>
            <w:proofErr w:type="spellEnd"/>
            <w:r w:rsidRPr="00055769">
              <w:rPr>
                <w:rFonts w:ascii="Times New Roman" w:eastAsia="Times New Roman" w:hAnsi="Times New Roman" w:cs="Times New Roman"/>
                <w:color w:val="000000"/>
                <w:sz w:val="16"/>
                <w:szCs w:val="16"/>
                <w:lang w:eastAsia="en-GB"/>
              </w:rPr>
              <w:t>, 2010, 13(1), 31</w:t>
            </w:r>
          </w:p>
        </w:tc>
        <w:tc>
          <w:tcPr>
            <w:tcW w:w="2017" w:type="dxa"/>
            <w:tcBorders>
              <w:top w:val="nil"/>
              <w:left w:val="nil"/>
              <w:bottom w:val="nil"/>
              <w:right w:val="nil"/>
            </w:tcBorders>
            <w:shd w:val="clear" w:color="auto" w:fill="auto"/>
            <w:hideMark/>
          </w:tcPr>
          <w:p w14:paraId="31E478E1"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Hand Searching Reference Lists</w:t>
            </w:r>
          </w:p>
        </w:tc>
        <w:tc>
          <w:tcPr>
            <w:tcW w:w="1716" w:type="dxa"/>
            <w:tcBorders>
              <w:top w:val="nil"/>
              <w:left w:val="nil"/>
              <w:bottom w:val="nil"/>
              <w:right w:val="nil"/>
            </w:tcBorders>
            <w:shd w:val="clear" w:color="auto" w:fill="auto"/>
            <w:hideMark/>
          </w:tcPr>
          <w:p w14:paraId="24FE19C5"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proofErr w:type="spellStart"/>
            <w:r w:rsidRPr="00055769">
              <w:rPr>
                <w:rFonts w:ascii="Times New Roman" w:eastAsia="Times New Roman" w:hAnsi="Times New Roman" w:cs="Times New Roman"/>
                <w:color w:val="000000"/>
                <w:sz w:val="16"/>
                <w:szCs w:val="16"/>
                <w:lang w:eastAsia="en-GB"/>
              </w:rPr>
              <w:t>Hegerl</w:t>
            </w:r>
            <w:proofErr w:type="spellEnd"/>
            <w:r w:rsidRPr="00055769">
              <w:rPr>
                <w:rFonts w:ascii="Times New Roman" w:eastAsia="Times New Roman" w:hAnsi="Times New Roman" w:cs="Times New Roman"/>
                <w:color w:val="000000"/>
                <w:sz w:val="16"/>
                <w:szCs w:val="16"/>
                <w:lang w:eastAsia="en-GB"/>
              </w:rPr>
              <w:t>, Ulrich</w:t>
            </w:r>
          </w:p>
        </w:tc>
      </w:tr>
      <w:tr w:rsidR="00F971F2" w:rsidRPr="00055769" w14:paraId="71B59BB7" w14:textId="77777777" w:rsidTr="00804E6D">
        <w:trPr>
          <w:trHeight w:val="432"/>
        </w:trPr>
        <w:tc>
          <w:tcPr>
            <w:tcW w:w="1843" w:type="dxa"/>
            <w:tcBorders>
              <w:top w:val="nil"/>
              <w:left w:val="nil"/>
              <w:bottom w:val="nil"/>
              <w:right w:val="nil"/>
            </w:tcBorders>
            <w:shd w:val="clear" w:color="auto" w:fill="auto"/>
            <w:noWrap/>
            <w:hideMark/>
          </w:tcPr>
          <w:p w14:paraId="0B782F27" w14:textId="77777777" w:rsidR="00F971F2" w:rsidRPr="00055769" w:rsidRDefault="00F971F2"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Not Primary Care and no comprehensive measure of symptoms and disorders</w:t>
            </w:r>
          </w:p>
        </w:tc>
        <w:tc>
          <w:tcPr>
            <w:tcW w:w="4961" w:type="dxa"/>
            <w:tcBorders>
              <w:top w:val="nil"/>
              <w:left w:val="nil"/>
              <w:bottom w:val="nil"/>
              <w:right w:val="nil"/>
            </w:tcBorders>
            <w:shd w:val="clear" w:color="auto" w:fill="auto"/>
            <w:hideMark/>
          </w:tcPr>
          <w:p w14:paraId="1CB590B6"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 xml:space="preserve">Cognitive Therapy and </w:t>
            </w:r>
            <w:proofErr w:type="spellStart"/>
            <w:r w:rsidRPr="00055769">
              <w:rPr>
                <w:rFonts w:ascii="Times New Roman" w:eastAsia="Times New Roman" w:hAnsi="Times New Roman" w:cs="Times New Roman"/>
                <w:color w:val="000000"/>
                <w:sz w:val="16"/>
                <w:szCs w:val="16"/>
                <w:lang w:eastAsia="en-GB"/>
              </w:rPr>
              <w:t>Pharamacotherapy</w:t>
            </w:r>
            <w:proofErr w:type="spellEnd"/>
            <w:r w:rsidRPr="00055769">
              <w:rPr>
                <w:rFonts w:ascii="Times New Roman" w:eastAsia="Times New Roman" w:hAnsi="Times New Roman" w:cs="Times New Roman"/>
                <w:color w:val="000000"/>
                <w:sz w:val="16"/>
                <w:szCs w:val="16"/>
                <w:lang w:eastAsia="en-GB"/>
              </w:rPr>
              <w:t xml:space="preserve"> for Depression Singly and in </w:t>
            </w:r>
            <w:proofErr w:type="spellStart"/>
            <w:r w:rsidRPr="00055769">
              <w:rPr>
                <w:rFonts w:ascii="Times New Roman" w:eastAsia="Times New Roman" w:hAnsi="Times New Roman" w:cs="Times New Roman"/>
                <w:color w:val="000000"/>
                <w:sz w:val="16"/>
                <w:szCs w:val="16"/>
                <w:lang w:eastAsia="en-GB"/>
              </w:rPr>
              <w:t>Combinatio</w:t>
            </w:r>
            <w:proofErr w:type="spellEnd"/>
          </w:p>
        </w:tc>
        <w:tc>
          <w:tcPr>
            <w:tcW w:w="2930" w:type="dxa"/>
            <w:tcBorders>
              <w:top w:val="nil"/>
              <w:left w:val="nil"/>
              <w:bottom w:val="nil"/>
              <w:right w:val="nil"/>
            </w:tcBorders>
            <w:shd w:val="clear" w:color="auto" w:fill="auto"/>
            <w:hideMark/>
          </w:tcPr>
          <w:p w14:paraId="7C7D49AA"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Arch Gen Psych, 1992, 49, 774-781</w:t>
            </w:r>
          </w:p>
        </w:tc>
        <w:tc>
          <w:tcPr>
            <w:tcW w:w="2017" w:type="dxa"/>
            <w:tcBorders>
              <w:top w:val="nil"/>
              <w:left w:val="nil"/>
              <w:bottom w:val="nil"/>
              <w:right w:val="nil"/>
            </w:tcBorders>
            <w:shd w:val="clear" w:color="auto" w:fill="auto"/>
            <w:hideMark/>
          </w:tcPr>
          <w:p w14:paraId="6D7FFDC2"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Hand Searching Reference Lists</w:t>
            </w:r>
          </w:p>
        </w:tc>
        <w:tc>
          <w:tcPr>
            <w:tcW w:w="1716" w:type="dxa"/>
            <w:tcBorders>
              <w:top w:val="nil"/>
              <w:left w:val="nil"/>
              <w:bottom w:val="nil"/>
              <w:right w:val="nil"/>
            </w:tcBorders>
            <w:shd w:val="clear" w:color="auto" w:fill="auto"/>
            <w:hideMark/>
          </w:tcPr>
          <w:p w14:paraId="6236F72E"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Hollon, Steven D.</w:t>
            </w:r>
          </w:p>
        </w:tc>
      </w:tr>
      <w:tr w:rsidR="00F971F2" w:rsidRPr="00055769" w14:paraId="62544B6E" w14:textId="77777777" w:rsidTr="00804E6D">
        <w:trPr>
          <w:trHeight w:val="636"/>
        </w:trPr>
        <w:tc>
          <w:tcPr>
            <w:tcW w:w="1843" w:type="dxa"/>
            <w:tcBorders>
              <w:top w:val="nil"/>
              <w:left w:val="nil"/>
              <w:bottom w:val="nil"/>
              <w:right w:val="nil"/>
            </w:tcBorders>
            <w:shd w:val="clear" w:color="auto" w:fill="auto"/>
            <w:noWrap/>
            <w:hideMark/>
          </w:tcPr>
          <w:p w14:paraId="5F23ACEC" w14:textId="77777777" w:rsidR="00F971F2" w:rsidRPr="00055769" w:rsidRDefault="00F971F2"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Not Primary Care and no comprehensive measure of symptoms and disorders</w:t>
            </w:r>
          </w:p>
        </w:tc>
        <w:tc>
          <w:tcPr>
            <w:tcW w:w="4961" w:type="dxa"/>
            <w:tcBorders>
              <w:top w:val="nil"/>
              <w:left w:val="nil"/>
              <w:bottom w:val="nil"/>
              <w:right w:val="nil"/>
            </w:tcBorders>
            <w:shd w:val="clear" w:color="auto" w:fill="auto"/>
            <w:hideMark/>
          </w:tcPr>
          <w:p w14:paraId="76ADB3DF"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 xml:space="preserve">Treatment of Atypical Depression With Cognitive Therapy or </w:t>
            </w:r>
            <w:proofErr w:type="spellStart"/>
            <w:r w:rsidRPr="00055769">
              <w:rPr>
                <w:rFonts w:ascii="Times New Roman" w:eastAsia="Times New Roman" w:hAnsi="Times New Roman" w:cs="Times New Roman"/>
                <w:color w:val="000000"/>
                <w:sz w:val="16"/>
                <w:szCs w:val="16"/>
                <w:lang w:eastAsia="en-GB"/>
              </w:rPr>
              <w:t>Phenelzine</w:t>
            </w:r>
            <w:proofErr w:type="spellEnd"/>
            <w:r w:rsidRPr="00055769">
              <w:rPr>
                <w:rFonts w:ascii="Times New Roman" w:eastAsia="Times New Roman" w:hAnsi="Times New Roman" w:cs="Times New Roman"/>
                <w:color w:val="000000"/>
                <w:sz w:val="16"/>
                <w:szCs w:val="16"/>
                <w:lang w:eastAsia="en-GB"/>
              </w:rPr>
              <w:br/>
              <w:t>A Double-blind, Placebo-Controlled Trial</w:t>
            </w:r>
          </w:p>
        </w:tc>
        <w:tc>
          <w:tcPr>
            <w:tcW w:w="2930" w:type="dxa"/>
            <w:tcBorders>
              <w:top w:val="nil"/>
              <w:left w:val="nil"/>
              <w:bottom w:val="nil"/>
              <w:right w:val="nil"/>
            </w:tcBorders>
            <w:shd w:val="clear" w:color="auto" w:fill="auto"/>
            <w:hideMark/>
          </w:tcPr>
          <w:p w14:paraId="00DA5F90"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Arch Gen Psychiatry. 1999</w:t>
            </w:r>
            <w:proofErr w:type="gramStart"/>
            <w:r w:rsidRPr="00055769">
              <w:rPr>
                <w:rFonts w:ascii="Times New Roman" w:eastAsia="Times New Roman" w:hAnsi="Times New Roman" w:cs="Times New Roman"/>
                <w:color w:val="000000"/>
                <w:sz w:val="16"/>
                <w:szCs w:val="16"/>
                <w:lang w:eastAsia="en-GB"/>
              </w:rPr>
              <w:t>;56</w:t>
            </w:r>
            <w:proofErr w:type="gramEnd"/>
            <w:r w:rsidRPr="00055769">
              <w:rPr>
                <w:rFonts w:ascii="Times New Roman" w:eastAsia="Times New Roman" w:hAnsi="Times New Roman" w:cs="Times New Roman"/>
                <w:color w:val="000000"/>
                <w:sz w:val="16"/>
                <w:szCs w:val="16"/>
                <w:lang w:eastAsia="en-GB"/>
              </w:rPr>
              <w:t xml:space="preserve">(5):431-437. </w:t>
            </w:r>
          </w:p>
        </w:tc>
        <w:tc>
          <w:tcPr>
            <w:tcW w:w="2017" w:type="dxa"/>
            <w:tcBorders>
              <w:top w:val="nil"/>
              <w:left w:val="nil"/>
              <w:bottom w:val="nil"/>
              <w:right w:val="nil"/>
            </w:tcBorders>
            <w:shd w:val="clear" w:color="auto" w:fill="auto"/>
            <w:hideMark/>
          </w:tcPr>
          <w:p w14:paraId="5490BA01"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Hand Searching Reference Lists</w:t>
            </w:r>
          </w:p>
        </w:tc>
        <w:tc>
          <w:tcPr>
            <w:tcW w:w="1716" w:type="dxa"/>
            <w:tcBorders>
              <w:top w:val="nil"/>
              <w:left w:val="nil"/>
              <w:bottom w:val="nil"/>
              <w:right w:val="nil"/>
            </w:tcBorders>
            <w:shd w:val="clear" w:color="auto" w:fill="auto"/>
            <w:hideMark/>
          </w:tcPr>
          <w:p w14:paraId="4F3C9606"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Robin B. Jarrett</w:t>
            </w:r>
          </w:p>
        </w:tc>
      </w:tr>
      <w:tr w:rsidR="00F971F2" w:rsidRPr="00055769" w14:paraId="7C8C8261" w14:textId="77777777" w:rsidTr="00804E6D">
        <w:trPr>
          <w:trHeight w:val="840"/>
        </w:trPr>
        <w:tc>
          <w:tcPr>
            <w:tcW w:w="1843" w:type="dxa"/>
            <w:tcBorders>
              <w:top w:val="nil"/>
              <w:left w:val="nil"/>
              <w:bottom w:val="nil"/>
              <w:right w:val="nil"/>
            </w:tcBorders>
            <w:shd w:val="clear" w:color="auto" w:fill="auto"/>
            <w:noWrap/>
            <w:hideMark/>
          </w:tcPr>
          <w:p w14:paraId="56DEA056" w14:textId="77777777" w:rsidR="00F971F2" w:rsidRPr="00055769" w:rsidRDefault="00F971F2"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Not Primary Care, unclear if full SCID or just Depression Module</w:t>
            </w:r>
          </w:p>
        </w:tc>
        <w:tc>
          <w:tcPr>
            <w:tcW w:w="4961" w:type="dxa"/>
            <w:tcBorders>
              <w:top w:val="nil"/>
              <w:left w:val="nil"/>
              <w:bottom w:val="nil"/>
              <w:right w:val="nil"/>
            </w:tcBorders>
            <w:shd w:val="clear" w:color="auto" w:fill="auto"/>
            <w:hideMark/>
          </w:tcPr>
          <w:p w14:paraId="35B9FA3B"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Differences in Brain Glucose Metabolism Between Responders to CBT and Venlafaxine in a 16-Week Randomized Controlled Trial</w:t>
            </w:r>
            <w:r w:rsidRPr="00055769">
              <w:rPr>
                <w:rFonts w:ascii="Times New Roman" w:eastAsia="Times New Roman" w:hAnsi="Times New Roman" w:cs="Times New Roman"/>
                <w:color w:val="000000"/>
                <w:sz w:val="16"/>
                <w:szCs w:val="16"/>
                <w:lang w:eastAsia="en-GB"/>
              </w:rPr>
              <w:br/>
              <w:t>Sidney</w:t>
            </w:r>
          </w:p>
        </w:tc>
        <w:tc>
          <w:tcPr>
            <w:tcW w:w="2930" w:type="dxa"/>
            <w:tcBorders>
              <w:top w:val="nil"/>
              <w:left w:val="nil"/>
              <w:bottom w:val="nil"/>
              <w:right w:val="nil"/>
            </w:tcBorders>
            <w:shd w:val="clear" w:color="auto" w:fill="auto"/>
            <w:noWrap/>
            <w:hideMark/>
          </w:tcPr>
          <w:p w14:paraId="3AC16DFE"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Am J Psychiatry 2007; 164:778–788</w:t>
            </w:r>
          </w:p>
        </w:tc>
        <w:tc>
          <w:tcPr>
            <w:tcW w:w="2017" w:type="dxa"/>
            <w:tcBorders>
              <w:top w:val="nil"/>
              <w:left w:val="nil"/>
              <w:bottom w:val="nil"/>
              <w:right w:val="nil"/>
            </w:tcBorders>
            <w:shd w:val="clear" w:color="auto" w:fill="auto"/>
            <w:hideMark/>
          </w:tcPr>
          <w:p w14:paraId="29A58AD5"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Hand Searching Reference Lists</w:t>
            </w:r>
          </w:p>
        </w:tc>
        <w:tc>
          <w:tcPr>
            <w:tcW w:w="1716" w:type="dxa"/>
            <w:tcBorders>
              <w:top w:val="nil"/>
              <w:left w:val="nil"/>
              <w:bottom w:val="nil"/>
              <w:right w:val="nil"/>
            </w:tcBorders>
            <w:shd w:val="clear" w:color="auto" w:fill="auto"/>
            <w:hideMark/>
          </w:tcPr>
          <w:p w14:paraId="4ECBD3E3"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Kennedy, Sidney H</w:t>
            </w:r>
          </w:p>
        </w:tc>
      </w:tr>
      <w:tr w:rsidR="00F971F2" w:rsidRPr="00055769" w14:paraId="31D8FE36" w14:textId="77777777" w:rsidTr="00804E6D">
        <w:trPr>
          <w:trHeight w:val="1044"/>
        </w:trPr>
        <w:tc>
          <w:tcPr>
            <w:tcW w:w="1843" w:type="dxa"/>
            <w:tcBorders>
              <w:top w:val="nil"/>
              <w:left w:val="nil"/>
              <w:bottom w:val="nil"/>
              <w:right w:val="nil"/>
            </w:tcBorders>
            <w:shd w:val="clear" w:color="auto" w:fill="auto"/>
            <w:noWrap/>
            <w:hideMark/>
          </w:tcPr>
          <w:p w14:paraId="3572B80D" w14:textId="77777777" w:rsidR="00F971F2" w:rsidRPr="00055769" w:rsidRDefault="00F971F2"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Not Primary Care, no comprehensive measure of symptoms and disorders</w:t>
            </w:r>
          </w:p>
        </w:tc>
        <w:tc>
          <w:tcPr>
            <w:tcW w:w="4961" w:type="dxa"/>
            <w:tcBorders>
              <w:top w:val="nil"/>
              <w:left w:val="nil"/>
              <w:bottom w:val="nil"/>
              <w:right w:val="nil"/>
            </w:tcBorders>
            <w:shd w:val="clear" w:color="auto" w:fill="auto"/>
            <w:hideMark/>
          </w:tcPr>
          <w:p w14:paraId="0D0BAB75"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Miranda J, Chung JY, Green BL et al. Treating depression in pre- dominantly low-income young minority women: a randomized controlled trial. JAMA 2003</w:t>
            </w:r>
            <w:proofErr w:type="gramStart"/>
            <w:r w:rsidRPr="00055769">
              <w:rPr>
                <w:rFonts w:ascii="Times New Roman" w:eastAsia="Times New Roman" w:hAnsi="Times New Roman" w:cs="Times New Roman"/>
                <w:color w:val="000000"/>
                <w:sz w:val="16"/>
                <w:szCs w:val="16"/>
                <w:lang w:eastAsia="en-GB"/>
              </w:rPr>
              <w:t>;290:57</w:t>
            </w:r>
            <w:proofErr w:type="gramEnd"/>
            <w:r w:rsidRPr="00055769">
              <w:rPr>
                <w:rFonts w:ascii="Times New Roman" w:eastAsia="Times New Roman" w:hAnsi="Times New Roman" w:cs="Times New Roman"/>
                <w:color w:val="000000"/>
                <w:sz w:val="16"/>
                <w:szCs w:val="16"/>
                <w:lang w:eastAsia="en-GB"/>
              </w:rPr>
              <w:t>-65.</w:t>
            </w:r>
            <w:r w:rsidRPr="00055769">
              <w:rPr>
                <w:rFonts w:ascii="Times New Roman" w:eastAsia="Times New Roman" w:hAnsi="Times New Roman" w:cs="Times New Roman"/>
                <w:color w:val="000000"/>
                <w:sz w:val="16"/>
                <w:szCs w:val="16"/>
                <w:lang w:eastAsia="en-GB"/>
              </w:rPr>
              <w:br/>
              <w:t>68.</w:t>
            </w:r>
          </w:p>
        </w:tc>
        <w:tc>
          <w:tcPr>
            <w:tcW w:w="2930" w:type="dxa"/>
            <w:tcBorders>
              <w:top w:val="nil"/>
              <w:left w:val="nil"/>
              <w:bottom w:val="nil"/>
              <w:right w:val="nil"/>
            </w:tcBorders>
            <w:shd w:val="clear" w:color="auto" w:fill="auto"/>
            <w:hideMark/>
          </w:tcPr>
          <w:p w14:paraId="13BD6E17"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JAMA, 2003, 290(1), 57-65</w:t>
            </w:r>
          </w:p>
        </w:tc>
        <w:tc>
          <w:tcPr>
            <w:tcW w:w="2017" w:type="dxa"/>
            <w:tcBorders>
              <w:top w:val="nil"/>
              <w:left w:val="nil"/>
              <w:bottom w:val="nil"/>
              <w:right w:val="nil"/>
            </w:tcBorders>
            <w:shd w:val="clear" w:color="auto" w:fill="auto"/>
            <w:hideMark/>
          </w:tcPr>
          <w:p w14:paraId="65351FE0"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Hand Searching Reference Lists</w:t>
            </w:r>
          </w:p>
        </w:tc>
        <w:tc>
          <w:tcPr>
            <w:tcW w:w="1716" w:type="dxa"/>
            <w:tcBorders>
              <w:top w:val="nil"/>
              <w:left w:val="nil"/>
              <w:bottom w:val="nil"/>
              <w:right w:val="nil"/>
            </w:tcBorders>
            <w:shd w:val="clear" w:color="auto" w:fill="auto"/>
            <w:hideMark/>
          </w:tcPr>
          <w:p w14:paraId="4214C511"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proofErr w:type="spellStart"/>
            <w:r w:rsidRPr="00055769">
              <w:rPr>
                <w:rFonts w:ascii="Times New Roman" w:eastAsia="Times New Roman" w:hAnsi="Times New Roman" w:cs="Times New Roman"/>
                <w:color w:val="000000"/>
                <w:sz w:val="16"/>
                <w:szCs w:val="16"/>
                <w:lang w:eastAsia="en-GB"/>
              </w:rPr>
              <w:t>Hegerl</w:t>
            </w:r>
            <w:proofErr w:type="spellEnd"/>
            <w:r w:rsidRPr="00055769">
              <w:rPr>
                <w:rFonts w:ascii="Times New Roman" w:eastAsia="Times New Roman" w:hAnsi="Times New Roman" w:cs="Times New Roman"/>
                <w:color w:val="000000"/>
                <w:sz w:val="16"/>
                <w:szCs w:val="16"/>
                <w:lang w:eastAsia="en-GB"/>
              </w:rPr>
              <w:t>, Ulrich</w:t>
            </w:r>
          </w:p>
        </w:tc>
      </w:tr>
      <w:tr w:rsidR="00F971F2" w:rsidRPr="00055769" w14:paraId="02DEC6AC" w14:textId="77777777" w:rsidTr="00804E6D">
        <w:trPr>
          <w:trHeight w:val="840"/>
        </w:trPr>
        <w:tc>
          <w:tcPr>
            <w:tcW w:w="1843" w:type="dxa"/>
            <w:tcBorders>
              <w:top w:val="nil"/>
              <w:left w:val="nil"/>
              <w:bottom w:val="nil"/>
              <w:right w:val="nil"/>
            </w:tcBorders>
            <w:shd w:val="clear" w:color="auto" w:fill="auto"/>
            <w:noWrap/>
            <w:hideMark/>
          </w:tcPr>
          <w:p w14:paraId="6C9D19B5" w14:textId="77777777" w:rsidR="00F971F2" w:rsidRPr="00055769" w:rsidRDefault="00F971F2"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Patients with Neurological Conditions</w:t>
            </w:r>
          </w:p>
        </w:tc>
        <w:tc>
          <w:tcPr>
            <w:tcW w:w="4961" w:type="dxa"/>
            <w:tcBorders>
              <w:top w:val="nil"/>
              <w:left w:val="nil"/>
              <w:bottom w:val="nil"/>
              <w:right w:val="nil"/>
            </w:tcBorders>
            <w:shd w:val="clear" w:color="auto" w:fill="auto"/>
            <w:hideMark/>
          </w:tcPr>
          <w:p w14:paraId="61F02884"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Comparative Outcomes for Individual Cognitive-</w:t>
            </w:r>
            <w:proofErr w:type="spellStart"/>
            <w:r w:rsidRPr="00055769">
              <w:rPr>
                <w:rFonts w:ascii="Times New Roman" w:eastAsia="Times New Roman" w:hAnsi="Times New Roman" w:cs="Times New Roman"/>
                <w:color w:val="000000"/>
                <w:sz w:val="16"/>
                <w:szCs w:val="16"/>
                <w:lang w:eastAsia="en-GB"/>
              </w:rPr>
              <w:t>Behavior</w:t>
            </w:r>
            <w:proofErr w:type="spellEnd"/>
            <w:r w:rsidRPr="00055769">
              <w:rPr>
                <w:rFonts w:ascii="Times New Roman" w:eastAsia="Times New Roman" w:hAnsi="Times New Roman" w:cs="Times New Roman"/>
                <w:color w:val="000000"/>
                <w:sz w:val="16"/>
                <w:szCs w:val="16"/>
                <w:lang w:eastAsia="en-GB"/>
              </w:rPr>
              <w:t xml:space="preserve"> Therapy, Supportive-Expressive Group Psychotherapy, and Sertraline for the Treatment of Depression in Multiple Sclerosis</w:t>
            </w:r>
          </w:p>
        </w:tc>
        <w:tc>
          <w:tcPr>
            <w:tcW w:w="2930" w:type="dxa"/>
            <w:tcBorders>
              <w:top w:val="nil"/>
              <w:left w:val="nil"/>
              <w:bottom w:val="nil"/>
              <w:right w:val="nil"/>
            </w:tcBorders>
            <w:shd w:val="clear" w:color="auto" w:fill="auto"/>
            <w:hideMark/>
          </w:tcPr>
          <w:p w14:paraId="554F4238"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JCCP, 2001, 69(6), 942-949</w:t>
            </w:r>
          </w:p>
        </w:tc>
        <w:tc>
          <w:tcPr>
            <w:tcW w:w="2017" w:type="dxa"/>
            <w:tcBorders>
              <w:top w:val="nil"/>
              <w:left w:val="nil"/>
              <w:bottom w:val="nil"/>
              <w:right w:val="nil"/>
            </w:tcBorders>
            <w:shd w:val="clear" w:color="auto" w:fill="auto"/>
            <w:hideMark/>
          </w:tcPr>
          <w:p w14:paraId="5CAC3842"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Hand Searching Reference Lists</w:t>
            </w:r>
          </w:p>
        </w:tc>
        <w:tc>
          <w:tcPr>
            <w:tcW w:w="1716" w:type="dxa"/>
            <w:tcBorders>
              <w:top w:val="nil"/>
              <w:left w:val="nil"/>
              <w:bottom w:val="nil"/>
              <w:right w:val="nil"/>
            </w:tcBorders>
            <w:shd w:val="clear" w:color="auto" w:fill="auto"/>
            <w:hideMark/>
          </w:tcPr>
          <w:p w14:paraId="55F7149E"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Mohr, David C.</w:t>
            </w:r>
          </w:p>
        </w:tc>
      </w:tr>
      <w:tr w:rsidR="00F971F2" w:rsidRPr="00055769" w14:paraId="4BF9D608" w14:textId="77777777" w:rsidTr="00804E6D">
        <w:trPr>
          <w:trHeight w:val="432"/>
        </w:trPr>
        <w:tc>
          <w:tcPr>
            <w:tcW w:w="1843" w:type="dxa"/>
            <w:tcBorders>
              <w:top w:val="nil"/>
              <w:left w:val="nil"/>
              <w:bottom w:val="nil"/>
              <w:right w:val="nil"/>
            </w:tcBorders>
            <w:shd w:val="clear" w:color="auto" w:fill="auto"/>
            <w:noWrap/>
            <w:hideMark/>
          </w:tcPr>
          <w:p w14:paraId="37785CB9" w14:textId="77777777" w:rsidR="00F971F2" w:rsidRPr="00055769" w:rsidRDefault="00F971F2"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lastRenderedPageBreak/>
              <w:t>Not Primary Care</w:t>
            </w:r>
          </w:p>
        </w:tc>
        <w:tc>
          <w:tcPr>
            <w:tcW w:w="4961" w:type="dxa"/>
            <w:tcBorders>
              <w:top w:val="nil"/>
              <w:left w:val="nil"/>
              <w:bottom w:val="nil"/>
              <w:right w:val="nil"/>
            </w:tcBorders>
            <w:shd w:val="clear" w:color="auto" w:fill="auto"/>
            <w:hideMark/>
          </w:tcPr>
          <w:p w14:paraId="1F89ED71"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Cognitive Therapy and Pharmacotherapy</w:t>
            </w:r>
            <w:r w:rsidRPr="00055769">
              <w:rPr>
                <w:rFonts w:ascii="Times New Roman" w:eastAsia="Times New Roman" w:hAnsi="Times New Roman" w:cs="Times New Roman"/>
                <w:color w:val="000000"/>
                <w:sz w:val="16"/>
                <w:szCs w:val="16"/>
                <w:lang w:eastAsia="en-GB"/>
              </w:rPr>
              <w:br/>
              <w:t>Singly and Together in the Treatment of Depression</w:t>
            </w:r>
          </w:p>
        </w:tc>
        <w:tc>
          <w:tcPr>
            <w:tcW w:w="2930" w:type="dxa"/>
            <w:tcBorders>
              <w:top w:val="nil"/>
              <w:left w:val="nil"/>
              <w:bottom w:val="nil"/>
              <w:right w:val="nil"/>
            </w:tcBorders>
            <w:shd w:val="clear" w:color="auto" w:fill="auto"/>
            <w:noWrap/>
            <w:hideMark/>
          </w:tcPr>
          <w:p w14:paraId="0966D66E"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Arch Gen Psychiatry. 1984;41(1):33-41</w:t>
            </w:r>
          </w:p>
        </w:tc>
        <w:tc>
          <w:tcPr>
            <w:tcW w:w="2017" w:type="dxa"/>
            <w:tcBorders>
              <w:top w:val="nil"/>
              <w:left w:val="nil"/>
              <w:bottom w:val="nil"/>
              <w:right w:val="nil"/>
            </w:tcBorders>
            <w:shd w:val="clear" w:color="auto" w:fill="auto"/>
            <w:hideMark/>
          </w:tcPr>
          <w:p w14:paraId="493CED49"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Hand Searching Reference Lists</w:t>
            </w:r>
          </w:p>
        </w:tc>
        <w:tc>
          <w:tcPr>
            <w:tcW w:w="1716" w:type="dxa"/>
            <w:tcBorders>
              <w:top w:val="nil"/>
              <w:left w:val="nil"/>
              <w:bottom w:val="nil"/>
              <w:right w:val="nil"/>
            </w:tcBorders>
            <w:shd w:val="clear" w:color="auto" w:fill="auto"/>
            <w:hideMark/>
          </w:tcPr>
          <w:p w14:paraId="4167F39E"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George E. Murphy,</w:t>
            </w:r>
          </w:p>
        </w:tc>
      </w:tr>
      <w:tr w:rsidR="00F971F2" w:rsidRPr="00055769" w14:paraId="50E8CC6A" w14:textId="77777777" w:rsidTr="00804E6D">
        <w:trPr>
          <w:trHeight w:val="636"/>
        </w:trPr>
        <w:tc>
          <w:tcPr>
            <w:tcW w:w="1843" w:type="dxa"/>
            <w:tcBorders>
              <w:top w:val="nil"/>
              <w:left w:val="nil"/>
              <w:right w:val="nil"/>
            </w:tcBorders>
            <w:shd w:val="clear" w:color="auto" w:fill="auto"/>
            <w:noWrap/>
            <w:hideMark/>
          </w:tcPr>
          <w:p w14:paraId="4A94BE62" w14:textId="77777777" w:rsidR="00F971F2" w:rsidRPr="00055769" w:rsidRDefault="00F971F2"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Not Primary Care and unclear if data recorded from psychiatric interviews</w:t>
            </w:r>
          </w:p>
        </w:tc>
        <w:tc>
          <w:tcPr>
            <w:tcW w:w="4961" w:type="dxa"/>
            <w:tcBorders>
              <w:top w:val="nil"/>
              <w:left w:val="nil"/>
              <w:right w:val="nil"/>
            </w:tcBorders>
            <w:shd w:val="clear" w:color="auto" w:fill="auto"/>
            <w:hideMark/>
          </w:tcPr>
          <w:p w14:paraId="47588866"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Comparative Efficacy of Cognitive Therapy and Pharmacotherapy in the Treatment of Depressed Outpatients</w:t>
            </w:r>
          </w:p>
        </w:tc>
        <w:tc>
          <w:tcPr>
            <w:tcW w:w="2930" w:type="dxa"/>
            <w:tcBorders>
              <w:top w:val="nil"/>
              <w:left w:val="nil"/>
              <w:right w:val="nil"/>
            </w:tcBorders>
            <w:shd w:val="clear" w:color="auto" w:fill="auto"/>
            <w:hideMark/>
          </w:tcPr>
          <w:p w14:paraId="2A757FE2"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Cognitive Therapy and Research, 1977, 1(1), 17-37.</w:t>
            </w:r>
          </w:p>
        </w:tc>
        <w:tc>
          <w:tcPr>
            <w:tcW w:w="2017" w:type="dxa"/>
            <w:tcBorders>
              <w:top w:val="nil"/>
              <w:left w:val="nil"/>
              <w:right w:val="nil"/>
            </w:tcBorders>
            <w:shd w:val="clear" w:color="auto" w:fill="auto"/>
            <w:hideMark/>
          </w:tcPr>
          <w:p w14:paraId="78B7B7DF"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Hand Searching Reference Lists</w:t>
            </w:r>
          </w:p>
        </w:tc>
        <w:tc>
          <w:tcPr>
            <w:tcW w:w="1716" w:type="dxa"/>
            <w:tcBorders>
              <w:top w:val="nil"/>
              <w:left w:val="nil"/>
              <w:right w:val="nil"/>
            </w:tcBorders>
            <w:shd w:val="clear" w:color="auto" w:fill="auto"/>
            <w:hideMark/>
          </w:tcPr>
          <w:p w14:paraId="3B15DDBF"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Rush, Augustus J</w:t>
            </w:r>
          </w:p>
        </w:tc>
      </w:tr>
      <w:tr w:rsidR="00F971F2" w:rsidRPr="00055769" w14:paraId="338534EB" w14:textId="77777777" w:rsidTr="00804E6D">
        <w:trPr>
          <w:trHeight w:val="258"/>
        </w:trPr>
        <w:tc>
          <w:tcPr>
            <w:tcW w:w="1843" w:type="dxa"/>
            <w:tcBorders>
              <w:top w:val="nil"/>
              <w:left w:val="nil"/>
              <w:bottom w:val="single" w:sz="12" w:space="0" w:color="auto"/>
              <w:right w:val="nil"/>
            </w:tcBorders>
            <w:shd w:val="clear" w:color="auto" w:fill="auto"/>
            <w:noWrap/>
            <w:hideMark/>
          </w:tcPr>
          <w:p w14:paraId="0DF6EB28" w14:textId="77777777" w:rsidR="00F971F2" w:rsidRPr="00055769" w:rsidRDefault="00F971F2" w:rsidP="00804E6D">
            <w:pPr>
              <w:spacing w:after="0" w:line="240" w:lineRule="auto"/>
              <w:rPr>
                <w:rFonts w:ascii="Times New Roman" w:eastAsia="Times New Roman" w:hAnsi="Times New Roman" w:cs="Times New Roman"/>
                <w:sz w:val="16"/>
                <w:szCs w:val="16"/>
                <w:lang w:eastAsia="en-GB"/>
              </w:rPr>
            </w:pPr>
            <w:r w:rsidRPr="00055769">
              <w:rPr>
                <w:rFonts w:ascii="Times New Roman" w:eastAsia="Times New Roman" w:hAnsi="Times New Roman" w:cs="Times New Roman"/>
                <w:sz w:val="16"/>
                <w:szCs w:val="16"/>
                <w:lang w:eastAsia="en-GB"/>
              </w:rPr>
              <w:t>Not Primary Care and unclear if full SCID</w:t>
            </w:r>
          </w:p>
        </w:tc>
        <w:tc>
          <w:tcPr>
            <w:tcW w:w="4961" w:type="dxa"/>
            <w:tcBorders>
              <w:top w:val="nil"/>
              <w:left w:val="nil"/>
              <w:bottom w:val="single" w:sz="12" w:space="0" w:color="auto"/>
              <w:right w:val="nil"/>
            </w:tcBorders>
            <w:shd w:val="clear" w:color="auto" w:fill="auto"/>
            <w:hideMark/>
          </w:tcPr>
          <w:p w14:paraId="54A81F8B"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Cognitive reactivity to sad mood provocation and the prediction of depressive relapse.</w:t>
            </w:r>
          </w:p>
        </w:tc>
        <w:tc>
          <w:tcPr>
            <w:tcW w:w="2930" w:type="dxa"/>
            <w:tcBorders>
              <w:top w:val="nil"/>
              <w:left w:val="nil"/>
              <w:bottom w:val="single" w:sz="12" w:space="0" w:color="auto"/>
              <w:right w:val="nil"/>
            </w:tcBorders>
            <w:shd w:val="clear" w:color="auto" w:fill="auto"/>
            <w:hideMark/>
          </w:tcPr>
          <w:p w14:paraId="50CEF24F"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Arch Gen Psychiatry, 2006, 63(7), 749-755.</w:t>
            </w:r>
          </w:p>
        </w:tc>
        <w:tc>
          <w:tcPr>
            <w:tcW w:w="2017" w:type="dxa"/>
            <w:tcBorders>
              <w:top w:val="nil"/>
              <w:left w:val="nil"/>
              <w:bottom w:val="single" w:sz="12" w:space="0" w:color="auto"/>
              <w:right w:val="nil"/>
            </w:tcBorders>
            <w:shd w:val="clear" w:color="auto" w:fill="auto"/>
            <w:hideMark/>
          </w:tcPr>
          <w:p w14:paraId="2E32A03C"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Hand Searching Reference Lists</w:t>
            </w:r>
          </w:p>
        </w:tc>
        <w:tc>
          <w:tcPr>
            <w:tcW w:w="1716" w:type="dxa"/>
            <w:tcBorders>
              <w:top w:val="nil"/>
              <w:left w:val="nil"/>
              <w:bottom w:val="single" w:sz="12" w:space="0" w:color="auto"/>
              <w:right w:val="nil"/>
            </w:tcBorders>
            <w:shd w:val="clear" w:color="auto" w:fill="auto"/>
            <w:hideMark/>
          </w:tcPr>
          <w:p w14:paraId="6739E7F9" w14:textId="77777777" w:rsidR="00F971F2" w:rsidRPr="00055769" w:rsidRDefault="00F971F2" w:rsidP="00804E6D">
            <w:pPr>
              <w:spacing w:after="0" w:line="240" w:lineRule="auto"/>
              <w:rPr>
                <w:rFonts w:ascii="Times New Roman" w:eastAsia="Times New Roman" w:hAnsi="Times New Roman" w:cs="Times New Roman"/>
                <w:color w:val="000000"/>
                <w:sz w:val="16"/>
                <w:szCs w:val="16"/>
                <w:lang w:eastAsia="en-GB"/>
              </w:rPr>
            </w:pPr>
            <w:r w:rsidRPr="00055769">
              <w:rPr>
                <w:rFonts w:ascii="Times New Roman" w:eastAsia="Times New Roman" w:hAnsi="Times New Roman" w:cs="Times New Roman"/>
                <w:color w:val="000000"/>
                <w:sz w:val="16"/>
                <w:szCs w:val="16"/>
                <w:lang w:eastAsia="en-GB"/>
              </w:rPr>
              <w:t xml:space="preserve">Segal, </w:t>
            </w:r>
            <w:proofErr w:type="spellStart"/>
            <w:r w:rsidRPr="00055769">
              <w:rPr>
                <w:rFonts w:ascii="Times New Roman" w:eastAsia="Times New Roman" w:hAnsi="Times New Roman" w:cs="Times New Roman"/>
                <w:color w:val="000000"/>
                <w:sz w:val="16"/>
                <w:szCs w:val="16"/>
                <w:lang w:eastAsia="en-GB"/>
              </w:rPr>
              <w:t>Zindel</w:t>
            </w:r>
            <w:proofErr w:type="spellEnd"/>
            <w:r w:rsidRPr="00055769">
              <w:rPr>
                <w:rFonts w:ascii="Times New Roman" w:eastAsia="Times New Roman" w:hAnsi="Times New Roman" w:cs="Times New Roman"/>
                <w:color w:val="000000"/>
                <w:sz w:val="16"/>
                <w:szCs w:val="16"/>
                <w:lang w:eastAsia="en-GB"/>
              </w:rPr>
              <w:t xml:space="preserve"> V</w:t>
            </w:r>
          </w:p>
        </w:tc>
      </w:tr>
    </w:tbl>
    <w:p w14:paraId="41C7BF5F" w14:textId="5999564B" w:rsidR="00692A43" w:rsidRPr="0026164E" w:rsidRDefault="003C7D07" w:rsidP="00692A43">
      <w:pPr>
        <w:rPr>
          <w:rFonts w:ascii="Times New Roman" w:hAnsi="Times New Roman" w:cs="Times New Roman"/>
          <w:sz w:val="16"/>
          <w:szCs w:val="16"/>
        </w:rPr>
      </w:pPr>
      <w:r w:rsidRPr="0026164E">
        <w:rPr>
          <w:rFonts w:ascii="Times New Roman" w:hAnsi="Times New Roman" w:cs="Times New Roman"/>
          <w:sz w:val="16"/>
          <w:szCs w:val="16"/>
        </w:rPr>
        <w:t xml:space="preserve">No limits or filters were set on searches, experts contacted included co-authors of this article and collaborators of theirs, hand searching of systematic reviews included </w:t>
      </w:r>
      <w:r w:rsidR="0026164E" w:rsidRPr="0026164E">
        <w:rPr>
          <w:rFonts w:ascii="Times New Roman" w:hAnsi="Times New Roman" w:cs="Times New Roman"/>
          <w:sz w:val="16"/>
          <w:szCs w:val="16"/>
        </w:rPr>
        <w:fldChar w:fldCharType="begin" w:fldLock="1"/>
      </w:r>
      <w:r w:rsidR="008D5C7E">
        <w:rPr>
          <w:rFonts w:ascii="Times New Roman" w:hAnsi="Times New Roman" w:cs="Times New Roman"/>
          <w:sz w:val="16"/>
          <w:szCs w:val="16"/>
        </w:rPr>
        <w:instrText>ADDIN CSL_CITATION {"citationItems":[{"id":"ITEM-1","itemData":{"DOI":"10.1001/jamapsychiatry.2015.1516","ISBN":"2168-622X","ISSN":"2168622X","PMID":"26397232","abstract":"IMPORTANCE Current guidelines recommend treating severe depression with pharmacotherapy. Randomized clinical trials aswell as traditionalmeta-analyses have considerable limitations in testing for moderators of treatment outcomes. OBJECTIVES To conduct a systematic literature search, collect primary data from trials, and analyze baseline depression severity as a moderator of treatment outcomes between cognitive behavioral therapy (CBT) and antidepressant medication (ADM). DATA SOURCES A total of 14 902 abstractswere examined from a comprehensive literature search in PubMed, PsycINFO, EMBASE, and Cochrane Registry of Controlled Trials from 1966 to January 1, 2014. STUDY SELECTION Randomized clinical trials in which CBT andADMwere compared in patients with a DSM-defined depressive disorderwere included. DATA EXTRACTION AND SYNTHESIS Study authorswere asked to provide primary data from their trial. Primary data from 16 of 24 identified trials (67%), with 1700outpatients (794 from the CBT condition and 906 from theADMcondition),were included. Missing datawere imputed with multiple imputationmethods. Mixed-effects models adjusting for study-level differenceswere used to examine baseline depression severity as a moderator of treatment outcomes. MAIN OUTCOMESANDMEASURES Seventeen-item Hamilton Rating Scale for Depression (HAM-D) and Beck Depression Inventory (BDI). RESULTS Therewas a main effect ofADMover CBT on the HAM-D (β = −0.88; P = .03) and a nonsignificant trend on the BDI (β = −1.14; P = .08, statistical test for trend), but no significant differences in response (odds ratio [OR], 1.24; P = .12) or remission (OR, 1.18; P = .22). Mixed-effects models using the HAM-D indicated that baseline depression severity does not moderate reductions in depressive symptoms between CBT andADMat outcome (β = 0.00; P = .96). Similar resultswere seen using the BDI. Baseline depression severity also did not moderate the likelihood of response (OR,0.99; P = .77) or remission (OR, 1.00; P =.93) between CBT and ADM","author":[{"dropping-particle":"","family":"Weitz","given":"Erica S.","non-dropping-particle":"","parse-names":false,"suffix":""},{"dropping-particle":"","family":"Hollon","given":"Steven D.","non-dropping-particle":"","parse-names":false,"suffix":""},{"dropping-particle":"","family":"Twisk","given":"Jos","non-dropping-particle":"","parse-names":false,"suffix":""},{"dropping-particle":"","family":"Straten","given":"Annemieke","non-dropping-particle":"Van","parse-names":false,"suffix":""},{"dropping-particle":"","family":"Huibers","given":"Marcus J.H.","non-dropping-particle":"","parse-names":false,"suffix":""},{"dropping-particle":"","family":"David","given":"Daniel","non-dropping-particle":"","parse-names":false,"suffix":""},{"dropping-particle":"","family":"DeRubeis","given":"Robert J.","non-dropping-particle":"","parse-names":false,"suffix":""},{"dropping-particle":"","family":"Dimidjian","given":"Sona","non-dropping-particle":"","parse-names":false,"suffix":""},{"dropping-particle":"","family":"Dunlop","given":"Boadie W.","non-dropping-particle":"","parse-names":false,"suffix":""},{"dropping-particle":"","family":"Cristea","given":"Ioana A.","non-dropping-particle":"","parse-names":false,"suffix":""},{"dropping-particle":"","family":"Faramarzi","given":"Mahbobeh","non-dropping-particle":"","parse-names":false,"suffix":""},{"dropping-particle":"","family":"Hegerl","given":"Ulrich","non-dropping-particle":"","parse-names":false,"suffix":""},{"dropping-particle":"","family":"Jarrett","given":"Robin B.","non-dropping-particle":"","parse-names":false,"suffix":""},{"dropping-particle":"","family":"Kheirkhah","given":"Farzan","non-dropping-particle":"","parse-names":false,"suffix":""},{"dropping-particle":"","family":"Kennedy","given":"Sidney H.","non-dropping-particle":"","parse-names":false,"suffix":""},{"dropping-particle":"","family":"Mergl","given":"Roland","non-dropping-particle":"","parse-names":false,"suffix":""},{"dropping-particle":"","family":"Miranda","given":"Jeanne","non-dropping-particle":"","parse-names":false,"suffix":""},{"dropping-particle":"","family":"Mohr","given":"David C.","non-dropping-particle":"","parse-names":false,"suffix":""},{"dropping-particle":"","family":"Rush","given":"A. John","non-dropping-particle":"","parse-names":false,"suffix":""},{"dropping-particle":"V.","family":"Segal","given":"Zindel","non-dropping-particle":"","parse-names":false,"suffix":""},{"dropping-particle":"","family":"Siddique","given":"Juned","non-dropping-particle":"","parse-names":false,"suffix":""},{"dropping-particle":"","family":"Simons","given":"Anne D.","non-dropping-particle":"","parse-names":false,"suffix":""},{"dropping-particle":"","family":"Vittengl","given":"Jeffrey R.","non-dropping-particle":"","parse-names":false,"suffix":""},{"dropping-particle":"","family":"Cuijpers","given":"Pim","non-dropping-particle":"","parse-names":false,"suffix":""}],"container-title":"JAMA Psychiatry","id":"ITEM-1","issue":"11","issued":{"date-parts":[["2015"]]},"page":"1102-1109","title":"Baseline depression severity as moderator of depression outcomes between cognitive behavioral therapy vs pharmacotherapy: An individual patient data meta-analysis","type":"article-journal","volume":"72"},"uris":["http://www.mendeley.com/documents/?uuid=3c833a71-6537-4e6a-bddc-4e2a0306c5bf"]},{"id":"ITEM-2","itemData":{"DOI":"10.1002/da.22328","author":[{"dropping-particle":"","family":"Cuijpers","given":"Pim","non-dropping-particle":"","parse-names":false,"suffix":""},{"dropping-particle":"","family":"Weitz","given":"Erica","non-dropping-particle":"","parse-names":false,"suffix":""},{"dropping-particle":"","family":"Twisk","given":"Jos","non-dropping-particle":"","parse-names":false,"suffix":""},{"dropping-particle":"","family":"Kuehner","given":"Christine","non-dropping-particle":"","parse-names":false,"suffix":""},{"dropping-particle":"","family":"Cristea","given":"Ioana","non-dropping-particle":"","parse-names":false,"suffix":""},{"dropping-particle":"","family":"David","given":"Daniel","non-dropping-particle":"","parse-names":false,"suffix":""},{"dropping-particle":"","family":"DeRubeis","given":"Robert J.","non-dropping-particle":"","parse-names":false,"suffix":""},{"dropping-particle":"","family":"Dimidjian","given":"Sona","non-dropping-particle":"","parse-names":false,"suffix":""},{"dropping-particle":"","family":"Miranda","given":"Jeanne","non-dropping-particle":"","parse-names":false,"suffix":""},{"dropping-particle":"","family":"Mohr","given":"David C","non-dropping-particle":"","parse-names":false,"suffix":""},{"dropping-particle":"V","family":"Segal","given":"Zindel","non-dropping-particle":"","parse-names":false,"suffix":""},{"dropping-particle":"","family":"Siddique","given":"Juned","non-dropping-particle":"","parse-names":false,"suffix":""}],"container-title":"Depression and Anxiety","id":"ITEM-2","issued":{"date-parts":[["2014"]]},"page":"941-951","title":"Gender as predictor and moderator of outcome in cognitive behavior therapy and pharamcotherapy for adult depression: An \"individual patient data” meta-analysis","type":"article-journal","volume":"31"},"uris":["http://www.mendeley.com/documents/?uuid=19ea7462-7771-4e0c-a7b2-47a0dc0317de"]}],"mendeley":{"formattedCitation":"(Cuijpers &lt;i&gt;et al.&lt;/i&gt;, 2014; Weitz &lt;i&gt;et al.&lt;/i&gt;, 2015)","plainTextFormattedCitation":"(Cuijpers et al., 2014; Weitz et al., 2015)","previouslyFormattedCitation":"(Cuijpers &lt;i&gt;et al.&lt;/i&gt;, 2014; Weitz &lt;i&gt;et al.&lt;/i&gt;, 2015)"},"properties":{"noteIndex":0},"schema":"https://github.com/citation-style-language/schema/raw/master/csl-citation.json"}</w:instrText>
      </w:r>
      <w:r w:rsidR="0026164E" w:rsidRPr="0026164E">
        <w:rPr>
          <w:rFonts w:ascii="Times New Roman" w:hAnsi="Times New Roman" w:cs="Times New Roman"/>
          <w:sz w:val="16"/>
          <w:szCs w:val="16"/>
        </w:rPr>
        <w:fldChar w:fldCharType="separate"/>
      </w:r>
      <w:r w:rsidR="0026164E" w:rsidRPr="0026164E">
        <w:rPr>
          <w:rFonts w:ascii="Times New Roman" w:hAnsi="Times New Roman" w:cs="Times New Roman"/>
          <w:noProof/>
          <w:sz w:val="16"/>
          <w:szCs w:val="16"/>
        </w:rPr>
        <w:t xml:space="preserve">(Cuijpers </w:t>
      </w:r>
      <w:r w:rsidR="0026164E" w:rsidRPr="0026164E">
        <w:rPr>
          <w:rFonts w:ascii="Times New Roman" w:hAnsi="Times New Roman" w:cs="Times New Roman"/>
          <w:i/>
          <w:noProof/>
          <w:sz w:val="16"/>
          <w:szCs w:val="16"/>
        </w:rPr>
        <w:t>et al.</w:t>
      </w:r>
      <w:r w:rsidR="0026164E" w:rsidRPr="0026164E">
        <w:rPr>
          <w:rFonts w:ascii="Times New Roman" w:hAnsi="Times New Roman" w:cs="Times New Roman"/>
          <w:noProof/>
          <w:sz w:val="16"/>
          <w:szCs w:val="16"/>
        </w:rPr>
        <w:t xml:space="preserve">, 2014; Weitz </w:t>
      </w:r>
      <w:r w:rsidR="0026164E" w:rsidRPr="0026164E">
        <w:rPr>
          <w:rFonts w:ascii="Times New Roman" w:hAnsi="Times New Roman" w:cs="Times New Roman"/>
          <w:i/>
          <w:noProof/>
          <w:sz w:val="16"/>
          <w:szCs w:val="16"/>
        </w:rPr>
        <w:t>et al.</w:t>
      </w:r>
      <w:r w:rsidR="0026164E" w:rsidRPr="0026164E">
        <w:rPr>
          <w:rFonts w:ascii="Times New Roman" w:hAnsi="Times New Roman" w:cs="Times New Roman"/>
          <w:noProof/>
          <w:sz w:val="16"/>
          <w:szCs w:val="16"/>
        </w:rPr>
        <w:t>, 2015)</w:t>
      </w:r>
      <w:r w:rsidR="0026164E" w:rsidRPr="0026164E">
        <w:rPr>
          <w:rFonts w:ascii="Times New Roman" w:hAnsi="Times New Roman" w:cs="Times New Roman"/>
          <w:sz w:val="16"/>
          <w:szCs w:val="16"/>
        </w:rPr>
        <w:fldChar w:fldCharType="end"/>
      </w:r>
      <w:r w:rsidR="0026164E" w:rsidRPr="0026164E">
        <w:rPr>
          <w:rFonts w:ascii="Times New Roman" w:hAnsi="Times New Roman" w:cs="Times New Roman"/>
          <w:sz w:val="16"/>
          <w:szCs w:val="16"/>
        </w:rPr>
        <w:t xml:space="preserve">. </w:t>
      </w:r>
    </w:p>
    <w:p w14:paraId="132F4B02" w14:textId="4A33CA35" w:rsidR="00692A43" w:rsidRDefault="00692A43">
      <w:r>
        <w:rPr>
          <w:rFonts w:eastAsiaTheme="majorEastAsia"/>
        </w:rPr>
        <w:br w:type="page"/>
      </w:r>
    </w:p>
    <w:p w14:paraId="59721CE9" w14:textId="5E7131A0" w:rsidR="00692A43" w:rsidRDefault="00692A43" w:rsidP="001E5EAB">
      <w:pPr>
        <w:sectPr w:rsidR="00692A43" w:rsidSect="005263D7">
          <w:pgSz w:w="16838" w:h="11906" w:orient="landscape"/>
          <w:pgMar w:top="1440" w:right="1440" w:bottom="1440" w:left="1440" w:header="709" w:footer="709" w:gutter="0"/>
          <w:cols w:space="708"/>
          <w:docGrid w:linePitch="360"/>
        </w:sectPr>
      </w:pPr>
    </w:p>
    <w:p w14:paraId="079009B2" w14:textId="77777777" w:rsidR="001E5EAB" w:rsidRDefault="001E5EAB" w:rsidP="001E5EAB">
      <w:pPr>
        <w:pStyle w:val="Heading3"/>
      </w:pPr>
      <w:r>
        <w:lastRenderedPageBreak/>
        <w:t>Secondary Outcomes</w:t>
      </w:r>
    </w:p>
    <w:p w14:paraId="3BD0A5D1" w14:textId="70E0C6EC" w:rsidR="001E5EAB" w:rsidRPr="00CC382B" w:rsidRDefault="001E5EAB" w:rsidP="001E5EAB">
      <w:pPr>
        <w:rPr>
          <w:sz w:val="20"/>
          <w:szCs w:val="20"/>
        </w:rPr>
      </w:pPr>
      <w:r>
        <w:rPr>
          <w:b/>
        </w:rPr>
        <w:t xml:space="preserve">Supplementary Table </w:t>
      </w:r>
      <w:r w:rsidR="00027E70">
        <w:rPr>
          <w:b/>
        </w:rPr>
        <w:t>7</w:t>
      </w:r>
      <w:r>
        <w:rPr>
          <w:b/>
        </w:rPr>
        <w:t>.</w:t>
      </w:r>
      <w:r>
        <w:t xml:space="preserve"> </w:t>
      </w:r>
      <w:r w:rsidRPr="00CC382B">
        <w:rPr>
          <w:sz w:val="20"/>
          <w:szCs w:val="20"/>
        </w:rPr>
        <w:t xml:space="preserve">Difference in Z-score of depressive symptoms (“mean difference”) at </w:t>
      </w:r>
      <w:r>
        <w:rPr>
          <w:sz w:val="20"/>
          <w:szCs w:val="20"/>
        </w:rPr>
        <w:t>6-8</w:t>
      </w:r>
      <w:r w:rsidRPr="00CC382B">
        <w:rPr>
          <w:sz w:val="20"/>
          <w:szCs w:val="20"/>
        </w:rPr>
        <w:t xml:space="preserve"> months post-baseline per unit increase in baseline prognostic indicator.</w:t>
      </w:r>
    </w:p>
    <w:tbl>
      <w:tblPr>
        <w:tblpPr w:leftFromText="180" w:rightFromText="180" w:vertAnchor="page" w:horzAnchor="margin" w:tblpY="1511"/>
        <w:tblW w:w="13102" w:type="dxa"/>
        <w:tblLayout w:type="fixed"/>
        <w:tblLook w:val="04A0" w:firstRow="1" w:lastRow="0" w:firstColumn="1" w:lastColumn="0" w:noHBand="0" w:noVBand="1"/>
      </w:tblPr>
      <w:tblGrid>
        <w:gridCol w:w="2127"/>
        <w:gridCol w:w="1969"/>
        <w:gridCol w:w="411"/>
        <w:gridCol w:w="411"/>
        <w:gridCol w:w="1886"/>
        <w:gridCol w:w="284"/>
        <w:gridCol w:w="425"/>
        <w:gridCol w:w="1985"/>
        <w:gridCol w:w="283"/>
        <w:gridCol w:w="425"/>
        <w:gridCol w:w="1843"/>
        <w:gridCol w:w="580"/>
        <w:gridCol w:w="473"/>
      </w:tblGrid>
      <w:tr w:rsidR="001E5EAB" w:rsidRPr="00EA49B0" w14:paraId="58CF2A26" w14:textId="77777777" w:rsidTr="00D05346">
        <w:trPr>
          <w:trHeight w:val="660"/>
        </w:trPr>
        <w:tc>
          <w:tcPr>
            <w:tcW w:w="2127" w:type="dxa"/>
            <w:tcBorders>
              <w:top w:val="single" w:sz="12" w:space="0" w:color="auto"/>
              <w:left w:val="nil"/>
              <w:bottom w:val="single" w:sz="12" w:space="0" w:color="auto"/>
              <w:right w:val="nil"/>
            </w:tcBorders>
            <w:shd w:val="clear" w:color="auto" w:fill="auto"/>
            <w:hideMark/>
          </w:tcPr>
          <w:p w14:paraId="4E760696" w14:textId="77777777" w:rsidR="001E5EAB" w:rsidRPr="00EA49B0" w:rsidRDefault="001E5EAB" w:rsidP="001E5EAB">
            <w:pPr>
              <w:rPr>
                <w:rFonts w:ascii="Times New Roman" w:hAnsi="Times New Roman"/>
                <w:sz w:val="16"/>
                <w:szCs w:val="16"/>
                <w:lang w:eastAsia="en-GB"/>
              </w:rPr>
            </w:pPr>
            <w:r w:rsidRPr="00EA49B0">
              <w:rPr>
                <w:rFonts w:ascii="Times New Roman" w:hAnsi="Times New Roman"/>
                <w:sz w:val="16"/>
                <w:szCs w:val="16"/>
                <w:lang w:eastAsia="en-GB"/>
              </w:rPr>
              <w:t> </w:t>
            </w:r>
          </w:p>
        </w:tc>
        <w:tc>
          <w:tcPr>
            <w:tcW w:w="2791" w:type="dxa"/>
            <w:gridSpan w:val="3"/>
            <w:tcBorders>
              <w:top w:val="single" w:sz="12" w:space="0" w:color="auto"/>
              <w:left w:val="nil"/>
              <w:bottom w:val="single" w:sz="12" w:space="0" w:color="auto"/>
              <w:right w:val="nil"/>
            </w:tcBorders>
            <w:shd w:val="clear" w:color="auto" w:fill="auto"/>
            <w:hideMark/>
          </w:tcPr>
          <w:p w14:paraId="20E78328" w14:textId="77777777" w:rsidR="001E5EAB" w:rsidRPr="00EA49B0" w:rsidRDefault="001E5EAB" w:rsidP="001E5EAB">
            <w:pPr>
              <w:rPr>
                <w:rFonts w:ascii="Times New Roman" w:hAnsi="Times New Roman"/>
                <w:b/>
                <w:bCs/>
                <w:sz w:val="16"/>
                <w:szCs w:val="16"/>
                <w:lang w:eastAsia="en-GB"/>
              </w:rPr>
            </w:pPr>
            <w:r>
              <w:rPr>
                <w:rFonts w:ascii="Times New Roman" w:hAnsi="Times New Roman"/>
                <w:b/>
                <w:bCs/>
                <w:sz w:val="16"/>
                <w:szCs w:val="16"/>
                <w:lang w:eastAsia="en-GB"/>
              </w:rPr>
              <w:t>Adjusted for treatment</w:t>
            </w:r>
          </w:p>
        </w:tc>
        <w:tc>
          <w:tcPr>
            <w:tcW w:w="2595" w:type="dxa"/>
            <w:gridSpan w:val="3"/>
            <w:tcBorders>
              <w:top w:val="single" w:sz="12" w:space="0" w:color="auto"/>
              <w:left w:val="nil"/>
              <w:bottom w:val="single" w:sz="12" w:space="0" w:color="auto"/>
              <w:right w:val="nil"/>
            </w:tcBorders>
            <w:shd w:val="clear" w:color="auto" w:fill="auto"/>
            <w:hideMark/>
          </w:tcPr>
          <w:p w14:paraId="6C9F6720" w14:textId="77777777" w:rsidR="001E5EAB" w:rsidRPr="00EA49B0" w:rsidRDefault="001E5EAB" w:rsidP="001E5EAB">
            <w:pPr>
              <w:rPr>
                <w:rFonts w:ascii="Times New Roman" w:hAnsi="Times New Roman"/>
                <w:b/>
                <w:bCs/>
                <w:sz w:val="16"/>
                <w:szCs w:val="16"/>
                <w:lang w:eastAsia="en-GB"/>
              </w:rPr>
            </w:pPr>
            <w:r w:rsidRPr="00EA49B0">
              <w:rPr>
                <w:rFonts w:ascii="Times New Roman" w:hAnsi="Times New Roman"/>
                <w:b/>
                <w:bCs/>
                <w:sz w:val="16"/>
                <w:szCs w:val="16"/>
                <w:lang w:eastAsia="en-GB"/>
              </w:rPr>
              <w:t>Additionally adjusted for depressive severity and 'disorder char</w:t>
            </w:r>
            <w:r>
              <w:rPr>
                <w:rFonts w:ascii="Times New Roman" w:hAnsi="Times New Roman"/>
                <w:b/>
                <w:bCs/>
                <w:sz w:val="16"/>
                <w:szCs w:val="16"/>
                <w:lang w:eastAsia="en-GB"/>
              </w:rPr>
              <w:t>acteristics'</w:t>
            </w:r>
            <w:r w:rsidRPr="00EA49B0">
              <w:rPr>
                <w:rFonts w:ascii="Times New Roman" w:hAnsi="Times New Roman"/>
                <w:sz w:val="16"/>
                <w:szCs w:val="16"/>
                <w:lang w:eastAsia="en-GB"/>
              </w:rPr>
              <w:t> </w:t>
            </w:r>
          </w:p>
        </w:tc>
        <w:tc>
          <w:tcPr>
            <w:tcW w:w="2693" w:type="dxa"/>
            <w:gridSpan w:val="3"/>
            <w:tcBorders>
              <w:top w:val="single" w:sz="12" w:space="0" w:color="auto"/>
              <w:left w:val="nil"/>
              <w:bottom w:val="single" w:sz="12" w:space="0" w:color="auto"/>
              <w:right w:val="nil"/>
            </w:tcBorders>
            <w:shd w:val="clear" w:color="auto" w:fill="auto"/>
            <w:hideMark/>
          </w:tcPr>
          <w:p w14:paraId="3A442F69" w14:textId="77777777" w:rsidR="001E5EAB" w:rsidRPr="00EA49B0" w:rsidRDefault="001E5EAB" w:rsidP="001E5EAB">
            <w:pPr>
              <w:rPr>
                <w:rFonts w:ascii="Times New Roman" w:hAnsi="Times New Roman"/>
                <w:b/>
                <w:bCs/>
                <w:sz w:val="16"/>
                <w:szCs w:val="16"/>
                <w:lang w:eastAsia="en-GB"/>
              </w:rPr>
            </w:pPr>
            <w:r w:rsidRPr="00EA49B0">
              <w:rPr>
                <w:rFonts w:ascii="Times New Roman" w:hAnsi="Times New Roman"/>
                <w:b/>
                <w:bCs/>
                <w:sz w:val="16"/>
                <w:szCs w:val="16"/>
                <w:lang w:eastAsia="en-GB"/>
              </w:rPr>
              <w:t>Additionally adjusted for a</w:t>
            </w:r>
            <w:r>
              <w:rPr>
                <w:rFonts w:ascii="Times New Roman" w:hAnsi="Times New Roman"/>
                <w:b/>
                <w:bCs/>
                <w:sz w:val="16"/>
                <w:szCs w:val="16"/>
                <w:lang w:eastAsia="en-GB"/>
              </w:rPr>
              <w:t>ge, gender, and marital status</w:t>
            </w:r>
          </w:p>
        </w:tc>
        <w:tc>
          <w:tcPr>
            <w:tcW w:w="2893" w:type="dxa"/>
            <w:gridSpan w:val="3"/>
            <w:tcBorders>
              <w:top w:val="single" w:sz="12" w:space="0" w:color="auto"/>
              <w:left w:val="nil"/>
              <w:bottom w:val="single" w:sz="12" w:space="0" w:color="auto"/>
              <w:right w:val="nil"/>
            </w:tcBorders>
            <w:shd w:val="clear" w:color="auto" w:fill="auto"/>
            <w:hideMark/>
          </w:tcPr>
          <w:p w14:paraId="64DBA17D" w14:textId="3076A14C" w:rsidR="001E5EAB" w:rsidRPr="00EA49B0" w:rsidRDefault="001E5EAB" w:rsidP="006C2F17">
            <w:pPr>
              <w:rPr>
                <w:rFonts w:ascii="Times New Roman" w:hAnsi="Times New Roman"/>
                <w:b/>
                <w:bCs/>
                <w:sz w:val="16"/>
                <w:szCs w:val="16"/>
                <w:lang w:eastAsia="en-GB"/>
              </w:rPr>
            </w:pPr>
            <w:r w:rsidRPr="00EA49B0">
              <w:rPr>
                <w:rFonts w:ascii="Times New Roman" w:hAnsi="Times New Roman"/>
                <w:b/>
                <w:bCs/>
                <w:sz w:val="16"/>
                <w:szCs w:val="16"/>
                <w:lang w:eastAsia="en-GB"/>
              </w:rPr>
              <w:t>Additionally adjusted for employment status</w:t>
            </w:r>
          </w:p>
        </w:tc>
      </w:tr>
      <w:tr w:rsidR="001E5EAB" w:rsidRPr="00EA49B0" w14:paraId="2A6BCD16" w14:textId="77777777" w:rsidTr="00D05346">
        <w:trPr>
          <w:cantSplit/>
          <w:trHeight w:val="1611"/>
        </w:trPr>
        <w:tc>
          <w:tcPr>
            <w:tcW w:w="2127" w:type="dxa"/>
            <w:tcBorders>
              <w:top w:val="nil"/>
              <w:left w:val="nil"/>
              <w:bottom w:val="single" w:sz="12" w:space="0" w:color="auto"/>
              <w:right w:val="nil"/>
            </w:tcBorders>
            <w:shd w:val="clear" w:color="auto" w:fill="auto"/>
            <w:hideMark/>
          </w:tcPr>
          <w:p w14:paraId="1E90E9AB" w14:textId="77777777" w:rsidR="001E5EAB" w:rsidRPr="00EA49B0" w:rsidRDefault="001E5EAB" w:rsidP="001E5EAB">
            <w:pPr>
              <w:rPr>
                <w:rFonts w:ascii="Times New Roman" w:hAnsi="Times New Roman"/>
                <w:b/>
                <w:bCs/>
                <w:sz w:val="16"/>
                <w:szCs w:val="16"/>
                <w:lang w:eastAsia="en-GB"/>
              </w:rPr>
            </w:pPr>
            <w:r w:rsidRPr="00EA49B0">
              <w:rPr>
                <w:rFonts w:ascii="Times New Roman" w:hAnsi="Times New Roman"/>
                <w:b/>
                <w:bCs/>
                <w:sz w:val="16"/>
                <w:szCs w:val="16"/>
                <w:lang w:eastAsia="en-GB"/>
              </w:rPr>
              <w:t>Baseline Variable</w:t>
            </w:r>
          </w:p>
        </w:tc>
        <w:tc>
          <w:tcPr>
            <w:tcW w:w="1969" w:type="dxa"/>
            <w:tcBorders>
              <w:top w:val="nil"/>
              <w:left w:val="nil"/>
              <w:bottom w:val="single" w:sz="12" w:space="0" w:color="auto"/>
              <w:right w:val="nil"/>
            </w:tcBorders>
            <w:shd w:val="clear" w:color="auto" w:fill="auto"/>
            <w:hideMark/>
          </w:tcPr>
          <w:p w14:paraId="3861143F" w14:textId="77777777" w:rsidR="001E5EAB" w:rsidRPr="00EA49B0" w:rsidRDefault="001E5EAB" w:rsidP="001E5EAB">
            <w:pPr>
              <w:rPr>
                <w:rFonts w:ascii="Times New Roman" w:hAnsi="Times New Roman"/>
                <w:b/>
                <w:bCs/>
                <w:sz w:val="16"/>
                <w:szCs w:val="16"/>
                <w:lang w:eastAsia="en-GB"/>
              </w:rPr>
            </w:pPr>
            <w:r w:rsidRPr="00EA49B0">
              <w:rPr>
                <w:rFonts w:ascii="Times New Roman" w:hAnsi="Times New Roman"/>
                <w:b/>
                <w:bCs/>
                <w:sz w:val="16"/>
                <w:szCs w:val="16"/>
                <w:lang w:eastAsia="en-GB"/>
              </w:rPr>
              <w:t>Z-score of depressive symptoms</w:t>
            </w:r>
          </w:p>
        </w:tc>
        <w:tc>
          <w:tcPr>
            <w:tcW w:w="411" w:type="dxa"/>
            <w:tcBorders>
              <w:top w:val="nil"/>
              <w:left w:val="nil"/>
              <w:bottom w:val="single" w:sz="12" w:space="0" w:color="auto"/>
              <w:right w:val="nil"/>
            </w:tcBorders>
            <w:shd w:val="clear" w:color="auto" w:fill="auto"/>
            <w:textDirection w:val="btLr"/>
            <w:vAlign w:val="bottom"/>
            <w:hideMark/>
          </w:tcPr>
          <w:p w14:paraId="7F528787" w14:textId="77777777" w:rsidR="001E5EAB" w:rsidRPr="00EA49B0" w:rsidRDefault="001E5EAB" w:rsidP="001E5EAB">
            <w:pPr>
              <w:ind w:left="113" w:right="113"/>
              <w:jc w:val="center"/>
              <w:rPr>
                <w:rFonts w:ascii="Times New Roman" w:hAnsi="Times New Roman"/>
                <w:b/>
                <w:bCs/>
                <w:sz w:val="16"/>
                <w:szCs w:val="16"/>
                <w:lang w:eastAsia="en-GB"/>
              </w:rPr>
            </w:pPr>
            <w:r w:rsidRPr="00EA49B0">
              <w:rPr>
                <w:rFonts w:ascii="Times New Roman" w:hAnsi="Times New Roman"/>
                <w:b/>
                <w:bCs/>
                <w:sz w:val="16"/>
                <w:szCs w:val="16"/>
                <w:lang w:eastAsia="en-GB"/>
              </w:rPr>
              <w:t>Number of Studies</w:t>
            </w:r>
          </w:p>
        </w:tc>
        <w:tc>
          <w:tcPr>
            <w:tcW w:w="411" w:type="dxa"/>
            <w:tcBorders>
              <w:top w:val="nil"/>
              <w:left w:val="nil"/>
              <w:bottom w:val="single" w:sz="12" w:space="0" w:color="auto"/>
              <w:right w:val="single" w:sz="4" w:space="0" w:color="auto"/>
            </w:tcBorders>
            <w:shd w:val="clear" w:color="auto" w:fill="auto"/>
            <w:textDirection w:val="btLr"/>
            <w:vAlign w:val="bottom"/>
            <w:hideMark/>
          </w:tcPr>
          <w:p w14:paraId="1C2653A9" w14:textId="77777777" w:rsidR="001E5EAB" w:rsidRPr="00EA49B0" w:rsidRDefault="001E5EAB" w:rsidP="001E5EAB">
            <w:pPr>
              <w:ind w:left="113" w:right="113"/>
              <w:jc w:val="center"/>
              <w:rPr>
                <w:rFonts w:ascii="Times New Roman" w:hAnsi="Times New Roman"/>
                <w:b/>
                <w:bCs/>
                <w:sz w:val="16"/>
                <w:szCs w:val="16"/>
                <w:lang w:eastAsia="en-GB"/>
              </w:rPr>
            </w:pPr>
            <w:r w:rsidRPr="00EA49B0">
              <w:rPr>
                <w:rFonts w:ascii="Times New Roman" w:hAnsi="Times New Roman"/>
                <w:b/>
                <w:bCs/>
                <w:sz w:val="16"/>
                <w:szCs w:val="16"/>
                <w:lang w:eastAsia="en-GB"/>
              </w:rPr>
              <w:t>Heterogeneity</w:t>
            </w:r>
          </w:p>
        </w:tc>
        <w:tc>
          <w:tcPr>
            <w:tcW w:w="1886" w:type="dxa"/>
            <w:tcBorders>
              <w:top w:val="nil"/>
              <w:left w:val="nil"/>
              <w:bottom w:val="single" w:sz="12" w:space="0" w:color="auto"/>
              <w:right w:val="nil"/>
            </w:tcBorders>
            <w:shd w:val="clear" w:color="auto" w:fill="auto"/>
            <w:hideMark/>
          </w:tcPr>
          <w:p w14:paraId="05643990" w14:textId="77777777" w:rsidR="001E5EAB" w:rsidRPr="00EA49B0" w:rsidRDefault="001E5EAB" w:rsidP="001E5EAB">
            <w:pPr>
              <w:rPr>
                <w:rFonts w:ascii="Times New Roman" w:hAnsi="Times New Roman"/>
                <w:b/>
                <w:bCs/>
                <w:sz w:val="16"/>
                <w:szCs w:val="16"/>
                <w:lang w:eastAsia="en-GB"/>
              </w:rPr>
            </w:pPr>
            <w:r w:rsidRPr="00EA49B0">
              <w:rPr>
                <w:rFonts w:ascii="Times New Roman" w:hAnsi="Times New Roman"/>
                <w:b/>
                <w:bCs/>
                <w:sz w:val="16"/>
                <w:szCs w:val="16"/>
                <w:lang w:eastAsia="en-GB"/>
              </w:rPr>
              <w:t>Z-score of depressive symptoms</w:t>
            </w:r>
          </w:p>
        </w:tc>
        <w:tc>
          <w:tcPr>
            <w:tcW w:w="284" w:type="dxa"/>
            <w:tcBorders>
              <w:top w:val="nil"/>
              <w:left w:val="nil"/>
              <w:bottom w:val="single" w:sz="12" w:space="0" w:color="auto"/>
              <w:right w:val="nil"/>
            </w:tcBorders>
            <w:shd w:val="clear" w:color="auto" w:fill="auto"/>
            <w:textDirection w:val="btLr"/>
            <w:vAlign w:val="bottom"/>
            <w:hideMark/>
          </w:tcPr>
          <w:p w14:paraId="71010182" w14:textId="77777777" w:rsidR="001E5EAB" w:rsidRPr="00EA49B0" w:rsidRDefault="001E5EAB" w:rsidP="001E5EAB">
            <w:pPr>
              <w:ind w:left="113" w:right="113"/>
              <w:jc w:val="center"/>
              <w:rPr>
                <w:rFonts w:ascii="Times New Roman" w:hAnsi="Times New Roman"/>
                <w:b/>
                <w:bCs/>
                <w:sz w:val="16"/>
                <w:szCs w:val="16"/>
                <w:lang w:eastAsia="en-GB"/>
              </w:rPr>
            </w:pPr>
            <w:r w:rsidRPr="00EA49B0">
              <w:rPr>
                <w:rFonts w:ascii="Times New Roman" w:hAnsi="Times New Roman"/>
                <w:b/>
                <w:bCs/>
                <w:sz w:val="16"/>
                <w:szCs w:val="16"/>
                <w:lang w:eastAsia="en-GB"/>
              </w:rPr>
              <w:t>Number of Studies</w:t>
            </w:r>
          </w:p>
        </w:tc>
        <w:tc>
          <w:tcPr>
            <w:tcW w:w="425" w:type="dxa"/>
            <w:tcBorders>
              <w:top w:val="nil"/>
              <w:left w:val="nil"/>
              <w:bottom w:val="single" w:sz="12" w:space="0" w:color="auto"/>
              <w:right w:val="single" w:sz="4" w:space="0" w:color="auto"/>
            </w:tcBorders>
            <w:shd w:val="clear" w:color="auto" w:fill="auto"/>
            <w:textDirection w:val="btLr"/>
            <w:vAlign w:val="bottom"/>
            <w:hideMark/>
          </w:tcPr>
          <w:p w14:paraId="4EA3BAE8" w14:textId="77777777" w:rsidR="001E5EAB" w:rsidRPr="00EA49B0" w:rsidRDefault="001E5EAB" w:rsidP="001E5EAB">
            <w:pPr>
              <w:ind w:left="113" w:right="113"/>
              <w:jc w:val="center"/>
              <w:rPr>
                <w:rFonts w:ascii="Times New Roman" w:hAnsi="Times New Roman"/>
                <w:b/>
                <w:bCs/>
                <w:sz w:val="16"/>
                <w:szCs w:val="16"/>
                <w:lang w:eastAsia="en-GB"/>
              </w:rPr>
            </w:pPr>
            <w:r w:rsidRPr="00EA49B0">
              <w:rPr>
                <w:rFonts w:ascii="Times New Roman" w:hAnsi="Times New Roman"/>
                <w:b/>
                <w:bCs/>
                <w:sz w:val="16"/>
                <w:szCs w:val="16"/>
                <w:lang w:eastAsia="en-GB"/>
              </w:rPr>
              <w:t>Heterogeneity</w:t>
            </w:r>
          </w:p>
        </w:tc>
        <w:tc>
          <w:tcPr>
            <w:tcW w:w="1985" w:type="dxa"/>
            <w:tcBorders>
              <w:top w:val="nil"/>
              <w:left w:val="nil"/>
              <w:bottom w:val="single" w:sz="12" w:space="0" w:color="auto"/>
              <w:right w:val="nil"/>
            </w:tcBorders>
            <w:shd w:val="clear" w:color="auto" w:fill="auto"/>
            <w:hideMark/>
          </w:tcPr>
          <w:p w14:paraId="7A4638A9" w14:textId="77777777" w:rsidR="001E5EAB" w:rsidRPr="00EA49B0" w:rsidRDefault="001E5EAB" w:rsidP="001E5EAB">
            <w:pPr>
              <w:rPr>
                <w:rFonts w:ascii="Times New Roman" w:hAnsi="Times New Roman"/>
                <w:b/>
                <w:bCs/>
                <w:sz w:val="16"/>
                <w:szCs w:val="16"/>
                <w:lang w:eastAsia="en-GB"/>
              </w:rPr>
            </w:pPr>
            <w:r w:rsidRPr="00EA49B0">
              <w:rPr>
                <w:rFonts w:ascii="Times New Roman" w:hAnsi="Times New Roman"/>
                <w:b/>
                <w:bCs/>
                <w:sz w:val="16"/>
                <w:szCs w:val="16"/>
                <w:lang w:eastAsia="en-GB"/>
              </w:rPr>
              <w:t>Z-score of depressive symptoms</w:t>
            </w:r>
          </w:p>
        </w:tc>
        <w:tc>
          <w:tcPr>
            <w:tcW w:w="283" w:type="dxa"/>
            <w:tcBorders>
              <w:top w:val="nil"/>
              <w:left w:val="nil"/>
              <w:bottom w:val="single" w:sz="12" w:space="0" w:color="auto"/>
              <w:right w:val="nil"/>
            </w:tcBorders>
            <w:shd w:val="clear" w:color="auto" w:fill="auto"/>
            <w:textDirection w:val="btLr"/>
            <w:vAlign w:val="bottom"/>
            <w:hideMark/>
          </w:tcPr>
          <w:p w14:paraId="72F89830" w14:textId="77777777" w:rsidR="001E5EAB" w:rsidRPr="00EA49B0" w:rsidRDefault="001E5EAB" w:rsidP="001E5EAB">
            <w:pPr>
              <w:ind w:left="113" w:right="113"/>
              <w:jc w:val="center"/>
              <w:rPr>
                <w:rFonts w:ascii="Times New Roman" w:hAnsi="Times New Roman"/>
                <w:b/>
                <w:bCs/>
                <w:sz w:val="16"/>
                <w:szCs w:val="16"/>
                <w:lang w:eastAsia="en-GB"/>
              </w:rPr>
            </w:pPr>
            <w:r w:rsidRPr="00EA49B0">
              <w:rPr>
                <w:rFonts w:ascii="Times New Roman" w:hAnsi="Times New Roman"/>
                <w:b/>
                <w:bCs/>
                <w:sz w:val="16"/>
                <w:szCs w:val="16"/>
                <w:lang w:eastAsia="en-GB"/>
              </w:rPr>
              <w:t>Number of Studies</w:t>
            </w:r>
          </w:p>
        </w:tc>
        <w:tc>
          <w:tcPr>
            <w:tcW w:w="425" w:type="dxa"/>
            <w:tcBorders>
              <w:top w:val="nil"/>
              <w:left w:val="nil"/>
              <w:bottom w:val="single" w:sz="12" w:space="0" w:color="auto"/>
              <w:right w:val="single" w:sz="4" w:space="0" w:color="auto"/>
            </w:tcBorders>
            <w:shd w:val="clear" w:color="auto" w:fill="auto"/>
            <w:textDirection w:val="btLr"/>
            <w:vAlign w:val="bottom"/>
            <w:hideMark/>
          </w:tcPr>
          <w:p w14:paraId="45F35FC0" w14:textId="77777777" w:rsidR="001E5EAB" w:rsidRPr="00EA49B0" w:rsidRDefault="001E5EAB" w:rsidP="001E5EAB">
            <w:pPr>
              <w:ind w:left="113" w:right="113"/>
              <w:jc w:val="center"/>
              <w:rPr>
                <w:rFonts w:ascii="Times New Roman" w:hAnsi="Times New Roman"/>
                <w:b/>
                <w:bCs/>
                <w:sz w:val="16"/>
                <w:szCs w:val="16"/>
                <w:lang w:eastAsia="en-GB"/>
              </w:rPr>
            </w:pPr>
            <w:r w:rsidRPr="00EA49B0">
              <w:rPr>
                <w:rFonts w:ascii="Times New Roman" w:hAnsi="Times New Roman"/>
                <w:b/>
                <w:bCs/>
                <w:sz w:val="16"/>
                <w:szCs w:val="16"/>
                <w:lang w:eastAsia="en-GB"/>
              </w:rPr>
              <w:t>Heterogeneity</w:t>
            </w:r>
          </w:p>
        </w:tc>
        <w:tc>
          <w:tcPr>
            <w:tcW w:w="1843" w:type="dxa"/>
            <w:tcBorders>
              <w:top w:val="nil"/>
              <w:left w:val="nil"/>
              <w:bottom w:val="single" w:sz="12" w:space="0" w:color="auto"/>
              <w:right w:val="nil"/>
            </w:tcBorders>
            <w:shd w:val="clear" w:color="auto" w:fill="auto"/>
            <w:hideMark/>
          </w:tcPr>
          <w:p w14:paraId="24AD1B66" w14:textId="77777777" w:rsidR="001E5EAB" w:rsidRPr="00EA49B0" w:rsidRDefault="001E5EAB" w:rsidP="001E5EAB">
            <w:pPr>
              <w:rPr>
                <w:rFonts w:ascii="Times New Roman" w:hAnsi="Times New Roman"/>
                <w:b/>
                <w:bCs/>
                <w:sz w:val="16"/>
                <w:szCs w:val="16"/>
                <w:lang w:eastAsia="en-GB"/>
              </w:rPr>
            </w:pPr>
            <w:r w:rsidRPr="00EA49B0">
              <w:rPr>
                <w:rFonts w:ascii="Times New Roman" w:hAnsi="Times New Roman"/>
                <w:b/>
                <w:bCs/>
                <w:sz w:val="16"/>
                <w:szCs w:val="16"/>
                <w:lang w:eastAsia="en-GB"/>
              </w:rPr>
              <w:t>Z-score of depressive symptoms</w:t>
            </w:r>
          </w:p>
        </w:tc>
        <w:tc>
          <w:tcPr>
            <w:tcW w:w="580" w:type="dxa"/>
            <w:tcBorders>
              <w:top w:val="nil"/>
              <w:left w:val="nil"/>
              <w:bottom w:val="single" w:sz="12" w:space="0" w:color="auto"/>
              <w:right w:val="nil"/>
            </w:tcBorders>
            <w:shd w:val="clear" w:color="auto" w:fill="auto"/>
            <w:textDirection w:val="btLr"/>
            <w:vAlign w:val="bottom"/>
            <w:hideMark/>
          </w:tcPr>
          <w:p w14:paraId="2000D8F2" w14:textId="77777777" w:rsidR="001E5EAB" w:rsidRPr="00EA49B0" w:rsidRDefault="001E5EAB" w:rsidP="001E5EAB">
            <w:pPr>
              <w:ind w:left="113" w:right="113"/>
              <w:jc w:val="center"/>
              <w:rPr>
                <w:rFonts w:ascii="Times New Roman" w:hAnsi="Times New Roman"/>
                <w:b/>
                <w:bCs/>
                <w:sz w:val="16"/>
                <w:szCs w:val="16"/>
                <w:lang w:eastAsia="en-GB"/>
              </w:rPr>
            </w:pPr>
            <w:r w:rsidRPr="00EA49B0">
              <w:rPr>
                <w:rFonts w:ascii="Times New Roman" w:hAnsi="Times New Roman"/>
                <w:b/>
                <w:bCs/>
                <w:sz w:val="16"/>
                <w:szCs w:val="16"/>
                <w:lang w:eastAsia="en-GB"/>
              </w:rPr>
              <w:t>Number of Studies</w:t>
            </w:r>
          </w:p>
        </w:tc>
        <w:tc>
          <w:tcPr>
            <w:tcW w:w="473" w:type="dxa"/>
            <w:tcBorders>
              <w:top w:val="nil"/>
              <w:left w:val="nil"/>
              <w:bottom w:val="single" w:sz="12" w:space="0" w:color="auto"/>
              <w:right w:val="nil"/>
            </w:tcBorders>
            <w:shd w:val="clear" w:color="auto" w:fill="auto"/>
            <w:textDirection w:val="btLr"/>
            <w:vAlign w:val="bottom"/>
            <w:hideMark/>
          </w:tcPr>
          <w:p w14:paraId="5B8F7AED" w14:textId="77777777" w:rsidR="001E5EAB" w:rsidRPr="00EA49B0" w:rsidRDefault="001E5EAB" w:rsidP="001E5EAB">
            <w:pPr>
              <w:ind w:left="113" w:right="113"/>
              <w:jc w:val="center"/>
              <w:rPr>
                <w:rFonts w:ascii="Times New Roman" w:hAnsi="Times New Roman"/>
                <w:b/>
                <w:bCs/>
                <w:sz w:val="16"/>
                <w:szCs w:val="16"/>
                <w:lang w:eastAsia="en-GB"/>
              </w:rPr>
            </w:pPr>
            <w:r w:rsidRPr="00EA49B0">
              <w:rPr>
                <w:rFonts w:ascii="Times New Roman" w:hAnsi="Times New Roman"/>
                <w:b/>
                <w:bCs/>
                <w:sz w:val="16"/>
                <w:szCs w:val="16"/>
                <w:lang w:eastAsia="en-GB"/>
              </w:rPr>
              <w:t>Heterogeneity</w:t>
            </w:r>
          </w:p>
        </w:tc>
      </w:tr>
      <w:tr w:rsidR="001E5EAB" w:rsidRPr="00EA49B0" w14:paraId="0C506C0A" w14:textId="77777777" w:rsidTr="00D05346">
        <w:trPr>
          <w:trHeight w:val="187"/>
        </w:trPr>
        <w:tc>
          <w:tcPr>
            <w:tcW w:w="2127" w:type="dxa"/>
            <w:tcBorders>
              <w:top w:val="nil"/>
              <w:left w:val="nil"/>
              <w:bottom w:val="nil"/>
              <w:right w:val="nil"/>
            </w:tcBorders>
            <w:shd w:val="clear" w:color="auto" w:fill="auto"/>
            <w:vAlign w:val="bottom"/>
            <w:hideMark/>
          </w:tcPr>
          <w:p w14:paraId="04A7898E" w14:textId="77777777" w:rsidR="001E5EAB" w:rsidRPr="00EA49B0" w:rsidRDefault="001E5EAB" w:rsidP="001E5EAB">
            <w:pPr>
              <w:jc w:val="center"/>
              <w:rPr>
                <w:rFonts w:ascii="Times New Roman" w:hAnsi="Times New Roman"/>
                <w:b/>
                <w:bCs/>
                <w:sz w:val="16"/>
                <w:szCs w:val="16"/>
                <w:lang w:eastAsia="en-GB"/>
              </w:rPr>
            </w:pPr>
          </w:p>
        </w:tc>
        <w:tc>
          <w:tcPr>
            <w:tcW w:w="1969" w:type="dxa"/>
            <w:tcBorders>
              <w:top w:val="nil"/>
              <w:left w:val="nil"/>
              <w:bottom w:val="nil"/>
              <w:right w:val="nil"/>
            </w:tcBorders>
            <w:shd w:val="clear" w:color="auto" w:fill="auto"/>
            <w:vAlign w:val="bottom"/>
            <w:hideMark/>
          </w:tcPr>
          <w:p w14:paraId="2A54C7C8" w14:textId="77777777" w:rsidR="001E5EAB" w:rsidRPr="00EA49B0" w:rsidRDefault="001E5EAB" w:rsidP="001E5EAB">
            <w:pPr>
              <w:rPr>
                <w:rFonts w:ascii="Times New Roman" w:hAnsi="Times New Roman"/>
                <w:b/>
                <w:bCs/>
                <w:sz w:val="16"/>
                <w:szCs w:val="16"/>
                <w:lang w:eastAsia="en-GB"/>
              </w:rPr>
            </w:pPr>
            <w:r w:rsidRPr="00EA49B0">
              <w:rPr>
                <w:rFonts w:ascii="Times New Roman" w:hAnsi="Times New Roman"/>
                <w:b/>
                <w:bCs/>
                <w:sz w:val="16"/>
                <w:szCs w:val="16"/>
                <w:lang w:eastAsia="en-GB"/>
              </w:rPr>
              <w:t>Z-score of depressive symptoms</w:t>
            </w:r>
          </w:p>
        </w:tc>
        <w:tc>
          <w:tcPr>
            <w:tcW w:w="411" w:type="dxa"/>
            <w:tcBorders>
              <w:top w:val="nil"/>
              <w:left w:val="nil"/>
              <w:bottom w:val="nil"/>
              <w:right w:val="nil"/>
            </w:tcBorders>
            <w:shd w:val="clear" w:color="auto" w:fill="auto"/>
            <w:vAlign w:val="bottom"/>
            <w:hideMark/>
          </w:tcPr>
          <w:p w14:paraId="11810A2B" w14:textId="77777777" w:rsidR="001E5EAB" w:rsidRPr="00EA49B0" w:rsidRDefault="001E5EAB" w:rsidP="001E5EAB">
            <w:pPr>
              <w:rPr>
                <w:rFonts w:ascii="Times New Roman" w:hAnsi="Times New Roman"/>
                <w:b/>
                <w:bCs/>
                <w:sz w:val="16"/>
                <w:szCs w:val="16"/>
                <w:lang w:eastAsia="en-GB"/>
              </w:rPr>
            </w:pPr>
            <w:r w:rsidRPr="00EA49B0">
              <w:rPr>
                <w:rFonts w:ascii="Times New Roman" w:hAnsi="Times New Roman"/>
                <w:b/>
                <w:bCs/>
                <w:sz w:val="16"/>
                <w:szCs w:val="16"/>
                <w:lang w:eastAsia="en-GB"/>
              </w:rPr>
              <w:t>K</w:t>
            </w:r>
          </w:p>
        </w:tc>
        <w:tc>
          <w:tcPr>
            <w:tcW w:w="411" w:type="dxa"/>
            <w:tcBorders>
              <w:top w:val="nil"/>
              <w:left w:val="nil"/>
              <w:bottom w:val="nil"/>
              <w:right w:val="single" w:sz="4" w:space="0" w:color="auto"/>
            </w:tcBorders>
            <w:shd w:val="clear" w:color="auto" w:fill="auto"/>
            <w:vAlign w:val="bottom"/>
            <w:hideMark/>
          </w:tcPr>
          <w:p w14:paraId="1E6FC42D" w14:textId="77777777" w:rsidR="001E5EAB" w:rsidRPr="00EA49B0" w:rsidRDefault="001E5EAB" w:rsidP="001E5EAB">
            <w:pPr>
              <w:rPr>
                <w:rFonts w:ascii="Times New Roman" w:hAnsi="Times New Roman"/>
                <w:b/>
                <w:bCs/>
                <w:sz w:val="16"/>
                <w:szCs w:val="16"/>
                <w:lang w:eastAsia="en-GB"/>
              </w:rPr>
            </w:pPr>
            <w:r w:rsidRPr="00EA49B0">
              <w:rPr>
                <w:rFonts w:ascii="Times New Roman" w:hAnsi="Times New Roman"/>
                <w:b/>
                <w:bCs/>
                <w:sz w:val="16"/>
                <w:szCs w:val="16"/>
                <w:lang w:eastAsia="en-GB"/>
              </w:rPr>
              <w:t>I</w:t>
            </w:r>
            <w:r w:rsidRPr="00EA49B0">
              <w:rPr>
                <w:rFonts w:ascii="Times New Roman" w:hAnsi="Times New Roman"/>
                <w:b/>
                <w:bCs/>
                <w:sz w:val="16"/>
                <w:szCs w:val="16"/>
                <w:vertAlign w:val="superscript"/>
                <w:lang w:eastAsia="en-GB"/>
              </w:rPr>
              <w:t>2</w:t>
            </w:r>
          </w:p>
        </w:tc>
        <w:tc>
          <w:tcPr>
            <w:tcW w:w="1886" w:type="dxa"/>
            <w:tcBorders>
              <w:top w:val="nil"/>
              <w:left w:val="nil"/>
              <w:bottom w:val="nil"/>
              <w:right w:val="nil"/>
            </w:tcBorders>
            <w:shd w:val="clear" w:color="auto" w:fill="auto"/>
            <w:vAlign w:val="bottom"/>
            <w:hideMark/>
          </w:tcPr>
          <w:p w14:paraId="40C5C0CC" w14:textId="77777777" w:rsidR="001E5EAB" w:rsidRPr="00EA49B0" w:rsidRDefault="001E5EAB" w:rsidP="001E5EAB">
            <w:pPr>
              <w:rPr>
                <w:rFonts w:ascii="Times New Roman" w:hAnsi="Times New Roman"/>
                <w:b/>
                <w:bCs/>
                <w:sz w:val="16"/>
                <w:szCs w:val="16"/>
                <w:lang w:eastAsia="en-GB"/>
              </w:rPr>
            </w:pPr>
            <w:r w:rsidRPr="00EA49B0">
              <w:rPr>
                <w:rFonts w:ascii="Times New Roman" w:hAnsi="Times New Roman"/>
                <w:b/>
                <w:bCs/>
                <w:sz w:val="16"/>
                <w:szCs w:val="16"/>
                <w:lang w:eastAsia="en-GB"/>
              </w:rPr>
              <w:t>Z-score of depressive symptoms</w:t>
            </w:r>
          </w:p>
        </w:tc>
        <w:tc>
          <w:tcPr>
            <w:tcW w:w="284" w:type="dxa"/>
            <w:tcBorders>
              <w:top w:val="nil"/>
              <w:left w:val="nil"/>
              <w:bottom w:val="nil"/>
              <w:right w:val="nil"/>
            </w:tcBorders>
            <w:shd w:val="clear" w:color="auto" w:fill="auto"/>
            <w:vAlign w:val="bottom"/>
            <w:hideMark/>
          </w:tcPr>
          <w:p w14:paraId="7D8232C3" w14:textId="77777777" w:rsidR="001E5EAB" w:rsidRPr="00EA49B0" w:rsidRDefault="001E5EAB" w:rsidP="001E5EAB">
            <w:pPr>
              <w:rPr>
                <w:rFonts w:ascii="Times New Roman" w:hAnsi="Times New Roman"/>
                <w:b/>
                <w:bCs/>
                <w:sz w:val="16"/>
                <w:szCs w:val="16"/>
                <w:lang w:eastAsia="en-GB"/>
              </w:rPr>
            </w:pPr>
            <w:r w:rsidRPr="00EA49B0">
              <w:rPr>
                <w:rFonts w:ascii="Times New Roman" w:hAnsi="Times New Roman"/>
                <w:b/>
                <w:bCs/>
                <w:sz w:val="16"/>
                <w:szCs w:val="16"/>
                <w:lang w:eastAsia="en-GB"/>
              </w:rPr>
              <w:t>K</w:t>
            </w:r>
          </w:p>
        </w:tc>
        <w:tc>
          <w:tcPr>
            <w:tcW w:w="425" w:type="dxa"/>
            <w:tcBorders>
              <w:top w:val="nil"/>
              <w:left w:val="nil"/>
              <w:bottom w:val="nil"/>
              <w:right w:val="single" w:sz="4" w:space="0" w:color="auto"/>
            </w:tcBorders>
            <w:shd w:val="clear" w:color="auto" w:fill="auto"/>
            <w:vAlign w:val="bottom"/>
            <w:hideMark/>
          </w:tcPr>
          <w:p w14:paraId="06E26F2F" w14:textId="77777777" w:rsidR="001E5EAB" w:rsidRPr="00EA49B0" w:rsidRDefault="001E5EAB" w:rsidP="001E5EAB">
            <w:pPr>
              <w:rPr>
                <w:rFonts w:ascii="Times New Roman" w:hAnsi="Times New Roman"/>
                <w:b/>
                <w:bCs/>
                <w:sz w:val="16"/>
                <w:szCs w:val="16"/>
                <w:lang w:eastAsia="en-GB"/>
              </w:rPr>
            </w:pPr>
            <w:r w:rsidRPr="00EA49B0">
              <w:rPr>
                <w:rFonts w:ascii="Times New Roman" w:hAnsi="Times New Roman"/>
                <w:b/>
                <w:bCs/>
                <w:sz w:val="16"/>
                <w:szCs w:val="16"/>
                <w:lang w:eastAsia="en-GB"/>
              </w:rPr>
              <w:t>I</w:t>
            </w:r>
            <w:r w:rsidRPr="00EA49B0">
              <w:rPr>
                <w:rFonts w:ascii="Times New Roman" w:hAnsi="Times New Roman"/>
                <w:b/>
                <w:bCs/>
                <w:sz w:val="16"/>
                <w:szCs w:val="16"/>
                <w:vertAlign w:val="superscript"/>
                <w:lang w:eastAsia="en-GB"/>
              </w:rPr>
              <w:t>2</w:t>
            </w:r>
          </w:p>
        </w:tc>
        <w:tc>
          <w:tcPr>
            <w:tcW w:w="1985" w:type="dxa"/>
            <w:tcBorders>
              <w:top w:val="nil"/>
              <w:left w:val="nil"/>
              <w:bottom w:val="nil"/>
              <w:right w:val="nil"/>
            </w:tcBorders>
            <w:shd w:val="clear" w:color="auto" w:fill="auto"/>
            <w:vAlign w:val="bottom"/>
            <w:hideMark/>
          </w:tcPr>
          <w:p w14:paraId="37D019CB" w14:textId="77777777" w:rsidR="001E5EAB" w:rsidRPr="00EA49B0" w:rsidRDefault="001E5EAB" w:rsidP="001E5EAB">
            <w:pPr>
              <w:rPr>
                <w:rFonts w:ascii="Times New Roman" w:hAnsi="Times New Roman"/>
                <w:b/>
                <w:bCs/>
                <w:sz w:val="16"/>
                <w:szCs w:val="16"/>
                <w:lang w:eastAsia="en-GB"/>
              </w:rPr>
            </w:pPr>
            <w:r w:rsidRPr="00EA49B0">
              <w:rPr>
                <w:rFonts w:ascii="Times New Roman" w:hAnsi="Times New Roman"/>
                <w:b/>
                <w:bCs/>
                <w:sz w:val="16"/>
                <w:szCs w:val="16"/>
                <w:lang w:eastAsia="en-GB"/>
              </w:rPr>
              <w:t>Z-score of depressive symptoms</w:t>
            </w:r>
          </w:p>
        </w:tc>
        <w:tc>
          <w:tcPr>
            <w:tcW w:w="283" w:type="dxa"/>
            <w:tcBorders>
              <w:top w:val="nil"/>
              <w:left w:val="nil"/>
              <w:bottom w:val="nil"/>
              <w:right w:val="nil"/>
            </w:tcBorders>
            <w:shd w:val="clear" w:color="auto" w:fill="auto"/>
            <w:vAlign w:val="bottom"/>
            <w:hideMark/>
          </w:tcPr>
          <w:p w14:paraId="457A51AB" w14:textId="77777777" w:rsidR="001E5EAB" w:rsidRPr="00EA49B0" w:rsidRDefault="001E5EAB" w:rsidP="001E5EAB">
            <w:pPr>
              <w:rPr>
                <w:rFonts w:ascii="Times New Roman" w:hAnsi="Times New Roman"/>
                <w:b/>
                <w:bCs/>
                <w:sz w:val="16"/>
                <w:szCs w:val="16"/>
                <w:lang w:eastAsia="en-GB"/>
              </w:rPr>
            </w:pPr>
            <w:r w:rsidRPr="00EA49B0">
              <w:rPr>
                <w:rFonts w:ascii="Times New Roman" w:hAnsi="Times New Roman"/>
                <w:b/>
                <w:bCs/>
                <w:sz w:val="16"/>
                <w:szCs w:val="16"/>
                <w:lang w:eastAsia="en-GB"/>
              </w:rPr>
              <w:t>K</w:t>
            </w:r>
          </w:p>
        </w:tc>
        <w:tc>
          <w:tcPr>
            <w:tcW w:w="425" w:type="dxa"/>
            <w:tcBorders>
              <w:top w:val="nil"/>
              <w:left w:val="nil"/>
              <w:bottom w:val="nil"/>
              <w:right w:val="single" w:sz="4" w:space="0" w:color="auto"/>
            </w:tcBorders>
            <w:shd w:val="clear" w:color="auto" w:fill="auto"/>
            <w:vAlign w:val="bottom"/>
            <w:hideMark/>
          </w:tcPr>
          <w:p w14:paraId="009BED8F" w14:textId="77777777" w:rsidR="001E5EAB" w:rsidRPr="00EA49B0" w:rsidRDefault="001E5EAB" w:rsidP="001E5EAB">
            <w:pPr>
              <w:rPr>
                <w:rFonts w:ascii="Times New Roman" w:hAnsi="Times New Roman"/>
                <w:b/>
                <w:bCs/>
                <w:sz w:val="16"/>
                <w:szCs w:val="16"/>
                <w:lang w:eastAsia="en-GB"/>
              </w:rPr>
            </w:pPr>
            <w:r w:rsidRPr="00EA49B0">
              <w:rPr>
                <w:rFonts w:ascii="Times New Roman" w:hAnsi="Times New Roman"/>
                <w:b/>
                <w:bCs/>
                <w:sz w:val="16"/>
                <w:szCs w:val="16"/>
                <w:lang w:eastAsia="en-GB"/>
              </w:rPr>
              <w:t>I</w:t>
            </w:r>
            <w:r w:rsidRPr="00EA49B0">
              <w:rPr>
                <w:rFonts w:ascii="Times New Roman" w:hAnsi="Times New Roman"/>
                <w:b/>
                <w:bCs/>
                <w:sz w:val="16"/>
                <w:szCs w:val="16"/>
                <w:vertAlign w:val="superscript"/>
                <w:lang w:eastAsia="en-GB"/>
              </w:rPr>
              <w:t>2</w:t>
            </w:r>
          </w:p>
        </w:tc>
        <w:tc>
          <w:tcPr>
            <w:tcW w:w="1843" w:type="dxa"/>
            <w:tcBorders>
              <w:top w:val="nil"/>
              <w:left w:val="nil"/>
              <w:bottom w:val="nil"/>
              <w:right w:val="nil"/>
            </w:tcBorders>
            <w:shd w:val="clear" w:color="auto" w:fill="auto"/>
            <w:vAlign w:val="bottom"/>
            <w:hideMark/>
          </w:tcPr>
          <w:p w14:paraId="78F531A8" w14:textId="77777777" w:rsidR="001E5EAB" w:rsidRPr="00EA49B0" w:rsidRDefault="001E5EAB" w:rsidP="001E5EAB">
            <w:pPr>
              <w:rPr>
                <w:rFonts w:ascii="Times New Roman" w:hAnsi="Times New Roman"/>
                <w:b/>
                <w:bCs/>
                <w:sz w:val="16"/>
                <w:szCs w:val="16"/>
                <w:lang w:eastAsia="en-GB"/>
              </w:rPr>
            </w:pPr>
            <w:r w:rsidRPr="00EA49B0">
              <w:rPr>
                <w:rFonts w:ascii="Times New Roman" w:hAnsi="Times New Roman"/>
                <w:b/>
                <w:bCs/>
                <w:sz w:val="16"/>
                <w:szCs w:val="16"/>
                <w:lang w:eastAsia="en-GB"/>
              </w:rPr>
              <w:t>Z-score of depressive symptoms</w:t>
            </w:r>
          </w:p>
        </w:tc>
        <w:tc>
          <w:tcPr>
            <w:tcW w:w="580" w:type="dxa"/>
            <w:tcBorders>
              <w:top w:val="nil"/>
              <w:left w:val="nil"/>
              <w:bottom w:val="nil"/>
              <w:right w:val="nil"/>
            </w:tcBorders>
            <w:shd w:val="clear" w:color="auto" w:fill="auto"/>
            <w:vAlign w:val="bottom"/>
            <w:hideMark/>
          </w:tcPr>
          <w:p w14:paraId="717EE866" w14:textId="77777777" w:rsidR="001E5EAB" w:rsidRPr="00EA49B0" w:rsidRDefault="001E5EAB" w:rsidP="001E5EAB">
            <w:pPr>
              <w:rPr>
                <w:rFonts w:ascii="Times New Roman" w:hAnsi="Times New Roman"/>
                <w:b/>
                <w:bCs/>
                <w:sz w:val="16"/>
                <w:szCs w:val="16"/>
                <w:lang w:eastAsia="en-GB"/>
              </w:rPr>
            </w:pPr>
            <w:r w:rsidRPr="00EA49B0">
              <w:rPr>
                <w:rFonts w:ascii="Times New Roman" w:hAnsi="Times New Roman"/>
                <w:b/>
                <w:bCs/>
                <w:sz w:val="16"/>
                <w:szCs w:val="16"/>
                <w:lang w:eastAsia="en-GB"/>
              </w:rPr>
              <w:t>K</w:t>
            </w:r>
          </w:p>
        </w:tc>
        <w:tc>
          <w:tcPr>
            <w:tcW w:w="473" w:type="dxa"/>
            <w:tcBorders>
              <w:top w:val="nil"/>
              <w:left w:val="nil"/>
              <w:bottom w:val="nil"/>
              <w:right w:val="nil"/>
            </w:tcBorders>
            <w:shd w:val="clear" w:color="auto" w:fill="auto"/>
            <w:vAlign w:val="bottom"/>
            <w:hideMark/>
          </w:tcPr>
          <w:p w14:paraId="2CA68BDD" w14:textId="77777777" w:rsidR="001E5EAB" w:rsidRPr="00EA49B0" w:rsidRDefault="001E5EAB" w:rsidP="001E5EAB">
            <w:pPr>
              <w:rPr>
                <w:rFonts w:ascii="Times New Roman" w:hAnsi="Times New Roman"/>
                <w:b/>
                <w:bCs/>
                <w:sz w:val="16"/>
                <w:szCs w:val="16"/>
                <w:lang w:eastAsia="en-GB"/>
              </w:rPr>
            </w:pPr>
            <w:r w:rsidRPr="00EA49B0">
              <w:rPr>
                <w:rFonts w:ascii="Times New Roman" w:hAnsi="Times New Roman"/>
                <w:b/>
                <w:bCs/>
                <w:sz w:val="16"/>
                <w:szCs w:val="16"/>
                <w:lang w:eastAsia="en-GB"/>
              </w:rPr>
              <w:t>I</w:t>
            </w:r>
            <w:r w:rsidRPr="00EA49B0">
              <w:rPr>
                <w:rFonts w:ascii="Times New Roman" w:hAnsi="Times New Roman"/>
                <w:b/>
                <w:bCs/>
                <w:sz w:val="16"/>
                <w:szCs w:val="16"/>
                <w:vertAlign w:val="superscript"/>
                <w:lang w:eastAsia="en-GB"/>
              </w:rPr>
              <w:t>2</w:t>
            </w:r>
          </w:p>
        </w:tc>
      </w:tr>
      <w:tr w:rsidR="001E5EAB" w:rsidRPr="00EA49B0" w14:paraId="12A7AE91" w14:textId="77777777" w:rsidTr="00D05346">
        <w:trPr>
          <w:trHeight w:val="288"/>
        </w:trPr>
        <w:tc>
          <w:tcPr>
            <w:tcW w:w="2127" w:type="dxa"/>
            <w:tcBorders>
              <w:top w:val="nil"/>
              <w:left w:val="nil"/>
              <w:bottom w:val="nil"/>
              <w:right w:val="nil"/>
            </w:tcBorders>
            <w:shd w:val="clear" w:color="auto" w:fill="auto"/>
            <w:noWrap/>
            <w:vAlign w:val="bottom"/>
            <w:hideMark/>
          </w:tcPr>
          <w:p w14:paraId="044D6B71" w14:textId="77777777" w:rsidR="001E5EAB" w:rsidRPr="00EA49B0" w:rsidRDefault="001E5EAB" w:rsidP="001E5EAB">
            <w:pPr>
              <w:rPr>
                <w:rFonts w:ascii="Times New Roman" w:hAnsi="Times New Roman"/>
                <w:sz w:val="16"/>
                <w:szCs w:val="16"/>
                <w:lang w:eastAsia="en-GB"/>
              </w:rPr>
            </w:pPr>
            <w:r w:rsidRPr="00947FC4">
              <w:rPr>
                <w:rFonts w:ascii="Times New Roman" w:hAnsi="Times New Roman"/>
                <w:sz w:val="16"/>
                <w:szCs w:val="16"/>
                <w:lang w:eastAsia="en-GB"/>
              </w:rPr>
              <w:t xml:space="preserve">Age </w:t>
            </w:r>
            <w:r>
              <w:rPr>
                <w:rFonts w:ascii="Times New Roman" w:hAnsi="Times New Roman"/>
                <w:sz w:val="16"/>
                <w:szCs w:val="16"/>
                <w:lang w:eastAsia="en-GB"/>
              </w:rPr>
              <w:t>(per 5 year increase)</w:t>
            </w:r>
          </w:p>
        </w:tc>
        <w:tc>
          <w:tcPr>
            <w:tcW w:w="1969" w:type="dxa"/>
            <w:tcBorders>
              <w:top w:val="nil"/>
              <w:left w:val="nil"/>
              <w:bottom w:val="nil"/>
              <w:right w:val="nil"/>
            </w:tcBorders>
            <w:shd w:val="clear" w:color="auto" w:fill="auto"/>
            <w:noWrap/>
            <w:vAlign w:val="bottom"/>
          </w:tcPr>
          <w:p w14:paraId="291F7D2F" w14:textId="77777777" w:rsidR="001E5EAB" w:rsidRPr="008C0660" w:rsidRDefault="001E5EAB" w:rsidP="001E5EAB">
            <w:pPr>
              <w:rPr>
                <w:sz w:val="16"/>
                <w:szCs w:val="16"/>
              </w:rPr>
            </w:pPr>
            <w:r w:rsidRPr="008C0660">
              <w:rPr>
                <w:sz w:val="16"/>
                <w:szCs w:val="16"/>
              </w:rPr>
              <w:t>-0.02(-0.04 to 0.01)</w:t>
            </w:r>
          </w:p>
        </w:tc>
        <w:tc>
          <w:tcPr>
            <w:tcW w:w="411" w:type="dxa"/>
            <w:tcBorders>
              <w:top w:val="nil"/>
              <w:left w:val="nil"/>
              <w:bottom w:val="nil"/>
              <w:right w:val="nil"/>
            </w:tcBorders>
            <w:shd w:val="clear" w:color="auto" w:fill="auto"/>
            <w:noWrap/>
            <w:vAlign w:val="bottom"/>
          </w:tcPr>
          <w:p w14:paraId="38123137" w14:textId="77777777" w:rsidR="001E5EAB" w:rsidRPr="008C0660" w:rsidRDefault="001E5EAB" w:rsidP="001E5EAB">
            <w:pPr>
              <w:rPr>
                <w:sz w:val="16"/>
                <w:szCs w:val="16"/>
              </w:rPr>
            </w:pPr>
            <w:r w:rsidRPr="008C0660">
              <w:rPr>
                <w:sz w:val="16"/>
                <w:szCs w:val="16"/>
              </w:rPr>
              <w:t>5</w:t>
            </w:r>
          </w:p>
        </w:tc>
        <w:tc>
          <w:tcPr>
            <w:tcW w:w="411" w:type="dxa"/>
            <w:tcBorders>
              <w:top w:val="nil"/>
              <w:left w:val="nil"/>
              <w:bottom w:val="nil"/>
              <w:right w:val="single" w:sz="4" w:space="0" w:color="auto"/>
            </w:tcBorders>
            <w:shd w:val="clear" w:color="auto" w:fill="auto"/>
            <w:noWrap/>
            <w:vAlign w:val="bottom"/>
          </w:tcPr>
          <w:p w14:paraId="2CF6ED37" w14:textId="77777777" w:rsidR="001E5EAB" w:rsidRPr="008C0660" w:rsidRDefault="001E5EAB" w:rsidP="001E5EAB">
            <w:pPr>
              <w:rPr>
                <w:sz w:val="16"/>
                <w:szCs w:val="16"/>
              </w:rPr>
            </w:pPr>
            <w:r w:rsidRPr="008C0660">
              <w:rPr>
                <w:sz w:val="16"/>
                <w:szCs w:val="16"/>
              </w:rPr>
              <w:t>37</w:t>
            </w:r>
          </w:p>
        </w:tc>
        <w:tc>
          <w:tcPr>
            <w:tcW w:w="1886" w:type="dxa"/>
            <w:tcBorders>
              <w:top w:val="nil"/>
              <w:left w:val="nil"/>
              <w:bottom w:val="nil"/>
              <w:right w:val="nil"/>
            </w:tcBorders>
            <w:shd w:val="clear" w:color="auto" w:fill="auto"/>
            <w:noWrap/>
            <w:vAlign w:val="bottom"/>
          </w:tcPr>
          <w:p w14:paraId="17F70F7B" w14:textId="77777777" w:rsidR="001E5EAB" w:rsidRPr="008C0660" w:rsidRDefault="001E5EAB" w:rsidP="001E5EAB">
            <w:pPr>
              <w:rPr>
                <w:sz w:val="16"/>
                <w:szCs w:val="16"/>
              </w:rPr>
            </w:pPr>
            <w:r w:rsidRPr="008C0660">
              <w:rPr>
                <w:sz w:val="16"/>
                <w:szCs w:val="16"/>
              </w:rPr>
              <w:t>0(-0.02 to 0.01)</w:t>
            </w:r>
          </w:p>
        </w:tc>
        <w:tc>
          <w:tcPr>
            <w:tcW w:w="284" w:type="dxa"/>
            <w:tcBorders>
              <w:top w:val="nil"/>
              <w:left w:val="nil"/>
              <w:bottom w:val="nil"/>
              <w:right w:val="nil"/>
            </w:tcBorders>
            <w:shd w:val="clear" w:color="auto" w:fill="auto"/>
            <w:noWrap/>
            <w:vAlign w:val="bottom"/>
          </w:tcPr>
          <w:p w14:paraId="7C199382" w14:textId="77777777" w:rsidR="001E5EAB" w:rsidRPr="008C0660" w:rsidRDefault="001E5EAB" w:rsidP="001E5EAB">
            <w:pPr>
              <w:rPr>
                <w:sz w:val="16"/>
                <w:szCs w:val="16"/>
              </w:rPr>
            </w:pPr>
            <w:r w:rsidRPr="008C0660">
              <w:rPr>
                <w:sz w:val="16"/>
                <w:szCs w:val="16"/>
              </w:rPr>
              <w:t>5</w:t>
            </w:r>
          </w:p>
        </w:tc>
        <w:tc>
          <w:tcPr>
            <w:tcW w:w="425" w:type="dxa"/>
            <w:tcBorders>
              <w:top w:val="nil"/>
              <w:left w:val="nil"/>
              <w:bottom w:val="nil"/>
              <w:right w:val="single" w:sz="4" w:space="0" w:color="auto"/>
            </w:tcBorders>
            <w:shd w:val="clear" w:color="auto" w:fill="auto"/>
            <w:noWrap/>
            <w:vAlign w:val="bottom"/>
          </w:tcPr>
          <w:p w14:paraId="7C3CDA68" w14:textId="77777777" w:rsidR="001E5EAB" w:rsidRPr="008C0660" w:rsidRDefault="001E5EAB" w:rsidP="001E5EAB">
            <w:pPr>
              <w:rPr>
                <w:sz w:val="16"/>
                <w:szCs w:val="16"/>
              </w:rPr>
            </w:pPr>
            <w:r w:rsidRPr="008C0660">
              <w:rPr>
                <w:sz w:val="16"/>
                <w:szCs w:val="16"/>
              </w:rPr>
              <w:t>0</w:t>
            </w:r>
          </w:p>
        </w:tc>
        <w:tc>
          <w:tcPr>
            <w:tcW w:w="1985" w:type="dxa"/>
            <w:tcBorders>
              <w:top w:val="nil"/>
              <w:left w:val="nil"/>
              <w:bottom w:val="nil"/>
              <w:right w:val="nil"/>
            </w:tcBorders>
            <w:shd w:val="clear" w:color="auto" w:fill="auto"/>
            <w:noWrap/>
            <w:vAlign w:val="bottom"/>
          </w:tcPr>
          <w:p w14:paraId="4593D578" w14:textId="77777777" w:rsidR="001E5EAB" w:rsidRPr="008C0660" w:rsidRDefault="001E5EAB" w:rsidP="001E5EAB">
            <w:pPr>
              <w:rPr>
                <w:sz w:val="16"/>
                <w:szCs w:val="16"/>
              </w:rPr>
            </w:pPr>
            <w:r w:rsidRPr="008C0660">
              <w:rPr>
                <w:sz w:val="16"/>
                <w:szCs w:val="16"/>
              </w:rPr>
              <w:t>-0.06(-0.20 to 0.08)</w:t>
            </w:r>
          </w:p>
        </w:tc>
        <w:tc>
          <w:tcPr>
            <w:tcW w:w="283" w:type="dxa"/>
            <w:tcBorders>
              <w:top w:val="nil"/>
              <w:left w:val="nil"/>
              <w:bottom w:val="nil"/>
              <w:right w:val="nil"/>
            </w:tcBorders>
            <w:shd w:val="clear" w:color="auto" w:fill="auto"/>
            <w:noWrap/>
            <w:vAlign w:val="bottom"/>
          </w:tcPr>
          <w:p w14:paraId="53714904" w14:textId="77777777" w:rsidR="001E5EAB" w:rsidRPr="008C0660" w:rsidRDefault="001E5EAB" w:rsidP="001E5EAB">
            <w:pPr>
              <w:rPr>
                <w:sz w:val="16"/>
                <w:szCs w:val="16"/>
              </w:rPr>
            </w:pPr>
            <w:r w:rsidRPr="008C0660">
              <w:rPr>
                <w:sz w:val="16"/>
                <w:szCs w:val="16"/>
              </w:rPr>
              <w:t>5</w:t>
            </w:r>
          </w:p>
        </w:tc>
        <w:tc>
          <w:tcPr>
            <w:tcW w:w="425" w:type="dxa"/>
            <w:tcBorders>
              <w:top w:val="nil"/>
              <w:left w:val="nil"/>
              <w:bottom w:val="nil"/>
              <w:right w:val="single" w:sz="4" w:space="0" w:color="auto"/>
            </w:tcBorders>
            <w:shd w:val="clear" w:color="auto" w:fill="auto"/>
            <w:noWrap/>
            <w:vAlign w:val="bottom"/>
          </w:tcPr>
          <w:p w14:paraId="3C0AF1EC" w14:textId="77777777" w:rsidR="001E5EAB" w:rsidRPr="008C0660" w:rsidRDefault="001E5EAB" w:rsidP="001E5EAB">
            <w:pPr>
              <w:rPr>
                <w:sz w:val="16"/>
                <w:szCs w:val="16"/>
              </w:rPr>
            </w:pPr>
            <w:r w:rsidRPr="008C0660">
              <w:rPr>
                <w:sz w:val="16"/>
                <w:szCs w:val="16"/>
              </w:rPr>
              <w:t>0</w:t>
            </w:r>
          </w:p>
        </w:tc>
        <w:tc>
          <w:tcPr>
            <w:tcW w:w="1843" w:type="dxa"/>
            <w:tcBorders>
              <w:top w:val="nil"/>
              <w:left w:val="nil"/>
              <w:bottom w:val="nil"/>
              <w:right w:val="nil"/>
            </w:tcBorders>
            <w:shd w:val="clear" w:color="auto" w:fill="auto"/>
            <w:noWrap/>
            <w:vAlign w:val="bottom"/>
          </w:tcPr>
          <w:p w14:paraId="0AEFD1EA" w14:textId="77777777" w:rsidR="001E5EAB" w:rsidRPr="008C0660" w:rsidRDefault="001E5EAB" w:rsidP="001E5EAB">
            <w:pPr>
              <w:rPr>
                <w:sz w:val="16"/>
                <w:szCs w:val="16"/>
              </w:rPr>
            </w:pPr>
            <w:r w:rsidRPr="008C0660">
              <w:rPr>
                <w:sz w:val="16"/>
                <w:szCs w:val="16"/>
              </w:rPr>
              <w:t xml:space="preserve">-0.07(-0.21 to 0.08) </w:t>
            </w:r>
          </w:p>
        </w:tc>
        <w:tc>
          <w:tcPr>
            <w:tcW w:w="580" w:type="dxa"/>
            <w:tcBorders>
              <w:top w:val="nil"/>
              <w:left w:val="nil"/>
              <w:bottom w:val="nil"/>
              <w:right w:val="nil"/>
            </w:tcBorders>
            <w:shd w:val="clear" w:color="auto" w:fill="auto"/>
            <w:noWrap/>
            <w:vAlign w:val="bottom"/>
          </w:tcPr>
          <w:p w14:paraId="2D54B60E" w14:textId="77777777" w:rsidR="001E5EAB" w:rsidRPr="008C0660" w:rsidRDefault="001E5EAB" w:rsidP="001E5EAB">
            <w:pPr>
              <w:rPr>
                <w:sz w:val="16"/>
                <w:szCs w:val="16"/>
              </w:rPr>
            </w:pPr>
            <w:r w:rsidRPr="008C0660">
              <w:rPr>
                <w:sz w:val="16"/>
                <w:szCs w:val="16"/>
              </w:rPr>
              <w:t>5</w:t>
            </w:r>
          </w:p>
        </w:tc>
        <w:tc>
          <w:tcPr>
            <w:tcW w:w="473" w:type="dxa"/>
            <w:tcBorders>
              <w:top w:val="nil"/>
              <w:left w:val="nil"/>
              <w:bottom w:val="nil"/>
              <w:right w:val="nil"/>
            </w:tcBorders>
            <w:shd w:val="clear" w:color="auto" w:fill="auto"/>
            <w:noWrap/>
            <w:vAlign w:val="bottom"/>
          </w:tcPr>
          <w:p w14:paraId="25D90BD5" w14:textId="77777777" w:rsidR="001E5EAB" w:rsidRPr="008C0660" w:rsidRDefault="001E5EAB" w:rsidP="001E5EAB">
            <w:pPr>
              <w:rPr>
                <w:sz w:val="16"/>
                <w:szCs w:val="16"/>
              </w:rPr>
            </w:pPr>
            <w:r w:rsidRPr="008C0660">
              <w:rPr>
                <w:sz w:val="16"/>
                <w:szCs w:val="16"/>
              </w:rPr>
              <w:t>0</w:t>
            </w:r>
          </w:p>
        </w:tc>
      </w:tr>
      <w:tr w:rsidR="001E5EAB" w:rsidRPr="00EA49B0" w14:paraId="63C90B5B" w14:textId="77777777" w:rsidTr="00D05346">
        <w:trPr>
          <w:trHeight w:val="288"/>
        </w:trPr>
        <w:tc>
          <w:tcPr>
            <w:tcW w:w="2127" w:type="dxa"/>
            <w:tcBorders>
              <w:top w:val="nil"/>
              <w:left w:val="nil"/>
              <w:bottom w:val="nil"/>
              <w:right w:val="nil"/>
            </w:tcBorders>
            <w:shd w:val="clear" w:color="auto" w:fill="auto"/>
            <w:noWrap/>
            <w:vAlign w:val="bottom"/>
            <w:hideMark/>
          </w:tcPr>
          <w:p w14:paraId="45E0AF64" w14:textId="77777777" w:rsidR="001E5EAB" w:rsidRPr="00EA49B0" w:rsidRDefault="001E5EAB" w:rsidP="001E5EAB">
            <w:pPr>
              <w:rPr>
                <w:rFonts w:ascii="Times New Roman" w:hAnsi="Times New Roman"/>
                <w:sz w:val="16"/>
                <w:szCs w:val="16"/>
                <w:lang w:eastAsia="en-GB"/>
              </w:rPr>
            </w:pPr>
            <w:r>
              <w:rPr>
                <w:rFonts w:ascii="Times New Roman" w:hAnsi="Times New Roman"/>
                <w:sz w:val="16"/>
                <w:szCs w:val="16"/>
                <w:lang w:eastAsia="en-GB"/>
              </w:rPr>
              <w:t>Age Group⸷</w:t>
            </w:r>
          </w:p>
        </w:tc>
        <w:tc>
          <w:tcPr>
            <w:tcW w:w="1969" w:type="dxa"/>
            <w:tcBorders>
              <w:top w:val="nil"/>
              <w:left w:val="nil"/>
              <w:bottom w:val="nil"/>
              <w:right w:val="nil"/>
            </w:tcBorders>
            <w:shd w:val="clear" w:color="auto" w:fill="auto"/>
            <w:noWrap/>
            <w:vAlign w:val="bottom"/>
          </w:tcPr>
          <w:p w14:paraId="57B56A71" w14:textId="77777777" w:rsidR="001E5EAB" w:rsidRPr="008C0660" w:rsidRDefault="001E5EAB" w:rsidP="001E5EAB">
            <w:pPr>
              <w:rPr>
                <w:sz w:val="16"/>
                <w:szCs w:val="16"/>
              </w:rPr>
            </w:pPr>
            <w:r w:rsidRPr="008C0660">
              <w:rPr>
                <w:sz w:val="16"/>
                <w:szCs w:val="16"/>
              </w:rPr>
              <w:t>-0.04(-0.08 to 0.01)</w:t>
            </w:r>
          </w:p>
        </w:tc>
        <w:tc>
          <w:tcPr>
            <w:tcW w:w="411" w:type="dxa"/>
            <w:tcBorders>
              <w:top w:val="nil"/>
              <w:left w:val="nil"/>
              <w:bottom w:val="nil"/>
              <w:right w:val="nil"/>
            </w:tcBorders>
            <w:shd w:val="clear" w:color="auto" w:fill="auto"/>
            <w:noWrap/>
            <w:vAlign w:val="bottom"/>
          </w:tcPr>
          <w:p w14:paraId="65C14618" w14:textId="77777777" w:rsidR="001E5EAB" w:rsidRPr="008C0660" w:rsidRDefault="001E5EAB" w:rsidP="001E5EAB">
            <w:pPr>
              <w:rPr>
                <w:sz w:val="16"/>
                <w:szCs w:val="16"/>
              </w:rPr>
            </w:pPr>
            <w:r w:rsidRPr="008C0660">
              <w:rPr>
                <w:sz w:val="16"/>
                <w:szCs w:val="16"/>
              </w:rPr>
              <w:t>5</w:t>
            </w:r>
          </w:p>
        </w:tc>
        <w:tc>
          <w:tcPr>
            <w:tcW w:w="411" w:type="dxa"/>
            <w:tcBorders>
              <w:top w:val="nil"/>
              <w:left w:val="nil"/>
              <w:bottom w:val="nil"/>
              <w:right w:val="single" w:sz="4" w:space="0" w:color="auto"/>
            </w:tcBorders>
            <w:shd w:val="clear" w:color="auto" w:fill="auto"/>
            <w:noWrap/>
            <w:vAlign w:val="bottom"/>
          </w:tcPr>
          <w:p w14:paraId="42AAE6C7" w14:textId="77777777" w:rsidR="001E5EAB" w:rsidRPr="008C0660" w:rsidRDefault="001E5EAB" w:rsidP="001E5EAB">
            <w:pPr>
              <w:rPr>
                <w:sz w:val="16"/>
                <w:szCs w:val="16"/>
              </w:rPr>
            </w:pPr>
            <w:r w:rsidRPr="008C0660">
              <w:rPr>
                <w:sz w:val="16"/>
                <w:szCs w:val="16"/>
              </w:rPr>
              <w:t>31</w:t>
            </w:r>
          </w:p>
        </w:tc>
        <w:tc>
          <w:tcPr>
            <w:tcW w:w="1886" w:type="dxa"/>
            <w:tcBorders>
              <w:top w:val="nil"/>
              <w:left w:val="nil"/>
              <w:bottom w:val="nil"/>
              <w:right w:val="nil"/>
            </w:tcBorders>
            <w:shd w:val="clear" w:color="auto" w:fill="auto"/>
            <w:noWrap/>
            <w:vAlign w:val="bottom"/>
          </w:tcPr>
          <w:p w14:paraId="316434E3" w14:textId="77777777" w:rsidR="001E5EAB" w:rsidRPr="008C0660" w:rsidRDefault="001E5EAB" w:rsidP="001E5EAB">
            <w:pPr>
              <w:rPr>
                <w:sz w:val="16"/>
                <w:szCs w:val="16"/>
              </w:rPr>
            </w:pPr>
            <w:r w:rsidRPr="008C0660">
              <w:rPr>
                <w:sz w:val="16"/>
                <w:szCs w:val="16"/>
              </w:rPr>
              <w:t>-0.01(-0.05 to 0.02)</w:t>
            </w:r>
          </w:p>
        </w:tc>
        <w:tc>
          <w:tcPr>
            <w:tcW w:w="284" w:type="dxa"/>
            <w:tcBorders>
              <w:top w:val="nil"/>
              <w:left w:val="nil"/>
              <w:bottom w:val="nil"/>
              <w:right w:val="nil"/>
            </w:tcBorders>
            <w:shd w:val="clear" w:color="auto" w:fill="auto"/>
            <w:noWrap/>
            <w:vAlign w:val="bottom"/>
          </w:tcPr>
          <w:p w14:paraId="6C4DC513" w14:textId="77777777" w:rsidR="001E5EAB" w:rsidRPr="008C0660" w:rsidRDefault="001E5EAB" w:rsidP="001E5EAB">
            <w:pPr>
              <w:rPr>
                <w:sz w:val="16"/>
                <w:szCs w:val="16"/>
              </w:rPr>
            </w:pPr>
            <w:r w:rsidRPr="008C0660">
              <w:rPr>
                <w:sz w:val="16"/>
                <w:szCs w:val="16"/>
              </w:rPr>
              <w:t>5</w:t>
            </w:r>
          </w:p>
        </w:tc>
        <w:tc>
          <w:tcPr>
            <w:tcW w:w="425" w:type="dxa"/>
            <w:tcBorders>
              <w:top w:val="nil"/>
              <w:left w:val="nil"/>
              <w:bottom w:val="nil"/>
              <w:right w:val="single" w:sz="4" w:space="0" w:color="auto"/>
            </w:tcBorders>
            <w:shd w:val="clear" w:color="auto" w:fill="auto"/>
            <w:noWrap/>
            <w:vAlign w:val="bottom"/>
          </w:tcPr>
          <w:p w14:paraId="7E8E5738" w14:textId="77777777" w:rsidR="001E5EAB" w:rsidRPr="008C0660" w:rsidRDefault="001E5EAB" w:rsidP="001E5EAB">
            <w:pPr>
              <w:rPr>
                <w:sz w:val="16"/>
                <w:szCs w:val="16"/>
              </w:rPr>
            </w:pPr>
            <w:r w:rsidRPr="008C0660">
              <w:rPr>
                <w:sz w:val="16"/>
                <w:szCs w:val="16"/>
              </w:rPr>
              <w:t>0</w:t>
            </w:r>
          </w:p>
        </w:tc>
        <w:tc>
          <w:tcPr>
            <w:tcW w:w="1985" w:type="dxa"/>
            <w:tcBorders>
              <w:top w:val="nil"/>
              <w:left w:val="nil"/>
              <w:bottom w:val="nil"/>
              <w:right w:val="nil"/>
            </w:tcBorders>
            <w:shd w:val="clear" w:color="auto" w:fill="auto"/>
            <w:noWrap/>
            <w:vAlign w:val="bottom"/>
          </w:tcPr>
          <w:p w14:paraId="35B50025" w14:textId="77777777" w:rsidR="001E5EAB" w:rsidRPr="008C0660" w:rsidRDefault="001E5EAB" w:rsidP="001E5EAB">
            <w:pPr>
              <w:rPr>
                <w:sz w:val="16"/>
                <w:szCs w:val="16"/>
              </w:rPr>
            </w:pPr>
            <w:r w:rsidRPr="008C0660">
              <w:rPr>
                <w:sz w:val="16"/>
                <w:szCs w:val="16"/>
              </w:rPr>
              <w:t>-0.11(-0.24 to 0.02)</w:t>
            </w:r>
          </w:p>
        </w:tc>
        <w:tc>
          <w:tcPr>
            <w:tcW w:w="283" w:type="dxa"/>
            <w:tcBorders>
              <w:top w:val="nil"/>
              <w:left w:val="nil"/>
              <w:bottom w:val="nil"/>
              <w:right w:val="nil"/>
            </w:tcBorders>
            <w:shd w:val="clear" w:color="auto" w:fill="auto"/>
            <w:noWrap/>
            <w:vAlign w:val="bottom"/>
          </w:tcPr>
          <w:p w14:paraId="7BD36E91" w14:textId="77777777" w:rsidR="001E5EAB" w:rsidRPr="008C0660" w:rsidRDefault="001E5EAB" w:rsidP="001E5EAB">
            <w:pPr>
              <w:rPr>
                <w:sz w:val="16"/>
                <w:szCs w:val="16"/>
              </w:rPr>
            </w:pPr>
            <w:r w:rsidRPr="008C0660">
              <w:rPr>
                <w:sz w:val="16"/>
                <w:szCs w:val="16"/>
              </w:rPr>
              <w:t>5</w:t>
            </w:r>
          </w:p>
        </w:tc>
        <w:tc>
          <w:tcPr>
            <w:tcW w:w="425" w:type="dxa"/>
            <w:tcBorders>
              <w:top w:val="nil"/>
              <w:left w:val="nil"/>
              <w:bottom w:val="nil"/>
              <w:right w:val="single" w:sz="4" w:space="0" w:color="auto"/>
            </w:tcBorders>
            <w:shd w:val="clear" w:color="auto" w:fill="auto"/>
            <w:noWrap/>
            <w:vAlign w:val="bottom"/>
          </w:tcPr>
          <w:p w14:paraId="7945BCCA" w14:textId="77777777" w:rsidR="001E5EAB" w:rsidRPr="008C0660" w:rsidRDefault="001E5EAB" w:rsidP="001E5EAB">
            <w:pPr>
              <w:rPr>
                <w:sz w:val="16"/>
                <w:szCs w:val="16"/>
              </w:rPr>
            </w:pPr>
            <w:r w:rsidRPr="008C0660">
              <w:rPr>
                <w:sz w:val="16"/>
                <w:szCs w:val="16"/>
              </w:rPr>
              <w:t>0</w:t>
            </w:r>
          </w:p>
        </w:tc>
        <w:tc>
          <w:tcPr>
            <w:tcW w:w="1843" w:type="dxa"/>
            <w:tcBorders>
              <w:top w:val="nil"/>
              <w:left w:val="nil"/>
              <w:bottom w:val="nil"/>
              <w:right w:val="nil"/>
            </w:tcBorders>
            <w:shd w:val="clear" w:color="auto" w:fill="auto"/>
            <w:noWrap/>
            <w:vAlign w:val="bottom"/>
          </w:tcPr>
          <w:p w14:paraId="03688500" w14:textId="77777777" w:rsidR="001E5EAB" w:rsidRPr="008C0660" w:rsidRDefault="001E5EAB" w:rsidP="001E5EAB">
            <w:pPr>
              <w:rPr>
                <w:sz w:val="16"/>
                <w:szCs w:val="16"/>
              </w:rPr>
            </w:pPr>
            <w:r w:rsidRPr="008C0660">
              <w:rPr>
                <w:sz w:val="16"/>
                <w:szCs w:val="16"/>
              </w:rPr>
              <w:t>-0.13(-0.26 to 0.01)</w:t>
            </w:r>
          </w:p>
        </w:tc>
        <w:tc>
          <w:tcPr>
            <w:tcW w:w="580" w:type="dxa"/>
            <w:tcBorders>
              <w:top w:val="nil"/>
              <w:left w:val="nil"/>
              <w:bottom w:val="nil"/>
              <w:right w:val="nil"/>
            </w:tcBorders>
            <w:shd w:val="clear" w:color="auto" w:fill="auto"/>
            <w:noWrap/>
            <w:vAlign w:val="bottom"/>
          </w:tcPr>
          <w:p w14:paraId="5BC30EF7" w14:textId="77777777" w:rsidR="001E5EAB" w:rsidRPr="008C0660" w:rsidRDefault="001E5EAB" w:rsidP="001E5EAB">
            <w:pPr>
              <w:rPr>
                <w:sz w:val="16"/>
                <w:szCs w:val="16"/>
              </w:rPr>
            </w:pPr>
            <w:r w:rsidRPr="008C0660">
              <w:rPr>
                <w:sz w:val="16"/>
                <w:szCs w:val="16"/>
              </w:rPr>
              <w:t>5</w:t>
            </w:r>
          </w:p>
        </w:tc>
        <w:tc>
          <w:tcPr>
            <w:tcW w:w="473" w:type="dxa"/>
            <w:tcBorders>
              <w:top w:val="nil"/>
              <w:left w:val="nil"/>
              <w:bottom w:val="nil"/>
              <w:right w:val="nil"/>
            </w:tcBorders>
            <w:shd w:val="clear" w:color="auto" w:fill="auto"/>
            <w:noWrap/>
            <w:vAlign w:val="bottom"/>
          </w:tcPr>
          <w:p w14:paraId="6521FBE2" w14:textId="77777777" w:rsidR="001E5EAB" w:rsidRPr="008C0660" w:rsidRDefault="001E5EAB" w:rsidP="001E5EAB">
            <w:pPr>
              <w:rPr>
                <w:sz w:val="16"/>
                <w:szCs w:val="16"/>
              </w:rPr>
            </w:pPr>
            <w:r w:rsidRPr="008C0660">
              <w:rPr>
                <w:sz w:val="16"/>
                <w:szCs w:val="16"/>
              </w:rPr>
              <w:t>0</w:t>
            </w:r>
          </w:p>
        </w:tc>
      </w:tr>
      <w:tr w:rsidR="00BF5E93" w:rsidRPr="00EA49B0" w14:paraId="321F4897" w14:textId="77777777" w:rsidTr="00D05346">
        <w:trPr>
          <w:trHeight w:val="288"/>
        </w:trPr>
        <w:tc>
          <w:tcPr>
            <w:tcW w:w="2127" w:type="dxa"/>
            <w:tcBorders>
              <w:top w:val="nil"/>
              <w:left w:val="nil"/>
              <w:bottom w:val="nil"/>
              <w:right w:val="nil"/>
            </w:tcBorders>
            <w:shd w:val="clear" w:color="auto" w:fill="auto"/>
            <w:noWrap/>
            <w:vAlign w:val="bottom"/>
            <w:hideMark/>
          </w:tcPr>
          <w:p w14:paraId="32C57E5F" w14:textId="08CEDB80" w:rsidR="00BF5E93" w:rsidRPr="00EA49B0" w:rsidRDefault="00BF5E93" w:rsidP="00BF5E93">
            <w:pPr>
              <w:rPr>
                <w:rFonts w:ascii="Times New Roman" w:hAnsi="Times New Roman"/>
                <w:sz w:val="16"/>
                <w:szCs w:val="16"/>
                <w:lang w:eastAsia="en-GB"/>
              </w:rPr>
            </w:pPr>
            <w:r w:rsidRPr="00947FC4">
              <w:rPr>
                <w:rFonts w:ascii="Times New Roman" w:hAnsi="Times New Roman"/>
                <w:sz w:val="16"/>
                <w:szCs w:val="16"/>
                <w:lang w:eastAsia="en-GB"/>
              </w:rPr>
              <w:t>Age (16-29</w:t>
            </w:r>
            <w:r>
              <w:rPr>
                <w:rFonts w:ascii="Times New Roman" w:hAnsi="Times New Roman"/>
                <w:sz w:val="16"/>
                <w:szCs w:val="16"/>
                <w:lang w:eastAsia="en-GB"/>
              </w:rPr>
              <w:t xml:space="preserve"> - reference)</w:t>
            </w:r>
          </w:p>
        </w:tc>
        <w:tc>
          <w:tcPr>
            <w:tcW w:w="1969" w:type="dxa"/>
            <w:tcBorders>
              <w:top w:val="nil"/>
              <w:left w:val="nil"/>
              <w:bottom w:val="nil"/>
              <w:right w:val="nil"/>
            </w:tcBorders>
            <w:shd w:val="clear" w:color="auto" w:fill="auto"/>
            <w:noWrap/>
            <w:vAlign w:val="bottom"/>
          </w:tcPr>
          <w:p w14:paraId="5D8DD3F5" w14:textId="168E66E5" w:rsidR="00BF5E93" w:rsidRPr="008C0660" w:rsidRDefault="008738AD" w:rsidP="00BF5E93">
            <w:pPr>
              <w:rPr>
                <w:sz w:val="16"/>
                <w:szCs w:val="16"/>
              </w:rPr>
            </w:pPr>
            <w:r w:rsidRPr="008C0660">
              <w:rPr>
                <w:sz w:val="16"/>
                <w:szCs w:val="16"/>
              </w:rPr>
              <w:t>0</w:t>
            </w:r>
          </w:p>
        </w:tc>
        <w:tc>
          <w:tcPr>
            <w:tcW w:w="411" w:type="dxa"/>
            <w:tcBorders>
              <w:top w:val="nil"/>
              <w:left w:val="nil"/>
              <w:bottom w:val="nil"/>
              <w:right w:val="nil"/>
            </w:tcBorders>
            <w:shd w:val="clear" w:color="auto" w:fill="auto"/>
            <w:noWrap/>
            <w:vAlign w:val="bottom"/>
          </w:tcPr>
          <w:p w14:paraId="250948DB" w14:textId="1483665D" w:rsidR="00BF5E93" w:rsidRPr="008C0660" w:rsidRDefault="00BF5E93" w:rsidP="00BF5E93">
            <w:pPr>
              <w:rPr>
                <w:sz w:val="16"/>
                <w:szCs w:val="16"/>
              </w:rPr>
            </w:pPr>
          </w:p>
        </w:tc>
        <w:tc>
          <w:tcPr>
            <w:tcW w:w="411" w:type="dxa"/>
            <w:tcBorders>
              <w:top w:val="nil"/>
              <w:left w:val="nil"/>
              <w:bottom w:val="nil"/>
              <w:right w:val="single" w:sz="4" w:space="0" w:color="auto"/>
            </w:tcBorders>
            <w:shd w:val="clear" w:color="auto" w:fill="auto"/>
            <w:noWrap/>
            <w:vAlign w:val="bottom"/>
          </w:tcPr>
          <w:p w14:paraId="703CADC8" w14:textId="5A2D3CD4" w:rsidR="00BF5E93" w:rsidRPr="008C0660" w:rsidRDefault="00BF5E93" w:rsidP="00BF5E93">
            <w:pPr>
              <w:rPr>
                <w:sz w:val="16"/>
                <w:szCs w:val="16"/>
              </w:rPr>
            </w:pPr>
          </w:p>
        </w:tc>
        <w:tc>
          <w:tcPr>
            <w:tcW w:w="1886" w:type="dxa"/>
            <w:tcBorders>
              <w:top w:val="nil"/>
              <w:left w:val="nil"/>
              <w:bottom w:val="nil"/>
              <w:right w:val="nil"/>
            </w:tcBorders>
            <w:shd w:val="clear" w:color="auto" w:fill="auto"/>
            <w:noWrap/>
            <w:vAlign w:val="bottom"/>
          </w:tcPr>
          <w:p w14:paraId="62E3C2A5" w14:textId="4DC4CFD6" w:rsidR="00BF5E93" w:rsidRPr="008C0660" w:rsidRDefault="008738AD" w:rsidP="00BF5E93">
            <w:pPr>
              <w:rPr>
                <w:sz w:val="16"/>
                <w:szCs w:val="16"/>
              </w:rPr>
            </w:pPr>
            <w:r w:rsidRPr="008C0660">
              <w:rPr>
                <w:sz w:val="16"/>
                <w:szCs w:val="16"/>
              </w:rPr>
              <w:t>0</w:t>
            </w:r>
          </w:p>
        </w:tc>
        <w:tc>
          <w:tcPr>
            <w:tcW w:w="284" w:type="dxa"/>
            <w:tcBorders>
              <w:top w:val="nil"/>
              <w:left w:val="nil"/>
              <w:bottom w:val="nil"/>
              <w:right w:val="nil"/>
            </w:tcBorders>
            <w:shd w:val="clear" w:color="auto" w:fill="auto"/>
            <w:noWrap/>
            <w:vAlign w:val="bottom"/>
          </w:tcPr>
          <w:p w14:paraId="56AF30D9" w14:textId="67D99934" w:rsidR="00BF5E93" w:rsidRPr="008C0660" w:rsidRDefault="00BF5E93" w:rsidP="00BF5E93">
            <w:pPr>
              <w:rPr>
                <w:sz w:val="16"/>
                <w:szCs w:val="16"/>
              </w:rPr>
            </w:pPr>
          </w:p>
        </w:tc>
        <w:tc>
          <w:tcPr>
            <w:tcW w:w="425" w:type="dxa"/>
            <w:tcBorders>
              <w:top w:val="nil"/>
              <w:left w:val="nil"/>
              <w:bottom w:val="nil"/>
              <w:right w:val="single" w:sz="4" w:space="0" w:color="auto"/>
            </w:tcBorders>
            <w:shd w:val="clear" w:color="auto" w:fill="auto"/>
            <w:noWrap/>
            <w:vAlign w:val="bottom"/>
          </w:tcPr>
          <w:p w14:paraId="19F1C6CE" w14:textId="53BBD4A5" w:rsidR="00BF5E93" w:rsidRPr="008C0660" w:rsidRDefault="00BF5E93" w:rsidP="00BF5E93">
            <w:pPr>
              <w:rPr>
                <w:sz w:val="16"/>
                <w:szCs w:val="16"/>
              </w:rPr>
            </w:pPr>
          </w:p>
        </w:tc>
        <w:tc>
          <w:tcPr>
            <w:tcW w:w="1985" w:type="dxa"/>
            <w:tcBorders>
              <w:top w:val="nil"/>
              <w:left w:val="nil"/>
              <w:bottom w:val="nil"/>
              <w:right w:val="nil"/>
            </w:tcBorders>
            <w:shd w:val="clear" w:color="auto" w:fill="auto"/>
            <w:noWrap/>
            <w:vAlign w:val="bottom"/>
          </w:tcPr>
          <w:p w14:paraId="6B649BBC" w14:textId="2898542A" w:rsidR="00BF5E93" w:rsidRPr="008C0660" w:rsidRDefault="008738AD" w:rsidP="00BF5E93">
            <w:pPr>
              <w:rPr>
                <w:sz w:val="16"/>
                <w:szCs w:val="16"/>
              </w:rPr>
            </w:pPr>
            <w:r w:rsidRPr="008C0660">
              <w:rPr>
                <w:sz w:val="16"/>
                <w:szCs w:val="16"/>
              </w:rPr>
              <w:t>0</w:t>
            </w:r>
          </w:p>
        </w:tc>
        <w:tc>
          <w:tcPr>
            <w:tcW w:w="283" w:type="dxa"/>
            <w:tcBorders>
              <w:top w:val="nil"/>
              <w:left w:val="nil"/>
              <w:bottom w:val="nil"/>
              <w:right w:val="nil"/>
            </w:tcBorders>
            <w:shd w:val="clear" w:color="auto" w:fill="auto"/>
            <w:noWrap/>
            <w:vAlign w:val="bottom"/>
          </w:tcPr>
          <w:p w14:paraId="0DB75F68" w14:textId="3926AE7A" w:rsidR="00BF5E93" w:rsidRPr="008C0660" w:rsidRDefault="00BF5E93" w:rsidP="00BF5E93">
            <w:pPr>
              <w:rPr>
                <w:sz w:val="16"/>
                <w:szCs w:val="16"/>
              </w:rPr>
            </w:pPr>
          </w:p>
        </w:tc>
        <w:tc>
          <w:tcPr>
            <w:tcW w:w="425" w:type="dxa"/>
            <w:tcBorders>
              <w:top w:val="nil"/>
              <w:left w:val="nil"/>
              <w:bottom w:val="nil"/>
              <w:right w:val="single" w:sz="4" w:space="0" w:color="auto"/>
            </w:tcBorders>
            <w:shd w:val="clear" w:color="auto" w:fill="auto"/>
            <w:noWrap/>
            <w:vAlign w:val="bottom"/>
          </w:tcPr>
          <w:p w14:paraId="4ED3BFAB" w14:textId="5BB490DF" w:rsidR="00BF5E93" w:rsidRPr="008C0660" w:rsidRDefault="00BF5E93" w:rsidP="00BF5E93">
            <w:pPr>
              <w:rPr>
                <w:sz w:val="16"/>
                <w:szCs w:val="16"/>
              </w:rPr>
            </w:pPr>
          </w:p>
        </w:tc>
        <w:tc>
          <w:tcPr>
            <w:tcW w:w="1843" w:type="dxa"/>
            <w:tcBorders>
              <w:top w:val="nil"/>
              <w:left w:val="nil"/>
              <w:bottom w:val="nil"/>
              <w:right w:val="nil"/>
            </w:tcBorders>
            <w:shd w:val="clear" w:color="auto" w:fill="auto"/>
            <w:noWrap/>
            <w:vAlign w:val="bottom"/>
          </w:tcPr>
          <w:p w14:paraId="2C6CE760" w14:textId="77660EE8" w:rsidR="00BF5E93" w:rsidRPr="008C0660" w:rsidRDefault="008738AD" w:rsidP="00BF5E93">
            <w:pPr>
              <w:rPr>
                <w:sz w:val="16"/>
                <w:szCs w:val="16"/>
              </w:rPr>
            </w:pPr>
            <w:r w:rsidRPr="008C0660">
              <w:rPr>
                <w:sz w:val="16"/>
                <w:szCs w:val="16"/>
              </w:rPr>
              <w:t>0</w:t>
            </w:r>
          </w:p>
        </w:tc>
        <w:tc>
          <w:tcPr>
            <w:tcW w:w="580" w:type="dxa"/>
            <w:tcBorders>
              <w:top w:val="nil"/>
              <w:left w:val="nil"/>
              <w:bottom w:val="nil"/>
              <w:right w:val="nil"/>
            </w:tcBorders>
            <w:shd w:val="clear" w:color="auto" w:fill="auto"/>
            <w:noWrap/>
            <w:vAlign w:val="bottom"/>
          </w:tcPr>
          <w:p w14:paraId="68F52910" w14:textId="44BC9A12" w:rsidR="00BF5E93" w:rsidRPr="008C0660" w:rsidRDefault="00BF5E93" w:rsidP="00BF5E93">
            <w:pPr>
              <w:rPr>
                <w:sz w:val="16"/>
                <w:szCs w:val="16"/>
              </w:rPr>
            </w:pPr>
          </w:p>
        </w:tc>
        <w:tc>
          <w:tcPr>
            <w:tcW w:w="473" w:type="dxa"/>
            <w:tcBorders>
              <w:top w:val="nil"/>
              <w:left w:val="nil"/>
              <w:bottom w:val="nil"/>
              <w:right w:val="nil"/>
            </w:tcBorders>
            <w:shd w:val="clear" w:color="auto" w:fill="auto"/>
            <w:noWrap/>
            <w:vAlign w:val="bottom"/>
          </w:tcPr>
          <w:p w14:paraId="203526D4" w14:textId="6DD94F1A" w:rsidR="00BF5E93" w:rsidRPr="008C0660" w:rsidRDefault="00BF5E93" w:rsidP="00BF5E93">
            <w:pPr>
              <w:rPr>
                <w:sz w:val="16"/>
                <w:szCs w:val="16"/>
              </w:rPr>
            </w:pPr>
          </w:p>
        </w:tc>
      </w:tr>
      <w:tr w:rsidR="00BF5E93" w:rsidRPr="00EA49B0" w14:paraId="30245C0E" w14:textId="77777777" w:rsidTr="00D05346">
        <w:trPr>
          <w:trHeight w:val="288"/>
        </w:trPr>
        <w:tc>
          <w:tcPr>
            <w:tcW w:w="2127" w:type="dxa"/>
            <w:tcBorders>
              <w:top w:val="nil"/>
              <w:left w:val="nil"/>
              <w:bottom w:val="nil"/>
              <w:right w:val="nil"/>
            </w:tcBorders>
            <w:shd w:val="clear" w:color="auto" w:fill="auto"/>
            <w:noWrap/>
            <w:vAlign w:val="bottom"/>
            <w:hideMark/>
          </w:tcPr>
          <w:p w14:paraId="75309DD2" w14:textId="37C1BE71" w:rsidR="00BF5E93" w:rsidRPr="00EA49B0" w:rsidRDefault="00BF5E93" w:rsidP="00BF5E93">
            <w:pPr>
              <w:rPr>
                <w:rFonts w:ascii="Times New Roman" w:hAnsi="Times New Roman"/>
                <w:sz w:val="16"/>
                <w:szCs w:val="16"/>
                <w:lang w:eastAsia="en-GB"/>
              </w:rPr>
            </w:pPr>
            <w:r w:rsidRPr="00947FC4">
              <w:rPr>
                <w:rFonts w:ascii="Times New Roman" w:hAnsi="Times New Roman"/>
                <w:sz w:val="16"/>
                <w:szCs w:val="16"/>
                <w:lang w:eastAsia="en-GB"/>
              </w:rPr>
              <w:t>Age (30-39)</w:t>
            </w:r>
          </w:p>
        </w:tc>
        <w:tc>
          <w:tcPr>
            <w:tcW w:w="1969" w:type="dxa"/>
            <w:tcBorders>
              <w:top w:val="nil"/>
              <w:left w:val="nil"/>
              <w:bottom w:val="nil"/>
              <w:right w:val="nil"/>
            </w:tcBorders>
            <w:shd w:val="clear" w:color="auto" w:fill="auto"/>
            <w:noWrap/>
            <w:vAlign w:val="bottom"/>
          </w:tcPr>
          <w:p w14:paraId="652380BD" w14:textId="4424BD43" w:rsidR="00BF5E93" w:rsidRPr="008C0660" w:rsidRDefault="00BF5E93" w:rsidP="00291630">
            <w:pPr>
              <w:rPr>
                <w:sz w:val="16"/>
                <w:szCs w:val="16"/>
              </w:rPr>
            </w:pPr>
            <w:r w:rsidRPr="008C0660">
              <w:rPr>
                <w:sz w:val="16"/>
                <w:szCs w:val="16"/>
              </w:rPr>
              <w:t>-0.0</w:t>
            </w:r>
            <w:r w:rsidR="00291630" w:rsidRPr="008C0660">
              <w:rPr>
                <w:sz w:val="16"/>
                <w:szCs w:val="16"/>
              </w:rPr>
              <w:t>7</w:t>
            </w:r>
            <w:r w:rsidRPr="008C0660">
              <w:rPr>
                <w:sz w:val="16"/>
                <w:szCs w:val="16"/>
              </w:rPr>
              <w:t>(-0.</w:t>
            </w:r>
            <w:r w:rsidR="00291630" w:rsidRPr="008C0660">
              <w:rPr>
                <w:sz w:val="16"/>
                <w:szCs w:val="16"/>
              </w:rPr>
              <w:t>22</w:t>
            </w:r>
            <w:r w:rsidRPr="008C0660">
              <w:rPr>
                <w:sz w:val="16"/>
                <w:szCs w:val="16"/>
              </w:rPr>
              <w:t xml:space="preserve"> to 0.0</w:t>
            </w:r>
            <w:r w:rsidR="00291630" w:rsidRPr="008C0660">
              <w:rPr>
                <w:sz w:val="16"/>
                <w:szCs w:val="16"/>
              </w:rPr>
              <w:t>8</w:t>
            </w:r>
            <w:r w:rsidRPr="008C0660">
              <w:rPr>
                <w:sz w:val="16"/>
                <w:szCs w:val="16"/>
              </w:rPr>
              <w:t>)</w:t>
            </w:r>
          </w:p>
        </w:tc>
        <w:tc>
          <w:tcPr>
            <w:tcW w:w="411" w:type="dxa"/>
            <w:tcBorders>
              <w:top w:val="nil"/>
              <w:left w:val="nil"/>
              <w:bottom w:val="nil"/>
              <w:right w:val="nil"/>
            </w:tcBorders>
            <w:shd w:val="clear" w:color="auto" w:fill="auto"/>
            <w:noWrap/>
            <w:vAlign w:val="bottom"/>
          </w:tcPr>
          <w:p w14:paraId="1E0ED1D1" w14:textId="77777777" w:rsidR="00BF5E93" w:rsidRPr="008C0660" w:rsidRDefault="00BF5E93" w:rsidP="00BF5E93">
            <w:pPr>
              <w:rPr>
                <w:sz w:val="16"/>
                <w:szCs w:val="16"/>
              </w:rPr>
            </w:pPr>
            <w:r w:rsidRPr="008C0660">
              <w:rPr>
                <w:sz w:val="16"/>
                <w:szCs w:val="16"/>
              </w:rPr>
              <w:t>5</w:t>
            </w:r>
          </w:p>
        </w:tc>
        <w:tc>
          <w:tcPr>
            <w:tcW w:w="411" w:type="dxa"/>
            <w:tcBorders>
              <w:top w:val="nil"/>
              <w:left w:val="nil"/>
              <w:bottom w:val="nil"/>
              <w:right w:val="single" w:sz="4" w:space="0" w:color="auto"/>
            </w:tcBorders>
            <w:shd w:val="clear" w:color="auto" w:fill="auto"/>
            <w:noWrap/>
            <w:vAlign w:val="bottom"/>
          </w:tcPr>
          <w:p w14:paraId="3993FBC5" w14:textId="77777777" w:rsidR="00BF5E93" w:rsidRPr="008C0660" w:rsidRDefault="00BF5E93" w:rsidP="00BF5E93">
            <w:pPr>
              <w:rPr>
                <w:sz w:val="16"/>
                <w:szCs w:val="16"/>
              </w:rPr>
            </w:pPr>
            <w:r w:rsidRPr="008C0660">
              <w:rPr>
                <w:sz w:val="16"/>
                <w:szCs w:val="16"/>
              </w:rPr>
              <w:t>0</w:t>
            </w:r>
          </w:p>
        </w:tc>
        <w:tc>
          <w:tcPr>
            <w:tcW w:w="1886" w:type="dxa"/>
            <w:tcBorders>
              <w:top w:val="nil"/>
              <w:left w:val="nil"/>
              <w:bottom w:val="nil"/>
              <w:right w:val="nil"/>
            </w:tcBorders>
            <w:shd w:val="clear" w:color="auto" w:fill="auto"/>
            <w:noWrap/>
            <w:vAlign w:val="bottom"/>
          </w:tcPr>
          <w:p w14:paraId="7D2E7AEC" w14:textId="70C54ABE" w:rsidR="00BF5E93" w:rsidRPr="008C0660" w:rsidRDefault="008C0660" w:rsidP="00BF5E93">
            <w:pPr>
              <w:rPr>
                <w:sz w:val="16"/>
                <w:szCs w:val="16"/>
              </w:rPr>
            </w:pPr>
            <w:r w:rsidRPr="008C0660">
              <w:rPr>
                <w:sz w:val="16"/>
                <w:szCs w:val="16"/>
              </w:rPr>
              <w:t>-0.03(-0.13 to 0.07</w:t>
            </w:r>
            <w:r w:rsidR="00BF5E93" w:rsidRPr="008C0660">
              <w:rPr>
                <w:sz w:val="16"/>
                <w:szCs w:val="16"/>
              </w:rPr>
              <w:t>)</w:t>
            </w:r>
          </w:p>
        </w:tc>
        <w:tc>
          <w:tcPr>
            <w:tcW w:w="284" w:type="dxa"/>
            <w:tcBorders>
              <w:top w:val="nil"/>
              <w:left w:val="nil"/>
              <w:bottom w:val="nil"/>
              <w:right w:val="nil"/>
            </w:tcBorders>
            <w:shd w:val="clear" w:color="auto" w:fill="auto"/>
            <w:noWrap/>
            <w:vAlign w:val="bottom"/>
          </w:tcPr>
          <w:p w14:paraId="7B2E9F13" w14:textId="77777777" w:rsidR="00BF5E93" w:rsidRPr="008C0660" w:rsidRDefault="00BF5E93" w:rsidP="00BF5E93">
            <w:pPr>
              <w:rPr>
                <w:sz w:val="16"/>
                <w:szCs w:val="16"/>
              </w:rPr>
            </w:pPr>
            <w:r w:rsidRPr="008C0660">
              <w:rPr>
                <w:sz w:val="16"/>
                <w:szCs w:val="16"/>
              </w:rPr>
              <w:t>5</w:t>
            </w:r>
          </w:p>
        </w:tc>
        <w:tc>
          <w:tcPr>
            <w:tcW w:w="425" w:type="dxa"/>
            <w:tcBorders>
              <w:top w:val="nil"/>
              <w:left w:val="nil"/>
              <w:bottom w:val="nil"/>
              <w:right w:val="single" w:sz="4" w:space="0" w:color="auto"/>
            </w:tcBorders>
            <w:shd w:val="clear" w:color="auto" w:fill="auto"/>
            <w:noWrap/>
            <w:vAlign w:val="bottom"/>
          </w:tcPr>
          <w:p w14:paraId="4699991C" w14:textId="623A8491" w:rsidR="00BF5E93" w:rsidRPr="008C0660" w:rsidRDefault="008C0660" w:rsidP="00BF5E93">
            <w:pPr>
              <w:rPr>
                <w:sz w:val="16"/>
                <w:szCs w:val="16"/>
              </w:rPr>
            </w:pPr>
            <w:r w:rsidRPr="008C0660">
              <w:rPr>
                <w:sz w:val="16"/>
                <w:szCs w:val="16"/>
              </w:rPr>
              <w:t>13</w:t>
            </w:r>
          </w:p>
        </w:tc>
        <w:tc>
          <w:tcPr>
            <w:tcW w:w="1985" w:type="dxa"/>
            <w:tcBorders>
              <w:top w:val="nil"/>
              <w:left w:val="nil"/>
              <w:bottom w:val="nil"/>
              <w:right w:val="nil"/>
            </w:tcBorders>
            <w:shd w:val="clear" w:color="auto" w:fill="auto"/>
            <w:noWrap/>
            <w:vAlign w:val="bottom"/>
          </w:tcPr>
          <w:p w14:paraId="0D938EBB" w14:textId="46839CE3" w:rsidR="00BF5E93" w:rsidRPr="008C0660" w:rsidRDefault="008C0660" w:rsidP="008C0660">
            <w:pPr>
              <w:rPr>
                <w:sz w:val="16"/>
                <w:szCs w:val="16"/>
              </w:rPr>
            </w:pPr>
            <w:r w:rsidRPr="008C0660">
              <w:rPr>
                <w:sz w:val="16"/>
                <w:szCs w:val="16"/>
              </w:rPr>
              <w:t>0.00</w:t>
            </w:r>
            <w:r w:rsidR="00BF5E93" w:rsidRPr="008C0660">
              <w:rPr>
                <w:sz w:val="16"/>
                <w:szCs w:val="16"/>
              </w:rPr>
              <w:t>(-0.1</w:t>
            </w:r>
            <w:r w:rsidRPr="008C0660">
              <w:rPr>
                <w:sz w:val="16"/>
                <w:szCs w:val="16"/>
              </w:rPr>
              <w:t>1</w:t>
            </w:r>
            <w:r w:rsidR="00BF5E93" w:rsidRPr="008C0660">
              <w:rPr>
                <w:sz w:val="16"/>
                <w:szCs w:val="16"/>
              </w:rPr>
              <w:t xml:space="preserve"> to 0.</w:t>
            </w:r>
            <w:r w:rsidRPr="008C0660">
              <w:rPr>
                <w:sz w:val="16"/>
                <w:szCs w:val="16"/>
              </w:rPr>
              <w:t>11</w:t>
            </w:r>
            <w:r w:rsidR="00BF5E93" w:rsidRPr="008C0660">
              <w:rPr>
                <w:sz w:val="16"/>
                <w:szCs w:val="16"/>
              </w:rPr>
              <w:t>)</w:t>
            </w:r>
          </w:p>
        </w:tc>
        <w:tc>
          <w:tcPr>
            <w:tcW w:w="283" w:type="dxa"/>
            <w:tcBorders>
              <w:top w:val="nil"/>
              <w:left w:val="nil"/>
              <w:bottom w:val="nil"/>
              <w:right w:val="nil"/>
            </w:tcBorders>
            <w:shd w:val="clear" w:color="auto" w:fill="auto"/>
            <w:noWrap/>
            <w:vAlign w:val="bottom"/>
          </w:tcPr>
          <w:p w14:paraId="70D76151" w14:textId="77777777" w:rsidR="00BF5E93" w:rsidRPr="008C0660" w:rsidRDefault="00BF5E93" w:rsidP="00BF5E93">
            <w:pPr>
              <w:rPr>
                <w:sz w:val="16"/>
                <w:szCs w:val="16"/>
              </w:rPr>
            </w:pPr>
            <w:r w:rsidRPr="008C0660">
              <w:rPr>
                <w:sz w:val="16"/>
                <w:szCs w:val="16"/>
              </w:rPr>
              <w:t>5</w:t>
            </w:r>
          </w:p>
        </w:tc>
        <w:tc>
          <w:tcPr>
            <w:tcW w:w="425" w:type="dxa"/>
            <w:tcBorders>
              <w:top w:val="nil"/>
              <w:left w:val="nil"/>
              <w:bottom w:val="nil"/>
              <w:right w:val="single" w:sz="4" w:space="0" w:color="auto"/>
            </w:tcBorders>
            <w:shd w:val="clear" w:color="auto" w:fill="auto"/>
            <w:noWrap/>
            <w:vAlign w:val="bottom"/>
          </w:tcPr>
          <w:p w14:paraId="11BD41E9" w14:textId="57B2D15D" w:rsidR="00BF5E93" w:rsidRPr="008C0660" w:rsidRDefault="008C0660" w:rsidP="00BF5E93">
            <w:pPr>
              <w:rPr>
                <w:sz w:val="16"/>
                <w:szCs w:val="16"/>
              </w:rPr>
            </w:pPr>
            <w:r w:rsidRPr="008C0660">
              <w:rPr>
                <w:sz w:val="16"/>
                <w:szCs w:val="16"/>
              </w:rPr>
              <w:t>7</w:t>
            </w:r>
          </w:p>
        </w:tc>
        <w:tc>
          <w:tcPr>
            <w:tcW w:w="1843" w:type="dxa"/>
            <w:tcBorders>
              <w:top w:val="nil"/>
              <w:left w:val="nil"/>
              <w:bottom w:val="nil"/>
              <w:right w:val="nil"/>
            </w:tcBorders>
            <w:shd w:val="clear" w:color="auto" w:fill="auto"/>
            <w:noWrap/>
            <w:vAlign w:val="bottom"/>
          </w:tcPr>
          <w:p w14:paraId="24964743" w14:textId="169DB3B6" w:rsidR="00BF5E93" w:rsidRPr="008C0660" w:rsidRDefault="008C0660" w:rsidP="008C0660">
            <w:pPr>
              <w:rPr>
                <w:sz w:val="16"/>
                <w:szCs w:val="16"/>
              </w:rPr>
            </w:pPr>
            <w:r w:rsidRPr="008C0660">
              <w:rPr>
                <w:sz w:val="16"/>
                <w:szCs w:val="16"/>
              </w:rPr>
              <w:t>-0.01</w:t>
            </w:r>
            <w:r w:rsidR="00BF5E93" w:rsidRPr="008C0660">
              <w:rPr>
                <w:sz w:val="16"/>
                <w:szCs w:val="16"/>
              </w:rPr>
              <w:t>(-0.1</w:t>
            </w:r>
            <w:r w:rsidRPr="008C0660">
              <w:rPr>
                <w:sz w:val="16"/>
                <w:szCs w:val="16"/>
              </w:rPr>
              <w:t>1</w:t>
            </w:r>
            <w:r w:rsidR="00BF5E93" w:rsidRPr="008C0660">
              <w:rPr>
                <w:sz w:val="16"/>
                <w:szCs w:val="16"/>
              </w:rPr>
              <w:t xml:space="preserve"> to </w:t>
            </w:r>
            <w:r w:rsidRPr="008C0660">
              <w:rPr>
                <w:sz w:val="16"/>
                <w:szCs w:val="16"/>
              </w:rPr>
              <w:t>0.09</w:t>
            </w:r>
            <w:r w:rsidR="00BF5E93" w:rsidRPr="008C0660">
              <w:rPr>
                <w:sz w:val="16"/>
                <w:szCs w:val="16"/>
              </w:rPr>
              <w:t>)</w:t>
            </w:r>
          </w:p>
        </w:tc>
        <w:tc>
          <w:tcPr>
            <w:tcW w:w="580" w:type="dxa"/>
            <w:tcBorders>
              <w:top w:val="nil"/>
              <w:left w:val="nil"/>
              <w:bottom w:val="nil"/>
              <w:right w:val="nil"/>
            </w:tcBorders>
            <w:shd w:val="clear" w:color="auto" w:fill="auto"/>
            <w:noWrap/>
            <w:vAlign w:val="bottom"/>
          </w:tcPr>
          <w:p w14:paraId="343890FC" w14:textId="77777777" w:rsidR="00BF5E93" w:rsidRPr="008C0660" w:rsidRDefault="00BF5E93" w:rsidP="00BF5E93">
            <w:pPr>
              <w:rPr>
                <w:sz w:val="16"/>
                <w:szCs w:val="16"/>
              </w:rPr>
            </w:pPr>
            <w:r w:rsidRPr="008C0660">
              <w:rPr>
                <w:sz w:val="16"/>
                <w:szCs w:val="16"/>
              </w:rPr>
              <w:t>5</w:t>
            </w:r>
          </w:p>
        </w:tc>
        <w:tc>
          <w:tcPr>
            <w:tcW w:w="473" w:type="dxa"/>
            <w:tcBorders>
              <w:top w:val="nil"/>
              <w:left w:val="nil"/>
              <w:bottom w:val="nil"/>
              <w:right w:val="nil"/>
            </w:tcBorders>
            <w:shd w:val="clear" w:color="auto" w:fill="auto"/>
            <w:noWrap/>
            <w:vAlign w:val="bottom"/>
          </w:tcPr>
          <w:p w14:paraId="791EDD7F" w14:textId="77777777" w:rsidR="00BF5E93" w:rsidRPr="008C0660" w:rsidRDefault="00BF5E93" w:rsidP="00BF5E93">
            <w:pPr>
              <w:rPr>
                <w:sz w:val="16"/>
                <w:szCs w:val="16"/>
              </w:rPr>
            </w:pPr>
            <w:r w:rsidRPr="008C0660">
              <w:rPr>
                <w:sz w:val="16"/>
                <w:szCs w:val="16"/>
              </w:rPr>
              <w:t>0</w:t>
            </w:r>
          </w:p>
        </w:tc>
      </w:tr>
      <w:tr w:rsidR="00BF5E93" w:rsidRPr="00EA49B0" w14:paraId="6EF311E7" w14:textId="77777777" w:rsidTr="00D05346">
        <w:trPr>
          <w:trHeight w:val="288"/>
        </w:trPr>
        <w:tc>
          <w:tcPr>
            <w:tcW w:w="2127" w:type="dxa"/>
            <w:tcBorders>
              <w:top w:val="nil"/>
              <w:left w:val="nil"/>
              <w:bottom w:val="nil"/>
              <w:right w:val="nil"/>
            </w:tcBorders>
            <w:shd w:val="clear" w:color="auto" w:fill="auto"/>
            <w:noWrap/>
            <w:vAlign w:val="bottom"/>
            <w:hideMark/>
          </w:tcPr>
          <w:p w14:paraId="7DEC55EE" w14:textId="72AD6E28" w:rsidR="00BF5E93" w:rsidRPr="00EA49B0" w:rsidRDefault="00BF5E93" w:rsidP="00BF5E93">
            <w:pPr>
              <w:rPr>
                <w:rFonts w:ascii="Times New Roman" w:hAnsi="Times New Roman"/>
                <w:sz w:val="16"/>
                <w:szCs w:val="16"/>
                <w:lang w:eastAsia="en-GB"/>
              </w:rPr>
            </w:pPr>
            <w:r w:rsidRPr="00947FC4">
              <w:rPr>
                <w:rFonts w:ascii="Times New Roman" w:hAnsi="Times New Roman"/>
                <w:sz w:val="16"/>
                <w:szCs w:val="16"/>
                <w:lang w:eastAsia="en-GB"/>
              </w:rPr>
              <w:t>Age (40-49)</w:t>
            </w:r>
          </w:p>
        </w:tc>
        <w:tc>
          <w:tcPr>
            <w:tcW w:w="1969" w:type="dxa"/>
            <w:tcBorders>
              <w:top w:val="nil"/>
              <w:left w:val="nil"/>
              <w:bottom w:val="nil"/>
              <w:right w:val="nil"/>
            </w:tcBorders>
            <w:shd w:val="clear" w:color="auto" w:fill="auto"/>
            <w:noWrap/>
            <w:vAlign w:val="bottom"/>
          </w:tcPr>
          <w:p w14:paraId="6EA98B49" w14:textId="56E51A75" w:rsidR="00BF5E93" w:rsidRPr="008C0660" w:rsidRDefault="00291630" w:rsidP="00291630">
            <w:pPr>
              <w:rPr>
                <w:sz w:val="16"/>
                <w:szCs w:val="16"/>
              </w:rPr>
            </w:pPr>
            <w:r w:rsidRPr="008C0660">
              <w:rPr>
                <w:sz w:val="16"/>
                <w:szCs w:val="16"/>
              </w:rPr>
              <w:t>0.08</w:t>
            </w:r>
            <w:r w:rsidR="00BF5E93" w:rsidRPr="008C0660">
              <w:rPr>
                <w:sz w:val="16"/>
                <w:szCs w:val="16"/>
              </w:rPr>
              <w:t>(</w:t>
            </w:r>
            <w:r w:rsidRPr="008C0660">
              <w:rPr>
                <w:sz w:val="16"/>
                <w:szCs w:val="16"/>
              </w:rPr>
              <w:t>-0.10 to 0.25</w:t>
            </w:r>
            <w:r w:rsidR="00BF5E93" w:rsidRPr="008C0660">
              <w:rPr>
                <w:sz w:val="16"/>
                <w:szCs w:val="16"/>
              </w:rPr>
              <w:t>)</w:t>
            </w:r>
          </w:p>
        </w:tc>
        <w:tc>
          <w:tcPr>
            <w:tcW w:w="411" w:type="dxa"/>
            <w:tcBorders>
              <w:top w:val="nil"/>
              <w:left w:val="nil"/>
              <w:bottom w:val="nil"/>
              <w:right w:val="nil"/>
            </w:tcBorders>
            <w:shd w:val="clear" w:color="auto" w:fill="auto"/>
            <w:noWrap/>
            <w:vAlign w:val="bottom"/>
          </w:tcPr>
          <w:p w14:paraId="79516B39" w14:textId="77777777" w:rsidR="00BF5E93" w:rsidRPr="008C0660" w:rsidRDefault="00BF5E93" w:rsidP="00BF5E93">
            <w:pPr>
              <w:rPr>
                <w:sz w:val="16"/>
                <w:szCs w:val="16"/>
              </w:rPr>
            </w:pPr>
            <w:r w:rsidRPr="008C0660">
              <w:rPr>
                <w:sz w:val="16"/>
                <w:szCs w:val="16"/>
              </w:rPr>
              <w:t>5</w:t>
            </w:r>
          </w:p>
        </w:tc>
        <w:tc>
          <w:tcPr>
            <w:tcW w:w="411" w:type="dxa"/>
            <w:tcBorders>
              <w:top w:val="nil"/>
              <w:left w:val="nil"/>
              <w:bottom w:val="nil"/>
              <w:right w:val="single" w:sz="4" w:space="0" w:color="auto"/>
            </w:tcBorders>
            <w:shd w:val="clear" w:color="auto" w:fill="auto"/>
            <w:noWrap/>
            <w:vAlign w:val="bottom"/>
          </w:tcPr>
          <w:p w14:paraId="438B65B7" w14:textId="1A97CB04" w:rsidR="00BF5E93" w:rsidRPr="008C0660" w:rsidRDefault="00291630" w:rsidP="00BF5E93">
            <w:pPr>
              <w:rPr>
                <w:sz w:val="16"/>
                <w:szCs w:val="16"/>
              </w:rPr>
            </w:pPr>
            <w:r w:rsidRPr="008C0660">
              <w:rPr>
                <w:sz w:val="16"/>
                <w:szCs w:val="16"/>
              </w:rPr>
              <w:t>22</w:t>
            </w:r>
          </w:p>
        </w:tc>
        <w:tc>
          <w:tcPr>
            <w:tcW w:w="1886" w:type="dxa"/>
            <w:tcBorders>
              <w:top w:val="nil"/>
              <w:left w:val="nil"/>
              <w:bottom w:val="nil"/>
              <w:right w:val="nil"/>
            </w:tcBorders>
            <w:shd w:val="clear" w:color="auto" w:fill="auto"/>
            <w:noWrap/>
            <w:vAlign w:val="bottom"/>
          </w:tcPr>
          <w:p w14:paraId="55C9E8A2" w14:textId="3480BB31" w:rsidR="00BF5E93" w:rsidRPr="008C0660" w:rsidRDefault="00BF5E93" w:rsidP="008C0660">
            <w:pPr>
              <w:rPr>
                <w:sz w:val="16"/>
                <w:szCs w:val="16"/>
              </w:rPr>
            </w:pPr>
            <w:r w:rsidRPr="008C0660">
              <w:rPr>
                <w:sz w:val="16"/>
                <w:szCs w:val="16"/>
              </w:rPr>
              <w:t>0.</w:t>
            </w:r>
            <w:r w:rsidR="008C0660" w:rsidRPr="008C0660">
              <w:rPr>
                <w:sz w:val="16"/>
                <w:szCs w:val="16"/>
              </w:rPr>
              <w:t>0</w:t>
            </w:r>
            <w:r w:rsidRPr="008C0660">
              <w:rPr>
                <w:sz w:val="16"/>
                <w:szCs w:val="16"/>
              </w:rPr>
              <w:t>1(</w:t>
            </w:r>
            <w:r w:rsidR="008C0660" w:rsidRPr="008C0660">
              <w:rPr>
                <w:sz w:val="16"/>
                <w:szCs w:val="16"/>
              </w:rPr>
              <w:t>-</w:t>
            </w:r>
            <w:r w:rsidRPr="008C0660">
              <w:rPr>
                <w:sz w:val="16"/>
                <w:szCs w:val="16"/>
              </w:rPr>
              <w:t>0</w:t>
            </w:r>
            <w:r w:rsidR="008C0660" w:rsidRPr="008C0660">
              <w:rPr>
                <w:sz w:val="16"/>
                <w:szCs w:val="16"/>
              </w:rPr>
              <w:t>.13</w:t>
            </w:r>
            <w:r w:rsidRPr="008C0660">
              <w:rPr>
                <w:sz w:val="16"/>
                <w:szCs w:val="16"/>
              </w:rPr>
              <w:t xml:space="preserve"> to 0.</w:t>
            </w:r>
            <w:r w:rsidR="008C0660" w:rsidRPr="008C0660">
              <w:rPr>
                <w:sz w:val="16"/>
                <w:szCs w:val="16"/>
              </w:rPr>
              <w:t>16</w:t>
            </w:r>
            <w:r w:rsidRPr="008C0660">
              <w:rPr>
                <w:sz w:val="16"/>
                <w:szCs w:val="16"/>
              </w:rPr>
              <w:t>)</w:t>
            </w:r>
          </w:p>
        </w:tc>
        <w:tc>
          <w:tcPr>
            <w:tcW w:w="284" w:type="dxa"/>
            <w:tcBorders>
              <w:top w:val="nil"/>
              <w:left w:val="nil"/>
              <w:bottom w:val="nil"/>
              <w:right w:val="nil"/>
            </w:tcBorders>
            <w:shd w:val="clear" w:color="auto" w:fill="auto"/>
            <w:noWrap/>
            <w:vAlign w:val="bottom"/>
          </w:tcPr>
          <w:p w14:paraId="3DEE6FCF" w14:textId="77777777" w:rsidR="00BF5E93" w:rsidRPr="008C0660" w:rsidRDefault="00BF5E93" w:rsidP="00BF5E93">
            <w:pPr>
              <w:rPr>
                <w:sz w:val="16"/>
                <w:szCs w:val="16"/>
              </w:rPr>
            </w:pPr>
            <w:r w:rsidRPr="008C0660">
              <w:rPr>
                <w:sz w:val="16"/>
                <w:szCs w:val="16"/>
              </w:rPr>
              <w:t>5</w:t>
            </w:r>
          </w:p>
        </w:tc>
        <w:tc>
          <w:tcPr>
            <w:tcW w:w="425" w:type="dxa"/>
            <w:tcBorders>
              <w:top w:val="nil"/>
              <w:left w:val="nil"/>
              <w:bottom w:val="nil"/>
              <w:right w:val="single" w:sz="4" w:space="0" w:color="auto"/>
            </w:tcBorders>
            <w:shd w:val="clear" w:color="auto" w:fill="auto"/>
            <w:noWrap/>
            <w:vAlign w:val="bottom"/>
          </w:tcPr>
          <w:p w14:paraId="7F4433AF" w14:textId="537B8893" w:rsidR="00BF5E93" w:rsidRPr="008C0660" w:rsidRDefault="008C0660" w:rsidP="00BF5E93">
            <w:pPr>
              <w:rPr>
                <w:sz w:val="16"/>
                <w:szCs w:val="16"/>
              </w:rPr>
            </w:pPr>
            <w:r w:rsidRPr="008C0660">
              <w:rPr>
                <w:sz w:val="16"/>
                <w:szCs w:val="16"/>
              </w:rPr>
              <w:t>55</w:t>
            </w:r>
          </w:p>
        </w:tc>
        <w:tc>
          <w:tcPr>
            <w:tcW w:w="1985" w:type="dxa"/>
            <w:tcBorders>
              <w:top w:val="nil"/>
              <w:left w:val="nil"/>
              <w:bottom w:val="nil"/>
              <w:right w:val="nil"/>
            </w:tcBorders>
            <w:shd w:val="clear" w:color="auto" w:fill="auto"/>
            <w:noWrap/>
            <w:vAlign w:val="bottom"/>
          </w:tcPr>
          <w:p w14:paraId="767FB875" w14:textId="301E5F5F" w:rsidR="00BF5E93" w:rsidRPr="008C0660" w:rsidRDefault="008C0660" w:rsidP="008C0660">
            <w:pPr>
              <w:rPr>
                <w:sz w:val="16"/>
                <w:szCs w:val="16"/>
              </w:rPr>
            </w:pPr>
            <w:r w:rsidRPr="008C0660">
              <w:rPr>
                <w:sz w:val="16"/>
                <w:szCs w:val="16"/>
              </w:rPr>
              <w:t>0.04</w:t>
            </w:r>
            <w:r w:rsidR="00BF5E93" w:rsidRPr="008C0660">
              <w:rPr>
                <w:sz w:val="16"/>
                <w:szCs w:val="16"/>
              </w:rPr>
              <w:t>(</w:t>
            </w:r>
            <w:r w:rsidRPr="008C0660">
              <w:rPr>
                <w:sz w:val="16"/>
                <w:szCs w:val="16"/>
              </w:rPr>
              <w:t>-</w:t>
            </w:r>
            <w:r w:rsidR="00BF5E93" w:rsidRPr="008C0660">
              <w:rPr>
                <w:sz w:val="16"/>
                <w:szCs w:val="16"/>
              </w:rPr>
              <w:t>0</w:t>
            </w:r>
            <w:r w:rsidRPr="008C0660">
              <w:rPr>
                <w:sz w:val="16"/>
                <w:szCs w:val="16"/>
              </w:rPr>
              <w:t>.10</w:t>
            </w:r>
            <w:r w:rsidR="00BF5E93" w:rsidRPr="008C0660">
              <w:rPr>
                <w:sz w:val="16"/>
                <w:szCs w:val="16"/>
              </w:rPr>
              <w:t xml:space="preserve"> to 0.</w:t>
            </w:r>
            <w:r w:rsidRPr="008C0660">
              <w:rPr>
                <w:sz w:val="16"/>
                <w:szCs w:val="16"/>
              </w:rPr>
              <w:t>19</w:t>
            </w:r>
            <w:r w:rsidR="00BF5E93" w:rsidRPr="008C0660">
              <w:rPr>
                <w:sz w:val="16"/>
                <w:szCs w:val="16"/>
              </w:rPr>
              <w:t>)</w:t>
            </w:r>
          </w:p>
        </w:tc>
        <w:tc>
          <w:tcPr>
            <w:tcW w:w="283" w:type="dxa"/>
            <w:tcBorders>
              <w:top w:val="nil"/>
              <w:left w:val="nil"/>
              <w:bottom w:val="nil"/>
              <w:right w:val="nil"/>
            </w:tcBorders>
            <w:shd w:val="clear" w:color="auto" w:fill="auto"/>
            <w:noWrap/>
            <w:vAlign w:val="bottom"/>
          </w:tcPr>
          <w:p w14:paraId="1CD45253" w14:textId="77777777" w:rsidR="00BF5E93" w:rsidRPr="008C0660" w:rsidRDefault="00BF5E93" w:rsidP="00BF5E93">
            <w:pPr>
              <w:rPr>
                <w:sz w:val="16"/>
                <w:szCs w:val="16"/>
              </w:rPr>
            </w:pPr>
            <w:r w:rsidRPr="008C0660">
              <w:rPr>
                <w:sz w:val="16"/>
                <w:szCs w:val="16"/>
              </w:rPr>
              <w:t>5</w:t>
            </w:r>
          </w:p>
        </w:tc>
        <w:tc>
          <w:tcPr>
            <w:tcW w:w="425" w:type="dxa"/>
            <w:tcBorders>
              <w:top w:val="nil"/>
              <w:left w:val="nil"/>
              <w:bottom w:val="nil"/>
              <w:right w:val="single" w:sz="4" w:space="0" w:color="auto"/>
            </w:tcBorders>
            <w:shd w:val="clear" w:color="auto" w:fill="auto"/>
            <w:noWrap/>
            <w:vAlign w:val="bottom"/>
          </w:tcPr>
          <w:p w14:paraId="1866EA55" w14:textId="4DAD2072" w:rsidR="00BF5E93" w:rsidRPr="008C0660" w:rsidRDefault="008C0660" w:rsidP="00BF5E93">
            <w:pPr>
              <w:rPr>
                <w:sz w:val="16"/>
                <w:szCs w:val="16"/>
              </w:rPr>
            </w:pPr>
            <w:r w:rsidRPr="008C0660">
              <w:rPr>
                <w:sz w:val="16"/>
                <w:szCs w:val="16"/>
              </w:rPr>
              <w:t>47</w:t>
            </w:r>
          </w:p>
        </w:tc>
        <w:tc>
          <w:tcPr>
            <w:tcW w:w="1843" w:type="dxa"/>
            <w:tcBorders>
              <w:top w:val="nil"/>
              <w:left w:val="nil"/>
              <w:bottom w:val="nil"/>
              <w:right w:val="nil"/>
            </w:tcBorders>
            <w:shd w:val="clear" w:color="auto" w:fill="auto"/>
            <w:noWrap/>
            <w:vAlign w:val="bottom"/>
          </w:tcPr>
          <w:p w14:paraId="3F3890DA" w14:textId="312040B1" w:rsidR="00BF5E93" w:rsidRPr="008C0660" w:rsidRDefault="00BF5E93" w:rsidP="008C0660">
            <w:pPr>
              <w:rPr>
                <w:sz w:val="16"/>
                <w:szCs w:val="16"/>
              </w:rPr>
            </w:pPr>
            <w:r w:rsidRPr="008C0660">
              <w:rPr>
                <w:sz w:val="16"/>
                <w:szCs w:val="16"/>
              </w:rPr>
              <w:t>0.</w:t>
            </w:r>
            <w:r w:rsidR="008C0660" w:rsidRPr="008C0660">
              <w:rPr>
                <w:sz w:val="16"/>
                <w:szCs w:val="16"/>
              </w:rPr>
              <w:t>03</w:t>
            </w:r>
            <w:r w:rsidRPr="008C0660">
              <w:rPr>
                <w:sz w:val="16"/>
                <w:szCs w:val="16"/>
              </w:rPr>
              <w:t>(</w:t>
            </w:r>
            <w:r w:rsidR="008C0660" w:rsidRPr="008C0660">
              <w:rPr>
                <w:sz w:val="16"/>
                <w:szCs w:val="16"/>
              </w:rPr>
              <w:t>-</w:t>
            </w:r>
            <w:r w:rsidRPr="008C0660">
              <w:rPr>
                <w:sz w:val="16"/>
                <w:szCs w:val="16"/>
              </w:rPr>
              <w:t>0.1</w:t>
            </w:r>
            <w:r w:rsidR="008C0660" w:rsidRPr="008C0660">
              <w:rPr>
                <w:sz w:val="16"/>
                <w:szCs w:val="16"/>
              </w:rPr>
              <w:t>2 to 0.</w:t>
            </w:r>
            <w:r w:rsidRPr="008C0660">
              <w:rPr>
                <w:sz w:val="16"/>
                <w:szCs w:val="16"/>
              </w:rPr>
              <w:t>1</w:t>
            </w:r>
            <w:r w:rsidR="008C0660" w:rsidRPr="008C0660">
              <w:rPr>
                <w:sz w:val="16"/>
                <w:szCs w:val="16"/>
              </w:rPr>
              <w:t>8</w:t>
            </w:r>
            <w:r w:rsidRPr="008C0660">
              <w:rPr>
                <w:sz w:val="16"/>
                <w:szCs w:val="16"/>
              </w:rPr>
              <w:t>)</w:t>
            </w:r>
          </w:p>
        </w:tc>
        <w:tc>
          <w:tcPr>
            <w:tcW w:w="580" w:type="dxa"/>
            <w:tcBorders>
              <w:top w:val="nil"/>
              <w:left w:val="nil"/>
              <w:bottom w:val="nil"/>
              <w:right w:val="nil"/>
            </w:tcBorders>
            <w:shd w:val="clear" w:color="auto" w:fill="auto"/>
            <w:noWrap/>
            <w:vAlign w:val="bottom"/>
          </w:tcPr>
          <w:p w14:paraId="7819CA17" w14:textId="77777777" w:rsidR="00BF5E93" w:rsidRPr="008C0660" w:rsidRDefault="00BF5E93" w:rsidP="00BF5E93">
            <w:pPr>
              <w:rPr>
                <w:sz w:val="16"/>
                <w:szCs w:val="16"/>
              </w:rPr>
            </w:pPr>
            <w:r w:rsidRPr="008C0660">
              <w:rPr>
                <w:sz w:val="16"/>
                <w:szCs w:val="16"/>
              </w:rPr>
              <w:t>5</w:t>
            </w:r>
          </w:p>
        </w:tc>
        <w:tc>
          <w:tcPr>
            <w:tcW w:w="473" w:type="dxa"/>
            <w:tcBorders>
              <w:top w:val="nil"/>
              <w:left w:val="nil"/>
              <w:bottom w:val="nil"/>
              <w:right w:val="nil"/>
            </w:tcBorders>
            <w:shd w:val="clear" w:color="auto" w:fill="auto"/>
            <w:noWrap/>
            <w:vAlign w:val="bottom"/>
          </w:tcPr>
          <w:p w14:paraId="106ADED4" w14:textId="2756C2C1" w:rsidR="00BF5E93" w:rsidRPr="008C0660" w:rsidRDefault="008C0660" w:rsidP="00BF5E93">
            <w:pPr>
              <w:rPr>
                <w:sz w:val="16"/>
                <w:szCs w:val="16"/>
              </w:rPr>
            </w:pPr>
            <w:r w:rsidRPr="008C0660">
              <w:rPr>
                <w:sz w:val="16"/>
                <w:szCs w:val="16"/>
              </w:rPr>
              <w:t>49</w:t>
            </w:r>
          </w:p>
        </w:tc>
      </w:tr>
      <w:tr w:rsidR="00BF5E93" w:rsidRPr="00EA49B0" w14:paraId="0F3F46BA" w14:textId="77777777" w:rsidTr="00D05346">
        <w:trPr>
          <w:trHeight w:val="288"/>
        </w:trPr>
        <w:tc>
          <w:tcPr>
            <w:tcW w:w="2127" w:type="dxa"/>
            <w:tcBorders>
              <w:top w:val="nil"/>
              <w:left w:val="nil"/>
              <w:bottom w:val="nil"/>
              <w:right w:val="nil"/>
            </w:tcBorders>
            <w:shd w:val="clear" w:color="auto" w:fill="auto"/>
            <w:noWrap/>
            <w:vAlign w:val="bottom"/>
            <w:hideMark/>
          </w:tcPr>
          <w:p w14:paraId="7E02AF2B" w14:textId="66F41B2F" w:rsidR="00BF5E93" w:rsidRPr="00EA49B0" w:rsidRDefault="00BF5E93" w:rsidP="00BF5E93">
            <w:pPr>
              <w:rPr>
                <w:rFonts w:ascii="Times New Roman" w:hAnsi="Times New Roman"/>
                <w:sz w:val="16"/>
                <w:szCs w:val="16"/>
                <w:lang w:eastAsia="en-GB"/>
              </w:rPr>
            </w:pPr>
            <w:r w:rsidRPr="00947FC4">
              <w:rPr>
                <w:rFonts w:ascii="Times New Roman" w:hAnsi="Times New Roman"/>
                <w:sz w:val="16"/>
                <w:szCs w:val="16"/>
                <w:lang w:eastAsia="en-GB"/>
              </w:rPr>
              <w:t>Age (50-59)</w:t>
            </w:r>
          </w:p>
        </w:tc>
        <w:tc>
          <w:tcPr>
            <w:tcW w:w="1969" w:type="dxa"/>
            <w:tcBorders>
              <w:top w:val="nil"/>
              <w:left w:val="nil"/>
              <w:bottom w:val="nil"/>
              <w:right w:val="nil"/>
            </w:tcBorders>
            <w:shd w:val="clear" w:color="auto" w:fill="auto"/>
            <w:noWrap/>
            <w:vAlign w:val="bottom"/>
          </w:tcPr>
          <w:p w14:paraId="48070652" w14:textId="50B8C60F" w:rsidR="00BF5E93" w:rsidRPr="008C0660" w:rsidRDefault="00BF5E93" w:rsidP="00291630">
            <w:pPr>
              <w:rPr>
                <w:sz w:val="16"/>
                <w:szCs w:val="16"/>
              </w:rPr>
            </w:pPr>
            <w:r w:rsidRPr="008C0660">
              <w:rPr>
                <w:sz w:val="16"/>
                <w:szCs w:val="16"/>
              </w:rPr>
              <w:t>-0.0</w:t>
            </w:r>
            <w:r w:rsidR="00291630" w:rsidRPr="008C0660">
              <w:rPr>
                <w:sz w:val="16"/>
                <w:szCs w:val="16"/>
              </w:rPr>
              <w:t>9</w:t>
            </w:r>
            <w:r w:rsidRPr="008C0660">
              <w:rPr>
                <w:sz w:val="16"/>
                <w:szCs w:val="16"/>
              </w:rPr>
              <w:t>(-0.3</w:t>
            </w:r>
            <w:r w:rsidR="00291630" w:rsidRPr="008C0660">
              <w:rPr>
                <w:sz w:val="16"/>
                <w:szCs w:val="16"/>
              </w:rPr>
              <w:t>1</w:t>
            </w:r>
            <w:r w:rsidRPr="008C0660">
              <w:rPr>
                <w:sz w:val="16"/>
                <w:szCs w:val="16"/>
              </w:rPr>
              <w:t xml:space="preserve"> to 0.1</w:t>
            </w:r>
            <w:r w:rsidR="00291630" w:rsidRPr="008C0660">
              <w:rPr>
                <w:sz w:val="16"/>
                <w:szCs w:val="16"/>
              </w:rPr>
              <w:t>3</w:t>
            </w:r>
            <w:r w:rsidRPr="008C0660">
              <w:rPr>
                <w:sz w:val="16"/>
                <w:szCs w:val="16"/>
              </w:rPr>
              <w:t>)</w:t>
            </w:r>
          </w:p>
        </w:tc>
        <w:tc>
          <w:tcPr>
            <w:tcW w:w="411" w:type="dxa"/>
            <w:tcBorders>
              <w:top w:val="nil"/>
              <w:left w:val="nil"/>
              <w:bottom w:val="nil"/>
              <w:right w:val="nil"/>
            </w:tcBorders>
            <w:shd w:val="clear" w:color="auto" w:fill="auto"/>
            <w:noWrap/>
            <w:vAlign w:val="bottom"/>
          </w:tcPr>
          <w:p w14:paraId="508A61D0" w14:textId="77777777" w:rsidR="00BF5E93" w:rsidRPr="008C0660" w:rsidRDefault="00BF5E93" w:rsidP="00BF5E93">
            <w:pPr>
              <w:rPr>
                <w:sz w:val="16"/>
                <w:szCs w:val="16"/>
              </w:rPr>
            </w:pPr>
            <w:r w:rsidRPr="008C0660">
              <w:rPr>
                <w:sz w:val="16"/>
                <w:szCs w:val="16"/>
              </w:rPr>
              <w:t>5</w:t>
            </w:r>
          </w:p>
        </w:tc>
        <w:tc>
          <w:tcPr>
            <w:tcW w:w="411" w:type="dxa"/>
            <w:tcBorders>
              <w:top w:val="nil"/>
              <w:left w:val="nil"/>
              <w:bottom w:val="nil"/>
              <w:right w:val="single" w:sz="4" w:space="0" w:color="auto"/>
            </w:tcBorders>
            <w:shd w:val="clear" w:color="auto" w:fill="auto"/>
            <w:noWrap/>
            <w:vAlign w:val="bottom"/>
          </w:tcPr>
          <w:p w14:paraId="67D74339" w14:textId="410115F0" w:rsidR="00BF5E93" w:rsidRPr="008C0660" w:rsidRDefault="00291630" w:rsidP="00BF5E93">
            <w:pPr>
              <w:rPr>
                <w:sz w:val="16"/>
                <w:szCs w:val="16"/>
              </w:rPr>
            </w:pPr>
            <w:r w:rsidRPr="008C0660">
              <w:rPr>
                <w:sz w:val="16"/>
                <w:szCs w:val="16"/>
              </w:rPr>
              <w:t>44</w:t>
            </w:r>
          </w:p>
        </w:tc>
        <w:tc>
          <w:tcPr>
            <w:tcW w:w="1886" w:type="dxa"/>
            <w:tcBorders>
              <w:top w:val="nil"/>
              <w:left w:val="nil"/>
              <w:bottom w:val="nil"/>
              <w:right w:val="nil"/>
            </w:tcBorders>
            <w:shd w:val="clear" w:color="auto" w:fill="auto"/>
            <w:noWrap/>
            <w:vAlign w:val="bottom"/>
          </w:tcPr>
          <w:p w14:paraId="483AD9AB" w14:textId="20618D2A" w:rsidR="00BF5E93" w:rsidRPr="008C0660" w:rsidRDefault="008C0660" w:rsidP="00BF5E93">
            <w:pPr>
              <w:rPr>
                <w:sz w:val="16"/>
                <w:szCs w:val="16"/>
              </w:rPr>
            </w:pPr>
            <w:r w:rsidRPr="008C0660">
              <w:rPr>
                <w:sz w:val="16"/>
                <w:szCs w:val="16"/>
              </w:rPr>
              <w:t>0.07(-0.08 to 0.2</w:t>
            </w:r>
            <w:r w:rsidR="00BF5E93" w:rsidRPr="008C0660">
              <w:rPr>
                <w:sz w:val="16"/>
                <w:szCs w:val="16"/>
              </w:rPr>
              <w:t>1)</w:t>
            </w:r>
          </w:p>
        </w:tc>
        <w:tc>
          <w:tcPr>
            <w:tcW w:w="284" w:type="dxa"/>
            <w:tcBorders>
              <w:top w:val="nil"/>
              <w:left w:val="nil"/>
              <w:bottom w:val="nil"/>
              <w:right w:val="nil"/>
            </w:tcBorders>
            <w:shd w:val="clear" w:color="auto" w:fill="auto"/>
            <w:noWrap/>
            <w:vAlign w:val="bottom"/>
          </w:tcPr>
          <w:p w14:paraId="14BD478C" w14:textId="77777777" w:rsidR="00BF5E93" w:rsidRPr="008C0660" w:rsidRDefault="00BF5E93" w:rsidP="00BF5E93">
            <w:pPr>
              <w:rPr>
                <w:sz w:val="16"/>
                <w:szCs w:val="16"/>
              </w:rPr>
            </w:pPr>
            <w:r w:rsidRPr="008C0660">
              <w:rPr>
                <w:sz w:val="16"/>
                <w:szCs w:val="16"/>
              </w:rPr>
              <w:t>5</w:t>
            </w:r>
          </w:p>
        </w:tc>
        <w:tc>
          <w:tcPr>
            <w:tcW w:w="425" w:type="dxa"/>
            <w:tcBorders>
              <w:top w:val="nil"/>
              <w:left w:val="nil"/>
              <w:bottom w:val="nil"/>
              <w:right w:val="single" w:sz="4" w:space="0" w:color="auto"/>
            </w:tcBorders>
            <w:shd w:val="clear" w:color="auto" w:fill="auto"/>
            <w:noWrap/>
            <w:vAlign w:val="bottom"/>
          </w:tcPr>
          <w:p w14:paraId="3C6E71D8" w14:textId="22D7C2C2" w:rsidR="00BF5E93" w:rsidRPr="008C0660" w:rsidRDefault="008C0660" w:rsidP="00BF5E93">
            <w:pPr>
              <w:rPr>
                <w:sz w:val="16"/>
                <w:szCs w:val="16"/>
              </w:rPr>
            </w:pPr>
            <w:r w:rsidRPr="008C0660">
              <w:rPr>
                <w:sz w:val="16"/>
                <w:szCs w:val="16"/>
              </w:rPr>
              <w:t>49</w:t>
            </w:r>
          </w:p>
        </w:tc>
        <w:tc>
          <w:tcPr>
            <w:tcW w:w="1985" w:type="dxa"/>
            <w:tcBorders>
              <w:top w:val="nil"/>
              <w:left w:val="nil"/>
              <w:bottom w:val="nil"/>
              <w:right w:val="nil"/>
            </w:tcBorders>
            <w:shd w:val="clear" w:color="auto" w:fill="auto"/>
            <w:noWrap/>
            <w:vAlign w:val="bottom"/>
          </w:tcPr>
          <w:p w14:paraId="741236D8" w14:textId="1D20BAB3" w:rsidR="00BF5E93" w:rsidRPr="008C0660" w:rsidRDefault="008C0660" w:rsidP="008C0660">
            <w:pPr>
              <w:rPr>
                <w:sz w:val="16"/>
                <w:szCs w:val="16"/>
              </w:rPr>
            </w:pPr>
            <w:r w:rsidRPr="008C0660">
              <w:rPr>
                <w:sz w:val="16"/>
                <w:szCs w:val="16"/>
              </w:rPr>
              <w:t>0.08(-0.06</w:t>
            </w:r>
            <w:r w:rsidR="00BF5E93" w:rsidRPr="008C0660">
              <w:rPr>
                <w:sz w:val="16"/>
                <w:szCs w:val="16"/>
              </w:rPr>
              <w:t xml:space="preserve"> to 0.</w:t>
            </w:r>
            <w:r w:rsidRPr="008C0660">
              <w:rPr>
                <w:sz w:val="16"/>
                <w:szCs w:val="16"/>
              </w:rPr>
              <w:t>23</w:t>
            </w:r>
            <w:r w:rsidR="00BF5E93" w:rsidRPr="008C0660">
              <w:rPr>
                <w:sz w:val="16"/>
                <w:szCs w:val="16"/>
              </w:rPr>
              <w:t>)</w:t>
            </w:r>
          </w:p>
        </w:tc>
        <w:tc>
          <w:tcPr>
            <w:tcW w:w="283" w:type="dxa"/>
            <w:tcBorders>
              <w:top w:val="nil"/>
              <w:left w:val="nil"/>
              <w:bottom w:val="nil"/>
              <w:right w:val="nil"/>
            </w:tcBorders>
            <w:shd w:val="clear" w:color="auto" w:fill="auto"/>
            <w:noWrap/>
            <w:vAlign w:val="bottom"/>
          </w:tcPr>
          <w:p w14:paraId="79CEF254" w14:textId="77777777" w:rsidR="00BF5E93" w:rsidRPr="008C0660" w:rsidRDefault="00BF5E93" w:rsidP="00BF5E93">
            <w:pPr>
              <w:rPr>
                <w:sz w:val="16"/>
                <w:szCs w:val="16"/>
              </w:rPr>
            </w:pPr>
            <w:r w:rsidRPr="008C0660">
              <w:rPr>
                <w:sz w:val="16"/>
                <w:szCs w:val="16"/>
              </w:rPr>
              <w:t>5</w:t>
            </w:r>
          </w:p>
        </w:tc>
        <w:tc>
          <w:tcPr>
            <w:tcW w:w="425" w:type="dxa"/>
            <w:tcBorders>
              <w:top w:val="nil"/>
              <w:left w:val="nil"/>
              <w:bottom w:val="nil"/>
              <w:right w:val="single" w:sz="4" w:space="0" w:color="auto"/>
            </w:tcBorders>
            <w:shd w:val="clear" w:color="auto" w:fill="auto"/>
            <w:noWrap/>
            <w:vAlign w:val="bottom"/>
          </w:tcPr>
          <w:p w14:paraId="13337615" w14:textId="54E9EFAC" w:rsidR="00BF5E93" w:rsidRPr="008C0660" w:rsidRDefault="008C0660" w:rsidP="00BF5E93">
            <w:pPr>
              <w:rPr>
                <w:sz w:val="16"/>
                <w:szCs w:val="16"/>
              </w:rPr>
            </w:pPr>
            <w:r w:rsidRPr="008C0660">
              <w:rPr>
                <w:sz w:val="16"/>
                <w:szCs w:val="16"/>
              </w:rPr>
              <w:t>33</w:t>
            </w:r>
          </w:p>
        </w:tc>
        <w:tc>
          <w:tcPr>
            <w:tcW w:w="1843" w:type="dxa"/>
            <w:tcBorders>
              <w:top w:val="nil"/>
              <w:left w:val="nil"/>
              <w:bottom w:val="nil"/>
              <w:right w:val="nil"/>
            </w:tcBorders>
            <w:shd w:val="clear" w:color="auto" w:fill="auto"/>
            <w:noWrap/>
            <w:vAlign w:val="bottom"/>
          </w:tcPr>
          <w:p w14:paraId="3845B6F5" w14:textId="3B110399" w:rsidR="00BF5E93" w:rsidRPr="008C0660" w:rsidRDefault="00BF5E93" w:rsidP="008C0660">
            <w:pPr>
              <w:rPr>
                <w:sz w:val="16"/>
                <w:szCs w:val="16"/>
              </w:rPr>
            </w:pPr>
            <w:r w:rsidRPr="008C0660">
              <w:rPr>
                <w:sz w:val="16"/>
                <w:szCs w:val="16"/>
              </w:rPr>
              <w:t>0</w:t>
            </w:r>
            <w:r w:rsidR="008C0660" w:rsidRPr="008C0660">
              <w:rPr>
                <w:sz w:val="16"/>
                <w:szCs w:val="16"/>
              </w:rPr>
              <w:t>.06</w:t>
            </w:r>
            <w:r w:rsidRPr="008C0660">
              <w:rPr>
                <w:sz w:val="16"/>
                <w:szCs w:val="16"/>
              </w:rPr>
              <w:t>(-0.</w:t>
            </w:r>
            <w:r w:rsidR="008C0660" w:rsidRPr="008C0660">
              <w:rPr>
                <w:sz w:val="16"/>
                <w:szCs w:val="16"/>
              </w:rPr>
              <w:t>08</w:t>
            </w:r>
            <w:r w:rsidRPr="008C0660">
              <w:rPr>
                <w:sz w:val="16"/>
                <w:szCs w:val="16"/>
              </w:rPr>
              <w:t xml:space="preserve"> to 0.1</w:t>
            </w:r>
            <w:r w:rsidR="008C0660" w:rsidRPr="008C0660">
              <w:rPr>
                <w:sz w:val="16"/>
                <w:szCs w:val="16"/>
              </w:rPr>
              <w:t>9</w:t>
            </w:r>
            <w:r w:rsidRPr="008C0660">
              <w:rPr>
                <w:sz w:val="16"/>
                <w:szCs w:val="16"/>
              </w:rPr>
              <w:t>)</w:t>
            </w:r>
          </w:p>
        </w:tc>
        <w:tc>
          <w:tcPr>
            <w:tcW w:w="580" w:type="dxa"/>
            <w:tcBorders>
              <w:top w:val="nil"/>
              <w:left w:val="nil"/>
              <w:bottom w:val="nil"/>
              <w:right w:val="nil"/>
            </w:tcBorders>
            <w:shd w:val="clear" w:color="auto" w:fill="auto"/>
            <w:noWrap/>
            <w:vAlign w:val="bottom"/>
          </w:tcPr>
          <w:p w14:paraId="658898BD" w14:textId="77777777" w:rsidR="00BF5E93" w:rsidRPr="008C0660" w:rsidRDefault="00BF5E93" w:rsidP="00BF5E93">
            <w:pPr>
              <w:rPr>
                <w:sz w:val="16"/>
                <w:szCs w:val="16"/>
              </w:rPr>
            </w:pPr>
            <w:r w:rsidRPr="008C0660">
              <w:rPr>
                <w:sz w:val="16"/>
                <w:szCs w:val="16"/>
              </w:rPr>
              <w:t>5</w:t>
            </w:r>
          </w:p>
        </w:tc>
        <w:tc>
          <w:tcPr>
            <w:tcW w:w="473" w:type="dxa"/>
            <w:tcBorders>
              <w:top w:val="nil"/>
              <w:left w:val="nil"/>
              <w:bottom w:val="nil"/>
              <w:right w:val="nil"/>
            </w:tcBorders>
            <w:shd w:val="clear" w:color="auto" w:fill="auto"/>
            <w:noWrap/>
            <w:vAlign w:val="bottom"/>
          </w:tcPr>
          <w:p w14:paraId="44586C4B" w14:textId="1C60BAC6" w:rsidR="00BF5E93" w:rsidRPr="008C0660" w:rsidRDefault="008C0660" w:rsidP="00BF5E93">
            <w:pPr>
              <w:rPr>
                <w:sz w:val="16"/>
                <w:szCs w:val="16"/>
              </w:rPr>
            </w:pPr>
            <w:r w:rsidRPr="008C0660">
              <w:rPr>
                <w:sz w:val="16"/>
                <w:szCs w:val="16"/>
              </w:rPr>
              <w:t>25</w:t>
            </w:r>
          </w:p>
        </w:tc>
      </w:tr>
      <w:tr w:rsidR="00BF5E93" w:rsidRPr="00EA49B0" w14:paraId="130EC3E2" w14:textId="77777777" w:rsidTr="00D05346">
        <w:trPr>
          <w:trHeight w:val="300"/>
        </w:trPr>
        <w:tc>
          <w:tcPr>
            <w:tcW w:w="2127" w:type="dxa"/>
            <w:tcBorders>
              <w:top w:val="nil"/>
              <w:left w:val="nil"/>
              <w:bottom w:val="single" w:sz="8" w:space="0" w:color="auto"/>
              <w:right w:val="nil"/>
            </w:tcBorders>
            <w:shd w:val="clear" w:color="auto" w:fill="auto"/>
            <w:noWrap/>
            <w:vAlign w:val="bottom"/>
            <w:hideMark/>
          </w:tcPr>
          <w:p w14:paraId="0988FA02" w14:textId="1D3AE2BD" w:rsidR="00BF5E93" w:rsidRPr="00EA49B0" w:rsidRDefault="00BF5E93" w:rsidP="00BF5E93">
            <w:pPr>
              <w:rPr>
                <w:rFonts w:ascii="Times New Roman" w:hAnsi="Times New Roman"/>
                <w:sz w:val="16"/>
                <w:szCs w:val="16"/>
                <w:lang w:eastAsia="en-GB"/>
              </w:rPr>
            </w:pPr>
            <w:r w:rsidRPr="00947FC4">
              <w:rPr>
                <w:rFonts w:ascii="Times New Roman" w:hAnsi="Times New Roman"/>
                <w:sz w:val="16"/>
                <w:szCs w:val="16"/>
                <w:lang w:eastAsia="en-GB"/>
              </w:rPr>
              <w:t>Age (60+)</w:t>
            </w:r>
          </w:p>
        </w:tc>
        <w:tc>
          <w:tcPr>
            <w:tcW w:w="1969" w:type="dxa"/>
            <w:tcBorders>
              <w:top w:val="nil"/>
              <w:left w:val="nil"/>
              <w:bottom w:val="single" w:sz="8" w:space="0" w:color="auto"/>
              <w:right w:val="nil"/>
            </w:tcBorders>
            <w:shd w:val="clear" w:color="auto" w:fill="auto"/>
            <w:noWrap/>
            <w:vAlign w:val="bottom"/>
          </w:tcPr>
          <w:p w14:paraId="66EBC730" w14:textId="46F7584F" w:rsidR="00BF5E93" w:rsidRPr="008C0660" w:rsidRDefault="00291630" w:rsidP="00291630">
            <w:pPr>
              <w:rPr>
                <w:sz w:val="16"/>
                <w:szCs w:val="16"/>
              </w:rPr>
            </w:pPr>
            <w:r w:rsidRPr="008C0660">
              <w:rPr>
                <w:sz w:val="16"/>
                <w:szCs w:val="16"/>
              </w:rPr>
              <w:t>-0.19</w:t>
            </w:r>
            <w:r w:rsidR="00BF5E93" w:rsidRPr="008C0660">
              <w:rPr>
                <w:sz w:val="16"/>
                <w:szCs w:val="16"/>
              </w:rPr>
              <w:t>(-0.</w:t>
            </w:r>
            <w:r w:rsidRPr="008C0660">
              <w:rPr>
                <w:sz w:val="16"/>
                <w:szCs w:val="16"/>
              </w:rPr>
              <w:t xml:space="preserve">43 to </w:t>
            </w:r>
            <w:r w:rsidR="00BF5E93" w:rsidRPr="008C0660">
              <w:rPr>
                <w:sz w:val="16"/>
                <w:szCs w:val="16"/>
              </w:rPr>
              <w:t>0.05)</w:t>
            </w:r>
          </w:p>
        </w:tc>
        <w:tc>
          <w:tcPr>
            <w:tcW w:w="411" w:type="dxa"/>
            <w:tcBorders>
              <w:top w:val="nil"/>
              <w:left w:val="nil"/>
              <w:bottom w:val="single" w:sz="8" w:space="0" w:color="auto"/>
              <w:right w:val="nil"/>
            </w:tcBorders>
            <w:shd w:val="clear" w:color="auto" w:fill="auto"/>
            <w:noWrap/>
            <w:vAlign w:val="bottom"/>
          </w:tcPr>
          <w:p w14:paraId="7E455992" w14:textId="77777777" w:rsidR="00BF5E93" w:rsidRPr="008C0660" w:rsidRDefault="00BF5E93" w:rsidP="00BF5E93">
            <w:pPr>
              <w:rPr>
                <w:sz w:val="16"/>
                <w:szCs w:val="16"/>
              </w:rPr>
            </w:pPr>
            <w:r w:rsidRPr="008C0660">
              <w:rPr>
                <w:sz w:val="16"/>
                <w:szCs w:val="16"/>
              </w:rPr>
              <w:t>5</w:t>
            </w:r>
          </w:p>
        </w:tc>
        <w:tc>
          <w:tcPr>
            <w:tcW w:w="411" w:type="dxa"/>
            <w:tcBorders>
              <w:top w:val="nil"/>
              <w:left w:val="nil"/>
              <w:bottom w:val="single" w:sz="8" w:space="0" w:color="auto"/>
              <w:right w:val="single" w:sz="4" w:space="0" w:color="auto"/>
            </w:tcBorders>
            <w:shd w:val="clear" w:color="auto" w:fill="auto"/>
            <w:noWrap/>
            <w:vAlign w:val="bottom"/>
          </w:tcPr>
          <w:p w14:paraId="458A2DC6" w14:textId="7C0D8F64" w:rsidR="00BF5E93" w:rsidRPr="008C0660" w:rsidRDefault="00291630" w:rsidP="00BF5E93">
            <w:pPr>
              <w:rPr>
                <w:sz w:val="16"/>
                <w:szCs w:val="16"/>
              </w:rPr>
            </w:pPr>
            <w:r w:rsidRPr="008C0660">
              <w:rPr>
                <w:sz w:val="16"/>
                <w:szCs w:val="16"/>
              </w:rPr>
              <w:t>44</w:t>
            </w:r>
          </w:p>
        </w:tc>
        <w:tc>
          <w:tcPr>
            <w:tcW w:w="1886" w:type="dxa"/>
            <w:tcBorders>
              <w:top w:val="nil"/>
              <w:left w:val="nil"/>
              <w:bottom w:val="single" w:sz="8" w:space="0" w:color="auto"/>
              <w:right w:val="nil"/>
            </w:tcBorders>
            <w:shd w:val="clear" w:color="auto" w:fill="auto"/>
            <w:noWrap/>
            <w:vAlign w:val="bottom"/>
          </w:tcPr>
          <w:p w14:paraId="610AE8F5" w14:textId="5A2920D3" w:rsidR="00BF5E93" w:rsidRPr="008C0660" w:rsidRDefault="00BF5E93" w:rsidP="008C0660">
            <w:pPr>
              <w:rPr>
                <w:sz w:val="16"/>
                <w:szCs w:val="16"/>
              </w:rPr>
            </w:pPr>
            <w:r w:rsidRPr="008C0660">
              <w:rPr>
                <w:sz w:val="16"/>
                <w:szCs w:val="16"/>
              </w:rPr>
              <w:t>0.0</w:t>
            </w:r>
            <w:r w:rsidR="008C0660" w:rsidRPr="008C0660">
              <w:rPr>
                <w:sz w:val="16"/>
                <w:szCs w:val="16"/>
              </w:rPr>
              <w:t>5</w:t>
            </w:r>
            <w:r w:rsidRPr="008C0660">
              <w:rPr>
                <w:sz w:val="16"/>
                <w:szCs w:val="16"/>
              </w:rPr>
              <w:t>(-0.1</w:t>
            </w:r>
            <w:r w:rsidR="008C0660" w:rsidRPr="008C0660">
              <w:rPr>
                <w:sz w:val="16"/>
                <w:szCs w:val="16"/>
              </w:rPr>
              <w:t>1 to 0.</w:t>
            </w:r>
            <w:r w:rsidRPr="008C0660">
              <w:rPr>
                <w:sz w:val="16"/>
                <w:szCs w:val="16"/>
              </w:rPr>
              <w:t>2</w:t>
            </w:r>
            <w:r w:rsidR="008C0660" w:rsidRPr="008C0660">
              <w:rPr>
                <w:sz w:val="16"/>
                <w:szCs w:val="16"/>
              </w:rPr>
              <w:t>0</w:t>
            </w:r>
            <w:r w:rsidRPr="008C0660">
              <w:rPr>
                <w:sz w:val="16"/>
                <w:szCs w:val="16"/>
              </w:rPr>
              <w:t>)</w:t>
            </w:r>
          </w:p>
        </w:tc>
        <w:tc>
          <w:tcPr>
            <w:tcW w:w="284" w:type="dxa"/>
            <w:tcBorders>
              <w:top w:val="nil"/>
              <w:left w:val="nil"/>
              <w:bottom w:val="single" w:sz="8" w:space="0" w:color="auto"/>
              <w:right w:val="nil"/>
            </w:tcBorders>
            <w:shd w:val="clear" w:color="auto" w:fill="auto"/>
            <w:noWrap/>
            <w:vAlign w:val="bottom"/>
          </w:tcPr>
          <w:p w14:paraId="7A97EBA6" w14:textId="77777777" w:rsidR="00BF5E93" w:rsidRPr="008C0660" w:rsidRDefault="00BF5E93" w:rsidP="00BF5E93">
            <w:pPr>
              <w:rPr>
                <w:sz w:val="16"/>
                <w:szCs w:val="16"/>
              </w:rPr>
            </w:pPr>
            <w:r w:rsidRPr="008C0660">
              <w:rPr>
                <w:sz w:val="16"/>
                <w:szCs w:val="16"/>
              </w:rPr>
              <w:t>5</w:t>
            </w:r>
          </w:p>
        </w:tc>
        <w:tc>
          <w:tcPr>
            <w:tcW w:w="425" w:type="dxa"/>
            <w:tcBorders>
              <w:top w:val="nil"/>
              <w:left w:val="nil"/>
              <w:bottom w:val="single" w:sz="8" w:space="0" w:color="auto"/>
              <w:right w:val="single" w:sz="4" w:space="0" w:color="auto"/>
            </w:tcBorders>
            <w:shd w:val="clear" w:color="auto" w:fill="auto"/>
            <w:noWrap/>
            <w:vAlign w:val="bottom"/>
          </w:tcPr>
          <w:p w14:paraId="313827AE" w14:textId="3997FD90" w:rsidR="00BF5E93" w:rsidRPr="008C0660" w:rsidRDefault="008C0660" w:rsidP="00BF5E93">
            <w:pPr>
              <w:rPr>
                <w:sz w:val="16"/>
                <w:szCs w:val="16"/>
              </w:rPr>
            </w:pPr>
            <w:r w:rsidRPr="008C0660">
              <w:rPr>
                <w:sz w:val="16"/>
                <w:szCs w:val="16"/>
              </w:rPr>
              <w:t>39</w:t>
            </w:r>
          </w:p>
        </w:tc>
        <w:tc>
          <w:tcPr>
            <w:tcW w:w="1985" w:type="dxa"/>
            <w:tcBorders>
              <w:top w:val="nil"/>
              <w:left w:val="nil"/>
              <w:bottom w:val="single" w:sz="8" w:space="0" w:color="auto"/>
              <w:right w:val="nil"/>
            </w:tcBorders>
            <w:shd w:val="clear" w:color="auto" w:fill="auto"/>
            <w:noWrap/>
            <w:vAlign w:val="bottom"/>
          </w:tcPr>
          <w:p w14:paraId="52571919" w14:textId="38901FD7" w:rsidR="00BF5E93" w:rsidRPr="008C0660" w:rsidRDefault="00BF5E93" w:rsidP="008C0660">
            <w:pPr>
              <w:rPr>
                <w:sz w:val="16"/>
                <w:szCs w:val="16"/>
              </w:rPr>
            </w:pPr>
            <w:r w:rsidRPr="008C0660">
              <w:rPr>
                <w:sz w:val="16"/>
                <w:szCs w:val="16"/>
              </w:rPr>
              <w:t>0.</w:t>
            </w:r>
            <w:r w:rsidR="008C0660" w:rsidRPr="008C0660">
              <w:rPr>
                <w:sz w:val="16"/>
                <w:szCs w:val="16"/>
              </w:rPr>
              <w:t>06(-0.11</w:t>
            </w:r>
            <w:r w:rsidRPr="008C0660">
              <w:rPr>
                <w:sz w:val="16"/>
                <w:szCs w:val="16"/>
              </w:rPr>
              <w:t xml:space="preserve"> to 0.</w:t>
            </w:r>
            <w:r w:rsidR="008C0660" w:rsidRPr="008C0660">
              <w:rPr>
                <w:sz w:val="16"/>
                <w:szCs w:val="16"/>
              </w:rPr>
              <w:t>24</w:t>
            </w:r>
            <w:r w:rsidRPr="008C0660">
              <w:rPr>
                <w:sz w:val="16"/>
                <w:szCs w:val="16"/>
              </w:rPr>
              <w:t>)</w:t>
            </w:r>
          </w:p>
        </w:tc>
        <w:tc>
          <w:tcPr>
            <w:tcW w:w="283" w:type="dxa"/>
            <w:tcBorders>
              <w:top w:val="nil"/>
              <w:left w:val="nil"/>
              <w:bottom w:val="single" w:sz="8" w:space="0" w:color="auto"/>
              <w:right w:val="nil"/>
            </w:tcBorders>
            <w:shd w:val="clear" w:color="auto" w:fill="auto"/>
            <w:noWrap/>
            <w:vAlign w:val="bottom"/>
          </w:tcPr>
          <w:p w14:paraId="726ABA95" w14:textId="77777777" w:rsidR="00BF5E93" w:rsidRPr="008C0660" w:rsidRDefault="00BF5E93" w:rsidP="00BF5E93">
            <w:pPr>
              <w:rPr>
                <w:sz w:val="16"/>
                <w:szCs w:val="16"/>
              </w:rPr>
            </w:pPr>
            <w:r w:rsidRPr="008C0660">
              <w:rPr>
                <w:sz w:val="16"/>
                <w:szCs w:val="16"/>
              </w:rPr>
              <w:t>5</w:t>
            </w:r>
          </w:p>
        </w:tc>
        <w:tc>
          <w:tcPr>
            <w:tcW w:w="425" w:type="dxa"/>
            <w:tcBorders>
              <w:top w:val="nil"/>
              <w:left w:val="nil"/>
              <w:bottom w:val="single" w:sz="8" w:space="0" w:color="auto"/>
              <w:right w:val="single" w:sz="4" w:space="0" w:color="auto"/>
            </w:tcBorders>
            <w:shd w:val="clear" w:color="auto" w:fill="auto"/>
            <w:noWrap/>
            <w:vAlign w:val="bottom"/>
          </w:tcPr>
          <w:p w14:paraId="0384D28E" w14:textId="36515AAB" w:rsidR="00BF5E93" w:rsidRPr="008C0660" w:rsidRDefault="008C0660" w:rsidP="00BF5E93">
            <w:pPr>
              <w:rPr>
                <w:sz w:val="16"/>
                <w:szCs w:val="16"/>
              </w:rPr>
            </w:pPr>
            <w:r w:rsidRPr="008C0660">
              <w:rPr>
                <w:sz w:val="16"/>
                <w:szCs w:val="16"/>
              </w:rPr>
              <w:t>40</w:t>
            </w:r>
          </w:p>
        </w:tc>
        <w:tc>
          <w:tcPr>
            <w:tcW w:w="1843" w:type="dxa"/>
            <w:tcBorders>
              <w:top w:val="nil"/>
              <w:left w:val="nil"/>
              <w:bottom w:val="single" w:sz="8" w:space="0" w:color="auto"/>
              <w:right w:val="nil"/>
            </w:tcBorders>
            <w:shd w:val="clear" w:color="auto" w:fill="auto"/>
            <w:noWrap/>
            <w:vAlign w:val="bottom"/>
          </w:tcPr>
          <w:p w14:paraId="198E3EC5" w14:textId="0084004A" w:rsidR="00BF5E93" w:rsidRPr="008C0660" w:rsidRDefault="00BF5E93" w:rsidP="008C0660">
            <w:pPr>
              <w:rPr>
                <w:sz w:val="16"/>
                <w:szCs w:val="16"/>
              </w:rPr>
            </w:pPr>
            <w:r w:rsidRPr="008C0660">
              <w:rPr>
                <w:sz w:val="16"/>
                <w:szCs w:val="16"/>
              </w:rPr>
              <w:t>0.</w:t>
            </w:r>
            <w:r w:rsidR="008C0660" w:rsidRPr="008C0660">
              <w:rPr>
                <w:sz w:val="16"/>
                <w:szCs w:val="16"/>
              </w:rPr>
              <w:t>0</w:t>
            </w:r>
            <w:r w:rsidRPr="008C0660">
              <w:rPr>
                <w:sz w:val="16"/>
                <w:szCs w:val="16"/>
              </w:rPr>
              <w:t>5(-0.</w:t>
            </w:r>
            <w:r w:rsidR="008C0660" w:rsidRPr="008C0660">
              <w:rPr>
                <w:sz w:val="16"/>
                <w:szCs w:val="16"/>
              </w:rPr>
              <w:t>1</w:t>
            </w:r>
            <w:r w:rsidRPr="008C0660">
              <w:rPr>
                <w:sz w:val="16"/>
                <w:szCs w:val="16"/>
              </w:rPr>
              <w:t>3 to 0.</w:t>
            </w:r>
            <w:r w:rsidR="008C0660" w:rsidRPr="008C0660">
              <w:rPr>
                <w:sz w:val="16"/>
                <w:szCs w:val="16"/>
              </w:rPr>
              <w:t>23</w:t>
            </w:r>
            <w:r w:rsidRPr="008C0660">
              <w:rPr>
                <w:sz w:val="16"/>
                <w:szCs w:val="16"/>
              </w:rPr>
              <w:t>)</w:t>
            </w:r>
          </w:p>
        </w:tc>
        <w:tc>
          <w:tcPr>
            <w:tcW w:w="580" w:type="dxa"/>
            <w:tcBorders>
              <w:top w:val="nil"/>
              <w:left w:val="nil"/>
              <w:bottom w:val="single" w:sz="8" w:space="0" w:color="auto"/>
              <w:right w:val="nil"/>
            </w:tcBorders>
            <w:shd w:val="clear" w:color="auto" w:fill="auto"/>
            <w:noWrap/>
            <w:vAlign w:val="bottom"/>
          </w:tcPr>
          <w:p w14:paraId="010AD35A" w14:textId="77777777" w:rsidR="00BF5E93" w:rsidRPr="008C0660" w:rsidRDefault="00BF5E93" w:rsidP="00BF5E93">
            <w:pPr>
              <w:rPr>
                <w:sz w:val="16"/>
                <w:szCs w:val="16"/>
              </w:rPr>
            </w:pPr>
            <w:r w:rsidRPr="008C0660">
              <w:rPr>
                <w:sz w:val="16"/>
                <w:szCs w:val="16"/>
              </w:rPr>
              <w:t>5</w:t>
            </w:r>
          </w:p>
        </w:tc>
        <w:tc>
          <w:tcPr>
            <w:tcW w:w="473" w:type="dxa"/>
            <w:tcBorders>
              <w:top w:val="nil"/>
              <w:left w:val="nil"/>
              <w:bottom w:val="single" w:sz="8" w:space="0" w:color="auto"/>
              <w:right w:val="nil"/>
            </w:tcBorders>
            <w:shd w:val="clear" w:color="auto" w:fill="auto"/>
            <w:noWrap/>
            <w:vAlign w:val="bottom"/>
          </w:tcPr>
          <w:p w14:paraId="175AD7A0" w14:textId="323259B0" w:rsidR="00BF5E93" w:rsidRPr="008C0660" w:rsidRDefault="008C0660" w:rsidP="00BF5E93">
            <w:pPr>
              <w:rPr>
                <w:sz w:val="16"/>
                <w:szCs w:val="16"/>
              </w:rPr>
            </w:pPr>
            <w:r w:rsidRPr="008C0660">
              <w:rPr>
                <w:sz w:val="16"/>
                <w:szCs w:val="16"/>
              </w:rPr>
              <w:t>46</w:t>
            </w:r>
          </w:p>
        </w:tc>
      </w:tr>
      <w:tr w:rsidR="00BF5E93" w:rsidRPr="00EA49B0" w14:paraId="1EEF917A" w14:textId="77777777" w:rsidTr="00D05346">
        <w:trPr>
          <w:trHeight w:val="300"/>
        </w:trPr>
        <w:tc>
          <w:tcPr>
            <w:tcW w:w="2127" w:type="dxa"/>
            <w:tcBorders>
              <w:top w:val="single" w:sz="8" w:space="0" w:color="auto"/>
              <w:left w:val="nil"/>
              <w:right w:val="nil"/>
            </w:tcBorders>
            <w:shd w:val="clear" w:color="auto" w:fill="auto"/>
            <w:noWrap/>
            <w:vAlign w:val="bottom"/>
            <w:hideMark/>
          </w:tcPr>
          <w:p w14:paraId="387D8144" w14:textId="1BA79CBB" w:rsidR="00BF5E93" w:rsidRPr="00EA49B0" w:rsidRDefault="00BF5E93" w:rsidP="00BF5E93">
            <w:pPr>
              <w:rPr>
                <w:rFonts w:ascii="Times New Roman" w:hAnsi="Times New Roman"/>
                <w:sz w:val="16"/>
                <w:szCs w:val="16"/>
                <w:lang w:eastAsia="en-GB"/>
              </w:rPr>
            </w:pPr>
            <w:r w:rsidRPr="00947FC4">
              <w:rPr>
                <w:rFonts w:ascii="Times New Roman" w:hAnsi="Times New Roman"/>
                <w:sz w:val="16"/>
                <w:szCs w:val="16"/>
                <w:lang w:eastAsia="en-GB"/>
              </w:rPr>
              <w:t>Gender</w:t>
            </w:r>
            <w:r>
              <w:rPr>
                <w:rFonts w:ascii="Times New Roman" w:hAnsi="Times New Roman"/>
                <w:sz w:val="16"/>
                <w:szCs w:val="16"/>
                <w:lang w:eastAsia="en-GB"/>
              </w:rPr>
              <w:t xml:space="preserve"> (women - reference)</w:t>
            </w:r>
          </w:p>
        </w:tc>
        <w:tc>
          <w:tcPr>
            <w:tcW w:w="1969" w:type="dxa"/>
            <w:tcBorders>
              <w:top w:val="single" w:sz="8" w:space="0" w:color="auto"/>
              <w:left w:val="nil"/>
              <w:right w:val="nil"/>
            </w:tcBorders>
            <w:shd w:val="clear" w:color="auto" w:fill="auto"/>
            <w:noWrap/>
            <w:vAlign w:val="bottom"/>
          </w:tcPr>
          <w:p w14:paraId="41D4ECD3" w14:textId="600F1F52" w:rsidR="00BF5E93" w:rsidRPr="008C0660" w:rsidRDefault="008738AD" w:rsidP="00BF5E93">
            <w:pPr>
              <w:rPr>
                <w:sz w:val="16"/>
                <w:szCs w:val="16"/>
              </w:rPr>
            </w:pPr>
            <w:r w:rsidRPr="008C0660">
              <w:rPr>
                <w:sz w:val="16"/>
                <w:szCs w:val="16"/>
              </w:rPr>
              <w:t>0</w:t>
            </w:r>
          </w:p>
        </w:tc>
        <w:tc>
          <w:tcPr>
            <w:tcW w:w="411" w:type="dxa"/>
            <w:tcBorders>
              <w:top w:val="single" w:sz="8" w:space="0" w:color="auto"/>
              <w:left w:val="nil"/>
              <w:right w:val="nil"/>
            </w:tcBorders>
            <w:shd w:val="clear" w:color="auto" w:fill="auto"/>
            <w:noWrap/>
            <w:vAlign w:val="bottom"/>
          </w:tcPr>
          <w:p w14:paraId="208E3804" w14:textId="6C572545" w:rsidR="00BF5E93" w:rsidRPr="008C0660" w:rsidRDefault="00BF5E93" w:rsidP="00BF5E93">
            <w:pPr>
              <w:rPr>
                <w:sz w:val="16"/>
                <w:szCs w:val="16"/>
              </w:rPr>
            </w:pPr>
          </w:p>
        </w:tc>
        <w:tc>
          <w:tcPr>
            <w:tcW w:w="411" w:type="dxa"/>
            <w:tcBorders>
              <w:top w:val="single" w:sz="8" w:space="0" w:color="auto"/>
              <w:left w:val="nil"/>
              <w:right w:val="single" w:sz="4" w:space="0" w:color="auto"/>
            </w:tcBorders>
            <w:shd w:val="clear" w:color="auto" w:fill="auto"/>
            <w:noWrap/>
            <w:vAlign w:val="bottom"/>
          </w:tcPr>
          <w:p w14:paraId="0B07B15F" w14:textId="442C2368" w:rsidR="00BF5E93" w:rsidRPr="008C0660" w:rsidRDefault="00BF5E93" w:rsidP="00BF5E93">
            <w:pPr>
              <w:rPr>
                <w:sz w:val="16"/>
                <w:szCs w:val="16"/>
              </w:rPr>
            </w:pPr>
          </w:p>
        </w:tc>
        <w:tc>
          <w:tcPr>
            <w:tcW w:w="1886" w:type="dxa"/>
            <w:tcBorders>
              <w:top w:val="single" w:sz="8" w:space="0" w:color="auto"/>
              <w:left w:val="nil"/>
              <w:right w:val="nil"/>
            </w:tcBorders>
            <w:shd w:val="clear" w:color="auto" w:fill="auto"/>
            <w:noWrap/>
            <w:vAlign w:val="bottom"/>
          </w:tcPr>
          <w:p w14:paraId="412C3AAA" w14:textId="751EFE26" w:rsidR="00BF5E93" w:rsidRPr="008C0660" w:rsidRDefault="008738AD" w:rsidP="00BF5E93">
            <w:pPr>
              <w:rPr>
                <w:sz w:val="16"/>
                <w:szCs w:val="16"/>
              </w:rPr>
            </w:pPr>
            <w:r w:rsidRPr="008C0660">
              <w:rPr>
                <w:sz w:val="16"/>
                <w:szCs w:val="16"/>
              </w:rPr>
              <w:t>0</w:t>
            </w:r>
          </w:p>
        </w:tc>
        <w:tc>
          <w:tcPr>
            <w:tcW w:w="284" w:type="dxa"/>
            <w:tcBorders>
              <w:top w:val="single" w:sz="8" w:space="0" w:color="auto"/>
              <w:left w:val="nil"/>
              <w:right w:val="nil"/>
            </w:tcBorders>
            <w:shd w:val="clear" w:color="auto" w:fill="auto"/>
            <w:noWrap/>
            <w:vAlign w:val="bottom"/>
          </w:tcPr>
          <w:p w14:paraId="58D36B97" w14:textId="49F64BF8" w:rsidR="00BF5E93" w:rsidRPr="008C0660" w:rsidRDefault="00BF5E93" w:rsidP="00BF5E93">
            <w:pPr>
              <w:rPr>
                <w:sz w:val="16"/>
                <w:szCs w:val="16"/>
              </w:rPr>
            </w:pPr>
          </w:p>
        </w:tc>
        <w:tc>
          <w:tcPr>
            <w:tcW w:w="425" w:type="dxa"/>
            <w:tcBorders>
              <w:top w:val="single" w:sz="8" w:space="0" w:color="auto"/>
              <w:left w:val="nil"/>
              <w:right w:val="single" w:sz="4" w:space="0" w:color="auto"/>
            </w:tcBorders>
            <w:shd w:val="clear" w:color="auto" w:fill="auto"/>
            <w:noWrap/>
            <w:vAlign w:val="bottom"/>
          </w:tcPr>
          <w:p w14:paraId="41D365E8" w14:textId="02A68984" w:rsidR="00BF5E93" w:rsidRPr="008C0660" w:rsidRDefault="00BF5E93" w:rsidP="00BF5E93">
            <w:pPr>
              <w:rPr>
                <w:sz w:val="16"/>
                <w:szCs w:val="16"/>
              </w:rPr>
            </w:pPr>
          </w:p>
        </w:tc>
        <w:tc>
          <w:tcPr>
            <w:tcW w:w="1985" w:type="dxa"/>
            <w:tcBorders>
              <w:top w:val="single" w:sz="8" w:space="0" w:color="auto"/>
              <w:left w:val="nil"/>
              <w:right w:val="nil"/>
            </w:tcBorders>
            <w:shd w:val="clear" w:color="auto" w:fill="auto"/>
            <w:noWrap/>
            <w:vAlign w:val="bottom"/>
          </w:tcPr>
          <w:p w14:paraId="65F95E41" w14:textId="7952A558" w:rsidR="00BF5E93" w:rsidRPr="008C0660" w:rsidRDefault="008738AD" w:rsidP="00BF5E93">
            <w:pPr>
              <w:rPr>
                <w:sz w:val="16"/>
                <w:szCs w:val="16"/>
              </w:rPr>
            </w:pPr>
            <w:r w:rsidRPr="008C0660">
              <w:rPr>
                <w:sz w:val="16"/>
                <w:szCs w:val="16"/>
              </w:rPr>
              <w:t>0</w:t>
            </w:r>
          </w:p>
        </w:tc>
        <w:tc>
          <w:tcPr>
            <w:tcW w:w="283" w:type="dxa"/>
            <w:tcBorders>
              <w:top w:val="single" w:sz="8" w:space="0" w:color="auto"/>
              <w:left w:val="nil"/>
              <w:right w:val="nil"/>
            </w:tcBorders>
            <w:shd w:val="clear" w:color="auto" w:fill="auto"/>
            <w:noWrap/>
            <w:vAlign w:val="bottom"/>
          </w:tcPr>
          <w:p w14:paraId="2AA1CFD0" w14:textId="11DE6CC3" w:rsidR="00BF5E93" w:rsidRPr="008C0660" w:rsidRDefault="00BF5E93" w:rsidP="00BF5E93">
            <w:pPr>
              <w:rPr>
                <w:sz w:val="16"/>
                <w:szCs w:val="16"/>
              </w:rPr>
            </w:pPr>
          </w:p>
        </w:tc>
        <w:tc>
          <w:tcPr>
            <w:tcW w:w="425" w:type="dxa"/>
            <w:tcBorders>
              <w:top w:val="single" w:sz="8" w:space="0" w:color="auto"/>
              <w:left w:val="nil"/>
              <w:right w:val="single" w:sz="4" w:space="0" w:color="auto"/>
            </w:tcBorders>
            <w:shd w:val="clear" w:color="auto" w:fill="auto"/>
            <w:noWrap/>
            <w:vAlign w:val="bottom"/>
          </w:tcPr>
          <w:p w14:paraId="1CAE1D21" w14:textId="76BED42B" w:rsidR="00BF5E93" w:rsidRPr="008C0660" w:rsidRDefault="00BF5E93" w:rsidP="00BF5E93">
            <w:pPr>
              <w:rPr>
                <w:sz w:val="16"/>
                <w:szCs w:val="16"/>
              </w:rPr>
            </w:pPr>
          </w:p>
        </w:tc>
        <w:tc>
          <w:tcPr>
            <w:tcW w:w="1843" w:type="dxa"/>
            <w:tcBorders>
              <w:top w:val="single" w:sz="8" w:space="0" w:color="auto"/>
              <w:left w:val="nil"/>
              <w:right w:val="nil"/>
            </w:tcBorders>
            <w:shd w:val="clear" w:color="auto" w:fill="auto"/>
            <w:noWrap/>
            <w:vAlign w:val="bottom"/>
          </w:tcPr>
          <w:p w14:paraId="5EA0482A" w14:textId="69BE000A" w:rsidR="00BF5E93" w:rsidRPr="008C0660" w:rsidRDefault="008738AD" w:rsidP="00BF5E93">
            <w:pPr>
              <w:rPr>
                <w:sz w:val="16"/>
                <w:szCs w:val="16"/>
              </w:rPr>
            </w:pPr>
            <w:r w:rsidRPr="008C0660">
              <w:rPr>
                <w:sz w:val="16"/>
                <w:szCs w:val="16"/>
              </w:rPr>
              <w:t>0</w:t>
            </w:r>
          </w:p>
        </w:tc>
        <w:tc>
          <w:tcPr>
            <w:tcW w:w="580" w:type="dxa"/>
            <w:tcBorders>
              <w:top w:val="single" w:sz="8" w:space="0" w:color="auto"/>
              <w:left w:val="nil"/>
              <w:right w:val="nil"/>
            </w:tcBorders>
            <w:shd w:val="clear" w:color="auto" w:fill="auto"/>
            <w:noWrap/>
            <w:vAlign w:val="bottom"/>
          </w:tcPr>
          <w:p w14:paraId="45FD508B" w14:textId="743C9BB0" w:rsidR="00BF5E93" w:rsidRPr="008C0660" w:rsidRDefault="00BF5E93" w:rsidP="00BF5E93">
            <w:pPr>
              <w:rPr>
                <w:sz w:val="16"/>
                <w:szCs w:val="16"/>
              </w:rPr>
            </w:pPr>
          </w:p>
        </w:tc>
        <w:tc>
          <w:tcPr>
            <w:tcW w:w="473" w:type="dxa"/>
            <w:tcBorders>
              <w:top w:val="single" w:sz="8" w:space="0" w:color="auto"/>
              <w:left w:val="nil"/>
              <w:right w:val="nil"/>
            </w:tcBorders>
            <w:shd w:val="clear" w:color="auto" w:fill="auto"/>
            <w:noWrap/>
            <w:vAlign w:val="bottom"/>
          </w:tcPr>
          <w:p w14:paraId="2207C3CF" w14:textId="7C3E11C5" w:rsidR="00BF5E93" w:rsidRPr="008C0660" w:rsidRDefault="00BF5E93" w:rsidP="00BF5E93">
            <w:pPr>
              <w:rPr>
                <w:sz w:val="16"/>
                <w:szCs w:val="16"/>
              </w:rPr>
            </w:pPr>
          </w:p>
        </w:tc>
      </w:tr>
      <w:tr w:rsidR="008738AD" w:rsidRPr="00EA49B0" w14:paraId="21C1841F" w14:textId="77777777" w:rsidTr="00D05346">
        <w:trPr>
          <w:trHeight w:val="300"/>
        </w:trPr>
        <w:tc>
          <w:tcPr>
            <w:tcW w:w="2127" w:type="dxa"/>
            <w:tcBorders>
              <w:left w:val="nil"/>
              <w:bottom w:val="single" w:sz="8" w:space="0" w:color="auto"/>
              <w:right w:val="nil"/>
            </w:tcBorders>
            <w:shd w:val="clear" w:color="auto" w:fill="auto"/>
            <w:noWrap/>
            <w:vAlign w:val="bottom"/>
          </w:tcPr>
          <w:p w14:paraId="298F0F58" w14:textId="08347EE4" w:rsidR="008738AD" w:rsidRPr="00947FC4" w:rsidRDefault="008738AD" w:rsidP="008738AD">
            <w:pPr>
              <w:rPr>
                <w:rFonts w:ascii="Times New Roman" w:hAnsi="Times New Roman"/>
                <w:sz w:val="16"/>
                <w:szCs w:val="16"/>
                <w:lang w:eastAsia="en-GB"/>
              </w:rPr>
            </w:pPr>
            <w:r>
              <w:rPr>
                <w:rFonts w:ascii="Times New Roman" w:hAnsi="Times New Roman"/>
                <w:sz w:val="16"/>
                <w:szCs w:val="16"/>
                <w:lang w:eastAsia="en-GB"/>
              </w:rPr>
              <w:t>Gender (men)</w:t>
            </w:r>
          </w:p>
        </w:tc>
        <w:tc>
          <w:tcPr>
            <w:tcW w:w="1969" w:type="dxa"/>
            <w:tcBorders>
              <w:left w:val="nil"/>
              <w:bottom w:val="single" w:sz="8" w:space="0" w:color="auto"/>
              <w:right w:val="nil"/>
            </w:tcBorders>
            <w:shd w:val="clear" w:color="auto" w:fill="auto"/>
            <w:noWrap/>
            <w:vAlign w:val="bottom"/>
          </w:tcPr>
          <w:p w14:paraId="704C637B" w14:textId="0CC2C320" w:rsidR="008738AD" w:rsidRPr="008C0660" w:rsidRDefault="008738AD" w:rsidP="008738AD">
            <w:pPr>
              <w:rPr>
                <w:sz w:val="16"/>
                <w:szCs w:val="16"/>
              </w:rPr>
            </w:pPr>
            <w:r w:rsidRPr="008C0660">
              <w:rPr>
                <w:sz w:val="16"/>
                <w:szCs w:val="16"/>
              </w:rPr>
              <w:t>0.15(0.05 to 0.25)</w:t>
            </w:r>
          </w:p>
        </w:tc>
        <w:tc>
          <w:tcPr>
            <w:tcW w:w="411" w:type="dxa"/>
            <w:tcBorders>
              <w:left w:val="nil"/>
              <w:bottom w:val="single" w:sz="8" w:space="0" w:color="auto"/>
              <w:right w:val="nil"/>
            </w:tcBorders>
            <w:shd w:val="clear" w:color="auto" w:fill="auto"/>
            <w:noWrap/>
            <w:vAlign w:val="bottom"/>
          </w:tcPr>
          <w:p w14:paraId="3D914E95" w14:textId="26C44A1D" w:rsidR="008738AD" w:rsidRPr="008C0660" w:rsidRDefault="008738AD" w:rsidP="008738AD">
            <w:pPr>
              <w:rPr>
                <w:sz w:val="16"/>
                <w:szCs w:val="16"/>
              </w:rPr>
            </w:pPr>
            <w:r w:rsidRPr="008C0660">
              <w:rPr>
                <w:sz w:val="16"/>
                <w:szCs w:val="16"/>
              </w:rPr>
              <w:t>5</w:t>
            </w:r>
          </w:p>
        </w:tc>
        <w:tc>
          <w:tcPr>
            <w:tcW w:w="411" w:type="dxa"/>
            <w:tcBorders>
              <w:left w:val="nil"/>
              <w:bottom w:val="single" w:sz="8" w:space="0" w:color="auto"/>
              <w:right w:val="single" w:sz="4" w:space="0" w:color="auto"/>
            </w:tcBorders>
            <w:shd w:val="clear" w:color="auto" w:fill="auto"/>
            <w:noWrap/>
            <w:vAlign w:val="bottom"/>
          </w:tcPr>
          <w:p w14:paraId="0A808F5C" w14:textId="535C09CF" w:rsidR="008738AD" w:rsidRPr="008C0660" w:rsidRDefault="008738AD" w:rsidP="008738AD">
            <w:pPr>
              <w:rPr>
                <w:sz w:val="16"/>
                <w:szCs w:val="16"/>
              </w:rPr>
            </w:pPr>
            <w:r w:rsidRPr="008C0660">
              <w:rPr>
                <w:sz w:val="16"/>
                <w:szCs w:val="16"/>
              </w:rPr>
              <w:t>0</w:t>
            </w:r>
          </w:p>
        </w:tc>
        <w:tc>
          <w:tcPr>
            <w:tcW w:w="1886" w:type="dxa"/>
            <w:tcBorders>
              <w:left w:val="nil"/>
              <w:bottom w:val="single" w:sz="8" w:space="0" w:color="auto"/>
              <w:right w:val="nil"/>
            </w:tcBorders>
            <w:shd w:val="clear" w:color="auto" w:fill="auto"/>
            <w:noWrap/>
            <w:vAlign w:val="bottom"/>
          </w:tcPr>
          <w:p w14:paraId="01087F1D" w14:textId="0CF12AC9" w:rsidR="008738AD" w:rsidRPr="008C0660" w:rsidRDefault="008738AD" w:rsidP="008738AD">
            <w:pPr>
              <w:rPr>
                <w:sz w:val="16"/>
                <w:szCs w:val="16"/>
              </w:rPr>
            </w:pPr>
            <w:r w:rsidRPr="008C0660">
              <w:rPr>
                <w:sz w:val="16"/>
                <w:szCs w:val="16"/>
              </w:rPr>
              <w:t>0.16(0.06 to 0.25)</w:t>
            </w:r>
          </w:p>
        </w:tc>
        <w:tc>
          <w:tcPr>
            <w:tcW w:w="284" w:type="dxa"/>
            <w:tcBorders>
              <w:left w:val="nil"/>
              <w:bottom w:val="single" w:sz="8" w:space="0" w:color="auto"/>
              <w:right w:val="nil"/>
            </w:tcBorders>
            <w:shd w:val="clear" w:color="auto" w:fill="auto"/>
            <w:noWrap/>
            <w:vAlign w:val="bottom"/>
          </w:tcPr>
          <w:p w14:paraId="3E0121F9" w14:textId="1B0319AB" w:rsidR="008738AD" w:rsidRPr="008C0660" w:rsidRDefault="008738AD" w:rsidP="008738AD">
            <w:pPr>
              <w:rPr>
                <w:sz w:val="16"/>
                <w:szCs w:val="16"/>
              </w:rPr>
            </w:pPr>
            <w:r w:rsidRPr="008C0660">
              <w:rPr>
                <w:sz w:val="16"/>
                <w:szCs w:val="16"/>
              </w:rPr>
              <w:t>5</w:t>
            </w:r>
          </w:p>
        </w:tc>
        <w:tc>
          <w:tcPr>
            <w:tcW w:w="425" w:type="dxa"/>
            <w:tcBorders>
              <w:left w:val="nil"/>
              <w:bottom w:val="single" w:sz="8" w:space="0" w:color="auto"/>
              <w:right w:val="single" w:sz="4" w:space="0" w:color="auto"/>
            </w:tcBorders>
            <w:shd w:val="clear" w:color="auto" w:fill="auto"/>
            <w:noWrap/>
            <w:vAlign w:val="bottom"/>
          </w:tcPr>
          <w:p w14:paraId="4C812E44" w14:textId="60FC74E2" w:rsidR="008738AD" w:rsidRPr="008C0660" w:rsidRDefault="008738AD" w:rsidP="008738AD">
            <w:pPr>
              <w:rPr>
                <w:sz w:val="16"/>
                <w:szCs w:val="16"/>
              </w:rPr>
            </w:pPr>
            <w:r w:rsidRPr="008C0660">
              <w:rPr>
                <w:sz w:val="16"/>
                <w:szCs w:val="16"/>
              </w:rPr>
              <w:t>6</w:t>
            </w:r>
          </w:p>
        </w:tc>
        <w:tc>
          <w:tcPr>
            <w:tcW w:w="1985" w:type="dxa"/>
            <w:tcBorders>
              <w:left w:val="nil"/>
              <w:bottom w:val="single" w:sz="8" w:space="0" w:color="auto"/>
              <w:right w:val="nil"/>
            </w:tcBorders>
            <w:shd w:val="clear" w:color="auto" w:fill="auto"/>
            <w:noWrap/>
            <w:vAlign w:val="bottom"/>
          </w:tcPr>
          <w:p w14:paraId="12D8BFB9" w14:textId="501CF20B" w:rsidR="008738AD" w:rsidRPr="008C0660" w:rsidRDefault="008738AD" w:rsidP="008738AD">
            <w:pPr>
              <w:rPr>
                <w:sz w:val="16"/>
                <w:szCs w:val="16"/>
              </w:rPr>
            </w:pPr>
            <w:r w:rsidRPr="008C0660">
              <w:rPr>
                <w:sz w:val="16"/>
                <w:szCs w:val="16"/>
              </w:rPr>
              <w:t>0.16(0.06 to 0.26)</w:t>
            </w:r>
          </w:p>
        </w:tc>
        <w:tc>
          <w:tcPr>
            <w:tcW w:w="283" w:type="dxa"/>
            <w:tcBorders>
              <w:left w:val="nil"/>
              <w:bottom w:val="single" w:sz="8" w:space="0" w:color="auto"/>
              <w:right w:val="nil"/>
            </w:tcBorders>
            <w:shd w:val="clear" w:color="auto" w:fill="auto"/>
            <w:noWrap/>
            <w:vAlign w:val="bottom"/>
          </w:tcPr>
          <w:p w14:paraId="203FC798" w14:textId="017E7813" w:rsidR="008738AD" w:rsidRPr="008C0660" w:rsidRDefault="008738AD" w:rsidP="008738AD">
            <w:pPr>
              <w:rPr>
                <w:sz w:val="16"/>
                <w:szCs w:val="16"/>
              </w:rPr>
            </w:pPr>
            <w:r w:rsidRPr="008C0660">
              <w:rPr>
                <w:sz w:val="16"/>
                <w:szCs w:val="16"/>
              </w:rPr>
              <w:t>5</w:t>
            </w:r>
          </w:p>
        </w:tc>
        <w:tc>
          <w:tcPr>
            <w:tcW w:w="425" w:type="dxa"/>
            <w:tcBorders>
              <w:left w:val="nil"/>
              <w:bottom w:val="single" w:sz="8" w:space="0" w:color="auto"/>
              <w:right w:val="single" w:sz="4" w:space="0" w:color="auto"/>
            </w:tcBorders>
            <w:shd w:val="clear" w:color="auto" w:fill="auto"/>
            <w:noWrap/>
            <w:vAlign w:val="bottom"/>
          </w:tcPr>
          <w:p w14:paraId="49D8CC37" w14:textId="6BD12FD7" w:rsidR="008738AD" w:rsidRPr="008C0660" w:rsidRDefault="008738AD" w:rsidP="008738AD">
            <w:pPr>
              <w:rPr>
                <w:sz w:val="16"/>
                <w:szCs w:val="16"/>
              </w:rPr>
            </w:pPr>
            <w:r w:rsidRPr="008C0660">
              <w:rPr>
                <w:sz w:val="16"/>
                <w:szCs w:val="16"/>
              </w:rPr>
              <w:t>10</w:t>
            </w:r>
          </w:p>
        </w:tc>
        <w:tc>
          <w:tcPr>
            <w:tcW w:w="1843" w:type="dxa"/>
            <w:tcBorders>
              <w:left w:val="nil"/>
              <w:bottom w:val="single" w:sz="8" w:space="0" w:color="auto"/>
              <w:right w:val="nil"/>
            </w:tcBorders>
            <w:shd w:val="clear" w:color="auto" w:fill="auto"/>
            <w:noWrap/>
            <w:vAlign w:val="bottom"/>
          </w:tcPr>
          <w:p w14:paraId="1D1F2416" w14:textId="53253B20" w:rsidR="008738AD" w:rsidRPr="008C0660" w:rsidRDefault="008738AD" w:rsidP="008738AD">
            <w:pPr>
              <w:rPr>
                <w:sz w:val="16"/>
                <w:szCs w:val="16"/>
              </w:rPr>
            </w:pPr>
            <w:r w:rsidRPr="008C0660">
              <w:rPr>
                <w:sz w:val="16"/>
                <w:szCs w:val="16"/>
              </w:rPr>
              <w:t>0.13(0.03 to 0.23)</w:t>
            </w:r>
          </w:p>
        </w:tc>
        <w:tc>
          <w:tcPr>
            <w:tcW w:w="580" w:type="dxa"/>
            <w:tcBorders>
              <w:left w:val="nil"/>
              <w:bottom w:val="single" w:sz="8" w:space="0" w:color="auto"/>
              <w:right w:val="nil"/>
            </w:tcBorders>
            <w:shd w:val="clear" w:color="auto" w:fill="auto"/>
            <w:noWrap/>
            <w:vAlign w:val="bottom"/>
          </w:tcPr>
          <w:p w14:paraId="4EB82C1E" w14:textId="565A0EEB" w:rsidR="008738AD" w:rsidRPr="008C0660" w:rsidRDefault="008738AD" w:rsidP="008738AD">
            <w:pPr>
              <w:rPr>
                <w:sz w:val="16"/>
                <w:szCs w:val="16"/>
              </w:rPr>
            </w:pPr>
            <w:r w:rsidRPr="008C0660">
              <w:rPr>
                <w:sz w:val="16"/>
                <w:szCs w:val="16"/>
              </w:rPr>
              <w:t>5</w:t>
            </w:r>
          </w:p>
        </w:tc>
        <w:tc>
          <w:tcPr>
            <w:tcW w:w="473" w:type="dxa"/>
            <w:tcBorders>
              <w:left w:val="nil"/>
              <w:bottom w:val="single" w:sz="8" w:space="0" w:color="auto"/>
              <w:right w:val="nil"/>
            </w:tcBorders>
            <w:shd w:val="clear" w:color="auto" w:fill="auto"/>
            <w:noWrap/>
            <w:vAlign w:val="bottom"/>
          </w:tcPr>
          <w:p w14:paraId="0A8169B9" w14:textId="57FB3479" w:rsidR="008738AD" w:rsidRPr="008C0660" w:rsidRDefault="008738AD" w:rsidP="008738AD">
            <w:pPr>
              <w:rPr>
                <w:sz w:val="16"/>
                <w:szCs w:val="16"/>
              </w:rPr>
            </w:pPr>
            <w:r w:rsidRPr="008C0660">
              <w:rPr>
                <w:sz w:val="16"/>
                <w:szCs w:val="16"/>
              </w:rPr>
              <w:t>14</w:t>
            </w:r>
          </w:p>
        </w:tc>
      </w:tr>
      <w:tr w:rsidR="008738AD" w:rsidRPr="00EA49B0" w14:paraId="6AFAF810" w14:textId="77777777" w:rsidTr="00D05346">
        <w:trPr>
          <w:trHeight w:val="288"/>
        </w:trPr>
        <w:tc>
          <w:tcPr>
            <w:tcW w:w="2127" w:type="dxa"/>
            <w:tcBorders>
              <w:top w:val="nil"/>
              <w:left w:val="nil"/>
              <w:bottom w:val="nil"/>
              <w:right w:val="nil"/>
            </w:tcBorders>
            <w:shd w:val="clear" w:color="auto" w:fill="auto"/>
            <w:noWrap/>
            <w:vAlign w:val="bottom"/>
            <w:hideMark/>
          </w:tcPr>
          <w:p w14:paraId="67ACAE6A" w14:textId="21B25425" w:rsidR="008738AD" w:rsidRPr="00EA49B0" w:rsidRDefault="008738AD" w:rsidP="008738AD">
            <w:pPr>
              <w:rPr>
                <w:rFonts w:ascii="Times New Roman" w:hAnsi="Times New Roman"/>
                <w:sz w:val="16"/>
                <w:szCs w:val="16"/>
                <w:lang w:eastAsia="en-GB"/>
              </w:rPr>
            </w:pPr>
            <w:r w:rsidRPr="00947FC4">
              <w:rPr>
                <w:rFonts w:ascii="Times New Roman" w:hAnsi="Times New Roman"/>
                <w:sz w:val="16"/>
                <w:szCs w:val="16"/>
                <w:lang w:eastAsia="en-GB"/>
              </w:rPr>
              <w:t>Marital Status</w:t>
            </w:r>
            <w:r>
              <w:rPr>
                <w:rFonts w:ascii="Times New Roman" w:hAnsi="Times New Roman"/>
                <w:sz w:val="16"/>
                <w:szCs w:val="16"/>
                <w:lang w:eastAsia="en-GB"/>
              </w:rPr>
              <w:t>⸷</w:t>
            </w:r>
          </w:p>
        </w:tc>
        <w:tc>
          <w:tcPr>
            <w:tcW w:w="1969" w:type="dxa"/>
            <w:tcBorders>
              <w:top w:val="nil"/>
              <w:left w:val="nil"/>
              <w:bottom w:val="nil"/>
              <w:right w:val="nil"/>
            </w:tcBorders>
            <w:shd w:val="clear" w:color="auto" w:fill="auto"/>
            <w:noWrap/>
            <w:vAlign w:val="bottom"/>
          </w:tcPr>
          <w:p w14:paraId="66AC0214" w14:textId="77777777" w:rsidR="008738AD" w:rsidRPr="008C0660" w:rsidRDefault="008738AD" w:rsidP="008738AD">
            <w:pPr>
              <w:rPr>
                <w:sz w:val="16"/>
                <w:szCs w:val="16"/>
              </w:rPr>
            </w:pPr>
            <w:r w:rsidRPr="008C0660">
              <w:rPr>
                <w:sz w:val="16"/>
                <w:szCs w:val="16"/>
              </w:rPr>
              <w:t>0.11(0.06 to 0.17)</w:t>
            </w:r>
          </w:p>
        </w:tc>
        <w:tc>
          <w:tcPr>
            <w:tcW w:w="411" w:type="dxa"/>
            <w:tcBorders>
              <w:top w:val="nil"/>
              <w:left w:val="nil"/>
              <w:bottom w:val="nil"/>
              <w:right w:val="nil"/>
            </w:tcBorders>
            <w:shd w:val="clear" w:color="auto" w:fill="auto"/>
            <w:noWrap/>
            <w:vAlign w:val="bottom"/>
          </w:tcPr>
          <w:p w14:paraId="6FD8B6D8" w14:textId="77777777" w:rsidR="008738AD" w:rsidRPr="008C0660" w:rsidRDefault="008738AD" w:rsidP="008738AD">
            <w:pPr>
              <w:rPr>
                <w:sz w:val="16"/>
                <w:szCs w:val="16"/>
              </w:rPr>
            </w:pPr>
            <w:r w:rsidRPr="008C0660">
              <w:rPr>
                <w:sz w:val="16"/>
                <w:szCs w:val="16"/>
              </w:rPr>
              <w:t>5</w:t>
            </w:r>
          </w:p>
        </w:tc>
        <w:tc>
          <w:tcPr>
            <w:tcW w:w="411" w:type="dxa"/>
            <w:tcBorders>
              <w:top w:val="nil"/>
              <w:left w:val="nil"/>
              <w:bottom w:val="nil"/>
              <w:right w:val="single" w:sz="4" w:space="0" w:color="auto"/>
            </w:tcBorders>
            <w:shd w:val="clear" w:color="auto" w:fill="auto"/>
            <w:noWrap/>
            <w:vAlign w:val="bottom"/>
          </w:tcPr>
          <w:p w14:paraId="67EB66CA" w14:textId="77777777" w:rsidR="008738AD" w:rsidRPr="008C0660" w:rsidRDefault="008738AD" w:rsidP="008738AD">
            <w:pPr>
              <w:rPr>
                <w:sz w:val="16"/>
                <w:szCs w:val="16"/>
              </w:rPr>
            </w:pPr>
            <w:r w:rsidRPr="008C0660">
              <w:rPr>
                <w:sz w:val="16"/>
                <w:szCs w:val="16"/>
              </w:rPr>
              <w:t>0</w:t>
            </w:r>
          </w:p>
        </w:tc>
        <w:tc>
          <w:tcPr>
            <w:tcW w:w="1886" w:type="dxa"/>
            <w:tcBorders>
              <w:top w:val="nil"/>
              <w:left w:val="nil"/>
              <w:bottom w:val="nil"/>
              <w:right w:val="nil"/>
            </w:tcBorders>
            <w:shd w:val="clear" w:color="auto" w:fill="auto"/>
            <w:noWrap/>
            <w:vAlign w:val="bottom"/>
          </w:tcPr>
          <w:p w14:paraId="4CD349FE" w14:textId="77777777" w:rsidR="008738AD" w:rsidRPr="008C0660" w:rsidRDefault="008738AD" w:rsidP="008738AD">
            <w:pPr>
              <w:rPr>
                <w:sz w:val="16"/>
                <w:szCs w:val="16"/>
              </w:rPr>
            </w:pPr>
            <w:r w:rsidRPr="008C0660">
              <w:rPr>
                <w:sz w:val="16"/>
                <w:szCs w:val="16"/>
              </w:rPr>
              <w:t>0.07(0.02 to 0.13)</w:t>
            </w:r>
          </w:p>
        </w:tc>
        <w:tc>
          <w:tcPr>
            <w:tcW w:w="284" w:type="dxa"/>
            <w:tcBorders>
              <w:top w:val="nil"/>
              <w:left w:val="nil"/>
              <w:bottom w:val="nil"/>
              <w:right w:val="nil"/>
            </w:tcBorders>
            <w:shd w:val="clear" w:color="auto" w:fill="auto"/>
            <w:noWrap/>
            <w:vAlign w:val="bottom"/>
          </w:tcPr>
          <w:p w14:paraId="60CA83B7" w14:textId="77777777" w:rsidR="008738AD" w:rsidRPr="008C0660" w:rsidRDefault="008738AD" w:rsidP="008738AD">
            <w:pPr>
              <w:rPr>
                <w:sz w:val="16"/>
                <w:szCs w:val="16"/>
              </w:rPr>
            </w:pPr>
            <w:r w:rsidRPr="008C0660">
              <w:rPr>
                <w:sz w:val="16"/>
                <w:szCs w:val="16"/>
              </w:rPr>
              <w:t>5</w:t>
            </w:r>
          </w:p>
        </w:tc>
        <w:tc>
          <w:tcPr>
            <w:tcW w:w="425" w:type="dxa"/>
            <w:tcBorders>
              <w:top w:val="nil"/>
              <w:left w:val="nil"/>
              <w:bottom w:val="nil"/>
              <w:right w:val="single" w:sz="4" w:space="0" w:color="auto"/>
            </w:tcBorders>
            <w:shd w:val="clear" w:color="auto" w:fill="auto"/>
            <w:noWrap/>
            <w:vAlign w:val="bottom"/>
          </w:tcPr>
          <w:p w14:paraId="542BF9A4" w14:textId="77777777" w:rsidR="008738AD" w:rsidRPr="008C0660" w:rsidRDefault="008738AD" w:rsidP="008738AD">
            <w:pPr>
              <w:rPr>
                <w:sz w:val="16"/>
                <w:szCs w:val="16"/>
              </w:rPr>
            </w:pPr>
            <w:r w:rsidRPr="008C0660">
              <w:rPr>
                <w:sz w:val="16"/>
                <w:szCs w:val="16"/>
              </w:rPr>
              <w:t>0</w:t>
            </w:r>
          </w:p>
        </w:tc>
        <w:tc>
          <w:tcPr>
            <w:tcW w:w="1985" w:type="dxa"/>
            <w:tcBorders>
              <w:top w:val="nil"/>
              <w:left w:val="nil"/>
              <w:bottom w:val="nil"/>
              <w:right w:val="nil"/>
            </w:tcBorders>
            <w:shd w:val="clear" w:color="auto" w:fill="auto"/>
            <w:noWrap/>
            <w:vAlign w:val="bottom"/>
          </w:tcPr>
          <w:p w14:paraId="3614F394" w14:textId="77777777" w:rsidR="008738AD" w:rsidRPr="008C0660" w:rsidRDefault="008738AD" w:rsidP="008738AD">
            <w:pPr>
              <w:rPr>
                <w:sz w:val="16"/>
                <w:szCs w:val="16"/>
              </w:rPr>
            </w:pPr>
            <w:r w:rsidRPr="008C0660">
              <w:rPr>
                <w:sz w:val="16"/>
                <w:szCs w:val="16"/>
              </w:rPr>
              <w:t>0.08(0.02 to 0.13)</w:t>
            </w:r>
          </w:p>
        </w:tc>
        <w:tc>
          <w:tcPr>
            <w:tcW w:w="283" w:type="dxa"/>
            <w:tcBorders>
              <w:top w:val="nil"/>
              <w:left w:val="nil"/>
              <w:bottom w:val="nil"/>
              <w:right w:val="nil"/>
            </w:tcBorders>
            <w:shd w:val="clear" w:color="auto" w:fill="auto"/>
            <w:noWrap/>
            <w:vAlign w:val="bottom"/>
          </w:tcPr>
          <w:p w14:paraId="5CD136ED" w14:textId="77777777" w:rsidR="008738AD" w:rsidRPr="008C0660" w:rsidRDefault="008738AD" w:rsidP="008738AD">
            <w:pPr>
              <w:rPr>
                <w:sz w:val="16"/>
                <w:szCs w:val="16"/>
              </w:rPr>
            </w:pPr>
            <w:r w:rsidRPr="008C0660">
              <w:rPr>
                <w:sz w:val="16"/>
                <w:szCs w:val="16"/>
              </w:rPr>
              <w:t>5</w:t>
            </w:r>
          </w:p>
        </w:tc>
        <w:tc>
          <w:tcPr>
            <w:tcW w:w="425" w:type="dxa"/>
            <w:tcBorders>
              <w:top w:val="nil"/>
              <w:left w:val="nil"/>
              <w:bottom w:val="nil"/>
              <w:right w:val="single" w:sz="4" w:space="0" w:color="auto"/>
            </w:tcBorders>
            <w:shd w:val="clear" w:color="auto" w:fill="auto"/>
            <w:noWrap/>
            <w:vAlign w:val="bottom"/>
          </w:tcPr>
          <w:p w14:paraId="61350AD9" w14:textId="77777777" w:rsidR="008738AD" w:rsidRPr="008C0660" w:rsidRDefault="008738AD" w:rsidP="008738AD">
            <w:pPr>
              <w:rPr>
                <w:sz w:val="16"/>
                <w:szCs w:val="16"/>
              </w:rPr>
            </w:pPr>
            <w:r w:rsidRPr="008C0660">
              <w:rPr>
                <w:sz w:val="16"/>
                <w:szCs w:val="16"/>
              </w:rPr>
              <w:t>0</w:t>
            </w:r>
          </w:p>
        </w:tc>
        <w:tc>
          <w:tcPr>
            <w:tcW w:w="1843" w:type="dxa"/>
            <w:tcBorders>
              <w:top w:val="nil"/>
              <w:left w:val="nil"/>
              <w:bottom w:val="nil"/>
              <w:right w:val="nil"/>
            </w:tcBorders>
            <w:shd w:val="clear" w:color="auto" w:fill="auto"/>
            <w:noWrap/>
            <w:vAlign w:val="bottom"/>
          </w:tcPr>
          <w:p w14:paraId="4AEDFE20" w14:textId="77777777" w:rsidR="008738AD" w:rsidRPr="008C0660" w:rsidRDefault="008738AD" w:rsidP="008738AD">
            <w:pPr>
              <w:rPr>
                <w:sz w:val="16"/>
                <w:szCs w:val="16"/>
              </w:rPr>
            </w:pPr>
            <w:r w:rsidRPr="008C0660">
              <w:rPr>
                <w:sz w:val="16"/>
                <w:szCs w:val="16"/>
              </w:rPr>
              <w:t>0.06(0 to 0.11)</w:t>
            </w:r>
          </w:p>
        </w:tc>
        <w:tc>
          <w:tcPr>
            <w:tcW w:w="580" w:type="dxa"/>
            <w:tcBorders>
              <w:top w:val="nil"/>
              <w:left w:val="nil"/>
              <w:bottom w:val="nil"/>
              <w:right w:val="nil"/>
            </w:tcBorders>
            <w:shd w:val="clear" w:color="auto" w:fill="auto"/>
            <w:noWrap/>
            <w:vAlign w:val="bottom"/>
          </w:tcPr>
          <w:p w14:paraId="273ADC8E" w14:textId="77777777" w:rsidR="008738AD" w:rsidRPr="008C0660" w:rsidRDefault="008738AD" w:rsidP="008738AD">
            <w:pPr>
              <w:rPr>
                <w:sz w:val="16"/>
                <w:szCs w:val="16"/>
              </w:rPr>
            </w:pPr>
            <w:r w:rsidRPr="008C0660">
              <w:rPr>
                <w:sz w:val="16"/>
                <w:szCs w:val="16"/>
              </w:rPr>
              <w:t>5</w:t>
            </w:r>
          </w:p>
        </w:tc>
        <w:tc>
          <w:tcPr>
            <w:tcW w:w="473" w:type="dxa"/>
            <w:tcBorders>
              <w:top w:val="nil"/>
              <w:left w:val="nil"/>
              <w:bottom w:val="nil"/>
              <w:right w:val="nil"/>
            </w:tcBorders>
            <w:shd w:val="clear" w:color="auto" w:fill="auto"/>
            <w:noWrap/>
            <w:vAlign w:val="bottom"/>
          </w:tcPr>
          <w:p w14:paraId="182BFFA4" w14:textId="77777777" w:rsidR="008738AD" w:rsidRPr="008C0660" w:rsidRDefault="008738AD" w:rsidP="008738AD">
            <w:pPr>
              <w:rPr>
                <w:sz w:val="16"/>
                <w:szCs w:val="16"/>
              </w:rPr>
            </w:pPr>
            <w:r w:rsidRPr="008C0660">
              <w:rPr>
                <w:sz w:val="16"/>
                <w:szCs w:val="16"/>
              </w:rPr>
              <w:t>0</w:t>
            </w:r>
          </w:p>
        </w:tc>
      </w:tr>
      <w:tr w:rsidR="008738AD" w:rsidRPr="00EA49B0" w14:paraId="5FA1F10D" w14:textId="77777777" w:rsidTr="00D05346">
        <w:trPr>
          <w:trHeight w:val="288"/>
        </w:trPr>
        <w:tc>
          <w:tcPr>
            <w:tcW w:w="2127" w:type="dxa"/>
            <w:tcBorders>
              <w:top w:val="nil"/>
              <w:left w:val="nil"/>
              <w:bottom w:val="nil"/>
              <w:right w:val="nil"/>
            </w:tcBorders>
            <w:shd w:val="clear" w:color="auto" w:fill="auto"/>
            <w:noWrap/>
            <w:vAlign w:val="bottom"/>
            <w:hideMark/>
          </w:tcPr>
          <w:p w14:paraId="390B7493" w14:textId="6F2661E0" w:rsidR="008738AD" w:rsidRPr="00EA49B0" w:rsidRDefault="008738AD" w:rsidP="008738AD">
            <w:pPr>
              <w:rPr>
                <w:rFonts w:ascii="Times New Roman" w:hAnsi="Times New Roman"/>
                <w:sz w:val="16"/>
                <w:szCs w:val="16"/>
                <w:lang w:eastAsia="en-GB"/>
              </w:rPr>
            </w:pPr>
            <w:r w:rsidRPr="00947FC4">
              <w:rPr>
                <w:rFonts w:ascii="Times New Roman" w:hAnsi="Times New Roman"/>
                <w:sz w:val="16"/>
                <w:szCs w:val="16"/>
                <w:lang w:eastAsia="en-GB"/>
              </w:rPr>
              <w:t>Married</w:t>
            </w:r>
            <w:r>
              <w:rPr>
                <w:rFonts w:ascii="Times New Roman" w:hAnsi="Times New Roman"/>
                <w:sz w:val="16"/>
                <w:szCs w:val="16"/>
                <w:lang w:eastAsia="en-GB"/>
              </w:rPr>
              <w:t xml:space="preserve"> (reference)</w:t>
            </w:r>
          </w:p>
        </w:tc>
        <w:tc>
          <w:tcPr>
            <w:tcW w:w="1969" w:type="dxa"/>
            <w:tcBorders>
              <w:top w:val="nil"/>
              <w:left w:val="nil"/>
              <w:bottom w:val="nil"/>
              <w:right w:val="nil"/>
            </w:tcBorders>
            <w:shd w:val="clear" w:color="auto" w:fill="auto"/>
            <w:noWrap/>
            <w:vAlign w:val="bottom"/>
          </w:tcPr>
          <w:p w14:paraId="07840180" w14:textId="43DE74C7" w:rsidR="008738AD" w:rsidRPr="008C0660" w:rsidRDefault="008738AD" w:rsidP="008738AD">
            <w:pPr>
              <w:rPr>
                <w:sz w:val="16"/>
                <w:szCs w:val="16"/>
              </w:rPr>
            </w:pPr>
            <w:r w:rsidRPr="008C0660">
              <w:rPr>
                <w:sz w:val="16"/>
                <w:szCs w:val="16"/>
              </w:rPr>
              <w:t>0</w:t>
            </w:r>
          </w:p>
        </w:tc>
        <w:tc>
          <w:tcPr>
            <w:tcW w:w="411" w:type="dxa"/>
            <w:tcBorders>
              <w:top w:val="nil"/>
              <w:left w:val="nil"/>
              <w:bottom w:val="nil"/>
              <w:right w:val="nil"/>
            </w:tcBorders>
            <w:shd w:val="clear" w:color="auto" w:fill="auto"/>
            <w:noWrap/>
            <w:vAlign w:val="bottom"/>
          </w:tcPr>
          <w:p w14:paraId="6E3A33A9" w14:textId="548469B8" w:rsidR="008738AD" w:rsidRPr="008C0660" w:rsidRDefault="008738AD" w:rsidP="008738AD">
            <w:pPr>
              <w:rPr>
                <w:sz w:val="16"/>
                <w:szCs w:val="16"/>
              </w:rPr>
            </w:pPr>
          </w:p>
        </w:tc>
        <w:tc>
          <w:tcPr>
            <w:tcW w:w="411" w:type="dxa"/>
            <w:tcBorders>
              <w:top w:val="nil"/>
              <w:left w:val="nil"/>
              <w:bottom w:val="nil"/>
              <w:right w:val="single" w:sz="4" w:space="0" w:color="auto"/>
            </w:tcBorders>
            <w:shd w:val="clear" w:color="auto" w:fill="auto"/>
            <w:noWrap/>
            <w:vAlign w:val="bottom"/>
          </w:tcPr>
          <w:p w14:paraId="49DCC205" w14:textId="7AF2ED3E" w:rsidR="008738AD" w:rsidRPr="008C0660" w:rsidRDefault="008738AD" w:rsidP="008738AD">
            <w:pPr>
              <w:rPr>
                <w:sz w:val="16"/>
                <w:szCs w:val="16"/>
              </w:rPr>
            </w:pPr>
          </w:p>
        </w:tc>
        <w:tc>
          <w:tcPr>
            <w:tcW w:w="1886" w:type="dxa"/>
            <w:tcBorders>
              <w:top w:val="nil"/>
              <w:left w:val="nil"/>
              <w:bottom w:val="nil"/>
              <w:right w:val="nil"/>
            </w:tcBorders>
            <w:shd w:val="clear" w:color="auto" w:fill="auto"/>
            <w:noWrap/>
            <w:vAlign w:val="bottom"/>
          </w:tcPr>
          <w:p w14:paraId="350C1BC0" w14:textId="6303C002" w:rsidR="008738AD" w:rsidRPr="008C0660" w:rsidRDefault="008738AD" w:rsidP="008738AD">
            <w:pPr>
              <w:rPr>
                <w:sz w:val="16"/>
                <w:szCs w:val="16"/>
              </w:rPr>
            </w:pPr>
            <w:r w:rsidRPr="008C0660">
              <w:rPr>
                <w:sz w:val="16"/>
                <w:szCs w:val="16"/>
              </w:rPr>
              <w:t>0</w:t>
            </w:r>
          </w:p>
        </w:tc>
        <w:tc>
          <w:tcPr>
            <w:tcW w:w="284" w:type="dxa"/>
            <w:tcBorders>
              <w:top w:val="nil"/>
              <w:left w:val="nil"/>
              <w:bottom w:val="nil"/>
              <w:right w:val="nil"/>
            </w:tcBorders>
            <w:shd w:val="clear" w:color="auto" w:fill="auto"/>
            <w:noWrap/>
            <w:vAlign w:val="bottom"/>
          </w:tcPr>
          <w:p w14:paraId="2C9157BD" w14:textId="79D86EF9" w:rsidR="008738AD" w:rsidRPr="008C0660" w:rsidRDefault="008738AD" w:rsidP="008738AD">
            <w:pPr>
              <w:rPr>
                <w:sz w:val="16"/>
                <w:szCs w:val="16"/>
              </w:rPr>
            </w:pPr>
          </w:p>
        </w:tc>
        <w:tc>
          <w:tcPr>
            <w:tcW w:w="425" w:type="dxa"/>
            <w:tcBorders>
              <w:top w:val="nil"/>
              <w:left w:val="nil"/>
              <w:bottom w:val="nil"/>
              <w:right w:val="single" w:sz="4" w:space="0" w:color="auto"/>
            </w:tcBorders>
            <w:shd w:val="clear" w:color="auto" w:fill="auto"/>
            <w:noWrap/>
            <w:vAlign w:val="bottom"/>
          </w:tcPr>
          <w:p w14:paraId="5EDFAFF8" w14:textId="0C92E143" w:rsidR="008738AD" w:rsidRPr="008C0660" w:rsidRDefault="008738AD" w:rsidP="008738AD">
            <w:pPr>
              <w:rPr>
                <w:sz w:val="16"/>
                <w:szCs w:val="16"/>
              </w:rPr>
            </w:pPr>
          </w:p>
        </w:tc>
        <w:tc>
          <w:tcPr>
            <w:tcW w:w="1985" w:type="dxa"/>
            <w:tcBorders>
              <w:top w:val="nil"/>
              <w:left w:val="nil"/>
              <w:bottom w:val="nil"/>
              <w:right w:val="nil"/>
            </w:tcBorders>
            <w:shd w:val="clear" w:color="auto" w:fill="auto"/>
            <w:noWrap/>
            <w:vAlign w:val="bottom"/>
          </w:tcPr>
          <w:p w14:paraId="466EB3C8" w14:textId="763C0176" w:rsidR="008738AD" w:rsidRPr="008C0660" w:rsidRDefault="008738AD" w:rsidP="008738AD">
            <w:pPr>
              <w:rPr>
                <w:sz w:val="16"/>
                <w:szCs w:val="16"/>
              </w:rPr>
            </w:pPr>
            <w:r w:rsidRPr="008C0660">
              <w:rPr>
                <w:sz w:val="16"/>
                <w:szCs w:val="16"/>
              </w:rPr>
              <w:t>0</w:t>
            </w:r>
          </w:p>
        </w:tc>
        <w:tc>
          <w:tcPr>
            <w:tcW w:w="283" w:type="dxa"/>
            <w:tcBorders>
              <w:top w:val="nil"/>
              <w:left w:val="nil"/>
              <w:bottom w:val="nil"/>
              <w:right w:val="nil"/>
            </w:tcBorders>
            <w:shd w:val="clear" w:color="auto" w:fill="auto"/>
            <w:noWrap/>
            <w:vAlign w:val="bottom"/>
          </w:tcPr>
          <w:p w14:paraId="1FF3CEB5" w14:textId="4C8991EF" w:rsidR="008738AD" w:rsidRPr="008C0660" w:rsidRDefault="008738AD" w:rsidP="008738AD">
            <w:pPr>
              <w:rPr>
                <w:sz w:val="16"/>
                <w:szCs w:val="16"/>
              </w:rPr>
            </w:pPr>
          </w:p>
        </w:tc>
        <w:tc>
          <w:tcPr>
            <w:tcW w:w="425" w:type="dxa"/>
            <w:tcBorders>
              <w:top w:val="nil"/>
              <w:left w:val="nil"/>
              <w:bottom w:val="nil"/>
              <w:right w:val="single" w:sz="4" w:space="0" w:color="auto"/>
            </w:tcBorders>
            <w:shd w:val="clear" w:color="auto" w:fill="auto"/>
            <w:noWrap/>
            <w:vAlign w:val="bottom"/>
          </w:tcPr>
          <w:p w14:paraId="674DC16E" w14:textId="70A03120" w:rsidR="008738AD" w:rsidRPr="008C0660" w:rsidRDefault="008738AD" w:rsidP="008738AD">
            <w:pPr>
              <w:rPr>
                <w:sz w:val="16"/>
                <w:szCs w:val="16"/>
              </w:rPr>
            </w:pPr>
          </w:p>
        </w:tc>
        <w:tc>
          <w:tcPr>
            <w:tcW w:w="1843" w:type="dxa"/>
            <w:tcBorders>
              <w:top w:val="nil"/>
              <w:left w:val="nil"/>
              <w:bottom w:val="nil"/>
              <w:right w:val="nil"/>
            </w:tcBorders>
            <w:shd w:val="clear" w:color="auto" w:fill="auto"/>
            <w:noWrap/>
            <w:vAlign w:val="bottom"/>
          </w:tcPr>
          <w:p w14:paraId="2D028456" w14:textId="2A7A1784" w:rsidR="008738AD" w:rsidRPr="008C0660" w:rsidRDefault="008738AD" w:rsidP="008738AD">
            <w:pPr>
              <w:rPr>
                <w:sz w:val="16"/>
                <w:szCs w:val="16"/>
              </w:rPr>
            </w:pPr>
            <w:r w:rsidRPr="008C0660">
              <w:rPr>
                <w:sz w:val="16"/>
                <w:szCs w:val="16"/>
              </w:rPr>
              <w:t>0</w:t>
            </w:r>
          </w:p>
        </w:tc>
        <w:tc>
          <w:tcPr>
            <w:tcW w:w="580" w:type="dxa"/>
            <w:tcBorders>
              <w:top w:val="nil"/>
              <w:left w:val="nil"/>
              <w:bottom w:val="nil"/>
              <w:right w:val="nil"/>
            </w:tcBorders>
            <w:shd w:val="clear" w:color="auto" w:fill="auto"/>
            <w:noWrap/>
            <w:vAlign w:val="bottom"/>
          </w:tcPr>
          <w:p w14:paraId="549B95E2" w14:textId="1BC65ED2" w:rsidR="008738AD" w:rsidRPr="008C0660" w:rsidRDefault="008738AD" w:rsidP="008738AD">
            <w:pPr>
              <w:rPr>
                <w:sz w:val="16"/>
                <w:szCs w:val="16"/>
              </w:rPr>
            </w:pPr>
          </w:p>
        </w:tc>
        <w:tc>
          <w:tcPr>
            <w:tcW w:w="473" w:type="dxa"/>
            <w:tcBorders>
              <w:top w:val="nil"/>
              <w:left w:val="nil"/>
              <w:bottom w:val="nil"/>
              <w:right w:val="nil"/>
            </w:tcBorders>
            <w:shd w:val="clear" w:color="auto" w:fill="auto"/>
            <w:noWrap/>
            <w:vAlign w:val="bottom"/>
          </w:tcPr>
          <w:p w14:paraId="6FD1D33E" w14:textId="469D4E01" w:rsidR="008738AD" w:rsidRPr="008C0660" w:rsidRDefault="008738AD" w:rsidP="008738AD">
            <w:pPr>
              <w:rPr>
                <w:sz w:val="16"/>
                <w:szCs w:val="16"/>
              </w:rPr>
            </w:pPr>
          </w:p>
        </w:tc>
      </w:tr>
      <w:tr w:rsidR="008738AD" w:rsidRPr="00EA49B0" w14:paraId="1A48239A" w14:textId="77777777" w:rsidTr="00D05346">
        <w:trPr>
          <w:trHeight w:val="288"/>
        </w:trPr>
        <w:tc>
          <w:tcPr>
            <w:tcW w:w="2127" w:type="dxa"/>
            <w:tcBorders>
              <w:top w:val="nil"/>
              <w:left w:val="nil"/>
              <w:bottom w:val="nil"/>
              <w:right w:val="nil"/>
            </w:tcBorders>
            <w:shd w:val="clear" w:color="auto" w:fill="auto"/>
            <w:noWrap/>
            <w:vAlign w:val="bottom"/>
            <w:hideMark/>
          </w:tcPr>
          <w:p w14:paraId="62A95F8E" w14:textId="5E72742A" w:rsidR="008738AD" w:rsidRPr="00EA49B0" w:rsidRDefault="008738AD" w:rsidP="008738AD">
            <w:pPr>
              <w:rPr>
                <w:rFonts w:ascii="Times New Roman" w:hAnsi="Times New Roman"/>
                <w:sz w:val="16"/>
                <w:szCs w:val="16"/>
                <w:lang w:eastAsia="en-GB"/>
              </w:rPr>
            </w:pPr>
            <w:r w:rsidRPr="00947FC4">
              <w:rPr>
                <w:rFonts w:ascii="Times New Roman" w:hAnsi="Times New Roman"/>
                <w:sz w:val="16"/>
                <w:szCs w:val="16"/>
                <w:lang w:eastAsia="en-GB"/>
              </w:rPr>
              <w:t>Single</w:t>
            </w:r>
          </w:p>
        </w:tc>
        <w:tc>
          <w:tcPr>
            <w:tcW w:w="1969" w:type="dxa"/>
            <w:tcBorders>
              <w:top w:val="nil"/>
              <w:left w:val="nil"/>
              <w:bottom w:val="nil"/>
              <w:right w:val="nil"/>
            </w:tcBorders>
            <w:shd w:val="clear" w:color="auto" w:fill="auto"/>
            <w:noWrap/>
            <w:vAlign w:val="bottom"/>
          </w:tcPr>
          <w:p w14:paraId="16C3B0A4" w14:textId="260FC05C" w:rsidR="008738AD" w:rsidRPr="00EA49B0" w:rsidRDefault="008C0660" w:rsidP="008C0660">
            <w:pPr>
              <w:rPr>
                <w:sz w:val="16"/>
                <w:szCs w:val="16"/>
              </w:rPr>
            </w:pPr>
            <w:r>
              <w:rPr>
                <w:sz w:val="16"/>
                <w:szCs w:val="16"/>
              </w:rPr>
              <w:t>0.15(0.04</w:t>
            </w:r>
            <w:r w:rsidR="008738AD" w:rsidRPr="00EA49B0">
              <w:rPr>
                <w:sz w:val="16"/>
                <w:szCs w:val="16"/>
              </w:rPr>
              <w:t xml:space="preserve"> to 0.2</w:t>
            </w:r>
            <w:r>
              <w:rPr>
                <w:sz w:val="16"/>
                <w:szCs w:val="16"/>
              </w:rPr>
              <w:t>7</w:t>
            </w:r>
            <w:r w:rsidR="008738AD" w:rsidRPr="00EA49B0">
              <w:rPr>
                <w:sz w:val="16"/>
                <w:szCs w:val="16"/>
              </w:rPr>
              <w:t>)</w:t>
            </w:r>
          </w:p>
        </w:tc>
        <w:tc>
          <w:tcPr>
            <w:tcW w:w="411" w:type="dxa"/>
            <w:tcBorders>
              <w:top w:val="nil"/>
              <w:left w:val="nil"/>
              <w:bottom w:val="nil"/>
              <w:right w:val="nil"/>
            </w:tcBorders>
            <w:shd w:val="clear" w:color="auto" w:fill="auto"/>
            <w:noWrap/>
            <w:vAlign w:val="bottom"/>
          </w:tcPr>
          <w:p w14:paraId="6C5C4630" w14:textId="77777777" w:rsidR="008738AD" w:rsidRPr="00EA49B0" w:rsidRDefault="008738AD" w:rsidP="008738AD">
            <w:pPr>
              <w:rPr>
                <w:sz w:val="16"/>
                <w:szCs w:val="16"/>
              </w:rPr>
            </w:pPr>
            <w:r w:rsidRPr="00EA49B0">
              <w:rPr>
                <w:sz w:val="16"/>
                <w:szCs w:val="16"/>
              </w:rPr>
              <w:t>5</w:t>
            </w:r>
          </w:p>
        </w:tc>
        <w:tc>
          <w:tcPr>
            <w:tcW w:w="411" w:type="dxa"/>
            <w:tcBorders>
              <w:top w:val="nil"/>
              <w:left w:val="nil"/>
              <w:bottom w:val="nil"/>
              <w:right w:val="single" w:sz="4" w:space="0" w:color="auto"/>
            </w:tcBorders>
            <w:shd w:val="clear" w:color="auto" w:fill="auto"/>
            <w:noWrap/>
            <w:vAlign w:val="bottom"/>
          </w:tcPr>
          <w:p w14:paraId="2AFD8BA3" w14:textId="77777777" w:rsidR="008738AD" w:rsidRPr="00EA49B0" w:rsidRDefault="008738AD" w:rsidP="008738AD">
            <w:pPr>
              <w:rPr>
                <w:sz w:val="16"/>
                <w:szCs w:val="16"/>
              </w:rPr>
            </w:pPr>
            <w:r w:rsidRPr="00EA49B0">
              <w:rPr>
                <w:sz w:val="16"/>
                <w:szCs w:val="16"/>
              </w:rPr>
              <w:t>0</w:t>
            </w:r>
          </w:p>
        </w:tc>
        <w:tc>
          <w:tcPr>
            <w:tcW w:w="1886" w:type="dxa"/>
            <w:tcBorders>
              <w:top w:val="nil"/>
              <w:left w:val="nil"/>
              <w:bottom w:val="nil"/>
              <w:right w:val="nil"/>
            </w:tcBorders>
            <w:shd w:val="clear" w:color="auto" w:fill="auto"/>
            <w:noWrap/>
            <w:vAlign w:val="bottom"/>
          </w:tcPr>
          <w:p w14:paraId="5BE2AAC7" w14:textId="59297197" w:rsidR="008738AD" w:rsidRPr="00EA49B0" w:rsidRDefault="008C0660" w:rsidP="008C0660">
            <w:pPr>
              <w:rPr>
                <w:sz w:val="16"/>
                <w:szCs w:val="16"/>
              </w:rPr>
            </w:pPr>
            <w:r>
              <w:rPr>
                <w:sz w:val="16"/>
                <w:szCs w:val="16"/>
              </w:rPr>
              <w:t>0.10(-0.01</w:t>
            </w:r>
            <w:r w:rsidR="008738AD" w:rsidRPr="00EA49B0">
              <w:rPr>
                <w:sz w:val="16"/>
                <w:szCs w:val="16"/>
              </w:rPr>
              <w:t xml:space="preserve"> to 0.</w:t>
            </w:r>
            <w:r>
              <w:rPr>
                <w:sz w:val="16"/>
                <w:szCs w:val="16"/>
              </w:rPr>
              <w:t>20</w:t>
            </w:r>
            <w:r w:rsidR="008738AD" w:rsidRPr="00EA49B0">
              <w:rPr>
                <w:sz w:val="16"/>
                <w:szCs w:val="16"/>
              </w:rPr>
              <w:t>)</w:t>
            </w:r>
          </w:p>
        </w:tc>
        <w:tc>
          <w:tcPr>
            <w:tcW w:w="284" w:type="dxa"/>
            <w:tcBorders>
              <w:top w:val="nil"/>
              <w:left w:val="nil"/>
              <w:bottom w:val="nil"/>
              <w:right w:val="nil"/>
            </w:tcBorders>
            <w:shd w:val="clear" w:color="auto" w:fill="auto"/>
            <w:noWrap/>
            <w:vAlign w:val="bottom"/>
          </w:tcPr>
          <w:p w14:paraId="21BE87D6" w14:textId="77777777" w:rsidR="008738AD" w:rsidRPr="00EA49B0" w:rsidRDefault="008738AD" w:rsidP="008738AD">
            <w:pPr>
              <w:rPr>
                <w:sz w:val="16"/>
                <w:szCs w:val="16"/>
              </w:rPr>
            </w:pPr>
            <w:r w:rsidRPr="00EA49B0">
              <w:rPr>
                <w:sz w:val="16"/>
                <w:szCs w:val="16"/>
              </w:rPr>
              <w:t>5</w:t>
            </w:r>
          </w:p>
        </w:tc>
        <w:tc>
          <w:tcPr>
            <w:tcW w:w="425" w:type="dxa"/>
            <w:tcBorders>
              <w:top w:val="nil"/>
              <w:left w:val="nil"/>
              <w:bottom w:val="nil"/>
              <w:right w:val="single" w:sz="4" w:space="0" w:color="auto"/>
            </w:tcBorders>
            <w:shd w:val="clear" w:color="auto" w:fill="auto"/>
            <w:noWrap/>
            <w:vAlign w:val="bottom"/>
          </w:tcPr>
          <w:p w14:paraId="256DD3AB" w14:textId="77777777" w:rsidR="008738AD" w:rsidRPr="00EA49B0" w:rsidRDefault="008738AD" w:rsidP="008738AD">
            <w:pPr>
              <w:rPr>
                <w:sz w:val="16"/>
                <w:szCs w:val="16"/>
              </w:rPr>
            </w:pPr>
            <w:r w:rsidRPr="00EA49B0">
              <w:rPr>
                <w:sz w:val="16"/>
                <w:szCs w:val="16"/>
              </w:rPr>
              <w:t>0</w:t>
            </w:r>
          </w:p>
        </w:tc>
        <w:tc>
          <w:tcPr>
            <w:tcW w:w="1985" w:type="dxa"/>
            <w:tcBorders>
              <w:top w:val="nil"/>
              <w:left w:val="nil"/>
              <w:bottom w:val="nil"/>
              <w:right w:val="nil"/>
            </w:tcBorders>
            <w:shd w:val="clear" w:color="auto" w:fill="auto"/>
            <w:noWrap/>
            <w:vAlign w:val="bottom"/>
          </w:tcPr>
          <w:p w14:paraId="015E0012" w14:textId="07796D39" w:rsidR="008738AD" w:rsidRPr="00EA49B0" w:rsidRDefault="008C0660" w:rsidP="008C0660">
            <w:pPr>
              <w:rPr>
                <w:sz w:val="16"/>
                <w:szCs w:val="16"/>
              </w:rPr>
            </w:pPr>
            <w:r>
              <w:rPr>
                <w:sz w:val="16"/>
                <w:szCs w:val="16"/>
              </w:rPr>
              <w:t>0.09</w:t>
            </w:r>
            <w:r w:rsidR="008738AD" w:rsidRPr="00EA49B0">
              <w:rPr>
                <w:sz w:val="16"/>
                <w:szCs w:val="16"/>
              </w:rPr>
              <w:t>(</w:t>
            </w:r>
            <w:r>
              <w:rPr>
                <w:sz w:val="16"/>
                <w:szCs w:val="16"/>
              </w:rPr>
              <w:t>-</w:t>
            </w:r>
            <w:r w:rsidR="008738AD" w:rsidRPr="00EA49B0">
              <w:rPr>
                <w:sz w:val="16"/>
                <w:szCs w:val="16"/>
              </w:rPr>
              <w:t>0.</w:t>
            </w:r>
            <w:r>
              <w:rPr>
                <w:sz w:val="16"/>
                <w:szCs w:val="16"/>
              </w:rPr>
              <w:t>02</w:t>
            </w:r>
            <w:r w:rsidR="008738AD" w:rsidRPr="00EA49B0">
              <w:rPr>
                <w:sz w:val="16"/>
                <w:szCs w:val="16"/>
              </w:rPr>
              <w:t xml:space="preserve"> to 0.</w:t>
            </w:r>
            <w:r>
              <w:rPr>
                <w:sz w:val="16"/>
                <w:szCs w:val="16"/>
              </w:rPr>
              <w:t>21</w:t>
            </w:r>
            <w:r w:rsidR="008738AD" w:rsidRPr="00EA49B0">
              <w:rPr>
                <w:sz w:val="16"/>
                <w:szCs w:val="16"/>
              </w:rPr>
              <w:t>)</w:t>
            </w:r>
          </w:p>
        </w:tc>
        <w:tc>
          <w:tcPr>
            <w:tcW w:w="283" w:type="dxa"/>
            <w:tcBorders>
              <w:top w:val="nil"/>
              <w:left w:val="nil"/>
              <w:bottom w:val="nil"/>
              <w:right w:val="nil"/>
            </w:tcBorders>
            <w:shd w:val="clear" w:color="auto" w:fill="auto"/>
            <w:noWrap/>
            <w:vAlign w:val="bottom"/>
          </w:tcPr>
          <w:p w14:paraId="0E3567D1" w14:textId="77777777" w:rsidR="008738AD" w:rsidRPr="00EA49B0" w:rsidRDefault="008738AD" w:rsidP="008738AD">
            <w:pPr>
              <w:rPr>
                <w:sz w:val="16"/>
                <w:szCs w:val="16"/>
              </w:rPr>
            </w:pPr>
            <w:r w:rsidRPr="00EA49B0">
              <w:rPr>
                <w:sz w:val="16"/>
                <w:szCs w:val="16"/>
              </w:rPr>
              <w:t>5</w:t>
            </w:r>
          </w:p>
        </w:tc>
        <w:tc>
          <w:tcPr>
            <w:tcW w:w="425" w:type="dxa"/>
            <w:tcBorders>
              <w:top w:val="nil"/>
              <w:left w:val="nil"/>
              <w:bottom w:val="nil"/>
              <w:right w:val="single" w:sz="4" w:space="0" w:color="auto"/>
            </w:tcBorders>
            <w:shd w:val="clear" w:color="auto" w:fill="auto"/>
            <w:noWrap/>
            <w:vAlign w:val="bottom"/>
          </w:tcPr>
          <w:p w14:paraId="31DC7606" w14:textId="77777777" w:rsidR="008738AD" w:rsidRPr="00EA49B0" w:rsidRDefault="008738AD" w:rsidP="008738AD">
            <w:pPr>
              <w:rPr>
                <w:sz w:val="16"/>
                <w:szCs w:val="16"/>
              </w:rPr>
            </w:pPr>
            <w:r w:rsidRPr="00EA49B0">
              <w:rPr>
                <w:sz w:val="16"/>
                <w:szCs w:val="16"/>
              </w:rPr>
              <w:t>0</w:t>
            </w:r>
          </w:p>
        </w:tc>
        <w:tc>
          <w:tcPr>
            <w:tcW w:w="1843" w:type="dxa"/>
            <w:tcBorders>
              <w:top w:val="nil"/>
              <w:left w:val="nil"/>
              <w:bottom w:val="nil"/>
              <w:right w:val="nil"/>
            </w:tcBorders>
            <w:shd w:val="clear" w:color="auto" w:fill="auto"/>
            <w:noWrap/>
            <w:vAlign w:val="bottom"/>
          </w:tcPr>
          <w:p w14:paraId="71A892E4" w14:textId="66DE90F5" w:rsidR="008738AD" w:rsidRPr="00EA49B0" w:rsidRDefault="008738AD" w:rsidP="008C0660">
            <w:pPr>
              <w:rPr>
                <w:sz w:val="16"/>
                <w:szCs w:val="16"/>
              </w:rPr>
            </w:pPr>
            <w:r w:rsidRPr="00EA49B0">
              <w:rPr>
                <w:sz w:val="16"/>
                <w:szCs w:val="16"/>
              </w:rPr>
              <w:t>0.0</w:t>
            </w:r>
            <w:r w:rsidR="008C0660">
              <w:rPr>
                <w:sz w:val="16"/>
                <w:szCs w:val="16"/>
              </w:rPr>
              <w:t>5(-0.07</w:t>
            </w:r>
            <w:r w:rsidRPr="00EA49B0">
              <w:rPr>
                <w:sz w:val="16"/>
                <w:szCs w:val="16"/>
              </w:rPr>
              <w:t xml:space="preserve"> to 0.1</w:t>
            </w:r>
            <w:r w:rsidR="008C0660">
              <w:rPr>
                <w:sz w:val="16"/>
                <w:szCs w:val="16"/>
              </w:rPr>
              <w:t>7</w:t>
            </w:r>
            <w:r w:rsidRPr="00EA49B0">
              <w:rPr>
                <w:sz w:val="16"/>
                <w:szCs w:val="16"/>
              </w:rPr>
              <w:t>)</w:t>
            </w:r>
          </w:p>
        </w:tc>
        <w:tc>
          <w:tcPr>
            <w:tcW w:w="580" w:type="dxa"/>
            <w:tcBorders>
              <w:top w:val="nil"/>
              <w:left w:val="nil"/>
              <w:bottom w:val="nil"/>
              <w:right w:val="nil"/>
            </w:tcBorders>
            <w:shd w:val="clear" w:color="auto" w:fill="auto"/>
            <w:noWrap/>
            <w:vAlign w:val="bottom"/>
          </w:tcPr>
          <w:p w14:paraId="6B181AB1" w14:textId="77777777" w:rsidR="008738AD" w:rsidRPr="00EA49B0" w:rsidRDefault="008738AD" w:rsidP="008738AD">
            <w:pPr>
              <w:rPr>
                <w:sz w:val="16"/>
                <w:szCs w:val="16"/>
              </w:rPr>
            </w:pPr>
            <w:r w:rsidRPr="00EA49B0">
              <w:rPr>
                <w:sz w:val="16"/>
                <w:szCs w:val="16"/>
              </w:rPr>
              <w:t>5</w:t>
            </w:r>
          </w:p>
        </w:tc>
        <w:tc>
          <w:tcPr>
            <w:tcW w:w="473" w:type="dxa"/>
            <w:tcBorders>
              <w:top w:val="nil"/>
              <w:left w:val="nil"/>
              <w:bottom w:val="nil"/>
              <w:right w:val="nil"/>
            </w:tcBorders>
            <w:shd w:val="clear" w:color="auto" w:fill="auto"/>
            <w:noWrap/>
            <w:vAlign w:val="bottom"/>
          </w:tcPr>
          <w:p w14:paraId="16C4E314" w14:textId="77777777" w:rsidR="008738AD" w:rsidRPr="00EA49B0" w:rsidRDefault="008738AD" w:rsidP="008738AD">
            <w:pPr>
              <w:rPr>
                <w:sz w:val="16"/>
                <w:szCs w:val="16"/>
              </w:rPr>
            </w:pPr>
            <w:r w:rsidRPr="00EA49B0">
              <w:rPr>
                <w:sz w:val="16"/>
                <w:szCs w:val="16"/>
              </w:rPr>
              <w:t>0</w:t>
            </w:r>
          </w:p>
        </w:tc>
      </w:tr>
      <w:tr w:rsidR="008738AD" w:rsidRPr="00EA49B0" w14:paraId="1FEC54DE" w14:textId="77777777" w:rsidTr="00D05346">
        <w:trPr>
          <w:trHeight w:val="300"/>
        </w:trPr>
        <w:tc>
          <w:tcPr>
            <w:tcW w:w="2127" w:type="dxa"/>
            <w:tcBorders>
              <w:top w:val="nil"/>
              <w:left w:val="nil"/>
              <w:bottom w:val="single" w:sz="8" w:space="0" w:color="auto"/>
              <w:right w:val="nil"/>
            </w:tcBorders>
            <w:shd w:val="clear" w:color="auto" w:fill="auto"/>
            <w:noWrap/>
            <w:vAlign w:val="bottom"/>
            <w:hideMark/>
          </w:tcPr>
          <w:p w14:paraId="5C8A7A4C" w14:textId="7CFE2A80" w:rsidR="008738AD" w:rsidRPr="00EA49B0" w:rsidRDefault="008738AD" w:rsidP="008738AD">
            <w:pPr>
              <w:rPr>
                <w:rFonts w:ascii="Times New Roman" w:hAnsi="Times New Roman"/>
                <w:sz w:val="16"/>
                <w:szCs w:val="16"/>
                <w:lang w:eastAsia="en-GB"/>
              </w:rPr>
            </w:pPr>
            <w:r w:rsidRPr="00947FC4">
              <w:rPr>
                <w:rFonts w:ascii="Times New Roman" w:hAnsi="Times New Roman"/>
                <w:sz w:val="16"/>
                <w:szCs w:val="16"/>
                <w:lang w:eastAsia="en-GB"/>
              </w:rPr>
              <w:t>No longer Marrie</w:t>
            </w:r>
            <w:r>
              <w:rPr>
                <w:rFonts w:ascii="Times New Roman" w:hAnsi="Times New Roman"/>
                <w:sz w:val="16"/>
                <w:szCs w:val="16"/>
                <w:lang w:eastAsia="en-GB"/>
              </w:rPr>
              <w:t>d</w:t>
            </w:r>
          </w:p>
        </w:tc>
        <w:tc>
          <w:tcPr>
            <w:tcW w:w="1969" w:type="dxa"/>
            <w:tcBorders>
              <w:top w:val="nil"/>
              <w:left w:val="nil"/>
              <w:bottom w:val="nil"/>
              <w:right w:val="nil"/>
            </w:tcBorders>
            <w:shd w:val="clear" w:color="auto" w:fill="auto"/>
            <w:noWrap/>
            <w:vAlign w:val="bottom"/>
          </w:tcPr>
          <w:p w14:paraId="4782AE05" w14:textId="11F31613" w:rsidR="008738AD" w:rsidRPr="00EA49B0" w:rsidRDefault="008C0660" w:rsidP="008C0660">
            <w:pPr>
              <w:rPr>
                <w:sz w:val="16"/>
                <w:szCs w:val="16"/>
              </w:rPr>
            </w:pPr>
            <w:r>
              <w:rPr>
                <w:sz w:val="16"/>
                <w:szCs w:val="16"/>
              </w:rPr>
              <w:t>0.22</w:t>
            </w:r>
            <w:r w:rsidR="008738AD" w:rsidRPr="00EA49B0">
              <w:rPr>
                <w:sz w:val="16"/>
                <w:szCs w:val="16"/>
              </w:rPr>
              <w:t>(0.</w:t>
            </w:r>
            <w:r>
              <w:rPr>
                <w:sz w:val="16"/>
                <w:szCs w:val="16"/>
              </w:rPr>
              <w:t>1</w:t>
            </w:r>
            <w:r w:rsidR="008738AD" w:rsidRPr="00EA49B0">
              <w:rPr>
                <w:sz w:val="16"/>
                <w:szCs w:val="16"/>
              </w:rPr>
              <w:t>0 to 0.</w:t>
            </w:r>
            <w:r>
              <w:rPr>
                <w:sz w:val="16"/>
                <w:szCs w:val="16"/>
              </w:rPr>
              <w:t>34)</w:t>
            </w:r>
          </w:p>
        </w:tc>
        <w:tc>
          <w:tcPr>
            <w:tcW w:w="411" w:type="dxa"/>
            <w:tcBorders>
              <w:top w:val="nil"/>
              <w:left w:val="nil"/>
              <w:bottom w:val="nil"/>
              <w:right w:val="nil"/>
            </w:tcBorders>
            <w:shd w:val="clear" w:color="auto" w:fill="auto"/>
            <w:noWrap/>
            <w:vAlign w:val="bottom"/>
          </w:tcPr>
          <w:p w14:paraId="7B5ACBAE" w14:textId="77777777" w:rsidR="008738AD" w:rsidRPr="00EA49B0" w:rsidRDefault="008738AD" w:rsidP="008738AD">
            <w:pPr>
              <w:rPr>
                <w:sz w:val="16"/>
                <w:szCs w:val="16"/>
              </w:rPr>
            </w:pPr>
            <w:r w:rsidRPr="00EA49B0">
              <w:rPr>
                <w:sz w:val="16"/>
                <w:szCs w:val="16"/>
              </w:rPr>
              <w:t>5</w:t>
            </w:r>
          </w:p>
        </w:tc>
        <w:tc>
          <w:tcPr>
            <w:tcW w:w="411" w:type="dxa"/>
            <w:tcBorders>
              <w:top w:val="nil"/>
              <w:left w:val="nil"/>
              <w:bottom w:val="nil"/>
              <w:right w:val="single" w:sz="4" w:space="0" w:color="auto"/>
            </w:tcBorders>
            <w:shd w:val="clear" w:color="auto" w:fill="auto"/>
            <w:noWrap/>
            <w:vAlign w:val="bottom"/>
          </w:tcPr>
          <w:p w14:paraId="6544D88E" w14:textId="77777777" w:rsidR="008738AD" w:rsidRPr="00EA49B0" w:rsidRDefault="008738AD" w:rsidP="008738AD">
            <w:pPr>
              <w:rPr>
                <w:sz w:val="16"/>
                <w:szCs w:val="16"/>
              </w:rPr>
            </w:pPr>
            <w:r w:rsidRPr="00EA49B0">
              <w:rPr>
                <w:sz w:val="16"/>
                <w:szCs w:val="16"/>
              </w:rPr>
              <w:t>0</w:t>
            </w:r>
          </w:p>
        </w:tc>
        <w:tc>
          <w:tcPr>
            <w:tcW w:w="1886" w:type="dxa"/>
            <w:tcBorders>
              <w:top w:val="nil"/>
              <w:left w:val="nil"/>
              <w:bottom w:val="nil"/>
              <w:right w:val="nil"/>
            </w:tcBorders>
            <w:shd w:val="clear" w:color="auto" w:fill="auto"/>
            <w:noWrap/>
            <w:vAlign w:val="bottom"/>
          </w:tcPr>
          <w:p w14:paraId="1D34B3A7" w14:textId="6EB75C7E" w:rsidR="008738AD" w:rsidRPr="00EA49B0" w:rsidRDefault="008738AD" w:rsidP="008C0660">
            <w:pPr>
              <w:rPr>
                <w:sz w:val="16"/>
                <w:szCs w:val="16"/>
              </w:rPr>
            </w:pPr>
            <w:r w:rsidRPr="00EA49B0">
              <w:rPr>
                <w:sz w:val="16"/>
                <w:szCs w:val="16"/>
              </w:rPr>
              <w:t>0.1</w:t>
            </w:r>
            <w:r w:rsidR="008C0660">
              <w:rPr>
                <w:sz w:val="16"/>
                <w:szCs w:val="16"/>
              </w:rPr>
              <w:t>8</w:t>
            </w:r>
            <w:r w:rsidRPr="00EA49B0">
              <w:rPr>
                <w:sz w:val="16"/>
                <w:szCs w:val="16"/>
              </w:rPr>
              <w:t>(0</w:t>
            </w:r>
            <w:r w:rsidR="008C0660">
              <w:rPr>
                <w:sz w:val="16"/>
                <w:szCs w:val="16"/>
              </w:rPr>
              <w:t>.10 to 0.26</w:t>
            </w:r>
            <w:r w:rsidRPr="00EA49B0">
              <w:rPr>
                <w:sz w:val="16"/>
                <w:szCs w:val="16"/>
              </w:rPr>
              <w:t>)</w:t>
            </w:r>
          </w:p>
        </w:tc>
        <w:tc>
          <w:tcPr>
            <w:tcW w:w="284" w:type="dxa"/>
            <w:tcBorders>
              <w:top w:val="nil"/>
              <w:left w:val="nil"/>
              <w:bottom w:val="nil"/>
              <w:right w:val="nil"/>
            </w:tcBorders>
            <w:shd w:val="clear" w:color="auto" w:fill="auto"/>
            <w:noWrap/>
            <w:vAlign w:val="bottom"/>
          </w:tcPr>
          <w:p w14:paraId="09DCCF02" w14:textId="77777777" w:rsidR="008738AD" w:rsidRPr="00EA49B0" w:rsidRDefault="008738AD" w:rsidP="008738AD">
            <w:pPr>
              <w:rPr>
                <w:sz w:val="16"/>
                <w:szCs w:val="16"/>
              </w:rPr>
            </w:pPr>
            <w:r w:rsidRPr="00EA49B0">
              <w:rPr>
                <w:sz w:val="16"/>
                <w:szCs w:val="16"/>
              </w:rPr>
              <w:t>5</w:t>
            </w:r>
          </w:p>
        </w:tc>
        <w:tc>
          <w:tcPr>
            <w:tcW w:w="425" w:type="dxa"/>
            <w:tcBorders>
              <w:top w:val="nil"/>
              <w:left w:val="nil"/>
              <w:bottom w:val="nil"/>
              <w:right w:val="single" w:sz="4" w:space="0" w:color="auto"/>
            </w:tcBorders>
            <w:shd w:val="clear" w:color="auto" w:fill="auto"/>
            <w:noWrap/>
            <w:vAlign w:val="bottom"/>
          </w:tcPr>
          <w:p w14:paraId="76FE422F" w14:textId="77777777" w:rsidR="008738AD" w:rsidRPr="00EA49B0" w:rsidRDefault="008738AD" w:rsidP="008738AD">
            <w:pPr>
              <w:rPr>
                <w:sz w:val="16"/>
                <w:szCs w:val="16"/>
              </w:rPr>
            </w:pPr>
            <w:r w:rsidRPr="00EA49B0">
              <w:rPr>
                <w:sz w:val="16"/>
                <w:szCs w:val="16"/>
              </w:rPr>
              <w:t>0</w:t>
            </w:r>
          </w:p>
        </w:tc>
        <w:tc>
          <w:tcPr>
            <w:tcW w:w="1985" w:type="dxa"/>
            <w:tcBorders>
              <w:top w:val="nil"/>
              <w:left w:val="nil"/>
              <w:bottom w:val="nil"/>
              <w:right w:val="nil"/>
            </w:tcBorders>
            <w:shd w:val="clear" w:color="auto" w:fill="auto"/>
            <w:noWrap/>
            <w:vAlign w:val="bottom"/>
          </w:tcPr>
          <w:p w14:paraId="133E09B3" w14:textId="04DC4106" w:rsidR="008738AD" w:rsidRPr="00EA49B0" w:rsidRDefault="008738AD" w:rsidP="008C0660">
            <w:pPr>
              <w:rPr>
                <w:sz w:val="16"/>
                <w:szCs w:val="16"/>
              </w:rPr>
            </w:pPr>
            <w:r w:rsidRPr="00EA49B0">
              <w:rPr>
                <w:sz w:val="16"/>
                <w:szCs w:val="16"/>
              </w:rPr>
              <w:t>0.</w:t>
            </w:r>
            <w:r w:rsidR="008C0660">
              <w:rPr>
                <w:sz w:val="16"/>
                <w:szCs w:val="16"/>
              </w:rPr>
              <w:t>16</w:t>
            </w:r>
            <w:r w:rsidRPr="00EA49B0">
              <w:rPr>
                <w:sz w:val="16"/>
                <w:szCs w:val="16"/>
              </w:rPr>
              <w:t>(0.</w:t>
            </w:r>
            <w:r w:rsidR="008C0660">
              <w:rPr>
                <w:sz w:val="16"/>
                <w:szCs w:val="16"/>
              </w:rPr>
              <w:t>04 to 0.27</w:t>
            </w:r>
            <w:r w:rsidRPr="00EA49B0">
              <w:rPr>
                <w:sz w:val="16"/>
                <w:szCs w:val="16"/>
              </w:rPr>
              <w:t>)</w:t>
            </w:r>
          </w:p>
        </w:tc>
        <w:tc>
          <w:tcPr>
            <w:tcW w:w="283" w:type="dxa"/>
            <w:tcBorders>
              <w:top w:val="nil"/>
              <w:left w:val="nil"/>
              <w:bottom w:val="nil"/>
              <w:right w:val="nil"/>
            </w:tcBorders>
            <w:shd w:val="clear" w:color="auto" w:fill="auto"/>
            <w:noWrap/>
            <w:vAlign w:val="bottom"/>
          </w:tcPr>
          <w:p w14:paraId="4E06DEFC" w14:textId="77777777" w:rsidR="008738AD" w:rsidRPr="00EA49B0" w:rsidRDefault="008738AD" w:rsidP="008738AD">
            <w:pPr>
              <w:rPr>
                <w:sz w:val="16"/>
                <w:szCs w:val="16"/>
              </w:rPr>
            </w:pPr>
            <w:r w:rsidRPr="00EA49B0">
              <w:rPr>
                <w:sz w:val="16"/>
                <w:szCs w:val="16"/>
              </w:rPr>
              <w:t>5</w:t>
            </w:r>
          </w:p>
        </w:tc>
        <w:tc>
          <w:tcPr>
            <w:tcW w:w="425" w:type="dxa"/>
            <w:tcBorders>
              <w:top w:val="nil"/>
              <w:left w:val="nil"/>
              <w:bottom w:val="nil"/>
              <w:right w:val="single" w:sz="4" w:space="0" w:color="auto"/>
            </w:tcBorders>
            <w:shd w:val="clear" w:color="auto" w:fill="auto"/>
            <w:noWrap/>
            <w:vAlign w:val="bottom"/>
          </w:tcPr>
          <w:p w14:paraId="78A543E8" w14:textId="77777777" w:rsidR="008738AD" w:rsidRPr="00EA49B0" w:rsidRDefault="008738AD" w:rsidP="008738AD">
            <w:pPr>
              <w:rPr>
                <w:sz w:val="16"/>
                <w:szCs w:val="16"/>
              </w:rPr>
            </w:pPr>
            <w:r w:rsidRPr="00EA49B0">
              <w:rPr>
                <w:sz w:val="16"/>
                <w:szCs w:val="16"/>
              </w:rPr>
              <w:t>0</w:t>
            </w:r>
          </w:p>
        </w:tc>
        <w:tc>
          <w:tcPr>
            <w:tcW w:w="1843" w:type="dxa"/>
            <w:tcBorders>
              <w:top w:val="nil"/>
              <w:left w:val="nil"/>
              <w:bottom w:val="nil"/>
              <w:right w:val="nil"/>
            </w:tcBorders>
            <w:shd w:val="clear" w:color="auto" w:fill="auto"/>
            <w:noWrap/>
            <w:vAlign w:val="bottom"/>
          </w:tcPr>
          <w:p w14:paraId="772B1DBA" w14:textId="5B0755A4" w:rsidR="008738AD" w:rsidRPr="00EA49B0" w:rsidRDefault="008C0660" w:rsidP="008C0660">
            <w:pPr>
              <w:rPr>
                <w:sz w:val="16"/>
                <w:szCs w:val="16"/>
              </w:rPr>
            </w:pPr>
            <w:r>
              <w:rPr>
                <w:sz w:val="16"/>
                <w:szCs w:val="16"/>
              </w:rPr>
              <w:t>0.11(</w:t>
            </w:r>
            <w:r w:rsidR="008738AD" w:rsidRPr="00EA49B0">
              <w:rPr>
                <w:sz w:val="16"/>
                <w:szCs w:val="16"/>
              </w:rPr>
              <w:t>0.</w:t>
            </w:r>
            <w:r>
              <w:rPr>
                <w:sz w:val="16"/>
                <w:szCs w:val="16"/>
              </w:rPr>
              <w:t>01 to 0.23</w:t>
            </w:r>
            <w:r w:rsidR="008738AD" w:rsidRPr="00EA49B0">
              <w:rPr>
                <w:sz w:val="16"/>
                <w:szCs w:val="16"/>
              </w:rPr>
              <w:t>)</w:t>
            </w:r>
          </w:p>
        </w:tc>
        <w:tc>
          <w:tcPr>
            <w:tcW w:w="580" w:type="dxa"/>
            <w:tcBorders>
              <w:top w:val="nil"/>
              <w:left w:val="nil"/>
              <w:bottom w:val="nil"/>
              <w:right w:val="nil"/>
            </w:tcBorders>
            <w:shd w:val="clear" w:color="auto" w:fill="auto"/>
            <w:noWrap/>
            <w:vAlign w:val="bottom"/>
          </w:tcPr>
          <w:p w14:paraId="4C2071EA" w14:textId="77777777" w:rsidR="008738AD" w:rsidRPr="00EA49B0" w:rsidRDefault="008738AD" w:rsidP="008738AD">
            <w:pPr>
              <w:rPr>
                <w:sz w:val="16"/>
                <w:szCs w:val="16"/>
              </w:rPr>
            </w:pPr>
            <w:r w:rsidRPr="00EA49B0">
              <w:rPr>
                <w:sz w:val="16"/>
                <w:szCs w:val="16"/>
              </w:rPr>
              <w:t>5</w:t>
            </w:r>
          </w:p>
        </w:tc>
        <w:tc>
          <w:tcPr>
            <w:tcW w:w="473" w:type="dxa"/>
            <w:tcBorders>
              <w:top w:val="nil"/>
              <w:left w:val="nil"/>
              <w:bottom w:val="nil"/>
              <w:right w:val="nil"/>
            </w:tcBorders>
            <w:shd w:val="clear" w:color="auto" w:fill="auto"/>
            <w:noWrap/>
            <w:vAlign w:val="bottom"/>
          </w:tcPr>
          <w:p w14:paraId="13BEF5E7" w14:textId="77777777" w:rsidR="008738AD" w:rsidRPr="00EA49B0" w:rsidRDefault="008738AD" w:rsidP="008738AD">
            <w:pPr>
              <w:rPr>
                <w:sz w:val="16"/>
                <w:szCs w:val="16"/>
              </w:rPr>
            </w:pPr>
            <w:r w:rsidRPr="00EA49B0">
              <w:rPr>
                <w:sz w:val="16"/>
                <w:szCs w:val="16"/>
              </w:rPr>
              <w:t>0</w:t>
            </w:r>
          </w:p>
        </w:tc>
      </w:tr>
      <w:tr w:rsidR="008738AD" w:rsidRPr="00EA49B0" w14:paraId="08A47592" w14:textId="77777777" w:rsidTr="00D05346">
        <w:trPr>
          <w:trHeight w:val="432"/>
        </w:trPr>
        <w:tc>
          <w:tcPr>
            <w:tcW w:w="13099" w:type="dxa"/>
            <w:gridSpan w:val="13"/>
            <w:tcBorders>
              <w:top w:val="single" w:sz="12" w:space="0" w:color="auto"/>
              <w:left w:val="nil"/>
              <w:bottom w:val="nil"/>
              <w:right w:val="nil"/>
            </w:tcBorders>
            <w:shd w:val="clear" w:color="auto" w:fill="auto"/>
            <w:hideMark/>
          </w:tcPr>
          <w:p w14:paraId="48809A18" w14:textId="42665CD2" w:rsidR="008738AD" w:rsidRPr="00EA49B0" w:rsidRDefault="008738AD" w:rsidP="008738AD">
            <w:pPr>
              <w:rPr>
                <w:rFonts w:ascii="Times New Roman" w:hAnsi="Times New Roman"/>
                <w:sz w:val="16"/>
                <w:szCs w:val="16"/>
                <w:lang w:eastAsia="en-GB"/>
              </w:rPr>
            </w:pPr>
            <w:r>
              <w:rPr>
                <w:rFonts w:ascii="Times New Roman" w:hAnsi="Times New Roman"/>
                <w:sz w:val="16"/>
                <w:szCs w:val="16"/>
                <w:lang w:eastAsia="en-GB"/>
              </w:rPr>
              <w:t>Note: ⸷Association for ordinal variables is per category increase from first category shown below the variable down to the last (i.e. married to single, single to no longer married. ‘D</w:t>
            </w:r>
            <w:r w:rsidRPr="00947FC4">
              <w:rPr>
                <w:rFonts w:ascii="Times New Roman" w:hAnsi="Times New Roman"/>
                <w:sz w:val="16"/>
                <w:szCs w:val="16"/>
                <w:lang w:eastAsia="en-GB"/>
              </w:rPr>
              <w:t>isorder characteristics' adjusted for are: baseline BDI-II score, average anxiety duration, depression duration, comorbid panic disorder, and history of antidepressant treatment</w:t>
            </w:r>
          </w:p>
        </w:tc>
      </w:tr>
    </w:tbl>
    <w:p w14:paraId="283F1644" w14:textId="77777777" w:rsidR="001E5EAB" w:rsidRDefault="001E5EAB" w:rsidP="001E5EAB"/>
    <w:p w14:paraId="1745F956" w14:textId="77777777" w:rsidR="001E5EAB" w:rsidRDefault="001E5EAB" w:rsidP="001E5EAB"/>
    <w:p w14:paraId="727B086B" w14:textId="77777777" w:rsidR="001E5EAB" w:rsidRDefault="001E5EAB" w:rsidP="001E5EAB"/>
    <w:p w14:paraId="74FEE934" w14:textId="77777777" w:rsidR="001E5EAB" w:rsidRDefault="001E5EAB" w:rsidP="001E5EAB"/>
    <w:p w14:paraId="7245654D" w14:textId="77777777" w:rsidR="001E5EAB" w:rsidRDefault="001E5EAB" w:rsidP="001E5EAB"/>
    <w:p w14:paraId="6B4C2D16" w14:textId="77777777" w:rsidR="001E5EAB" w:rsidRDefault="001E5EAB" w:rsidP="001E5EAB"/>
    <w:p w14:paraId="646A9768" w14:textId="77777777" w:rsidR="001E5EAB" w:rsidRDefault="001E5EAB" w:rsidP="001E5EAB"/>
    <w:p w14:paraId="683F58B4" w14:textId="77777777" w:rsidR="001E5EAB" w:rsidRDefault="001E5EAB" w:rsidP="001E5EAB"/>
    <w:p w14:paraId="613AEF1E" w14:textId="77777777" w:rsidR="001E5EAB" w:rsidRDefault="001E5EAB" w:rsidP="001E5EAB"/>
    <w:p w14:paraId="2CF44A29" w14:textId="77777777" w:rsidR="001E5EAB" w:rsidRDefault="001E5EAB" w:rsidP="001E5EAB"/>
    <w:p w14:paraId="32CDCED4" w14:textId="77777777" w:rsidR="001E5EAB" w:rsidRDefault="001E5EAB" w:rsidP="001E5EAB"/>
    <w:p w14:paraId="1C845CE1" w14:textId="77777777" w:rsidR="001E5EAB" w:rsidRDefault="001E5EAB" w:rsidP="001E5EAB"/>
    <w:p w14:paraId="1CEBF09E" w14:textId="77777777" w:rsidR="001E5EAB" w:rsidRDefault="001E5EAB" w:rsidP="001E5EAB"/>
    <w:p w14:paraId="227A9ED0" w14:textId="77777777" w:rsidR="001E5EAB" w:rsidRDefault="001E5EAB" w:rsidP="001E5EAB"/>
    <w:p w14:paraId="552B5AFE" w14:textId="77777777" w:rsidR="001E5EAB" w:rsidRDefault="001E5EAB" w:rsidP="001E5EAB"/>
    <w:p w14:paraId="7B4E9C69" w14:textId="77777777" w:rsidR="001E5EAB" w:rsidRDefault="001E5EAB" w:rsidP="001E5EAB"/>
    <w:p w14:paraId="11D355B1" w14:textId="77777777" w:rsidR="001E5EAB" w:rsidRDefault="001E5EAB" w:rsidP="001E5EAB"/>
    <w:p w14:paraId="738B305A" w14:textId="77777777" w:rsidR="001E5EAB" w:rsidRDefault="001E5EAB" w:rsidP="001E5EAB"/>
    <w:p w14:paraId="3DCAF0B8" w14:textId="77777777" w:rsidR="001E5EAB" w:rsidRDefault="001E5EAB" w:rsidP="001E5EAB"/>
    <w:p w14:paraId="431270C9" w14:textId="77777777" w:rsidR="008738AD" w:rsidRDefault="008738AD" w:rsidP="001E5EAB">
      <w:pPr>
        <w:rPr>
          <w:b/>
        </w:rPr>
      </w:pPr>
    </w:p>
    <w:p w14:paraId="1F26C226" w14:textId="77777777" w:rsidR="008738AD" w:rsidRDefault="008738AD" w:rsidP="001E5EAB">
      <w:pPr>
        <w:rPr>
          <w:b/>
        </w:rPr>
      </w:pPr>
    </w:p>
    <w:p w14:paraId="2D819EC8" w14:textId="7A3C3874" w:rsidR="001E5EAB" w:rsidRPr="00351B2F" w:rsidRDefault="001E5EAB" w:rsidP="001E5EAB">
      <w:pPr>
        <w:rPr>
          <w:sz w:val="20"/>
          <w:szCs w:val="20"/>
        </w:rPr>
      </w:pPr>
      <w:r>
        <w:rPr>
          <w:b/>
        </w:rPr>
        <w:lastRenderedPageBreak/>
        <w:t xml:space="preserve">Supplementary Table </w:t>
      </w:r>
      <w:r w:rsidR="00027E70">
        <w:rPr>
          <w:b/>
        </w:rPr>
        <w:t>8</w:t>
      </w:r>
      <w:r>
        <w:rPr>
          <w:b/>
        </w:rPr>
        <w:t>.</w:t>
      </w:r>
      <w:r>
        <w:t xml:space="preserve"> </w:t>
      </w:r>
      <w:r w:rsidRPr="00351B2F">
        <w:rPr>
          <w:sz w:val="20"/>
          <w:szCs w:val="20"/>
        </w:rPr>
        <w:t>Percentage difference (“% difference”) in depressive symptom scale scores at 6-8 months post-baseline per unit increase in baseline prognostic indicator.</w:t>
      </w:r>
    </w:p>
    <w:tbl>
      <w:tblPr>
        <w:tblW w:w="13102" w:type="dxa"/>
        <w:tblLayout w:type="fixed"/>
        <w:tblLook w:val="04A0" w:firstRow="1" w:lastRow="0" w:firstColumn="1" w:lastColumn="0" w:noHBand="0" w:noVBand="1"/>
      </w:tblPr>
      <w:tblGrid>
        <w:gridCol w:w="2127"/>
        <w:gridCol w:w="1969"/>
        <w:gridCol w:w="411"/>
        <w:gridCol w:w="411"/>
        <w:gridCol w:w="1886"/>
        <w:gridCol w:w="284"/>
        <w:gridCol w:w="425"/>
        <w:gridCol w:w="1985"/>
        <w:gridCol w:w="283"/>
        <w:gridCol w:w="425"/>
        <w:gridCol w:w="1843"/>
        <w:gridCol w:w="580"/>
        <w:gridCol w:w="473"/>
      </w:tblGrid>
      <w:tr w:rsidR="001E5EAB" w:rsidRPr="0046016F" w14:paraId="3DF989CF" w14:textId="77777777" w:rsidTr="00BF5E93">
        <w:trPr>
          <w:trHeight w:val="660"/>
        </w:trPr>
        <w:tc>
          <w:tcPr>
            <w:tcW w:w="2127" w:type="dxa"/>
            <w:tcBorders>
              <w:top w:val="single" w:sz="12" w:space="0" w:color="auto"/>
              <w:left w:val="nil"/>
              <w:bottom w:val="single" w:sz="12" w:space="0" w:color="auto"/>
              <w:right w:val="nil"/>
            </w:tcBorders>
            <w:shd w:val="clear" w:color="auto" w:fill="auto"/>
            <w:hideMark/>
          </w:tcPr>
          <w:p w14:paraId="60B533A0" w14:textId="77777777" w:rsidR="001E5EAB" w:rsidRPr="0046016F" w:rsidRDefault="001E5EAB" w:rsidP="001E5EAB">
            <w:pPr>
              <w:rPr>
                <w:rFonts w:ascii="Times New Roman" w:hAnsi="Times New Roman"/>
                <w:sz w:val="16"/>
                <w:szCs w:val="16"/>
                <w:lang w:eastAsia="en-GB"/>
              </w:rPr>
            </w:pPr>
            <w:r w:rsidRPr="0046016F">
              <w:rPr>
                <w:rFonts w:ascii="Times New Roman" w:hAnsi="Times New Roman"/>
                <w:sz w:val="16"/>
                <w:szCs w:val="16"/>
                <w:lang w:eastAsia="en-GB"/>
              </w:rPr>
              <w:t> </w:t>
            </w:r>
          </w:p>
        </w:tc>
        <w:tc>
          <w:tcPr>
            <w:tcW w:w="2791" w:type="dxa"/>
            <w:gridSpan w:val="3"/>
            <w:tcBorders>
              <w:top w:val="single" w:sz="12" w:space="0" w:color="auto"/>
              <w:left w:val="nil"/>
              <w:bottom w:val="single" w:sz="12" w:space="0" w:color="auto"/>
              <w:right w:val="nil"/>
            </w:tcBorders>
            <w:shd w:val="clear" w:color="auto" w:fill="auto"/>
            <w:hideMark/>
          </w:tcPr>
          <w:p w14:paraId="228A5A38" w14:textId="77777777" w:rsidR="001E5EAB" w:rsidRPr="0046016F" w:rsidRDefault="001E5EAB" w:rsidP="001E5EAB">
            <w:pPr>
              <w:rPr>
                <w:rFonts w:ascii="Times New Roman" w:hAnsi="Times New Roman"/>
                <w:b/>
                <w:bCs/>
                <w:sz w:val="16"/>
                <w:szCs w:val="16"/>
                <w:lang w:eastAsia="en-GB"/>
              </w:rPr>
            </w:pPr>
            <w:r>
              <w:rPr>
                <w:rFonts w:ascii="Times New Roman" w:hAnsi="Times New Roman"/>
                <w:b/>
                <w:bCs/>
                <w:sz w:val="16"/>
                <w:szCs w:val="16"/>
                <w:lang w:eastAsia="en-GB"/>
              </w:rPr>
              <w:t>Adjusted for treatment</w:t>
            </w:r>
          </w:p>
        </w:tc>
        <w:tc>
          <w:tcPr>
            <w:tcW w:w="2595" w:type="dxa"/>
            <w:gridSpan w:val="3"/>
            <w:tcBorders>
              <w:top w:val="single" w:sz="12" w:space="0" w:color="auto"/>
              <w:left w:val="nil"/>
              <w:bottom w:val="single" w:sz="12" w:space="0" w:color="auto"/>
              <w:right w:val="nil"/>
            </w:tcBorders>
            <w:shd w:val="clear" w:color="auto" w:fill="auto"/>
            <w:hideMark/>
          </w:tcPr>
          <w:p w14:paraId="30B3C8B2" w14:textId="77777777" w:rsidR="001E5EAB" w:rsidRPr="0046016F" w:rsidRDefault="001E5EAB" w:rsidP="001E5EAB">
            <w:pPr>
              <w:rPr>
                <w:rFonts w:ascii="Times New Roman" w:hAnsi="Times New Roman"/>
                <w:b/>
                <w:bCs/>
                <w:sz w:val="16"/>
                <w:szCs w:val="16"/>
                <w:lang w:eastAsia="en-GB"/>
              </w:rPr>
            </w:pPr>
            <w:r w:rsidRPr="0046016F">
              <w:rPr>
                <w:rFonts w:ascii="Times New Roman" w:hAnsi="Times New Roman"/>
                <w:b/>
                <w:bCs/>
                <w:sz w:val="16"/>
                <w:szCs w:val="16"/>
                <w:lang w:eastAsia="en-GB"/>
              </w:rPr>
              <w:t>Additionally adjusted for depressive severity</w:t>
            </w:r>
            <w:r>
              <w:rPr>
                <w:rFonts w:ascii="Times New Roman" w:hAnsi="Times New Roman"/>
                <w:b/>
                <w:bCs/>
                <w:sz w:val="16"/>
                <w:szCs w:val="16"/>
                <w:lang w:eastAsia="en-GB"/>
              </w:rPr>
              <w:t xml:space="preserve"> and 'disorder characteristics'</w:t>
            </w:r>
          </w:p>
        </w:tc>
        <w:tc>
          <w:tcPr>
            <w:tcW w:w="2693" w:type="dxa"/>
            <w:gridSpan w:val="3"/>
            <w:tcBorders>
              <w:top w:val="single" w:sz="12" w:space="0" w:color="auto"/>
              <w:left w:val="nil"/>
              <w:bottom w:val="single" w:sz="12" w:space="0" w:color="auto"/>
              <w:right w:val="nil"/>
            </w:tcBorders>
            <w:shd w:val="clear" w:color="auto" w:fill="auto"/>
            <w:hideMark/>
          </w:tcPr>
          <w:p w14:paraId="7C2730E6" w14:textId="77777777" w:rsidR="001E5EAB" w:rsidRPr="0046016F" w:rsidRDefault="001E5EAB" w:rsidP="001E5EAB">
            <w:pPr>
              <w:rPr>
                <w:rFonts w:ascii="Times New Roman" w:hAnsi="Times New Roman"/>
                <w:b/>
                <w:bCs/>
                <w:sz w:val="16"/>
                <w:szCs w:val="16"/>
                <w:lang w:eastAsia="en-GB"/>
              </w:rPr>
            </w:pPr>
            <w:r w:rsidRPr="0046016F">
              <w:rPr>
                <w:rFonts w:ascii="Times New Roman" w:hAnsi="Times New Roman"/>
                <w:b/>
                <w:bCs/>
                <w:sz w:val="16"/>
                <w:szCs w:val="16"/>
                <w:lang w:eastAsia="en-GB"/>
              </w:rPr>
              <w:t>Additionally adjusted for age, gender, and marital status</w:t>
            </w:r>
          </w:p>
        </w:tc>
        <w:tc>
          <w:tcPr>
            <w:tcW w:w="2896" w:type="dxa"/>
            <w:gridSpan w:val="3"/>
            <w:tcBorders>
              <w:top w:val="single" w:sz="12" w:space="0" w:color="auto"/>
              <w:left w:val="nil"/>
              <w:bottom w:val="single" w:sz="12" w:space="0" w:color="auto"/>
              <w:right w:val="nil"/>
            </w:tcBorders>
            <w:shd w:val="clear" w:color="auto" w:fill="auto"/>
            <w:hideMark/>
          </w:tcPr>
          <w:p w14:paraId="068BD867" w14:textId="6C7AB437" w:rsidR="001E5EAB" w:rsidRPr="0046016F" w:rsidRDefault="006C2F17" w:rsidP="001E5EAB">
            <w:pPr>
              <w:rPr>
                <w:rFonts w:ascii="Times New Roman" w:hAnsi="Times New Roman"/>
                <w:b/>
                <w:bCs/>
                <w:sz w:val="16"/>
                <w:szCs w:val="16"/>
                <w:lang w:eastAsia="en-GB"/>
              </w:rPr>
            </w:pPr>
            <w:r w:rsidRPr="00EA49B0">
              <w:rPr>
                <w:rFonts w:ascii="Times New Roman" w:hAnsi="Times New Roman"/>
                <w:b/>
                <w:bCs/>
                <w:sz w:val="16"/>
                <w:szCs w:val="16"/>
                <w:lang w:eastAsia="en-GB"/>
              </w:rPr>
              <w:t>Additionally adjusted for employment status</w:t>
            </w:r>
          </w:p>
        </w:tc>
      </w:tr>
      <w:tr w:rsidR="001E5EAB" w:rsidRPr="0046016F" w14:paraId="64EA3D15" w14:textId="77777777" w:rsidTr="00BF5E93">
        <w:trPr>
          <w:cantSplit/>
          <w:trHeight w:val="1611"/>
        </w:trPr>
        <w:tc>
          <w:tcPr>
            <w:tcW w:w="2127" w:type="dxa"/>
            <w:tcBorders>
              <w:top w:val="nil"/>
              <w:left w:val="nil"/>
              <w:bottom w:val="single" w:sz="12" w:space="0" w:color="auto"/>
              <w:right w:val="nil"/>
            </w:tcBorders>
            <w:shd w:val="clear" w:color="auto" w:fill="auto"/>
            <w:hideMark/>
          </w:tcPr>
          <w:p w14:paraId="2928B25A" w14:textId="77777777" w:rsidR="001E5EAB" w:rsidRPr="0046016F" w:rsidRDefault="001E5EAB" w:rsidP="001E5EAB">
            <w:pPr>
              <w:rPr>
                <w:rFonts w:ascii="Times New Roman" w:hAnsi="Times New Roman"/>
                <w:b/>
                <w:bCs/>
                <w:sz w:val="16"/>
                <w:szCs w:val="16"/>
                <w:lang w:eastAsia="en-GB"/>
              </w:rPr>
            </w:pPr>
            <w:r w:rsidRPr="0046016F">
              <w:rPr>
                <w:rFonts w:ascii="Times New Roman" w:hAnsi="Times New Roman"/>
                <w:b/>
                <w:bCs/>
                <w:sz w:val="16"/>
                <w:szCs w:val="16"/>
                <w:lang w:eastAsia="en-GB"/>
              </w:rPr>
              <w:t>Baseline Variable</w:t>
            </w:r>
          </w:p>
        </w:tc>
        <w:tc>
          <w:tcPr>
            <w:tcW w:w="1969" w:type="dxa"/>
            <w:tcBorders>
              <w:top w:val="nil"/>
              <w:left w:val="nil"/>
              <w:bottom w:val="single" w:sz="12" w:space="0" w:color="auto"/>
              <w:right w:val="nil"/>
            </w:tcBorders>
            <w:shd w:val="clear" w:color="auto" w:fill="auto"/>
            <w:hideMark/>
          </w:tcPr>
          <w:p w14:paraId="194EEC9B" w14:textId="77777777" w:rsidR="001E5EAB" w:rsidRPr="0046016F" w:rsidRDefault="001E5EAB" w:rsidP="001E5EAB">
            <w:pPr>
              <w:rPr>
                <w:rFonts w:ascii="Times New Roman" w:hAnsi="Times New Roman"/>
                <w:b/>
                <w:bCs/>
                <w:sz w:val="16"/>
                <w:szCs w:val="16"/>
                <w:lang w:eastAsia="en-GB"/>
              </w:rPr>
            </w:pPr>
            <w:r w:rsidRPr="0046016F">
              <w:rPr>
                <w:rFonts w:ascii="Times New Roman" w:hAnsi="Times New Roman"/>
                <w:b/>
                <w:bCs/>
                <w:sz w:val="16"/>
                <w:szCs w:val="16"/>
                <w:lang w:eastAsia="en-GB"/>
              </w:rPr>
              <w:t>Percentage difference in depressive symptoms</w:t>
            </w:r>
          </w:p>
        </w:tc>
        <w:tc>
          <w:tcPr>
            <w:tcW w:w="411" w:type="dxa"/>
            <w:tcBorders>
              <w:top w:val="nil"/>
              <w:left w:val="nil"/>
              <w:bottom w:val="single" w:sz="12" w:space="0" w:color="auto"/>
              <w:right w:val="nil"/>
            </w:tcBorders>
            <w:shd w:val="clear" w:color="auto" w:fill="auto"/>
            <w:textDirection w:val="btLr"/>
            <w:vAlign w:val="bottom"/>
            <w:hideMark/>
          </w:tcPr>
          <w:p w14:paraId="03D7BBD9" w14:textId="77777777" w:rsidR="001E5EAB" w:rsidRPr="0046016F" w:rsidRDefault="001E5EAB" w:rsidP="001E5EAB">
            <w:pPr>
              <w:ind w:left="113" w:right="113"/>
              <w:jc w:val="center"/>
              <w:rPr>
                <w:rFonts w:ascii="Times New Roman" w:hAnsi="Times New Roman"/>
                <w:b/>
                <w:bCs/>
                <w:sz w:val="16"/>
                <w:szCs w:val="16"/>
                <w:lang w:eastAsia="en-GB"/>
              </w:rPr>
            </w:pPr>
            <w:r w:rsidRPr="0046016F">
              <w:rPr>
                <w:rFonts w:ascii="Times New Roman" w:hAnsi="Times New Roman"/>
                <w:b/>
                <w:bCs/>
                <w:sz w:val="16"/>
                <w:szCs w:val="16"/>
                <w:lang w:eastAsia="en-GB"/>
              </w:rPr>
              <w:t>Number of Studies</w:t>
            </w:r>
          </w:p>
        </w:tc>
        <w:tc>
          <w:tcPr>
            <w:tcW w:w="411" w:type="dxa"/>
            <w:tcBorders>
              <w:top w:val="nil"/>
              <w:left w:val="nil"/>
              <w:bottom w:val="single" w:sz="12" w:space="0" w:color="auto"/>
              <w:right w:val="single" w:sz="4" w:space="0" w:color="auto"/>
            </w:tcBorders>
            <w:shd w:val="clear" w:color="auto" w:fill="auto"/>
            <w:textDirection w:val="btLr"/>
            <w:vAlign w:val="bottom"/>
            <w:hideMark/>
          </w:tcPr>
          <w:p w14:paraId="064E1687" w14:textId="77777777" w:rsidR="001E5EAB" w:rsidRPr="0046016F" w:rsidRDefault="001E5EAB" w:rsidP="001E5EAB">
            <w:pPr>
              <w:ind w:left="113" w:right="113"/>
              <w:jc w:val="center"/>
              <w:rPr>
                <w:rFonts w:ascii="Times New Roman" w:hAnsi="Times New Roman"/>
                <w:b/>
                <w:bCs/>
                <w:sz w:val="16"/>
                <w:szCs w:val="16"/>
                <w:lang w:eastAsia="en-GB"/>
              </w:rPr>
            </w:pPr>
            <w:r w:rsidRPr="0046016F">
              <w:rPr>
                <w:rFonts w:ascii="Times New Roman" w:hAnsi="Times New Roman"/>
                <w:b/>
                <w:bCs/>
                <w:sz w:val="16"/>
                <w:szCs w:val="16"/>
                <w:lang w:eastAsia="en-GB"/>
              </w:rPr>
              <w:t>Heterogeneity</w:t>
            </w:r>
          </w:p>
        </w:tc>
        <w:tc>
          <w:tcPr>
            <w:tcW w:w="1886" w:type="dxa"/>
            <w:tcBorders>
              <w:top w:val="nil"/>
              <w:left w:val="nil"/>
              <w:bottom w:val="single" w:sz="12" w:space="0" w:color="auto"/>
              <w:right w:val="nil"/>
            </w:tcBorders>
            <w:shd w:val="clear" w:color="auto" w:fill="auto"/>
            <w:hideMark/>
          </w:tcPr>
          <w:p w14:paraId="7CC2F056" w14:textId="77777777" w:rsidR="001E5EAB" w:rsidRPr="0046016F" w:rsidRDefault="001E5EAB" w:rsidP="001E5EAB">
            <w:pPr>
              <w:rPr>
                <w:rFonts w:ascii="Times New Roman" w:hAnsi="Times New Roman"/>
                <w:b/>
                <w:bCs/>
                <w:sz w:val="16"/>
                <w:szCs w:val="16"/>
                <w:lang w:eastAsia="en-GB"/>
              </w:rPr>
            </w:pPr>
            <w:r w:rsidRPr="0046016F">
              <w:rPr>
                <w:rFonts w:ascii="Times New Roman" w:hAnsi="Times New Roman"/>
                <w:b/>
                <w:bCs/>
                <w:sz w:val="16"/>
                <w:szCs w:val="16"/>
                <w:lang w:eastAsia="en-GB"/>
              </w:rPr>
              <w:t>Percentage difference in depressive symptoms</w:t>
            </w:r>
          </w:p>
        </w:tc>
        <w:tc>
          <w:tcPr>
            <w:tcW w:w="284" w:type="dxa"/>
            <w:tcBorders>
              <w:top w:val="nil"/>
              <w:left w:val="nil"/>
              <w:bottom w:val="single" w:sz="12" w:space="0" w:color="auto"/>
              <w:right w:val="nil"/>
            </w:tcBorders>
            <w:shd w:val="clear" w:color="auto" w:fill="auto"/>
            <w:textDirection w:val="btLr"/>
            <w:vAlign w:val="bottom"/>
            <w:hideMark/>
          </w:tcPr>
          <w:p w14:paraId="5D8B1564" w14:textId="77777777" w:rsidR="001E5EAB" w:rsidRPr="0046016F" w:rsidRDefault="001E5EAB" w:rsidP="001E5EAB">
            <w:pPr>
              <w:ind w:left="113" w:right="113"/>
              <w:jc w:val="center"/>
              <w:rPr>
                <w:rFonts w:ascii="Times New Roman" w:hAnsi="Times New Roman"/>
                <w:b/>
                <w:bCs/>
                <w:sz w:val="16"/>
                <w:szCs w:val="16"/>
                <w:lang w:eastAsia="en-GB"/>
              </w:rPr>
            </w:pPr>
            <w:r w:rsidRPr="0046016F">
              <w:rPr>
                <w:rFonts w:ascii="Times New Roman" w:hAnsi="Times New Roman"/>
                <w:b/>
                <w:bCs/>
                <w:sz w:val="16"/>
                <w:szCs w:val="16"/>
                <w:lang w:eastAsia="en-GB"/>
              </w:rPr>
              <w:t>Number of Studies</w:t>
            </w:r>
          </w:p>
        </w:tc>
        <w:tc>
          <w:tcPr>
            <w:tcW w:w="425" w:type="dxa"/>
            <w:tcBorders>
              <w:top w:val="nil"/>
              <w:left w:val="nil"/>
              <w:bottom w:val="single" w:sz="12" w:space="0" w:color="auto"/>
              <w:right w:val="single" w:sz="4" w:space="0" w:color="auto"/>
            </w:tcBorders>
            <w:shd w:val="clear" w:color="auto" w:fill="auto"/>
            <w:textDirection w:val="btLr"/>
            <w:vAlign w:val="bottom"/>
            <w:hideMark/>
          </w:tcPr>
          <w:p w14:paraId="3BC08ACD" w14:textId="77777777" w:rsidR="001E5EAB" w:rsidRPr="0046016F" w:rsidRDefault="001E5EAB" w:rsidP="001E5EAB">
            <w:pPr>
              <w:ind w:left="113" w:right="113"/>
              <w:jc w:val="center"/>
              <w:rPr>
                <w:rFonts w:ascii="Times New Roman" w:hAnsi="Times New Roman"/>
                <w:b/>
                <w:bCs/>
                <w:sz w:val="16"/>
                <w:szCs w:val="16"/>
                <w:lang w:eastAsia="en-GB"/>
              </w:rPr>
            </w:pPr>
            <w:r w:rsidRPr="0046016F">
              <w:rPr>
                <w:rFonts w:ascii="Times New Roman" w:hAnsi="Times New Roman"/>
                <w:b/>
                <w:bCs/>
                <w:sz w:val="16"/>
                <w:szCs w:val="16"/>
                <w:lang w:eastAsia="en-GB"/>
              </w:rPr>
              <w:t>Heterogeneity</w:t>
            </w:r>
          </w:p>
        </w:tc>
        <w:tc>
          <w:tcPr>
            <w:tcW w:w="1985" w:type="dxa"/>
            <w:tcBorders>
              <w:top w:val="nil"/>
              <w:left w:val="nil"/>
              <w:bottom w:val="single" w:sz="12" w:space="0" w:color="auto"/>
              <w:right w:val="nil"/>
            </w:tcBorders>
            <w:shd w:val="clear" w:color="auto" w:fill="auto"/>
            <w:hideMark/>
          </w:tcPr>
          <w:p w14:paraId="64999C68" w14:textId="77777777" w:rsidR="001E5EAB" w:rsidRPr="0046016F" w:rsidRDefault="001E5EAB" w:rsidP="001E5EAB">
            <w:pPr>
              <w:rPr>
                <w:rFonts w:ascii="Times New Roman" w:hAnsi="Times New Roman"/>
                <w:b/>
                <w:bCs/>
                <w:sz w:val="16"/>
                <w:szCs w:val="16"/>
                <w:lang w:eastAsia="en-GB"/>
              </w:rPr>
            </w:pPr>
            <w:r w:rsidRPr="0046016F">
              <w:rPr>
                <w:rFonts w:ascii="Times New Roman" w:hAnsi="Times New Roman"/>
                <w:b/>
                <w:bCs/>
                <w:sz w:val="16"/>
                <w:szCs w:val="16"/>
                <w:lang w:eastAsia="en-GB"/>
              </w:rPr>
              <w:t>Percentage difference in depressive symptoms</w:t>
            </w:r>
          </w:p>
        </w:tc>
        <w:tc>
          <w:tcPr>
            <w:tcW w:w="283" w:type="dxa"/>
            <w:tcBorders>
              <w:top w:val="nil"/>
              <w:left w:val="nil"/>
              <w:bottom w:val="single" w:sz="12" w:space="0" w:color="auto"/>
              <w:right w:val="nil"/>
            </w:tcBorders>
            <w:shd w:val="clear" w:color="auto" w:fill="auto"/>
            <w:textDirection w:val="btLr"/>
            <w:vAlign w:val="bottom"/>
            <w:hideMark/>
          </w:tcPr>
          <w:p w14:paraId="74123BFD" w14:textId="77777777" w:rsidR="001E5EAB" w:rsidRPr="0046016F" w:rsidRDefault="001E5EAB" w:rsidP="001E5EAB">
            <w:pPr>
              <w:ind w:left="113" w:right="113"/>
              <w:jc w:val="center"/>
              <w:rPr>
                <w:rFonts w:ascii="Times New Roman" w:hAnsi="Times New Roman"/>
                <w:b/>
                <w:bCs/>
                <w:sz w:val="16"/>
                <w:szCs w:val="16"/>
                <w:lang w:eastAsia="en-GB"/>
              </w:rPr>
            </w:pPr>
            <w:r w:rsidRPr="0046016F">
              <w:rPr>
                <w:rFonts w:ascii="Times New Roman" w:hAnsi="Times New Roman"/>
                <w:b/>
                <w:bCs/>
                <w:sz w:val="16"/>
                <w:szCs w:val="16"/>
                <w:lang w:eastAsia="en-GB"/>
              </w:rPr>
              <w:t>Number of Studies</w:t>
            </w:r>
          </w:p>
        </w:tc>
        <w:tc>
          <w:tcPr>
            <w:tcW w:w="425" w:type="dxa"/>
            <w:tcBorders>
              <w:top w:val="nil"/>
              <w:left w:val="nil"/>
              <w:bottom w:val="single" w:sz="12" w:space="0" w:color="auto"/>
              <w:right w:val="single" w:sz="4" w:space="0" w:color="auto"/>
            </w:tcBorders>
            <w:shd w:val="clear" w:color="auto" w:fill="auto"/>
            <w:textDirection w:val="btLr"/>
            <w:vAlign w:val="bottom"/>
            <w:hideMark/>
          </w:tcPr>
          <w:p w14:paraId="7A943C90" w14:textId="77777777" w:rsidR="001E5EAB" w:rsidRPr="0046016F" w:rsidRDefault="001E5EAB" w:rsidP="001E5EAB">
            <w:pPr>
              <w:ind w:left="113" w:right="113"/>
              <w:jc w:val="center"/>
              <w:rPr>
                <w:rFonts w:ascii="Times New Roman" w:hAnsi="Times New Roman"/>
                <w:b/>
                <w:bCs/>
                <w:sz w:val="16"/>
                <w:szCs w:val="16"/>
                <w:lang w:eastAsia="en-GB"/>
              </w:rPr>
            </w:pPr>
            <w:r w:rsidRPr="0046016F">
              <w:rPr>
                <w:rFonts w:ascii="Times New Roman" w:hAnsi="Times New Roman"/>
                <w:b/>
                <w:bCs/>
                <w:sz w:val="16"/>
                <w:szCs w:val="16"/>
                <w:lang w:eastAsia="en-GB"/>
              </w:rPr>
              <w:t>Heterogeneity</w:t>
            </w:r>
          </w:p>
        </w:tc>
        <w:tc>
          <w:tcPr>
            <w:tcW w:w="1843" w:type="dxa"/>
            <w:tcBorders>
              <w:top w:val="nil"/>
              <w:left w:val="nil"/>
              <w:bottom w:val="single" w:sz="12" w:space="0" w:color="auto"/>
              <w:right w:val="nil"/>
            </w:tcBorders>
            <w:shd w:val="clear" w:color="auto" w:fill="auto"/>
            <w:hideMark/>
          </w:tcPr>
          <w:p w14:paraId="23E450A2" w14:textId="77777777" w:rsidR="001E5EAB" w:rsidRPr="0046016F" w:rsidRDefault="001E5EAB" w:rsidP="001E5EAB">
            <w:pPr>
              <w:rPr>
                <w:rFonts w:ascii="Times New Roman" w:hAnsi="Times New Roman"/>
                <w:b/>
                <w:bCs/>
                <w:sz w:val="16"/>
                <w:szCs w:val="16"/>
                <w:lang w:eastAsia="en-GB"/>
              </w:rPr>
            </w:pPr>
            <w:r w:rsidRPr="0046016F">
              <w:rPr>
                <w:rFonts w:ascii="Times New Roman" w:hAnsi="Times New Roman"/>
                <w:b/>
                <w:bCs/>
                <w:sz w:val="16"/>
                <w:szCs w:val="16"/>
                <w:lang w:eastAsia="en-GB"/>
              </w:rPr>
              <w:t>Percentage difference in depressive symptoms</w:t>
            </w:r>
          </w:p>
        </w:tc>
        <w:tc>
          <w:tcPr>
            <w:tcW w:w="580" w:type="dxa"/>
            <w:tcBorders>
              <w:top w:val="nil"/>
              <w:left w:val="nil"/>
              <w:bottom w:val="single" w:sz="12" w:space="0" w:color="auto"/>
              <w:right w:val="nil"/>
            </w:tcBorders>
            <w:shd w:val="clear" w:color="auto" w:fill="auto"/>
            <w:textDirection w:val="btLr"/>
            <w:vAlign w:val="bottom"/>
            <w:hideMark/>
          </w:tcPr>
          <w:p w14:paraId="08F6151F" w14:textId="77777777" w:rsidR="001E5EAB" w:rsidRPr="0046016F" w:rsidRDefault="001E5EAB" w:rsidP="001E5EAB">
            <w:pPr>
              <w:ind w:left="113" w:right="113"/>
              <w:jc w:val="center"/>
              <w:rPr>
                <w:rFonts w:ascii="Times New Roman" w:hAnsi="Times New Roman"/>
                <w:b/>
                <w:bCs/>
                <w:sz w:val="16"/>
                <w:szCs w:val="16"/>
                <w:lang w:eastAsia="en-GB"/>
              </w:rPr>
            </w:pPr>
            <w:r w:rsidRPr="0046016F">
              <w:rPr>
                <w:rFonts w:ascii="Times New Roman" w:hAnsi="Times New Roman"/>
                <w:b/>
                <w:bCs/>
                <w:sz w:val="16"/>
                <w:szCs w:val="16"/>
                <w:lang w:eastAsia="en-GB"/>
              </w:rPr>
              <w:t>Number of Studies</w:t>
            </w:r>
          </w:p>
        </w:tc>
        <w:tc>
          <w:tcPr>
            <w:tcW w:w="473" w:type="dxa"/>
            <w:tcBorders>
              <w:top w:val="nil"/>
              <w:left w:val="nil"/>
              <w:bottom w:val="single" w:sz="12" w:space="0" w:color="auto"/>
              <w:right w:val="nil"/>
            </w:tcBorders>
            <w:shd w:val="clear" w:color="auto" w:fill="auto"/>
            <w:textDirection w:val="btLr"/>
            <w:vAlign w:val="bottom"/>
            <w:hideMark/>
          </w:tcPr>
          <w:p w14:paraId="6394F790" w14:textId="77777777" w:rsidR="001E5EAB" w:rsidRPr="0046016F" w:rsidRDefault="001E5EAB" w:rsidP="001E5EAB">
            <w:pPr>
              <w:ind w:left="113" w:right="113"/>
              <w:jc w:val="center"/>
              <w:rPr>
                <w:rFonts w:ascii="Times New Roman" w:hAnsi="Times New Roman"/>
                <w:b/>
                <w:bCs/>
                <w:sz w:val="16"/>
                <w:szCs w:val="16"/>
                <w:lang w:eastAsia="en-GB"/>
              </w:rPr>
            </w:pPr>
            <w:r w:rsidRPr="0046016F">
              <w:rPr>
                <w:rFonts w:ascii="Times New Roman" w:hAnsi="Times New Roman"/>
                <w:b/>
                <w:bCs/>
                <w:sz w:val="16"/>
                <w:szCs w:val="16"/>
                <w:lang w:eastAsia="en-GB"/>
              </w:rPr>
              <w:t>Heterogeneity</w:t>
            </w:r>
          </w:p>
        </w:tc>
      </w:tr>
      <w:tr w:rsidR="001E5EAB" w:rsidRPr="0046016F" w14:paraId="0C1BDE47" w14:textId="77777777" w:rsidTr="00BF5E93">
        <w:trPr>
          <w:trHeight w:val="187"/>
        </w:trPr>
        <w:tc>
          <w:tcPr>
            <w:tcW w:w="2127" w:type="dxa"/>
            <w:tcBorders>
              <w:top w:val="nil"/>
              <w:left w:val="nil"/>
              <w:bottom w:val="nil"/>
              <w:right w:val="nil"/>
            </w:tcBorders>
            <w:shd w:val="clear" w:color="auto" w:fill="auto"/>
            <w:vAlign w:val="bottom"/>
            <w:hideMark/>
          </w:tcPr>
          <w:p w14:paraId="09362C71" w14:textId="77777777" w:rsidR="001E5EAB" w:rsidRPr="0046016F" w:rsidRDefault="001E5EAB" w:rsidP="001E5EAB">
            <w:pPr>
              <w:jc w:val="center"/>
              <w:rPr>
                <w:rFonts w:ascii="Times New Roman" w:hAnsi="Times New Roman"/>
                <w:b/>
                <w:bCs/>
                <w:sz w:val="16"/>
                <w:szCs w:val="16"/>
                <w:lang w:eastAsia="en-GB"/>
              </w:rPr>
            </w:pPr>
          </w:p>
        </w:tc>
        <w:tc>
          <w:tcPr>
            <w:tcW w:w="1969" w:type="dxa"/>
            <w:tcBorders>
              <w:top w:val="nil"/>
              <w:left w:val="nil"/>
              <w:bottom w:val="nil"/>
              <w:right w:val="nil"/>
            </w:tcBorders>
            <w:shd w:val="clear" w:color="auto" w:fill="auto"/>
            <w:vAlign w:val="bottom"/>
            <w:hideMark/>
          </w:tcPr>
          <w:p w14:paraId="7E53AE68" w14:textId="77777777" w:rsidR="001E5EAB" w:rsidRPr="0046016F" w:rsidRDefault="001E5EAB" w:rsidP="001E5EAB">
            <w:pPr>
              <w:rPr>
                <w:rFonts w:ascii="Times New Roman" w:hAnsi="Times New Roman"/>
                <w:b/>
                <w:bCs/>
                <w:sz w:val="16"/>
                <w:szCs w:val="16"/>
                <w:lang w:eastAsia="en-GB"/>
              </w:rPr>
            </w:pPr>
            <w:r w:rsidRPr="0046016F">
              <w:rPr>
                <w:rFonts w:ascii="Times New Roman" w:hAnsi="Times New Roman"/>
                <w:b/>
                <w:bCs/>
                <w:sz w:val="16"/>
                <w:szCs w:val="16"/>
                <w:lang w:eastAsia="en-GB"/>
              </w:rPr>
              <w:t>% difference (95%CI)</w:t>
            </w:r>
          </w:p>
        </w:tc>
        <w:tc>
          <w:tcPr>
            <w:tcW w:w="411" w:type="dxa"/>
            <w:tcBorders>
              <w:top w:val="nil"/>
              <w:left w:val="nil"/>
              <w:bottom w:val="nil"/>
              <w:right w:val="nil"/>
            </w:tcBorders>
            <w:shd w:val="clear" w:color="auto" w:fill="auto"/>
            <w:vAlign w:val="bottom"/>
            <w:hideMark/>
          </w:tcPr>
          <w:p w14:paraId="6B56D74C" w14:textId="77777777" w:rsidR="001E5EAB" w:rsidRPr="0046016F" w:rsidRDefault="001E5EAB" w:rsidP="001E5EAB">
            <w:pPr>
              <w:rPr>
                <w:rFonts w:ascii="Times New Roman" w:hAnsi="Times New Roman"/>
                <w:b/>
                <w:bCs/>
                <w:sz w:val="16"/>
                <w:szCs w:val="16"/>
                <w:lang w:eastAsia="en-GB"/>
              </w:rPr>
            </w:pPr>
            <w:r w:rsidRPr="0046016F">
              <w:rPr>
                <w:rFonts w:ascii="Times New Roman" w:hAnsi="Times New Roman"/>
                <w:b/>
                <w:bCs/>
                <w:sz w:val="16"/>
                <w:szCs w:val="16"/>
                <w:lang w:eastAsia="en-GB"/>
              </w:rPr>
              <w:t>K</w:t>
            </w:r>
          </w:p>
        </w:tc>
        <w:tc>
          <w:tcPr>
            <w:tcW w:w="411" w:type="dxa"/>
            <w:tcBorders>
              <w:top w:val="nil"/>
              <w:left w:val="nil"/>
              <w:bottom w:val="nil"/>
              <w:right w:val="single" w:sz="4" w:space="0" w:color="auto"/>
            </w:tcBorders>
            <w:shd w:val="clear" w:color="auto" w:fill="auto"/>
            <w:vAlign w:val="bottom"/>
            <w:hideMark/>
          </w:tcPr>
          <w:p w14:paraId="7D8E60D6" w14:textId="77777777" w:rsidR="001E5EAB" w:rsidRPr="0046016F" w:rsidRDefault="001E5EAB" w:rsidP="001E5EAB">
            <w:pPr>
              <w:rPr>
                <w:rFonts w:ascii="Times New Roman" w:hAnsi="Times New Roman"/>
                <w:b/>
                <w:bCs/>
                <w:sz w:val="16"/>
                <w:szCs w:val="16"/>
                <w:lang w:eastAsia="en-GB"/>
              </w:rPr>
            </w:pPr>
            <w:r w:rsidRPr="0046016F">
              <w:rPr>
                <w:rFonts w:ascii="Times New Roman" w:hAnsi="Times New Roman"/>
                <w:b/>
                <w:bCs/>
                <w:sz w:val="16"/>
                <w:szCs w:val="16"/>
                <w:lang w:eastAsia="en-GB"/>
              </w:rPr>
              <w:t>I</w:t>
            </w:r>
            <w:r w:rsidRPr="0046016F">
              <w:rPr>
                <w:rFonts w:ascii="Times New Roman" w:hAnsi="Times New Roman"/>
                <w:b/>
                <w:bCs/>
                <w:sz w:val="16"/>
                <w:szCs w:val="16"/>
                <w:vertAlign w:val="superscript"/>
                <w:lang w:eastAsia="en-GB"/>
              </w:rPr>
              <w:t>2</w:t>
            </w:r>
          </w:p>
        </w:tc>
        <w:tc>
          <w:tcPr>
            <w:tcW w:w="1886" w:type="dxa"/>
            <w:tcBorders>
              <w:top w:val="nil"/>
              <w:left w:val="nil"/>
              <w:bottom w:val="nil"/>
              <w:right w:val="nil"/>
            </w:tcBorders>
            <w:shd w:val="clear" w:color="auto" w:fill="auto"/>
            <w:vAlign w:val="bottom"/>
            <w:hideMark/>
          </w:tcPr>
          <w:p w14:paraId="5A25F70A" w14:textId="77777777" w:rsidR="001E5EAB" w:rsidRPr="0046016F" w:rsidRDefault="001E5EAB" w:rsidP="001E5EAB">
            <w:pPr>
              <w:rPr>
                <w:rFonts w:ascii="Times New Roman" w:hAnsi="Times New Roman"/>
                <w:b/>
                <w:bCs/>
                <w:sz w:val="16"/>
                <w:szCs w:val="16"/>
                <w:lang w:eastAsia="en-GB"/>
              </w:rPr>
            </w:pPr>
            <w:r w:rsidRPr="0046016F">
              <w:rPr>
                <w:rFonts w:ascii="Times New Roman" w:hAnsi="Times New Roman"/>
                <w:b/>
                <w:bCs/>
                <w:sz w:val="16"/>
                <w:szCs w:val="16"/>
                <w:lang w:eastAsia="en-GB"/>
              </w:rPr>
              <w:t>% difference (95%CI)</w:t>
            </w:r>
          </w:p>
        </w:tc>
        <w:tc>
          <w:tcPr>
            <w:tcW w:w="284" w:type="dxa"/>
            <w:tcBorders>
              <w:top w:val="nil"/>
              <w:left w:val="nil"/>
              <w:bottom w:val="nil"/>
              <w:right w:val="nil"/>
            </w:tcBorders>
            <w:shd w:val="clear" w:color="auto" w:fill="auto"/>
            <w:vAlign w:val="bottom"/>
            <w:hideMark/>
          </w:tcPr>
          <w:p w14:paraId="7D8319DD" w14:textId="77777777" w:rsidR="001E5EAB" w:rsidRPr="0046016F" w:rsidRDefault="001E5EAB" w:rsidP="001E5EAB">
            <w:pPr>
              <w:rPr>
                <w:rFonts w:ascii="Times New Roman" w:hAnsi="Times New Roman"/>
                <w:b/>
                <w:bCs/>
                <w:sz w:val="16"/>
                <w:szCs w:val="16"/>
                <w:lang w:eastAsia="en-GB"/>
              </w:rPr>
            </w:pPr>
            <w:r w:rsidRPr="0046016F">
              <w:rPr>
                <w:rFonts w:ascii="Times New Roman" w:hAnsi="Times New Roman"/>
                <w:b/>
                <w:bCs/>
                <w:sz w:val="16"/>
                <w:szCs w:val="16"/>
                <w:lang w:eastAsia="en-GB"/>
              </w:rPr>
              <w:t>K</w:t>
            </w:r>
          </w:p>
        </w:tc>
        <w:tc>
          <w:tcPr>
            <w:tcW w:w="425" w:type="dxa"/>
            <w:tcBorders>
              <w:top w:val="nil"/>
              <w:left w:val="nil"/>
              <w:bottom w:val="nil"/>
              <w:right w:val="single" w:sz="4" w:space="0" w:color="auto"/>
            </w:tcBorders>
            <w:shd w:val="clear" w:color="auto" w:fill="auto"/>
            <w:vAlign w:val="bottom"/>
            <w:hideMark/>
          </w:tcPr>
          <w:p w14:paraId="29842E52" w14:textId="77777777" w:rsidR="001E5EAB" w:rsidRPr="0046016F" w:rsidRDefault="001E5EAB" w:rsidP="001E5EAB">
            <w:pPr>
              <w:rPr>
                <w:rFonts w:ascii="Times New Roman" w:hAnsi="Times New Roman"/>
                <w:b/>
                <w:bCs/>
                <w:sz w:val="16"/>
                <w:szCs w:val="16"/>
                <w:lang w:eastAsia="en-GB"/>
              </w:rPr>
            </w:pPr>
            <w:r w:rsidRPr="0046016F">
              <w:rPr>
                <w:rFonts w:ascii="Times New Roman" w:hAnsi="Times New Roman"/>
                <w:b/>
                <w:bCs/>
                <w:sz w:val="16"/>
                <w:szCs w:val="16"/>
                <w:lang w:eastAsia="en-GB"/>
              </w:rPr>
              <w:t>I</w:t>
            </w:r>
            <w:r w:rsidRPr="0046016F">
              <w:rPr>
                <w:rFonts w:ascii="Times New Roman" w:hAnsi="Times New Roman"/>
                <w:b/>
                <w:bCs/>
                <w:sz w:val="16"/>
                <w:szCs w:val="16"/>
                <w:vertAlign w:val="superscript"/>
                <w:lang w:eastAsia="en-GB"/>
              </w:rPr>
              <w:t>2</w:t>
            </w:r>
          </w:p>
        </w:tc>
        <w:tc>
          <w:tcPr>
            <w:tcW w:w="1985" w:type="dxa"/>
            <w:tcBorders>
              <w:top w:val="nil"/>
              <w:left w:val="nil"/>
              <w:bottom w:val="nil"/>
              <w:right w:val="nil"/>
            </w:tcBorders>
            <w:shd w:val="clear" w:color="auto" w:fill="auto"/>
            <w:vAlign w:val="bottom"/>
            <w:hideMark/>
          </w:tcPr>
          <w:p w14:paraId="4EF1BD28" w14:textId="77777777" w:rsidR="001E5EAB" w:rsidRPr="0046016F" w:rsidRDefault="001E5EAB" w:rsidP="001E5EAB">
            <w:pPr>
              <w:rPr>
                <w:rFonts w:ascii="Times New Roman" w:hAnsi="Times New Roman"/>
                <w:b/>
                <w:bCs/>
                <w:sz w:val="16"/>
                <w:szCs w:val="16"/>
                <w:lang w:eastAsia="en-GB"/>
              </w:rPr>
            </w:pPr>
            <w:r w:rsidRPr="0046016F">
              <w:rPr>
                <w:rFonts w:ascii="Times New Roman" w:hAnsi="Times New Roman"/>
                <w:b/>
                <w:bCs/>
                <w:sz w:val="16"/>
                <w:szCs w:val="16"/>
                <w:lang w:eastAsia="en-GB"/>
              </w:rPr>
              <w:t>% difference (95%CI)</w:t>
            </w:r>
          </w:p>
        </w:tc>
        <w:tc>
          <w:tcPr>
            <w:tcW w:w="283" w:type="dxa"/>
            <w:tcBorders>
              <w:top w:val="nil"/>
              <w:left w:val="nil"/>
              <w:bottom w:val="nil"/>
              <w:right w:val="nil"/>
            </w:tcBorders>
            <w:shd w:val="clear" w:color="auto" w:fill="auto"/>
            <w:vAlign w:val="bottom"/>
            <w:hideMark/>
          </w:tcPr>
          <w:p w14:paraId="2AF2784E" w14:textId="77777777" w:rsidR="001E5EAB" w:rsidRPr="0046016F" w:rsidRDefault="001E5EAB" w:rsidP="001E5EAB">
            <w:pPr>
              <w:rPr>
                <w:rFonts w:ascii="Times New Roman" w:hAnsi="Times New Roman"/>
                <w:b/>
                <w:bCs/>
                <w:sz w:val="16"/>
                <w:szCs w:val="16"/>
                <w:lang w:eastAsia="en-GB"/>
              </w:rPr>
            </w:pPr>
            <w:r w:rsidRPr="0046016F">
              <w:rPr>
                <w:rFonts w:ascii="Times New Roman" w:hAnsi="Times New Roman"/>
                <w:b/>
                <w:bCs/>
                <w:sz w:val="16"/>
                <w:szCs w:val="16"/>
                <w:lang w:eastAsia="en-GB"/>
              </w:rPr>
              <w:t>K</w:t>
            </w:r>
          </w:p>
        </w:tc>
        <w:tc>
          <w:tcPr>
            <w:tcW w:w="425" w:type="dxa"/>
            <w:tcBorders>
              <w:top w:val="nil"/>
              <w:left w:val="nil"/>
              <w:bottom w:val="nil"/>
              <w:right w:val="single" w:sz="4" w:space="0" w:color="auto"/>
            </w:tcBorders>
            <w:shd w:val="clear" w:color="auto" w:fill="auto"/>
            <w:vAlign w:val="bottom"/>
            <w:hideMark/>
          </w:tcPr>
          <w:p w14:paraId="32FE1AD5" w14:textId="77777777" w:rsidR="001E5EAB" w:rsidRPr="0046016F" w:rsidRDefault="001E5EAB" w:rsidP="001E5EAB">
            <w:pPr>
              <w:rPr>
                <w:rFonts w:ascii="Times New Roman" w:hAnsi="Times New Roman"/>
                <w:b/>
                <w:bCs/>
                <w:sz w:val="16"/>
                <w:szCs w:val="16"/>
                <w:lang w:eastAsia="en-GB"/>
              </w:rPr>
            </w:pPr>
            <w:r w:rsidRPr="0046016F">
              <w:rPr>
                <w:rFonts w:ascii="Times New Roman" w:hAnsi="Times New Roman"/>
                <w:b/>
                <w:bCs/>
                <w:sz w:val="16"/>
                <w:szCs w:val="16"/>
                <w:lang w:eastAsia="en-GB"/>
              </w:rPr>
              <w:t>I</w:t>
            </w:r>
            <w:r w:rsidRPr="0046016F">
              <w:rPr>
                <w:rFonts w:ascii="Times New Roman" w:hAnsi="Times New Roman"/>
                <w:b/>
                <w:bCs/>
                <w:sz w:val="16"/>
                <w:szCs w:val="16"/>
                <w:vertAlign w:val="superscript"/>
                <w:lang w:eastAsia="en-GB"/>
              </w:rPr>
              <w:t>2</w:t>
            </w:r>
          </w:p>
        </w:tc>
        <w:tc>
          <w:tcPr>
            <w:tcW w:w="1843" w:type="dxa"/>
            <w:tcBorders>
              <w:top w:val="nil"/>
              <w:left w:val="nil"/>
              <w:bottom w:val="nil"/>
              <w:right w:val="nil"/>
            </w:tcBorders>
            <w:shd w:val="clear" w:color="auto" w:fill="auto"/>
            <w:vAlign w:val="bottom"/>
            <w:hideMark/>
          </w:tcPr>
          <w:p w14:paraId="595836B1" w14:textId="77777777" w:rsidR="001E5EAB" w:rsidRPr="0046016F" w:rsidRDefault="001E5EAB" w:rsidP="001E5EAB">
            <w:pPr>
              <w:rPr>
                <w:rFonts w:ascii="Times New Roman" w:hAnsi="Times New Roman"/>
                <w:b/>
                <w:bCs/>
                <w:sz w:val="16"/>
                <w:szCs w:val="16"/>
                <w:lang w:eastAsia="en-GB"/>
              </w:rPr>
            </w:pPr>
            <w:r w:rsidRPr="0046016F">
              <w:rPr>
                <w:rFonts w:ascii="Times New Roman" w:hAnsi="Times New Roman"/>
                <w:b/>
                <w:bCs/>
                <w:sz w:val="16"/>
                <w:szCs w:val="16"/>
                <w:lang w:eastAsia="en-GB"/>
              </w:rPr>
              <w:t>% difference (95%CI)</w:t>
            </w:r>
          </w:p>
        </w:tc>
        <w:tc>
          <w:tcPr>
            <w:tcW w:w="580" w:type="dxa"/>
            <w:tcBorders>
              <w:top w:val="nil"/>
              <w:left w:val="nil"/>
              <w:bottom w:val="nil"/>
              <w:right w:val="nil"/>
            </w:tcBorders>
            <w:shd w:val="clear" w:color="auto" w:fill="auto"/>
            <w:vAlign w:val="bottom"/>
            <w:hideMark/>
          </w:tcPr>
          <w:p w14:paraId="283711EC" w14:textId="77777777" w:rsidR="001E5EAB" w:rsidRPr="0046016F" w:rsidRDefault="001E5EAB" w:rsidP="001E5EAB">
            <w:pPr>
              <w:rPr>
                <w:rFonts w:ascii="Times New Roman" w:hAnsi="Times New Roman"/>
                <w:b/>
                <w:bCs/>
                <w:sz w:val="16"/>
                <w:szCs w:val="16"/>
                <w:lang w:eastAsia="en-GB"/>
              </w:rPr>
            </w:pPr>
            <w:r w:rsidRPr="0046016F">
              <w:rPr>
                <w:rFonts w:ascii="Times New Roman" w:hAnsi="Times New Roman"/>
                <w:b/>
                <w:bCs/>
                <w:sz w:val="16"/>
                <w:szCs w:val="16"/>
                <w:lang w:eastAsia="en-GB"/>
              </w:rPr>
              <w:t>K</w:t>
            </w:r>
          </w:p>
        </w:tc>
        <w:tc>
          <w:tcPr>
            <w:tcW w:w="473" w:type="dxa"/>
            <w:tcBorders>
              <w:top w:val="nil"/>
              <w:left w:val="nil"/>
              <w:bottom w:val="nil"/>
              <w:right w:val="nil"/>
            </w:tcBorders>
            <w:shd w:val="clear" w:color="auto" w:fill="auto"/>
            <w:vAlign w:val="bottom"/>
            <w:hideMark/>
          </w:tcPr>
          <w:p w14:paraId="63B75A9B" w14:textId="77777777" w:rsidR="001E5EAB" w:rsidRPr="0046016F" w:rsidRDefault="001E5EAB" w:rsidP="001E5EAB">
            <w:pPr>
              <w:rPr>
                <w:rFonts w:ascii="Times New Roman" w:hAnsi="Times New Roman"/>
                <w:b/>
                <w:bCs/>
                <w:sz w:val="16"/>
                <w:szCs w:val="16"/>
                <w:lang w:eastAsia="en-GB"/>
              </w:rPr>
            </w:pPr>
            <w:r w:rsidRPr="0046016F">
              <w:rPr>
                <w:rFonts w:ascii="Times New Roman" w:hAnsi="Times New Roman"/>
                <w:b/>
                <w:bCs/>
                <w:sz w:val="16"/>
                <w:szCs w:val="16"/>
                <w:lang w:eastAsia="en-GB"/>
              </w:rPr>
              <w:t>I</w:t>
            </w:r>
            <w:r w:rsidRPr="0046016F">
              <w:rPr>
                <w:rFonts w:ascii="Times New Roman" w:hAnsi="Times New Roman"/>
                <w:b/>
                <w:bCs/>
                <w:sz w:val="16"/>
                <w:szCs w:val="16"/>
                <w:vertAlign w:val="superscript"/>
                <w:lang w:eastAsia="en-GB"/>
              </w:rPr>
              <w:t>2</w:t>
            </w:r>
          </w:p>
        </w:tc>
      </w:tr>
      <w:tr w:rsidR="001E5EAB" w:rsidRPr="0046016F" w14:paraId="53EA66E2" w14:textId="77777777" w:rsidTr="00BF5E93">
        <w:trPr>
          <w:trHeight w:val="288"/>
        </w:trPr>
        <w:tc>
          <w:tcPr>
            <w:tcW w:w="2127" w:type="dxa"/>
            <w:tcBorders>
              <w:top w:val="nil"/>
              <w:left w:val="nil"/>
              <w:bottom w:val="nil"/>
              <w:right w:val="nil"/>
            </w:tcBorders>
            <w:shd w:val="clear" w:color="auto" w:fill="auto"/>
            <w:noWrap/>
            <w:vAlign w:val="bottom"/>
            <w:hideMark/>
          </w:tcPr>
          <w:p w14:paraId="242B07D6" w14:textId="77777777" w:rsidR="001E5EAB" w:rsidRPr="0046016F" w:rsidRDefault="001E5EAB" w:rsidP="001E5EAB">
            <w:pPr>
              <w:rPr>
                <w:rFonts w:ascii="Times New Roman" w:hAnsi="Times New Roman"/>
                <w:sz w:val="16"/>
                <w:szCs w:val="16"/>
                <w:lang w:eastAsia="en-GB"/>
              </w:rPr>
            </w:pPr>
            <w:r w:rsidRPr="00947FC4">
              <w:rPr>
                <w:rFonts w:ascii="Times New Roman" w:hAnsi="Times New Roman"/>
                <w:sz w:val="16"/>
                <w:szCs w:val="16"/>
                <w:lang w:eastAsia="en-GB"/>
              </w:rPr>
              <w:t xml:space="preserve">Age </w:t>
            </w:r>
            <w:r>
              <w:rPr>
                <w:rFonts w:ascii="Times New Roman" w:hAnsi="Times New Roman"/>
                <w:sz w:val="16"/>
                <w:szCs w:val="16"/>
                <w:lang w:eastAsia="en-GB"/>
              </w:rPr>
              <w:t>(per 5 year increase)</w:t>
            </w:r>
          </w:p>
        </w:tc>
        <w:tc>
          <w:tcPr>
            <w:tcW w:w="1969" w:type="dxa"/>
            <w:tcBorders>
              <w:top w:val="nil"/>
              <w:left w:val="nil"/>
              <w:bottom w:val="nil"/>
              <w:right w:val="nil"/>
            </w:tcBorders>
            <w:shd w:val="clear" w:color="auto" w:fill="auto"/>
            <w:noWrap/>
            <w:vAlign w:val="bottom"/>
            <w:hideMark/>
          </w:tcPr>
          <w:p w14:paraId="21D85F81" w14:textId="77777777" w:rsidR="001E5EAB" w:rsidRPr="0046016F" w:rsidRDefault="001E5EAB" w:rsidP="001E5EAB">
            <w:pPr>
              <w:rPr>
                <w:sz w:val="16"/>
                <w:szCs w:val="16"/>
              </w:rPr>
            </w:pPr>
            <w:r>
              <w:rPr>
                <w:sz w:val="16"/>
                <w:szCs w:val="16"/>
              </w:rPr>
              <w:t>-0.99(-2.59 to 0.64)</w:t>
            </w:r>
          </w:p>
        </w:tc>
        <w:tc>
          <w:tcPr>
            <w:tcW w:w="411" w:type="dxa"/>
            <w:tcBorders>
              <w:top w:val="nil"/>
              <w:left w:val="nil"/>
              <w:bottom w:val="nil"/>
              <w:right w:val="nil"/>
            </w:tcBorders>
            <w:shd w:val="clear" w:color="auto" w:fill="auto"/>
            <w:noWrap/>
            <w:vAlign w:val="bottom"/>
            <w:hideMark/>
          </w:tcPr>
          <w:p w14:paraId="04D4ABA3" w14:textId="77777777" w:rsidR="001E5EAB" w:rsidRPr="0046016F" w:rsidRDefault="001E5EAB" w:rsidP="001E5EAB">
            <w:pPr>
              <w:rPr>
                <w:sz w:val="16"/>
                <w:szCs w:val="16"/>
              </w:rPr>
            </w:pPr>
            <w:r w:rsidRPr="0046016F">
              <w:rPr>
                <w:sz w:val="16"/>
                <w:szCs w:val="16"/>
              </w:rPr>
              <w:t>5</w:t>
            </w:r>
          </w:p>
        </w:tc>
        <w:tc>
          <w:tcPr>
            <w:tcW w:w="411" w:type="dxa"/>
            <w:tcBorders>
              <w:top w:val="nil"/>
              <w:left w:val="nil"/>
              <w:bottom w:val="nil"/>
              <w:right w:val="single" w:sz="4" w:space="0" w:color="auto"/>
            </w:tcBorders>
            <w:shd w:val="clear" w:color="auto" w:fill="auto"/>
            <w:noWrap/>
            <w:vAlign w:val="bottom"/>
            <w:hideMark/>
          </w:tcPr>
          <w:p w14:paraId="6DC94289" w14:textId="77777777" w:rsidR="001E5EAB" w:rsidRPr="0046016F" w:rsidRDefault="001E5EAB" w:rsidP="001E5EAB">
            <w:pPr>
              <w:rPr>
                <w:sz w:val="16"/>
                <w:szCs w:val="16"/>
              </w:rPr>
            </w:pPr>
            <w:r>
              <w:rPr>
                <w:sz w:val="16"/>
                <w:szCs w:val="16"/>
              </w:rPr>
              <w:t>0</w:t>
            </w:r>
          </w:p>
        </w:tc>
        <w:tc>
          <w:tcPr>
            <w:tcW w:w="1886" w:type="dxa"/>
            <w:tcBorders>
              <w:top w:val="nil"/>
              <w:left w:val="nil"/>
              <w:bottom w:val="nil"/>
              <w:right w:val="nil"/>
            </w:tcBorders>
            <w:shd w:val="clear" w:color="auto" w:fill="auto"/>
            <w:noWrap/>
            <w:vAlign w:val="bottom"/>
            <w:hideMark/>
          </w:tcPr>
          <w:p w14:paraId="5D0A760F" w14:textId="77777777" w:rsidR="001E5EAB" w:rsidRPr="0046016F" w:rsidRDefault="001E5EAB" w:rsidP="001E5EAB">
            <w:pPr>
              <w:rPr>
                <w:sz w:val="16"/>
                <w:szCs w:val="16"/>
              </w:rPr>
            </w:pPr>
            <w:r>
              <w:rPr>
                <w:sz w:val="16"/>
                <w:szCs w:val="16"/>
              </w:rPr>
              <w:t>-0.20(-1.65 to 1.26)</w:t>
            </w:r>
          </w:p>
        </w:tc>
        <w:tc>
          <w:tcPr>
            <w:tcW w:w="284" w:type="dxa"/>
            <w:tcBorders>
              <w:top w:val="nil"/>
              <w:left w:val="nil"/>
              <w:bottom w:val="nil"/>
              <w:right w:val="nil"/>
            </w:tcBorders>
            <w:shd w:val="clear" w:color="auto" w:fill="auto"/>
            <w:noWrap/>
            <w:vAlign w:val="bottom"/>
            <w:hideMark/>
          </w:tcPr>
          <w:p w14:paraId="755FF3B0" w14:textId="77777777" w:rsidR="001E5EAB" w:rsidRPr="0046016F" w:rsidRDefault="001E5EAB" w:rsidP="001E5EAB">
            <w:pPr>
              <w:rPr>
                <w:sz w:val="16"/>
                <w:szCs w:val="16"/>
              </w:rPr>
            </w:pPr>
            <w:r w:rsidRPr="0046016F">
              <w:rPr>
                <w:sz w:val="16"/>
                <w:szCs w:val="16"/>
              </w:rPr>
              <w:t>5</w:t>
            </w:r>
          </w:p>
        </w:tc>
        <w:tc>
          <w:tcPr>
            <w:tcW w:w="425" w:type="dxa"/>
            <w:tcBorders>
              <w:top w:val="nil"/>
              <w:left w:val="nil"/>
              <w:bottom w:val="nil"/>
              <w:right w:val="single" w:sz="4" w:space="0" w:color="auto"/>
            </w:tcBorders>
            <w:shd w:val="clear" w:color="auto" w:fill="auto"/>
            <w:noWrap/>
            <w:vAlign w:val="bottom"/>
            <w:hideMark/>
          </w:tcPr>
          <w:p w14:paraId="7D14A9C2" w14:textId="77777777" w:rsidR="001E5EAB" w:rsidRPr="0046016F" w:rsidRDefault="001E5EAB" w:rsidP="001E5EAB">
            <w:pPr>
              <w:rPr>
                <w:sz w:val="16"/>
                <w:szCs w:val="16"/>
              </w:rPr>
            </w:pPr>
            <w:r>
              <w:rPr>
                <w:sz w:val="16"/>
                <w:szCs w:val="16"/>
              </w:rPr>
              <w:t>15</w:t>
            </w:r>
          </w:p>
        </w:tc>
        <w:tc>
          <w:tcPr>
            <w:tcW w:w="1985" w:type="dxa"/>
            <w:tcBorders>
              <w:top w:val="nil"/>
              <w:left w:val="nil"/>
              <w:bottom w:val="nil"/>
              <w:right w:val="nil"/>
            </w:tcBorders>
            <w:shd w:val="clear" w:color="auto" w:fill="auto"/>
            <w:noWrap/>
            <w:vAlign w:val="bottom"/>
            <w:hideMark/>
          </w:tcPr>
          <w:p w14:paraId="1CC17D60" w14:textId="77777777" w:rsidR="001E5EAB" w:rsidRPr="0046016F" w:rsidRDefault="001E5EAB" w:rsidP="001E5EAB">
            <w:pPr>
              <w:rPr>
                <w:sz w:val="16"/>
                <w:szCs w:val="16"/>
              </w:rPr>
            </w:pPr>
            <w:r>
              <w:rPr>
                <w:sz w:val="16"/>
                <w:szCs w:val="16"/>
              </w:rPr>
              <w:t>-6.59(-17.96 to 6.36)</w:t>
            </w:r>
          </w:p>
        </w:tc>
        <w:tc>
          <w:tcPr>
            <w:tcW w:w="283" w:type="dxa"/>
            <w:tcBorders>
              <w:top w:val="nil"/>
              <w:left w:val="nil"/>
              <w:bottom w:val="nil"/>
              <w:right w:val="nil"/>
            </w:tcBorders>
            <w:shd w:val="clear" w:color="auto" w:fill="auto"/>
            <w:noWrap/>
            <w:vAlign w:val="bottom"/>
            <w:hideMark/>
          </w:tcPr>
          <w:p w14:paraId="45F39621" w14:textId="77777777" w:rsidR="001E5EAB" w:rsidRPr="0046016F" w:rsidRDefault="001E5EAB" w:rsidP="001E5EAB">
            <w:pPr>
              <w:rPr>
                <w:sz w:val="16"/>
                <w:szCs w:val="16"/>
              </w:rPr>
            </w:pPr>
            <w:r w:rsidRPr="0046016F">
              <w:rPr>
                <w:sz w:val="16"/>
                <w:szCs w:val="16"/>
              </w:rPr>
              <w:t>5</w:t>
            </w:r>
          </w:p>
        </w:tc>
        <w:tc>
          <w:tcPr>
            <w:tcW w:w="425" w:type="dxa"/>
            <w:tcBorders>
              <w:top w:val="nil"/>
              <w:left w:val="nil"/>
              <w:bottom w:val="nil"/>
              <w:right w:val="single" w:sz="4" w:space="0" w:color="auto"/>
            </w:tcBorders>
            <w:shd w:val="clear" w:color="auto" w:fill="auto"/>
            <w:noWrap/>
            <w:vAlign w:val="bottom"/>
            <w:hideMark/>
          </w:tcPr>
          <w:p w14:paraId="2CD34A0E" w14:textId="77777777" w:rsidR="001E5EAB" w:rsidRPr="0046016F" w:rsidRDefault="001E5EAB" w:rsidP="001E5EAB">
            <w:pPr>
              <w:rPr>
                <w:sz w:val="16"/>
                <w:szCs w:val="16"/>
              </w:rPr>
            </w:pPr>
            <w:r>
              <w:rPr>
                <w:sz w:val="16"/>
                <w:szCs w:val="16"/>
              </w:rPr>
              <w:t>5</w:t>
            </w:r>
          </w:p>
        </w:tc>
        <w:tc>
          <w:tcPr>
            <w:tcW w:w="1843" w:type="dxa"/>
            <w:tcBorders>
              <w:top w:val="nil"/>
              <w:left w:val="nil"/>
              <w:bottom w:val="nil"/>
              <w:right w:val="nil"/>
            </w:tcBorders>
            <w:shd w:val="clear" w:color="auto" w:fill="auto"/>
            <w:noWrap/>
            <w:vAlign w:val="bottom"/>
            <w:hideMark/>
          </w:tcPr>
          <w:p w14:paraId="40CCBB4D" w14:textId="77777777" w:rsidR="001E5EAB" w:rsidRPr="0046016F" w:rsidRDefault="001E5EAB" w:rsidP="001E5EAB">
            <w:pPr>
              <w:rPr>
                <w:sz w:val="16"/>
                <w:szCs w:val="16"/>
              </w:rPr>
            </w:pPr>
            <w:r>
              <w:rPr>
                <w:sz w:val="16"/>
                <w:szCs w:val="16"/>
              </w:rPr>
              <w:t>-7.01(-17.95 to 5.38)</w:t>
            </w:r>
          </w:p>
        </w:tc>
        <w:tc>
          <w:tcPr>
            <w:tcW w:w="580" w:type="dxa"/>
            <w:tcBorders>
              <w:top w:val="nil"/>
              <w:left w:val="nil"/>
              <w:bottom w:val="nil"/>
              <w:right w:val="nil"/>
            </w:tcBorders>
            <w:shd w:val="clear" w:color="auto" w:fill="auto"/>
            <w:noWrap/>
            <w:vAlign w:val="bottom"/>
            <w:hideMark/>
          </w:tcPr>
          <w:p w14:paraId="093A4601" w14:textId="77777777" w:rsidR="001E5EAB" w:rsidRPr="0046016F" w:rsidRDefault="001E5EAB" w:rsidP="001E5EAB">
            <w:pPr>
              <w:rPr>
                <w:sz w:val="16"/>
                <w:szCs w:val="16"/>
              </w:rPr>
            </w:pPr>
            <w:r w:rsidRPr="0046016F">
              <w:rPr>
                <w:sz w:val="16"/>
                <w:szCs w:val="16"/>
              </w:rPr>
              <w:t>5</w:t>
            </w:r>
          </w:p>
        </w:tc>
        <w:tc>
          <w:tcPr>
            <w:tcW w:w="473" w:type="dxa"/>
            <w:tcBorders>
              <w:top w:val="nil"/>
              <w:left w:val="nil"/>
              <w:bottom w:val="nil"/>
              <w:right w:val="nil"/>
            </w:tcBorders>
            <w:shd w:val="clear" w:color="auto" w:fill="auto"/>
            <w:noWrap/>
            <w:vAlign w:val="bottom"/>
            <w:hideMark/>
          </w:tcPr>
          <w:p w14:paraId="1B9C3D5A" w14:textId="77777777" w:rsidR="001E5EAB" w:rsidRPr="0046016F" w:rsidRDefault="001E5EAB" w:rsidP="001E5EAB">
            <w:pPr>
              <w:rPr>
                <w:sz w:val="16"/>
                <w:szCs w:val="16"/>
              </w:rPr>
            </w:pPr>
            <w:r>
              <w:rPr>
                <w:sz w:val="16"/>
                <w:szCs w:val="16"/>
              </w:rPr>
              <w:t>0</w:t>
            </w:r>
          </w:p>
        </w:tc>
      </w:tr>
      <w:tr w:rsidR="001E5EAB" w:rsidRPr="0046016F" w14:paraId="7EFD3EEF" w14:textId="77777777" w:rsidTr="00BF5E93">
        <w:trPr>
          <w:trHeight w:val="288"/>
        </w:trPr>
        <w:tc>
          <w:tcPr>
            <w:tcW w:w="2127" w:type="dxa"/>
            <w:tcBorders>
              <w:top w:val="nil"/>
              <w:left w:val="nil"/>
              <w:bottom w:val="nil"/>
              <w:right w:val="nil"/>
            </w:tcBorders>
            <w:shd w:val="clear" w:color="auto" w:fill="auto"/>
            <w:noWrap/>
            <w:vAlign w:val="bottom"/>
            <w:hideMark/>
          </w:tcPr>
          <w:p w14:paraId="6279C6FD" w14:textId="77777777" w:rsidR="001E5EAB" w:rsidRPr="0046016F" w:rsidRDefault="001E5EAB" w:rsidP="001E5EAB">
            <w:pPr>
              <w:rPr>
                <w:rFonts w:ascii="Times New Roman" w:hAnsi="Times New Roman"/>
                <w:sz w:val="16"/>
                <w:szCs w:val="16"/>
                <w:lang w:eastAsia="en-GB"/>
              </w:rPr>
            </w:pPr>
            <w:r>
              <w:rPr>
                <w:rFonts w:ascii="Times New Roman" w:hAnsi="Times New Roman"/>
                <w:sz w:val="16"/>
                <w:szCs w:val="16"/>
                <w:lang w:eastAsia="en-GB"/>
              </w:rPr>
              <w:t>Age Group⸷</w:t>
            </w:r>
          </w:p>
        </w:tc>
        <w:tc>
          <w:tcPr>
            <w:tcW w:w="1969" w:type="dxa"/>
            <w:tcBorders>
              <w:top w:val="nil"/>
              <w:left w:val="nil"/>
              <w:bottom w:val="nil"/>
              <w:right w:val="nil"/>
            </w:tcBorders>
            <w:shd w:val="clear" w:color="auto" w:fill="auto"/>
            <w:noWrap/>
            <w:vAlign w:val="bottom"/>
            <w:hideMark/>
          </w:tcPr>
          <w:p w14:paraId="74D3BE69" w14:textId="77777777" w:rsidR="001E5EAB" w:rsidRPr="0046016F" w:rsidRDefault="001E5EAB" w:rsidP="001E5EAB">
            <w:pPr>
              <w:rPr>
                <w:sz w:val="16"/>
                <w:szCs w:val="16"/>
              </w:rPr>
            </w:pPr>
            <w:r w:rsidRPr="0046016F">
              <w:rPr>
                <w:sz w:val="16"/>
                <w:szCs w:val="16"/>
              </w:rPr>
              <w:t>-2.46(-5.69 to 0.88)</w:t>
            </w:r>
          </w:p>
        </w:tc>
        <w:tc>
          <w:tcPr>
            <w:tcW w:w="411" w:type="dxa"/>
            <w:tcBorders>
              <w:top w:val="nil"/>
              <w:left w:val="nil"/>
              <w:bottom w:val="nil"/>
              <w:right w:val="nil"/>
            </w:tcBorders>
            <w:shd w:val="clear" w:color="auto" w:fill="auto"/>
            <w:noWrap/>
            <w:vAlign w:val="bottom"/>
            <w:hideMark/>
          </w:tcPr>
          <w:p w14:paraId="7A3CAE90" w14:textId="77777777" w:rsidR="001E5EAB" w:rsidRPr="0046016F" w:rsidRDefault="001E5EAB" w:rsidP="001E5EAB">
            <w:pPr>
              <w:rPr>
                <w:sz w:val="16"/>
                <w:szCs w:val="16"/>
              </w:rPr>
            </w:pPr>
            <w:r w:rsidRPr="0046016F">
              <w:rPr>
                <w:sz w:val="16"/>
                <w:szCs w:val="16"/>
              </w:rPr>
              <w:t>5</w:t>
            </w:r>
          </w:p>
        </w:tc>
        <w:tc>
          <w:tcPr>
            <w:tcW w:w="411" w:type="dxa"/>
            <w:tcBorders>
              <w:top w:val="nil"/>
              <w:left w:val="nil"/>
              <w:bottom w:val="nil"/>
              <w:right w:val="single" w:sz="4" w:space="0" w:color="auto"/>
            </w:tcBorders>
            <w:shd w:val="clear" w:color="auto" w:fill="auto"/>
            <w:noWrap/>
            <w:vAlign w:val="bottom"/>
            <w:hideMark/>
          </w:tcPr>
          <w:p w14:paraId="0501C43A" w14:textId="77777777" w:rsidR="001E5EAB" w:rsidRPr="0046016F" w:rsidRDefault="001E5EAB" w:rsidP="001E5EAB">
            <w:pPr>
              <w:rPr>
                <w:sz w:val="16"/>
                <w:szCs w:val="16"/>
              </w:rPr>
            </w:pPr>
            <w:r w:rsidRPr="0046016F">
              <w:rPr>
                <w:sz w:val="16"/>
                <w:szCs w:val="16"/>
              </w:rPr>
              <w:t>13</w:t>
            </w:r>
          </w:p>
        </w:tc>
        <w:tc>
          <w:tcPr>
            <w:tcW w:w="1886" w:type="dxa"/>
            <w:tcBorders>
              <w:top w:val="nil"/>
              <w:left w:val="nil"/>
              <w:bottom w:val="nil"/>
              <w:right w:val="nil"/>
            </w:tcBorders>
            <w:shd w:val="clear" w:color="auto" w:fill="auto"/>
            <w:noWrap/>
            <w:vAlign w:val="bottom"/>
            <w:hideMark/>
          </w:tcPr>
          <w:p w14:paraId="2FD18691" w14:textId="77777777" w:rsidR="001E5EAB" w:rsidRPr="0046016F" w:rsidRDefault="001E5EAB" w:rsidP="001E5EAB">
            <w:pPr>
              <w:rPr>
                <w:sz w:val="16"/>
                <w:szCs w:val="16"/>
              </w:rPr>
            </w:pPr>
            <w:r w:rsidRPr="0046016F">
              <w:rPr>
                <w:sz w:val="16"/>
                <w:szCs w:val="16"/>
              </w:rPr>
              <w:t>-0.84(-3.83 to 2.24)</w:t>
            </w:r>
          </w:p>
        </w:tc>
        <w:tc>
          <w:tcPr>
            <w:tcW w:w="284" w:type="dxa"/>
            <w:tcBorders>
              <w:top w:val="nil"/>
              <w:left w:val="nil"/>
              <w:bottom w:val="nil"/>
              <w:right w:val="nil"/>
            </w:tcBorders>
            <w:shd w:val="clear" w:color="auto" w:fill="auto"/>
            <w:noWrap/>
            <w:vAlign w:val="bottom"/>
            <w:hideMark/>
          </w:tcPr>
          <w:p w14:paraId="14242393" w14:textId="77777777" w:rsidR="001E5EAB" w:rsidRPr="0046016F" w:rsidRDefault="001E5EAB" w:rsidP="001E5EAB">
            <w:pPr>
              <w:rPr>
                <w:sz w:val="16"/>
                <w:szCs w:val="16"/>
              </w:rPr>
            </w:pPr>
            <w:r w:rsidRPr="0046016F">
              <w:rPr>
                <w:sz w:val="16"/>
                <w:szCs w:val="16"/>
              </w:rPr>
              <w:t>5</w:t>
            </w:r>
          </w:p>
        </w:tc>
        <w:tc>
          <w:tcPr>
            <w:tcW w:w="425" w:type="dxa"/>
            <w:tcBorders>
              <w:top w:val="nil"/>
              <w:left w:val="nil"/>
              <w:bottom w:val="nil"/>
              <w:right w:val="single" w:sz="4" w:space="0" w:color="auto"/>
            </w:tcBorders>
            <w:shd w:val="clear" w:color="auto" w:fill="auto"/>
            <w:noWrap/>
            <w:vAlign w:val="bottom"/>
            <w:hideMark/>
          </w:tcPr>
          <w:p w14:paraId="49756909" w14:textId="77777777" w:rsidR="001E5EAB" w:rsidRPr="0046016F" w:rsidRDefault="001E5EAB" w:rsidP="001E5EAB">
            <w:pPr>
              <w:rPr>
                <w:sz w:val="16"/>
                <w:szCs w:val="16"/>
              </w:rPr>
            </w:pPr>
            <w:r w:rsidRPr="0046016F">
              <w:rPr>
                <w:sz w:val="16"/>
                <w:szCs w:val="16"/>
              </w:rPr>
              <w:t>0</w:t>
            </w:r>
          </w:p>
        </w:tc>
        <w:tc>
          <w:tcPr>
            <w:tcW w:w="1985" w:type="dxa"/>
            <w:tcBorders>
              <w:top w:val="nil"/>
              <w:left w:val="nil"/>
              <w:bottom w:val="nil"/>
              <w:right w:val="nil"/>
            </w:tcBorders>
            <w:shd w:val="clear" w:color="auto" w:fill="auto"/>
            <w:noWrap/>
            <w:vAlign w:val="bottom"/>
            <w:hideMark/>
          </w:tcPr>
          <w:p w14:paraId="384B65AC" w14:textId="77777777" w:rsidR="001E5EAB" w:rsidRPr="0046016F" w:rsidRDefault="001E5EAB" w:rsidP="001E5EAB">
            <w:pPr>
              <w:rPr>
                <w:sz w:val="16"/>
                <w:szCs w:val="16"/>
              </w:rPr>
            </w:pPr>
            <w:r w:rsidRPr="0046016F">
              <w:rPr>
                <w:sz w:val="16"/>
                <w:szCs w:val="16"/>
              </w:rPr>
              <w:t>-7.06(-17.17 to 4.28)</w:t>
            </w:r>
          </w:p>
        </w:tc>
        <w:tc>
          <w:tcPr>
            <w:tcW w:w="283" w:type="dxa"/>
            <w:tcBorders>
              <w:top w:val="nil"/>
              <w:left w:val="nil"/>
              <w:bottom w:val="nil"/>
              <w:right w:val="nil"/>
            </w:tcBorders>
            <w:shd w:val="clear" w:color="auto" w:fill="auto"/>
            <w:noWrap/>
            <w:vAlign w:val="bottom"/>
            <w:hideMark/>
          </w:tcPr>
          <w:p w14:paraId="3F884470" w14:textId="77777777" w:rsidR="001E5EAB" w:rsidRPr="0046016F" w:rsidRDefault="001E5EAB" w:rsidP="001E5EAB">
            <w:pPr>
              <w:rPr>
                <w:sz w:val="16"/>
                <w:szCs w:val="16"/>
              </w:rPr>
            </w:pPr>
            <w:r w:rsidRPr="0046016F">
              <w:rPr>
                <w:sz w:val="16"/>
                <w:szCs w:val="16"/>
              </w:rPr>
              <w:t>5</w:t>
            </w:r>
          </w:p>
        </w:tc>
        <w:tc>
          <w:tcPr>
            <w:tcW w:w="425" w:type="dxa"/>
            <w:tcBorders>
              <w:top w:val="nil"/>
              <w:left w:val="nil"/>
              <w:bottom w:val="nil"/>
              <w:right w:val="single" w:sz="4" w:space="0" w:color="auto"/>
            </w:tcBorders>
            <w:shd w:val="clear" w:color="auto" w:fill="auto"/>
            <w:noWrap/>
            <w:vAlign w:val="bottom"/>
            <w:hideMark/>
          </w:tcPr>
          <w:p w14:paraId="69B64511" w14:textId="77777777" w:rsidR="001E5EAB" w:rsidRPr="0046016F" w:rsidRDefault="001E5EAB" w:rsidP="001E5EAB">
            <w:pPr>
              <w:rPr>
                <w:sz w:val="16"/>
                <w:szCs w:val="16"/>
              </w:rPr>
            </w:pPr>
            <w:r w:rsidRPr="0046016F">
              <w:rPr>
                <w:sz w:val="16"/>
                <w:szCs w:val="16"/>
              </w:rPr>
              <w:t>0</w:t>
            </w:r>
          </w:p>
        </w:tc>
        <w:tc>
          <w:tcPr>
            <w:tcW w:w="1843" w:type="dxa"/>
            <w:tcBorders>
              <w:top w:val="nil"/>
              <w:left w:val="nil"/>
              <w:bottom w:val="nil"/>
              <w:right w:val="nil"/>
            </w:tcBorders>
            <w:shd w:val="clear" w:color="auto" w:fill="auto"/>
            <w:noWrap/>
            <w:vAlign w:val="bottom"/>
            <w:hideMark/>
          </w:tcPr>
          <w:p w14:paraId="108488DA" w14:textId="77777777" w:rsidR="001E5EAB" w:rsidRPr="0046016F" w:rsidRDefault="001E5EAB" w:rsidP="001E5EAB">
            <w:pPr>
              <w:rPr>
                <w:sz w:val="16"/>
                <w:szCs w:val="16"/>
              </w:rPr>
            </w:pPr>
            <w:r w:rsidRPr="0046016F">
              <w:rPr>
                <w:sz w:val="16"/>
                <w:szCs w:val="16"/>
              </w:rPr>
              <w:t>-8.1(-18.09 to 3.11)</w:t>
            </w:r>
          </w:p>
        </w:tc>
        <w:tc>
          <w:tcPr>
            <w:tcW w:w="580" w:type="dxa"/>
            <w:tcBorders>
              <w:top w:val="nil"/>
              <w:left w:val="nil"/>
              <w:bottom w:val="nil"/>
              <w:right w:val="nil"/>
            </w:tcBorders>
            <w:shd w:val="clear" w:color="auto" w:fill="auto"/>
            <w:noWrap/>
            <w:vAlign w:val="bottom"/>
            <w:hideMark/>
          </w:tcPr>
          <w:p w14:paraId="4782C758" w14:textId="77777777" w:rsidR="001E5EAB" w:rsidRPr="0046016F" w:rsidRDefault="001E5EAB" w:rsidP="001E5EAB">
            <w:pPr>
              <w:rPr>
                <w:sz w:val="16"/>
                <w:szCs w:val="16"/>
              </w:rPr>
            </w:pPr>
            <w:r w:rsidRPr="0046016F">
              <w:rPr>
                <w:sz w:val="16"/>
                <w:szCs w:val="16"/>
              </w:rPr>
              <w:t>5</w:t>
            </w:r>
          </w:p>
        </w:tc>
        <w:tc>
          <w:tcPr>
            <w:tcW w:w="473" w:type="dxa"/>
            <w:tcBorders>
              <w:top w:val="nil"/>
              <w:left w:val="nil"/>
              <w:bottom w:val="nil"/>
              <w:right w:val="nil"/>
            </w:tcBorders>
            <w:shd w:val="clear" w:color="auto" w:fill="auto"/>
            <w:noWrap/>
            <w:vAlign w:val="bottom"/>
            <w:hideMark/>
          </w:tcPr>
          <w:p w14:paraId="7F2664FD" w14:textId="77777777" w:rsidR="001E5EAB" w:rsidRPr="0046016F" w:rsidRDefault="001E5EAB" w:rsidP="001E5EAB">
            <w:pPr>
              <w:rPr>
                <w:sz w:val="16"/>
                <w:szCs w:val="16"/>
              </w:rPr>
            </w:pPr>
            <w:r w:rsidRPr="0046016F">
              <w:rPr>
                <w:sz w:val="16"/>
                <w:szCs w:val="16"/>
              </w:rPr>
              <w:t>0</w:t>
            </w:r>
          </w:p>
        </w:tc>
      </w:tr>
      <w:tr w:rsidR="00BF5E93" w:rsidRPr="0046016F" w14:paraId="25721617" w14:textId="77777777" w:rsidTr="008738AD">
        <w:trPr>
          <w:trHeight w:val="288"/>
        </w:trPr>
        <w:tc>
          <w:tcPr>
            <w:tcW w:w="2127" w:type="dxa"/>
            <w:tcBorders>
              <w:top w:val="nil"/>
              <w:left w:val="nil"/>
              <w:bottom w:val="nil"/>
              <w:right w:val="nil"/>
            </w:tcBorders>
            <w:shd w:val="clear" w:color="auto" w:fill="auto"/>
            <w:noWrap/>
            <w:vAlign w:val="bottom"/>
            <w:hideMark/>
          </w:tcPr>
          <w:p w14:paraId="54644EEF" w14:textId="0FD4D68A" w:rsidR="00BF5E93" w:rsidRPr="0046016F" w:rsidRDefault="00BF5E93" w:rsidP="00BF5E93">
            <w:pPr>
              <w:rPr>
                <w:rFonts w:ascii="Times New Roman" w:hAnsi="Times New Roman"/>
                <w:sz w:val="16"/>
                <w:szCs w:val="16"/>
                <w:lang w:eastAsia="en-GB"/>
              </w:rPr>
            </w:pPr>
            <w:r w:rsidRPr="00947FC4">
              <w:rPr>
                <w:rFonts w:ascii="Times New Roman" w:hAnsi="Times New Roman"/>
                <w:sz w:val="16"/>
                <w:szCs w:val="16"/>
                <w:lang w:eastAsia="en-GB"/>
              </w:rPr>
              <w:t>Age (16-29</w:t>
            </w:r>
            <w:r>
              <w:rPr>
                <w:rFonts w:ascii="Times New Roman" w:hAnsi="Times New Roman"/>
                <w:sz w:val="16"/>
                <w:szCs w:val="16"/>
                <w:lang w:eastAsia="en-GB"/>
              </w:rPr>
              <w:t xml:space="preserve"> - reference)</w:t>
            </w:r>
          </w:p>
        </w:tc>
        <w:tc>
          <w:tcPr>
            <w:tcW w:w="1969" w:type="dxa"/>
            <w:tcBorders>
              <w:top w:val="nil"/>
              <w:left w:val="nil"/>
              <w:bottom w:val="nil"/>
              <w:right w:val="nil"/>
            </w:tcBorders>
            <w:shd w:val="clear" w:color="auto" w:fill="auto"/>
            <w:noWrap/>
            <w:vAlign w:val="bottom"/>
          </w:tcPr>
          <w:p w14:paraId="27350742" w14:textId="5D4DFD64" w:rsidR="00BF5E93" w:rsidRPr="0046016F" w:rsidRDefault="008738AD" w:rsidP="00BF5E93">
            <w:pPr>
              <w:rPr>
                <w:sz w:val="16"/>
                <w:szCs w:val="16"/>
              </w:rPr>
            </w:pPr>
            <w:r>
              <w:rPr>
                <w:sz w:val="16"/>
                <w:szCs w:val="16"/>
              </w:rPr>
              <w:t>0</w:t>
            </w:r>
          </w:p>
        </w:tc>
        <w:tc>
          <w:tcPr>
            <w:tcW w:w="411" w:type="dxa"/>
            <w:tcBorders>
              <w:top w:val="nil"/>
              <w:left w:val="nil"/>
              <w:bottom w:val="nil"/>
              <w:right w:val="nil"/>
            </w:tcBorders>
            <w:shd w:val="clear" w:color="auto" w:fill="auto"/>
            <w:noWrap/>
            <w:vAlign w:val="bottom"/>
          </w:tcPr>
          <w:p w14:paraId="3864400D" w14:textId="727D9046" w:rsidR="00BF5E93" w:rsidRPr="0046016F" w:rsidRDefault="00BF5E93" w:rsidP="00BF5E93">
            <w:pPr>
              <w:rPr>
                <w:sz w:val="16"/>
                <w:szCs w:val="16"/>
              </w:rPr>
            </w:pPr>
          </w:p>
        </w:tc>
        <w:tc>
          <w:tcPr>
            <w:tcW w:w="411" w:type="dxa"/>
            <w:tcBorders>
              <w:top w:val="nil"/>
              <w:left w:val="nil"/>
              <w:bottom w:val="nil"/>
              <w:right w:val="single" w:sz="4" w:space="0" w:color="auto"/>
            </w:tcBorders>
            <w:shd w:val="clear" w:color="auto" w:fill="auto"/>
            <w:noWrap/>
            <w:vAlign w:val="bottom"/>
          </w:tcPr>
          <w:p w14:paraId="78F9FABA" w14:textId="4C1F9400" w:rsidR="00BF5E93" w:rsidRPr="0046016F" w:rsidRDefault="00BF5E93" w:rsidP="00BF5E93">
            <w:pPr>
              <w:rPr>
                <w:sz w:val="16"/>
                <w:szCs w:val="16"/>
              </w:rPr>
            </w:pPr>
          </w:p>
        </w:tc>
        <w:tc>
          <w:tcPr>
            <w:tcW w:w="1886" w:type="dxa"/>
            <w:tcBorders>
              <w:top w:val="nil"/>
              <w:left w:val="nil"/>
              <w:bottom w:val="nil"/>
              <w:right w:val="nil"/>
            </w:tcBorders>
            <w:shd w:val="clear" w:color="auto" w:fill="auto"/>
            <w:noWrap/>
            <w:vAlign w:val="bottom"/>
          </w:tcPr>
          <w:p w14:paraId="2914A0C4" w14:textId="5EE3E0A4" w:rsidR="00BF5E93" w:rsidRPr="0046016F" w:rsidRDefault="008738AD" w:rsidP="00BF5E93">
            <w:pPr>
              <w:rPr>
                <w:sz w:val="16"/>
                <w:szCs w:val="16"/>
              </w:rPr>
            </w:pPr>
            <w:r>
              <w:rPr>
                <w:sz w:val="16"/>
                <w:szCs w:val="16"/>
              </w:rPr>
              <w:t>0</w:t>
            </w:r>
          </w:p>
        </w:tc>
        <w:tc>
          <w:tcPr>
            <w:tcW w:w="284" w:type="dxa"/>
            <w:tcBorders>
              <w:top w:val="nil"/>
              <w:left w:val="nil"/>
              <w:bottom w:val="nil"/>
              <w:right w:val="nil"/>
            </w:tcBorders>
            <w:shd w:val="clear" w:color="auto" w:fill="auto"/>
            <w:noWrap/>
            <w:vAlign w:val="bottom"/>
          </w:tcPr>
          <w:p w14:paraId="176847F6" w14:textId="6CD79E3F" w:rsidR="00BF5E93" w:rsidRPr="0046016F" w:rsidRDefault="00BF5E93" w:rsidP="00BF5E93">
            <w:pPr>
              <w:rPr>
                <w:sz w:val="16"/>
                <w:szCs w:val="16"/>
              </w:rPr>
            </w:pPr>
          </w:p>
        </w:tc>
        <w:tc>
          <w:tcPr>
            <w:tcW w:w="425" w:type="dxa"/>
            <w:tcBorders>
              <w:top w:val="nil"/>
              <w:left w:val="nil"/>
              <w:bottom w:val="nil"/>
              <w:right w:val="single" w:sz="4" w:space="0" w:color="auto"/>
            </w:tcBorders>
            <w:shd w:val="clear" w:color="auto" w:fill="auto"/>
            <w:noWrap/>
            <w:vAlign w:val="bottom"/>
          </w:tcPr>
          <w:p w14:paraId="169D6A28" w14:textId="5960ACF2" w:rsidR="00BF5E93" w:rsidRPr="0046016F" w:rsidRDefault="00BF5E93" w:rsidP="00BF5E93">
            <w:pPr>
              <w:rPr>
                <w:sz w:val="16"/>
                <w:szCs w:val="16"/>
              </w:rPr>
            </w:pPr>
          </w:p>
        </w:tc>
        <w:tc>
          <w:tcPr>
            <w:tcW w:w="1985" w:type="dxa"/>
            <w:tcBorders>
              <w:top w:val="nil"/>
              <w:left w:val="nil"/>
              <w:bottom w:val="nil"/>
              <w:right w:val="nil"/>
            </w:tcBorders>
            <w:shd w:val="clear" w:color="auto" w:fill="auto"/>
            <w:noWrap/>
            <w:vAlign w:val="bottom"/>
          </w:tcPr>
          <w:p w14:paraId="2FFE4671" w14:textId="0F36C652" w:rsidR="00BF5E93" w:rsidRPr="0046016F" w:rsidRDefault="008738AD" w:rsidP="00BF5E93">
            <w:pPr>
              <w:rPr>
                <w:sz w:val="16"/>
                <w:szCs w:val="16"/>
              </w:rPr>
            </w:pPr>
            <w:r>
              <w:rPr>
                <w:sz w:val="16"/>
                <w:szCs w:val="16"/>
              </w:rPr>
              <w:t>0</w:t>
            </w:r>
          </w:p>
        </w:tc>
        <w:tc>
          <w:tcPr>
            <w:tcW w:w="283" w:type="dxa"/>
            <w:tcBorders>
              <w:top w:val="nil"/>
              <w:left w:val="nil"/>
              <w:bottom w:val="nil"/>
              <w:right w:val="nil"/>
            </w:tcBorders>
            <w:shd w:val="clear" w:color="auto" w:fill="auto"/>
            <w:noWrap/>
            <w:vAlign w:val="bottom"/>
          </w:tcPr>
          <w:p w14:paraId="48E12296" w14:textId="163B8ECF" w:rsidR="00BF5E93" w:rsidRPr="0046016F" w:rsidRDefault="00BF5E93" w:rsidP="00BF5E93">
            <w:pPr>
              <w:rPr>
                <w:sz w:val="16"/>
                <w:szCs w:val="16"/>
              </w:rPr>
            </w:pPr>
          </w:p>
        </w:tc>
        <w:tc>
          <w:tcPr>
            <w:tcW w:w="425" w:type="dxa"/>
            <w:tcBorders>
              <w:top w:val="nil"/>
              <w:left w:val="nil"/>
              <w:bottom w:val="nil"/>
              <w:right w:val="single" w:sz="4" w:space="0" w:color="auto"/>
            </w:tcBorders>
            <w:shd w:val="clear" w:color="auto" w:fill="auto"/>
            <w:noWrap/>
            <w:vAlign w:val="bottom"/>
          </w:tcPr>
          <w:p w14:paraId="7FF89D8B" w14:textId="5900FECB" w:rsidR="00BF5E93" w:rsidRPr="0046016F" w:rsidRDefault="00BF5E93" w:rsidP="00BF5E93">
            <w:pPr>
              <w:rPr>
                <w:sz w:val="16"/>
                <w:szCs w:val="16"/>
              </w:rPr>
            </w:pPr>
          </w:p>
        </w:tc>
        <w:tc>
          <w:tcPr>
            <w:tcW w:w="1843" w:type="dxa"/>
            <w:tcBorders>
              <w:top w:val="nil"/>
              <w:left w:val="nil"/>
              <w:bottom w:val="nil"/>
              <w:right w:val="nil"/>
            </w:tcBorders>
            <w:shd w:val="clear" w:color="auto" w:fill="auto"/>
            <w:noWrap/>
            <w:vAlign w:val="bottom"/>
          </w:tcPr>
          <w:p w14:paraId="7FC0E184" w14:textId="31B264EB" w:rsidR="00BF5E93" w:rsidRPr="0046016F" w:rsidRDefault="008738AD" w:rsidP="00BF5E93">
            <w:pPr>
              <w:rPr>
                <w:sz w:val="16"/>
                <w:szCs w:val="16"/>
              </w:rPr>
            </w:pPr>
            <w:r>
              <w:rPr>
                <w:sz w:val="16"/>
                <w:szCs w:val="16"/>
              </w:rPr>
              <w:t>0</w:t>
            </w:r>
          </w:p>
        </w:tc>
        <w:tc>
          <w:tcPr>
            <w:tcW w:w="580" w:type="dxa"/>
            <w:tcBorders>
              <w:top w:val="nil"/>
              <w:left w:val="nil"/>
              <w:bottom w:val="nil"/>
              <w:right w:val="nil"/>
            </w:tcBorders>
            <w:shd w:val="clear" w:color="auto" w:fill="auto"/>
            <w:noWrap/>
            <w:vAlign w:val="bottom"/>
          </w:tcPr>
          <w:p w14:paraId="25988741" w14:textId="71B9F496" w:rsidR="00BF5E93" w:rsidRPr="0046016F" w:rsidRDefault="00BF5E93" w:rsidP="00BF5E93">
            <w:pPr>
              <w:rPr>
                <w:sz w:val="16"/>
                <w:szCs w:val="16"/>
              </w:rPr>
            </w:pPr>
          </w:p>
        </w:tc>
        <w:tc>
          <w:tcPr>
            <w:tcW w:w="473" w:type="dxa"/>
            <w:tcBorders>
              <w:top w:val="nil"/>
              <w:left w:val="nil"/>
              <w:bottom w:val="nil"/>
              <w:right w:val="nil"/>
            </w:tcBorders>
            <w:shd w:val="clear" w:color="auto" w:fill="auto"/>
            <w:noWrap/>
            <w:vAlign w:val="bottom"/>
          </w:tcPr>
          <w:p w14:paraId="67899DA8" w14:textId="76C80021" w:rsidR="00BF5E93" w:rsidRPr="0046016F" w:rsidRDefault="00BF5E93" w:rsidP="00BF5E93">
            <w:pPr>
              <w:rPr>
                <w:sz w:val="16"/>
                <w:szCs w:val="16"/>
              </w:rPr>
            </w:pPr>
          </w:p>
        </w:tc>
      </w:tr>
      <w:tr w:rsidR="00BF5E93" w:rsidRPr="0046016F" w14:paraId="79A0CF1C" w14:textId="77777777" w:rsidTr="00BF5E93">
        <w:trPr>
          <w:trHeight w:val="288"/>
        </w:trPr>
        <w:tc>
          <w:tcPr>
            <w:tcW w:w="2127" w:type="dxa"/>
            <w:tcBorders>
              <w:top w:val="nil"/>
              <w:left w:val="nil"/>
              <w:bottom w:val="nil"/>
              <w:right w:val="nil"/>
            </w:tcBorders>
            <w:shd w:val="clear" w:color="auto" w:fill="auto"/>
            <w:noWrap/>
            <w:vAlign w:val="bottom"/>
            <w:hideMark/>
          </w:tcPr>
          <w:p w14:paraId="24C644F4" w14:textId="28568C38" w:rsidR="00BF5E93" w:rsidRPr="0046016F" w:rsidRDefault="00BF5E93" w:rsidP="00BF5E93">
            <w:pPr>
              <w:rPr>
                <w:rFonts w:ascii="Times New Roman" w:hAnsi="Times New Roman"/>
                <w:sz w:val="16"/>
                <w:szCs w:val="16"/>
                <w:lang w:eastAsia="en-GB"/>
              </w:rPr>
            </w:pPr>
            <w:r w:rsidRPr="00947FC4">
              <w:rPr>
                <w:rFonts w:ascii="Times New Roman" w:hAnsi="Times New Roman"/>
                <w:sz w:val="16"/>
                <w:szCs w:val="16"/>
                <w:lang w:eastAsia="en-GB"/>
              </w:rPr>
              <w:t>Age (30-39)</w:t>
            </w:r>
          </w:p>
        </w:tc>
        <w:tc>
          <w:tcPr>
            <w:tcW w:w="1969" w:type="dxa"/>
            <w:tcBorders>
              <w:top w:val="nil"/>
              <w:left w:val="nil"/>
              <w:bottom w:val="nil"/>
              <w:right w:val="nil"/>
            </w:tcBorders>
            <w:shd w:val="clear" w:color="auto" w:fill="auto"/>
            <w:noWrap/>
            <w:vAlign w:val="bottom"/>
            <w:hideMark/>
          </w:tcPr>
          <w:p w14:paraId="654FFAE3" w14:textId="5B3026C7" w:rsidR="00BF5E93" w:rsidRPr="0046016F" w:rsidRDefault="00BF5E93" w:rsidP="00894E15">
            <w:pPr>
              <w:rPr>
                <w:sz w:val="16"/>
                <w:szCs w:val="16"/>
              </w:rPr>
            </w:pPr>
            <w:r w:rsidRPr="0046016F">
              <w:rPr>
                <w:sz w:val="16"/>
                <w:szCs w:val="16"/>
              </w:rPr>
              <w:t>-</w:t>
            </w:r>
            <w:r w:rsidR="00894E15">
              <w:rPr>
                <w:sz w:val="16"/>
                <w:szCs w:val="16"/>
              </w:rPr>
              <w:t>8</w:t>
            </w:r>
            <w:r w:rsidRPr="0046016F">
              <w:rPr>
                <w:sz w:val="16"/>
                <w:szCs w:val="16"/>
              </w:rPr>
              <w:t>.</w:t>
            </w:r>
            <w:r w:rsidR="00894E15">
              <w:rPr>
                <w:sz w:val="16"/>
                <w:szCs w:val="16"/>
              </w:rPr>
              <w:t>13</w:t>
            </w:r>
            <w:r w:rsidRPr="0046016F">
              <w:rPr>
                <w:sz w:val="16"/>
                <w:szCs w:val="16"/>
              </w:rPr>
              <w:t>(-1</w:t>
            </w:r>
            <w:r w:rsidR="00894E15">
              <w:rPr>
                <w:sz w:val="16"/>
                <w:szCs w:val="16"/>
              </w:rPr>
              <w:t>9</w:t>
            </w:r>
            <w:r w:rsidRPr="0046016F">
              <w:rPr>
                <w:sz w:val="16"/>
                <w:szCs w:val="16"/>
              </w:rPr>
              <w:t>.</w:t>
            </w:r>
            <w:r w:rsidR="00894E15">
              <w:rPr>
                <w:sz w:val="16"/>
                <w:szCs w:val="16"/>
              </w:rPr>
              <w:t>6</w:t>
            </w:r>
            <w:r w:rsidRPr="0046016F">
              <w:rPr>
                <w:sz w:val="16"/>
                <w:szCs w:val="16"/>
              </w:rPr>
              <w:t xml:space="preserve">7 to </w:t>
            </w:r>
            <w:r w:rsidR="00894E15">
              <w:rPr>
                <w:sz w:val="16"/>
                <w:szCs w:val="16"/>
              </w:rPr>
              <w:t>5</w:t>
            </w:r>
            <w:r w:rsidRPr="0046016F">
              <w:rPr>
                <w:sz w:val="16"/>
                <w:szCs w:val="16"/>
              </w:rPr>
              <w:t>.</w:t>
            </w:r>
            <w:r w:rsidR="00894E15">
              <w:rPr>
                <w:sz w:val="16"/>
                <w:szCs w:val="16"/>
              </w:rPr>
              <w:t>06</w:t>
            </w:r>
            <w:r w:rsidRPr="0046016F">
              <w:rPr>
                <w:sz w:val="16"/>
                <w:szCs w:val="16"/>
              </w:rPr>
              <w:t>)</w:t>
            </w:r>
          </w:p>
        </w:tc>
        <w:tc>
          <w:tcPr>
            <w:tcW w:w="411" w:type="dxa"/>
            <w:tcBorders>
              <w:top w:val="nil"/>
              <w:left w:val="nil"/>
              <w:bottom w:val="nil"/>
              <w:right w:val="nil"/>
            </w:tcBorders>
            <w:shd w:val="clear" w:color="auto" w:fill="auto"/>
            <w:noWrap/>
            <w:vAlign w:val="bottom"/>
            <w:hideMark/>
          </w:tcPr>
          <w:p w14:paraId="4858C3C9" w14:textId="77777777" w:rsidR="00BF5E93" w:rsidRPr="0046016F" w:rsidRDefault="00BF5E93" w:rsidP="00BF5E93">
            <w:pPr>
              <w:rPr>
                <w:sz w:val="16"/>
                <w:szCs w:val="16"/>
              </w:rPr>
            </w:pPr>
            <w:r w:rsidRPr="0046016F">
              <w:rPr>
                <w:sz w:val="16"/>
                <w:szCs w:val="16"/>
              </w:rPr>
              <w:t>5</w:t>
            </w:r>
          </w:p>
        </w:tc>
        <w:tc>
          <w:tcPr>
            <w:tcW w:w="411" w:type="dxa"/>
            <w:tcBorders>
              <w:top w:val="nil"/>
              <w:left w:val="nil"/>
              <w:bottom w:val="nil"/>
              <w:right w:val="single" w:sz="4" w:space="0" w:color="auto"/>
            </w:tcBorders>
            <w:shd w:val="clear" w:color="auto" w:fill="auto"/>
            <w:noWrap/>
            <w:vAlign w:val="bottom"/>
            <w:hideMark/>
          </w:tcPr>
          <w:p w14:paraId="105BD063" w14:textId="77777777" w:rsidR="00BF5E93" w:rsidRPr="0046016F" w:rsidRDefault="00BF5E93" w:rsidP="00BF5E93">
            <w:pPr>
              <w:rPr>
                <w:sz w:val="16"/>
                <w:szCs w:val="16"/>
              </w:rPr>
            </w:pPr>
            <w:r w:rsidRPr="0046016F">
              <w:rPr>
                <w:sz w:val="16"/>
                <w:szCs w:val="16"/>
              </w:rPr>
              <w:t>0</w:t>
            </w:r>
          </w:p>
        </w:tc>
        <w:tc>
          <w:tcPr>
            <w:tcW w:w="1886" w:type="dxa"/>
            <w:tcBorders>
              <w:top w:val="nil"/>
              <w:left w:val="nil"/>
              <w:bottom w:val="nil"/>
              <w:right w:val="nil"/>
            </w:tcBorders>
            <w:shd w:val="clear" w:color="auto" w:fill="auto"/>
            <w:noWrap/>
            <w:vAlign w:val="bottom"/>
            <w:hideMark/>
          </w:tcPr>
          <w:p w14:paraId="2D561BB1" w14:textId="5DA6F26E" w:rsidR="00BF5E93" w:rsidRPr="0046016F" w:rsidRDefault="00BF5E93" w:rsidP="00894E15">
            <w:pPr>
              <w:rPr>
                <w:sz w:val="16"/>
                <w:szCs w:val="16"/>
              </w:rPr>
            </w:pPr>
            <w:r w:rsidRPr="0046016F">
              <w:rPr>
                <w:sz w:val="16"/>
                <w:szCs w:val="16"/>
              </w:rPr>
              <w:t>-</w:t>
            </w:r>
            <w:r w:rsidR="00894E15">
              <w:rPr>
                <w:sz w:val="16"/>
                <w:szCs w:val="16"/>
              </w:rPr>
              <w:t>7</w:t>
            </w:r>
            <w:r w:rsidRPr="0046016F">
              <w:rPr>
                <w:sz w:val="16"/>
                <w:szCs w:val="16"/>
              </w:rPr>
              <w:t>.</w:t>
            </w:r>
            <w:r w:rsidR="00894E15">
              <w:rPr>
                <w:sz w:val="16"/>
                <w:szCs w:val="16"/>
              </w:rPr>
              <w:t>8</w:t>
            </w:r>
            <w:r w:rsidRPr="0046016F">
              <w:rPr>
                <w:sz w:val="16"/>
                <w:szCs w:val="16"/>
              </w:rPr>
              <w:t>7(-1</w:t>
            </w:r>
            <w:r w:rsidR="00894E15">
              <w:rPr>
                <w:sz w:val="16"/>
                <w:szCs w:val="16"/>
              </w:rPr>
              <w:t>9</w:t>
            </w:r>
            <w:r w:rsidRPr="0046016F">
              <w:rPr>
                <w:sz w:val="16"/>
                <w:szCs w:val="16"/>
              </w:rPr>
              <w:t>.2</w:t>
            </w:r>
            <w:r w:rsidR="00894E15">
              <w:rPr>
                <w:sz w:val="16"/>
                <w:szCs w:val="16"/>
              </w:rPr>
              <w:t>2</w:t>
            </w:r>
            <w:r w:rsidRPr="0046016F">
              <w:rPr>
                <w:sz w:val="16"/>
                <w:szCs w:val="16"/>
              </w:rPr>
              <w:t xml:space="preserve"> to </w:t>
            </w:r>
            <w:r w:rsidR="00894E15">
              <w:rPr>
                <w:sz w:val="16"/>
                <w:szCs w:val="16"/>
              </w:rPr>
              <w:t>5</w:t>
            </w:r>
            <w:r w:rsidRPr="0046016F">
              <w:rPr>
                <w:sz w:val="16"/>
                <w:szCs w:val="16"/>
              </w:rPr>
              <w:t>.</w:t>
            </w:r>
            <w:r w:rsidR="00894E15">
              <w:rPr>
                <w:sz w:val="16"/>
                <w:szCs w:val="16"/>
              </w:rPr>
              <w:t>07</w:t>
            </w:r>
            <w:r w:rsidRPr="0046016F">
              <w:rPr>
                <w:sz w:val="16"/>
                <w:szCs w:val="16"/>
              </w:rPr>
              <w:t>)</w:t>
            </w:r>
          </w:p>
        </w:tc>
        <w:tc>
          <w:tcPr>
            <w:tcW w:w="284" w:type="dxa"/>
            <w:tcBorders>
              <w:top w:val="nil"/>
              <w:left w:val="nil"/>
              <w:bottom w:val="nil"/>
              <w:right w:val="nil"/>
            </w:tcBorders>
            <w:shd w:val="clear" w:color="auto" w:fill="auto"/>
            <w:noWrap/>
            <w:vAlign w:val="bottom"/>
            <w:hideMark/>
          </w:tcPr>
          <w:p w14:paraId="5B7111D7" w14:textId="77777777" w:rsidR="00BF5E93" w:rsidRPr="0046016F" w:rsidRDefault="00BF5E93" w:rsidP="00BF5E93">
            <w:pPr>
              <w:rPr>
                <w:sz w:val="16"/>
                <w:szCs w:val="16"/>
              </w:rPr>
            </w:pPr>
            <w:r w:rsidRPr="0046016F">
              <w:rPr>
                <w:sz w:val="16"/>
                <w:szCs w:val="16"/>
              </w:rPr>
              <w:t>5</w:t>
            </w:r>
          </w:p>
        </w:tc>
        <w:tc>
          <w:tcPr>
            <w:tcW w:w="425" w:type="dxa"/>
            <w:tcBorders>
              <w:top w:val="nil"/>
              <w:left w:val="nil"/>
              <w:bottom w:val="nil"/>
              <w:right w:val="single" w:sz="4" w:space="0" w:color="auto"/>
            </w:tcBorders>
            <w:shd w:val="clear" w:color="auto" w:fill="auto"/>
            <w:noWrap/>
            <w:vAlign w:val="bottom"/>
            <w:hideMark/>
          </w:tcPr>
          <w:p w14:paraId="1BC65C52" w14:textId="77777777" w:rsidR="00BF5E93" w:rsidRPr="0046016F" w:rsidRDefault="00BF5E93" w:rsidP="00BF5E93">
            <w:pPr>
              <w:rPr>
                <w:sz w:val="16"/>
                <w:szCs w:val="16"/>
              </w:rPr>
            </w:pPr>
            <w:r w:rsidRPr="0046016F">
              <w:rPr>
                <w:sz w:val="16"/>
                <w:szCs w:val="16"/>
              </w:rPr>
              <w:t>0</w:t>
            </w:r>
          </w:p>
        </w:tc>
        <w:tc>
          <w:tcPr>
            <w:tcW w:w="1985" w:type="dxa"/>
            <w:tcBorders>
              <w:top w:val="nil"/>
              <w:left w:val="nil"/>
              <w:bottom w:val="nil"/>
              <w:right w:val="nil"/>
            </w:tcBorders>
            <w:shd w:val="clear" w:color="auto" w:fill="auto"/>
            <w:noWrap/>
            <w:vAlign w:val="bottom"/>
            <w:hideMark/>
          </w:tcPr>
          <w:p w14:paraId="23D068E4" w14:textId="5090710F" w:rsidR="00BF5E93" w:rsidRPr="0046016F" w:rsidRDefault="005E2B02" w:rsidP="005E2B02">
            <w:pPr>
              <w:rPr>
                <w:sz w:val="16"/>
                <w:szCs w:val="16"/>
              </w:rPr>
            </w:pPr>
            <w:r>
              <w:rPr>
                <w:sz w:val="16"/>
                <w:szCs w:val="16"/>
              </w:rPr>
              <w:t>-6</w:t>
            </w:r>
            <w:r w:rsidR="00BF5E93" w:rsidRPr="0046016F">
              <w:rPr>
                <w:sz w:val="16"/>
                <w:szCs w:val="16"/>
              </w:rPr>
              <w:t>.</w:t>
            </w:r>
            <w:r>
              <w:rPr>
                <w:sz w:val="16"/>
                <w:szCs w:val="16"/>
              </w:rPr>
              <w:t>66</w:t>
            </w:r>
            <w:r w:rsidR="00BF5E93" w:rsidRPr="0046016F">
              <w:rPr>
                <w:sz w:val="16"/>
                <w:szCs w:val="16"/>
              </w:rPr>
              <w:t>(-1</w:t>
            </w:r>
            <w:r>
              <w:rPr>
                <w:sz w:val="16"/>
                <w:szCs w:val="16"/>
              </w:rPr>
              <w:t>8</w:t>
            </w:r>
            <w:r w:rsidR="00BF5E93" w:rsidRPr="0046016F">
              <w:rPr>
                <w:sz w:val="16"/>
                <w:szCs w:val="16"/>
              </w:rPr>
              <w:t>.</w:t>
            </w:r>
            <w:r>
              <w:rPr>
                <w:sz w:val="16"/>
                <w:szCs w:val="16"/>
              </w:rPr>
              <w:t>81</w:t>
            </w:r>
            <w:r w:rsidR="00BF5E93" w:rsidRPr="0046016F">
              <w:rPr>
                <w:sz w:val="16"/>
                <w:szCs w:val="16"/>
              </w:rPr>
              <w:t xml:space="preserve"> to </w:t>
            </w:r>
            <w:r>
              <w:rPr>
                <w:sz w:val="16"/>
                <w:szCs w:val="16"/>
              </w:rPr>
              <w:t>7</w:t>
            </w:r>
            <w:r w:rsidR="00BF5E93" w:rsidRPr="0046016F">
              <w:rPr>
                <w:sz w:val="16"/>
                <w:szCs w:val="16"/>
              </w:rPr>
              <w:t>.</w:t>
            </w:r>
            <w:r>
              <w:rPr>
                <w:sz w:val="16"/>
                <w:szCs w:val="16"/>
              </w:rPr>
              <w:t>31</w:t>
            </w:r>
            <w:r w:rsidR="00BF5E93" w:rsidRPr="0046016F">
              <w:rPr>
                <w:sz w:val="16"/>
                <w:szCs w:val="16"/>
              </w:rPr>
              <w:t>)</w:t>
            </w:r>
          </w:p>
        </w:tc>
        <w:tc>
          <w:tcPr>
            <w:tcW w:w="283" w:type="dxa"/>
            <w:tcBorders>
              <w:top w:val="nil"/>
              <w:left w:val="nil"/>
              <w:bottom w:val="nil"/>
              <w:right w:val="nil"/>
            </w:tcBorders>
            <w:shd w:val="clear" w:color="auto" w:fill="auto"/>
            <w:noWrap/>
            <w:vAlign w:val="bottom"/>
            <w:hideMark/>
          </w:tcPr>
          <w:p w14:paraId="0D54C806" w14:textId="77777777" w:rsidR="00BF5E93" w:rsidRPr="0046016F" w:rsidRDefault="00BF5E93" w:rsidP="00BF5E93">
            <w:pPr>
              <w:rPr>
                <w:sz w:val="16"/>
                <w:szCs w:val="16"/>
              </w:rPr>
            </w:pPr>
            <w:r w:rsidRPr="0046016F">
              <w:rPr>
                <w:sz w:val="16"/>
                <w:szCs w:val="16"/>
              </w:rPr>
              <w:t>5</w:t>
            </w:r>
          </w:p>
        </w:tc>
        <w:tc>
          <w:tcPr>
            <w:tcW w:w="425" w:type="dxa"/>
            <w:tcBorders>
              <w:top w:val="nil"/>
              <w:left w:val="nil"/>
              <w:bottom w:val="nil"/>
              <w:right w:val="single" w:sz="4" w:space="0" w:color="auto"/>
            </w:tcBorders>
            <w:shd w:val="clear" w:color="auto" w:fill="auto"/>
            <w:noWrap/>
            <w:vAlign w:val="bottom"/>
            <w:hideMark/>
          </w:tcPr>
          <w:p w14:paraId="088A55D1" w14:textId="77777777" w:rsidR="00BF5E93" w:rsidRPr="0046016F" w:rsidRDefault="00BF5E93" w:rsidP="00BF5E93">
            <w:pPr>
              <w:rPr>
                <w:sz w:val="16"/>
                <w:szCs w:val="16"/>
              </w:rPr>
            </w:pPr>
            <w:r w:rsidRPr="0046016F">
              <w:rPr>
                <w:sz w:val="16"/>
                <w:szCs w:val="16"/>
              </w:rPr>
              <w:t>0</w:t>
            </w:r>
          </w:p>
        </w:tc>
        <w:tc>
          <w:tcPr>
            <w:tcW w:w="1843" w:type="dxa"/>
            <w:tcBorders>
              <w:top w:val="nil"/>
              <w:left w:val="nil"/>
              <w:bottom w:val="nil"/>
              <w:right w:val="nil"/>
            </w:tcBorders>
            <w:shd w:val="clear" w:color="auto" w:fill="auto"/>
            <w:noWrap/>
            <w:vAlign w:val="bottom"/>
            <w:hideMark/>
          </w:tcPr>
          <w:p w14:paraId="3E0AD8EA" w14:textId="775E9ACD" w:rsidR="00BF5E93" w:rsidRPr="0046016F" w:rsidRDefault="00BF5E93" w:rsidP="005E2B02">
            <w:pPr>
              <w:rPr>
                <w:sz w:val="16"/>
                <w:szCs w:val="16"/>
              </w:rPr>
            </w:pPr>
            <w:r w:rsidRPr="0046016F">
              <w:rPr>
                <w:sz w:val="16"/>
                <w:szCs w:val="16"/>
              </w:rPr>
              <w:t>-</w:t>
            </w:r>
            <w:r w:rsidR="005E2B02">
              <w:rPr>
                <w:sz w:val="16"/>
                <w:szCs w:val="16"/>
              </w:rPr>
              <w:t>6</w:t>
            </w:r>
            <w:r w:rsidRPr="0046016F">
              <w:rPr>
                <w:sz w:val="16"/>
                <w:szCs w:val="16"/>
              </w:rPr>
              <w:t>.</w:t>
            </w:r>
            <w:r w:rsidR="005E2B02">
              <w:rPr>
                <w:sz w:val="16"/>
                <w:szCs w:val="16"/>
              </w:rPr>
              <w:t>71</w:t>
            </w:r>
            <w:r w:rsidRPr="0046016F">
              <w:rPr>
                <w:sz w:val="16"/>
                <w:szCs w:val="16"/>
              </w:rPr>
              <w:t>(-1</w:t>
            </w:r>
            <w:r w:rsidR="005E2B02">
              <w:rPr>
                <w:sz w:val="16"/>
                <w:szCs w:val="16"/>
              </w:rPr>
              <w:t>9</w:t>
            </w:r>
            <w:r w:rsidRPr="0046016F">
              <w:rPr>
                <w:sz w:val="16"/>
                <w:szCs w:val="16"/>
              </w:rPr>
              <w:t>.</w:t>
            </w:r>
            <w:r w:rsidR="005E2B02">
              <w:rPr>
                <w:sz w:val="16"/>
                <w:szCs w:val="16"/>
              </w:rPr>
              <w:t>11 to 7</w:t>
            </w:r>
            <w:r w:rsidRPr="0046016F">
              <w:rPr>
                <w:sz w:val="16"/>
                <w:szCs w:val="16"/>
              </w:rPr>
              <w:t>.</w:t>
            </w:r>
            <w:r w:rsidR="005E2B02">
              <w:rPr>
                <w:sz w:val="16"/>
                <w:szCs w:val="16"/>
              </w:rPr>
              <w:t>5</w:t>
            </w:r>
            <w:r w:rsidRPr="0046016F">
              <w:rPr>
                <w:sz w:val="16"/>
                <w:szCs w:val="16"/>
              </w:rPr>
              <w:t>9)</w:t>
            </w:r>
          </w:p>
        </w:tc>
        <w:tc>
          <w:tcPr>
            <w:tcW w:w="580" w:type="dxa"/>
            <w:tcBorders>
              <w:top w:val="nil"/>
              <w:left w:val="nil"/>
              <w:bottom w:val="nil"/>
              <w:right w:val="nil"/>
            </w:tcBorders>
            <w:shd w:val="clear" w:color="auto" w:fill="auto"/>
            <w:noWrap/>
            <w:vAlign w:val="bottom"/>
            <w:hideMark/>
          </w:tcPr>
          <w:p w14:paraId="4130665E" w14:textId="77777777" w:rsidR="00BF5E93" w:rsidRPr="0046016F" w:rsidRDefault="00BF5E93" w:rsidP="00BF5E93">
            <w:pPr>
              <w:rPr>
                <w:sz w:val="16"/>
                <w:szCs w:val="16"/>
              </w:rPr>
            </w:pPr>
            <w:r w:rsidRPr="0046016F">
              <w:rPr>
                <w:sz w:val="16"/>
                <w:szCs w:val="16"/>
              </w:rPr>
              <w:t>5</w:t>
            </w:r>
          </w:p>
        </w:tc>
        <w:tc>
          <w:tcPr>
            <w:tcW w:w="473" w:type="dxa"/>
            <w:tcBorders>
              <w:top w:val="nil"/>
              <w:left w:val="nil"/>
              <w:bottom w:val="nil"/>
              <w:right w:val="nil"/>
            </w:tcBorders>
            <w:shd w:val="clear" w:color="auto" w:fill="auto"/>
            <w:noWrap/>
            <w:vAlign w:val="bottom"/>
            <w:hideMark/>
          </w:tcPr>
          <w:p w14:paraId="78D40A6C" w14:textId="77777777" w:rsidR="00BF5E93" w:rsidRPr="0046016F" w:rsidRDefault="00BF5E93" w:rsidP="00BF5E93">
            <w:pPr>
              <w:rPr>
                <w:sz w:val="16"/>
                <w:szCs w:val="16"/>
              </w:rPr>
            </w:pPr>
            <w:r w:rsidRPr="0046016F">
              <w:rPr>
                <w:sz w:val="16"/>
                <w:szCs w:val="16"/>
              </w:rPr>
              <w:t>0</w:t>
            </w:r>
          </w:p>
        </w:tc>
      </w:tr>
      <w:tr w:rsidR="00BF5E93" w:rsidRPr="0046016F" w14:paraId="2E545EEC" w14:textId="77777777" w:rsidTr="00BF5E93">
        <w:trPr>
          <w:trHeight w:val="288"/>
        </w:trPr>
        <w:tc>
          <w:tcPr>
            <w:tcW w:w="2127" w:type="dxa"/>
            <w:tcBorders>
              <w:top w:val="nil"/>
              <w:left w:val="nil"/>
              <w:bottom w:val="nil"/>
              <w:right w:val="nil"/>
            </w:tcBorders>
            <w:shd w:val="clear" w:color="auto" w:fill="auto"/>
            <w:noWrap/>
            <w:vAlign w:val="bottom"/>
            <w:hideMark/>
          </w:tcPr>
          <w:p w14:paraId="29366B5F" w14:textId="1D525A21" w:rsidR="00BF5E93" w:rsidRPr="0046016F" w:rsidRDefault="00BF5E93" w:rsidP="00BF5E93">
            <w:pPr>
              <w:rPr>
                <w:rFonts w:ascii="Times New Roman" w:hAnsi="Times New Roman"/>
                <w:sz w:val="16"/>
                <w:szCs w:val="16"/>
                <w:lang w:eastAsia="en-GB"/>
              </w:rPr>
            </w:pPr>
            <w:r w:rsidRPr="00947FC4">
              <w:rPr>
                <w:rFonts w:ascii="Times New Roman" w:hAnsi="Times New Roman"/>
                <w:sz w:val="16"/>
                <w:szCs w:val="16"/>
                <w:lang w:eastAsia="en-GB"/>
              </w:rPr>
              <w:t>Age (40-49)</w:t>
            </w:r>
          </w:p>
        </w:tc>
        <w:tc>
          <w:tcPr>
            <w:tcW w:w="1969" w:type="dxa"/>
            <w:tcBorders>
              <w:top w:val="nil"/>
              <w:left w:val="nil"/>
              <w:bottom w:val="nil"/>
              <w:right w:val="nil"/>
            </w:tcBorders>
            <w:shd w:val="clear" w:color="auto" w:fill="auto"/>
            <w:noWrap/>
            <w:vAlign w:val="bottom"/>
            <w:hideMark/>
          </w:tcPr>
          <w:p w14:paraId="27C1DB47" w14:textId="57C11A60" w:rsidR="00BF5E93" w:rsidRPr="0046016F" w:rsidRDefault="00894E15" w:rsidP="00894E15">
            <w:pPr>
              <w:rPr>
                <w:sz w:val="16"/>
                <w:szCs w:val="16"/>
              </w:rPr>
            </w:pPr>
            <w:r>
              <w:rPr>
                <w:sz w:val="16"/>
                <w:szCs w:val="16"/>
              </w:rPr>
              <w:t>1</w:t>
            </w:r>
            <w:r w:rsidR="00BF5E93" w:rsidRPr="0046016F">
              <w:rPr>
                <w:sz w:val="16"/>
                <w:szCs w:val="16"/>
              </w:rPr>
              <w:t>.</w:t>
            </w:r>
            <w:r>
              <w:rPr>
                <w:sz w:val="16"/>
                <w:szCs w:val="16"/>
              </w:rPr>
              <w:t>11(-15</w:t>
            </w:r>
            <w:r w:rsidR="00BF5E93" w:rsidRPr="0046016F">
              <w:rPr>
                <w:sz w:val="16"/>
                <w:szCs w:val="16"/>
              </w:rPr>
              <w:t>.</w:t>
            </w:r>
            <w:r>
              <w:rPr>
                <w:sz w:val="16"/>
                <w:szCs w:val="16"/>
              </w:rPr>
              <w:t>16</w:t>
            </w:r>
            <w:r w:rsidR="00BF5E93" w:rsidRPr="0046016F">
              <w:rPr>
                <w:sz w:val="16"/>
                <w:szCs w:val="16"/>
              </w:rPr>
              <w:t xml:space="preserve"> to </w:t>
            </w:r>
            <w:r>
              <w:rPr>
                <w:sz w:val="16"/>
                <w:szCs w:val="16"/>
              </w:rPr>
              <w:t>20.51</w:t>
            </w:r>
            <w:r w:rsidR="00BF5E93" w:rsidRPr="0046016F">
              <w:rPr>
                <w:sz w:val="16"/>
                <w:szCs w:val="16"/>
              </w:rPr>
              <w:t>)</w:t>
            </w:r>
          </w:p>
        </w:tc>
        <w:tc>
          <w:tcPr>
            <w:tcW w:w="411" w:type="dxa"/>
            <w:tcBorders>
              <w:top w:val="nil"/>
              <w:left w:val="nil"/>
              <w:bottom w:val="nil"/>
              <w:right w:val="nil"/>
            </w:tcBorders>
            <w:shd w:val="clear" w:color="auto" w:fill="auto"/>
            <w:noWrap/>
            <w:vAlign w:val="bottom"/>
            <w:hideMark/>
          </w:tcPr>
          <w:p w14:paraId="5305FC5F" w14:textId="77777777" w:rsidR="00BF5E93" w:rsidRPr="0046016F" w:rsidRDefault="00BF5E93" w:rsidP="00BF5E93">
            <w:pPr>
              <w:rPr>
                <w:sz w:val="16"/>
                <w:szCs w:val="16"/>
              </w:rPr>
            </w:pPr>
            <w:r w:rsidRPr="0046016F">
              <w:rPr>
                <w:sz w:val="16"/>
                <w:szCs w:val="16"/>
              </w:rPr>
              <w:t>5</w:t>
            </w:r>
          </w:p>
        </w:tc>
        <w:tc>
          <w:tcPr>
            <w:tcW w:w="411" w:type="dxa"/>
            <w:tcBorders>
              <w:top w:val="nil"/>
              <w:left w:val="nil"/>
              <w:bottom w:val="nil"/>
              <w:right w:val="single" w:sz="4" w:space="0" w:color="auto"/>
            </w:tcBorders>
            <w:shd w:val="clear" w:color="auto" w:fill="auto"/>
            <w:noWrap/>
            <w:vAlign w:val="bottom"/>
            <w:hideMark/>
          </w:tcPr>
          <w:p w14:paraId="27AFB097" w14:textId="3EB8B94C" w:rsidR="00BF5E93" w:rsidRPr="0046016F" w:rsidRDefault="00894E15" w:rsidP="00BF5E93">
            <w:pPr>
              <w:rPr>
                <w:sz w:val="16"/>
                <w:szCs w:val="16"/>
              </w:rPr>
            </w:pPr>
            <w:r>
              <w:rPr>
                <w:sz w:val="16"/>
                <w:szCs w:val="16"/>
              </w:rPr>
              <w:t>41</w:t>
            </w:r>
          </w:p>
        </w:tc>
        <w:tc>
          <w:tcPr>
            <w:tcW w:w="1886" w:type="dxa"/>
            <w:tcBorders>
              <w:top w:val="nil"/>
              <w:left w:val="nil"/>
              <w:bottom w:val="nil"/>
              <w:right w:val="nil"/>
            </w:tcBorders>
            <w:shd w:val="clear" w:color="auto" w:fill="auto"/>
            <w:noWrap/>
            <w:vAlign w:val="bottom"/>
            <w:hideMark/>
          </w:tcPr>
          <w:p w14:paraId="1A164FCC" w14:textId="4D9F91BC" w:rsidR="00BF5E93" w:rsidRPr="0046016F" w:rsidRDefault="00894E15" w:rsidP="00894E15">
            <w:pPr>
              <w:rPr>
                <w:sz w:val="16"/>
                <w:szCs w:val="16"/>
              </w:rPr>
            </w:pPr>
            <w:r>
              <w:rPr>
                <w:sz w:val="16"/>
                <w:szCs w:val="16"/>
              </w:rPr>
              <w:t>1.7</w:t>
            </w:r>
            <w:r w:rsidR="00BF5E93" w:rsidRPr="0046016F">
              <w:rPr>
                <w:sz w:val="16"/>
                <w:szCs w:val="16"/>
              </w:rPr>
              <w:t>7(-</w:t>
            </w:r>
            <w:r>
              <w:rPr>
                <w:sz w:val="16"/>
                <w:szCs w:val="16"/>
              </w:rPr>
              <w:t>10.</w:t>
            </w:r>
            <w:r w:rsidR="00BF5E93" w:rsidRPr="0046016F">
              <w:rPr>
                <w:sz w:val="16"/>
                <w:szCs w:val="16"/>
              </w:rPr>
              <w:t>9</w:t>
            </w:r>
            <w:r>
              <w:rPr>
                <w:sz w:val="16"/>
                <w:szCs w:val="16"/>
              </w:rPr>
              <w:t>4</w:t>
            </w:r>
            <w:r w:rsidR="00BF5E93" w:rsidRPr="0046016F">
              <w:rPr>
                <w:sz w:val="16"/>
                <w:szCs w:val="16"/>
              </w:rPr>
              <w:t xml:space="preserve"> to 1</w:t>
            </w:r>
            <w:r>
              <w:rPr>
                <w:sz w:val="16"/>
                <w:szCs w:val="16"/>
              </w:rPr>
              <w:t>6</w:t>
            </w:r>
            <w:r w:rsidR="00BF5E93" w:rsidRPr="0046016F">
              <w:rPr>
                <w:sz w:val="16"/>
                <w:szCs w:val="16"/>
              </w:rPr>
              <w:t>.</w:t>
            </w:r>
            <w:r>
              <w:rPr>
                <w:sz w:val="16"/>
                <w:szCs w:val="16"/>
              </w:rPr>
              <w:t>30</w:t>
            </w:r>
            <w:r w:rsidR="00BF5E93" w:rsidRPr="0046016F">
              <w:rPr>
                <w:sz w:val="16"/>
                <w:szCs w:val="16"/>
              </w:rPr>
              <w:t>)</w:t>
            </w:r>
          </w:p>
        </w:tc>
        <w:tc>
          <w:tcPr>
            <w:tcW w:w="284" w:type="dxa"/>
            <w:tcBorders>
              <w:top w:val="nil"/>
              <w:left w:val="nil"/>
              <w:bottom w:val="nil"/>
              <w:right w:val="nil"/>
            </w:tcBorders>
            <w:shd w:val="clear" w:color="auto" w:fill="auto"/>
            <w:noWrap/>
            <w:vAlign w:val="bottom"/>
            <w:hideMark/>
          </w:tcPr>
          <w:p w14:paraId="65000EC3" w14:textId="77777777" w:rsidR="00BF5E93" w:rsidRPr="0046016F" w:rsidRDefault="00BF5E93" w:rsidP="00BF5E93">
            <w:pPr>
              <w:rPr>
                <w:sz w:val="16"/>
                <w:szCs w:val="16"/>
              </w:rPr>
            </w:pPr>
            <w:r w:rsidRPr="0046016F">
              <w:rPr>
                <w:sz w:val="16"/>
                <w:szCs w:val="16"/>
              </w:rPr>
              <w:t>5</w:t>
            </w:r>
          </w:p>
        </w:tc>
        <w:tc>
          <w:tcPr>
            <w:tcW w:w="425" w:type="dxa"/>
            <w:tcBorders>
              <w:top w:val="nil"/>
              <w:left w:val="nil"/>
              <w:bottom w:val="nil"/>
              <w:right w:val="single" w:sz="4" w:space="0" w:color="auto"/>
            </w:tcBorders>
            <w:shd w:val="clear" w:color="auto" w:fill="auto"/>
            <w:noWrap/>
            <w:vAlign w:val="bottom"/>
            <w:hideMark/>
          </w:tcPr>
          <w:p w14:paraId="4E433DE2" w14:textId="77777777" w:rsidR="00BF5E93" w:rsidRPr="0046016F" w:rsidRDefault="00BF5E93" w:rsidP="00BF5E93">
            <w:pPr>
              <w:rPr>
                <w:sz w:val="16"/>
                <w:szCs w:val="16"/>
              </w:rPr>
            </w:pPr>
            <w:r w:rsidRPr="0046016F">
              <w:rPr>
                <w:sz w:val="16"/>
                <w:szCs w:val="16"/>
              </w:rPr>
              <w:t>0</w:t>
            </w:r>
          </w:p>
        </w:tc>
        <w:tc>
          <w:tcPr>
            <w:tcW w:w="1985" w:type="dxa"/>
            <w:tcBorders>
              <w:top w:val="nil"/>
              <w:left w:val="nil"/>
              <w:bottom w:val="nil"/>
              <w:right w:val="nil"/>
            </w:tcBorders>
            <w:shd w:val="clear" w:color="auto" w:fill="auto"/>
            <w:noWrap/>
            <w:vAlign w:val="bottom"/>
            <w:hideMark/>
          </w:tcPr>
          <w:p w14:paraId="04A9E84A" w14:textId="2C7156C2" w:rsidR="00BF5E93" w:rsidRPr="0046016F" w:rsidRDefault="005E2B02" w:rsidP="005E2B02">
            <w:pPr>
              <w:rPr>
                <w:sz w:val="16"/>
                <w:szCs w:val="16"/>
              </w:rPr>
            </w:pPr>
            <w:r>
              <w:rPr>
                <w:sz w:val="16"/>
                <w:szCs w:val="16"/>
              </w:rPr>
              <w:t>2.43</w:t>
            </w:r>
            <w:r w:rsidR="00BF5E93" w:rsidRPr="0046016F">
              <w:rPr>
                <w:sz w:val="16"/>
                <w:szCs w:val="16"/>
              </w:rPr>
              <w:t>(-</w:t>
            </w:r>
            <w:r>
              <w:rPr>
                <w:sz w:val="16"/>
                <w:szCs w:val="16"/>
              </w:rPr>
              <w:t>12</w:t>
            </w:r>
            <w:r w:rsidR="00BF5E93" w:rsidRPr="0046016F">
              <w:rPr>
                <w:sz w:val="16"/>
                <w:szCs w:val="16"/>
              </w:rPr>
              <w:t>.</w:t>
            </w:r>
            <w:r>
              <w:rPr>
                <w:sz w:val="16"/>
                <w:szCs w:val="16"/>
              </w:rPr>
              <w:t>34</w:t>
            </w:r>
            <w:r w:rsidR="00BF5E93" w:rsidRPr="0046016F">
              <w:rPr>
                <w:sz w:val="16"/>
                <w:szCs w:val="16"/>
              </w:rPr>
              <w:t xml:space="preserve"> to 19.</w:t>
            </w:r>
            <w:r>
              <w:rPr>
                <w:sz w:val="16"/>
                <w:szCs w:val="16"/>
              </w:rPr>
              <w:t>70)</w:t>
            </w:r>
          </w:p>
        </w:tc>
        <w:tc>
          <w:tcPr>
            <w:tcW w:w="283" w:type="dxa"/>
            <w:tcBorders>
              <w:top w:val="nil"/>
              <w:left w:val="nil"/>
              <w:bottom w:val="nil"/>
              <w:right w:val="nil"/>
            </w:tcBorders>
            <w:shd w:val="clear" w:color="auto" w:fill="auto"/>
            <w:noWrap/>
            <w:vAlign w:val="bottom"/>
            <w:hideMark/>
          </w:tcPr>
          <w:p w14:paraId="0541028D" w14:textId="77777777" w:rsidR="00BF5E93" w:rsidRPr="0046016F" w:rsidRDefault="00BF5E93" w:rsidP="00BF5E93">
            <w:pPr>
              <w:rPr>
                <w:sz w:val="16"/>
                <w:szCs w:val="16"/>
              </w:rPr>
            </w:pPr>
            <w:r w:rsidRPr="0046016F">
              <w:rPr>
                <w:sz w:val="16"/>
                <w:szCs w:val="16"/>
              </w:rPr>
              <w:t>5</w:t>
            </w:r>
          </w:p>
        </w:tc>
        <w:tc>
          <w:tcPr>
            <w:tcW w:w="425" w:type="dxa"/>
            <w:tcBorders>
              <w:top w:val="nil"/>
              <w:left w:val="nil"/>
              <w:bottom w:val="nil"/>
              <w:right w:val="single" w:sz="4" w:space="0" w:color="auto"/>
            </w:tcBorders>
            <w:shd w:val="clear" w:color="auto" w:fill="auto"/>
            <w:noWrap/>
            <w:vAlign w:val="bottom"/>
            <w:hideMark/>
          </w:tcPr>
          <w:p w14:paraId="2A0BA062" w14:textId="4EED07DA" w:rsidR="00BF5E93" w:rsidRPr="0046016F" w:rsidRDefault="005E2B02" w:rsidP="00BF5E93">
            <w:pPr>
              <w:rPr>
                <w:sz w:val="16"/>
                <w:szCs w:val="16"/>
              </w:rPr>
            </w:pPr>
            <w:r>
              <w:rPr>
                <w:sz w:val="16"/>
                <w:szCs w:val="16"/>
              </w:rPr>
              <w:t>13</w:t>
            </w:r>
          </w:p>
        </w:tc>
        <w:tc>
          <w:tcPr>
            <w:tcW w:w="1843" w:type="dxa"/>
            <w:tcBorders>
              <w:top w:val="nil"/>
              <w:left w:val="nil"/>
              <w:bottom w:val="nil"/>
              <w:right w:val="nil"/>
            </w:tcBorders>
            <w:shd w:val="clear" w:color="auto" w:fill="auto"/>
            <w:noWrap/>
            <w:vAlign w:val="bottom"/>
            <w:hideMark/>
          </w:tcPr>
          <w:p w14:paraId="1B149C2E" w14:textId="01B51114" w:rsidR="00BF5E93" w:rsidRPr="0046016F" w:rsidRDefault="005E2B02" w:rsidP="005E2B02">
            <w:pPr>
              <w:rPr>
                <w:sz w:val="16"/>
                <w:szCs w:val="16"/>
              </w:rPr>
            </w:pPr>
            <w:r>
              <w:rPr>
                <w:sz w:val="16"/>
                <w:szCs w:val="16"/>
              </w:rPr>
              <w:t>0</w:t>
            </w:r>
            <w:r w:rsidR="00BF5E93" w:rsidRPr="0046016F">
              <w:rPr>
                <w:sz w:val="16"/>
                <w:szCs w:val="16"/>
              </w:rPr>
              <w:t>.8</w:t>
            </w:r>
            <w:r>
              <w:rPr>
                <w:sz w:val="16"/>
                <w:szCs w:val="16"/>
              </w:rPr>
              <w:t>1(-13</w:t>
            </w:r>
            <w:r w:rsidR="00BF5E93" w:rsidRPr="0046016F">
              <w:rPr>
                <w:sz w:val="16"/>
                <w:szCs w:val="16"/>
              </w:rPr>
              <w:t>.</w:t>
            </w:r>
            <w:r>
              <w:rPr>
                <w:sz w:val="16"/>
                <w:szCs w:val="16"/>
              </w:rPr>
              <w:t>99</w:t>
            </w:r>
            <w:r w:rsidR="00BF5E93" w:rsidRPr="0046016F">
              <w:rPr>
                <w:sz w:val="16"/>
                <w:szCs w:val="16"/>
              </w:rPr>
              <w:t xml:space="preserve"> to </w:t>
            </w:r>
            <w:r>
              <w:rPr>
                <w:sz w:val="16"/>
                <w:szCs w:val="16"/>
              </w:rPr>
              <w:t>18</w:t>
            </w:r>
            <w:r w:rsidR="00BF5E93" w:rsidRPr="0046016F">
              <w:rPr>
                <w:sz w:val="16"/>
                <w:szCs w:val="16"/>
              </w:rPr>
              <w:t>.</w:t>
            </w:r>
            <w:r>
              <w:rPr>
                <w:sz w:val="16"/>
                <w:szCs w:val="16"/>
              </w:rPr>
              <w:t>14</w:t>
            </w:r>
            <w:r w:rsidR="00BF5E93" w:rsidRPr="0046016F">
              <w:rPr>
                <w:sz w:val="16"/>
                <w:szCs w:val="16"/>
              </w:rPr>
              <w:t>)</w:t>
            </w:r>
          </w:p>
        </w:tc>
        <w:tc>
          <w:tcPr>
            <w:tcW w:w="580" w:type="dxa"/>
            <w:tcBorders>
              <w:top w:val="nil"/>
              <w:left w:val="nil"/>
              <w:bottom w:val="nil"/>
              <w:right w:val="nil"/>
            </w:tcBorders>
            <w:shd w:val="clear" w:color="auto" w:fill="auto"/>
            <w:noWrap/>
            <w:vAlign w:val="bottom"/>
            <w:hideMark/>
          </w:tcPr>
          <w:p w14:paraId="00B85C9E" w14:textId="77777777" w:rsidR="00BF5E93" w:rsidRPr="0046016F" w:rsidRDefault="00BF5E93" w:rsidP="00BF5E93">
            <w:pPr>
              <w:rPr>
                <w:sz w:val="16"/>
                <w:szCs w:val="16"/>
              </w:rPr>
            </w:pPr>
            <w:r w:rsidRPr="0046016F">
              <w:rPr>
                <w:sz w:val="16"/>
                <w:szCs w:val="16"/>
              </w:rPr>
              <w:t>5</w:t>
            </w:r>
          </w:p>
        </w:tc>
        <w:tc>
          <w:tcPr>
            <w:tcW w:w="473" w:type="dxa"/>
            <w:tcBorders>
              <w:top w:val="nil"/>
              <w:left w:val="nil"/>
              <w:bottom w:val="nil"/>
              <w:right w:val="nil"/>
            </w:tcBorders>
            <w:shd w:val="clear" w:color="auto" w:fill="auto"/>
            <w:noWrap/>
            <w:vAlign w:val="bottom"/>
            <w:hideMark/>
          </w:tcPr>
          <w:p w14:paraId="3BC5CCF3" w14:textId="1B634BDF" w:rsidR="00BF5E93" w:rsidRPr="0046016F" w:rsidRDefault="005E2B02" w:rsidP="00BF5E93">
            <w:pPr>
              <w:rPr>
                <w:sz w:val="16"/>
                <w:szCs w:val="16"/>
              </w:rPr>
            </w:pPr>
            <w:r>
              <w:rPr>
                <w:sz w:val="16"/>
                <w:szCs w:val="16"/>
              </w:rPr>
              <w:t>12</w:t>
            </w:r>
          </w:p>
        </w:tc>
      </w:tr>
      <w:tr w:rsidR="00BF5E93" w:rsidRPr="0046016F" w14:paraId="177BDD22" w14:textId="77777777" w:rsidTr="00BF5E93">
        <w:trPr>
          <w:trHeight w:val="288"/>
        </w:trPr>
        <w:tc>
          <w:tcPr>
            <w:tcW w:w="2127" w:type="dxa"/>
            <w:tcBorders>
              <w:top w:val="nil"/>
              <w:left w:val="nil"/>
              <w:bottom w:val="nil"/>
              <w:right w:val="nil"/>
            </w:tcBorders>
            <w:shd w:val="clear" w:color="auto" w:fill="auto"/>
            <w:noWrap/>
            <w:vAlign w:val="bottom"/>
            <w:hideMark/>
          </w:tcPr>
          <w:p w14:paraId="75CA3E1A" w14:textId="09A9E4AE" w:rsidR="00BF5E93" w:rsidRPr="0046016F" w:rsidRDefault="00BF5E93" w:rsidP="00BF5E93">
            <w:pPr>
              <w:rPr>
                <w:rFonts w:ascii="Times New Roman" w:hAnsi="Times New Roman"/>
                <w:sz w:val="16"/>
                <w:szCs w:val="16"/>
                <w:lang w:eastAsia="en-GB"/>
              </w:rPr>
            </w:pPr>
            <w:r w:rsidRPr="00947FC4">
              <w:rPr>
                <w:rFonts w:ascii="Times New Roman" w:hAnsi="Times New Roman"/>
                <w:sz w:val="16"/>
                <w:szCs w:val="16"/>
                <w:lang w:eastAsia="en-GB"/>
              </w:rPr>
              <w:t>Age (50-59)</w:t>
            </w:r>
          </w:p>
        </w:tc>
        <w:tc>
          <w:tcPr>
            <w:tcW w:w="1969" w:type="dxa"/>
            <w:tcBorders>
              <w:top w:val="nil"/>
              <w:left w:val="nil"/>
              <w:bottom w:val="nil"/>
              <w:right w:val="nil"/>
            </w:tcBorders>
            <w:shd w:val="clear" w:color="auto" w:fill="auto"/>
            <w:noWrap/>
            <w:vAlign w:val="bottom"/>
            <w:hideMark/>
          </w:tcPr>
          <w:p w14:paraId="6ABD5864" w14:textId="51F34769" w:rsidR="00BF5E93" w:rsidRPr="0046016F" w:rsidRDefault="00894E15" w:rsidP="00894E15">
            <w:pPr>
              <w:rPr>
                <w:sz w:val="16"/>
                <w:szCs w:val="16"/>
              </w:rPr>
            </w:pPr>
            <w:r>
              <w:rPr>
                <w:sz w:val="16"/>
                <w:szCs w:val="16"/>
              </w:rPr>
              <w:t>8</w:t>
            </w:r>
            <w:r w:rsidR="00BF5E93" w:rsidRPr="0046016F">
              <w:rPr>
                <w:sz w:val="16"/>
                <w:szCs w:val="16"/>
              </w:rPr>
              <w:t>.</w:t>
            </w:r>
            <w:r>
              <w:rPr>
                <w:sz w:val="16"/>
                <w:szCs w:val="16"/>
              </w:rPr>
              <w:t>72</w:t>
            </w:r>
            <w:r w:rsidR="00BF5E93" w:rsidRPr="0046016F">
              <w:rPr>
                <w:sz w:val="16"/>
                <w:szCs w:val="16"/>
              </w:rPr>
              <w:t>(-</w:t>
            </w:r>
            <w:r>
              <w:rPr>
                <w:sz w:val="16"/>
                <w:szCs w:val="16"/>
              </w:rPr>
              <w:t>23</w:t>
            </w:r>
            <w:r w:rsidR="00BF5E93" w:rsidRPr="0046016F">
              <w:rPr>
                <w:sz w:val="16"/>
                <w:szCs w:val="16"/>
              </w:rPr>
              <w:t>.</w:t>
            </w:r>
            <w:r>
              <w:rPr>
                <w:sz w:val="16"/>
                <w:szCs w:val="16"/>
              </w:rPr>
              <w:t>83</w:t>
            </w:r>
            <w:r w:rsidR="00BF5E93" w:rsidRPr="0046016F">
              <w:rPr>
                <w:sz w:val="16"/>
                <w:szCs w:val="16"/>
              </w:rPr>
              <w:t xml:space="preserve"> to 9.</w:t>
            </w:r>
            <w:r>
              <w:rPr>
                <w:sz w:val="16"/>
                <w:szCs w:val="16"/>
              </w:rPr>
              <w:t>40</w:t>
            </w:r>
            <w:r w:rsidR="00BF5E93" w:rsidRPr="0046016F">
              <w:rPr>
                <w:sz w:val="16"/>
                <w:szCs w:val="16"/>
              </w:rPr>
              <w:t>)</w:t>
            </w:r>
          </w:p>
        </w:tc>
        <w:tc>
          <w:tcPr>
            <w:tcW w:w="411" w:type="dxa"/>
            <w:tcBorders>
              <w:top w:val="nil"/>
              <w:left w:val="nil"/>
              <w:bottom w:val="nil"/>
              <w:right w:val="nil"/>
            </w:tcBorders>
            <w:shd w:val="clear" w:color="auto" w:fill="auto"/>
            <w:noWrap/>
            <w:vAlign w:val="bottom"/>
            <w:hideMark/>
          </w:tcPr>
          <w:p w14:paraId="7CF4D25C" w14:textId="3B9EDC0D" w:rsidR="00BF5E93" w:rsidRPr="0046016F" w:rsidRDefault="00894E15" w:rsidP="00BF5E93">
            <w:pPr>
              <w:rPr>
                <w:sz w:val="16"/>
                <w:szCs w:val="16"/>
              </w:rPr>
            </w:pPr>
            <w:r>
              <w:rPr>
                <w:sz w:val="16"/>
                <w:szCs w:val="16"/>
              </w:rPr>
              <w:t>5</w:t>
            </w:r>
          </w:p>
        </w:tc>
        <w:tc>
          <w:tcPr>
            <w:tcW w:w="411" w:type="dxa"/>
            <w:tcBorders>
              <w:top w:val="nil"/>
              <w:left w:val="nil"/>
              <w:bottom w:val="nil"/>
              <w:right w:val="single" w:sz="4" w:space="0" w:color="auto"/>
            </w:tcBorders>
            <w:shd w:val="clear" w:color="auto" w:fill="auto"/>
            <w:noWrap/>
            <w:vAlign w:val="bottom"/>
            <w:hideMark/>
          </w:tcPr>
          <w:p w14:paraId="5737120D" w14:textId="78231096" w:rsidR="00BF5E93" w:rsidRPr="0046016F" w:rsidRDefault="00894E15" w:rsidP="00BF5E93">
            <w:pPr>
              <w:rPr>
                <w:sz w:val="16"/>
                <w:szCs w:val="16"/>
              </w:rPr>
            </w:pPr>
            <w:r>
              <w:rPr>
                <w:sz w:val="16"/>
                <w:szCs w:val="16"/>
              </w:rPr>
              <w:t>39</w:t>
            </w:r>
          </w:p>
        </w:tc>
        <w:tc>
          <w:tcPr>
            <w:tcW w:w="1886" w:type="dxa"/>
            <w:tcBorders>
              <w:top w:val="nil"/>
              <w:left w:val="nil"/>
              <w:bottom w:val="nil"/>
              <w:right w:val="nil"/>
            </w:tcBorders>
            <w:shd w:val="clear" w:color="auto" w:fill="auto"/>
            <w:noWrap/>
            <w:vAlign w:val="bottom"/>
            <w:hideMark/>
          </w:tcPr>
          <w:p w14:paraId="76BC55A9" w14:textId="218ECD7A" w:rsidR="00BF5E93" w:rsidRPr="0046016F" w:rsidRDefault="00894E15" w:rsidP="00894E15">
            <w:pPr>
              <w:rPr>
                <w:sz w:val="16"/>
                <w:szCs w:val="16"/>
              </w:rPr>
            </w:pPr>
            <w:r>
              <w:rPr>
                <w:sz w:val="16"/>
                <w:szCs w:val="16"/>
              </w:rPr>
              <w:t>-3</w:t>
            </w:r>
            <w:r w:rsidR="00BF5E93" w:rsidRPr="0046016F">
              <w:rPr>
                <w:sz w:val="16"/>
                <w:szCs w:val="16"/>
              </w:rPr>
              <w:t>.</w:t>
            </w:r>
            <w:r>
              <w:rPr>
                <w:sz w:val="16"/>
                <w:szCs w:val="16"/>
              </w:rPr>
              <w:t>90</w:t>
            </w:r>
            <w:r w:rsidR="00BF5E93" w:rsidRPr="0046016F">
              <w:rPr>
                <w:sz w:val="16"/>
                <w:szCs w:val="16"/>
              </w:rPr>
              <w:t>(-</w:t>
            </w:r>
            <w:r>
              <w:rPr>
                <w:sz w:val="16"/>
                <w:szCs w:val="16"/>
              </w:rPr>
              <w:t>1</w:t>
            </w:r>
            <w:r w:rsidR="00BF5E93" w:rsidRPr="0046016F">
              <w:rPr>
                <w:sz w:val="16"/>
                <w:szCs w:val="16"/>
              </w:rPr>
              <w:t>9.</w:t>
            </w:r>
            <w:r>
              <w:rPr>
                <w:sz w:val="16"/>
                <w:szCs w:val="16"/>
              </w:rPr>
              <w:t>08</w:t>
            </w:r>
            <w:r w:rsidR="00BF5E93" w:rsidRPr="0046016F">
              <w:rPr>
                <w:sz w:val="16"/>
                <w:szCs w:val="16"/>
              </w:rPr>
              <w:t xml:space="preserve"> to 1</w:t>
            </w:r>
            <w:r>
              <w:rPr>
                <w:sz w:val="16"/>
                <w:szCs w:val="16"/>
              </w:rPr>
              <w:t>4</w:t>
            </w:r>
            <w:r w:rsidR="00BF5E93" w:rsidRPr="0046016F">
              <w:rPr>
                <w:sz w:val="16"/>
                <w:szCs w:val="16"/>
              </w:rPr>
              <w:t>.1</w:t>
            </w:r>
            <w:r>
              <w:rPr>
                <w:sz w:val="16"/>
                <w:szCs w:val="16"/>
              </w:rPr>
              <w:t>3</w:t>
            </w:r>
            <w:r w:rsidR="00BF5E93" w:rsidRPr="0046016F">
              <w:rPr>
                <w:sz w:val="16"/>
                <w:szCs w:val="16"/>
              </w:rPr>
              <w:t>)</w:t>
            </w:r>
          </w:p>
        </w:tc>
        <w:tc>
          <w:tcPr>
            <w:tcW w:w="284" w:type="dxa"/>
            <w:tcBorders>
              <w:top w:val="nil"/>
              <w:left w:val="nil"/>
              <w:bottom w:val="nil"/>
              <w:right w:val="nil"/>
            </w:tcBorders>
            <w:shd w:val="clear" w:color="auto" w:fill="auto"/>
            <w:noWrap/>
            <w:vAlign w:val="bottom"/>
            <w:hideMark/>
          </w:tcPr>
          <w:p w14:paraId="322F258A" w14:textId="77777777" w:rsidR="00BF5E93" w:rsidRPr="0046016F" w:rsidRDefault="00BF5E93" w:rsidP="00BF5E93">
            <w:pPr>
              <w:rPr>
                <w:sz w:val="16"/>
                <w:szCs w:val="16"/>
              </w:rPr>
            </w:pPr>
            <w:r w:rsidRPr="0046016F">
              <w:rPr>
                <w:sz w:val="16"/>
                <w:szCs w:val="16"/>
              </w:rPr>
              <w:t>5</w:t>
            </w:r>
          </w:p>
        </w:tc>
        <w:tc>
          <w:tcPr>
            <w:tcW w:w="425" w:type="dxa"/>
            <w:tcBorders>
              <w:top w:val="nil"/>
              <w:left w:val="nil"/>
              <w:bottom w:val="nil"/>
              <w:right w:val="single" w:sz="4" w:space="0" w:color="auto"/>
            </w:tcBorders>
            <w:shd w:val="clear" w:color="auto" w:fill="auto"/>
            <w:noWrap/>
            <w:vAlign w:val="bottom"/>
            <w:hideMark/>
          </w:tcPr>
          <w:p w14:paraId="55BFDD66" w14:textId="77777777" w:rsidR="00BF5E93" w:rsidRPr="0046016F" w:rsidRDefault="00BF5E93" w:rsidP="00BF5E93">
            <w:pPr>
              <w:rPr>
                <w:sz w:val="16"/>
                <w:szCs w:val="16"/>
              </w:rPr>
            </w:pPr>
            <w:r w:rsidRPr="0046016F">
              <w:rPr>
                <w:sz w:val="16"/>
                <w:szCs w:val="16"/>
              </w:rPr>
              <w:t>32</w:t>
            </w:r>
          </w:p>
        </w:tc>
        <w:tc>
          <w:tcPr>
            <w:tcW w:w="1985" w:type="dxa"/>
            <w:tcBorders>
              <w:top w:val="nil"/>
              <w:left w:val="nil"/>
              <w:bottom w:val="nil"/>
              <w:right w:val="nil"/>
            </w:tcBorders>
            <w:shd w:val="clear" w:color="auto" w:fill="auto"/>
            <w:noWrap/>
            <w:vAlign w:val="bottom"/>
            <w:hideMark/>
          </w:tcPr>
          <w:p w14:paraId="3C9D69B9" w14:textId="0F0BAE31" w:rsidR="00BF5E93" w:rsidRPr="0046016F" w:rsidRDefault="005E2B02" w:rsidP="005E2B02">
            <w:pPr>
              <w:rPr>
                <w:sz w:val="16"/>
                <w:szCs w:val="16"/>
              </w:rPr>
            </w:pPr>
            <w:r>
              <w:rPr>
                <w:sz w:val="16"/>
                <w:szCs w:val="16"/>
              </w:rPr>
              <w:t>-3.83</w:t>
            </w:r>
            <w:r w:rsidR="00BF5E93" w:rsidRPr="0046016F">
              <w:rPr>
                <w:sz w:val="16"/>
                <w:szCs w:val="16"/>
              </w:rPr>
              <w:t>(-</w:t>
            </w:r>
            <w:r>
              <w:rPr>
                <w:sz w:val="16"/>
                <w:szCs w:val="16"/>
              </w:rPr>
              <w:t>21</w:t>
            </w:r>
            <w:r w:rsidR="00BF5E93" w:rsidRPr="0046016F">
              <w:rPr>
                <w:sz w:val="16"/>
                <w:szCs w:val="16"/>
              </w:rPr>
              <w:t>.</w:t>
            </w:r>
            <w:r>
              <w:rPr>
                <w:sz w:val="16"/>
                <w:szCs w:val="16"/>
              </w:rPr>
              <w:t>02</w:t>
            </w:r>
            <w:r w:rsidR="00BF5E93" w:rsidRPr="0046016F">
              <w:rPr>
                <w:sz w:val="16"/>
                <w:szCs w:val="16"/>
              </w:rPr>
              <w:t xml:space="preserve"> to 1</w:t>
            </w:r>
            <w:r>
              <w:rPr>
                <w:sz w:val="16"/>
                <w:szCs w:val="16"/>
              </w:rPr>
              <w:t>7</w:t>
            </w:r>
            <w:r w:rsidR="00BF5E93" w:rsidRPr="0046016F">
              <w:rPr>
                <w:sz w:val="16"/>
                <w:szCs w:val="16"/>
              </w:rPr>
              <w:t>.</w:t>
            </w:r>
            <w:r>
              <w:rPr>
                <w:sz w:val="16"/>
                <w:szCs w:val="16"/>
              </w:rPr>
              <w:t>11</w:t>
            </w:r>
            <w:r w:rsidR="00BF5E93" w:rsidRPr="0046016F">
              <w:rPr>
                <w:sz w:val="16"/>
                <w:szCs w:val="16"/>
              </w:rPr>
              <w:t>)</w:t>
            </w:r>
          </w:p>
        </w:tc>
        <w:tc>
          <w:tcPr>
            <w:tcW w:w="283" w:type="dxa"/>
            <w:tcBorders>
              <w:top w:val="nil"/>
              <w:left w:val="nil"/>
              <w:bottom w:val="nil"/>
              <w:right w:val="nil"/>
            </w:tcBorders>
            <w:shd w:val="clear" w:color="auto" w:fill="auto"/>
            <w:noWrap/>
            <w:vAlign w:val="bottom"/>
            <w:hideMark/>
          </w:tcPr>
          <w:p w14:paraId="7DEDA59C" w14:textId="77777777" w:rsidR="00BF5E93" w:rsidRPr="0046016F" w:rsidRDefault="00BF5E93" w:rsidP="00BF5E93">
            <w:pPr>
              <w:rPr>
                <w:sz w:val="16"/>
                <w:szCs w:val="16"/>
              </w:rPr>
            </w:pPr>
            <w:r w:rsidRPr="0046016F">
              <w:rPr>
                <w:sz w:val="16"/>
                <w:szCs w:val="16"/>
              </w:rPr>
              <w:t>5</w:t>
            </w:r>
          </w:p>
        </w:tc>
        <w:tc>
          <w:tcPr>
            <w:tcW w:w="425" w:type="dxa"/>
            <w:tcBorders>
              <w:top w:val="nil"/>
              <w:left w:val="nil"/>
              <w:bottom w:val="nil"/>
              <w:right w:val="single" w:sz="4" w:space="0" w:color="auto"/>
            </w:tcBorders>
            <w:shd w:val="clear" w:color="auto" w:fill="auto"/>
            <w:noWrap/>
            <w:vAlign w:val="bottom"/>
            <w:hideMark/>
          </w:tcPr>
          <w:p w14:paraId="20F755D9" w14:textId="00B95C1A" w:rsidR="00BF5E93" w:rsidRPr="0046016F" w:rsidRDefault="005E2B02" w:rsidP="00BF5E93">
            <w:pPr>
              <w:rPr>
                <w:sz w:val="16"/>
                <w:szCs w:val="16"/>
              </w:rPr>
            </w:pPr>
            <w:r>
              <w:rPr>
                <w:sz w:val="16"/>
                <w:szCs w:val="16"/>
              </w:rPr>
              <w:t>37</w:t>
            </w:r>
          </w:p>
        </w:tc>
        <w:tc>
          <w:tcPr>
            <w:tcW w:w="1843" w:type="dxa"/>
            <w:tcBorders>
              <w:top w:val="nil"/>
              <w:left w:val="nil"/>
              <w:bottom w:val="nil"/>
              <w:right w:val="nil"/>
            </w:tcBorders>
            <w:shd w:val="clear" w:color="auto" w:fill="auto"/>
            <w:noWrap/>
            <w:vAlign w:val="bottom"/>
            <w:hideMark/>
          </w:tcPr>
          <w:p w14:paraId="4BA52931" w14:textId="33544DE4" w:rsidR="00BF5E93" w:rsidRPr="0046016F" w:rsidRDefault="005E2B02" w:rsidP="005E2B02">
            <w:pPr>
              <w:rPr>
                <w:sz w:val="16"/>
                <w:szCs w:val="16"/>
              </w:rPr>
            </w:pPr>
            <w:r>
              <w:rPr>
                <w:sz w:val="16"/>
                <w:szCs w:val="16"/>
              </w:rPr>
              <w:t>-6</w:t>
            </w:r>
            <w:r w:rsidR="00BF5E93" w:rsidRPr="0046016F">
              <w:rPr>
                <w:sz w:val="16"/>
                <w:szCs w:val="16"/>
              </w:rPr>
              <w:t>.</w:t>
            </w:r>
            <w:r>
              <w:rPr>
                <w:sz w:val="16"/>
                <w:szCs w:val="16"/>
              </w:rPr>
              <w:t>0</w:t>
            </w:r>
            <w:r w:rsidR="00BF5E93" w:rsidRPr="0046016F">
              <w:rPr>
                <w:sz w:val="16"/>
                <w:szCs w:val="16"/>
              </w:rPr>
              <w:t>9(-</w:t>
            </w:r>
            <w:r>
              <w:rPr>
                <w:sz w:val="16"/>
                <w:szCs w:val="16"/>
              </w:rPr>
              <w:t>23</w:t>
            </w:r>
            <w:r w:rsidR="00BF5E93" w:rsidRPr="0046016F">
              <w:rPr>
                <w:sz w:val="16"/>
                <w:szCs w:val="16"/>
              </w:rPr>
              <w:t>.</w:t>
            </w:r>
            <w:r>
              <w:rPr>
                <w:sz w:val="16"/>
                <w:szCs w:val="16"/>
              </w:rPr>
              <w:t>15</w:t>
            </w:r>
            <w:r w:rsidR="00BF5E93" w:rsidRPr="0046016F">
              <w:rPr>
                <w:sz w:val="16"/>
                <w:szCs w:val="16"/>
              </w:rPr>
              <w:t xml:space="preserve"> to 1</w:t>
            </w:r>
            <w:r>
              <w:rPr>
                <w:sz w:val="16"/>
                <w:szCs w:val="16"/>
              </w:rPr>
              <w:t>4</w:t>
            </w:r>
            <w:r w:rsidR="00BF5E93" w:rsidRPr="0046016F">
              <w:rPr>
                <w:sz w:val="16"/>
                <w:szCs w:val="16"/>
              </w:rPr>
              <w:t>.</w:t>
            </w:r>
            <w:r>
              <w:rPr>
                <w:sz w:val="16"/>
                <w:szCs w:val="16"/>
              </w:rPr>
              <w:t>76</w:t>
            </w:r>
            <w:r w:rsidR="00BF5E93" w:rsidRPr="0046016F">
              <w:rPr>
                <w:sz w:val="16"/>
                <w:szCs w:val="16"/>
              </w:rPr>
              <w:t>)</w:t>
            </w:r>
          </w:p>
        </w:tc>
        <w:tc>
          <w:tcPr>
            <w:tcW w:w="580" w:type="dxa"/>
            <w:tcBorders>
              <w:top w:val="nil"/>
              <w:left w:val="nil"/>
              <w:bottom w:val="nil"/>
              <w:right w:val="nil"/>
            </w:tcBorders>
            <w:shd w:val="clear" w:color="auto" w:fill="auto"/>
            <w:noWrap/>
            <w:vAlign w:val="bottom"/>
            <w:hideMark/>
          </w:tcPr>
          <w:p w14:paraId="1A2A21F5" w14:textId="77777777" w:rsidR="00BF5E93" w:rsidRPr="0046016F" w:rsidRDefault="00BF5E93" w:rsidP="00BF5E93">
            <w:pPr>
              <w:rPr>
                <w:sz w:val="16"/>
                <w:szCs w:val="16"/>
              </w:rPr>
            </w:pPr>
            <w:r w:rsidRPr="0046016F">
              <w:rPr>
                <w:sz w:val="16"/>
                <w:szCs w:val="16"/>
              </w:rPr>
              <w:t>5</w:t>
            </w:r>
          </w:p>
        </w:tc>
        <w:tc>
          <w:tcPr>
            <w:tcW w:w="473" w:type="dxa"/>
            <w:tcBorders>
              <w:top w:val="nil"/>
              <w:left w:val="nil"/>
              <w:bottom w:val="nil"/>
              <w:right w:val="nil"/>
            </w:tcBorders>
            <w:shd w:val="clear" w:color="auto" w:fill="auto"/>
            <w:noWrap/>
            <w:vAlign w:val="bottom"/>
            <w:hideMark/>
          </w:tcPr>
          <w:p w14:paraId="5D656FB8" w14:textId="2C6A0C45" w:rsidR="00BF5E93" w:rsidRPr="0046016F" w:rsidRDefault="005E2B02" w:rsidP="00BF5E93">
            <w:pPr>
              <w:rPr>
                <w:sz w:val="16"/>
                <w:szCs w:val="16"/>
              </w:rPr>
            </w:pPr>
            <w:r>
              <w:rPr>
                <w:sz w:val="16"/>
                <w:szCs w:val="16"/>
              </w:rPr>
              <w:t>36</w:t>
            </w:r>
          </w:p>
        </w:tc>
      </w:tr>
      <w:tr w:rsidR="00BF5E93" w:rsidRPr="0046016F" w14:paraId="1DEFA0E5" w14:textId="77777777" w:rsidTr="00BF5E93">
        <w:trPr>
          <w:trHeight w:val="300"/>
        </w:trPr>
        <w:tc>
          <w:tcPr>
            <w:tcW w:w="2127" w:type="dxa"/>
            <w:tcBorders>
              <w:top w:val="nil"/>
              <w:left w:val="nil"/>
              <w:bottom w:val="single" w:sz="8" w:space="0" w:color="auto"/>
              <w:right w:val="nil"/>
            </w:tcBorders>
            <w:shd w:val="clear" w:color="auto" w:fill="auto"/>
            <w:noWrap/>
            <w:vAlign w:val="bottom"/>
            <w:hideMark/>
          </w:tcPr>
          <w:p w14:paraId="05DF1B6D" w14:textId="57AFB6C0" w:rsidR="00BF5E93" w:rsidRPr="0046016F" w:rsidRDefault="00BF5E93" w:rsidP="00BF5E93">
            <w:pPr>
              <w:rPr>
                <w:rFonts w:ascii="Times New Roman" w:hAnsi="Times New Roman"/>
                <w:sz w:val="16"/>
                <w:szCs w:val="16"/>
                <w:lang w:eastAsia="en-GB"/>
              </w:rPr>
            </w:pPr>
            <w:r w:rsidRPr="00947FC4">
              <w:rPr>
                <w:rFonts w:ascii="Times New Roman" w:hAnsi="Times New Roman"/>
                <w:sz w:val="16"/>
                <w:szCs w:val="16"/>
                <w:lang w:eastAsia="en-GB"/>
              </w:rPr>
              <w:t>Age (60+)</w:t>
            </w:r>
          </w:p>
        </w:tc>
        <w:tc>
          <w:tcPr>
            <w:tcW w:w="1969" w:type="dxa"/>
            <w:tcBorders>
              <w:top w:val="nil"/>
              <w:left w:val="nil"/>
              <w:bottom w:val="single" w:sz="8" w:space="0" w:color="auto"/>
              <w:right w:val="nil"/>
            </w:tcBorders>
            <w:shd w:val="clear" w:color="auto" w:fill="auto"/>
            <w:noWrap/>
            <w:vAlign w:val="bottom"/>
            <w:hideMark/>
          </w:tcPr>
          <w:p w14:paraId="5B2BCF4E" w14:textId="7D6C8D37" w:rsidR="00BF5E93" w:rsidRPr="0046016F" w:rsidRDefault="00BF5E93" w:rsidP="00894E15">
            <w:pPr>
              <w:rPr>
                <w:sz w:val="16"/>
                <w:szCs w:val="16"/>
              </w:rPr>
            </w:pPr>
            <w:r w:rsidRPr="0046016F">
              <w:rPr>
                <w:sz w:val="16"/>
                <w:szCs w:val="16"/>
              </w:rPr>
              <w:t>-</w:t>
            </w:r>
            <w:r w:rsidR="00894E15">
              <w:rPr>
                <w:sz w:val="16"/>
                <w:szCs w:val="16"/>
              </w:rPr>
              <w:t>14</w:t>
            </w:r>
            <w:r w:rsidRPr="0046016F">
              <w:rPr>
                <w:sz w:val="16"/>
                <w:szCs w:val="16"/>
              </w:rPr>
              <w:t>.9</w:t>
            </w:r>
            <w:r w:rsidR="00894E15">
              <w:rPr>
                <w:sz w:val="16"/>
                <w:szCs w:val="16"/>
              </w:rPr>
              <w:t>8</w:t>
            </w:r>
            <w:r w:rsidRPr="0046016F">
              <w:rPr>
                <w:sz w:val="16"/>
                <w:szCs w:val="16"/>
              </w:rPr>
              <w:t>(-</w:t>
            </w:r>
            <w:r w:rsidR="00894E15">
              <w:rPr>
                <w:sz w:val="16"/>
                <w:szCs w:val="16"/>
              </w:rPr>
              <w:t>31</w:t>
            </w:r>
            <w:r w:rsidRPr="0046016F">
              <w:rPr>
                <w:sz w:val="16"/>
                <w:szCs w:val="16"/>
              </w:rPr>
              <w:t>.</w:t>
            </w:r>
            <w:r w:rsidR="00894E15">
              <w:rPr>
                <w:sz w:val="16"/>
                <w:szCs w:val="16"/>
              </w:rPr>
              <w:t>64 to 5</w:t>
            </w:r>
            <w:r w:rsidRPr="0046016F">
              <w:rPr>
                <w:sz w:val="16"/>
                <w:szCs w:val="16"/>
              </w:rPr>
              <w:t>.</w:t>
            </w:r>
            <w:r w:rsidR="00894E15">
              <w:rPr>
                <w:sz w:val="16"/>
                <w:szCs w:val="16"/>
              </w:rPr>
              <w:t>74</w:t>
            </w:r>
            <w:r w:rsidRPr="0046016F">
              <w:rPr>
                <w:sz w:val="16"/>
                <w:szCs w:val="16"/>
              </w:rPr>
              <w:t>)</w:t>
            </w:r>
          </w:p>
        </w:tc>
        <w:tc>
          <w:tcPr>
            <w:tcW w:w="411" w:type="dxa"/>
            <w:tcBorders>
              <w:top w:val="nil"/>
              <w:left w:val="nil"/>
              <w:bottom w:val="single" w:sz="8" w:space="0" w:color="auto"/>
              <w:right w:val="nil"/>
            </w:tcBorders>
            <w:shd w:val="clear" w:color="auto" w:fill="auto"/>
            <w:noWrap/>
            <w:vAlign w:val="bottom"/>
            <w:hideMark/>
          </w:tcPr>
          <w:p w14:paraId="3ABCD1B5" w14:textId="77777777" w:rsidR="00BF5E93" w:rsidRPr="0046016F" w:rsidRDefault="00BF5E93" w:rsidP="00BF5E93">
            <w:pPr>
              <w:rPr>
                <w:sz w:val="16"/>
                <w:szCs w:val="16"/>
              </w:rPr>
            </w:pPr>
            <w:r w:rsidRPr="0046016F">
              <w:rPr>
                <w:sz w:val="16"/>
                <w:szCs w:val="16"/>
              </w:rPr>
              <w:t>5</w:t>
            </w:r>
          </w:p>
        </w:tc>
        <w:tc>
          <w:tcPr>
            <w:tcW w:w="411" w:type="dxa"/>
            <w:tcBorders>
              <w:top w:val="nil"/>
              <w:left w:val="nil"/>
              <w:bottom w:val="single" w:sz="8" w:space="0" w:color="auto"/>
              <w:right w:val="single" w:sz="4" w:space="0" w:color="auto"/>
            </w:tcBorders>
            <w:shd w:val="clear" w:color="auto" w:fill="auto"/>
            <w:noWrap/>
            <w:vAlign w:val="bottom"/>
            <w:hideMark/>
          </w:tcPr>
          <w:p w14:paraId="78C5D595" w14:textId="19CBFDA0" w:rsidR="00BF5E93" w:rsidRPr="0046016F" w:rsidRDefault="00894E15" w:rsidP="00BF5E93">
            <w:pPr>
              <w:rPr>
                <w:sz w:val="16"/>
                <w:szCs w:val="16"/>
              </w:rPr>
            </w:pPr>
            <w:r>
              <w:rPr>
                <w:sz w:val="16"/>
                <w:szCs w:val="16"/>
              </w:rPr>
              <w:t>42</w:t>
            </w:r>
          </w:p>
        </w:tc>
        <w:tc>
          <w:tcPr>
            <w:tcW w:w="1886" w:type="dxa"/>
            <w:tcBorders>
              <w:top w:val="nil"/>
              <w:left w:val="nil"/>
              <w:bottom w:val="single" w:sz="8" w:space="0" w:color="auto"/>
              <w:right w:val="nil"/>
            </w:tcBorders>
            <w:shd w:val="clear" w:color="auto" w:fill="auto"/>
            <w:noWrap/>
            <w:vAlign w:val="bottom"/>
            <w:hideMark/>
          </w:tcPr>
          <w:p w14:paraId="589FA43F" w14:textId="31018551" w:rsidR="00BF5E93" w:rsidRPr="0046016F" w:rsidRDefault="00BF5E93" w:rsidP="00894E15">
            <w:pPr>
              <w:rPr>
                <w:sz w:val="16"/>
                <w:szCs w:val="16"/>
              </w:rPr>
            </w:pPr>
            <w:r w:rsidRPr="0046016F">
              <w:rPr>
                <w:sz w:val="16"/>
                <w:szCs w:val="16"/>
              </w:rPr>
              <w:t>-</w:t>
            </w:r>
            <w:r w:rsidR="00894E15">
              <w:rPr>
                <w:sz w:val="16"/>
                <w:szCs w:val="16"/>
              </w:rPr>
              <w:t>7</w:t>
            </w:r>
            <w:r w:rsidRPr="0046016F">
              <w:rPr>
                <w:sz w:val="16"/>
                <w:szCs w:val="16"/>
              </w:rPr>
              <w:t>.</w:t>
            </w:r>
            <w:r w:rsidR="00894E15">
              <w:rPr>
                <w:sz w:val="16"/>
                <w:szCs w:val="16"/>
              </w:rPr>
              <w:t>82</w:t>
            </w:r>
            <w:r w:rsidRPr="0046016F">
              <w:rPr>
                <w:sz w:val="16"/>
                <w:szCs w:val="16"/>
              </w:rPr>
              <w:t>(-</w:t>
            </w:r>
            <w:r w:rsidR="00894E15">
              <w:rPr>
                <w:sz w:val="16"/>
                <w:szCs w:val="16"/>
              </w:rPr>
              <w:t>20.95</w:t>
            </w:r>
            <w:r w:rsidRPr="0046016F">
              <w:rPr>
                <w:sz w:val="16"/>
                <w:szCs w:val="16"/>
              </w:rPr>
              <w:t xml:space="preserve"> to </w:t>
            </w:r>
            <w:r w:rsidR="00894E15">
              <w:rPr>
                <w:sz w:val="16"/>
                <w:szCs w:val="16"/>
              </w:rPr>
              <w:t>7</w:t>
            </w:r>
            <w:r w:rsidRPr="0046016F">
              <w:rPr>
                <w:sz w:val="16"/>
                <w:szCs w:val="16"/>
              </w:rPr>
              <w:t>.</w:t>
            </w:r>
            <w:r w:rsidR="00894E15">
              <w:rPr>
                <w:sz w:val="16"/>
                <w:szCs w:val="16"/>
              </w:rPr>
              <w:t>48</w:t>
            </w:r>
            <w:r w:rsidRPr="0046016F">
              <w:rPr>
                <w:sz w:val="16"/>
                <w:szCs w:val="16"/>
              </w:rPr>
              <w:t>)</w:t>
            </w:r>
          </w:p>
        </w:tc>
        <w:tc>
          <w:tcPr>
            <w:tcW w:w="284" w:type="dxa"/>
            <w:tcBorders>
              <w:top w:val="nil"/>
              <w:left w:val="nil"/>
              <w:bottom w:val="single" w:sz="8" w:space="0" w:color="auto"/>
              <w:right w:val="nil"/>
            </w:tcBorders>
            <w:shd w:val="clear" w:color="auto" w:fill="auto"/>
            <w:noWrap/>
            <w:vAlign w:val="bottom"/>
            <w:hideMark/>
          </w:tcPr>
          <w:p w14:paraId="7F6CED1C" w14:textId="77777777" w:rsidR="00BF5E93" w:rsidRPr="0046016F" w:rsidRDefault="00BF5E93" w:rsidP="00BF5E93">
            <w:pPr>
              <w:rPr>
                <w:sz w:val="16"/>
                <w:szCs w:val="16"/>
              </w:rPr>
            </w:pPr>
            <w:r w:rsidRPr="0046016F">
              <w:rPr>
                <w:sz w:val="16"/>
                <w:szCs w:val="16"/>
              </w:rPr>
              <w:t>5</w:t>
            </w:r>
          </w:p>
        </w:tc>
        <w:tc>
          <w:tcPr>
            <w:tcW w:w="425" w:type="dxa"/>
            <w:tcBorders>
              <w:top w:val="nil"/>
              <w:left w:val="nil"/>
              <w:bottom w:val="single" w:sz="8" w:space="0" w:color="auto"/>
              <w:right w:val="single" w:sz="4" w:space="0" w:color="auto"/>
            </w:tcBorders>
            <w:shd w:val="clear" w:color="auto" w:fill="auto"/>
            <w:noWrap/>
            <w:vAlign w:val="bottom"/>
            <w:hideMark/>
          </w:tcPr>
          <w:p w14:paraId="10D13E6A" w14:textId="77777777" w:rsidR="00BF5E93" w:rsidRPr="0046016F" w:rsidRDefault="00BF5E93" w:rsidP="00BF5E93">
            <w:pPr>
              <w:rPr>
                <w:sz w:val="16"/>
                <w:szCs w:val="16"/>
              </w:rPr>
            </w:pPr>
            <w:r w:rsidRPr="0046016F">
              <w:rPr>
                <w:sz w:val="16"/>
                <w:szCs w:val="16"/>
              </w:rPr>
              <w:t>0</w:t>
            </w:r>
          </w:p>
        </w:tc>
        <w:tc>
          <w:tcPr>
            <w:tcW w:w="1985" w:type="dxa"/>
            <w:tcBorders>
              <w:top w:val="nil"/>
              <w:left w:val="nil"/>
              <w:bottom w:val="single" w:sz="8" w:space="0" w:color="auto"/>
              <w:right w:val="nil"/>
            </w:tcBorders>
            <w:shd w:val="clear" w:color="auto" w:fill="auto"/>
            <w:noWrap/>
            <w:vAlign w:val="bottom"/>
            <w:hideMark/>
          </w:tcPr>
          <w:p w14:paraId="46542A12" w14:textId="65B1471C" w:rsidR="00BF5E93" w:rsidRPr="0046016F" w:rsidRDefault="00BF5E93" w:rsidP="005E2B02">
            <w:pPr>
              <w:rPr>
                <w:sz w:val="16"/>
                <w:szCs w:val="16"/>
              </w:rPr>
            </w:pPr>
            <w:r w:rsidRPr="0046016F">
              <w:rPr>
                <w:sz w:val="16"/>
                <w:szCs w:val="16"/>
              </w:rPr>
              <w:t>-</w:t>
            </w:r>
            <w:r w:rsidR="005E2B02">
              <w:rPr>
                <w:sz w:val="16"/>
                <w:szCs w:val="16"/>
              </w:rPr>
              <w:t>9</w:t>
            </w:r>
            <w:r w:rsidRPr="0046016F">
              <w:rPr>
                <w:sz w:val="16"/>
                <w:szCs w:val="16"/>
              </w:rPr>
              <w:t>.</w:t>
            </w:r>
            <w:r w:rsidR="005E2B02">
              <w:rPr>
                <w:sz w:val="16"/>
                <w:szCs w:val="16"/>
              </w:rPr>
              <w:t>36</w:t>
            </w:r>
            <w:r w:rsidRPr="0046016F">
              <w:rPr>
                <w:sz w:val="16"/>
                <w:szCs w:val="16"/>
              </w:rPr>
              <w:t>(-</w:t>
            </w:r>
            <w:r w:rsidR="005E2B02">
              <w:rPr>
                <w:sz w:val="16"/>
                <w:szCs w:val="16"/>
              </w:rPr>
              <w:t>23</w:t>
            </w:r>
            <w:r w:rsidRPr="0046016F">
              <w:rPr>
                <w:sz w:val="16"/>
                <w:szCs w:val="16"/>
              </w:rPr>
              <w:t>.4</w:t>
            </w:r>
            <w:r w:rsidR="005E2B02">
              <w:rPr>
                <w:sz w:val="16"/>
                <w:szCs w:val="16"/>
              </w:rPr>
              <w:t>5</w:t>
            </w:r>
            <w:r w:rsidRPr="0046016F">
              <w:rPr>
                <w:sz w:val="16"/>
                <w:szCs w:val="16"/>
              </w:rPr>
              <w:t xml:space="preserve"> to 7.3</w:t>
            </w:r>
            <w:r w:rsidR="005E2B02">
              <w:rPr>
                <w:sz w:val="16"/>
                <w:szCs w:val="16"/>
              </w:rPr>
              <w:t>2</w:t>
            </w:r>
            <w:r w:rsidRPr="0046016F">
              <w:rPr>
                <w:sz w:val="16"/>
                <w:szCs w:val="16"/>
              </w:rPr>
              <w:t>)</w:t>
            </w:r>
          </w:p>
        </w:tc>
        <w:tc>
          <w:tcPr>
            <w:tcW w:w="283" w:type="dxa"/>
            <w:tcBorders>
              <w:top w:val="nil"/>
              <w:left w:val="nil"/>
              <w:bottom w:val="single" w:sz="8" w:space="0" w:color="auto"/>
              <w:right w:val="nil"/>
            </w:tcBorders>
            <w:shd w:val="clear" w:color="auto" w:fill="auto"/>
            <w:noWrap/>
            <w:vAlign w:val="bottom"/>
            <w:hideMark/>
          </w:tcPr>
          <w:p w14:paraId="25DECBE8" w14:textId="77777777" w:rsidR="00BF5E93" w:rsidRPr="0046016F" w:rsidRDefault="00BF5E93" w:rsidP="00BF5E93">
            <w:pPr>
              <w:rPr>
                <w:sz w:val="16"/>
                <w:szCs w:val="16"/>
              </w:rPr>
            </w:pPr>
            <w:r w:rsidRPr="0046016F">
              <w:rPr>
                <w:sz w:val="16"/>
                <w:szCs w:val="16"/>
              </w:rPr>
              <w:t>5</w:t>
            </w:r>
          </w:p>
        </w:tc>
        <w:tc>
          <w:tcPr>
            <w:tcW w:w="425" w:type="dxa"/>
            <w:tcBorders>
              <w:top w:val="nil"/>
              <w:left w:val="nil"/>
              <w:bottom w:val="single" w:sz="8" w:space="0" w:color="auto"/>
              <w:right w:val="single" w:sz="4" w:space="0" w:color="auto"/>
            </w:tcBorders>
            <w:shd w:val="clear" w:color="auto" w:fill="auto"/>
            <w:noWrap/>
            <w:vAlign w:val="bottom"/>
            <w:hideMark/>
          </w:tcPr>
          <w:p w14:paraId="6F41552D" w14:textId="77777777" w:rsidR="00BF5E93" w:rsidRPr="0046016F" w:rsidRDefault="00BF5E93" w:rsidP="00BF5E93">
            <w:pPr>
              <w:rPr>
                <w:sz w:val="16"/>
                <w:szCs w:val="16"/>
              </w:rPr>
            </w:pPr>
            <w:r w:rsidRPr="0046016F">
              <w:rPr>
                <w:sz w:val="16"/>
                <w:szCs w:val="16"/>
              </w:rPr>
              <w:t>0</w:t>
            </w:r>
          </w:p>
        </w:tc>
        <w:tc>
          <w:tcPr>
            <w:tcW w:w="1843" w:type="dxa"/>
            <w:tcBorders>
              <w:top w:val="nil"/>
              <w:left w:val="nil"/>
              <w:bottom w:val="single" w:sz="8" w:space="0" w:color="auto"/>
              <w:right w:val="nil"/>
            </w:tcBorders>
            <w:shd w:val="clear" w:color="auto" w:fill="auto"/>
            <w:noWrap/>
            <w:vAlign w:val="bottom"/>
            <w:hideMark/>
          </w:tcPr>
          <w:p w14:paraId="386D8DA5" w14:textId="5E91BA01" w:rsidR="00BF5E93" w:rsidRPr="0046016F" w:rsidRDefault="00BF5E93" w:rsidP="005E2B02">
            <w:pPr>
              <w:rPr>
                <w:sz w:val="16"/>
                <w:szCs w:val="16"/>
              </w:rPr>
            </w:pPr>
            <w:r w:rsidRPr="0046016F">
              <w:rPr>
                <w:sz w:val="16"/>
                <w:szCs w:val="16"/>
              </w:rPr>
              <w:t>-</w:t>
            </w:r>
            <w:r w:rsidR="005E2B02">
              <w:rPr>
                <w:sz w:val="16"/>
                <w:szCs w:val="16"/>
              </w:rPr>
              <w:t>12</w:t>
            </w:r>
            <w:r w:rsidRPr="0046016F">
              <w:rPr>
                <w:sz w:val="16"/>
                <w:szCs w:val="16"/>
              </w:rPr>
              <w:t>.</w:t>
            </w:r>
            <w:r w:rsidR="005E2B02">
              <w:rPr>
                <w:sz w:val="16"/>
                <w:szCs w:val="16"/>
              </w:rPr>
              <w:t>13</w:t>
            </w:r>
            <w:r w:rsidRPr="0046016F">
              <w:rPr>
                <w:sz w:val="16"/>
                <w:szCs w:val="16"/>
              </w:rPr>
              <w:t>(-</w:t>
            </w:r>
            <w:r w:rsidR="005E2B02">
              <w:rPr>
                <w:sz w:val="16"/>
                <w:szCs w:val="16"/>
              </w:rPr>
              <w:t>2</w:t>
            </w:r>
            <w:r w:rsidRPr="0046016F">
              <w:rPr>
                <w:sz w:val="16"/>
                <w:szCs w:val="16"/>
              </w:rPr>
              <w:t>8.</w:t>
            </w:r>
            <w:r w:rsidR="005E2B02">
              <w:rPr>
                <w:sz w:val="16"/>
                <w:szCs w:val="16"/>
              </w:rPr>
              <w:t>00</w:t>
            </w:r>
            <w:r w:rsidRPr="0046016F">
              <w:rPr>
                <w:sz w:val="16"/>
                <w:szCs w:val="16"/>
              </w:rPr>
              <w:t xml:space="preserve"> to </w:t>
            </w:r>
            <w:r w:rsidR="005E2B02">
              <w:rPr>
                <w:sz w:val="16"/>
                <w:szCs w:val="16"/>
              </w:rPr>
              <w:t>7</w:t>
            </w:r>
            <w:r w:rsidRPr="0046016F">
              <w:rPr>
                <w:sz w:val="16"/>
                <w:szCs w:val="16"/>
              </w:rPr>
              <w:t>.</w:t>
            </w:r>
            <w:r w:rsidR="005E2B02">
              <w:rPr>
                <w:sz w:val="16"/>
                <w:szCs w:val="16"/>
              </w:rPr>
              <w:t>25</w:t>
            </w:r>
            <w:r w:rsidRPr="0046016F">
              <w:rPr>
                <w:sz w:val="16"/>
                <w:szCs w:val="16"/>
              </w:rPr>
              <w:t>)</w:t>
            </w:r>
          </w:p>
        </w:tc>
        <w:tc>
          <w:tcPr>
            <w:tcW w:w="580" w:type="dxa"/>
            <w:tcBorders>
              <w:top w:val="nil"/>
              <w:left w:val="nil"/>
              <w:bottom w:val="single" w:sz="8" w:space="0" w:color="auto"/>
              <w:right w:val="nil"/>
            </w:tcBorders>
            <w:shd w:val="clear" w:color="auto" w:fill="auto"/>
            <w:noWrap/>
            <w:vAlign w:val="bottom"/>
            <w:hideMark/>
          </w:tcPr>
          <w:p w14:paraId="5DDFB4CD" w14:textId="77777777" w:rsidR="00BF5E93" w:rsidRPr="0046016F" w:rsidRDefault="00BF5E93" w:rsidP="00BF5E93">
            <w:pPr>
              <w:rPr>
                <w:sz w:val="16"/>
                <w:szCs w:val="16"/>
              </w:rPr>
            </w:pPr>
            <w:r w:rsidRPr="0046016F">
              <w:rPr>
                <w:sz w:val="16"/>
                <w:szCs w:val="16"/>
              </w:rPr>
              <w:t>5</w:t>
            </w:r>
          </w:p>
        </w:tc>
        <w:tc>
          <w:tcPr>
            <w:tcW w:w="473" w:type="dxa"/>
            <w:tcBorders>
              <w:top w:val="nil"/>
              <w:left w:val="nil"/>
              <w:bottom w:val="single" w:sz="8" w:space="0" w:color="auto"/>
              <w:right w:val="nil"/>
            </w:tcBorders>
            <w:shd w:val="clear" w:color="auto" w:fill="auto"/>
            <w:noWrap/>
            <w:vAlign w:val="bottom"/>
            <w:hideMark/>
          </w:tcPr>
          <w:p w14:paraId="6A280FB6" w14:textId="66C69ED4" w:rsidR="00BF5E93" w:rsidRPr="0046016F" w:rsidRDefault="005E2B02" w:rsidP="00BF5E93">
            <w:pPr>
              <w:rPr>
                <w:sz w:val="16"/>
                <w:szCs w:val="16"/>
              </w:rPr>
            </w:pPr>
            <w:r>
              <w:rPr>
                <w:sz w:val="16"/>
                <w:szCs w:val="16"/>
              </w:rPr>
              <w:t>15</w:t>
            </w:r>
          </w:p>
        </w:tc>
      </w:tr>
      <w:tr w:rsidR="00BF5E93" w:rsidRPr="0046016F" w14:paraId="66D00C2F" w14:textId="77777777" w:rsidTr="008738AD">
        <w:trPr>
          <w:trHeight w:val="300"/>
        </w:trPr>
        <w:tc>
          <w:tcPr>
            <w:tcW w:w="2127" w:type="dxa"/>
            <w:tcBorders>
              <w:top w:val="single" w:sz="8" w:space="0" w:color="auto"/>
              <w:left w:val="nil"/>
              <w:right w:val="nil"/>
            </w:tcBorders>
            <w:shd w:val="clear" w:color="auto" w:fill="auto"/>
            <w:noWrap/>
            <w:vAlign w:val="bottom"/>
            <w:hideMark/>
          </w:tcPr>
          <w:p w14:paraId="0CFC3AA0" w14:textId="02896308" w:rsidR="00BF5E93" w:rsidRPr="0046016F" w:rsidRDefault="00BF5E93" w:rsidP="00BF5E93">
            <w:pPr>
              <w:rPr>
                <w:rFonts w:ascii="Times New Roman" w:hAnsi="Times New Roman"/>
                <w:sz w:val="16"/>
                <w:szCs w:val="16"/>
                <w:lang w:eastAsia="en-GB"/>
              </w:rPr>
            </w:pPr>
            <w:r w:rsidRPr="00947FC4">
              <w:rPr>
                <w:rFonts w:ascii="Times New Roman" w:hAnsi="Times New Roman"/>
                <w:sz w:val="16"/>
                <w:szCs w:val="16"/>
                <w:lang w:eastAsia="en-GB"/>
              </w:rPr>
              <w:t>Gender</w:t>
            </w:r>
            <w:r>
              <w:rPr>
                <w:rFonts w:ascii="Times New Roman" w:hAnsi="Times New Roman"/>
                <w:sz w:val="16"/>
                <w:szCs w:val="16"/>
                <w:lang w:eastAsia="en-GB"/>
              </w:rPr>
              <w:t xml:space="preserve"> (women - reference)</w:t>
            </w:r>
          </w:p>
        </w:tc>
        <w:tc>
          <w:tcPr>
            <w:tcW w:w="1969" w:type="dxa"/>
            <w:tcBorders>
              <w:top w:val="single" w:sz="8" w:space="0" w:color="auto"/>
              <w:left w:val="nil"/>
              <w:right w:val="nil"/>
            </w:tcBorders>
            <w:shd w:val="clear" w:color="auto" w:fill="auto"/>
            <w:noWrap/>
            <w:vAlign w:val="bottom"/>
          </w:tcPr>
          <w:p w14:paraId="4361BFE7" w14:textId="17D1BE72" w:rsidR="00BF5E93" w:rsidRPr="0046016F" w:rsidRDefault="008738AD" w:rsidP="00BF5E93">
            <w:pPr>
              <w:rPr>
                <w:sz w:val="16"/>
                <w:szCs w:val="16"/>
              </w:rPr>
            </w:pPr>
            <w:r>
              <w:rPr>
                <w:sz w:val="16"/>
                <w:szCs w:val="16"/>
              </w:rPr>
              <w:t>0</w:t>
            </w:r>
          </w:p>
        </w:tc>
        <w:tc>
          <w:tcPr>
            <w:tcW w:w="411" w:type="dxa"/>
            <w:tcBorders>
              <w:top w:val="single" w:sz="8" w:space="0" w:color="auto"/>
              <w:left w:val="nil"/>
              <w:right w:val="nil"/>
            </w:tcBorders>
            <w:shd w:val="clear" w:color="auto" w:fill="auto"/>
            <w:noWrap/>
            <w:vAlign w:val="bottom"/>
          </w:tcPr>
          <w:p w14:paraId="180BC81A" w14:textId="0157D0F5" w:rsidR="00BF5E93" w:rsidRPr="0046016F" w:rsidRDefault="00BF5E93" w:rsidP="00BF5E93">
            <w:pPr>
              <w:rPr>
                <w:sz w:val="16"/>
                <w:szCs w:val="16"/>
              </w:rPr>
            </w:pPr>
          </w:p>
        </w:tc>
        <w:tc>
          <w:tcPr>
            <w:tcW w:w="411" w:type="dxa"/>
            <w:tcBorders>
              <w:top w:val="single" w:sz="8" w:space="0" w:color="auto"/>
              <w:left w:val="nil"/>
              <w:right w:val="single" w:sz="4" w:space="0" w:color="auto"/>
            </w:tcBorders>
            <w:shd w:val="clear" w:color="auto" w:fill="auto"/>
            <w:noWrap/>
            <w:vAlign w:val="bottom"/>
          </w:tcPr>
          <w:p w14:paraId="1708565A" w14:textId="6B85A6AB" w:rsidR="00BF5E93" w:rsidRPr="0046016F" w:rsidRDefault="00BF5E93" w:rsidP="00BF5E93">
            <w:pPr>
              <w:rPr>
                <w:sz w:val="16"/>
                <w:szCs w:val="16"/>
              </w:rPr>
            </w:pPr>
          </w:p>
        </w:tc>
        <w:tc>
          <w:tcPr>
            <w:tcW w:w="1886" w:type="dxa"/>
            <w:tcBorders>
              <w:top w:val="single" w:sz="8" w:space="0" w:color="auto"/>
              <w:left w:val="nil"/>
              <w:right w:val="nil"/>
            </w:tcBorders>
            <w:shd w:val="clear" w:color="auto" w:fill="auto"/>
            <w:noWrap/>
            <w:vAlign w:val="bottom"/>
          </w:tcPr>
          <w:p w14:paraId="35E58A6C" w14:textId="6E988B68" w:rsidR="00BF5E93" w:rsidRPr="0046016F" w:rsidRDefault="008738AD" w:rsidP="00BF5E93">
            <w:pPr>
              <w:rPr>
                <w:sz w:val="16"/>
                <w:szCs w:val="16"/>
              </w:rPr>
            </w:pPr>
            <w:r>
              <w:rPr>
                <w:sz w:val="16"/>
                <w:szCs w:val="16"/>
              </w:rPr>
              <w:t>0</w:t>
            </w:r>
          </w:p>
        </w:tc>
        <w:tc>
          <w:tcPr>
            <w:tcW w:w="284" w:type="dxa"/>
            <w:tcBorders>
              <w:top w:val="single" w:sz="8" w:space="0" w:color="auto"/>
              <w:left w:val="nil"/>
              <w:right w:val="nil"/>
            </w:tcBorders>
            <w:shd w:val="clear" w:color="auto" w:fill="auto"/>
            <w:noWrap/>
            <w:vAlign w:val="bottom"/>
          </w:tcPr>
          <w:p w14:paraId="41FC0EE7" w14:textId="230B4AF6" w:rsidR="00BF5E93" w:rsidRPr="0046016F" w:rsidRDefault="00BF5E93" w:rsidP="00BF5E93">
            <w:pPr>
              <w:rPr>
                <w:sz w:val="16"/>
                <w:szCs w:val="16"/>
              </w:rPr>
            </w:pPr>
          </w:p>
        </w:tc>
        <w:tc>
          <w:tcPr>
            <w:tcW w:w="425" w:type="dxa"/>
            <w:tcBorders>
              <w:top w:val="single" w:sz="8" w:space="0" w:color="auto"/>
              <w:left w:val="nil"/>
              <w:right w:val="single" w:sz="4" w:space="0" w:color="auto"/>
            </w:tcBorders>
            <w:shd w:val="clear" w:color="auto" w:fill="auto"/>
            <w:noWrap/>
            <w:vAlign w:val="bottom"/>
          </w:tcPr>
          <w:p w14:paraId="7DD47A32" w14:textId="17975101" w:rsidR="00BF5E93" w:rsidRPr="0046016F" w:rsidRDefault="00BF5E93" w:rsidP="00BF5E93">
            <w:pPr>
              <w:rPr>
                <w:sz w:val="16"/>
                <w:szCs w:val="16"/>
              </w:rPr>
            </w:pPr>
          </w:p>
        </w:tc>
        <w:tc>
          <w:tcPr>
            <w:tcW w:w="1985" w:type="dxa"/>
            <w:tcBorders>
              <w:top w:val="single" w:sz="8" w:space="0" w:color="auto"/>
              <w:left w:val="nil"/>
              <w:right w:val="nil"/>
            </w:tcBorders>
            <w:shd w:val="clear" w:color="auto" w:fill="auto"/>
            <w:noWrap/>
            <w:vAlign w:val="bottom"/>
          </w:tcPr>
          <w:p w14:paraId="5B60DEE7" w14:textId="328111A5" w:rsidR="00BF5E93" w:rsidRPr="0046016F" w:rsidRDefault="008738AD" w:rsidP="00BF5E93">
            <w:pPr>
              <w:rPr>
                <w:sz w:val="16"/>
                <w:szCs w:val="16"/>
              </w:rPr>
            </w:pPr>
            <w:r>
              <w:rPr>
                <w:sz w:val="16"/>
                <w:szCs w:val="16"/>
              </w:rPr>
              <w:t>0</w:t>
            </w:r>
          </w:p>
        </w:tc>
        <w:tc>
          <w:tcPr>
            <w:tcW w:w="283" w:type="dxa"/>
            <w:tcBorders>
              <w:top w:val="single" w:sz="8" w:space="0" w:color="auto"/>
              <w:left w:val="nil"/>
              <w:right w:val="nil"/>
            </w:tcBorders>
            <w:shd w:val="clear" w:color="auto" w:fill="auto"/>
            <w:noWrap/>
            <w:vAlign w:val="bottom"/>
          </w:tcPr>
          <w:p w14:paraId="2E541ECF" w14:textId="6EC63E1D" w:rsidR="00BF5E93" w:rsidRPr="0046016F" w:rsidRDefault="00BF5E93" w:rsidP="00BF5E93">
            <w:pPr>
              <w:rPr>
                <w:sz w:val="16"/>
                <w:szCs w:val="16"/>
              </w:rPr>
            </w:pPr>
          </w:p>
        </w:tc>
        <w:tc>
          <w:tcPr>
            <w:tcW w:w="425" w:type="dxa"/>
            <w:tcBorders>
              <w:top w:val="single" w:sz="8" w:space="0" w:color="auto"/>
              <w:left w:val="nil"/>
              <w:right w:val="single" w:sz="4" w:space="0" w:color="auto"/>
            </w:tcBorders>
            <w:shd w:val="clear" w:color="auto" w:fill="auto"/>
            <w:noWrap/>
            <w:vAlign w:val="bottom"/>
          </w:tcPr>
          <w:p w14:paraId="6C2EAB56" w14:textId="363372C2" w:rsidR="00BF5E93" w:rsidRPr="0046016F" w:rsidRDefault="00BF5E93" w:rsidP="00BF5E93">
            <w:pPr>
              <w:rPr>
                <w:sz w:val="16"/>
                <w:szCs w:val="16"/>
              </w:rPr>
            </w:pPr>
          </w:p>
        </w:tc>
        <w:tc>
          <w:tcPr>
            <w:tcW w:w="1843" w:type="dxa"/>
            <w:tcBorders>
              <w:top w:val="single" w:sz="8" w:space="0" w:color="auto"/>
              <w:left w:val="nil"/>
              <w:right w:val="nil"/>
            </w:tcBorders>
            <w:shd w:val="clear" w:color="auto" w:fill="auto"/>
            <w:noWrap/>
            <w:vAlign w:val="bottom"/>
          </w:tcPr>
          <w:p w14:paraId="556FEEAA" w14:textId="0E4903D0" w:rsidR="00BF5E93" w:rsidRPr="0046016F" w:rsidRDefault="008738AD" w:rsidP="00BF5E93">
            <w:pPr>
              <w:rPr>
                <w:sz w:val="16"/>
                <w:szCs w:val="16"/>
              </w:rPr>
            </w:pPr>
            <w:r>
              <w:rPr>
                <w:sz w:val="16"/>
                <w:szCs w:val="16"/>
              </w:rPr>
              <w:t>0</w:t>
            </w:r>
          </w:p>
        </w:tc>
        <w:tc>
          <w:tcPr>
            <w:tcW w:w="580" w:type="dxa"/>
            <w:tcBorders>
              <w:top w:val="single" w:sz="8" w:space="0" w:color="auto"/>
              <w:left w:val="nil"/>
              <w:right w:val="nil"/>
            </w:tcBorders>
            <w:shd w:val="clear" w:color="auto" w:fill="auto"/>
            <w:noWrap/>
            <w:vAlign w:val="bottom"/>
          </w:tcPr>
          <w:p w14:paraId="4223C34E" w14:textId="6B3C394B" w:rsidR="00BF5E93" w:rsidRPr="0046016F" w:rsidRDefault="00BF5E93" w:rsidP="00BF5E93">
            <w:pPr>
              <w:rPr>
                <w:sz w:val="16"/>
                <w:szCs w:val="16"/>
              </w:rPr>
            </w:pPr>
          </w:p>
        </w:tc>
        <w:tc>
          <w:tcPr>
            <w:tcW w:w="473" w:type="dxa"/>
            <w:tcBorders>
              <w:top w:val="single" w:sz="8" w:space="0" w:color="auto"/>
              <w:left w:val="nil"/>
              <w:right w:val="nil"/>
            </w:tcBorders>
            <w:shd w:val="clear" w:color="auto" w:fill="auto"/>
            <w:noWrap/>
            <w:vAlign w:val="bottom"/>
          </w:tcPr>
          <w:p w14:paraId="71084F1D" w14:textId="0765E62E" w:rsidR="00BF5E93" w:rsidRPr="0046016F" w:rsidRDefault="00BF5E93" w:rsidP="00BF5E93">
            <w:pPr>
              <w:rPr>
                <w:sz w:val="16"/>
                <w:szCs w:val="16"/>
              </w:rPr>
            </w:pPr>
          </w:p>
        </w:tc>
      </w:tr>
      <w:tr w:rsidR="008738AD" w:rsidRPr="0046016F" w14:paraId="1A7CEEAB" w14:textId="77777777" w:rsidTr="00BF5E93">
        <w:trPr>
          <w:trHeight w:val="305"/>
        </w:trPr>
        <w:tc>
          <w:tcPr>
            <w:tcW w:w="2127" w:type="dxa"/>
            <w:tcBorders>
              <w:left w:val="nil"/>
              <w:bottom w:val="single" w:sz="8" w:space="0" w:color="auto"/>
              <w:right w:val="nil"/>
            </w:tcBorders>
            <w:shd w:val="clear" w:color="auto" w:fill="auto"/>
            <w:noWrap/>
            <w:vAlign w:val="bottom"/>
          </w:tcPr>
          <w:p w14:paraId="3833E7CB" w14:textId="6BA8E5C6" w:rsidR="008738AD" w:rsidRPr="00947FC4" w:rsidRDefault="008738AD" w:rsidP="008738AD">
            <w:pPr>
              <w:rPr>
                <w:rFonts w:ascii="Times New Roman" w:hAnsi="Times New Roman"/>
                <w:sz w:val="16"/>
                <w:szCs w:val="16"/>
                <w:lang w:eastAsia="en-GB"/>
              </w:rPr>
            </w:pPr>
            <w:r>
              <w:rPr>
                <w:rFonts w:ascii="Times New Roman" w:hAnsi="Times New Roman"/>
                <w:sz w:val="16"/>
                <w:szCs w:val="16"/>
                <w:lang w:eastAsia="en-GB"/>
              </w:rPr>
              <w:t>Gender (men)</w:t>
            </w:r>
          </w:p>
        </w:tc>
        <w:tc>
          <w:tcPr>
            <w:tcW w:w="1969" w:type="dxa"/>
            <w:tcBorders>
              <w:left w:val="nil"/>
              <w:bottom w:val="single" w:sz="8" w:space="0" w:color="auto"/>
              <w:right w:val="nil"/>
            </w:tcBorders>
            <w:shd w:val="clear" w:color="auto" w:fill="auto"/>
            <w:noWrap/>
            <w:vAlign w:val="bottom"/>
          </w:tcPr>
          <w:p w14:paraId="3A50201A" w14:textId="01979D81" w:rsidR="008738AD" w:rsidRPr="0046016F" w:rsidRDefault="008738AD" w:rsidP="008738AD">
            <w:pPr>
              <w:rPr>
                <w:sz w:val="16"/>
                <w:szCs w:val="16"/>
              </w:rPr>
            </w:pPr>
            <w:r w:rsidRPr="0046016F">
              <w:rPr>
                <w:sz w:val="16"/>
                <w:szCs w:val="16"/>
              </w:rPr>
              <w:t>15.08(4.82 to 26.35)</w:t>
            </w:r>
          </w:p>
        </w:tc>
        <w:tc>
          <w:tcPr>
            <w:tcW w:w="411" w:type="dxa"/>
            <w:tcBorders>
              <w:left w:val="nil"/>
              <w:bottom w:val="single" w:sz="8" w:space="0" w:color="auto"/>
              <w:right w:val="nil"/>
            </w:tcBorders>
            <w:shd w:val="clear" w:color="auto" w:fill="auto"/>
            <w:noWrap/>
            <w:vAlign w:val="bottom"/>
          </w:tcPr>
          <w:p w14:paraId="2EEC589E" w14:textId="308220DA" w:rsidR="008738AD" w:rsidRPr="0046016F" w:rsidRDefault="008738AD" w:rsidP="008738AD">
            <w:pPr>
              <w:rPr>
                <w:sz w:val="16"/>
                <w:szCs w:val="16"/>
              </w:rPr>
            </w:pPr>
            <w:r w:rsidRPr="0046016F">
              <w:rPr>
                <w:sz w:val="16"/>
                <w:szCs w:val="16"/>
              </w:rPr>
              <w:t>5</w:t>
            </w:r>
          </w:p>
        </w:tc>
        <w:tc>
          <w:tcPr>
            <w:tcW w:w="411" w:type="dxa"/>
            <w:tcBorders>
              <w:left w:val="nil"/>
              <w:bottom w:val="single" w:sz="8" w:space="0" w:color="auto"/>
              <w:right w:val="single" w:sz="4" w:space="0" w:color="auto"/>
            </w:tcBorders>
            <w:shd w:val="clear" w:color="auto" w:fill="auto"/>
            <w:noWrap/>
            <w:vAlign w:val="bottom"/>
          </w:tcPr>
          <w:p w14:paraId="3C1070B4" w14:textId="0B330D83" w:rsidR="008738AD" w:rsidRPr="0046016F" w:rsidRDefault="008738AD" w:rsidP="008738AD">
            <w:pPr>
              <w:rPr>
                <w:sz w:val="16"/>
                <w:szCs w:val="16"/>
              </w:rPr>
            </w:pPr>
            <w:r w:rsidRPr="0046016F">
              <w:rPr>
                <w:sz w:val="16"/>
                <w:szCs w:val="16"/>
              </w:rPr>
              <w:t>21</w:t>
            </w:r>
          </w:p>
        </w:tc>
        <w:tc>
          <w:tcPr>
            <w:tcW w:w="1886" w:type="dxa"/>
            <w:tcBorders>
              <w:left w:val="nil"/>
              <w:bottom w:val="single" w:sz="8" w:space="0" w:color="auto"/>
              <w:right w:val="nil"/>
            </w:tcBorders>
            <w:shd w:val="clear" w:color="auto" w:fill="auto"/>
            <w:noWrap/>
            <w:vAlign w:val="bottom"/>
          </w:tcPr>
          <w:p w14:paraId="5DC071EB" w14:textId="409A100D" w:rsidR="008738AD" w:rsidRPr="0046016F" w:rsidRDefault="008738AD" w:rsidP="008738AD">
            <w:pPr>
              <w:rPr>
                <w:sz w:val="16"/>
                <w:szCs w:val="16"/>
              </w:rPr>
            </w:pPr>
            <w:r w:rsidRPr="0046016F">
              <w:rPr>
                <w:sz w:val="16"/>
                <w:szCs w:val="16"/>
              </w:rPr>
              <w:t>14.3(1.35 to 28.9)</w:t>
            </w:r>
          </w:p>
        </w:tc>
        <w:tc>
          <w:tcPr>
            <w:tcW w:w="284" w:type="dxa"/>
            <w:tcBorders>
              <w:left w:val="nil"/>
              <w:bottom w:val="single" w:sz="8" w:space="0" w:color="auto"/>
              <w:right w:val="nil"/>
            </w:tcBorders>
            <w:shd w:val="clear" w:color="auto" w:fill="auto"/>
            <w:noWrap/>
            <w:vAlign w:val="bottom"/>
          </w:tcPr>
          <w:p w14:paraId="3ADF3DFB" w14:textId="7166A06B" w:rsidR="008738AD" w:rsidRPr="0046016F" w:rsidRDefault="008738AD" w:rsidP="008738AD">
            <w:pPr>
              <w:rPr>
                <w:sz w:val="16"/>
                <w:szCs w:val="16"/>
              </w:rPr>
            </w:pPr>
            <w:r w:rsidRPr="0046016F">
              <w:rPr>
                <w:sz w:val="16"/>
                <w:szCs w:val="16"/>
              </w:rPr>
              <w:t>5</w:t>
            </w:r>
          </w:p>
        </w:tc>
        <w:tc>
          <w:tcPr>
            <w:tcW w:w="425" w:type="dxa"/>
            <w:tcBorders>
              <w:left w:val="nil"/>
              <w:bottom w:val="single" w:sz="8" w:space="0" w:color="auto"/>
              <w:right w:val="single" w:sz="4" w:space="0" w:color="auto"/>
            </w:tcBorders>
            <w:shd w:val="clear" w:color="auto" w:fill="auto"/>
            <w:noWrap/>
            <w:vAlign w:val="bottom"/>
          </w:tcPr>
          <w:p w14:paraId="21599875" w14:textId="09251B5D" w:rsidR="008738AD" w:rsidRPr="0046016F" w:rsidRDefault="008738AD" w:rsidP="008738AD">
            <w:pPr>
              <w:rPr>
                <w:sz w:val="16"/>
                <w:szCs w:val="16"/>
              </w:rPr>
            </w:pPr>
            <w:r w:rsidRPr="0046016F">
              <w:rPr>
                <w:sz w:val="16"/>
                <w:szCs w:val="16"/>
              </w:rPr>
              <w:t>54</w:t>
            </w:r>
          </w:p>
        </w:tc>
        <w:tc>
          <w:tcPr>
            <w:tcW w:w="1985" w:type="dxa"/>
            <w:tcBorders>
              <w:left w:val="nil"/>
              <w:bottom w:val="single" w:sz="8" w:space="0" w:color="auto"/>
              <w:right w:val="nil"/>
            </w:tcBorders>
            <w:shd w:val="clear" w:color="auto" w:fill="auto"/>
            <w:noWrap/>
            <w:vAlign w:val="bottom"/>
          </w:tcPr>
          <w:p w14:paraId="053A84EB" w14:textId="6F97873D" w:rsidR="008738AD" w:rsidRPr="0046016F" w:rsidRDefault="008738AD" w:rsidP="008738AD">
            <w:pPr>
              <w:rPr>
                <w:sz w:val="16"/>
                <w:szCs w:val="16"/>
              </w:rPr>
            </w:pPr>
            <w:r w:rsidRPr="0046016F">
              <w:rPr>
                <w:sz w:val="16"/>
                <w:szCs w:val="16"/>
              </w:rPr>
              <w:t>14.96(1.6 to 30.08)</w:t>
            </w:r>
          </w:p>
        </w:tc>
        <w:tc>
          <w:tcPr>
            <w:tcW w:w="283" w:type="dxa"/>
            <w:tcBorders>
              <w:left w:val="nil"/>
              <w:bottom w:val="single" w:sz="8" w:space="0" w:color="auto"/>
              <w:right w:val="nil"/>
            </w:tcBorders>
            <w:shd w:val="clear" w:color="auto" w:fill="auto"/>
            <w:noWrap/>
            <w:vAlign w:val="bottom"/>
          </w:tcPr>
          <w:p w14:paraId="3109D8A1" w14:textId="232C21CD" w:rsidR="008738AD" w:rsidRPr="0046016F" w:rsidRDefault="008738AD" w:rsidP="008738AD">
            <w:pPr>
              <w:rPr>
                <w:sz w:val="16"/>
                <w:szCs w:val="16"/>
              </w:rPr>
            </w:pPr>
            <w:r w:rsidRPr="0046016F">
              <w:rPr>
                <w:sz w:val="16"/>
                <w:szCs w:val="16"/>
              </w:rPr>
              <w:t>5</w:t>
            </w:r>
          </w:p>
        </w:tc>
        <w:tc>
          <w:tcPr>
            <w:tcW w:w="425" w:type="dxa"/>
            <w:tcBorders>
              <w:left w:val="nil"/>
              <w:bottom w:val="single" w:sz="8" w:space="0" w:color="auto"/>
              <w:right w:val="single" w:sz="4" w:space="0" w:color="auto"/>
            </w:tcBorders>
            <w:shd w:val="clear" w:color="auto" w:fill="auto"/>
            <w:noWrap/>
            <w:vAlign w:val="bottom"/>
          </w:tcPr>
          <w:p w14:paraId="61C8673C" w14:textId="6F198C03" w:rsidR="008738AD" w:rsidRPr="0046016F" w:rsidRDefault="008738AD" w:rsidP="008738AD">
            <w:pPr>
              <w:rPr>
                <w:sz w:val="16"/>
                <w:szCs w:val="16"/>
              </w:rPr>
            </w:pPr>
            <w:r w:rsidRPr="0046016F">
              <w:rPr>
                <w:sz w:val="16"/>
                <w:szCs w:val="16"/>
              </w:rPr>
              <w:t>56</w:t>
            </w:r>
          </w:p>
        </w:tc>
        <w:tc>
          <w:tcPr>
            <w:tcW w:w="1843" w:type="dxa"/>
            <w:tcBorders>
              <w:left w:val="nil"/>
              <w:bottom w:val="single" w:sz="8" w:space="0" w:color="auto"/>
              <w:right w:val="nil"/>
            </w:tcBorders>
            <w:shd w:val="clear" w:color="auto" w:fill="auto"/>
            <w:noWrap/>
            <w:vAlign w:val="bottom"/>
          </w:tcPr>
          <w:p w14:paraId="602D6553" w14:textId="421D476D" w:rsidR="008738AD" w:rsidRPr="0046016F" w:rsidRDefault="008738AD" w:rsidP="008738AD">
            <w:pPr>
              <w:rPr>
                <w:sz w:val="16"/>
                <w:szCs w:val="16"/>
              </w:rPr>
            </w:pPr>
            <w:r w:rsidRPr="0046016F">
              <w:rPr>
                <w:sz w:val="16"/>
                <w:szCs w:val="16"/>
              </w:rPr>
              <w:t>12.23(-1.69 to 28.13)</w:t>
            </w:r>
          </w:p>
        </w:tc>
        <w:tc>
          <w:tcPr>
            <w:tcW w:w="580" w:type="dxa"/>
            <w:tcBorders>
              <w:left w:val="nil"/>
              <w:bottom w:val="single" w:sz="8" w:space="0" w:color="auto"/>
              <w:right w:val="nil"/>
            </w:tcBorders>
            <w:shd w:val="clear" w:color="auto" w:fill="auto"/>
            <w:noWrap/>
            <w:vAlign w:val="bottom"/>
          </w:tcPr>
          <w:p w14:paraId="48951D02" w14:textId="7849EFA5" w:rsidR="008738AD" w:rsidRPr="0046016F" w:rsidRDefault="008738AD" w:rsidP="008738AD">
            <w:pPr>
              <w:rPr>
                <w:sz w:val="16"/>
                <w:szCs w:val="16"/>
              </w:rPr>
            </w:pPr>
            <w:r w:rsidRPr="0046016F">
              <w:rPr>
                <w:sz w:val="16"/>
                <w:szCs w:val="16"/>
              </w:rPr>
              <w:t>5</w:t>
            </w:r>
          </w:p>
        </w:tc>
        <w:tc>
          <w:tcPr>
            <w:tcW w:w="473" w:type="dxa"/>
            <w:tcBorders>
              <w:left w:val="nil"/>
              <w:bottom w:val="single" w:sz="8" w:space="0" w:color="auto"/>
              <w:right w:val="nil"/>
            </w:tcBorders>
            <w:shd w:val="clear" w:color="auto" w:fill="auto"/>
            <w:noWrap/>
            <w:vAlign w:val="bottom"/>
          </w:tcPr>
          <w:p w14:paraId="1B86B93C" w14:textId="477B7EFB" w:rsidR="008738AD" w:rsidRPr="0046016F" w:rsidRDefault="008738AD" w:rsidP="008738AD">
            <w:pPr>
              <w:rPr>
                <w:sz w:val="16"/>
                <w:szCs w:val="16"/>
              </w:rPr>
            </w:pPr>
            <w:r w:rsidRPr="0046016F">
              <w:rPr>
                <w:sz w:val="16"/>
                <w:szCs w:val="16"/>
              </w:rPr>
              <w:t>62</w:t>
            </w:r>
          </w:p>
        </w:tc>
      </w:tr>
      <w:tr w:rsidR="008738AD" w:rsidRPr="0046016F" w14:paraId="1650FCCD" w14:textId="77777777" w:rsidTr="00BF5E93">
        <w:trPr>
          <w:trHeight w:val="288"/>
        </w:trPr>
        <w:tc>
          <w:tcPr>
            <w:tcW w:w="2127" w:type="dxa"/>
            <w:tcBorders>
              <w:top w:val="nil"/>
              <w:left w:val="nil"/>
              <w:bottom w:val="nil"/>
              <w:right w:val="nil"/>
            </w:tcBorders>
            <w:shd w:val="clear" w:color="auto" w:fill="auto"/>
            <w:noWrap/>
            <w:vAlign w:val="bottom"/>
            <w:hideMark/>
          </w:tcPr>
          <w:p w14:paraId="567062A1" w14:textId="5DC823A6" w:rsidR="008738AD" w:rsidRPr="0046016F" w:rsidRDefault="008738AD" w:rsidP="008738AD">
            <w:pPr>
              <w:rPr>
                <w:rFonts w:ascii="Times New Roman" w:hAnsi="Times New Roman"/>
                <w:sz w:val="16"/>
                <w:szCs w:val="16"/>
                <w:lang w:eastAsia="en-GB"/>
              </w:rPr>
            </w:pPr>
            <w:r w:rsidRPr="00947FC4">
              <w:rPr>
                <w:rFonts w:ascii="Times New Roman" w:hAnsi="Times New Roman"/>
                <w:sz w:val="16"/>
                <w:szCs w:val="16"/>
                <w:lang w:eastAsia="en-GB"/>
              </w:rPr>
              <w:t>Marital Status</w:t>
            </w:r>
            <w:r>
              <w:rPr>
                <w:rFonts w:ascii="Times New Roman" w:hAnsi="Times New Roman"/>
                <w:sz w:val="16"/>
                <w:szCs w:val="16"/>
                <w:lang w:eastAsia="en-GB"/>
              </w:rPr>
              <w:t>⸷</w:t>
            </w:r>
          </w:p>
        </w:tc>
        <w:tc>
          <w:tcPr>
            <w:tcW w:w="1969" w:type="dxa"/>
            <w:tcBorders>
              <w:top w:val="nil"/>
              <w:left w:val="nil"/>
              <w:bottom w:val="nil"/>
              <w:right w:val="nil"/>
            </w:tcBorders>
            <w:shd w:val="clear" w:color="auto" w:fill="auto"/>
            <w:noWrap/>
            <w:vAlign w:val="bottom"/>
            <w:hideMark/>
          </w:tcPr>
          <w:p w14:paraId="3084A87C" w14:textId="77777777" w:rsidR="008738AD" w:rsidRPr="0046016F" w:rsidRDefault="008738AD" w:rsidP="008738AD">
            <w:pPr>
              <w:rPr>
                <w:sz w:val="16"/>
                <w:szCs w:val="16"/>
              </w:rPr>
            </w:pPr>
            <w:r w:rsidRPr="0046016F">
              <w:rPr>
                <w:sz w:val="16"/>
                <w:szCs w:val="16"/>
              </w:rPr>
              <w:t>7.69(2.69 to 12.94)</w:t>
            </w:r>
          </w:p>
        </w:tc>
        <w:tc>
          <w:tcPr>
            <w:tcW w:w="411" w:type="dxa"/>
            <w:tcBorders>
              <w:top w:val="nil"/>
              <w:left w:val="nil"/>
              <w:bottom w:val="nil"/>
              <w:right w:val="nil"/>
            </w:tcBorders>
            <w:shd w:val="clear" w:color="auto" w:fill="auto"/>
            <w:noWrap/>
            <w:vAlign w:val="bottom"/>
            <w:hideMark/>
          </w:tcPr>
          <w:p w14:paraId="6C406965" w14:textId="77777777" w:rsidR="008738AD" w:rsidRPr="0046016F" w:rsidRDefault="008738AD" w:rsidP="008738AD">
            <w:pPr>
              <w:rPr>
                <w:sz w:val="16"/>
                <w:szCs w:val="16"/>
              </w:rPr>
            </w:pPr>
            <w:r w:rsidRPr="0046016F">
              <w:rPr>
                <w:sz w:val="16"/>
                <w:szCs w:val="16"/>
              </w:rPr>
              <w:t>5</w:t>
            </w:r>
          </w:p>
        </w:tc>
        <w:tc>
          <w:tcPr>
            <w:tcW w:w="411" w:type="dxa"/>
            <w:tcBorders>
              <w:top w:val="nil"/>
              <w:left w:val="nil"/>
              <w:bottom w:val="nil"/>
              <w:right w:val="single" w:sz="4" w:space="0" w:color="auto"/>
            </w:tcBorders>
            <w:shd w:val="clear" w:color="auto" w:fill="auto"/>
            <w:noWrap/>
            <w:vAlign w:val="bottom"/>
            <w:hideMark/>
          </w:tcPr>
          <w:p w14:paraId="7E184B69" w14:textId="77777777" w:rsidR="008738AD" w:rsidRPr="0046016F" w:rsidRDefault="008738AD" w:rsidP="008738AD">
            <w:pPr>
              <w:rPr>
                <w:sz w:val="16"/>
                <w:szCs w:val="16"/>
              </w:rPr>
            </w:pPr>
            <w:r w:rsidRPr="0046016F">
              <w:rPr>
                <w:sz w:val="16"/>
                <w:szCs w:val="16"/>
              </w:rPr>
              <w:t>0</w:t>
            </w:r>
          </w:p>
        </w:tc>
        <w:tc>
          <w:tcPr>
            <w:tcW w:w="1886" w:type="dxa"/>
            <w:tcBorders>
              <w:top w:val="nil"/>
              <w:left w:val="nil"/>
              <w:bottom w:val="nil"/>
              <w:right w:val="nil"/>
            </w:tcBorders>
            <w:shd w:val="clear" w:color="auto" w:fill="auto"/>
            <w:noWrap/>
            <w:vAlign w:val="bottom"/>
            <w:hideMark/>
          </w:tcPr>
          <w:p w14:paraId="051207F0" w14:textId="77777777" w:rsidR="008738AD" w:rsidRPr="0046016F" w:rsidRDefault="008738AD" w:rsidP="008738AD">
            <w:pPr>
              <w:rPr>
                <w:sz w:val="16"/>
                <w:szCs w:val="16"/>
              </w:rPr>
            </w:pPr>
            <w:r w:rsidRPr="0046016F">
              <w:rPr>
                <w:sz w:val="16"/>
                <w:szCs w:val="16"/>
              </w:rPr>
              <w:t>5.09(0.36 to 10.03)</w:t>
            </w:r>
          </w:p>
        </w:tc>
        <w:tc>
          <w:tcPr>
            <w:tcW w:w="284" w:type="dxa"/>
            <w:tcBorders>
              <w:top w:val="nil"/>
              <w:left w:val="nil"/>
              <w:bottom w:val="nil"/>
              <w:right w:val="nil"/>
            </w:tcBorders>
            <w:shd w:val="clear" w:color="auto" w:fill="auto"/>
            <w:noWrap/>
            <w:vAlign w:val="bottom"/>
            <w:hideMark/>
          </w:tcPr>
          <w:p w14:paraId="1FC7415B" w14:textId="77777777" w:rsidR="008738AD" w:rsidRPr="0046016F" w:rsidRDefault="008738AD" w:rsidP="008738AD">
            <w:pPr>
              <w:rPr>
                <w:sz w:val="16"/>
                <w:szCs w:val="16"/>
              </w:rPr>
            </w:pPr>
            <w:r w:rsidRPr="0046016F">
              <w:rPr>
                <w:sz w:val="16"/>
                <w:szCs w:val="16"/>
              </w:rPr>
              <w:t>5</w:t>
            </w:r>
          </w:p>
        </w:tc>
        <w:tc>
          <w:tcPr>
            <w:tcW w:w="425" w:type="dxa"/>
            <w:tcBorders>
              <w:top w:val="nil"/>
              <w:left w:val="nil"/>
              <w:bottom w:val="nil"/>
              <w:right w:val="single" w:sz="4" w:space="0" w:color="auto"/>
            </w:tcBorders>
            <w:shd w:val="clear" w:color="auto" w:fill="auto"/>
            <w:noWrap/>
            <w:vAlign w:val="bottom"/>
            <w:hideMark/>
          </w:tcPr>
          <w:p w14:paraId="3A22F841" w14:textId="77777777" w:rsidR="008738AD" w:rsidRPr="0046016F" w:rsidRDefault="008738AD" w:rsidP="008738AD">
            <w:pPr>
              <w:rPr>
                <w:sz w:val="16"/>
                <w:szCs w:val="16"/>
              </w:rPr>
            </w:pPr>
            <w:r w:rsidRPr="0046016F">
              <w:rPr>
                <w:sz w:val="16"/>
                <w:szCs w:val="16"/>
              </w:rPr>
              <w:t>0</w:t>
            </w:r>
          </w:p>
        </w:tc>
        <w:tc>
          <w:tcPr>
            <w:tcW w:w="1985" w:type="dxa"/>
            <w:tcBorders>
              <w:top w:val="nil"/>
              <w:left w:val="nil"/>
              <w:bottom w:val="nil"/>
              <w:right w:val="nil"/>
            </w:tcBorders>
            <w:shd w:val="clear" w:color="auto" w:fill="auto"/>
            <w:noWrap/>
            <w:vAlign w:val="bottom"/>
            <w:hideMark/>
          </w:tcPr>
          <w:p w14:paraId="6A9AB84B" w14:textId="77777777" w:rsidR="008738AD" w:rsidRPr="0046016F" w:rsidRDefault="008738AD" w:rsidP="008738AD">
            <w:pPr>
              <w:rPr>
                <w:sz w:val="16"/>
                <w:szCs w:val="16"/>
              </w:rPr>
            </w:pPr>
            <w:r w:rsidRPr="0046016F">
              <w:rPr>
                <w:sz w:val="16"/>
                <w:szCs w:val="16"/>
              </w:rPr>
              <w:t>5.41(0.68 to 10.36)</w:t>
            </w:r>
          </w:p>
        </w:tc>
        <w:tc>
          <w:tcPr>
            <w:tcW w:w="283" w:type="dxa"/>
            <w:tcBorders>
              <w:top w:val="nil"/>
              <w:left w:val="nil"/>
              <w:bottom w:val="nil"/>
              <w:right w:val="nil"/>
            </w:tcBorders>
            <w:shd w:val="clear" w:color="auto" w:fill="auto"/>
            <w:noWrap/>
            <w:vAlign w:val="bottom"/>
            <w:hideMark/>
          </w:tcPr>
          <w:p w14:paraId="4C9CF78D" w14:textId="77777777" w:rsidR="008738AD" w:rsidRPr="0046016F" w:rsidRDefault="008738AD" w:rsidP="008738AD">
            <w:pPr>
              <w:rPr>
                <w:sz w:val="16"/>
                <w:szCs w:val="16"/>
              </w:rPr>
            </w:pPr>
            <w:r w:rsidRPr="0046016F">
              <w:rPr>
                <w:sz w:val="16"/>
                <w:szCs w:val="16"/>
              </w:rPr>
              <w:t>5</w:t>
            </w:r>
          </w:p>
        </w:tc>
        <w:tc>
          <w:tcPr>
            <w:tcW w:w="425" w:type="dxa"/>
            <w:tcBorders>
              <w:top w:val="nil"/>
              <w:left w:val="nil"/>
              <w:bottom w:val="nil"/>
              <w:right w:val="single" w:sz="4" w:space="0" w:color="auto"/>
            </w:tcBorders>
            <w:shd w:val="clear" w:color="auto" w:fill="auto"/>
            <w:noWrap/>
            <w:vAlign w:val="bottom"/>
            <w:hideMark/>
          </w:tcPr>
          <w:p w14:paraId="3CD1C20D" w14:textId="77777777" w:rsidR="008738AD" w:rsidRPr="0046016F" w:rsidRDefault="008738AD" w:rsidP="008738AD">
            <w:pPr>
              <w:rPr>
                <w:sz w:val="16"/>
                <w:szCs w:val="16"/>
              </w:rPr>
            </w:pPr>
            <w:r w:rsidRPr="0046016F">
              <w:rPr>
                <w:sz w:val="16"/>
                <w:szCs w:val="16"/>
              </w:rPr>
              <w:t>0</w:t>
            </w:r>
          </w:p>
        </w:tc>
        <w:tc>
          <w:tcPr>
            <w:tcW w:w="1843" w:type="dxa"/>
            <w:tcBorders>
              <w:top w:val="nil"/>
              <w:left w:val="nil"/>
              <w:bottom w:val="nil"/>
              <w:right w:val="nil"/>
            </w:tcBorders>
            <w:shd w:val="clear" w:color="auto" w:fill="auto"/>
            <w:noWrap/>
            <w:vAlign w:val="bottom"/>
            <w:hideMark/>
          </w:tcPr>
          <w:p w14:paraId="560E40CB" w14:textId="77777777" w:rsidR="008738AD" w:rsidRPr="0046016F" w:rsidRDefault="008738AD" w:rsidP="008738AD">
            <w:pPr>
              <w:rPr>
                <w:sz w:val="16"/>
                <w:szCs w:val="16"/>
              </w:rPr>
            </w:pPr>
            <w:r w:rsidRPr="0046016F">
              <w:rPr>
                <w:sz w:val="16"/>
                <w:szCs w:val="16"/>
              </w:rPr>
              <w:t>3.5(-1.17 to 8.4)</w:t>
            </w:r>
          </w:p>
        </w:tc>
        <w:tc>
          <w:tcPr>
            <w:tcW w:w="580" w:type="dxa"/>
            <w:tcBorders>
              <w:top w:val="nil"/>
              <w:left w:val="nil"/>
              <w:bottom w:val="nil"/>
              <w:right w:val="nil"/>
            </w:tcBorders>
            <w:shd w:val="clear" w:color="auto" w:fill="auto"/>
            <w:noWrap/>
            <w:vAlign w:val="bottom"/>
            <w:hideMark/>
          </w:tcPr>
          <w:p w14:paraId="7BD87DF0" w14:textId="77777777" w:rsidR="008738AD" w:rsidRPr="0046016F" w:rsidRDefault="008738AD" w:rsidP="008738AD">
            <w:pPr>
              <w:rPr>
                <w:sz w:val="16"/>
                <w:szCs w:val="16"/>
              </w:rPr>
            </w:pPr>
            <w:r w:rsidRPr="0046016F">
              <w:rPr>
                <w:sz w:val="16"/>
                <w:szCs w:val="16"/>
              </w:rPr>
              <w:t>5</w:t>
            </w:r>
          </w:p>
        </w:tc>
        <w:tc>
          <w:tcPr>
            <w:tcW w:w="473" w:type="dxa"/>
            <w:tcBorders>
              <w:top w:val="nil"/>
              <w:left w:val="nil"/>
              <w:bottom w:val="nil"/>
              <w:right w:val="nil"/>
            </w:tcBorders>
            <w:shd w:val="clear" w:color="auto" w:fill="auto"/>
            <w:noWrap/>
            <w:vAlign w:val="bottom"/>
            <w:hideMark/>
          </w:tcPr>
          <w:p w14:paraId="3B646A5B" w14:textId="77777777" w:rsidR="008738AD" w:rsidRPr="0046016F" w:rsidRDefault="008738AD" w:rsidP="008738AD">
            <w:pPr>
              <w:rPr>
                <w:sz w:val="16"/>
                <w:szCs w:val="16"/>
              </w:rPr>
            </w:pPr>
            <w:r w:rsidRPr="0046016F">
              <w:rPr>
                <w:sz w:val="16"/>
                <w:szCs w:val="16"/>
              </w:rPr>
              <w:t>0</w:t>
            </w:r>
          </w:p>
        </w:tc>
      </w:tr>
      <w:tr w:rsidR="008738AD" w:rsidRPr="0046016F" w14:paraId="14C8CEFB" w14:textId="77777777" w:rsidTr="008738AD">
        <w:trPr>
          <w:trHeight w:val="288"/>
        </w:trPr>
        <w:tc>
          <w:tcPr>
            <w:tcW w:w="2127" w:type="dxa"/>
            <w:tcBorders>
              <w:top w:val="nil"/>
              <w:left w:val="nil"/>
              <w:bottom w:val="nil"/>
              <w:right w:val="nil"/>
            </w:tcBorders>
            <w:shd w:val="clear" w:color="auto" w:fill="auto"/>
            <w:noWrap/>
            <w:vAlign w:val="bottom"/>
            <w:hideMark/>
          </w:tcPr>
          <w:p w14:paraId="3BFF12D9" w14:textId="1699195C" w:rsidR="008738AD" w:rsidRPr="0046016F" w:rsidRDefault="008738AD" w:rsidP="008738AD">
            <w:pPr>
              <w:rPr>
                <w:rFonts w:ascii="Times New Roman" w:hAnsi="Times New Roman"/>
                <w:sz w:val="16"/>
                <w:szCs w:val="16"/>
                <w:lang w:eastAsia="en-GB"/>
              </w:rPr>
            </w:pPr>
            <w:r w:rsidRPr="00947FC4">
              <w:rPr>
                <w:rFonts w:ascii="Times New Roman" w:hAnsi="Times New Roman"/>
                <w:sz w:val="16"/>
                <w:szCs w:val="16"/>
                <w:lang w:eastAsia="en-GB"/>
              </w:rPr>
              <w:t>Married</w:t>
            </w:r>
            <w:r>
              <w:rPr>
                <w:rFonts w:ascii="Times New Roman" w:hAnsi="Times New Roman"/>
                <w:sz w:val="16"/>
                <w:szCs w:val="16"/>
                <w:lang w:eastAsia="en-GB"/>
              </w:rPr>
              <w:t xml:space="preserve"> (reference)</w:t>
            </w:r>
          </w:p>
        </w:tc>
        <w:tc>
          <w:tcPr>
            <w:tcW w:w="1969" w:type="dxa"/>
            <w:tcBorders>
              <w:top w:val="nil"/>
              <w:left w:val="nil"/>
              <w:bottom w:val="nil"/>
              <w:right w:val="nil"/>
            </w:tcBorders>
            <w:shd w:val="clear" w:color="auto" w:fill="auto"/>
            <w:noWrap/>
            <w:vAlign w:val="bottom"/>
          </w:tcPr>
          <w:p w14:paraId="4382E885" w14:textId="51857CF7" w:rsidR="008738AD" w:rsidRPr="0046016F" w:rsidRDefault="008738AD" w:rsidP="008738AD">
            <w:pPr>
              <w:rPr>
                <w:sz w:val="16"/>
                <w:szCs w:val="16"/>
              </w:rPr>
            </w:pPr>
            <w:r>
              <w:rPr>
                <w:sz w:val="16"/>
                <w:szCs w:val="16"/>
              </w:rPr>
              <w:t>0</w:t>
            </w:r>
          </w:p>
        </w:tc>
        <w:tc>
          <w:tcPr>
            <w:tcW w:w="411" w:type="dxa"/>
            <w:tcBorders>
              <w:top w:val="nil"/>
              <w:left w:val="nil"/>
              <w:bottom w:val="nil"/>
              <w:right w:val="nil"/>
            </w:tcBorders>
            <w:shd w:val="clear" w:color="auto" w:fill="auto"/>
            <w:noWrap/>
            <w:vAlign w:val="bottom"/>
          </w:tcPr>
          <w:p w14:paraId="101F206B" w14:textId="5FA906B6" w:rsidR="008738AD" w:rsidRPr="0046016F" w:rsidRDefault="008738AD" w:rsidP="008738AD">
            <w:pPr>
              <w:rPr>
                <w:sz w:val="16"/>
                <w:szCs w:val="16"/>
              </w:rPr>
            </w:pPr>
          </w:p>
        </w:tc>
        <w:tc>
          <w:tcPr>
            <w:tcW w:w="411" w:type="dxa"/>
            <w:tcBorders>
              <w:top w:val="nil"/>
              <w:left w:val="nil"/>
              <w:bottom w:val="nil"/>
              <w:right w:val="single" w:sz="4" w:space="0" w:color="auto"/>
            </w:tcBorders>
            <w:shd w:val="clear" w:color="auto" w:fill="auto"/>
            <w:noWrap/>
            <w:vAlign w:val="bottom"/>
          </w:tcPr>
          <w:p w14:paraId="152B6424" w14:textId="759491C4" w:rsidR="008738AD" w:rsidRPr="0046016F" w:rsidRDefault="008738AD" w:rsidP="008738AD">
            <w:pPr>
              <w:rPr>
                <w:sz w:val="16"/>
                <w:szCs w:val="16"/>
              </w:rPr>
            </w:pPr>
          </w:p>
        </w:tc>
        <w:tc>
          <w:tcPr>
            <w:tcW w:w="1886" w:type="dxa"/>
            <w:tcBorders>
              <w:top w:val="nil"/>
              <w:left w:val="nil"/>
              <w:bottom w:val="nil"/>
              <w:right w:val="nil"/>
            </w:tcBorders>
            <w:shd w:val="clear" w:color="auto" w:fill="auto"/>
            <w:noWrap/>
            <w:vAlign w:val="bottom"/>
          </w:tcPr>
          <w:p w14:paraId="3CAD868E" w14:textId="2F2BE5B4" w:rsidR="008738AD" w:rsidRPr="0046016F" w:rsidRDefault="008738AD" w:rsidP="008738AD">
            <w:pPr>
              <w:rPr>
                <w:sz w:val="16"/>
                <w:szCs w:val="16"/>
              </w:rPr>
            </w:pPr>
            <w:r>
              <w:rPr>
                <w:sz w:val="16"/>
                <w:szCs w:val="16"/>
              </w:rPr>
              <w:t>0</w:t>
            </w:r>
          </w:p>
        </w:tc>
        <w:tc>
          <w:tcPr>
            <w:tcW w:w="284" w:type="dxa"/>
            <w:tcBorders>
              <w:top w:val="nil"/>
              <w:left w:val="nil"/>
              <w:bottom w:val="nil"/>
              <w:right w:val="nil"/>
            </w:tcBorders>
            <w:shd w:val="clear" w:color="auto" w:fill="auto"/>
            <w:noWrap/>
            <w:vAlign w:val="bottom"/>
          </w:tcPr>
          <w:p w14:paraId="680FC861" w14:textId="0F4013BA" w:rsidR="008738AD" w:rsidRPr="0046016F" w:rsidRDefault="008738AD" w:rsidP="008738AD">
            <w:pPr>
              <w:rPr>
                <w:sz w:val="16"/>
                <w:szCs w:val="16"/>
              </w:rPr>
            </w:pPr>
          </w:p>
        </w:tc>
        <w:tc>
          <w:tcPr>
            <w:tcW w:w="425" w:type="dxa"/>
            <w:tcBorders>
              <w:top w:val="nil"/>
              <w:left w:val="nil"/>
              <w:bottom w:val="nil"/>
              <w:right w:val="single" w:sz="4" w:space="0" w:color="auto"/>
            </w:tcBorders>
            <w:shd w:val="clear" w:color="auto" w:fill="auto"/>
            <w:noWrap/>
            <w:vAlign w:val="bottom"/>
          </w:tcPr>
          <w:p w14:paraId="4087266D" w14:textId="30D24F7C" w:rsidR="008738AD" w:rsidRPr="0046016F" w:rsidRDefault="008738AD" w:rsidP="008738AD">
            <w:pPr>
              <w:rPr>
                <w:sz w:val="16"/>
                <w:szCs w:val="16"/>
              </w:rPr>
            </w:pPr>
          </w:p>
        </w:tc>
        <w:tc>
          <w:tcPr>
            <w:tcW w:w="1985" w:type="dxa"/>
            <w:tcBorders>
              <w:top w:val="nil"/>
              <w:left w:val="nil"/>
              <w:bottom w:val="nil"/>
              <w:right w:val="nil"/>
            </w:tcBorders>
            <w:shd w:val="clear" w:color="auto" w:fill="auto"/>
            <w:noWrap/>
            <w:vAlign w:val="bottom"/>
          </w:tcPr>
          <w:p w14:paraId="1BDA00BC" w14:textId="619F6F28" w:rsidR="008738AD" w:rsidRPr="0046016F" w:rsidRDefault="008738AD" w:rsidP="008738AD">
            <w:pPr>
              <w:rPr>
                <w:sz w:val="16"/>
                <w:szCs w:val="16"/>
              </w:rPr>
            </w:pPr>
            <w:r>
              <w:rPr>
                <w:sz w:val="16"/>
                <w:szCs w:val="16"/>
              </w:rPr>
              <w:t>0</w:t>
            </w:r>
          </w:p>
        </w:tc>
        <w:tc>
          <w:tcPr>
            <w:tcW w:w="283" w:type="dxa"/>
            <w:tcBorders>
              <w:top w:val="nil"/>
              <w:left w:val="nil"/>
              <w:bottom w:val="nil"/>
              <w:right w:val="nil"/>
            </w:tcBorders>
            <w:shd w:val="clear" w:color="auto" w:fill="auto"/>
            <w:noWrap/>
            <w:vAlign w:val="bottom"/>
          </w:tcPr>
          <w:p w14:paraId="155AFDAC" w14:textId="75A42029" w:rsidR="008738AD" w:rsidRPr="0046016F" w:rsidRDefault="008738AD" w:rsidP="008738AD">
            <w:pPr>
              <w:rPr>
                <w:sz w:val="16"/>
                <w:szCs w:val="16"/>
              </w:rPr>
            </w:pPr>
          </w:p>
        </w:tc>
        <w:tc>
          <w:tcPr>
            <w:tcW w:w="425" w:type="dxa"/>
            <w:tcBorders>
              <w:top w:val="nil"/>
              <w:left w:val="nil"/>
              <w:bottom w:val="nil"/>
              <w:right w:val="single" w:sz="4" w:space="0" w:color="auto"/>
            </w:tcBorders>
            <w:shd w:val="clear" w:color="auto" w:fill="auto"/>
            <w:noWrap/>
            <w:vAlign w:val="bottom"/>
          </w:tcPr>
          <w:p w14:paraId="5EC26D00" w14:textId="0F16B82C" w:rsidR="008738AD" w:rsidRPr="0046016F" w:rsidRDefault="008738AD" w:rsidP="008738AD">
            <w:pPr>
              <w:rPr>
                <w:sz w:val="16"/>
                <w:szCs w:val="16"/>
              </w:rPr>
            </w:pPr>
          </w:p>
        </w:tc>
        <w:tc>
          <w:tcPr>
            <w:tcW w:w="1843" w:type="dxa"/>
            <w:tcBorders>
              <w:top w:val="nil"/>
              <w:left w:val="nil"/>
              <w:bottom w:val="nil"/>
              <w:right w:val="nil"/>
            </w:tcBorders>
            <w:shd w:val="clear" w:color="auto" w:fill="auto"/>
            <w:noWrap/>
            <w:vAlign w:val="bottom"/>
          </w:tcPr>
          <w:p w14:paraId="63DC77B5" w14:textId="13E257ED" w:rsidR="008738AD" w:rsidRPr="0046016F" w:rsidRDefault="008738AD" w:rsidP="008738AD">
            <w:pPr>
              <w:rPr>
                <w:sz w:val="16"/>
                <w:szCs w:val="16"/>
              </w:rPr>
            </w:pPr>
            <w:r>
              <w:rPr>
                <w:sz w:val="16"/>
                <w:szCs w:val="16"/>
              </w:rPr>
              <w:t>0</w:t>
            </w:r>
          </w:p>
        </w:tc>
        <w:tc>
          <w:tcPr>
            <w:tcW w:w="580" w:type="dxa"/>
            <w:tcBorders>
              <w:top w:val="nil"/>
              <w:left w:val="nil"/>
              <w:bottom w:val="nil"/>
              <w:right w:val="nil"/>
            </w:tcBorders>
            <w:shd w:val="clear" w:color="auto" w:fill="auto"/>
            <w:noWrap/>
            <w:vAlign w:val="bottom"/>
          </w:tcPr>
          <w:p w14:paraId="1BE94B60" w14:textId="55F7F0B7" w:rsidR="008738AD" w:rsidRPr="0046016F" w:rsidRDefault="008738AD" w:rsidP="008738AD">
            <w:pPr>
              <w:rPr>
                <w:sz w:val="16"/>
                <w:szCs w:val="16"/>
              </w:rPr>
            </w:pPr>
          </w:p>
        </w:tc>
        <w:tc>
          <w:tcPr>
            <w:tcW w:w="473" w:type="dxa"/>
            <w:tcBorders>
              <w:top w:val="nil"/>
              <w:left w:val="nil"/>
              <w:bottom w:val="nil"/>
              <w:right w:val="nil"/>
            </w:tcBorders>
            <w:shd w:val="clear" w:color="auto" w:fill="auto"/>
            <w:noWrap/>
            <w:vAlign w:val="bottom"/>
          </w:tcPr>
          <w:p w14:paraId="5FFD5593" w14:textId="691B4376" w:rsidR="008738AD" w:rsidRPr="0046016F" w:rsidRDefault="008738AD" w:rsidP="008738AD">
            <w:pPr>
              <w:rPr>
                <w:sz w:val="16"/>
                <w:szCs w:val="16"/>
              </w:rPr>
            </w:pPr>
          </w:p>
        </w:tc>
      </w:tr>
      <w:tr w:rsidR="008738AD" w:rsidRPr="0046016F" w14:paraId="41845A6D" w14:textId="77777777" w:rsidTr="00BF5E93">
        <w:trPr>
          <w:trHeight w:val="288"/>
        </w:trPr>
        <w:tc>
          <w:tcPr>
            <w:tcW w:w="2127" w:type="dxa"/>
            <w:tcBorders>
              <w:top w:val="nil"/>
              <w:left w:val="nil"/>
              <w:right w:val="nil"/>
            </w:tcBorders>
            <w:shd w:val="clear" w:color="auto" w:fill="auto"/>
            <w:noWrap/>
            <w:vAlign w:val="bottom"/>
            <w:hideMark/>
          </w:tcPr>
          <w:p w14:paraId="76B94035" w14:textId="51B175C4" w:rsidR="008738AD" w:rsidRPr="0046016F" w:rsidRDefault="008738AD" w:rsidP="008738AD">
            <w:pPr>
              <w:rPr>
                <w:rFonts w:ascii="Times New Roman" w:hAnsi="Times New Roman"/>
                <w:sz w:val="16"/>
                <w:szCs w:val="16"/>
                <w:lang w:eastAsia="en-GB"/>
              </w:rPr>
            </w:pPr>
            <w:r w:rsidRPr="00947FC4">
              <w:rPr>
                <w:rFonts w:ascii="Times New Roman" w:hAnsi="Times New Roman"/>
                <w:sz w:val="16"/>
                <w:szCs w:val="16"/>
                <w:lang w:eastAsia="en-GB"/>
              </w:rPr>
              <w:t>Single</w:t>
            </w:r>
          </w:p>
        </w:tc>
        <w:tc>
          <w:tcPr>
            <w:tcW w:w="1969" w:type="dxa"/>
            <w:tcBorders>
              <w:top w:val="nil"/>
              <w:left w:val="nil"/>
              <w:bottom w:val="nil"/>
              <w:right w:val="nil"/>
            </w:tcBorders>
            <w:shd w:val="clear" w:color="auto" w:fill="auto"/>
            <w:noWrap/>
            <w:vAlign w:val="bottom"/>
            <w:hideMark/>
          </w:tcPr>
          <w:p w14:paraId="3BE126F8" w14:textId="6637A772" w:rsidR="008738AD" w:rsidRPr="0046016F" w:rsidRDefault="005E2B02" w:rsidP="005E2B02">
            <w:pPr>
              <w:rPr>
                <w:sz w:val="16"/>
                <w:szCs w:val="16"/>
              </w:rPr>
            </w:pPr>
            <w:r>
              <w:rPr>
                <w:sz w:val="16"/>
                <w:szCs w:val="16"/>
              </w:rPr>
              <w:t>15</w:t>
            </w:r>
            <w:r w:rsidR="008738AD" w:rsidRPr="0046016F">
              <w:rPr>
                <w:sz w:val="16"/>
                <w:szCs w:val="16"/>
              </w:rPr>
              <w:t>.</w:t>
            </w:r>
            <w:r>
              <w:rPr>
                <w:sz w:val="16"/>
                <w:szCs w:val="16"/>
              </w:rPr>
              <w:t>04(4</w:t>
            </w:r>
            <w:r w:rsidR="008738AD" w:rsidRPr="0046016F">
              <w:rPr>
                <w:sz w:val="16"/>
                <w:szCs w:val="16"/>
              </w:rPr>
              <w:t>.</w:t>
            </w:r>
            <w:r>
              <w:rPr>
                <w:sz w:val="16"/>
                <w:szCs w:val="16"/>
              </w:rPr>
              <w:t>49 to 26</w:t>
            </w:r>
            <w:r w:rsidR="008738AD" w:rsidRPr="0046016F">
              <w:rPr>
                <w:sz w:val="16"/>
                <w:szCs w:val="16"/>
              </w:rPr>
              <w:t>.</w:t>
            </w:r>
            <w:r>
              <w:rPr>
                <w:sz w:val="16"/>
                <w:szCs w:val="16"/>
              </w:rPr>
              <w:t>64</w:t>
            </w:r>
            <w:r w:rsidR="008738AD" w:rsidRPr="0046016F">
              <w:rPr>
                <w:sz w:val="16"/>
                <w:szCs w:val="16"/>
              </w:rPr>
              <w:t>)</w:t>
            </w:r>
          </w:p>
        </w:tc>
        <w:tc>
          <w:tcPr>
            <w:tcW w:w="411" w:type="dxa"/>
            <w:tcBorders>
              <w:top w:val="nil"/>
              <w:left w:val="nil"/>
              <w:bottom w:val="nil"/>
              <w:right w:val="nil"/>
            </w:tcBorders>
            <w:shd w:val="clear" w:color="auto" w:fill="auto"/>
            <w:noWrap/>
            <w:vAlign w:val="bottom"/>
            <w:hideMark/>
          </w:tcPr>
          <w:p w14:paraId="47A0B95B" w14:textId="77777777" w:rsidR="008738AD" w:rsidRPr="0046016F" w:rsidRDefault="008738AD" w:rsidP="008738AD">
            <w:pPr>
              <w:rPr>
                <w:sz w:val="16"/>
                <w:szCs w:val="16"/>
              </w:rPr>
            </w:pPr>
            <w:r w:rsidRPr="0046016F">
              <w:rPr>
                <w:sz w:val="16"/>
                <w:szCs w:val="16"/>
              </w:rPr>
              <w:t>5</w:t>
            </w:r>
          </w:p>
        </w:tc>
        <w:tc>
          <w:tcPr>
            <w:tcW w:w="411" w:type="dxa"/>
            <w:tcBorders>
              <w:top w:val="nil"/>
              <w:left w:val="nil"/>
              <w:bottom w:val="nil"/>
              <w:right w:val="single" w:sz="4" w:space="0" w:color="auto"/>
            </w:tcBorders>
            <w:shd w:val="clear" w:color="auto" w:fill="auto"/>
            <w:noWrap/>
            <w:vAlign w:val="bottom"/>
            <w:hideMark/>
          </w:tcPr>
          <w:p w14:paraId="7BF3B9E9" w14:textId="77777777" w:rsidR="008738AD" w:rsidRPr="0046016F" w:rsidRDefault="008738AD" w:rsidP="008738AD">
            <w:pPr>
              <w:rPr>
                <w:sz w:val="16"/>
                <w:szCs w:val="16"/>
              </w:rPr>
            </w:pPr>
            <w:r w:rsidRPr="0046016F">
              <w:rPr>
                <w:sz w:val="16"/>
                <w:szCs w:val="16"/>
              </w:rPr>
              <w:t>0</w:t>
            </w:r>
          </w:p>
        </w:tc>
        <w:tc>
          <w:tcPr>
            <w:tcW w:w="1886" w:type="dxa"/>
            <w:tcBorders>
              <w:top w:val="nil"/>
              <w:left w:val="nil"/>
              <w:bottom w:val="nil"/>
              <w:right w:val="nil"/>
            </w:tcBorders>
            <w:shd w:val="clear" w:color="auto" w:fill="auto"/>
            <w:noWrap/>
            <w:vAlign w:val="bottom"/>
            <w:hideMark/>
          </w:tcPr>
          <w:p w14:paraId="50302863" w14:textId="6A4C678B" w:rsidR="008738AD" w:rsidRPr="0046016F" w:rsidRDefault="00D47121" w:rsidP="00D47121">
            <w:pPr>
              <w:rPr>
                <w:sz w:val="16"/>
                <w:szCs w:val="16"/>
              </w:rPr>
            </w:pPr>
            <w:r>
              <w:rPr>
                <w:sz w:val="16"/>
                <w:szCs w:val="16"/>
              </w:rPr>
              <w:t>10</w:t>
            </w:r>
            <w:r w:rsidR="008738AD" w:rsidRPr="0046016F">
              <w:rPr>
                <w:sz w:val="16"/>
                <w:szCs w:val="16"/>
              </w:rPr>
              <w:t>.5</w:t>
            </w:r>
            <w:r>
              <w:rPr>
                <w:sz w:val="16"/>
                <w:szCs w:val="16"/>
              </w:rPr>
              <w:t>7</w:t>
            </w:r>
            <w:r w:rsidR="008738AD" w:rsidRPr="0046016F">
              <w:rPr>
                <w:sz w:val="16"/>
                <w:szCs w:val="16"/>
              </w:rPr>
              <w:t>(</w:t>
            </w:r>
            <w:r>
              <w:rPr>
                <w:sz w:val="16"/>
                <w:szCs w:val="16"/>
              </w:rPr>
              <w:t>0</w:t>
            </w:r>
            <w:r w:rsidR="008738AD" w:rsidRPr="0046016F">
              <w:rPr>
                <w:sz w:val="16"/>
                <w:szCs w:val="16"/>
              </w:rPr>
              <w:t>.</w:t>
            </w:r>
            <w:r>
              <w:rPr>
                <w:sz w:val="16"/>
                <w:szCs w:val="16"/>
              </w:rPr>
              <w:t>92</w:t>
            </w:r>
            <w:r w:rsidR="008738AD" w:rsidRPr="0046016F">
              <w:rPr>
                <w:sz w:val="16"/>
                <w:szCs w:val="16"/>
              </w:rPr>
              <w:t xml:space="preserve"> to </w:t>
            </w:r>
            <w:r>
              <w:rPr>
                <w:sz w:val="16"/>
                <w:szCs w:val="16"/>
              </w:rPr>
              <w:t>2</w:t>
            </w:r>
            <w:r w:rsidR="008738AD" w:rsidRPr="0046016F">
              <w:rPr>
                <w:sz w:val="16"/>
                <w:szCs w:val="16"/>
              </w:rPr>
              <w:t>1</w:t>
            </w:r>
            <w:r>
              <w:rPr>
                <w:sz w:val="16"/>
                <w:szCs w:val="16"/>
              </w:rPr>
              <w:t>.</w:t>
            </w:r>
            <w:r w:rsidR="008738AD" w:rsidRPr="0046016F">
              <w:rPr>
                <w:sz w:val="16"/>
                <w:szCs w:val="16"/>
              </w:rPr>
              <w:t>1</w:t>
            </w:r>
            <w:r>
              <w:rPr>
                <w:sz w:val="16"/>
                <w:szCs w:val="16"/>
              </w:rPr>
              <w:t>3</w:t>
            </w:r>
            <w:r w:rsidR="008738AD" w:rsidRPr="0046016F">
              <w:rPr>
                <w:sz w:val="16"/>
                <w:szCs w:val="16"/>
              </w:rPr>
              <w:t>)</w:t>
            </w:r>
          </w:p>
        </w:tc>
        <w:tc>
          <w:tcPr>
            <w:tcW w:w="284" w:type="dxa"/>
            <w:tcBorders>
              <w:top w:val="nil"/>
              <w:left w:val="nil"/>
              <w:bottom w:val="nil"/>
              <w:right w:val="nil"/>
            </w:tcBorders>
            <w:shd w:val="clear" w:color="auto" w:fill="auto"/>
            <w:noWrap/>
            <w:vAlign w:val="bottom"/>
            <w:hideMark/>
          </w:tcPr>
          <w:p w14:paraId="628A4AD5" w14:textId="77777777" w:rsidR="008738AD" w:rsidRPr="0046016F" w:rsidRDefault="008738AD" w:rsidP="008738AD">
            <w:pPr>
              <w:rPr>
                <w:sz w:val="16"/>
                <w:szCs w:val="16"/>
              </w:rPr>
            </w:pPr>
            <w:r w:rsidRPr="0046016F">
              <w:rPr>
                <w:sz w:val="16"/>
                <w:szCs w:val="16"/>
              </w:rPr>
              <w:t>5</w:t>
            </w:r>
          </w:p>
        </w:tc>
        <w:tc>
          <w:tcPr>
            <w:tcW w:w="425" w:type="dxa"/>
            <w:tcBorders>
              <w:top w:val="nil"/>
              <w:left w:val="nil"/>
              <w:bottom w:val="nil"/>
              <w:right w:val="single" w:sz="4" w:space="0" w:color="auto"/>
            </w:tcBorders>
            <w:shd w:val="clear" w:color="auto" w:fill="auto"/>
            <w:noWrap/>
            <w:vAlign w:val="bottom"/>
            <w:hideMark/>
          </w:tcPr>
          <w:p w14:paraId="6E65CAA8" w14:textId="77777777" w:rsidR="008738AD" w:rsidRPr="0046016F" w:rsidRDefault="008738AD" w:rsidP="008738AD">
            <w:pPr>
              <w:rPr>
                <w:sz w:val="16"/>
                <w:szCs w:val="16"/>
              </w:rPr>
            </w:pPr>
            <w:r w:rsidRPr="0046016F">
              <w:rPr>
                <w:sz w:val="16"/>
                <w:szCs w:val="16"/>
              </w:rPr>
              <w:t>0</w:t>
            </w:r>
          </w:p>
        </w:tc>
        <w:tc>
          <w:tcPr>
            <w:tcW w:w="1985" w:type="dxa"/>
            <w:tcBorders>
              <w:top w:val="nil"/>
              <w:left w:val="nil"/>
              <w:bottom w:val="nil"/>
              <w:right w:val="nil"/>
            </w:tcBorders>
            <w:shd w:val="clear" w:color="auto" w:fill="auto"/>
            <w:noWrap/>
            <w:vAlign w:val="bottom"/>
            <w:hideMark/>
          </w:tcPr>
          <w:p w14:paraId="521C83D8" w14:textId="5E558843" w:rsidR="008738AD" w:rsidRPr="0046016F" w:rsidRDefault="00D47121" w:rsidP="00D47121">
            <w:pPr>
              <w:rPr>
                <w:sz w:val="16"/>
                <w:szCs w:val="16"/>
              </w:rPr>
            </w:pPr>
            <w:r>
              <w:rPr>
                <w:sz w:val="16"/>
                <w:szCs w:val="16"/>
              </w:rPr>
              <w:t>10</w:t>
            </w:r>
            <w:r w:rsidR="008738AD" w:rsidRPr="0046016F">
              <w:rPr>
                <w:sz w:val="16"/>
                <w:szCs w:val="16"/>
              </w:rPr>
              <w:t>.</w:t>
            </w:r>
            <w:r>
              <w:rPr>
                <w:sz w:val="16"/>
                <w:szCs w:val="16"/>
              </w:rPr>
              <w:t>22</w:t>
            </w:r>
            <w:r w:rsidR="008738AD" w:rsidRPr="0046016F">
              <w:rPr>
                <w:sz w:val="16"/>
                <w:szCs w:val="16"/>
              </w:rPr>
              <w:t>(-</w:t>
            </w:r>
            <w:r>
              <w:rPr>
                <w:sz w:val="16"/>
                <w:szCs w:val="16"/>
              </w:rPr>
              <w:t>0</w:t>
            </w:r>
            <w:r w:rsidR="008738AD" w:rsidRPr="0046016F">
              <w:rPr>
                <w:sz w:val="16"/>
                <w:szCs w:val="16"/>
              </w:rPr>
              <w:t>.</w:t>
            </w:r>
            <w:r>
              <w:rPr>
                <w:sz w:val="16"/>
                <w:szCs w:val="16"/>
              </w:rPr>
              <w:t>0</w:t>
            </w:r>
            <w:r w:rsidR="008738AD" w:rsidRPr="0046016F">
              <w:rPr>
                <w:sz w:val="16"/>
                <w:szCs w:val="16"/>
              </w:rPr>
              <w:t xml:space="preserve">6 to </w:t>
            </w:r>
            <w:r>
              <w:rPr>
                <w:sz w:val="16"/>
                <w:szCs w:val="16"/>
              </w:rPr>
              <w:t>2</w:t>
            </w:r>
            <w:r w:rsidR="008738AD" w:rsidRPr="0046016F">
              <w:rPr>
                <w:sz w:val="16"/>
                <w:szCs w:val="16"/>
              </w:rPr>
              <w:t>1.</w:t>
            </w:r>
            <w:r>
              <w:rPr>
                <w:sz w:val="16"/>
                <w:szCs w:val="16"/>
              </w:rPr>
              <w:t>55</w:t>
            </w:r>
            <w:r w:rsidR="008738AD" w:rsidRPr="0046016F">
              <w:rPr>
                <w:sz w:val="16"/>
                <w:szCs w:val="16"/>
              </w:rPr>
              <w:t>)</w:t>
            </w:r>
          </w:p>
        </w:tc>
        <w:tc>
          <w:tcPr>
            <w:tcW w:w="283" w:type="dxa"/>
            <w:tcBorders>
              <w:top w:val="nil"/>
              <w:left w:val="nil"/>
              <w:bottom w:val="nil"/>
              <w:right w:val="nil"/>
            </w:tcBorders>
            <w:shd w:val="clear" w:color="auto" w:fill="auto"/>
            <w:noWrap/>
            <w:vAlign w:val="bottom"/>
            <w:hideMark/>
          </w:tcPr>
          <w:p w14:paraId="2AFAD634" w14:textId="77777777" w:rsidR="008738AD" w:rsidRPr="0046016F" w:rsidRDefault="008738AD" w:rsidP="008738AD">
            <w:pPr>
              <w:rPr>
                <w:sz w:val="16"/>
                <w:szCs w:val="16"/>
              </w:rPr>
            </w:pPr>
            <w:r w:rsidRPr="0046016F">
              <w:rPr>
                <w:sz w:val="16"/>
                <w:szCs w:val="16"/>
              </w:rPr>
              <w:t>5</w:t>
            </w:r>
          </w:p>
        </w:tc>
        <w:tc>
          <w:tcPr>
            <w:tcW w:w="425" w:type="dxa"/>
            <w:tcBorders>
              <w:top w:val="nil"/>
              <w:left w:val="nil"/>
              <w:bottom w:val="nil"/>
              <w:right w:val="single" w:sz="4" w:space="0" w:color="auto"/>
            </w:tcBorders>
            <w:shd w:val="clear" w:color="auto" w:fill="auto"/>
            <w:noWrap/>
            <w:vAlign w:val="bottom"/>
            <w:hideMark/>
          </w:tcPr>
          <w:p w14:paraId="73F84F78" w14:textId="77777777" w:rsidR="008738AD" w:rsidRPr="0046016F" w:rsidRDefault="008738AD" w:rsidP="008738AD">
            <w:pPr>
              <w:rPr>
                <w:sz w:val="16"/>
                <w:szCs w:val="16"/>
              </w:rPr>
            </w:pPr>
            <w:r w:rsidRPr="0046016F">
              <w:rPr>
                <w:sz w:val="16"/>
                <w:szCs w:val="16"/>
              </w:rPr>
              <w:t>0</w:t>
            </w:r>
          </w:p>
        </w:tc>
        <w:tc>
          <w:tcPr>
            <w:tcW w:w="1843" w:type="dxa"/>
            <w:tcBorders>
              <w:top w:val="nil"/>
              <w:left w:val="nil"/>
              <w:bottom w:val="nil"/>
              <w:right w:val="nil"/>
            </w:tcBorders>
            <w:shd w:val="clear" w:color="auto" w:fill="auto"/>
            <w:noWrap/>
            <w:vAlign w:val="bottom"/>
            <w:hideMark/>
          </w:tcPr>
          <w:p w14:paraId="180DB2D8" w14:textId="4BC67853" w:rsidR="008738AD" w:rsidRPr="0046016F" w:rsidRDefault="00D47121" w:rsidP="00D47121">
            <w:pPr>
              <w:rPr>
                <w:sz w:val="16"/>
                <w:szCs w:val="16"/>
              </w:rPr>
            </w:pPr>
            <w:r>
              <w:rPr>
                <w:sz w:val="16"/>
                <w:szCs w:val="16"/>
              </w:rPr>
              <w:t>6.</w:t>
            </w:r>
            <w:r w:rsidR="008738AD" w:rsidRPr="0046016F">
              <w:rPr>
                <w:sz w:val="16"/>
                <w:szCs w:val="16"/>
              </w:rPr>
              <w:t>4</w:t>
            </w:r>
            <w:r>
              <w:rPr>
                <w:sz w:val="16"/>
                <w:szCs w:val="16"/>
              </w:rPr>
              <w:t>7</w:t>
            </w:r>
            <w:r w:rsidR="008738AD" w:rsidRPr="0046016F">
              <w:rPr>
                <w:sz w:val="16"/>
                <w:szCs w:val="16"/>
              </w:rPr>
              <w:t>(-</w:t>
            </w:r>
            <w:r>
              <w:rPr>
                <w:sz w:val="16"/>
                <w:szCs w:val="16"/>
              </w:rPr>
              <w:t>3</w:t>
            </w:r>
            <w:r w:rsidR="008738AD" w:rsidRPr="0046016F">
              <w:rPr>
                <w:sz w:val="16"/>
                <w:szCs w:val="16"/>
              </w:rPr>
              <w:t>.</w:t>
            </w:r>
            <w:r>
              <w:rPr>
                <w:sz w:val="16"/>
                <w:szCs w:val="16"/>
              </w:rPr>
              <w:t>59 to 17</w:t>
            </w:r>
            <w:r w:rsidR="008738AD" w:rsidRPr="0046016F">
              <w:rPr>
                <w:sz w:val="16"/>
                <w:szCs w:val="16"/>
              </w:rPr>
              <w:t>.</w:t>
            </w:r>
            <w:r>
              <w:rPr>
                <w:sz w:val="16"/>
                <w:szCs w:val="16"/>
              </w:rPr>
              <w:t>57</w:t>
            </w:r>
            <w:r w:rsidR="008738AD" w:rsidRPr="0046016F">
              <w:rPr>
                <w:sz w:val="16"/>
                <w:szCs w:val="16"/>
              </w:rPr>
              <w:t>)</w:t>
            </w:r>
          </w:p>
        </w:tc>
        <w:tc>
          <w:tcPr>
            <w:tcW w:w="580" w:type="dxa"/>
            <w:tcBorders>
              <w:top w:val="nil"/>
              <w:left w:val="nil"/>
              <w:bottom w:val="nil"/>
              <w:right w:val="nil"/>
            </w:tcBorders>
            <w:shd w:val="clear" w:color="auto" w:fill="auto"/>
            <w:noWrap/>
            <w:vAlign w:val="bottom"/>
            <w:hideMark/>
          </w:tcPr>
          <w:p w14:paraId="6092D2DF" w14:textId="77777777" w:rsidR="008738AD" w:rsidRPr="0046016F" w:rsidRDefault="008738AD" w:rsidP="008738AD">
            <w:pPr>
              <w:rPr>
                <w:sz w:val="16"/>
                <w:szCs w:val="16"/>
              </w:rPr>
            </w:pPr>
            <w:r w:rsidRPr="0046016F">
              <w:rPr>
                <w:sz w:val="16"/>
                <w:szCs w:val="16"/>
              </w:rPr>
              <w:t>5</w:t>
            </w:r>
          </w:p>
        </w:tc>
        <w:tc>
          <w:tcPr>
            <w:tcW w:w="473" w:type="dxa"/>
            <w:tcBorders>
              <w:top w:val="nil"/>
              <w:left w:val="nil"/>
              <w:bottom w:val="nil"/>
              <w:right w:val="nil"/>
            </w:tcBorders>
            <w:shd w:val="clear" w:color="auto" w:fill="auto"/>
            <w:noWrap/>
            <w:vAlign w:val="bottom"/>
            <w:hideMark/>
          </w:tcPr>
          <w:p w14:paraId="7BB09D02" w14:textId="77777777" w:rsidR="008738AD" w:rsidRPr="0046016F" w:rsidRDefault="008738AD" w:rsidP="008738AD">
            <w:pPr>
              <w:rPr>
                <w:sz w:val="16"/>
                <w:szCs w:val="16"/>
              </w:rPr>
            </w:pPr>
            <w:r w:rsidRPr="0046016F">
              <w:rPr>
                <w:sz w:val="16"/>
                <w:szCs w:val="16"/>
              </w:rPr>
              <w:t>0</w:t>
            </w:r>
          </w:p>
        </w:tc>
      </w:tr>
      <w:tr w:rsidR="008738AD" w:rsidRPr="0046016F" w14:paraId="320FBC84" w14:textId="77777777" w:rsidTr="00BF5E93">
        <w:trPr>
          <w:trHeight w:val="300"/>
        </w:trPr>
        <w:tc>
          <w:tcPr>
            <w:tcW w:w="2127" w:type="dxa"/>
            <w:tcBorders>
              <w:top w:val="nil"/>
              <w:left w:val="nil"/>
              <w:right w:val="nil"/>
            </w:tcBorders>
            <w:shd w:val="clear" w:color="auto" w:fill="auto"/>
            <w:noWrap/>
            <w:vAlign w:val="bottom"/>
            <w:hideMark/>
          </w:tcPr>
          <w:p w14:paraId="0D8DD574" w14:textId="30B667FD" w:rsidR="008738AD" w:rsidRPr="0046016F" w:rsidRDefault="008738AD" w:rsidP="008738AD">
            <w:pPr>
              <w:rPr>
                <w:rFonts w:ascii="Times New Roman" w:hAnsi="Times New Roman"/>
                <w:sz w:val="16"/>
                <w:szCs w:val="16"/>
                <w:lang w:eastAsia="en-GB"/>
              </w:rPr>
            </w:pPr>
            <w:r w:rsidRPr="00947FC4">
              <w:rPr>
                <w:rFonts w:ascii="Times New Roman" w:hAnsi="Times New Roman"/>
                <w:sz w:val="16"/>
                <w:szCs w:val="16"/>
                <w:lang w:eastAsia="en-GB"/>
              </w:rPr>
              <w:t>No longer Marrie</w:t>
            </w:r>
            <w:r>
              <w:rPr>
                <w:rFonts w:ascii="Times New Roman" w:hAnsi="Times New Roman"/>
                <w:sz w:val="16"/>
                <w:szCs w:val="16"/>
                <w:lang w:eastAsia="en-GB"/>
              </w:rPr>
              <w:t>d</w:t>
            </w:r>
          </w:p>
        </w:tc>
        <w:tc>
          <w:tcPr>
            <w:tcW w:w="1969" w:type="dxa"/>
            <w:tcBorders>
              <w:top w:val="nil"/>
              <w:left w:val="nil"/>
              <w:bottom w:val="nil"/>
              <w:right w:val="nil"/>
            </w:tcBorders>
            <w:shd w:val="clear" w:color="auto" w:fill="auto"/>
            <w:noWrap/>
            <w:vAlign w:val="bottom"/>
            <w:hideMark/>
          </w:tcPr>
          <w:p w14:paraId="15426C0E" w14:textId="5B8ABB01" w:rsidR="008738AD" w:rsidRPr="0046016F" w:rsidRDefault="00D47121" w:rsidP="00D47121">
            <w:pPr>
              <w:rPr>
                <w:sz w:val="16"/>
                <w:szCs w:val="16"/>
              </w:rPr>
            </w:pPr>
            <w:r>
              <w:rPr>
                <w:sz w:val="16"/>
                <w:szCs w:val="16"/>
              </w:rPr>
              <w:t>14.83</w:t>
            </w:r>
            <w:r w:rsidR="008738AD" w:rsidRPr="0046016F">
              <w:rPr>
                <w:sz w:val="16"/>
                <w:szCs w:val="16"/>
              </w:rPr>
              <w:t>(</w:t>
            </w:r>
            <w:r>
              <w:rPr>
                <w:sz w:val="16"/>
                <w:szCs w:val="16"/>
              </w:rPr>
              <w:t>4</w:t>
            </w:r>
            <w:r w:rsidR="008738AD" w:rsidRPr="0046016F">
              <w:rPr>
                <w:sz w:val="16"/>
                <w:szCs w:val="16"/>
              </w:rPr>
              <w:t>.</w:t>
            </w:r>
            <w:r>
              <w:rPr>
                <w:sz w:val="16"/>
                <w:szCs w:val="16"/>
              </w:rPr>
              <w:t>14 to 26.62</w:t>
            </w:r>
            <w:r w:rsidR="008738AD" w:rsidRPr="0046016F">
              <w:rPr>
                <w:sz w:val="16"/>
                <w:szCs w:val="16"/>
              </w:rPr>
              <w:t>)</w:t>
            </w:r>
          </w:p>
        </w:tc>
        <w:tc>
          <w:tcPr>
            <w:tcW w:w="411" w:type="dxa"/>
            <w:tcBorders>
              <w:top w:val="nil"/>
              <w:left w:val="nil"/>
              <w:bottom w:val="nil"/>
              <w:right w:val="nil"/>
            </w:tcBorders>
            <w:shd w:val="clear" w:color="auto" w:fill="auto"/>
            <w:noWrap/>
            <w:vAlign w:val="bottom"/>
            <w:hideMark/>
          </w:tcPr>
          <w:p w14:paraId="30380F4E" w14:textId="77777777" w:rsidR="008738AD" w:rsidRPr="0046016F" w:rsidRDefault="008738AD" w:rsidP="008738AD">
            <w:pPr>
              <w:rPr>
                <w:sz w:val="16"/>
                <w:szCs w:val="16"/>
              </w:rPr>
            </w:pPr>
            <w:r w:rsidRPr="0046016F">
              <w:rPr>
                <w:sz w:val="16"/>
                <w:szCs w:val="16"/>
              </w:rPr>
              <w:t>5</w:t>
            </w:r>
          </w:p>
        </w:tc>
        <w:tc>
          <w:tcPr>
            <w:tcW w:w="411" w:type="dxa"/>
            <w:tcBorders>
              <w:top w:val="nil"/>
              <w:left w:val="nil"/>
              <w:bottom w:val="nil"/>
              <w:right w:val="single" w:sz="4" w:space="0" w:color="auto"/>
            </w:tcBorders>
            <w:shd w:val="clear" w:color="auto" w:fill="auto"/>
            <w:noWrap/>
            <w:vAlign w:val="bottom"/>
            <w:hideMark/>
          </w:tcPr>
          <w:p w14:paraId="71B00258" w14:textId="77777777" w:rsidR="008738AD" w:rsidRPr="0046016F" w:rsidRDefault="008738AD" w:rsidP="008738AD">
            <w:pPr>
              <w:rPr>
                <w:sz w:val="16"/>
                <w:szCs w:val="16"/>
              </w:rPr>
            </w:pPr>
            <w:r w:rsidRPr="0046016F">
              <w:rPr>
                <w:sz w:val="16"/>
                <w:szCs w:val="16"/>
              </w:rPr>
              <w:t>0</w:t>
            </w:r>
          </w:p>
        </w:tc>
        <w:tc>
          <w:tcPr>
            <w:tcW w:w="1886" w:type="dxa"/>
            <w:tcBorders>
              <w:top w:val="nil"/>
              <w:left w:val="nil"/>
              <w:bottom w:val="nil"/>
              <w:right w:val="nil"/>
            </w:tcBorders>
            <w:shd w:val="clear" w:color="auto" w:fill="auto"/>
            <w:noWrap/>
            <w:vAlign w:val="bottom"/>
            <w:hideMark/>
          </w:tcPr>
          <w:p w14:paraId="0856D01A" w14:textId="266E2CC2" w:rsidR="008738AD" w:rsidRPr="0046016F" w:rsidRDefault="00D47121" w:rsidP="00D47121">
            <w:pPr>
              <w:rPr>
                <w:sz w:val="16"/>
                <w:szCs w:val="16"/>
              </w:rPr>
            </w:pPr>
            <w:r>
              <w:rPr>
                <w:sz w:val="16"/>
                <w:szCs w:val="16"/>
              </w:rPr>
              <w:t>9</w:t>
            </w:r>
            <w:r w:rsidR="008738AD" w:rsidRPr="0046016F">
              <w:rPr>
                <w:sz w:val="16"/>
                <w:szCs w:val="16"/>
              </w:rPr>
              <w:t>.</w:t>
            </w:r>
            <w:r>
              <w:rPr>
                <w:sz w:val="16"/>
                <w:szCs w:val="16"/>
              </w:rPr>
              <w:t>57</w:t>
            </w:r>
            <w:r w:rsidR="008738AD" w:rsidRPr="0046016F">
              <w:rPr>
                <w:sz w:val="16"/>
                <w:szCs w:val="16"/>
              </w:rPr>
              <w:t>(</w:t>
            </w:r>
            <w:r>
              <w:rPr>
                <w:sz w:val="16"/>
                <w:szCs w:val="16"/>
              </w:rPr>
              <w:t>-0</w:t>
            </w:r>
            <w:r w:rsidR="008738AD" w:rsidRPr="0046016F">
              <w:rPr>
                <w:sz w:val="16"/>
                <w:szCs w:val="16"/>
              </w:rPr>
              <w:t>.</w:t>
            </w:r>
            <w:r>
              <w:rPr>
                <w:sz w:val="16"/>
                <w:szCs w:val="16"/>
              </w:rPr>
              <w:t>33</w:t>
            </w:r>
            <w:r w:rsidR="008738AD" w:rsidRPr="0046016F">
              <w:rPr>
                <w:sz w:val="16"/>
                <w:szCs w:val="16"/>
              </w:rPr>
              <w:t xml:space="preserve"> to </w:t>
            </w:r>
            <w:r>
              <w:rPr>
                <w:sz w:val="16"/>
                <w:szCs w:val="16"/>
              </w:rPr>
              <w:t>20</w:t>
            </w:r>
            <w:r w:rsidR="008738AD" w:rsidRPr="0046016F">
              <w:rPr>
                <w:sz w:val="16"/>
                <w:szCs w:val="16"/>
              </w:rPr>
              <w:t>.</w:t>
            </w:r>
            <w:r>
              <w:rPr>
                <w:sz w:val="16"/>
                <w:szCs w:val="16"/>
              </w:rPr>
              <w:t>46</w:t>
            </w:r>
            <w:r w:rsidR="008738AD" w:rsidRPr="0046016F">
              <w:rPr>
                <w:sz w:val="16"/>
                <w:szCs w:val="16"/>
              </w:rPr>
              <w:t>)</w:t>
            </w:r>
          </w:p>
        </w:tc>
        <w:tc>
          <w:tcPr>
            <w:tcW w:w="284" w:type="dxa"/>
            <w:tcBorders>
              <w:top w:val="nil"/>
              <w:left w:val="nil"/>
              <w:bottom w:val="nil"/>
              <w:right w:val="nil"/>
            </w:tcBorders>
            <w:shd w:val="clear" w:color="auto" w:fill="auto"/>
            <w:noWrap/>
            <w:vAlign w:val="bottom"/>
            <w:hideMark/>
          </w:tcPr>
          <w:p w14:paraId="057A18BE" w14:textId="77777777" w:rsidR="008738AD" w:rsidRPr="0046016F" w:rsidRDefault="008738AD" w:rsidP="008738AD">
            <w:pPr>
              <w:rPr>
                <w:sz w:val="16"/>
                <w:szCs w:val="16"/>
              </w:rPr>
            </w:pPr>
            <w:r w:rsidRPr="0046016F">
              <w:rPr>
                <w:sz w:val="16"/>
                <w:szCs w:val="16"/>
              </w:rPr>
              <w:t>5</w:t>
            </w:r>
          </w:p>
        </w:tc>
        <w:tc>
          <w:tcPr>
            <w:tcW w:w="425" w:type="dxa"/>
            <w:tcBorders>
              <w:top w:val="nil"/>
              <w:left w:val="nil"/>
              <w:bottom w:val="nil"/>
              <w:right w:val="single" w:sz="4" w:space="0" w:color="auto"/>
            </w:tcBorders>
            <w:shd w:val="clear" w:color="auto" w:fill="auto"/>
            <w:noWrap/>
            <w:vAlign w:val="bottom"/>
            <w:hideMark/>
          </w:tcPr>
          <w:p w14:paraId="3813D357" w14:textId="77777777" w:rsidR="008738AD" w:rsidRPr="0046016F" w:rsidRDefault="008738AD" w:rsidP="008738AD">
            <w:pPr>
              <w:rPr>
                <w:sz w:val="16"/>
                <w:szCs w:val="16"/>
              </w:rPr>
            </w:pPr>
            <w:r w:rsidRPr="0046016F">
              <w:rPr>
                <w:sz w:val="16"/>
                <w:szCs w:val="16"/>
              </w:rPr>
              <w:t>0</w:t>
            </w:r>
          </w:p>
        </w:tc>
        <w:tc>
          <w:tcPr>
            <w:tcW w:w="1985" w:type="dxa"/>
            <w:tcBorders>
              <w:top w:val="nil"/>
              <w:left w:val="nil"/>
              <w:bottom w:val="nil"/>
              <w:right w:val="nil"/>
            </w:tcBorders>
            <w:shd w:val="clear" w:color="auto" w:fill="auto"/>
            <w:noWrap/>
            <w:vAlign w:val="bottom"/>
            <w:hideMark/>
          </w:tcPr>
          <w:p w14:paraId="6B9F91C9" w14:textId="6FDB1B09" w:rsidR="008738AD" w:rsidRPr="0046016F" w:rsidRDefault="00D47121" w:rsidP="00D47121">
            <w:pPr>
              <w:rPr>
                <w:sz w:val="16"/>
                <w:szCs w:val="16"/>
              </w:rPr>
            </w:pPr>
            <w:r>
              <w:rPr>
                <w:sz w:val="16"/>
                <w:szCs w:val="16"/>
              </w:rPr>
              <w:t>10</w:t>
            </w:r>
            <w:r w:rsidR="008738AD" w:rsidRPr="0046016F">
              <w:rPr>
                <w:sz w:val="16"/>
                <w:szCs w:val="16"/>
              </w:rPr>
              <w:t>.</w:t>
            </w:r>
            <w:r>
              <w:rPr>
                <w:sz w:val="16"/>
                <w:szCs w:val="16"/>
              </w:rPr>
              <w:t>13(0</w:t>
            </w:r>
            <w:r w:rsidR="008738AD" w:rsidRPr="0046016F">
              <w:rPr>
                <w:sz w:val="16"/>
                <w:szCs w:val="16"/>
              </w:rPr>
              <w:t>.</w:t>
            </w:r>
            <w:r>
              <w:rPr>
                <w:sz w:val="16"/>
                <w:szCs w:val="16"/>
              </w:rPr>
              <w:t>1</w:t>
            </w:r>
            <w:r w:rsidR="008738AD" w:rsidRPr="0046016F">
              <w:rPr>
                <w:sz w:val="16"/>
                <w:szCs w:val="16"/>
              </w:rPr>
              <w:t xml:space="preserve">4 to </w:t>
            </w:r>
            <w:r>
              <w:rPr>
                <w:sz w:val="16"/>
                <w:szCs w:val="16"/>
              </w:rPr>
              <w:t>21.11</w:t>
            </w:r>
            <w:r w:rsidR="008738AD" w:rsidRPr="0046016F">
              <w:rPr>
                <w:sz w:val="16"/>
                <w:szCs w:val="16"/>
              </w:rPr>
              <w:t>)</w:t>
            </w:r>
          </w:p>
        </w:tc>
        <w:tc>
          <w:tcPr>
            <w:tcW w:w="283" w:type="dxa"/>
            <w:tcBorders>
              <w:top w:val="nil"/>
              <w:left w:val="nil"/>
              <w:bottom w:val="nil"/>
              <w:right w:val="nil"/>
            </w:tcBorders>
            <w:shd w:val="clear" w:color="auto" w:fill="auto"/>
            <w:noWrap/>
            <w:vAlign w:val="bottom"/>
            <w:hideMark/>
          </w:tcPr>
          <w:p w14:paraId="63A8BC69" w14:textId="77777777" w:rsidR="008738AD" w:rsidRPr="0046016F" w:rsidRDefault="008738AD" w:rsidP="008738AD">
            <w:pPr>
              <w:rPr>
                <w:sz w:val="16"/>
                <w:szCs w:val="16"/>
              </w:rPr>
            </w:pPr>
            <w:r w:rsidRPr="0046016F">
              <w:rPr>
                <w:sz w:val="16"/>
                <w:szCs w:val="16"/>
              </w:rPr>
              <w:t>5</w:t>
            </w:r>
          </w:p>
        </w:tc>
        <w:tc>
          <w:tcPr>
            <w:tcW w:w="425" w:type="dxa"/>
            <w:tcBorders>
              <w:top w:val="nil"/>
              <w:left w:val="nil"/>
              <w:bottom w:val="nil"/>
              <w:right w:val="single" w:sz="4" w:space="0" w:color="auto"/>
            </w:tcBorders>
            <w:shd w:val="clear" w:color="auto" w:fill="auto"/>
            <w:noWrap/>
            <w:vAlign w:val="bottom"/>
            <w:hideMark/>
          </w:tcPr>
          <w:p w14:paraId="5B50F3AA" w14:textId="77777777" w:rsidR="008738AD" w:rsidRPr="0046016F" w:rsidRDefault="008738AD" w:rsidP="008738AD">
            <w:pPr>
              <w:rPr>
                <w:sz w:val="16"/>
                <w:szCs w:val="16"/>
              </w:rPr>
            </w:pPr>
            <w:r w:rsidRPr="0046016F">
              <w:rPr>
                <w:sz w:val="16"/>
                <w:szCs w:val="16"/>
              </w:rPr>
              <w:t>0</w:t>
            </w:r>
          </w:p>
        </w:tc>
        <w:tc>
          <w:tcPr>
            <w:tcW w:w="1843" w:type="dxa"/>
            <w:tcBorders>
              <w:top w:val="nil"/>
              <w:left w:val="nil"/>
              <w:bottom w:val="nil"/>
              <w:right w:val="nil"/>
            </w:tcBorders>
            <w:shd w:val="clear" w:color="auto" w:fill="auto"/>
            <w:noWrap/>
            <w:vAlign w:val="bottom"/>
            <w:hideMark/>
          </w:tcPr>
          <w:p w14:paraId="4BA0B3B3" w14:textId="0E7243F5" w:rsidR="008738AD" w:rsidRPr="0046016F" w:rsidRDefault="00D47121" w:rsidP="00D47121">
            <w:pPr>
              <w:rPr>
                <w:sz w:val="16"/>
                <w:szCs w:val="16"/>
              </w:rPr>
            </w:pPr>
            <w:r>
              <w:rPr>
                <w:sz w:val="16"/>
                <w:szCs w:val="16"/>
              </w:rPr>
              <w:t>6</w:t>
            </w:r>
            <w:r w:rsidR="008738AD" w:rsidRPr="0046016F">
              <w:rPr>
                <w:sz w:val="16"/>
                <w:szCs w:val="16"/>
              </w:rPr>
              <w:t>.</w:t>
            </w:r>
            <w:r>
              <w:rPr>
                <w:sz w:val="16"/>
                <w:szCs w:val="16"/>
              </w:rPr>
              <w:t>5</w:t>
            </w:r>
            <w:r w:rsidR="008738AD" w:rsidRPr="0046016F">
              <w:rPr>
                <w:sz w:val="16"/>
                <w:szCs w:val="16"/>
              </w:rPr>
              <w:t>4(-</w:t>
            </w:r>
            <w:r>
              <w:rPr>
                <w:sz w:val="16"/>
                <w:szCs w:val="16"/>
              </w:rPr>
              <w:t>3</w:t>
            </w:r>
            <w:r w:rsidR="008738AD" w:rsidRPr="0046016F">
              <w:rPr>
                <w:sz w:val="16"/>
                <w:szCs w:val="16"/>
              </w:rPr>
              <w:t>.</w:t>
            </w:r>
            <w:r>
              <w:rPr>
                <w:sz w:val="16"/>
                <w:szCs w:val="16"/>
              </w:rPr>
              <w:t>21</w:t>
            </w:r>
            <w:r w:rsidR="008738AD" w:rsidRPr="0046016F">
              <w:rPr>
                <w:sz w:val="16"/>
                <w:szCs w:val="16"/>
              </w:rPr>
              <w:t xml:space="preserve"> to 1</w:t>
            </w:r>
            <w:r>
              <w:rPr>
                <w:sz w:val="16"/>
                <w:szCs w:val="16"/>
              </w:rPr>
              <w:t>7</w:t>
            </w:r>
            <w:r w:rsidR="008738AD" w:rsidRPr="0046016F">
              <w:rPr>
                <w:sz w:val="16"/>
                <w:szCs w:val="16"/>
              </w:rPr>
              <w:t>.</w:t>
            </w:r>
            <w:r>
              <w:rPr>
                <w:sz w:val="16"/>
                <w:szCs w:val="16"/>
              </w:rPr>
              <w:t>27</w:t>
            </w:r>
            <w:r w:rsidR="008738AD" w:rsidRPr="0046016F">
              <w:rPr>
                <w:sz w:val="16"/>
                <w:szCs w:val="16"/>
              </w:rPr>
              <w:t>)</w:t>
            </w:r>
          </w:p>
        </w:tc>
        <w:tc>
          <w:tcPr>
            <w:tcW w:w="580" w:type="dxa"/>
            <w:tcBorders>
              <w:top w:val="nil"/>
              <w:left w:val="nil"/>
              <w:bottom w:val="nil"/>
              <w:right w:val="nil"/>
            </w:tcBorders>
            <w:shd w:val="clear" w:color="auto" w:fill="auto"/>
            <w:noWrap/>
            <w:vAlign w:val="bottom"/>
            <w:hideMark/>
          </w:tcPr>
          <w:p w14:paraId="6F1AA5ED" w14:textId="77777777" w:rsidR="008738AD" w:rsidRPr="0046016F" w:rsidRDefault="008738AD" w:rsidP="008738AD">
            <w:pPr>
              <w:rPr>
                <w:sz w:val="16"/>
                <w:szCs w:val="16"/>
              </w:rPr>
            </w:pPr>
            <w:r w:rsidRPr="0046016F">
              <w:rPr>
                <w:sz w:val="16"/>
                <w:szCs w:val="16"/>
              </w:rPr>
              <w:t>5</w:t>
            </w:r>
          </w:p>
        </w:tc>
        <w:tc>
          <w:tcPr>
            <w:tcW w:w="473" w:type="dxa"/>
            <w:tcBorders>
              <w:top w:val="nil"/>
              <w:left w:val="nil"/>
              <w:bottom w:val="nil"/>
              <w:right w:val="nil"/>
            </w:tcBorders>
            <w:shd w:val="clear" w:color="auto" w:fill="auto"/>
            <w:noWrap/>
            <w:vAlign w:val="bottom"/>
            <w:hideMark/>
          </w:tcPr>
          <w:p w14:paraId="6C5C755F" w14:textId="77777777" w:rsidR="008738AD" w:rsidRPr="0046016F" w:rsidRDefault="008738AD" w:rsidP="008738AD">
            <w:pPr>
              <w:rPr>
                <w:sz w:val="16"/>
                <w:szCs w:val="16"/>
              </w:rPr>
            </w:pPr>
            <w:r w:rsidRPr="0046016F">
              <w:rPr>
                <w:sz w:val="16"/>
                <w:szCs w:val="16"/>
              </w:rPr>
              <w:t>0</w:t>
            </w:r>
          </w:p>
        </w:tc>
      </w:tr>
      <w:tr w:rsidR="008738AD" w:rsidRPr="0046016F" w14:paraId="48094ED2" w14:textId="77777777" w:rsidTr="001E5EAB">
        <w:trPr>
          <w:trHeight w:val="714"/>
        </w:trPr>
        <w:tc>
          <w:tcPr>
            <w:tcW w:w="13102" w:type="dxa"/>
            <w:gridSpan w:val="13"/>
            <w:tcBorders>
              <w:top w:val="single" w:sz="12" w:space="0" w:color="auto"/>
              <w:left w:val="nil"/>
              <w:bottom w:val="nil"/>
              <w:right w:val="nil"/>
            </w:tcBorders>
            <w:shd w:val="clear" w:color="auto" w:fill="auto"/>
            <w:hideMark/>
          </w:tcPr>
          <w:p w14:paraId="7D65DE2D" w14:textId="1C864473" w:rsidR="008738AD" w:rsidRPr="0046016F" w:rsidRDefault="008738AD" w:rsidP="008738AD">
            <w:pPr>
              <w:rPr>
                <w:rFonts w:ascii="Times New Roman" w:hAnsi="Times New Roman"/>
                <w:sz w:val="16"/>
                <w:szCs w:val="16"/>
                <w:lang w:eastAsia="en-GB"/>
              </w:rPr>
            </w:pPr>
            <w:r w:rsidRPr="0046016F">
              <w:rPr>
                <w:rFonts w:ascii="Times New Roman" w:hAnsi="Times New Roman"/>
                <w:sz w:val="16"/>
                <w:szCs w:val="16"/>
                <w:lang w:eastAsia="en-GB"/>
              </w:rPr>
              <w:t xml:space="preserve">Note: </w:t>
            </w:r>
            <w:r>
              <w:rPr>
                <w:rFonts w:ascii="Times New Roman" w:hAnsi="Times New Roman"/>
                <w:sz w:val="16"/>
                <w:szCs w:val="16"/>
                <w:lang w:eastAsia="en-GB"/>
              </w:rPr>
              <w:t>⸷Association for ordinal variables is per category increase from first category shown below the variable down to the last (i.e. married to single, single to no longer married). ‘D</w:t>
            </w:r>
            <w:r w:rsidRPr="0046016F">
              <w:rPr>
                <w:rFonts w:ascii="Times New Roman" w:hAnsi="Times New Roman"/>
                <w:sz w:val="16"/>
                <w:szCs w:val="16"/>
                <w:lang w:eastAsia="en-GB"/>
              </w:rPr>
              <w:t>isorder characteristics' adjusted for are: baseline BDI-II score, average anxiety duration, depression duration, comorbid panic disorder, and history of antidepressant treatment</w:t>
            </w:r>
          </w:p>
        </w:tc>
      </w:tr>
    </w:tbl>
    <w:tbl>
      <w:tblPr>
        <w:tblpPr w:leftFromText="180" w:rightFromText="180" w:vertAnchor="page" w:horzAnchor="margin" w:tblpXSpec="center" w:tblpY="2029"/>
        <w:tblW w:w="13041" w:type="dxa"/>
        <w:tblLayout w:type="fixed"/>
        <w:tblLook w:val="04A0" w:firstRow="1" w:lastRow="0" w:firstColumn="1" w:lastColumn="0" w:noHBand="0" w:noVBand="1"/>
      </w:tblPr>
      <w:tblGrid>
        <w:gridCol w:w="2034"/>
        <w:gridCol w:w="2204"/>
        <w:gridCol w:w="411"/>
        <w:gridCol w:w="411"/>
        <w:gridCol w:w="1886"/>
        <w:gridCol w:w="284"/>
        <w:gridCol w:w="425"/>
        <w:gridCol w:w="1985"/>
        <w:gridCol w:w="283"/>
        <w:gridCol w:w="425"/>
        <w:gridCol w:w="1843"/>
        <w:gridCol w:w="425"/>
        <w:gridCol w:w="425"/>
      </w:tblGrid>
      <w:tr w:rsidR="006357D6" w:rsidRPr="00EA49B0" w14:paraId="4A960021" w14:textId="77777777" w:rsidTr="008738AD">
        <w:trPr>
          <w:trHeight w:val="660"/>
        </w:trPr>
        <w:tc>
          <w:tcPr>
            <w:tcW w:w="2034" w:type="dxa"/>
            <w:tcBorders>
              <w:top w:val="single" w:sz="12" w:space="0" w:color="auto"/>
              <w:left w:val="nil"/>
              <w:bottom w:val="single" w:sz="12" w:space="0" w:color="auto"/>
              <w:right w:val="nil"/>
            </w:tcBorders>
            <w:shd w:val="clear" w:color="auto" w:fill="auto"/>
            <w:hideMark/>
          </w:tcPr>
          <w:p w14:paraId="2821AC7A" w14:textId="20AFDB11" w:rsidR="006357D6" w:rsidRPr="00EA49B0" w:rsidRDefault="006357D6" w:rsidP="006357D6">
            <w:pPr>
              <w:rPr>
                <w:rFonts w:ascii="Times New Roman" w:hAnsi="Times New Roman"/>
                <w:sz w:val="16"/>
                <w:szCs w:val="16"/>
                <w:lang w:eastAsia="en-GB"/>
              </w:rPr>
            </w:pPr>
            <w:r w:rsidRPr="00EA49B0">
              <w:rPr>
                <w:rFonts w:ascii="Times New Roman" w:hAnsi="Times New Roman"/>
                <w:sz w:val="16"/>
                <w:szCs w:val="16"/>
                <w:lang w:eastAsia="en-GB"/>
              </w:rPr>
              <w:lastRenderedPageBreak/>
              <w:t> </w:t>
            </w:r>
          </w:p>
        </w:tc>
        <w:tc>
          <w:tcPr>
            <w:tcW w:w="3026" w:type="dxa"/>
            <w:gridSpan w:val="3"/>
            <w:tcBorders>
              <w:top w:val="single" w:sz="12" w:space="0" w:color="auto"/>
              <w:left w:val="nil"/>
              <w:bottom w:val="single" w:sz="12" w:space="0" w:color="auto"/>
              <w:right w:val="nil"/>
            </w:tcBorders>
            <w:shd w:val="clear" w:color="auto" w:fill="auto"/>
            <w:hideMark/>
          </w:tcPr>
          <w:p w14:paraId="2EE28429" w14:textId="77777777" w:rsidR="006357D6" w:rsidRPr="00EA49B0" w:rsidRDefault="006357D6" w:rsidP="006357D6">
            <w:pPr>
              <w:rPr>
                <w:rFonts w:ascii="Times New Roman" w:hAnsi="Times New Roman"/>
                <w:b/>
                <w:bCs/>
                <w:sz w:val="16"/>
                <w:szCs w:val="16"/>
                <w:lang w:eastAsia="en-GB"/>
              </w:rPr>
            </w:pPr>
            <w:r>
              <w:rPr>
                <w:rFonts w:ascii="Times New Roman" w:hAnsi="Times New Roman"/>
                <w:b/>
                <w:bCs/>
                <w:sz w:val="16"/>
                <w:szCs w:val="16"/>
                <w:lang w:eastAsia="en-GB"/>
              </w:rPr>
              <w:t>Adjusted for treatment</w:t>
            </w:r>
          </w:p>
        </w:tc>
        <w:tc>
          <w:tcPr>
            <w:tcW w:w="2595" w:type="dxa"/>
            <w:gridSpan w:val="3"/>
            <w:tcBorders>
              <w:top w:val="single" w:sz="12" w:space="0" w:color="auto"/>
              <w:left w:val="nil"/>
              <w:bottom w:val="single" w:sz="12" w:space="0" w:color="auto"/>
              <w:right w:val="nil"/>
            </w:tcBorders>
            <w:shd w:val="clear" w:color="auto" w:fill="auto"/>
            <w:hideMark/>
          </w:tcPr>
          <w:p w14:paraId="42F4E971" w14:textId="77777777" w:rsidR="006357D6" w:rsidRPr="00EA49B0" w:rsidRDefault="006357D6" w:rsidP="006357D6">
            <w:pPr>
              <w:rPr>
                <w:rFonts w:ascii="Times New Roman" w:hAnsi="Times New Roman"/>
                <w:b/>
                <w:bCs/>
                <w:sz w:val="16"/>
                <w:szCs w:val="16"/>
                <w:lang w:eastAsia="en-GB"/>
              </w:rPr>
            </w:pPr>
            <w:r w:rsidRPr="00EA49B0">
              <w:rPr>
                <w:rFonts w:ascii="Times New Roman" w:hAnsi="Times New Roman"/>
                <w:b/>
                <w:bCs/>
                <w:sz w:val="16"/>
                <w:szCs w:val="16"/>
                <w:lang w:eastAsia="en-GB"/>
              </w:rPr>
              <w:t>Additionally adjusted for depressive severity and 'disorder characteristics'</w:t>
            </w:r>
            <w:r w:rsidRPr="00EA49B0">
              <w:rPr>
                <w:rFonts w:ascii="Times New Roman" w:hAnsi="Times New Roman"/>
                <w:sz w:val="16"/>
                <w:szCs w:val="16"/>
                <w:lang w:eastAsia="en-GB"/>
              </w:rPr>
              <w:t> </w:t>
            </w:r>
          </w:p>
        </w:tc>
        <w:tc>
          <w:tcPr>
            <w:tcW w:w="2693" w:type="dxa"/>
            <w:gridSpan w:val="3"/>
            <w:tcBorders>
              <w:top w:val="single" w:sz="12" w:space="0" w:color="auto"/>
              <w:left w:val="nil"/>
              <w:bottom w:val="single" w:sz="12" w:space="0" w:color="auto"/>
              <w:right w:val="nil"/>
            </w:tcBorders>
            <w:shd w:val="clear" w:color="auto" w:fill="auto"/>
            <w:hideMark/>
          </w:tcPr>
          <w:p w14:paraId="48AC7801" w14:textId="77777777" w:rsidR="006357D6" w:rsidRPr="00EA49B0" w:rsidRDefault="006357D6" w:rsidP="006357D6">
            <w:pPr>
              <w:rPr>
                <w:rFonts w:ascii="Times New Roman" w:hAnsi="Times New Roman"/>
                <w:b/>
                <w:bCs/>
                <w:sz w:val="16"/>
                <w:szCs w:val="16"/>
                <w:lang w:eastAsia="en-GB"/>
              </w:rPr>
            </w:pPr>
            <w:r w:rsidRPr="00EA49B0">
              <w:rPr>
                <w:rFonts w:ascii="Times New Roman" w:hAnsi="Times New Roman"/>
                <w:b/>
                <w:bCs/>
                <w:sz w:val="16"/>
                <w:szCs w:val="16"/>
                <w:lang w:eastAsia="en-GB"/>
              </w:rPr>
              <w:t>Additionally adjusted for age, gender, and marital status</w:t>
            </w:r>
          </w:p>
        </w:tc>
        <w:tc>
          <w:tcPr>
            <w:tcW w:w="2693" w:type="dxa"/>
            <w:gridSpan w:val="3"/>
            <w:tcBorders>
              <w:top w:val="single" w:sz="12" w:space="0" w:color="auto"/>
              <w:left w:val="nil"/>
              <w:bottom w:val="single" w:sz="12" w:space="0" w:color="auto"/>
              <w:right w:val="nil"/>
            </w:tcBorders>
            <w:shd w:val="clear" w:color="auto" w:fill="auto"/>
            <w:hideMark/>
          </w:tcPr>
          <w:p w14:paraId="1B84A40B" w14:textId="1BF05436" w:rsidR="006357D6" w:rsidRPr="00EA49B0" w:rsidRDefault="00AF64CB" w:rsidP="006357D6">
            <w:pPr>
              <w:rPr>
                <w:rFonts w:ascii="Times New Roman" w:hAnsi="Times New Roman"/>
                <w:b/>
                <w:bCs/>
                <w:sz w:val="16"/>
                <w:szCs w:val="16"/>
                <w:lang w:eastAsia="en-GB"/>
              </w:rPr>
            </w:pPr>
            <w:r w:rsidRPr="00EA49B0">
              <w:rPr>
                <w:rFonts w:ascii="Times New Roman" w:hAnsi="Times New Roman"/>
                <w:b/>
                <w:bCs/>
                <w:sz w:val="16"/>
                <w:szCs w:val="16"/>
                <w:lang w:eastAsia="en-GB"/>
              </w:rPr>
              <w:t>Additionally adjusted for employment status</w:t>
            </w:r>
          </w:p>
        </w:tc>
      </w:tr>
      <w:tr w:rsidR="006357D6" w:rsidRPr="00EA49B0" w14:paraId="47E9E39B" w14:textId="77777777" w:rsidTr="008738AD">
        <w:trPr>
          <w:cantSplit/>
          <w:trHeight w:val="1611"/>
        </w:trPr>
        <w:tc>
          <w:tcPr>
            <w:tcW w:w="2034" w:type="dxa"/>
            <w:tcBorders>
              <w:top w:val="nil"/>
              <w:left w:val="nil"/>
              <w:bottom w:val="single" w:sz="12" w:space="0" w:color="auto"/>
              <w:right w:val="nil"/>
            </w:tcBorders>
            <w:shd w:val="clear" w:color="auto" w:fill="auto"/>
            <w:hideMark/>
          </w:tcPr>
          <w:p w14:paraId="778FCC6C" w14:textId="77777777" w:rsidR="006357D6" w:rsidRPr="00EA49B0" w:rsidRDefault="006357D6" w:rsidP="006357D6">
            <w:pPr>
              <w:rPr>
                <w:rFonts w:ascii="Times New Roman" w:hAnsi="Times New Roman"/>
                <w:b/>
                <w:bCs/>
                <w:sz w:val="16"/>
                <w:szCs w:val="16"/>
                <w:lang w:eastAsia="en-GB"/>
              </w:rPr>
            </w:pPr>
            <w:r w:rsidRPr="00EA49B0">
              <w:rPr>
                <w:rFonts w:ascii="Times New Roman" w:hAnsi="Times New Roman"/>
                <w:b/>
                <w:bCs/>
                <w:sz w:val="16"/>
                <w:szCs w:val="16"/>
                <w:lang w:eastAsia="en-GB"/>
              </w:rPr>
              <w:t>Baseline Variable</w:t>
            </w:r>
          </w:p>
        </w:tc>
        <w:tc>
          <w:tcPr>
            <w:tcW w:w="2204" w:type="dxa"/>
            <w:tcBorders>
              <w:top w:val="nil"/>
              <w:left w:val="nil"/>
              <w:bottom w:val="single" w:sz="12" w:space="0" w:color="auto"/>
              <w:right w:val="nil"/>
            </w:tcBorders>
            <w:shd w:val="clear" w:color="auto" w:fill="auto"/>
            <w:hideMark/>
          </w:tcPr>
          <w:p w14:paraId="62A254A7" w14:textId="77777777" w:rsidR="006357D6" w:rsidRPr="00EA49B0" w:rsidRDefault="006357D6" w:rsidP="006357D6">
            <w:pPr>
              <w:rPr>
                <w:rFonts w:ascii="Times New Roman" w:hAnsi="Times New Roman"/>
                <w:b/>
                <w:bCs/>
                <w:sz w:val="16"/>
                <w:szCs w:val="16"/>
                <w:lang w:eastAsia="en-GB"/>
              </w:rPr>
            </w:pPr>
            <w:r w:rsidRPr="00EA49B0">
              <w:rPr>
                <w:rFonts w:ascii="Times New Roman" w:hAnsi="Times New Roman"/>
                <w:b/>
                <w:bCs/>
                <w:sz w:val="16"/>
                <w:szCs w:val="16"/>
                <w:lang w:eastAsia="en-GB"/>
              </w:rPr>
              <w:t>Z-score of depressive symptoms</w:t>
            </w:r>
          </w:p>
        </w:tc>
        <w:tc>
          <w:tcPr>
            <w:tcW w:w="411" w:type="dxa"/>
            <w:tcBorders>
              <w:top w:val="nil"/>
              <w:left w:val="nil"/>
              <w:bottom w:val="single" w:sz="12" w:space="0" w:color="auto"/>
              <w:right w:val="nil"/>
            </w:tcBorders>
            <w:shd w:val="clear" w:color="auto" w:fill="auto"/>
            <w:textDirection w:val="btLr"/>
            <w:vAlign w:val="bottom"/>
            <w:hideMark/>
          </w:tcPr>
          <w:p w14:paraId="0896699B" w14:textId="77777777" w:rsidR="006357D6" w:rsidRPr="00EA49B0" w:rsidRDefault="006357D6" w:rsidP="006357D6">
            <w:pPr>
              <w:ind w:left="113" w:right="113"/>
              <w:jc w:val="center"/>
              <w:rPr>
                <w:rFonts w:ascii="Times New Roman" w:hAnsi="Times New Roman"/>
                <w:b/>
                <w:bCs/>
                <w:sz w:val="16"/>
                <w:szCs w:val="16"/>
                <w:lang w:eastAsia="en-GB"/>
              </w:rPr>
            </w:pPr>
            <w:r w:rsidRPr="00EA49B0">
              <w:rPr>
                <w:rFonts w:ascii="Times New Roman" w:hAnsi="Times New Roman"/>
                <w:b/>
                <w:bCs/>
                <w:sz w:val="16"/>
                <w:szCs w:val="16"/>
                <w:lang w:eastAsia="en-GB"/>
              </w:rPr>
              <w:t>Number of Studies</w:t>
            </w:r>
          </w:p>
        </w:tc>
        <w:tc>
          <w:tcPr>
            <w:tcW w:w="411" w:type="dxa"/>
            <w:tcBorders>
              <w:top w:val="nil"/>
              <w:left w:val="nil"/>
              <w:bottom w:val="single" w:sz="12" w:space="0" w:color="auto"/>
              <w:right w:val="single" w:sz="4" w:space="0" w:color="auto"/>
            </w:tcBorders>
            <w:shd w:val="clear" w:color="auto" w:fill="auto"/>
            <w:textDirection w:val="btLr"/>
            <w:vAlign w:val="bottom"/>
            <w:hideMark/>
          </w:tcPr>
          <w:p w14:paraId="0D5E181C" w14:textId="77777777" w:rsidR="006357D6" w:rsidRPr="00EA49B0" w:rsidRDefault="006357D6" w:rsidP="006357D6">
            <w:pPr>
              <w:ind w:left="113" w:right="113"/>
              <w:jc w:val="center"/>
              <w:rPr>
                <w:rFonts w:ascii="Times New Roman" w:hAnsi="Times New Roman"/>
                <w:b/>
                <w:bCs/>
                <w:sz w:val="16"/>
                <w:szCs w:val="16"/>
                <w:lang w:eastAsia="en-GB"/>
              </w:rPr>
            </w:pPr>
            <w:r w:rsidRPr="00EA49B0">
              <w:rPr>
                <w:rFonts w:ascii="Times New Roman" w:hAnsi="Times New Roman"/>
                <w:b/>
                <w:bCs/>
                <w:sz w:val="16"/>
                <w:szCs w:val="16"/>
                <w:lang w:eastAsia="en-GB"/>
              </w:rPr>
              <w:t>Heterogeneity</w:t>
            </w:r>
          </w:p>
        </w:tc>
        <w:tc>
          <w:tcPr>
            <w:tcW w:w="1886" w:type="dxa"/>
            <w:tcBorders>
              <w:top w:val="nil"/>
              <w:left w:val="nil"/>
              <w:bottom w:val="single" w:sz="12" w:space="0" w:color="auto"/>
              <w:right w:val="nil"/>
            </w:tcBorders>
            <w:shd w:val="clear" w:color="auto" w:fill="auto"/>
            <w:hideMark/>
          </w:tcPr>
          <w:p w14:paraId="6DCF9182" w14:textId="77777777" w:rsidR="006357D6" w:rsidRPr="00EA49B0" w:rsidRDefault="006357D6" w:rsidP="006357D6">
            <w:pPr>
              <w:rPr>
                <w:rFonts w:ascii="Times New Roman" w:hAnsi="Times New Roman"/>
                <w:b/>
                <w:bCs/>
                <w:sz w:val="16"/>
                <w:szCs w:val="16"/>
                <w:lang w:eastAsia="en-GB"/>
              </w:rPr>
            </w:pPr>
            <w:r w:rsidRPr="00EA49B0">
              <w:rPr>
                <w:rFonts w:ascii="Times New Roman" w:hAnsi="Times New Roman"/>
                <w:b/>
                <w:bCs/>
                <w:sz w:val="16"/>
                <w:szCs w:val="16"/>
                <w:lang w:eastAsia="en-GB"/>
              </w:rPr>
              <w:t>Z-score of depressive symptoms</w:t>
            </w:r>
          </w:p>
        </w:tc>
        <w:tc>
          <w:tcPr>
            <w:tcW w:w="284" w:type="dxa"/>
            <w:tcBorders>
              <w:top w:val="nil"/>
              <w:left w:val="nil"/>
              <w:bottom w:val="single" w:sz="12" w:space="0" w:color="auto"/>
              <w:right w:val="nil"/>
            </w:tcBorders>
            <w:shd w:val="clear" w:color="auto" w:fill="auto"/>
            <w:textDirection w:val="btLr"/>
            <w:vAlign w:val="bottom"/>
            <w:hideMark/>
          </w:tcPr>
          <w:p w14:paraId="4F0E0FED" w14:textId="77777777" w:rsidR="006357D6" w:rsidRPr="00EA49B0" w:rsidRDefault="006357D6" w:rsidP="006357D6">
            <w:pPr>
              <w:ind w:left="113" w:right="113"/>
              <w:jc w:val="center"/>
              <w:rPr>
                <w:rFonts w:ascii="Times New Roman" w:hAnsi="Times New Roman"/>
                <w:b/>
                <w:bCs/>
                <w:sz w:val="16"/>
                <w:szCs w:val="16"/>
                <w:lang w:eastAsia="en-GB"/>
              </w:rPr>
            </w:pPr>
            <w:r w:rsidRPr="00EA49B0">
              <w:rPr>
                <w:rFonts w:ascii="Times New Roman" w:hAnsi="Times New Roman"/>
                <w:b/>
                <w:bCs/>
                <w:sz w:val="16"/>
                <w:szCs w:val="16"/>
                <w:lang w:eastAsia="en-GB"/>
              </w:rPr>
              <w:t>Number of Studies</w:t>
            </w:r>
          </w:p>
        </w:tc>
        <w:tc>
          <w:tcPr>
            <w:tcW w:w="425" w:type="dxa"/>
            <w:tcBorders>
              <w:top w:val="nil"/>
              <w:left w:val="nil"/>
              <w:bottom w:val="single" w:sz="12" w:space="0" w:color="auto"/>
              <w:right w:val="single" w:sz="4" w:space="0" w:color="auto"/>
            </w:tcBorders>
            <w:shd w:val="clear" w:color="auto" w:fill="auto"/>
            <w:textDirection w:val="btLr"/>
            <w:vAlign w:val="bottom"/>
            <w:hideMark/>
          </w:tcPr>
          <w:p w14:paraId="6985DFEC" w14:textId="77777777" w:rsidR="006357D6" w:rsidRPr="00EA49B0" w:rsidRDefault="006357D6" w:rsidP="006357D6">
            <w:pPr>
              <w:ind w:left="113" w:right="113"/>
              <w:jc w:val="center"/>
              <w:rPr>
                <w:rFonts w:ascii="Times New Roman" w:hAnsi="Times New Roman"/>
                <w:b/>
                <w:bCs/>
                <w:sz w:val="16"/>
                <w:szCs w:val="16"/>
                <w:lang w:eastAsia="en-GB"/>
              </w:rPr>
            </w:pPr>
            <w:r w:rsidRPr="00EA49B0">
              <w:rPr>
                <w:rFonts w:ascii="Times New Roman" w:hAnsi="Times New Roman"/>
                <w:b/>
                <w:bCs/>
                <w:sz w:val="16"/>
                <w:szCs w:val="16"/>
                <w:lang w:eastAsia="en-GB"/>
              </w:rPr>
              <w:t>Heterogeneity</w:t>
            </w:r>
          </w:p>
        </w:tc>
        <w:tc>
          <w:tcPr>
            <w:tcW w:w="1985" w:type="dxa"/>
            <w:tcBorders>
              <w:top w:val="nil"/>
              <w:left w:val="nil"/>
              <w:bottom w:val="single" w:sz="12" w:space="0" w:color="auto"/>
              <w:right w:val="nil"/>
            </w:tcBorders>
            <w:shd w:val="clear" w:color="auto" w:fill="auto"/>
            <w:hideMark/>
          </w:tcPr>
          <w:p w14:paraId="4FEC3EFE" w14:textId="77777777" w:rsidR="006357D6" w:rsidRPr="00EA49B0" w:rsidRDefault="006357D6" w:rsidP="006357D6">
            <w:pPr>
              <w:rPr>
                <w:rFonts w:ascii="Times New Roman" w:hAnsi="Times New Roman"/>
                <w:b/>
                <w:bCs/>
                <w:sz w:val="16"/>
                <w:szCs w:val="16"/>
                <w:lang w:eastAsia="en-GB"/>
              </w:rPr>
            </w:pPr>
            <w:r w:rsidRPr="00EA49B0">
              <w:rPr>
                <w:rFonts w:ascii="Times New Roman" w:hAnsi="Times New Roman"/>
                <w:b/>
                <w:bCs/>
                <w:sz w:val="16"/>
                <w:szCs w:val="16"/>
                <w:lang w:eastAsia="en-GB"/>
              </w:rPr>
              <w:t>Z-score of depressive symptoms</w:t>
            </w:r>
          </w:p>
        </w:tc>
        <w:tc>
          <w:tcPr>
            <w:tcW w:w="283" w:type="dxa"/>
            <w:tcBorders>
              <w:top w:val="nil"/>
              <w:left w:val="nil"/>
              <w:bottom w:val="single" w:sz="12" w:space="0" w:color="auto"/>
              <w:right w:val="nil"/>
            </w:tcBorders>
            <w:shd w:val="clear" w:color="auto" w:fill="auto"/>
            <w:textDirection w:val="btLr"/>
            <w:vAlign w:val="bottom"/>
            <w:hideMark/>
          </w:tcPr>
          <w:p w14:paraId="35398372" w14:textId="77777777" w:rsidR="006357D6" w:rsidRPr="00EA49B0" w:rsidRDefault="006357D6" w:rsidP="006357D6">
            <w:pPr>
              <w:ind w:left="113" w:right="113"/>
              <w:jc w:val="center"/>
              <w:rPr>
                <w:rFonts w:ascii="Times New Roman" w:hAnsi="Times New Roman"/>
                <w:b/>
                <w:bCs/>
                <w:sz w:val="16"/>
                <w:szCs w:val="16"/>
                <w:lang w:eastAsia="en-GB"/>
              </w:rPr>
            </w:pPr>
            <w:r w:rsidRPr="00EA49B0">
              <w:rPr>
                <w:rFonts w:ascii="Times New Roman" w:hAnsi="Times New Roman"/>
                <w:b/>
                <w:bCs/>
                <w:sz w:val="16"/>
                <w:szCs w:val="16"/>
                <w:lang w:eastAsia="en-GB"/>
              </w:rPr>
              <w:t>Number of Studies</w:t>
            </w:r>
          </w:p>
        </w:tc>
        <w:tc>
          <w:tcPr>
            <w:tcW w:w="425" w:type="dxa"/>
            <w:tcBorders>
              <w:top w:val="nil"/>
              <w:left w:val="nil"/>
              <w:bottom w:val="single" w:sz="12" w:space="0" w:color="auto"/>
              <w:right w:val="single" w:sz="4" w:space="0" w:color="auto"/>
            </w:tcBorders>
            <w:shd w:val="clear" w:color="auto" w:fill="auto"/>
            <w:textDirection w:val="btLr"/>
            <w:vAlign w:val="bottom"/>
            <w:hideMark/>
          </w:tcPr>
          <w:p w14:paraId="7A7478D6" w14:textId="77777777" w:rsidR="006357D6" w:rsidRPr="00EA49B0" w:rsidRDefault="006357D6" w:rsidP="006357D6">
            <w:pPr>
              <w:ind w:left="113" w:right="113"/>
              <w:jc w:val="center"/>
              <w:rPr>
                <w:rFonts w:ascii="Times New Roman" w:hAnsi="Times New Roman"/>
                <w:b/>
                <w:bCs/>
                <w:sz w:val="16"/>
                <w:szCs w:val="16"/>
                <w:lang w:eastAsia="en-GB"/>
              </w:rPr>
            </w:pPr>
            <w:r w:rsidRPr="00EA49B0">
              <w:rPr>
                <w:rFonts w:ascii="Times New Roman" w:hAnsi="Times New Roman"/>
                <w:b/>
                <w:bCs/>
                <w:sz w:val="16"/>
                <w:szCs w:val="16"/>
                <w:lang w:eastAsia="en-GB"/>
              </w:rPr>
              <w:t>Heterogeneity</w:t>
            </w:r>
          </w:p>
        </w:tc>
        <w:tc>
          <w:tcPr>
            <w:tcW w:w="1843" w:type="dxa"/>
            <w:tcBorders>
              <w:top w:val="nil"/>
              <w:left w:val="nil"/>
              <w:bottom w:val="single" w:sz="12" w:space="0" w:color="auto"/>
              <w:right w:val="nil"/>
            </w:tcBorders>
            <w:shd w:val="clear" w:color="auto" w:fill="auto"/>
            <w:hideMark/>
          </w:tcPr>
          <w:p w14:paraId="614CB46F" w14:textId="77777777" w:rsidR="006357D6" w:rsidRPr="00EA49B0" w:rsidRDefault="006357D6" w:rsidP="006357D6">
            <w:pPr>
              <w:rPr>
                <w:rFonts w:ascii="Times New Roman" w:hAnsi="Times New Roman"/>
                <w:b/>
                <w:bCs/>
                <w:sz w:val="16"/>
                <w:szCs w:val="16"/>
                <w:lang w:eastAsia="en-GB"/>
              </w:rPr>
            </w:pPr>
            <w:r w:rsidRPr="00EA49B0">
              <w:rPr>
                <w:rFonts w:ascii="Times New Roman" w:hAnsi="Times New Roman"/>
                <w:b/>
                <w:bCs/>
                <w:sz w:val="16"/>
                <w:szCs w:val="16"/>
                <w:lang w:eastAsia="en-GB"/>
              </w:rPr>
              <w:t>Z-score of depressive symptoms</w:t>
            </w:r>
          </w:p>
        </w:tc>
        <w:tc>
          <w:tcPr>
            <w:tcW w:w="425" w:type="dxa"/>
            <w:tcBorders>
              <w:top w:val="nil"/>
              <w:left w:val="nil"/>
              <w:bottom w:val="single" w:sz="12" w:space="0" w:color="auto"/>
              <w:right w:val="nil"/>
            </w:tcBorders>
            <w:shd w:val="clear" w:color="auto" w:fill="auto"/>
            <w:textDirection w:val="btLr"/>
            <w:vAlign w:val="bottom"/>
            <w:hideMark/>
          </w:tcPr>
          <w:p w14:paraId="56B2E88E" w14:textId="77777777" w:rsidR="006357D6" w:rsidRPr="00EA49B0" w:rsidRDefault="006357D6" w:rsidP="006357D6">
            <w:pPr>
              <w:ind w:left="113" w:right="113"/>
              <w:jc w:val="center"/>
              <w:rPr>
                <w:rFonts w:ascii="Times New Roman" w:hAnsi="Times New Roman"/>
                <w:b/>
                <w:bCs/>
                <w:sz w:val="16"/>
                <w:szCs w:val="16"/>
                <w:lang w:eastAsia="en-GB"/>
              </w:rPr>
            </w:pPr>
            <w:r w:rsidRPr="00EA49B0">
              <w:rPr>
                <w:rFonts w:ascii="Times New Roman" w:hAnsi="Times New Roman"/>
                <w:b/>
                <w:bCs/>
                <w:sz w:val="16"/>
                <w:szCs w:val="16"/>
                <w:lang w:eastAsia="en-GB"/>
              </w:rPr>
              <w:t>Number of Studies</w:t>
            </w:r>
          </w:p>
        </w:tc>
        <w:tc>
          <w:tcPr>
            <w:tcW w:w="425" w:type="dxa"/>
            <w:tcBorders>
              <w:top w:val="nil"/>
              <w:left w:val="nil"/>
              <w:bottom w:val="single" w:sz="12" w:space="0" w:color="auto"/>
              <w:right w:val="nil"/>
            </w:tcBorders>
            <w:shd w:val="clear" w:color="auto" w:fill="auto"/>
            <w:textDirection w:val="btLr"/>
            <w:vAlign w:val="bottom"/>
            <w:hideMark/>
          </w:tcPr>
          <w:p w14:paraId="28906E72" w14:textId="77777777" w:rsidR="006357D6" w:rsidRPr="00EA49B0" w:rsidRDefault="006357D6" w:rsidP="006357D6">
            <w:pPr>
              <w:ind w:left="113" w:right="113"/>
              <w:jc w:val="center"/>
              <w:rPr>
                <w:rFonts w:ascii="Times New Roman" w:hAnsi="Times New Roman"/>
                <w:b/>
                <w:bCs/>
                <w:sz w:val="16"/>
                <w:szCs w:val="16"/>
                <w:lang w:eastAsia="en-GB"/>
              </w:rPr>
            </w:pPr>
            <w:r w:rsidRPr="00EA49B0">
              <w:rPr>
                <w:rFonts w:ascii="Times New Roman" w:hAnsi="Times New Roman"/>
                <w:b/>
                <w:bCs/>
                <w:sz w:val="16"/>
                <w:szCs w:val="16"/>
                <w:lang w:eastAsia="en-GB"/>
              </w:rPr>
              <w:t>Heterogeneity</w:t>
            </w:r>
          </w:p>
        </w:tc>
      </w:tr>
      <w:tr w:rsidR="006357D6" w:rsidRPr="00EA49B0" w14:paraId="7556CE6B" w14:textId="77777777" w:rsidTr="008738AD">
        <w:trPr>
          <w:trHeight w:val="187"/>
        </w:trPr>
        <w:tc>
          <w:tcPr>
            <w:tcW w:w="2034" w:type="dxa"/>
            <w:tcBorders>
              <w:top w:val="nil"/>
              <w:left w:val="nil"/>
              <w:bottom w:val="nil"/>
              <w:right w:val="nil"/>
            </w:tcBorders>
            <w:shd w:val="clear" w:color="auto" w:fill="auto"/>
            <w:vAlign w:val="bottom"/>
            <w:hideMark/>
          </w:tcPr>
          <w:p w14:paraId="72CD8321" w14:textId="77777777" w:rsidR="006357D6" w:rsidRPr="00EA49B0" w:rsidRDefault="006357D6" w:rsidP="006357D6">
            <w:pPr>
              <w:jc w:val="center"/>
              <w:rPr>
                <w:rFonts w:ascii="Times New Roman" w:hAnsi="Times New Roman"/>
                <w:b/>
                <w:bCs/>
                <w:sz w:val="16"/>
                <w:szCs w:val="16"/>
                <w:lang w:eastAsia="en-GB"/>
              </w:rPr>
            </w:pPr>
          </w:p>
        </w:tc>
        <w:tc>
          <w:tcPr>
            <w:tcW w:w="2204" w:type="dxa"/>
            <w:tcBorders>
              <w:top w:val="nil"/>
              <w:left w:val="nil"/>
              <w:bottom w:val="nil"/>
              <w:right w:val="nil"/>
            </w:tcBorders>
            <w:shd w:val="clear" w:color="auto" w:fill="auto"/>
            <w:vAlign w:val="bottom"/>
            <w:hideMark/>
          </w:tcPr>
          <w:p w14:paraId="512C7050" w14:textId="77777777" w:rsidR="006357D6" w:rsidRPr="00EA49B0" w:rsidRDefault="006357D6" w:rsidP="006357D6">
            <w:pPr>
              <w:rPr>
                <w:rFonts w:ascii="Times New Roman" w:hAnsi="Times New Roman"/>
                <w:b/>
                <w:bCs/>
                <w:sz w:val="16"/>
                <w:szCs w:val="16"/>
                <w:lang w:eastAsia="en-GB"/>
              </w:rPr>
            </w:pPr>
            <w:r w:rsidRPr="00EA49B0">
              <w:rPr>
                <w:rFonts w:ascii="Times New Roman" w:hAnsi="Times New Roman"/>
                <w:b/>
                <w:bCs/>
                <w:sz w:val="16"/>
                <w:szCs w:val="16"/>
                <w:lang w:eastAsia="en-GB"/>
              </w:rPr>
              <w:t>Z-score of depressive symptoms</w:t>
            </w:r>
          </w:p>
        </w:tc>
        <w:tc>
          <w:tcPr>
            <w:tcW w:w="411" w:type="dxa"/>
            <w:tcBorders>
              <w:top w:val="nil"/>
              <w:left w:val="nil"/>
              <w:bottom w:val="nil"/>
              <w:right w:val="nil"/>
            </w:tcBorders>
            <w:shd w:val="clear" w:color="auto" w:fill="auto"/>
            <w:vAlign w:val="bottom"/>
            <w:hideMark/>
          </w:tcPr>
          <w:p w14:paraId="30DD997C" w14:textId="77777777" w:rsidR="006357D6" w:rsidRPr="00EA49B0" w:rsidRDefault="006357D6" w:rsidP="006357D6">
            <w:pPr>
              <w:rPr>
                <w:rFonts w:ascii="Times New Roman" w:hAnsi="Times New Roman"/>
                <w:b/>
                <w:bCs/>
                <w:sz w:val="16"/>
                <w:szCs w:val="16"/>
                <w:lang w:eastAsia="en-GB"/>
              </w:rPr>
            </w:pPr>
            <w:r w:rsidRPr="00EA49B0">
              <w:rPr>
                <w:rFonts w:ascii="Times New Roman" w:hAnsi="Times New Roman"/>
                <w:b/>
                <w:bCs/>
                <w:sz w:val="16"/>
                <w:szCs w:val="16"/>
                <w:lang w:eastAsia="en-GB"/>
              </w:rPr>
              <w:t>K</w:t>
            </w:r>
          </w:p>
        </w:tc>
        <w:tc>
          <w:tcPr>
            <w:tcW w:w="411" w:type="dxa"/>
            <w:tcBorders>
              <w:top w:val="nil"/>
              <w:left w:val="nil"/>
              <w:bottom w:val="nil"/>
              <w:right w:val="single" w:sz="4" w:space="0" w:color="auto"/>
            </w:tcBorders>
            <w:shd w:val="clear" w:color="auto" w:fill="auto"/>
            <w:vAlign w:val="bottom"/>
            <w:hideMark/>
          </w:tcPr>
          <w:p w14:paraId="4055FD84" w14:textId="77777777" w:rsidR="006357D6" w:rsidRPr="00EA49B0" w:rsidRDefault="006357D6" w:rsidP="006357D6">
            <w:pPr>
              <w:rPr>
                <w:rFonts w:ascii="Times New Roman" w:hAnsi="Times New Roman"/>
                <w:b/>
                <w:bCs/>
                <w:sz w:val="16"/>
                <w:szCs w:val="16"/>
                <w:lang w:eastAsia="en-GB"/>
              </w:rPr>
            </w:pPr>
            <w:r w:rsidRPr="00EA49B0">
              <w:rPr>
                <w:rFonts w:ascii="Times New Roman" w:hAnsi="Times New Roman"/>
                <w:b/>
                <w:bCs/>
                <w:sz w:val="16"/>
                <w:szCs w:val="16"/>
                <w:lang w:eastAsia="en-GB"/>
              </w:rPr>
              <w:t>I</w:t>
            </w:r>
            <w:r w:rsidRPr="00EA49B0">
              <w:rPr>
                <w:rFonts w:ascii="Times New Roman" w:hAnsi="Times New Roman"/>
                <w:b/>
                <w:bCs/>
                <w:sz w:val="16"/>
                <w:szCs w:val="16"/>
                <w:vertAlign w:val="superscript"/>
                <w:lang w:eastAsia="en-GB"/>
              </w:rPr>
              <w:t>2</w:t>
            </w:r>
          </w:p>
        </w:tc>
        <w:tc>
          <w:tcPr>
            <w:tcW w:w="1886" w:type="dxa"/>
            <w:tcBorders>
              <w:top w:val="nil"/>
              <w:left w:val="nil"/>
              <w:bottom w:val="nil"/>
              <w:right w:val="nil"/>
            </w:tcBorders>
            <w:shd w:val="clear" w:color="auto" w:fill="auto"/>
            <w:vAlign w:val="bottom"/>
            <w:hideMark/>
          </w:tcPr>
          <w:p w14:paraId="3DEB9821" w14:textId="77777777" w:rsidR="006357D6" w:rsidRPr="00EA49B0" w:rsidRDefault="006357D6" w:rsidP="006357D6">
            <w:pPr>
              <w:rPr>
                <w:rFonts w:ascii="Times New Roman" w:hAnsi="Times New Roman"/>
                <w:b/>
                <w:bCs/>
                <w:sz w:val="16"/>
                <w:szCs w:val="16"/>
                <w:lang w:eastAsia="en-GB"/>
              </w:rPr>
            </w:pPr>
            <w:r w:rsidRPr="00EA49B0">
              <w:rPr>
                <w:rFonts w:ascii="Times New Roman" w:hAnsi="Times New Roman"/>
                <w:b/>
                <w:bCs/>
                <w:sz w:val="16"/>
                <w:szCs w:val="16"/>
                <w:lang w:eastAsia="en-GB"/>
              </w:rPr>
              <w:t>Z-score of depressive symptoms</w:t>
            </w:r>
          </w:p>
        </w:tc>
        <w:tc>
          <w:tcPr>
            <w:tcW w:w="284" w:type="dxa"/>
            <w:tcBorders>
              <w:top w:val="nil"/>
              <w:left w:val="nil"/>
              <w:bottom w:val="nil"/>
              <w:right w:val="nil"/>
            </w:tcBorders>
            <w:shd w:val="clear" w:color="auto" w:fill="auto"/>
            <w:vAlign w:val="bottom"/>
            <w:hideMark/>
          </w:tcPr>
          <w:p w14:paraId="12380867" w14:textId="77777777" w:rsidR="006357D6" w:rsidRPr="00EA49B0" w:rsidRDefault="006357D6" w:rsidP="006357D6">
            <w:pPr>
              <w:rPr>
                <w:rFonts w:ascii="Times New Roman" w:hAnsi="Times New Roman"/>
                <w:b/>
                <w:bCs/>
                <w:sz w:val="16"/>
                <w:szCs w:val="16"/>
                <w:lang w:eastAsia="en-GB"/>
              </w:rPr>
            </w:pPr>
            <w:r w:rsidRPr="00EA49B0">
              <w:rPr>
                <w:rFonts w:ascii="Times New Roman" w:hAnsi="Times New Roman"/>
                <w:b/>
                <w:bCs/>
                <w:sz w:val="16"/>
                <w:szCs w:val="16"/>
                <w:lang w:eastAsia="en-GB"/>
              </w:rPr>
              <w:t>K</w:t>
            </w:r>
          </w:p>
        </w:tc>
        <w:tc>
          <w:tcPr>
            <w:tcW w:w="425" w:type="dxa"/>
            <w:tcBorders>
              <w:top w:val="nil"/>
              <w:left w:val="nil"/>
              <w:bottom w:val="nil"/>
              <w:right w:val="single" w:sz="4" w:space="0" w:color="auto"/>
            </w:tcBorders>
            <w:shd w:val="clear" w:color="auto" w:fill="auto"/>
            <w:vAlign w:val="bottom"/>
            <w:hideMark/>
          </w:tcPr>
          <w:p w14:paraId="0AA705CD" w14:textId="77777777" w:rsidR="006357D6" w:rsidRPr="00EA49B0" w:rsidRDefault="006357D6" w:rsidP="006357D6">
            <w:pPr>
              <w:rPr>
                <w:rFonts w:ascii="Times New Roman" w:hAnsi="Times New Roman"/>
                <w:b/>
                <w:bCs/>
                <w:sz w:val="16"/>
                <w:szCs w:val="16"/>
                <w:lang w:eastAsia="en-GB"/>
              </w:rPr>
            </w:pPr>
            <w:r w:rsidRPr="00EA49B0">
              <w:rPr>
                <w:rFonts w:ascii="Times New Roman" w:hAnsi="Times New Roman"/>
                <w:b/>
                <w:bCs/>
                <w:sz w:val="16"/>
                <w:szCs w:val="16"/>
                <w:lang w:eastAsia="en-GB"/>
              </w:rPr>
              <w:t>I</w:t>
            </w:r>
            <w:r w:rsidRPr="00EA49B0">
              <w:rPr>
                <w:rFonts w:ascii="Times New Roman" w:hAnsi="Times New Roman"/>
                <w:b/>
                <w:bCs/>
                <w:sz w:val="16"/>
                <w:szCs w:val="16"/>
                <w:vertAlign w:val="superscript"/>
                <w:lang w:eastAsia="en-GB"/>
              </w:rPr>
              <w:t>2</w:t>
            </w:r>
          </w:p>
        </w:tc>
        <w:tc>
          <w:tcPr>
            <w:tcW w:w="1985" w:type="dxa"/>
            <w:tcBorders>
              <w:top w:val="nil"/>
              <w:left w:val="nil"/>
              <w:bottom w:val="nil"/>
              <w:right w:val="nil"/>
            </w:tcBorders>
            <w:shd w:val="clear" w:color="auto" w:fill="auto"/>
            <w:vAlign w:val="bottom"/>
            <w:hideMark/>
          </w:tcPr>
          <w:p w14:paraId="44964DA8" w14:textId="77777777" w:rsidR="006357D6" w:rsidRPr="00EA49B0" w:rsidRDefault="006357D6" w:rsidP="006357D6">
            <w:pPr>
              <w:rPr>
                <w:rFonts w:ascii="Times New Roman" w:hAnsi="Times New Roman"/>
                <w:b/>
                <w:bCs/>
                <w:sz w:val="16"/>
                <w:szCs w:val="16"/>
                <w:lang w:eastAsia="en-GB"/>
              </w:rPr>
            </w:pPr>
            <w:r w:rsidRPr="00EA49B0">
              <w:rPr>
                <w:rFonts w:ascii="Times New Roman" w:hAnsi="Times New Roman"/>
                <w:b/>
                <w:bCs/>
                <w:sz w:val="16"/>
                <w:szCs w:val="16"/>
                <w:lang w:eastAsia="en-GB"/>
              </w:rPr>
              <w:t>Z-score of depressive symptoms</w:t>
            </w:r>
          </w:p>
        </w:tc>
        <w:tc>
          <w:tcPr>
            <w:tcW w:w="283" w:type="dxa"/>
            <w:tcBorders>
              <w:top w:val="nil"/>
              <w:left w:val="nil"/>
              <w:bottom w:val="nil"/>
              <w:right w:val="nil"/>
            </w:tcBorders>
            <w:shd w:val="clear" w:color="auto" w:fill="auto"/>
            <w:vAlign w:val="bottom"/>
            <w:hideMark/>
          </w:tcPr>
          <w:p w14:paraId="552E0B1C" w14:textId="77777777" w:rsidR="006357D6" w:rsidRPr="00EA49B0" w:rsidRDefault="006357D6" w:rsidP="006357D6">
            <w:pPr>
              <w:rPr>
                <w:rFonts w:ascii="Times New Roman" w:hAnsi="Times New Roman"/>
                <w:b/>
                <w:bCs/>
                <w:sz w:val="16"/>
                <w:szCs w:val="16"/>
                <w:lang w:eastAsia="en-GB"/>
              </w:rPr>
            </w:pPr>
            <w:r w:rsidRPr="00EA49B0">
              <w:rPr>
                <w:rFonts w:ascii="Times New Roman" w:hAnsi="Times New Roman"/>
                <w:b/>
                <w:bCs/>
                <w:sz w:val="16"/>
                <w:szCs w:val="16"/>
                <w:lang w:eastAsia="en-GB"/>
              </w:rPr>
              <w:t>K</w:t>
            </w:r>
          </w:p>
        </w:tc>
        <w:tc>
          <w:tcPr>
            <w:tcW w:w="425" w:type="dxa"/>
            <w:tcBorders>
              <w:top w:val="nil"/>
              <w:left w:val="nil"/>
              <w:bottom w:val="nil"/>
              <w:right w:val="single" w:sz="4" w:space="0" w:color="auto"/>
            </w:tcBorders>
            <w:shd w:val="clear" w:color="auto" w:fill="auto"/>
            <w:vAlign w:val="bottom"/>
            <w:hideMark/>
          </w:tcPr>
          <w:p w14:paraId="626D0C48" w14:textId="77777777" w:rsidR="006357D6" w:rsidRPr="00EA49B0" w:rsidRDefault="006357D6" w:rsidP="006357D6">
            <w:pPr>
              <w:rPr>
                <w:rFonts w:ascii="Times New Roman" w:hAnsi="Times New Roman"/>
                <w:b/>
                <w:bCs/>
                <w:sz w:val="16"/>
                <w:szCs w:val="16"/>
                <w:lang w:eastAsia="en-GB"/>
              </w:rPr>
            </w:pPr>
            <w:r w:rsidRPr="00EA49B0">
              <w:rPr>
                <w:rFonts w:ascii="Times New Roman" w:hAnsi="Times New Roman"/>
                <w:b/>
                <w:bCs/>
                <w:sz w:val="16"/>
                <w:szCs w:val="16"/>
                <w:lang w:eastAsia="en-GB"/>
              </w:rPr>
              <w:t>I</w:t>
            </w:r>
            <w:r w:rsidRPr="00EA49B0">
              <w:rPr>
                <w:rFonts w:ascii="Times New Roman" w:hAnsi="Times New Roman"/>
                <w:b/>
                <w:bCs/>
                <w:sz w:val="16"/>
                <w:szCs w:val="16"/>
                <w:vertAlign w:val="superscript"/>
                <w:lang w:eastAsia="en-GB"/>
              </w:rPr>
              <w:t>2</w:t>
            </w:r>
          </w:p>
        </w:tc>
        <w:tc>
          <w:tcPr>
            <w:tcW w:w="1843" w:type="dxa"/>
            <w:tcBorders>
              <w:top w:val="nil"/>
              <w:left w:val="nil"/>
              <w:bottom w:val="nil"/>
              <w:right w:val="nil"/>
            </w:tcBorders>
            <w:shd w:val="clear" w:color="auto" w:fill="auto"/>
            <w:vAlign w:val="bottom"/>
            <w:hideMark/>
          </w:tcPr>
          <w:p w14:paraId="0C7D2191" w14:textId="77777777" w:rsidR="006357D6" w:rsidRPr="00EA49B0" w:rsidRDefault="006357D6" w:rsidP="006357D6">
            <w:pPr>
              <w:rPr>
                <w:rFonts w:ascii="Times New Roman" w:hAnsi="Times New Roman"/>
                <w:b/>
                <w:bCs/>
                <w:sz w:val="16"/>
                <w:szCs w:val="16"/>
                <w:lang w:eastAsia="en-GB"/>
              </w:rPr>
            </w:pPr>
            <w:r w:rsidRPr="00EA49B0">
              <w:rPr>
                <w:rFonts w:ascii="Times New Roman" w:hAnsi="Times New Roman"/>
                <w:b/>
                <w:bCs/>
                <w:sz w:val="16"/>
                <w:szCs w:val="16"/>
                <w:lang w:eastAsia="en-GB"/>
              </w:rPr>
              <w:t>Z-score of depressive symptoms</w:t>
            </w:r>
          </w:p>
        </w:tc>
        <w:tc>
          <w:tcPr>
            <w:tcW w:w="425" w:type="dxa"/>
            <w:tcBorders>
              <w:top w:val="nil"/>
              <w:left w:val="nil"/>
              <w:bottom w:val="nil"/>
              <w:right w:val="nil"/>
            </w:tcBorders>
            <w:shd w:val="clear" w:color="auto" w:fill="auto"/>
            <w:vAlign w:val="bottom"/>
            <w:hideMark/>
          </w:tcPr>
          <w:p w14:paraId="377D715F" w14:textId="77777777" w:rsidR="006357D6" w:rsidRPr="00EA49B0" w:rsidRDefault="006357D6" w:rsidP="006357D6">
            <w:pPr>
              <w:rPr>
                <w:rFonts w:ascii="Times New Roman" w:hAnsi="Times New Roman"/>
                <w:b/>
                <w:bCs/>
                <w:sz w:val="16"/>
                <w:szCs w:val="16"/>
                <w:lang w:eastAsia="en-GB"/>
              </w:rPr>
            </w:pPr>
            <w:r w:rsidRPr="00EA49B0">
              <w:rPr>
                <w:rFonts w:ascii="Times New Roman" w:hAnsi="Times New Roman"/>
                <w:b/>
                <w:bCs/>
                <w:sz w:val="16"/>
                <w:szCs w:val="16"/>
                <w:lang w:eastAsia="en-GB"/>
              </w:rPr>
              <w:t>K</w:t>
            </w:r>
          </w:p>
        </w:tc>
        <w:tc>
          <w:tcPr>
            <w:tcW w:w="425" w:type="dxa"/>
            <w:tcBorders>
              <w:top w:val="nil"/>
              <w:left w:val="nil"/>
              <w:bottom w:val="nil"/>
              <w:right w:val="nil"/>
            </w:tcBorders>
            <w:shd w:val="clear" w:color="auto" w:fill="auto"/>
            <w:vAlign w:val="bottom"/>
            <w:hideMark/>
          </w:tcPr>
          <w:p w14:paraId="62731E1B" w14:textId="77777777" w:rsidR="006357D6" w:rsidRPr="00EA49B0" w:rsidRDefault="006357D6" w:rsidP="006357D6">
            <w:pPr>
              <w:rPr>
                <w:rFonts w:ascii="Times New Roman" w:hAnsi="Times New Roman"/>
                <w:b/>
                <w:bCs/>
                <w:sz w:val="16"/>
                <w:szCs w:val="16"/>
                <w:lang w:eastAsia="en-GB"/>
              </w:rPr>
            </w:pPr>
            <w:r w:rsidRPr="00EA49B0">
              <w:rPr>
                <w:rFonts w:ascii="Times New Roman" w:hAnsi="Times New Roman"/>
                <w:b/>
                <w:bCs/>
                <w:sz w:val="16"/>
                <w:szCs w:val="16"/>
                <w:lang w:eastAsia="en-GB"/>
              </w:rPr>
              <w:t>I</w:t>
            </w:r>
            <w:r w:rsidRPr="00EA49B0">
              <w:rPr>
                <w:rFonts w:ascii="Times New Roman" w:hAnsi="Times New Roman"/>
                <w:b/>
                <w:bCs/>
                <w:sz w:val="16"/>
                <w:szCs w:val="16"/>
                <w:vertAlign w:val="superscript"/>
                <w:lang w:eastAsia="en-GB"/>
              </w:rPr>
              <w:t>2</w:t>
            </w:r>
          </w:p>
        </w:tc>
      </w:tr>
      <w:tr w:rsidR="006357D6" w:rsidRPr="00EA49B0" w14:paraId="3F0D19A7" w14:textId="77777777" w:rsidTr="008738AD">
        <w:trPr>
          <w:trHeight w:val="288"/>
        </w:trPr>
        <w:tc>
          <w:tcPr>
            <w:tcW w:w="2034" w:type="dxa"/>
            <w:tcBorders>
              <w:top w:val="nil"/>
              <w:left w:val="nil"/>
              <w:bottom w:val="nil"/>
              <w:right w:val="nil"/>
            </w:tcBorders>
            <w:shd w:val="clear" w:color="auto" w:fill="auto"/>
            <w:noWrap/>
            <w:vAlign w:val="bottom"/>
            <w:hideMark/>
          </w:tcPr>
          <w:p w14:paraId="1E39CC32" w14:textId="77777777" w:rsidR="006357D6" w:rsidRPr="00EA49B0" w:rsidRDefault="006357D6" w:rsidP="006357D6">
            <w:pPr>
              <w:rPr>
                <w:rFonts w:ascii="Times New Roman" w:hAnsi="Times New Roman"/>
                <w:sz w:val="16"/>
                <w:szCs w:val="16"/>
                <w:lang w:eastAsia="en-GB"/>
              </w:rPr>
            </w:pPr>
            <w:r w:rsidRPr="00947FC4">
              <w:rPr>
                <w:rFonts w:ascii="Times New Roman" w:hAnsi="Times New Roman"/>
                <w:sz w:val="16"/>
                <w:szCs w:val="16"/>
                <w:lang w:eastAsia="en-GB"/>
              </w:rPr>
              <w:t xml:space="preserve">Age </w:t>
            </w:r>
            <w:r>
              <w:rPr>
                <w:rFonts w:ascii="Times New Roman" w:hAnsi="Times New Roman"/>
                <w:sz w:val="16"/>
                <w:szCs w:val="16"/>
                <w:lang w:eastAsia="en-GB"/>
              </w:rPr>
              <w:t>(per 5 year increase)</w:t>
            </w:r>
          </w:p>
        </w:tc>
        <w:tc>
          <w:tcPr>
            <w:tcW w:w="2204" w:type="dxa"/>
            <w:tcBorders>
              <w:top w:val="nil"/>
              <w:left w:val="nil"/>
              <w:bottom w:val="nil"/>
              <w:right w:val="nil"/>
            </w:tcBorders>
            <w:shd w:val="clear" w:color="auto" w:fill="auto"/>
            <w:noWrap/>
            <w:vAlign w:val="bottom"/>
          </w:tcPr>
          <w:p w14:paraId="2A5B4E3E" w14:textId="77777777" w:rsidR="006357D6" w:rsidRPr="009D53CD" w:rsidRDefault="006357D6" w:rsidP="006357D6">
            <w:pPr>
              <w:rPr>
                <w:sz w:val="16"/>
                <w:szCs w:val="16"/>
              </w:rPr>
            </w:pPr>
            <w:r w:rsidRPr="009D53CD">
              <w:rPr>
                <w:sz w:val="16"/>
                <w:szCs w:val="16"/>
              </w:rPr>
              <w:t>0.01(-0.03 to 0.05)</w:t>
            </w:r>
          </w:p>
        </w:tc>
        <w:tc>
          <w:tcPr>
            <w:tcW w:w="411" w:type="dxa"/>
            <w:tcBorders>
              <w:top w:val="nil"/>
              <w:left w:val="nil"/>
              <w:bottom w:val="nil"/>
              <w:right w:val="nil"/>
            </w:tcBorders>
            <w:shd w:val="clear" w:color="auto" w:fill="auto"/>
            <w:noWrap/>
            <w:vAlign w:val="bottom"/>
          </w:tcPr>
          <w:p w14:paraId="0BD55D38" w14:textId="77777777" w:rsidR="006357D6" w:rsidRPr="009D53CD" w:rsidRDefault="006357D6" w:rsidP="006357D6">
            <w:pPr>
              <w:rPr>
                <w:sz w:val="16"/>
                <w:szCs w:val="16"/>
              </w:rPr>
            </w:pPr>
            <w:r w:rsidRPr="009D53CD">
              <w:rPr>
                <w:sz w:val="16"/>
                <w:szCs w:val="16"/>
              </w:rPr>
              <w:t>5</w:t>
            </w:r>
          </w:p>
        </w:tc>
        <w:tc>
          <w:tcPr>
            <w:tcW w:w="411" w:type="dxa"/>
            <w:tcBorders>
              <w:top w:val="nil"/>
              <w:left w:val="nil"/>
              <w:bottom w:val="nil"/>
              <w:right w:val="single" w:sz="4" w:space="0" w:color="auto"/>
            </w:tcBorders>
            <w:shd w:val="clear" w:color="auto" w:fill="auto"/>
            <w:noWrap/>
            <w:vAlign w:val="bottom"/>
          </w:tcPr>
          <w:p w14:paraId="1365E5C5" w14:textId="77777777" w:rsidR="006357D6" w:rsidRPr="009D53CD" w:rsidRDefault="006357D6" w:rsidP="006357D6">
            <w:pPr>
              <w:rPr>
                <w:sz w:val="16"/>
                <w:szCs w:val="16"/>
              </w:rPr>
            </w:pPr>
            <w:r w:rsidRPr="009D53CD">
              <w:rPr>
                <w:sz w:val="16"/>
                <w:szCs w:val="16"/>
              </w:rPr>
              <w:t>69</w:t>
            </w:r>
          </w:p>
        </w:tc>
        <w:tc>
          <w:tcPr>
            <w:tcW w:w="1886" w:type="dxa"/>
            <w:tcBorders>
              <w:top w:val="nil"/>
              <w:left w:val="nil"/>
              <w:bottom w:val="nil"/>
              <w:right w:val="nil"/>
            </w:tcBorders>
            <w:shd w:val="clear" w:color="auto" w:fill="auto"/>
            <w:noWrap/>
            <w:vAlign w:val="bottom"/>
          </w:tcPr>
          <w:p w14:paraId="472C616D" w14:textId="77777777" w:rsidR="006357D6" w:rsidRPr="009D53CD" w:rsidRDefault="006357D6" w:rsidP="006357D6">
            <w:pPr>
              <w:rPr>
                <w:sz w:val="16"/>
                <w:szCs w:val="16"/>
              </w:rPr>
            </w:pPr>
            <w:r w:rsidRPr="009D53CD">
              <w:rPr>
                <w:sz w:val="16"/>
                <w:szCs w:val="16"/>
              </w:rPr>
              <w:t>0.02(-0.01 to 0.04)</w:t>
            </w:r>
          </w:p>
        </w:tc>
        <w:tc>
          <w:tcPr>
            <w:tcW w:w="284" w:type="dxa"/>
            <w:tcBorders>
              <w:top w:val="nil"/>
              <w:left w:val="nil"/>
              <w:bottom w:val="nil"/>
              <w:right w:val="nil"/>
            </w:tcBorders>
            <w:shd w:val="clear" w:color="auto" w:fill="auto"/>
            <w:noWrap/>
            <w:vAlign w:val="bottom"/>
          </w:tcPr>
          <w:p w14:paraId="0CA2688B" w14:textId="77777777" w:rsidR="006357D6" w:rsidRPr="009D53CD" w:rsidRDefault="006357D6" w:rsidP="006357D6">
            <w:pPr>
              <w:rPr>
                <w:sz w:val="16"/>
                <w:szCs w:val="16"/>
              </w:rPr>
            </w:pPr>
            <w:r w:rsidRPr="009D53CD">
              <w:rPr>
                <w:sz w:val="16"/>
                <w:szCs w:val="16"/>
              </w:rPr>
              <w:t>5</w:t>
            </w:r>
          </w:p>
        </w:tc>
        <w:tc>
          <w:tcPr>
            <w:tcW w:w="425" w:type="dxa"/>
            <w:tcBorders>
              <w:top w:val="nil"/>
              <w:left w:val="nil"/>
              <w:bottom w:val="nil"/>
              <w:right w:val="single" w:sz="4" w:space="0" w:color="auto"/>
            </w:tcBorders>
            <w:shd w:val="clear" w:color="auto" w:fill="auto"/>
            <w:noWrap/>
            <w:vAlign w:val="bottom"/>
          </w:tcPr>
          <w:p w14:paraId="4D915D15" w14:textId="77777777" w:rsidR="006357D6" w:rsidRPr="009D53CD" w:rsidRDefault="006357D6" w:rsidP="006357D6">
            <w:pPr>
              <w:rPr>
                <w:sz w:val="16"/>
                <w:szCs w:val="16"/>
              </w:rPr>
            </w:pPr>
            <w:r w:rsidRPr="009D53CD">
              <w:rPr>
                <w:sz w:val="16"/>
                <w:szCs w:val="16"/>
              </w:rPr>
              <w:t>62</w:t>
            </w:r>
          </w:p>
        </w:tc>
        <w:tc>
          <w:tcPr>
            <w:tcW w:w="1985" w:type="dxa"/>
            <w:tcBorders>
              <w:top w:val="nil"/>
              <w:left w:val="nil"/>
              <w:bottom w:val="nil"/>
              <w:right w:val="nil"/>
            </w:tcBorders>
            <w:shd w:val="clear" w:color="auto" w:fill="auto"/>
            <w:noWrap/>
            <w:vAlign w:val="bottom"/>
          </w:tcPr>
          <w:p w14:paraId="5CACDE7F" w14:textId="77777777" w:rsidR="006357D6" w:rsidRPr="009D53CD" w:rsidRDefault="006357D6" w:rsidP="006357D6">
            <w:pPr>
              <w:rPr>
                <w:sz w:val="16"/>
                <w:szCs w:val="16"/>
              </w:rPr>
            </w:pPr>
            <w:r w:rsidRPr="009D53CD">
              <w:rPr>
                <w:sz w:val="16"/>
                <w:szCs w:val="16"/>
              </w:rPr>
              <w:t>-0.09(-0.23 to 0.04)</w:t>
            </w:r>
          </w:p>
        </w:tc>
        <w:tc>
          <w:tcPr>
            <w:tcW w:w="283" w:type="dxa"/>
            <w:tcBorders>
              <w:top w:val="nil"/>
              <w:left w:val="nil"/>
              <w:bottom w:val="nil"/>
              <w:right w:val="nil"/>
            </w:tcBorders>
            <w:shd w:val="clear" w:color="auto" w:fill="auto"/>
            <w:noWrap/>
            <w:vAlign w:val="bottom"/>
          </w:tcPr>
          <w:p w14:paraId="6EE08F3E" w14:textId="77777777" w:rsidR="006357D6" w:rsidRPr="009D53CD" w:rsidRDefault="006357D6" w:rsidP="006357D6">
            <w:pPr>
              <w:rPr>
                <w:sz w:val="16"/>
                <w:szCs w:val="16"/>
              </w:rPr>
            </w:pPr>
            <w:r w:rsidRPr="009D53CD">
              <w:rPr>
                <w:sz w:val="16"/>
                <w:szCs w:val="16"/>
              </w:rPr>
              <w:t>5</w:t>
            </w:r>
          </w:p>
        </w:tc>
        <w:tc>
          <w:tcPr>
            <w:tcW w:w="425" w:type="dxa"/>
            <w:tcBorders>
              <w:top w:val="nil"/>
              <w:left w:val="nil"/>
              <w:bottom w:val="nil"/>
              <w:right w:val="single" w:sz="4" w:space="0" w:color="auto"/>
            </w:tcBorders>
            <w:shd w:val="clear" w:color="auto" w:fill="auto"/>
            <w:noWrap/>
            <w:vAlign w:val="bottom"/>
          </w:tcPr>
          <w:p w14:paraId="37E426F3" w14:textId="77777777" w:rsidR="006357D6" w:rsidRPr="009D53CD" w:rsidRDefault="006357D6" w:rsidP="006357D6">
            <w:pPr>
              <w:rPr>
                <w:sz w:val="16"/>
                <w:szCs w:val="16"/>
              </w:rPr>
            </w:pPr>
            <w:r w:rsidRPr="009D53CD">
              <w:rPr>
                <w:sz w:val="16"/>
                <w:szCs w:val="16"/>
              </w:rPr>
              <w:t>0</w:t>
            </w:r>
          </w:p>
        </w:tc>
        <w:tc>
          <w:tcPr>
            <w:tcW w:w="1843" w:type="dxa"/>
            <w:tcBorders>
              <w:top w:val="nil"/>
              <w:left w:val="nil"/>
              <w:bottom w:val="nil"/>
              <w:right w:val="nil"/>
            </w:tcBorders>
            <w:shd w:val="clear" w:color="auto" w:fill="auto"/>
            <w:noWrap/>
            <w:vAlign w:val="bottom"/>
          </w:tcPr>
          <w:p w14:paraId="46B701A2" w14:textId="77777777" w:rsidR="006357D6" w:rsidRPr="009D53CD" w:rsidRDefault="006357D6" w:rsidP="006357D6">
            <w:pPr>
              <w:rPr>
                <w:sz w:val="16"/>
                <w:szCs w:val="16"/>
              </w:rPr>
            </w:pPr>
            <w:r w:rsidRPr="009D53CD">
              <w:rPr>
                <w:sz w:val="16"/>
                <w:szCs w:val="16"/>
              </w:rPr>
              <w:t>-0.10(-0.23 to 0.03)</w:t>
            </w:r>
          </w:p>
        </w:tc>
        <w:tc>
          <w:tcPr>
            <w:tcW w:w="425" w:type="dxa"/>
            <w:tcBorders>
              <w:top w:val="nil"/>
              <w:left w:val="nil"/>
              <w:bottom w:val="nil"/>
              <w:right w:val="nil"/>
            </w:tcBorders>
            <w:shd w:val="clear" w:color="auto" w:fill="auto"/>
            <w:noWrap/>
            <w:vAlign w:val="bottom"/>
          </w:tcPr>
          <w:p w14:paraId="75C67705" w14:textId="77777777" w:rsidR="006357D6" w:rsidRPr="009D53CD" w:rsidRDefault="006357D6" w:rsidP="006357D6">
            <w:pPr>
              <w:rPr>
                <w:sz w:val="16"/>
                <w:szCs w:val="16"/>
              </w:rPr>
            </w:pPr>
            <w:r w:rsidRPr="009D53CD">
              <w:rPr>
                <w:sz w:val="16"/>
                <w:szCs w:val="16"/>
              </w:rPr>
              <w:t>5</w:t>
            </w:r>
          </w:p>
        </w:tc>
        <w:tc>
          <w:tcPr>
            <w:tcW w:w="425" w:type="dxa"/>
            <w:tcBorders>
              <w:top w:val="nil"/>
              <w:left w:val="nil"/>
              <w:bottom w:val="nil"/>
              <w:right w:val="nil"/>
            </w:tcBorders>
            <w:shd w:val="clear" w:color="auto" w:fill="auto"/>
            <w:noWrap/>
            <w:vAlign w:val="bottom"/>
          </w:tcPr>
          <w:p w14:paraId="59D0EC7B" w14:textId="77777777" w:rsidR="006357D6" w:rsidRPr="009D53CD" w:rsidRDefault="006357D6" w:rsidP="006357D6">
            <w:pPr>
              <w:rPr>
                <w:sz w:val="16"/>
                <w:szCs w:val="16"/>
              </w:rPr>
            </w:pPr>
            <w:r w:rsidRPr="009D53CD">
              <w:rPr>
                <w:sz w:val="16"/>
                <w:szCs w:val="16"/>
              </w:rPr>
              <w:t>0</w:t>
            </w:r>
          </w:p>
        </w:tc>
      </w:tr>
      <w:tr w:rsidR="006357D6" w:rsidRPr="00EA49B0" w14:paraId="403AC1BE" w14:textId="77777777" w:rsidTr="008738AD">
        <w:trPr>
          <w:trHeight w:val="288"/>
        </w:trPr>
        <w:tc>
          <w:tcPr>
            <w:tcW w:w="2034" w:type="dxa"/>
            <w:tcBorders>
              <w:top w:val="nil"/>
              <w:left w:val="nil"/>
              <w:bottom w:val="nil"/>
              <w:right w:val="nil"/>
            </w:tcBorders>
            <w:shd w:val="clear" w:color="auto" w:fill="auto"/>
            <w:noWrap/>
            <w:vAlign w:val="bottom"/>
            <w:hideMark/>
          </w:tcPr>
          <w:p w14:paraId="749DF5E1" w14:textId="77777777" w:rsidR="006357D6" w:rsidRPr="00EA49B0" w:rsidRDefault="006357D6" w:rsidP="006357D6">
            <w:pPr>
              <w:rPr>
                <w:rFonts w:ascii="Times New Roman" w:hAnsi="Times New Roman"/>
                <w:sz w:val="16"/>
                <w:szCs w:val="16"/>
                <w:lang w:eastAsia="en-GB"/>
              </w:rPr>
            </w:pPr>
            <w:r>
              <w:rPr>
                <w:rFonts w:ascii="Times New Roman" w:hAnsi="Times New Roman"/>
                <w:sz w:val="16"/>
                <w:szCs w:val="16"/>
                <w:lang w:eastAsia="en-GB"/>
              </w:rPr>
              <w:t>Age Group⸷</w:t>
            </w:r>
          </w:p>
        </w:tc>
        <w:tc>
          <w:tcPr>
            <w:tcW w:w="2204" w:type="dxa"/>
            <w:tcBorders>
              <w:top w:val="nil"/>
              <w:left w:val="nil"/>
              <w:bottom w:val="nil"/>
              <w:right w:val="nil"/>
            </w:tcBorders>
            <w:shd w:val="clear" w:color="auto" w:fill="auto"/>
            <w:noWrap/>
            <w:vAlign w:val="bottom"/>
          </w:tcPr>
          <w:p w14:paraId="6AEEAD40" w14:textId="77777777" w:rsidR="006357D6" w:rsidRPr="009D53CD" w:rsidRDefault="006357D6" w:rsidP="006357D6">
            <w:pPr>
              <w:rPr>
                <w:sz w:val="16"/>
                <w:szCs w:val="16"/>
              </w:rPr>
            </w:pPr>
            <w:r w:rsidRPr="009D53CD">
              <w:rPr>
                <w:sz w:val="16"/>
                <w:szCs w:val="16"/>
              </w:rPr>
              <w:t>0.02(-0.06 to 0.09)</w:t>
            </w:r>
          </w:p>
        </w:tc>
        <w:tc>
          <w:tcPr>
            <w:tcW w:w="411" w:type="dxa"/>
            <w:tcBorders>
              <w:top w:val="nil"/>
              <w:left w:val="nil"/>
              <w:bottom w:val="nil"/>
              <w:right w:val="nil"/>
            </w:tcBorders>
            <w:shd w:val="clear" w:color="auto" w:fill="auto"/>
            <w:noWrap/>
            <w:vAlign w:val="bottom"/>
          </w:tcPr>
          <w:p w14:paraId="61795B78" w14:textId="77777777" w:rsidR="006357D6" w:rsidRPr="009D53CD" w:rsidRDefault="006357D6" w:rsidP="006357D6">
            <w:pPr>
              <w:rPr>
                <w:sz w:val="16"/>
                <w:szCs w:val="16"/>
              </w:rPr>
            </w:pPr>
            <w:r w:rsidRPr="009D53CD">
              <w:rPr>
                <w:sz w:val="16"/>
                <w:szCs w:val="16"/>
              </w:rPr>
              <w:t>5</w:t>
            </w:r>
          </w:p>
        </w:tc>
        <w:tc>
          <w:tcPr>
            <w:tcW w:w="411" w:type="dxa"/>
            <w:tcBorders>
              <w:top w:val="nil"/>
              <w:left w:val="nil"/>
              <w:bottom w:val="nil"/>
              <w:right w:val="single" w:sz="4" w:space="0" w:color="auto"/>
            </w:tcBorders>
            <w:shd w:val="clear" w:color="auto" w:fill="auto"/>
            <w:noWrap/>
            <w:vAlign w:val="bottom"/>
          </w:tcPr>
          <w:p w14:paraId="07B7081A" w14:textId="77777777" w:rsidR="006357D6" w:rsidRPr="009D53CD" w:rsidRDefault="006357D6" w:rsidP="006357D6">
            <w:pPr>
              <w:rPr>
                <w:sz w:val="16"/>
                <w:szCs w:val="16"/>
              </w:rPr>
            </w:pPr>
            <w:r w:rsidRPr="009D53CD">
              <w:rPr>
                <w:sz w:val="16"/>
                <w:szCs w:val="16"/>
              </w:rPr>
              <w:t>59</w:t>
            </w:r>
          </w:p>
        </w:tc>
        <w:tc>
          <w:tcPr>
            <w:tcW w:w="1886" w:type="dxa"/>
            <w:tcBorders>
              <w:top w:val="nil"/>
              <w:left w:val="nil"/>
              <w:bottom w:val="nil"/>
              <w:right w:val="nil"/>
            </w:tcBorders>
            <w:shd w:val="clear" w:color="auto" w:fill="auto"/>
            <w:noWrap/>
            <w:vAlign w:val="bottom"/>
          </w:tcPr>
          <w:p w14:paraId="13BE8A71" w14:textId="77777777" w:rsidR="006357D6" w:rsidRPr="009D53CD" w:rsidRDefault="006357D6" w:rsidP="006357D6">
            <w:pPr>
              <w:rPr>
                <w:sz w:val="16"/>
                <w:szCs w:val="16"/>
              </w:rPr>
            </w:pPr>
            <w:r w:rsidRPr="009D53CD">
              <w:rPr>
                <w:sz w:val="16"/>
                <w:szCs w:val="16"/>
              </w:rPr>
              <w:t>0.04(-0.01 to 0.09)</w:t>
            </w:r>
          </w:p>
        </w:tc>
        <w:tc>
          <w:tcPr>
            <w:tcW w:w="284" w:type="dxa"/>
            <w:tcBorders>
              <w:top w:val="nil"/>
              <w:left w:val="nil"/>
              <w:bottom w:val="nil"/>
              <w:right w:val="nil"/>
            </w:tcBorders>
            <w:shd w:val="clear" w:color="auto" w:fill="auto"/>
            <w:noWrap/>
            <w:vAlign w:val="bottom"/>
          </w:tcPr>
          <w:p w14:paraId="0FD1BEFC" w14:textId="77777777" w:rsidR="006357D6" w:rsidRPr="009D53CD" w:rsidRDefault="006357D6" w:rsidP="006357D6">
            <w:pPr>
              <w:rPr>
                <w:sz w:val="16"/>
                <w:szCs w:val="16"/>
              </w:rPr>
            </w:pPr>
            <w:r w:rsidRPr="009D53CD">
              <w:rPr>
                <w:sz w:val="16"/>
                <w:szCs w:val="16"/>
              </w:rPr>
              <w:t>5</w:t>
            </w:r>
          </w:p>
        </w:tc>
        <w:tc>
          <w:tcPr>
            <w:tcW w:w="425" w:type="dxa"/>
            <w:tcBorders>
              <w:top w:val="nil"/>
              <w:left w:val="nil"/>
              <w:bottom w:val="nil"/>
              <w:right w:val="single" w:sz="4" w:space="0" w:color="auto"/>
            </w:tcBorders>
            <w:shd w:val="clear" w:color="auto" w:fill="auto"/>
            <w:noWrap/>
            <w:vAlign w:val="bottom"/>
          </w:tcPr>
          <w:p w14:paraId="7C988A48" w14:textId="77777777" w:rsidR="006357D6" w:rsidRPr="009D53CD" w:rsidRDefault="006357D6" w:rsidP="006357D6">
            <w:pPr>
              <w:rPr>
                <w:sz w:val="16"/>
                <w:szCs w:val="16"/>
              </w:rPr>
            </w:pPr>
            <w:r w:rsidRPr="009D53CD">
              <w:rPr>
                <w:sz w:val="16"/>
                <w:szCs w:val="16"/>
              </w:rPr>
              <w:t>55</w:t>
            </w:r>
          </w:p>
        </w:tc>
        <w:tc>
          <w:tcPr>
            <w:tcW w:w="1985" w:type="dxa"/>
            <w:tcBorders>
              <w:top w:val="nil"/>
              <w:left w:val="nil"/>
              <w:bottom w:val="nil"/>
              <w:right w:val="nil"/>
            </w:tcBorders>
            <w:shd w:val="clear" w:color="auto" w:fill="auto"/>
            <w:noWrap/>
            <w:vAlign w:val="bottom"/>
          </w:tcPr>
          <w:p w14:paraId="02FDE9F7" w14:textId="77777777" w:rsidR="006357D6" w:rsidRPr="009D53CD" w:rsidRDefault="006357D6" w:rsidP="006357D6">
            <w:pPr>
              <w:rPr>
                <w:sz w:val="16"/>
                <w:szCs w:val="16"/>
              </w:rPr>
            </w:pPr>
            <w:r w:rsidRPr="009D53CD">
              <w:rPr>
                <w:sz w:val="16"/>
                <w:szCs w:val="16"/>
              </w:rPr>
              <w:t>-0.01(-0.14 to 0.11)</w:t>
            </w:r>
          </w:p>
        </w:tc>
        <w:tc>
          <w:tcPr>
            <w:tcW w:w="283" w:type="dxa"/>
            <w:tcBorders>
              <w:top w:val="nil"/>
              <w:left w:val="nil"/>
              <w:bottom w:val="nil"/>
              <w:right w:val="nil"/>
            </w:tcBorders>
            <w:shd w:val="clear" w:color="auto" w:fill="auto"/>
            <w:noWrap/>
            <w:vAlign w:val="bottom"/>
          </w:tcPr>
          <w:p w14:paraId="62055B4E" w14:textId="77777777" w:rsidR="006357D6" w:rsidRPr="009D53CD" w:rsidRDefault="006357D6" w:rsidP="006357D6">
            <w:pPr>
              <w:rPr>
                <w:sz w:val="16"/>
                <w:szCs w:val="16"/>
              </w:rPr>
            </w:pPr>
            <w:r w:rsidRPr="009D53CD">
              <w:rPr>
                <w:sz w:val="16"/>
                <w:szCs w:val="16"/>
              </w:rPr>
              <w:t>5</w:t>
            </w:r>
          </w:p>
        </w:tc>
        <w:tc>
          <w:tcPr>
            <w:tcW w:w="425" w:type="dxa"/>
            <w:tcBorders>
              <w:top w:val="nil"/>
              <w:left w:val="nil"/>
              <w:bottom w:val="nil"/>
              <w:right w:val="single" w:sz="4" w:space="0" w:color="auto"/>
            </w:tcBorders>
            <w:shd w:val="clear" w:color="auto" w:fill="auto"/>
            <w:noWrap/>
            <w:vAlign w:val="bottom"/>
          </w:tcPr>
          <w:p w14:paraId="028CB07C" w14:textId="77777777" w:rsidR="006357D6" w:rsidRPr="009D53CD" w:rsidRDefault="006357D6" w:rsidP="006357D6">
            <w:pPr>
              <w:rPr>
                <w:sz w:val="16"/>
                <w:szCs w:val="16"/>
              </w:rPr>
            </w:pPr>
            <w:r w:rsidRPr="009D53CD">
              <w:rPr>
                <w:sz w:val="16"/>
                <w:szCs w:val="16"/>
              </w:rPr>
              <w:t>0</w:t>
            </w:r>
          </w:p>
        </w:tc>
        <w:tc>
          <w:tcPr>
            <w:tcW w:w="1843" w:type="dxa"/>
            <w:tcBorders>
              <w:top w:val="nil"/>
              <w:left w:val="nil"/>
              <w:bottom w:val="nil"/>
              <w:right w:val="nil"/>
            </w:tcBorders>
            <w:shd w:val="clear" w:color="auto" w:fill="auto"/>
            <w:noWrap/>
            <w:vAlign w:val="bottom"/>
          </w:tcPr>
          <w:p w14:paraId="6A5B33CD" w14:textId="77777777" w:rsidR="006357D6" w:rsidRPr="009D53CD" w:rsidRDefault="006357D6" w:rsidP="006357D6">
            <w:pPr>
              <w:rPr>
                <w:sz w:val="16"/>
                <w:szCs w:val="16"/>
              </w:rPr>
            </w:pPr>
            <w:r w:rsidRPr="009D53CD">
              <w:rPr>
                <w:sz w:val="16"/>
                <w:szCs w:val="16"/>
              </w:rPr>
              <w:t>-0.01(-0.13 to 0.12)</w:t>
            </w:r>
          </w:p>
        </w:tc>
        <w:tc>
          <w:tcPr>
            <w:tcW w:w="425" w:type="dxa"/>
            <w:tcBorders>
              <w:top w:val="nil"/>
              <w:left w:val="nil"/>
              <w:bottom w:val="nil"/>
              <w:right w:val="nil"/>
            </w:tcBorders>
            <w:shd w:val="clear" w:color="auto" w:fill="auto"/>
            <w:noWrap/>
            <w:vAlign w:val="bottom"/>
          </w:tcPr>
          <w:p w14:paraId="47DF2680" w14:textId="77777777" w:rsidR="006357D6" w:rsidRPr="009D53CD" w:rsidRDefault="006357D6" w:rsidP="006357D6">
            <w:pPr>
              <w:rPr>
                <w:sz w:val="16"/>
                <w:szCs w:val="16"/>
              </w:rPr>
            </w:pPr>
            <w:r w:rsidRPr="009D53CD">
              <w:rPr>
                <w:sz w:val="16"/>
                <w:szCs w:val="16"/>
              </w:rPr>
              <w:t>5</w:t>
            </w:r>
          </w:p>
        </w:tc>
        <w:tc>
          <w:tcPr>
            <w:tcW w:w="425" w:type="dxa"/>
            <w:tcBorders>
              <w:top w:val="nil"/>
              <w:left w:val="nil"/>
              <w:bottom w:val="nil"/>
              <w:right w:val="nil"/>
            </w:tcBorders>
            <w:shd w:val="clear" w:color="auto" w:fill="auto"/>
            <w:noWrap/>
            <w:vAlign w:val="bottom"/>
          </w:tcPr>
          <w:p w14:paraId="56D4E3FA" w14:textId="77777777" w:rsidR="006357D6" w:rsidRPr="009D53CD" w:rsidRDefault="006357D6" w:rsidP="006357D6">
            <w:pPr>
              <w:rPr>
                <w:sz w:val="16"/>
                <w:szCs w:val="16"/>
              </w:rPr>
            </w:pPr>
            <w:r w:rsidRPr="009D53CD">
              <w:rPr>
                <w:sz w:val="16"/>
                <w:szCs w:val="16"/>
              </w:rPr>
              <w:t>0</w:t>
            </w:r>
          </w:p>
        </w:tc>
      </w:tr>
      <w:tr w:rsidR="00BF5E93" w:rsidRPr="00EA49B0" w14:paraId="43D42952" w14:textId="77777777" w:rsidTr="008738AD">
        <w:trPr>
          <w:trHeight w:val="288"/>
        </w:trPr>
        <w:tc>
          <w:tcPr>
            <w:tcW w:w="2034" w:type="dxa"/>
            <w:tcBorders>
              <w:top w:val="nil"/>
              <w:left w:val="nil"/>
              <w:bottom w:val="nil"/>
              <w:right w:val="nil"/>
            </w:tcBorders>
            <w:shd w:val="clear" w:color="auto" w:fill="auto"/>
            <w:noWrap/>
            <w:vAlign w:val="bottom"/>
            <w:hideMark/>
          </w:tcPr>
          <w:p w14:paraId="29275A49" w14:textId="66C00F99" w:rsidR="00BF5E93" w:rsidRPr="00EA49B0" w:rsidRDefault="00BF5E93" w:rsidP="00BF5E93">
            <w:pPr>
              <w:rPr>
                <w:rFonts w:ascii="Times New Roman" w:hAnsi="Times New Roman"/>
                <w:sz w:val="16"/>
                <w:szCs w:val="16"/>
                <w:lang w:eastAsia="en-GB"/>
              </w:rPr>
            </w:pPr>
            <w:r w:rsidRPr="00947FC4">
              <w:rPr>
                <w:rFonts w:ascii="Times New Roman" w:hAnsi="Times New Roman"/>
                <w:sz w:val="16"/>
                <w:szCs w:val="16"/>
                <w:lang w:eastAsia="en-GB"/>
              </w:rPr>
              <w:t>Age (16-29</w:t>
            </w:r>
            <w:r>
              <w:rPr>
                <w:rFonts w:ascii="Times New Roman" w:hAnsi="Times New Roman"/>
                <w:sz w:val="16"/>
                <w:szCs w:val="16"/>
                <w:lang w:eastAsia="en-GB"/>
              </w:rPr>
              <w:t xml:space="preserve"> - reference)</w:t>
            </w:r>
          </w:p>
        </w:tc>
        <w:tc>
          <w:tcPr>
            <w:tcW w:w="2204" w:type="dxa"/>
            <w:tcBorders>
              <w:top w:val="nil"/>
              <w:left w:val="nil"/>
              <w:bottom w:val="nil"/>
              <w:right w:val="nil"/>
            </w:tcBorders>
            <w:shd w:val="clear" w:color="auto" w:fill="auto"/>
            <w:noWrap/>
            <w:vAlign w:val="bottom"/>
          </w:tcPr>
          <w:p w14:paraId="65BF6833" w14:textId="5F4910E5" w:rsidR="00BF5E93" w:rsidRPr="009D53CD" w:rsidRDefault="008738AD" w:rsidP="00BF5E93">
            <w:pPr>
              <w:rPr>
                <w:sz w:val="16"/>
                <w:szCs w:val="16"/>
              </w:rPr>
            </w:pPr>
            <w:r w:rsidRPr="009D53CD">
              <w:rPr>
                <w:sz w:val="16"/>
                <w:szCs w:val="16"/>
              </w:rPr>
              <w:t>0</w:t>
            </w:r>
          </w:p>
        </w:tc>
        <w:tc>
          <w:tcPr>
            <w:tcW w:w="411" w:type="dxa"/>
            <w:tcBorders>
              <w:top w:val="nil"/>
              <w:left w:val="nil"/>
              <w:bottom w:val="nil"/>
              <w:right w:val="nil"/>
            </w:tcBorders>
            <w:shd w:val="clear" w:color="auto" w:fill="auto"/>
            <w:noWrap/>
            <w:vAlign w:val="bottom"/>
          </w:tcPr>
          <w:p w14:paraId="7B0D69E1" w14:textId="72C26ECF" w:rsidR="00BF5E93" w:rsidRPr="009D53CD" w:rsidRDefault="00BF5E93" w:rsidP="00BF5E93">
            <w:pPr>
              <w:rPr>
                <w:sz w:val="16"/>
                <w:szCs w:val="16"/>
              </w:rPr>
            </w:pPr>
          </w:p>
        </w:tc>
        <w:tc>
          <w:tcPr>
            <w:tcW w:w="411" w:type="dxa"/>
            <w:tcBorders>
              <w:top w:val="nil"/>
              <w:left w:val="nil"/>
              <w:bottom w:val="nil"/>
              <w:right w:val="single" w:sz="4" w:space="0" w:color="auto"/>
            </w:tcBorders>
            <w:shd w:val="clear" w:color="auto" w:fill="auto"/>
            <w:noWrap/>
            <w:vAlign w:val="bottom"/>
          </w:tcPr>
          <w:p w14:paraId="4CA3D885" w14:textId="6D0BA4E9" w:rsidR="00BF5E93" w:rsidRPr="009D53CD" w:rsidRDefault="00BF5E93" w:rsidP="00BF5E93">
            <w:pPr>
              <w:rPr>
                <w:sz w:val="16"/>
                <w:szCs w:val="16"/>
              </w:rPr>
            </w:pPr>
          </w:p>
        </w:tc>
        <w:tc>
          <w:tcPr>
            <w:tcW w:w="1886" w:type="dxa"/>
            <w:tcBorders>
              <w:top w:val="nil"/>
              <w:left w:val="nil"/>
              <w:bottom w:val="nil"/>
              <w:right w:val="nil"/>
            </w:tcBorders>
            <w:shd w:val="clear" w:color="auto" w:fill="auto"/>
            <w:noWrap/>
            <w:vAlign w:val="bottom"/>
          </w:tcPr>
          <w:p w14:paraId="44B642DA" w14:textId="019A7163" w:rsidR="00BF5E93" w:rsidRPr="009D53CD" w:rsidRDefault="008738AD" w:rsidP="00BF5E93">
            <w:pPr>
              <w:rPr>
                <w:sz w:val="16"/>
                <w:szCs w:val="16"/>
              </w:rPr>
            </w:pPr>
            <w:r w:rsidRPr="009D53CD">
              <w:rPr>
                <w:sz w:val="16"/>
                <w:szCs w:val="16"/>
              </w:rPr>
              <w:t>0</w:t>
            </w:r>
          </w:p>
        </w:tc>
        <w:tc>
          <w:tcPr>
            <w:tcW w:w="284" w:type="dxa"/>
            <w:tcBorders>
              <w:top w:val="nil"/>
              <w:left w:val="nil"/>
              <w:bottom w:val="nil"/>
              <w:right w:val="nil"/>
            </w:tcBorders>
            <w:shd w:val="clear" w:color="auto" w:fill="auto"/>
            <w:noWrap/>
            <w:vAlign w:val="bottom"/>
          </w:tcPr>
          <w:p w14:paraId="1F2F8B8D" w14:textId="5B45FA7A" w:rsidR="00BF5E93" w:rsidRPr="009D53CD" w:rsidRDefault="00BF5E93" w:rsidP="00BF5E93">
            <w:pPr>
              <w:rPr>
                <w:sz w:val="16"/>
                <w:szCs w:val="16"/>
              </w:rPr>
            </w:pPr>
          </w:p>
        </w:tc>
        <w:tc>
          <w:tcPr>
            <w:tcW w:w="425" w:type="dxa"/>
            <w:tcBorders>
              <w:top w:val="nil"/>
              <w:left w:val="nil"/>
              <w:bottom w:val="nil"/>
              <w:right w:val="single" w:sz="4" w:space="0" w:color="auto"/>
            </w:tcBorders>
            <w:shd w:val="clear" w:color="auto" w:fill="auto"/>
            <w:noWrap/>
            <w:vAlign w:val="bottom"/>
          </w:tcPr>
          <w:p w14:paraId="7E095857" w14:textId="4BDC3E11" w:rsidR="00BF5E93" w:rsidRPr="009D53CD" w:rsidRDefault="00BF5E93" w:rsidP="00BF5E93">
            <w:pPr>
              <w:rPr>
                <w:sz w:val="16"/>
                <w:szCs w:val="16"/>
              </w:rPr>
            </w:pPr>
          </w:p>
        </w:tc>
        <w:tc>
          <w:tcPr>
            <w:tcW w:w="1985" w:type="dxa"/>
            <w:tcBorders>
              <w:top w:val="nil"/>
              <w:left w:val="nil"/>
              <w:bottom w:val="nil"/>
              <w:right w:val="nil"/>
            </w:tcBorders>
            <w:shd w:val="clear" w:color="auto" w:fill="auto"/>
            <w:noWrap/>
            <w:vAlign w:val="bottom"/>
          </w:tcPr>
          <w:p w14:paraId="478F03AE" w14:textId="489CCCFA" w:rsidR="00BF5E93" w:rsidRPr="009D53CD" w:rsidRDefault="008738AD" w:rsidP="00BF5E93">
            <w:pPr>
              <w:rPr>
                <w:sz w:val="16"/>
                <w:szCs w:val="16"/>
              </w:rPr>
            </w:pPr>
            <w:r w:rsidRPr="009D53CD">
              <w:rPr>
                <w:sz w:val="16"/>
                <w:szCs w:val="16"/>
              </w:rPr>
              <w:t>0</w:t>
            </w:r>
          </w:p>
        </w:tc>
        <w:tc>
          <w:tcPr>
            <w:tcW w:w="283" w:type="dxa"/>
            <w:tcBorders>
              <w:top w:val="nil"/>
              <w:left w:val="nil"/>
              <w:bottom w:val="nil"/>
              <w:right w:val="nil"/>
            </w:tcBorders>
            <w:shd w:val="clear" w:color="auto" w:fill="auto"/>
            <w:noWrap/>
            <w:vAlign w:val="bottom"/>
          </w:tcPr>
          <w:p w14:paraId="548D10A3" w14:textId="1E4A38E4" w:rsidR="00BF5E93" w:rsidRPr="009D53CD" w:rsidRDefault="00BF5E93" w:rsidP="00BF5E93">
            <w:pPr>
              <w:rPr>
                <w:sz w:val="16"/>
                <w:szCs w:val="16"/>
              </w:rPr>
            </w:pPr>
          </w:p>
        </w:tc>
        <w:tc>
          <w:tcPr>
            <w:tcW w:w="425" w:type="dxa"/>
            <w:tcBorders>
              <w:top w:val="nil"/>
              <w:left w:val="nil"/>
              <w:bottom w:val="nil"/>
              <w:right w:val="single" w:sz="4" w:space="0" w:color="auto"/>
            </w:tcBorders>
            <w:shd w:val="clear" w:color="auto" w:fill="auto"/>
            <w:noWrap/>
            <w:vAlign w:val="bottom"/>
          </w:tcPr>
          <w:p w14:paraId="42C422AB" w14:textId="0AA6063E" w:rsidR="00BF5E93" w:rsidRPr="009D53CD" w:rsidRDefault="00BF5E93" w:rsidP="00BF5E93">
            <w:pPr>
              <w:rPr>
                <w:sz w:val="16"/>
                <w:szCs w:val="16"/>
              </w:rPr>
            </w:pPr>
          </w:p>
        </w:tc>
        <w:tc>
          <w:tcPr>
            <w:tcW w:w="1843" w:type="dxa"/>
            <w:tcBorders>
              <w:top w:val="nil"/>
              <w:left w:val="nil"/>
              <w:bottom w:val="nil"/>
              <w:right w:val="nil"/>
            </w:tcBorders>
            <w:shd w:val="clear" w:color="auto" w:fill="auto"/>
            <w:noWrap/>
            <w:vAlign w:val="bottom"/>
          </w:tcPr>
          <w:p w14:paraId="7972D1B6" w14:textId="7AB39CDB" w:rsidR="00BF5E93" w:rsidRPr="009D53CD" w:rsidRDefault="008738AD" w:rsidP="00BF5E93">
            <w:pPr>
              <w:rPr>
                <w:sz w:val="16"/>
                <w:szCs w:val="16"/>
              </w:rPr>
            </w:pPr>
            <w:r w:rsidRPr="009D53CD">
              <w:rPr>
                <w:sz w:val="16"/>
                <w:szCs w:val="16"/>
              </w:rPr>
              <w:t>0</w:t>
            </w:r>
          </w:p>
        </w:tc>
        <w:tc>
          <w:tcPr>
            <w:tcW w:w="425" w:type="dxa"/>
            <w:tcBorders>
              <w:top w:val="nil"/>
              <w:left w:val="nil"/>
              <w:bottom w:val="nil"/>
              <w:right w:val="nil"/>
            </w:tcBorders>
            <w:shd w:val="clear" w:color="auto" w:fill="auto"/>
            <w:noWrap/>
            <w:vAlign w:val="bottom"/>
          </w:tcPr>
          <w:p w14:paraId="44E419EB" w14:textId="587FCAFC" w:rsidR="00BF5E93" w:rsidRPr="009D53CD" w:rsidRDefault="00BF5E93" w:rsidP="00BF5E93">
            <w:pPr>
              <w:rPr>
                <w:sz w:val="16"/>
                <w:szCs w:val="16"/>
              </w:rPr>
            </w:pPr>
          </w:p>
        </w:tc>
        <w:tc>
          <w:tcPr>
            <w:tcW w:w="425" w:type="dxa"/>
            <w:tcBorders>
              <w:top w:val="nil"/>
              <w:left w:val="nil"/>
              <w:bottom w:val="nil"/>
              <w:right w:val="nil"/>
            </w:tcBorders>
            <w:shd w:val="clear" w:color="auto" w:fill="auto"/>
            <w:noWrap/>
            <w:vAlign w:val="bottom"/>
          </w:tcPr>
          <w:p w14:paraId="7DC32E4D" w14:textId="1E204EE8" w:rsidR="00BF5E93" w:rsidRPr="009D53CD" w:rsidRDefault="00BF5E93" w:rsidP="00BF5E93">
            <w:pPr>
              <w:rPr>
                <w:sz w:val="16"/>
                <w:szCs w:val="16"/>
              </w:rPr>
            </w:pPr>
          </w:p>
        </w:tc>
      </w:tr>
      <w:tr w:rsidR="00BF5E93" w:rsidRPr="00EA49B0" w14:paraId="77929BEF" w14:textId="77777777" w:rsidTr="008738AD">
        <w:trPr>
          <w:trHeight w:val="288"/>
        </w:trPr>
        <w:tc>
          <w:tcPr>
            <w:tcW w:w="2034" w:type="dxa"/>
            <w:tcBorders>
              <w:top w:val="nil"/>
              <w:left w:val="nil"/>
              <w:bottom w:val="nil"/>
              <w:right w:val="nil"/>
            </w:tcBorders>
            <w:shd w:val="clear" w:color="auto" w:fill="auto"/>
            <w:noWrap/>
            <w:vAlign w:val="bottom"/>
            <w:hideMark/>
          </w:tcPr>
          <w:p w14:paraId="3D42179D" w14:textId="7114A0ED" w:rsidR="00BF5E93" w:rsidRPr="00EA49B0" w:rsidRDefault="00BF5E93" w:rsidP="00BF5E93">
            <w:pPr>
              <w:rPr>
                <w:rFonts w:ascii="Times New Roman" w:hAnsi="Times New Roman"/>
                <w:sz w:val="16"/>
                <w:szCs w:val="16"/>
                <w:lang w:eastAsia="en-GB"/>
              </w:rPr>
            </w:pPr>
            <w:r w:rsidRPr="00947FC4">
              <w:rPr>
                <w:rFonts w:ascii="Times New Roman" w:hAnsi="Times New Roman"/>
                <w:sz w:val="16"/>
                <w:szCs w:val="16"/>
                <w:lang w:eastAsia="en-GB"/>
              </w:rPr>
              <w:t>Age (30-39)</w:t>
            </w:r>
          </w:p>
        </w:tc>
        <w:tc>
          <w:tcPr>
            <w:tcW w:w="2204" w:type="dxa"/>
            <w:tcBorders>
              <w:top w:val="nil"/>
              <w:left w:val="nil"/>
              <w:bottom w:val="nil"/>
              <w:right w:val="nil"/>
            </w:tcBorders>
            <w:shd w:val="clear" w:color="auto" w:fill="auto"/>
            <w:noWrap/>
            <w:vAlign w:val="bottom"/>
          </w:tcPr>
          <w:p w14:paraId="2B90C04C" w14:textId="3FE3FA38" w:rsidR="00BF5E93" w:rsidRPr="009D53CD" w:rsidRDefault="00BF5E93" w:rsidP="00DD49FC">
            <w:pPr>
              <w:rPr>
                <w:sz w:val="16"/>
                <w:szCs w:val="16"/>
              </w:rPr>
            </w:pPr>
            <w:r w:rsidRPr="009D53CD">
              <w:rPr>
                <w:sz w:val="16"/>
                <w:szCs w:val="16"/>
              </w:rPr>
              <w:t>0.0</w:t>
            </w:r>
            <w:r w:rsidR="00DD49FC" w:rsidRPr="009D53CD">
              <w:rPr>
                <w:sz w:val="16"/>
                <w:szCs w:val="16"/>
              </w:rPr>
              <w:t>3</w:t>
            </w:r>
            <w:r w:rsidRPr="009D53CD">
              <w:rPr>
                <w:sz w:val="16"/>
                <w:szCs w:val="16"/>
              </w:rPr>
              <w:t>(-0.1</w:t>
            </w:r>
            <w:r w:rsidR="00DD49FC" w:rsidRPr="009D53CD">
              <w:rPr>
                <w:sz w:val="16"/>
                <w:szCs w:val="16"/>
              </w:rPr>
              <w:t>2 to 0.17</w:t>
            </w:r>
            <w:r w:rsidRPr="009D53CD">
              <w:rPr>
                <w:sz w:val="16"/>
                <w:szCs w:val="16"/>
              </w:rPr>
              <w:t>)</w:t>
            </w:r>
          </w:p>
        </w:tc>
        <w:tc>
          <w:tcPr>
            <w:tcW w:w="411" w:type="dxa"/>
            <w:tcBorders>
              <w:top w:val="nil"/>
              <w:left w:val="nil"/>
              <w:bottom w:val="nil"/>
              <w:right w:val="nil"/>
            </w:tcBorders>
            <w:shd w:val="clear" w:color="auto" w:fill="auto"/>
            <w:noWrap/>
            <w:vAlign w:val="bottom"/>
          </w:tcPr>
          <w:p w14:paraId="6B2DEA6A" w14:textId="77777777" w:rsidR="00BF5E93" w:rsidRPr="009D53CD" w:rsidRDefault="00BF5E93" w:rsidP="00BF5E93">
            <w:pPr>
              <w:rPr>
                <w:sz w:val="16"/>
                <w:szCs w:val="16"/>
              </w:rPr>
            </w:pPr>
            <w:r w:rsidRPr="009D53CD">
              <w:rPr>
                <w:sz w:val="16"/>
                <w:szCs w:val="16"/>
              </w:rPr>
              <w:t>5</w:t>
            </w:r>
          </w:p>
        </w:tc>
        <w:tc>
          <w:tcPr>
            <w:tcW w:w="411" w:type="dxa"/>
            <w:tcBorders>
              <w:top w:val="nil"/>
              <w:left w:val="nil"/>
              <w:bottom w:val="nil"/>
              <w:right w:val="single" w:sz="4" w:space="0" w:color="auto"/>
            </w:tcBorders>
            <w:shd w:val="clear" w:color="auto" w:fill="auto"/>
            <w:noWrap/>
            <w:vAlign w:val="bottom"/>
          </w:tcPr>
          <w:p w14:paraId="5B86D74C" w14:textId="77777777" w:rsidR="00BF5E93" w:rsidRPr="009D53CD" w:rsidRDefault="00BF5E93" w:rsidP="00BF5E93">
            <w:pPr>
              <w:rPr>
                <w:sz w:val="16"/>
                <w:szCs w:val="16"/>
              </w:rPr>
            </w:pPr>
            <w:r w:rsidRPr="009D53CD">
              <w:rPr>
                <w:sz w:val="16"/>
                <w:szCs w:val="16"/>
              </w:rPr>
              <w:t>0</w:t>
            </w:r>
          </w:p>
        </w:tc>
        <w:tc>
          <w:tcPr>
            <w:tcW w:w="1886" w:type="dxa"/>
            <w:tcBorders>
              <w:top w:val="nil"/>
              <w:left w:val="nil"/>
              <w:bottom w:val="nil"/>
              <w:right w:val="nil"/>
            </w:tcBorders>
            <w:shd w:val="clear" w:color="auto" w:fill="auto"/>
            <w:noWrap/>
            <w:vAlign w:val="bottom"/>
          </w:tcPr>
          <w:p w14:paraId="5EFE62F0" w14:textId="4F60C7DF" w:rsidR="00BF5E93" w:rsidRPr="009D53CD" w:rsidRDefault="003536B0" w:rsidP="00BF5E93">
            <w:pPr>
              <w:rPr>
                <w:sz w:val="16"/>
                <w:szCs w:val="16"/>
              </w:rPr>
            </w:pPr>
            <w:r w:rsidRPr="009D53CD">
              <w:rPr>
                <w:sz w:val="16"/>
                <w:szCs w:val="16"/>
              </w:rPr>
              <w:t>0.04(-0.10 to 0.17</w:t>
            </w:r>
            <w:r w:rsidR="00BF5E93" w:rsidRPr="009D53CD">
              <w:rPr>
                <w:sz w:val="16"/>
                <w:szCs w:val="16"/>
              </w:rPr>
              <w:t>)</w:t>
            </w:r>
          </w:p>
        </w:tc>
        <w:tc>
          <w:tcPr>
            <w:tcW w:w="284" w:type="dxa"/>
            <w:tcBorders>
              <w:top w:val="nil"/>
              <w:left w:val="nil"/>
              <w:bottom w:val="nil"/>
              <w:right w:val="nil"/>
            </w:tcBorders>
            <w:shd w:val="clear" w:color="auto" w:fill="auto"/>
            <w:noWrap/>
            <w:vAlign w:val="bottom"/>
          </w:tcPr>
          <w:p w14:paraId="60267358" w14:textId="77777777" w:rsidR="00BF5E93" w:rsidRPr="009D53CD" w:rsidRDefault="00BF5E93" w:rsidP="00BF5E93">
            <w:pPr>
              <w:rPr>
                <w:sz w:val="16"/>
                <w:szCs w:val="16"/>
              </w:rPr>
            </w:pPr>
            <w:r w:rsidRPr="009D53CD">
              <w:rPr>
                <w:sz w:val="16"/>
                <w:szCs w:val="16"/>
              </w:rPr>
              <w:t>5</w:t>
            </w:r>
          </w:p>
        </w:tc>
        <w:tc>
          <w:tcPr>
            <w:tcW w:w="425" w:type="dxa"/>
            <w:tcBorders>
              <w:top w:val="nil"/>
              <w:left w:val="nil"/>
              <w:bottom w:val="nil"/>
              <w:right w:val="single" w:sz="4" w:space="0" w:color="auto"/>
            </w:tcBorders>
            <w:shd w:val="clear" w:color="auto" w:fill="auto"/>
            <w:noWrap/>
            <w:vAlign w:val="bottom"/>
          </w:tcPr>
          <w:p w14:paraId="3E23CEDC" w14:textId="77777777" w:rsidR="00BF5E93" w:rsidRPr="009D53CD" w:rsidRDefault="00BF5E93" w:rsidP="00BF5E93">
            <w:pPr>
              <w:rPr>
                <w:sz w:val="16"/>
                <w:szCs w:val="16"/>
              </w:rPr>
            </w:pPr>
            <w:r w:rsidRPr="009D53CD">
              <w:rPr>
                <w:sz w:val="16"/>
                <w:szCs w:val="16"/>
              </w:rPr>
              <w:t>0</w:t>
            </w:r>
          </w:p>
        </w:tc>
        <w:tc>
          <w:tcPr>
            <w:tcW w:w="1985" w:type="dxa"/>
            <w:tcBorders>
              <w:top w:val="nil"/>
              <w:left w:val="nil"/>
              <w:bottom w:val="nil"/>
              <w:right w:val="nil"/>
            </w:tcBorders>
            <w:shd w:val="clear" w:color="auto" w:fill="auto"/>
            <w:noWrap/>
            <w:vAlign w:val="bottom"/>
          </w:tcPr>
          <w:p w14:paraId="7EC3AA3B" w14:textId="0FD6B326" w:rsidR="00BF5E93" w:rsidRPr="009D53CD" w:rsidRDefault="00BF5E93" w:rsidP="003536B0">
            <w:pPr>
              <w:rPr>
                <w:sz w:val="16"/>
                <w:szCs w:val="16"/>
              </w:rPr>
            </w:pPr>
            <w:r w:rsidRPr="009D53CD">
              <w:rPr>
                <w:sz w:val="16"/>
                <w:szCs w:val="16"/>
              </w:rPr>
              <w:t>0</w:t>
            </w:r>
            <w:r w:rsidR="003536B0" w:rsidRPr="009D53CD">
              <w:rPr>
                <w:sz w:val="16"/>
                <w:szCs w:val="16"/>
              </w:rPr>
              <w:t>.06</w:t>
            </w:r>
            <w:r w:rsidRPr="009D53CD">
              <w:rPr>
                <w:sz w:val="16"/>
                <w:szCs w:val="16"/>
              </w:rPr>
              <w:t>(-0.</w:t>
            </w:r>
            <w:r w:rsidR="003536B0" w:rsidRPr="009D53CD">
              <w:rPr>
                <w:sz w:val="16"/>
                <w:szCs w:val="16"/>
              </w:rPr>
              <w:t>08</w:t>
            </w:r>
            <w:r w:rsidRPr="009D53CD">
              <w:rPr>
                <w:sz w:val="16"/>
                <w:szCs w:val="16"/>
              </w:rPr>
              <w:t xml:space="preserve"> to 0.1</w:t>
            </w:r>
            <w:r w:rsidR="003536B0" w:rsidRPr="009D53CD">
              <w:rPr>
                <w:sz w:val="16"/>
                <w:szCs w:val="16"/>
              </w:rPr>
              <w:t>9</w:t>
            </w:r>
            <w:r w:rsidRPr="009D53CD">
              <w:rPr>
                <w:sz w:val="16"/>
                <w:szCs w:val="16"/>
              </w:rPr>
              <w:t>)</w:t>
            </w:r>
          </w:p>
        </w:tc>
        <w:tc>
          <w:tcPr>
            <w:tcW w:w="283" w:type="dxa"/>
            <w:tcBorders>
              <w:top w:val="nil"/>
              <w:left w:val="nil"/>
              <w:bottom w:val="nil"/>
              <w:right w:val="nil"/>
            </w:tcBorders>
            <w:shd w:val="clear" w:color="auto" w:fill="auto"/>
            <w:noWrap/>
            <w:vAlign w:val="bottom"/>
          </w:tcPr>
          <w:p w14:paraId="3366913F" w14:textId="77777777" w:rsidR="00BF5E93" w:rsidRPr="009D53CD" w:rsidRDefault="00BF5E93" w:rsidP="00BF5E93">
            <w:pPr>
              <w:rPr>
                <w:sz w:val="16"/>
                <w:szCs w:val="16"/>
              </w:rPr>
            </w:pPr>
            <w:r w:rsidRPr="009D53CD">
              <w:rPr>
                <w:sz w:val="16"/>
                <w:szCs w:val="16"/>
              </w:rPr>
              <w:t>5</w:t>
            </w:r>
          </w:p>
        </w:tc>
        <w:tc>
          <w:tcPr>
            <w:tcW w:w="425" w:type="dxa"/>
            <w:tcBorders>
              <w:top w:val="nil"/>
              <w:left w:val="nil"/>
              <w:bottom w:val="nil"/>
              <w:right w:val="single" w:sz="4" w:space="0" w:color="auto"/>
            </w:tcBorders>
            <w:shd w:val="clear" w:color="auto" w:fill="auto"/>
            <w:noWrap/>
            <w:vAlign w:val="bottom"/>
          </w:tcPr>
          <w:p w14:paraId="00DEE273" w14:textId="77777777" w:rsidR="00BF5E93" w:rsidRPr="009D53CD" w:rsidRDefault="00BF5E93" w:rsidP="00BF5E93">
            <w:pPr>
              <w:rPr>
                <w:sz w:val="16"/>
                <w:szCs w:val="16"/>
              </w:rPr>
            </w:pPr>
            <w:r w:rsidRPr="009D53CD">
              <w:rPr>
                <w:sz w:val="16"/>
                <w:szCs w:val="16"/>
              </w:rPr>
              <w:t>0</w:t>
            </w:r>
          </w:p>
        </w:tc>
        <w:tc>
          <w:tcPr>
            <w:tcW w:w="1843" w:type="dxa"/>
            <w:tcBorders>
              <w:top w:val="nil"/>
              <w:left w:val="nil"/>
              <w:bottom w:val="nil"/>
              <w:right w:val="nil"/>
            </w:tcBorders>
            <w:shd w:val="clear" w:color="auto" w:fill="auto"/>
            <w:noWrap/>
            <w:vAlign w:val="bottom"/>
          </w:tcPr>
          <w:p w14:paraId="01A210FA" w14:textId="78F6D9C3" w:rsidR="00BF5E93" w:rsidRPr="009D53CD" w:rsidRDefault="00BF5E93" w:rsidP="00F061C1">
            <w:pPr>
              <w:rPr>
                <w:sz w:val="16"/>
                <w:szCs w:val="16"/>
              </w:rPr>
            </w:pPr>
            <w:r w:rsidRPr="009D53CD">
              <w:rPr>
                <w:sz w:val="16"/>
                <w:szCs w:val="16"/>
              </w:rPr>
              <w:t>0</w:t>
            </w:r>
            <w:r w:rsidR="00F061C1" w:rsidRPr="009D53CD">
              <w:rPr>
                <w:sz w:val="16"/>
                <w:szCs w:val="16"/>
              </w:rPr>
              <w:t>.04</w:t>
            </w:r>
            <w:r w:rsidRPr="009D53CD">
              <w:rPr>
                <w:sz w:val="16"/>
                <w:szCs w:val="16"/>
              </w:rPr>
              <w:t>(-0.1</w:t>
            </w:r>
            <w:r w:rsidR="00F061C1" w:rsidRPr="009D53CD">
              <w:rPr>
                <w:sz w:val="16"/>
                <w:szCs w:val="16"/>
              </w:rPr>
              <w:t>0</w:t>
            </w:r>
            <w:r w:rsidRPr="009D53CD">
              <w:rPr>
                <w:sz w:val="16"/>
                <w:szCs w:val="16"/>
              </w:rPr>
              <w:t xml:space="preserve"> to 0.1</w:t>
            </w:r>
            <w:r w:rsidR="00F061C1" w:rsidRPr="009D53CD">
              <w:rPr>
                <w:sz w:val="16"/>
                <w:szCs w:val="16"/>
              </w:rPr>
              <w:t>8</w:t>
            </w:r>
            <w:r w:rsidRPr="009D53CD">
              <w:rPr>
                <w:sz w:val="16"/>
                <w:szCs w:val="16"/>
              </w:rPr>
              <w:t>)</w:t>
            </w:r>
          </w:p>
        </w:tc>
        <w:tc>
          <w:tcPr>
            <w:tcW w:w="425" w:type="dxa"/>
            <w:tcBorders>
              <w:top w:val="nil"/>
              <w:left w:val="nil"/>
              <w:bottom w:val="nil"/>
              <w:right w:val="nil"/>
            </w:tcBorders>
            <w:shd w:val="clear" w:color="auto" w:fill="auto"/>
            <w:noWrap/>
            <w:vAlign w:val="bottom"/>
          </w:tcPr>
          <w:p w14:paraId="4171E6F7" w14:textId="77777777" w:rsidR="00BF5E93" w:rsidRPr="009D53CD" w:rsidRDefault="00BF5E93" w:rsidP="00BF5E93">
            <w:pPr>
              <w:rPr>
                <w:sz w:val="16"/>
                <w:szCs w:val="16"/>
              </w:rPr>
            </w:pPr>
            <w:r w:rsidRPr="009D53CD">
              <w:rPr>
                <w:sz w:val="16"/>
                <w:szCs w:val="16"/>
              </w:rPr>
              <w:t>5</w:t>
            </w:r>
          </w:p>
        </w:tc>
        <w:tc>
          <w:tcPr>
            <w:tcW w:w="425" w:type="dxa"/>
            <w:tcBorders>
              <w:top w:val="nil"/>
              <w:left w:val="nil"/>
              <w:bottom w:val="nil"/>
              <w:right w:val="nil"/>
            </w:tcBorders>
            <w:shd w:val="clear" w:color="auto" w:fill="auto"/>
            <w:noWrap/>
            <w:vAlign w:val="bottom"/>
          </w:tcPr>
          <w:p w14:paraId="49B67425" w14:textId="77777777" w:rsidR="00BF5E93" w:rsidRPr="009D53CD" w:rsidRDefault="00BF5E93" w:rsidP="00BF5E93">
            <w:pPr>
              <w:rPr>
                <w:sz w:val="16"/>
                <w:szCs w:val="16"/>
              </w:rPr>
            </w:pPr>
            <w:r w:rsidRPr="009D53CD">
              <w:rPr>
                <w:sz w:val="16"/>
                <w:szCs w:val="16"/>
              </w:rPr>
              <w:t>0</w:t>
            </w:r>
          </w:p>
        </w:tc>
      </w:tr>
      <w:tr w:rsidR="00BF5E93" w:rsidRPr="00EA49B0" w14:paraId="78A4E24F" w14:textId="77777777" w:rsidTr="008738AD">
        <w:trPr>
          <w:trHeight w:val="288"/>
        </w:trPr>
        <w:tc>
          <w:tcPr>
            <w:tcW w:w="2034" w:type="dxa"/>
            <w:tcBorders>
              <w:top w:val="nil"/>
              <w:left w:val="nil"/>
              <w:bottom w:val="nil"/>
              <w:right w:val="nil"/>
            </w:tcBorders>
            <w:shd w:val="clear" w:color="auto" w:fill="auto"/>
            <w:noWrap/>
            <w:vAlign w:val="bottom"/>
            <w:hideMark/>
          </w:tcPr>
          <w:p w14:paraId="4E7520A0" w14:textId="12F82BD8" w:rsidR="00BF5E93" w:rsidRPr="00EA49B0" w:rsidRDefault="00BF5E93" w:rsidP="00BF5E93">
            <w:pPr>
              <w:rPr>
                <w:rFonts w:ascii="Times New Roman" w:hAnsi="Times New Roman"/>
                <w:sz w:val="16"/>
                <w:szCs w:val="16"/>
                <w:lang w:eastAsia="en-GB"/>
              </w:rPr>
            </w:pPr>
            <w:r w:rsidRPr="00947FC4">
              <w:rPr>
                <w:rFonts w:ascii="Times New Roman" w:hAnsi="Times New Roman"/>
                <w:sz w:val="16"/>
                <w:szCs w:val="16"/>
                <w:lang w:eastAsia="en-GB"/>
              </w:rPr>
              <w:t>Age (40-49)</w:t>
            </w:r>
          </w:p>
        </w:tc>
        <w:tc>
          <w:tcPr>
            <w:tcW w:w="2204" w:type="dxa"/>
            <w:tcBorders>
              <w:top w:val="nil"/>
              <w:left w:val="nil"/>
              <w:bottom w:val="nil"/>
              <w:right w:val="nil"/>
            </w:tcBorders>
            <w:shd w:val="clear" w:color="auto" w:fill="auto"/>
            <w:noWrap/>
            <w:vAlign w:val="bottom"/>
          </w:tcPr>
          <w:p w14:paraId="7E717D40" w14:textId="6E304DFD" w:rsidR="00BF5E93" w:rsidRPr="009D53CD" w:rsidRDefault="00DD49FC" w:rsidP="00DD49FC">
            <w:pPr>
              <w:rPr>
                <w:sz w:val="16"/>
                <w:szCs w:val="16"/>
              </w:rPr>
            </w:pPr>
            <w:r w:rsidRPr="009D53CD">
              <w:rPr>
                <w:sz w:val="16"/>
                <w:szCs w:val="16"/>
              </w:rPr>
              <w:t>0.10</w:t>
            </w:r>
            <w:r w:rsidR="00BF5E93" w:rsidRPr="009D53CD">
              <w:rPr>
                <w:sz w:val="16"/>
                <w:szCs w:val="16"/>
              </w:rPr>
              <w:t>(-0.</w:t>
            </w:r>
            <w:r w:rsidRPr="009D53CD">
              <w:rPr>
                <w:sz w:val="16"/>
                <w:szCs w:val="16"/>
              </w:rPr>
              <w:t>12</w:t>
            </w:r>
            <w:r w:rsidR="00BF5E93" w:rsidRPr="009D53CD">
              <w:rPr>
                <w:sz w:val="16"/>
                <w:szCs w:val="16"/>
              </w:rPr>
              <w:t xml:space="preserve"> to 0.</w:t>
            </w:r>
            <w:r w:rsidRPr="009D53CD">
              <w:rPr>
                <w:sz w:val="16"/>
                <w:szCs w:val="16"/>
              </w:rPr>
              <w:t>33</w:t>
            </w:r>
            <w:r w:rsidR="00BF5E93" w:rsidRPr="009D53CD">
              <w:rPr>
                <w:sz w:val="16"/>
                <w:szCs w:val="16"/>
              </w:rPr>
              <w:t>)</w:t>
            </w:r>
          </w:p>
        </w:tc>
        <w:tc>
          <w:tcPr>
            <w:tcW w:w="411" w:type="dxa"/>
            <w:tcBorders>
              <w:top w:val="nil"/>
              <w:left w:val="nil"/>
              <w:bottom w:val="nil"/>
              <w:right w:val="nil"/>
            </w:tcBorders>
            <w:shd w:val="clear" w:color="auto" w:fill="auto"/>
            <w:noWrap/>
            <w:vAlign w:val="bottom"/>
          </w:tcPr>
          <w:p w14:paraId="62DF0C5D" w14:textId="77777777" w:rsidR="00BF5E93" w:rsidRPr="009D53CD" w:rsidRDefault="00BF5E93" w:rsidP="00BF5E93">
            <w:pPr>
              <w:rPr>
                <w:sz w:val="16"/>
                <w:szCs w:val="16"/>
              </w:rPr>
            </w:pPr>
            <w:r w:rsidRPr="009D53CD">
              <w:rPr>
                <w:sz w:val="16"/>
                <w:szCs w:val="16"/>
              </w:rPr>
              <w:t>5</w:t>
            </w:r>
          </w:p>
        </w:tc>
        <w:tc>
          <w:tcPr>
            <w:tcW w:w="411" w:type="dxa"/>
            <w:tcBorders>
              <w:top w:val="nil"/>
              <w:left w:val="nil"/>
              <w:bottom w:val="nil"/>
              <w:right w:val="single" w:sz="4" w:space="0" w:color="auto"/>
            </w:tcBorders>
            <w:shd w:val="clear" w:color="auto" w:fill="auto"/>
            <w:noWrap/>
            <w:vAlign w:val="bottom"/>
          </w:tcPr>
          <w:p w14:paraId="21EA3F67" w14:textId="66F2D8B2" w:rsidR="00BF5E93" w:rsidRPr="009D53CD" w:rsidRDefault="00DD49FC" w:rsidP="00BF5E93">
            <w:pPr>
              <w:rPr>
                <w:sz w:val="16"/>
                <w:szCs w:val="16"/>
              </w:rPr>
            </w:pPr>
            <w:r w:rsidRPr="009D53CD">
              <w:rPr>
                <w:sz w:val="16"/>
                <w:szCs w:val="16"/>
              </w:rPr>
              <w:t>61</w:t>
            </w:r>
          </w:p>
        </w:tc>
        <w:tc>
          <w:tcPr>
            <w:tcW w:w="1886" w:type="dxa"/>
            <w:tcBorders>
              <w:top w:val="nil"/>
              <w:left w:val="nil"/>
              <w:bottom w:val="nil"/>
              <w:right w:val="nil"/>
            </w:tcBorders>
            <w:shd w:val="clear" w:color="auto" w:fill="auto"/>
            <w:noWrap/>
            <w:vAlign w:val="bottom"/>
          </w:tcPr>
          <w:p w14:paraId="328F104F" w14:textId="190463FD" w:rsidR="00BF5E93" w:rsidRPr="009D53CD" w:rsidRDefault="003536B0" w:rsidP="003536B0">
            <w:pPr>
              <w:rPr>
                <w:sz w:val="16"/>
                <w:szCs w:val="16"/>
              </w:rPr>
            </w:pPr>
            <w:r w:rsidRPr="009D53CD">
              <w:rPr>
                <w:sz w:val="16"/>
                <w:szCs w:val="16"/>
              </w:rPr>
              <w:t>0.05(-0.10</w:t>
            </w:r>
            <w:r w:rsidR="00BF5E93" w:rsidRPr="009D53CD">
              <w:rPr>
                <w:sz w:val="16"/>
                <w:szCs w:val="16"/>
              </w:rPr>
              <w:t xml:space="preserve"> to 0.</w:t>
            </w:r>
            <w:r w:rsidRPr="009D53CD">
              <w:rPr>
                <w:sz w:val="16"/>
                <w:szCs w:val="16"/>
              </w:rPr>
              <w:t>20</w:t>
            </w:r>
            <w:r w:rsidR="00BF5E93" w:rsidRPr="009D53CD">
              <w:rPr>
                <w:sz w:val="16"/>
                <w:szCs w:val="16"/>
              </w:rPr>
              <w:t>)</w:t>
            </w:r>
          </w:p>
        </w:tc>
        <w:tc>
          <w:tcPr>
            <w:tcW w:w="284" w:type="dxa"/>
            <w:tcBorders>
              <w:top w:val="nil"/>
              <w:left w:val="nil"/>
              <w:bottom w:val="nil"/>
              <w:right w:val="nil"/>
            </w:tcBorders>
            <w:shd w:val="clear" w:color="auto" w:fill="auto"/>
            <w:noWrap/>
            <w:vAlign w:val="bottom"/>
          </w:tcPr>
          <w:p w14:paraId="357181E3" w14:textId="77777777" w:rsidR="00BF5E93" w:rsidRPr="009D53CD" w:rsidRDefault="00BF5E93" w:rsidP="00BF5E93">
            <w:pPr>
              <w:rPr>
                <w:sz w:val="16"/>
                <w:szCs w:val="16"/>
              </w:rPr>
            </w:pPr>
            <w:r w:rsidRPr="009D53CD">
              <w:rPr>
                <w:sz w:val="16"/>
                <w:szCs w:val="16"/>
              </w:rPr>
              <w:t>5</w:t>
            </w:r>
          </w:p>
        </w:tc>
        <w:tc>
          <w:tcPr>
            <w:tcW w:w="425" w:type="dxa"/>
            <w:tcBorders>
              <w:top w:val="nil"/>
              <w:left w:val="nil"/>
              <w:bottom w:val="nil"/>
              <w:right w:val="single" w:sz="4" w:space="0" w:color="auto"/>
            </w:tcBorders>
            <w:shd w:val="clear" w:color="auto" w:fill="auto"/>
            <w:noWrap/>
            <w:vAlign w:val="bottom"/>
          </w:tcPr>
          <w:p w14:paraId="5E90BD7A" w14:textId="571B61AD" w:rsidR="00BF5E93" w:rsidRPr="009D53CD" w:rsidRDefault="003536B0" w:rsidP="00BF5E93">
            <w:pPr>
              <w:rPr>
                <w:sz w:val="16"/>
                <w:szCs w:val="16"/>
              </w:rPr>
            </w:pPr>
            <w:r w:rsidRPr="009D53CD">
              <w:rPr>
                <w:sz w:val="16"/>
                <w:szCs w:val="16"/>
              </w:rPr>
              <w:t>24</w:t>
            </w:r>
          </w:p>
        </w:tc>
        <w:tc>
          <w:tcPr>
            <w:tcW w:w="1985" w:type="dxa"/>
            <w:tcBorders>
              <w:top w:val="nil"/>
              <w:left w:val="nil"/>
              <w:bottom w:val="nil"/>
              <w:right w:val="nil"/>
            </w:tcBorders>
            <w:shd w:val="clear" w:color="auto" w:fill="auto"/>
            <w:noWrap/>
            <w:vAlign w:val="bottom"/>
          </w:tcPr>
          <w:p w14:paraId="71C1CD41" w14:textId="79EF53AB" w:rsidR="00BF5E93" w:rsidRPr="009D53CD" w:rsidRDefault="003536B0" w:rsidP="003536B0">
            <w:pPr>
              <w:rPr>
                <w:sz w:val="16"/>
                <w:szCs w:val="16"/>
              </w:rPr>
            </w:pPr>
            <w:r w:rsidRPr="009D53CD">
              <w:rPr>
                <w:sz w:val="16"/>
                <w:szCs w:val="16"/>
              </w:rPr>
              <w:t>0.07</w:t>
            </w:r>
            <w:r w:rsidR="00BF5E93" w:rsidRPr="009D53CD">
              <w:rPr>
                <w:sz w:val="16"/>
                <w:szCs w:val="16"/>
              </w:rPr>
              <w:t>(-0.1</w:t>
            </w:r>
            <w:r w:rsidRPr="009D53CD">
              <w:rPr>
                <w:sz w:val="16"/>
                <w:szCs w:val="16"/>
              </w:rPr>
              <w:t>3</w:t>
            </w:r>
            <w:r w:rsidR="00BF5E93" w:rsidRPr="009D53CD">
              <w:rPr>
                <w:sz w:val="16"/>
                <w:szCs w:val="16"/>
              </w:rPr>
              <w:t xml:space="preserve"> to 0.</w:t>
            </w:r>
            <w:r w:rsidRPr="009D53CD">
              <w:rPr>
                <w:sz w:val="16"/>
                <w:szCs w:val="16"/>
              </w:rPr>
              <w:t>27</w:t>
            </w:r>
            <w:r w:rsidR="00BF5E93" w:rsidRPr="009D53CD">
              <w:rPr>
                <w:sz w:val="16"/>
                <w:szCs w:val="16"/>
              </w:rPr>
              <w:t>)</w:t>
            </w:r>
          </w:p>
        </w:tc>
        <w:tc>
          <w:tcPr>
            <w:tcW w:w="283" w:type="dxa"/>
            <w:tcBorders>
              <w:top w:val="nil"/>
              <w:left w:val="nil"/>
              <w:bottom w:val="nil"/>
              <w:right w:val="nil"/>
            </w:tcBorders>
            <w:shd w:val="clear" w:color="auto" w:fill="auto"/>
            <w:noWrap/>
            <w:vAlign w:val="bottom"/>
          </w:tcPr>
          <w:p w14:paraId="32EC31F2" w14:textId="77777777" w:rsidR="00BF5E93" w:rsidRPr="009D53CD" w:rsidRDefault="00BF5E93" w:rsidP="00BF5E93">
            <w:pPr>
              <w:rPr>
                <w:sz w:val="16"/>
                <w:szCs w:val="16"/>
              </w:rPr>
            </w:pPr>
            <w:r w:rsidRPr="009D53CD">
              <w:rPr>
                <w:sz w:val="16"/>
                <w:szCs w:val="16"/>
              </w:rPr>
              <w:t>5</w:t>
            </w:r>
          </w:p>
        </w:tc>
        <w:tc>
          <w:tcPr>
            <w:tcW w:w="425" w:type="dxa"/>
            <w:tcBorders>
              <w:top w:val="nil"/>
              <w:left w:val="nil"/>
              <w:bottom w:val="nil"/>
              <w:right w:val="single" w:sz="4" w:space="0" w:color="auto"/>
            </w:tcBorders>
            <w:shd w:val="clear" w:color="auto" w:fill="auto"/>
            <w:noWrap/>
            <w:vAlign w:val="bottom"/>
          </w:tcPr>
          <w:p w14:paraId="2A44EA28" w14:textId="627CDAF9" w:rsidR="00BF5E93" w:rsidRPr="009D53CD" w:rsidRDefault="003536B0" w:rsidP="00BF5E93">
            <w:pPr>
              <w:rPr>
                <w:sz w:val="16"/>
                <w:szCs w:val="16"/>
              </w:rPr>
            </w:pPr>
            <w:r w:rsidRPr="009D53CD">
              <w:rPr>
                <w:sz w:val="16"/>
                <w:szCs w:val="16"/>
              </w:rPr>
              <w:t>50</w:t>
            </w:r>
          </w:p>
        </w:tc>
        <w:tc>
          <w:tcPr>
            <w:tcW w:w="1843" w:type="dxa"/>
            <w:tcBorders>
              <w:top w:val="nil"/>
              <w:left w:val="nil"/>
              <w:bottom w:val="nil"/>
              <w:right w:val="nil"/>
            </w:tcBorders>
            <w:shd w:val="clear" w:color="auto" w:fill="auto"/>
            <w:noWrap/>
            <w:vAlign w:val="bottom"/>
          </w:tcPr>
          <w:p w14:paraId="30D7C0D2" w14:textId="0C377E23" w:rsidR="00BF5E93" w:rsidRPr="009D53CD" w:rsidRDefault="00F061C1" w:rsidP="00F061C1">
            <w:pPr>
              <w:rPr>
                <w:sz w:val="16"/>
                <w:szCs w:val="16"/>
              </w:rPr>
            </w:pPr>
            <w:r w:rsidRPr="009D53CD">
              <w:rPr>
                <w:sz w:val="16"/>
                <w:szCs w:val="16"/>
              </w:rPr>
              <w:t>0.05</w:t>
            </w:r>
            <w:r w:rsidR="00BF5E93" w:rsidRPr="009D53CD">
              <w:rPr>
                <w:sz w:val="16"/>
                <w:szCs w:val="16"/>
              </w:rPr>
              <w:t>(-0.1</w:t>
            </w:r>
            <w:r w:rsidRPr="009D53CD">
              <w:rPr>
                <w:sz w:val="16"/>
                <w:szCs w:val="16"/>
              </w:rPr>
              <w:t>7</w:t>
            </w:r>
            <w:r w:rsidR="00BF5E93" w:rsidRPr="009D53CD">
              <w:rPr>
                <w:sz w:val="16"/>
                <w:szCs w:val="16"/>
              </w:rPr>
              <w:t xml:space="preserve"> to 0.</w:t>
            </w:r>
            <w:r w:rsidRPr="009D53CD">
              <w:rPr>
                <w:sz w:val="16"/>
                <w:szCs w:val="16"/>
              </w:rPr>
              <w:t>26</w:t>
            </w:r>
            <w:r w:rsidR="00BF5E93" w:rsidRPr="009D53CD">
              <w:rPr>
                <w:sz w:val="16"/>
                <w:szCs w:val="16"/>
              </w:rPr>
              <w:t>)</w:t>
            </w:r>
          </w:p>
        </w:tc>
        <w:tc>
          <w:tcPr>
            <w:tcW w:w="425" w:type="dxa"/>
            <w:tcBorders>
              <w:top w:val="nil"/>
              <w:left w:val="nil"/>
              <w:bottom w:val="nil"/>
              <w:right w:val="nil"/>
            </w:tcBorders>
            <w:shd w:val="clear" w:color="auto" w:fill="auto"/>
            <w:noWrap/>
            <w:vAlign w:val="bottom"/>
          </w:tcPr>
          <w:p w14:paraId="600D0C48" w14:textId="77777777" w:rsidR="00BF5E93" w:rsidRPr="009D53CD" w:rsidRDefault="00BF5E93" w:rsidP="00BF5E93">
            <w:pPr>
              <w:rPr>
                <w:sz w:val="16"/>
                <w:szCs w:val="16"/>
              </w:rPr>
            </w:pPr>
            <w:r w:rsidRPr="009D53CD">
              <w:rPr>
                <w:sz w:val="16"/>
                <w:szCs w:val="16"/>
              </w:rPr>
              <w:t>5</w:t>
            </w:r>
          </w:p>
        </w:tc>
        <w:tc>
          <w:tcPr>
            <w:tcW w:w="425" w:type="dxa"/>
            <w:tcBorders>
              <w:top w:val="nil"/>
              <w:left w:val="nil"/>
              <w:bottom w:val="nil"/>
              <w:right w:val="nil"/>
            </w:tcBorders>
            <w:shd w:val="clear" w:color="auto" w:fill="auto"/>
            <w:noWrap/>
            <w:vAlign w:val="bottom"/>
          </w:tcPr>
          <w:p w14:paraId="6F9D17BF" w14:textId="0F9C2280" w:rsidR="00BF5E93" w:rsidRPr="009D53CD" w:rsidRDefault="00F061C1" w:rsidP="00BF5E93">
            <w:pPr>
              <w:rPr>
                <w:sz w:val="16"/>
                <w:szCs w:val="16"/>
              </w:rPr>
            </w:pPr>
            <w:r w:rsidRPr="009D53CD">
              <w:rPr>
                <w:sz w:val="16"/>
                <w:szCs w:val="16"/>
              </w:rPr>
              <w:t>55</w:t>
            </w:r>
          </w:p>
        </w:tc>
      </w:tr>
      <w:tr w:rsidR="00BF5E93" w:rsidRPr="00EA49B0" w14:paraId="41BF4910" w14:textId="77777777" w:rsidTr="008738AD">
        <w:trPr>
          <w:trHeight w:val="288"/>
        </w:trPr>
        <w:tc>
          <w:tcPr>
            <w:tcW w:w="2034" w:type="dxa"/>
            <w:tcBorders>
              <w:top w:val="nil"/>
              <w:left w:val="nil"/>
              <w:bottom w:val="nil"/>
              <w:right w:val="nil"/>
            </w:tcBorders>
            <w:shd w:val="clear" w:color="auto" w:fill="auto"/>
            <w:noWrap/>
            <w:vAlign w:val="bottom"/>
            <w:hideMark/>
          </w:tcPr>
          <w:p w14:paraId="688AEE80" w14:textId="5C616914" w:rsidR="00BF5E93" w:rsidRPr="00EA49B0" w:rsidRDefault="00BF5E93" w:rsidP="00BF5E93">
            <w:pPr>
              <w:rPr>
                <w:rFonts w:ascii="Times New Roman" w:hAnsi="Times New Roman"/>
                <w:sz w:val="16"/>
                <w:szCs w:val="16"/>
                <w:lang w:eastAsia="en-GB"/>
              </w:rPr>
            </w:pPr>
            <w:r w:rsidRPr="00947FC4">
              <w:rPr>
                <w:rFonts w:ascii="Times New Roman" w:hAnsi="Times New Roman"/>
                <w:sz w:val="16"/>
                <w:szCs w:val="16"/>
                <w:lang w:eastAsia="en-GB"/>
              </w:rPr>
              <w:t>Age (50-59)</w:t>
            </w:r>
          </w:p>
        </w:tc>
        <w:tc>
          <w:tcPr>
            <w:tcW w:w="2204" w:type="dxa"/>
            <w:tcBorders>
              <w:top w:val="nil"/>
              <w:left w:val="nil"/>
              <w:bottom w:val="nil"/>
              <w:right w:val="nil"/>
            </w:tcBorders>
            <w:shd w:val="clear" w:color="auto" w:fill="auto"/>
            <w:noWrap/>
            <w:vAlign w:val="bottom"/>
          </w:tcPr>
          <w:p w14:paraId="34ECA3CE" w14:textId="7E592EE3" w:rsidR="00BF5E93" w:rsidRPr="009D53CD" w:rsidRDefault="00DD49FC" w:rsidP="00DD49FC">
            <w:pPr>
              <w:rPr>
                <w:sz w:val="16"/>
                <w:szCs w:val="16"/>
              </w:rPr>
            </w:pPr>
            <w:r w:rsidRPr="009D53CD">
              <w:rPr>
                <w:sz w:val="16"/>
                <w:szCs w:val="16"/>
              </w:rPr>
              <w:t>0.11(-0.1</w:t>
            </w:r>
            <w:r w:rsidR="00BF5E93" w:rsidRPr="009D53CD">
              <w:rPr>
                <w:sz w:val="16"/>
                <w:szCs w:val="16"/>
              </w:rPr>
              <w:t>5 to 0.</w:t>
            </w:r>
            <w:r w:rsidRPr="009D53CD">
              <w:rPr>
                <w:sz w:val="16"/>
                <w:szCs w:val="16"/>
              </w:rPr>
              <w:t>3</w:t>
            </w:r>
            <w:r w:rsidR="00BF5E93" w:rsidRPr="009D53CD">
              <w:rPr>
                <w:sz w:val="16"/>
                <w:szCs w:val="16"/>
              </w:rPr>
              <w:t>7)</w:t>
            </w:r>
          </w:p>
        </w:tc>
        <w:tc>
          <w:tcPr>
            <w:tcW w:w="411" w:type="dxa"/>
            <w:tcBorders>
              <w:top w:val="nil"/>
              <w:left w:val="nil"/>
              <w:bottom w:val="nil"/>
              <w:right w:val="nil"/>
            </w:tcBorders>
            <w:shd w:val="clear" w:color="auto" w:fill="auto"/>
            <w:noWrap/>
            <w:vAlign w:val="bottom"/>
          </w:tcPr>
          <w:p w14:paraId="7554E09D" w14:textId="77777777" w:rsidR="00BF5E93" w:rsidRPr="009D53CD" w:rsidRDefault="00BF5E93" w:rsidP="00BF5E93">
            <w:pPr>
              <w:rPr>
                <w:sz w:val="16"/>
                <w:szCs w:val="16"/>
              </w:rPr>
            </w:pPr>
            <w:r w:rsidRPr="009D53CD">
              <w:rPr>
                <w:sz w:val="16"/>
                <w:szCs w:val="16"/>
              </w:rPr>
              <w:t>5</w:t>
            </w:r>
          </w:p>
        </w:tc>
        <w:tc>
          <w:tcPr>
            <w:tcW w:w="411" w:type="dxa"/>
            <w:tcBorders>
              <w:top w:val="nil"/>
              <w:left w:val="nil"/>
              <w:bottom w:val="nil"/>
              <w:right w:val="single" w:sz="4" w:space="0" w:color="auto"/>
            </w:tcBorders>
            <w:shd w:val="clear" w:color="auto" w:fill="auto"/>
            <w:noWrap/>
            <w:vAlign w:val="bottom"/>
          </w:tcPr>
          <w:p w14:paraId="5439CB83" w14:textId="01A815A5" w:rsidR="00BF5E93" w:rsidRPr="009D53CD" w:rsidRDefault="00DD49FC" w:rsidP="00BF5E93">
            <w:pPr>
              <w:rPr>
                <w:sz w:val="16"/>
                <w:szCs w:val="16"/>
              </w:rPr>
            </w:pPr>
            <w:r w:rsidRPr="009D53CD">
              <w:rPr>
                <w:sz w:val="16"/>
                <w:szCs w:val="16"/>
              </w:rPr>
              <w:t>65</w:t>
            </w:r>
          </w:p>
        </w:tc>
        <w:tc>
          <w:tcPr>
            <w:tcW w:w="1886" w:type="dxa"/>
            <w:tcBorders>
              <w:top w:val="nil"/>
              <w:left w:val="nil"/>
              <w:bottom w:val="nil"/>
              <w:right w:val="nil"/>
            </w:tcBorders>
            <w:shd w:val="clear" w:color="auto" w:fill="auto"/>
            <w:noWrap/>
            <w:vAlign w:val="bottom"/>
          </w:tcPr>
          <w:p w14:paraId="484150C2" w14:textId="3A245740" w:rsidR="00BF5E93" w:rsidRPr="009D53CD" w:rsidRDefault="00BF5E93" w:rsidP="003536B0">
            <w:pPr>
              <w:rPr>
                <w:sz w:val="16"/>
                <w:szCs w:val="16"/>
              </w:rPr>
            </w:pPr>
            <w:r w:rsidRPr="009D53CD">
              <w:rPr>
                <w:sz w:val="16"/>
                <w:szCs w:val="16"/>
              </w:rPr>
              <w:t>0.</w:t>
            </w:r>
            <w:r w:rsidR="003536B0" w:rsidRPr="009D53CD">
              <w:rPr>
                <w:sz w:val="16"/>
                <w:szCs w:val="16"/>
              </w:rPr>
              <w:t>15(0.01</w:t>
            </w:r>
            <w:r w:rsidRPr="009D53CD">
              <w:rPr>
                <w:sz w:val="16"/>
                <w:szCs w:val="16"/>
              </w:rPr>
              <w:t xml:space="preserve"> to 0.</w:t>
            </w:r>
            <w:r w:rsidR="003536B0" w:rsidRPr="009D53CD">
              <w:rPr>
                <w:sz w:val="16"/>
                <w:szCs w:val="16"/>
              </w:rPr>
              <w:t>29</w:t>
            </w:r>
            <w:r w:rsidRPr="009D53CD">
              <w:rPr>
                <w:sz w:val="16"/>
                <w:szCs w:val="16"/>
              </w:rPr>
              <w:t>)</w:t>
            </w:r>
          </w:p>
        </w:tc>
        <w:tc>
          <w:tcPr>
            <w:tcW w:w="284" w:type="dxa"/>
            <w:tcBorders>
              <w:top w:val="nil"/>
              <w:left w:val="nil"/>
              <w:bottom w:val="nil"/>
              <w:right w:val="nil"/>
            </w:tcBorders>
            <w:shd w:val="clear" w:color="auto" w:fill="auto"/>
            <w:noWrap/>
            <w:vAlign w:val="bottom"/>
          </w:tcPr>
          <w:p w14:paraId="0CC3F919" w14:textId="77777777" w:rsidR="00BF5E93" w:rsidRPr="009D53CD" w:rsidRDefault="00BF5E93" w:rsidP="00BF5E93">
            <w:pPr>
              <w:rPr>
                <w:sz w:val="16"/>
                <w:szCs w:val="16"/>
              </w:rPr>
            </w:pPr>
            <w:r w:rsidRPr="009D53CD">
              <w:rPr>
                <w:sz w:val="16"/>
                <w:szCs w:val="16"/>
              </w:rPr>
              <w:t>5</w:t>
            </w:r>
          </w:p>
        </w:tc>
        <w:tc>
          <w:tcPr>
            <w:tcW w:w="425" w:type="dxa"/>
            <w:tcBorders>
              <w:top w:val="nil"/>
              <w:left w:val="nil"/>
              <w:bottom w:val="nil"/>
              <w:right w:val="single" w:sz="4" w:space="0" w:color="auto"/>
            </w:tcBorders>
            <w:shd w:val="clear" w:color="auto" w:fill="auto"/>
            <w:noWrap/>
            <w:vAlign w:val="bottom"/>
          </w:tcPr>
          <w:p w14:paraId="5537E6A8" w14:textId="77777777" w:rsidR="00BF5E93" w:rsidRPr="009D53CD" w:rsidRDefault="00BF5E93" w:rsidP="00BF5E93">
            <w:pPr>
              <w:rPr>
                <w:sz w:val="16"/>
                <w:szCs w:val="16"/>
              </w:rPr>
            </w:pPr>
            <w:r w:rsidRPr="009D53CD">
              <w:rPr>
                <w:sz w:val="16"/>
                <w:szCs w:val="16"/>
              </w:rPr>
              <w:t>0</w:t>
            </w:r>
          </w:p>
        </w:tc>
        <w:tc>
          <w:tcPr>
            <w:tcW w:w="1985" w:type="dxa"/>
            <w:tcBorders>
              <w:top w:val="nil"/>
              <w:left w:val="nil"/>
              <w:bottom w:val="nil"/>
              <w:right w:val="nil"/>
            </w:tcBorders>
            <w:shd w:val="clear" w:color="auto" w:fill="auto"/>
            <w:noWrap/>
            <w:vAlign w:val="bottom"/>
          </w:tcPr>
          <w:p w14:paraId="5C98AC2C" w14:textId="26144074" w:rsidR="00BF5E93" w:rsidRPr="009D53CD" w:rsidRDefault="00BF5E93" w:rsidP="003536B0">
            <w:pPr>
              <w:rPr>
                <w:sz w:val="16"/>
                <w:szCs w:val="16"/>
              </w:rPr>
            </w:pPr>
            <w:r w:rsidRPr="009D53CD">
              <w:rPr>
                <w:sz w:val="16"/>
                <w:szCs w:val="16"/>
              </w:rPr>
              <w:t>0.</w:t>
            </w:r>
            <w:r w:rsidR="003536B0" w:rsidRPr="009D53CD">
              <w:rPr>
                <w:sz w:val="16"/>
                <w:szCs w:val="16"/>
              </w:rPr>
              <w:t>15</w:t>
            </w:r>
            <w:r w:rsidRPr="009D53CD">
              <w:rPr>
                <w:sz w:val="16"/>
                <w:szCs w:val="16"/>
              </w:rPr>
              <w:t>(-0.0</w:t>
            </w:r>
            <w:r w:rsidR="003536B0" w:rsidRPr="009D53CD">
              <w:rPr>
                <w:sz w:val="16"/>
                <w:szCs w:val="16"/>
              </w:rPr>
              <w:t>4 to 0.</w:t>
            </w:r>
            <w:r w:rsidRPr="009D53CD">
              <w:rPr>
                <w:sz w:val="16"/>
                <w:szCs w:val="16"/>
              </w:rPr>
              <w:t>3</w:t>
            </w:r>
            <w:r w:rsidR="003536B0" w:rsidRPr="009D53CD">
              <w:rPr>
                <w:sz w:val="16"/>
                <w:szCs w:val="16"/>
              </w:rPr>
              <w:t>4</w:t>
            </w:r>
            <w:r w:rsidRPr="009D53CD">
              <w:rPr>
                <w:sz w:val="16"/>
                <w:szCs w:val="16"/>
              </w:rPr>
              <w:t>)</w:t>
            </w:r>
          </w:p>
        </w:tc>
        <w:tc>
          <w:tcPr>
            <w:tcW w:w="283" w:type="dxa"/>
            <w:tcBorders>
              <w:top w:val="nil"/>
              <w:left w:val="nil"/>
              <w:bottom w:val="nil"/>
              <w:right w:val="nil"/>
            </w:tcBorders>
            <w:shd w:val="clear" w:color="auto" w:fill="auto"/>
            <w:noWrap/>
            <w:vAlign w:val="bottom"/>
          </w:tcPr>
          <w:p w14:paraId="6811F876" w14:textId="77777777" w:rsidR="00BF5E93" w:rsidRPr="009D53CD" w:rsidRDefault="00BF5E93" w:rsidP="00BF5E93">
            <w:pPr>
              <w:rPr>
                <w:sz w:val="16"/>
                <w:szCs w:val="16"/>
              </w:rPr>
            </w:pPr>
            <w:r w:rsidRPr="009D53CD">
              <w:rPr>
                <w:sz w:val="16"/>
                <w:szCs w:val="16"/>
              </w:rPr>
              <w:t>5</w:t>
            </w:r>
          </w:p>
        </w:tc>
        <w:tc>
          <w:tcPr>
            <w:tcW w:w="425" w:type="dxa"/>
            <w:tcBorders>
              <w:top w:val="nil"/>
              <w:left w:val="nil"/>
              <w:bottom w:val="nil"/>
              <w:right w:val="single" w:sz="4" w:space="0" w:color="auto"/>
            </w:tcBorders>
            <w:shd w:val="clear" w:color="auto" w:fill="auto"/>
            <w:noWrap/>
            <w:vAlign w:val="bottom"/>
          </w:tcPr>
          <w:p w14:paraId="1475B6F7" w14:textId="4516700A" w:rsidR="00BF5E93" w:rsidRPr="009D53CD" w:rsidRDefault="003536B0" w:rsidP="00BF5E93">
            <w:pPr>
              <w:rPr>
                <w:sz w:val="16"/>
                <w:szCs w:val="16"/>
              </w:rPr>
            </w:pPr>
            <w:r w:rsidRPr="009D53CD">
              <w:rPr>
                <w:sz w:val="16"/>
                <w:szCs w:val="16"/>
              </w:rPr>
              <w:t>36</w:t>
            </w:r>
          </w:p>
        </w:tc>
        <w:tc>
          <w:tcPr>
            <w:tcW w:w="1843" w:type="dxa"/>
            <w:tcBorders>
              <w:top w:val="nil"/>
              <w:left w:val="nil"/>
              <w:bottom w:val="nil"/>
              <w:right w:val="nil"/>
            </w:tcBorders>
            <w:shd w:val="clear" w:color="auto" w:fill="auto"/>
            <w:noWrap/>
            <w:vAlign w:val="bottom"/>
          </w:tcPr>
          <w:p w14:paraId="02F8CB05" w14:textId="2EBDA086" w:rsidR="00BF5E93" w:rsidRPr="009D53CD" w:rsidRDefault="00BF5E93" w:rsidP="00F061C1">
            <w:pPr>
              <w:rPr>
                <w:sz w:val="16"/>
                <w:szCs w:val="16"/>
              </w:rPr>
            </w:pPr>
            <w:r w:rsidRPr="009D53CD">
              <w:rPr>
                <w:sz w:val="16"/>
                <w:szCs w:val="16"/>
              </w:rPr>
              <w:t>0.</w:t>
            </w:r>
            <w:r w:rsidR="00F061C1" w:rsidRPr="009D53CD">
              <w:rPr>
                <w:sz w:val="16"/>
                <w:szCs w:val="16"/>
              </w:rPr>
              <w:t>11</w:t>
            </w:r>
            <w:r w:rsidRPr="009D53CD">
              <w:rPr>
                <w:sz w:val="16"/>
                <w:szCs w:val="16"/>
              </w:rPr>
              <w:t>(-0.0</w:t>
            </w:r>
            <w:r w:rsidR="00F061C1" w:rsidRPr="009D53CD">
              <w:rPr>
                <w:sz w:val="16"/>
                <w:szCs w:val="16"/>
              </w:rPr>
              <w:t>9</w:t>
            </w:r>
            <w:r w:rsidRPr="009D53CD">
              <w:rPr>
                <w:sz w:val="16"/>
                <w:szCs w:val="16"/>
              </w:rPr>
              <w:t xml:space="preserve"> to 0.</w:t>
            </w:r>
            <w:r w:rsidR="00F061C1" w:rsidRPr="009D53CD">
              <w:rPr>
                <w:sz w:val="16"/>
                <w:szCs w:val="16"/>
              </w:rPr>
              <w:t>31</w:t>
            </w:r>
            <w:r w:rsidRPr="009D53CD">
              <w:rPr>
                <w:sz w:val="16"/>
                <w:szCs w:val="16"/>
              </w:rPr>
              <w:t>)</w:t>
            </w:r>
          </w:p>
        </w:tc>
        <w:tc>
          <w:tcPr>
            <w:tcW w:w="425" w:type="dxa"/>
            <w:tcBorders>
              <w:top w:val="nil"/>
              <w:left w:val="nil"/>
              <w:bottom w:val="nil"/>
              <w:right w:val="nil"/>
            </w:tcBorders>
            <w:shd w:val="clear" w:color="auto" w:fill="auto"/>
            <w:noWrap/>
            <w:vAlign w:val="bottom"/>
          </w:tcPr>
          <w:p w14:paraId="1D913584" w14:textId="77777777" w:rsidR="00BF5E93" w:rsidRPr="009D53CD" w:rsidRDefault="00BF5E93" w:rsidP="00BF5E93">
            <w:pPr>
              <w:rPr>
                <w:sz w:val="16"/>
                <w:szCs w:val="16"/>
              </w:rPr>
            </w:pPr>
            <w:r w:rsidRPr="009D53CD">
              <w:rPr>
                <w:sz w:val="16"/>
                <w:szCs w:val="16"/>
              </w:rPr>
              <w:t>5</w:t>
            </w:r>
          </w:p>
        </w:tc>
        <w:tc>
          <w:tcPr>
            <w:tcW w:w="425" w:type="dxa"/>
            <w:tcBorders>
              <w:top w:val="nil"/>
              <w:left w:val="nil"/>
              <w:bottom w:val="nil"/>
              <w:right w:val="nil"/>
            </w:tcBorders>
            <w:shd w:val="clear" w:color="auto" w:fill="auto"/>
            <w:noWrap/>
            <w:vAlign w:val="bottom"/>
          </w:tcPr>
          <w:p w14:paraId="66BED35B" w14:textId="669455F9" w:rsidR="00BF5E93" w:rsidRPr="009D53CD" w:rsidRDefault="00F061C1" w:rsidP="00BF5E93">
            <w:pPr>
              <w:rPr>
                <w:sz w:val="16"/>
                <w:szCs w:val="16"/>
              </w:rPr>
            </w:pPr>
            <w:r w:rsidRPr="009D53CD">
              <w:rPr>
                <w:sz w:val="16"/>
                <w:szCs w:val="16"/>
              </w:rPr>
              <w:t>39</w:t>
            </w:r>
          </w:p>
        </w:tc>
      </w:tr>
      <w:tr w:rsidR="00BF5E93" w:rsidRPr="00EA49B0" w14:paraId="3AF527E8" w14:textId="77777777" w:rsidTr="008738AD">
        <w:trPr>
          <w:trHeight w:val="300"/>
        </w:trPr>
        <w:tc>
          <w:tcPr>
            <w:tcW w:w="2034" w:type="dxa"/>
            <w:tcBorders>
              <w:top w:val="nil"/>
              <w:left w:val="nil"/>
              <w:bottom w:val="single" w:sz="8" w:space="0" w:color="auto"/>
              <w:right w:val="nil"/>
            </w:tcBorders>
            <w:shd w:val="clear" w:color="auto" w:fill="auto"/>
            <w:noWrap/>
            <w:vAlign w:val="bottom"/>
            <w:hideMark/>
          </w:tcPr>
          <w:p w14:paraId="6262C014" w14:textId="13654ADB" w:rsidR="00BF5E93" w:rsidRPr="005C2BF2" w:rsidRDefault="00BF5E93" w:rsidP="00BF5E93">
            <w:pPr>
              <w:rPr>
                <w:rFonts w:ascii="Times New Roman" w:hAnsi="Times New Roman"/>
                <w:sz w:val="16"/>
                <w:szCs w:val="16"/>
                <w:lang w:eastAsia="en-GB"/>
              </w:rPr>
            </w:pPr>
            <w:r w:rsidRPr="005C2BF2">
              <w:rPr>
                <w:rFonts w:ascii="Times New Roman" w:hAnsi="Times New Roman"/>
                <w:sz w:val="16"/>
                <w:szCs w:val="16"/>
                <w:lang w:eastAsia="en-GB"/>
              </w:rPr>
              <w:t>Age (60+)</w:t>
            </w:r>
          </w:p>
        </w:tc>
        <w:tc>
          <w:tcPr>
            <w:tcW w:w="2204" w:type="dxa"/>
            <w:tcBorders>
              <w:top w:val="nil"/>
              <w:left w:val="nil"/>
              <w:bottom w:val="single" w:sz="8" w:space="0" w:color="auto"/>
              <w:right w:val="nil"/>
            </w:tcBorders>
            <w:shd w:val="clear" w:color="auto" w:fill="auto"/>
            <w:noWrap/>
            <w:vAlign w:val="bottom"/>
          </w:tcPr>
          <w:p w14:paraId="016FB43C" w14:textId="611D455E" w:rsidR="00BF5E93" w:rsidRPr="005C2BF2" w:rsidRDefault="00DD49FC" w:rsidP="00BF5E93">
            <w:pPr>
              <w:rPr>
                <w:sz w:val="16"/>
                <w:szCs w:val="16"/>
              </w:rPr>
            </w:pPr>
            <w:r w:rsidRPr="005C2BF2">
              <w:rPr>
                <w:sz w:val="16"/>
                <w:szCs w:val="16"/>
              </w:rPr>
              <w:t>0.04(-0.</w:t>
            </w:r>
            <w:r w:rsidR="00BF5E93" w:rsidRPr="005C2BF2">
              <w:rPr>
                <w:sz w:val="16"/>
                <w:szCs w:val="16"/>
              </w:rPr>
              <w:t>3</w:t>
            </w:r>
            <w:r w:rsidRPr="005C2BF2">
              <w:rPr>
                <w:sz w:val="16"/>
                <w:szCs w:val="16"/>
              </w:rPr>
              <w:t>4 to 0.41</w:t>
            </w:r>
            <w:r w:rsidR="00BF5E93" w:rsidRPr="005C2BF2">
              <w:rPr>
                <w:sz w:val="16"/>
                <w:szCs w:val="16"/>
              </w:rPr>
              <w:t>)</w:t>
            </w:r>
          </w:p>
        </w:tc>
        <w:tc>
          <w:tcPr>
            <w:tcW w:w="411" w:type="dxa"/>
            <w:tcBorders>
              <w:top w:val="nil"/>
              <w:left w:val="nil"/>
              <w:bottom w:val="single" w:sz="8" w:space="0" w:color="auto"/>
              <w:right w:val="nil"/>
            </w:tcBorders>
            <w:shd w:val="clear" w:color="auto" w:fill="auto"/>
            <w:noWrap/>
            <w:vAlign w:val="bottom"/>
          </w:tcPr>
          <w:p w14:paraId="356203AA" w14:textId="77777777" w:rsidR="00BF5E93" w:rsidRPr="005C2BF2" w:rsidRDefault="00BF5E93" w:rsidP="00BF5E93">
            <w:pPr>
              <w:rPr>
                <w:sz w:val="16"/>
                <w:szCs w:val="16"/>
              </w:rPr>
            </w:pPr>
            <w:r w:rsidRPr="005C2BF2">
              <w:rPr>
                <w:sz w:val="16"/>
                <w:szCs w:val="16"/>
              </w:rPr>
              <w:t>5</w:t>
            </w:r>
          </w:p>
        </w:tc>
        <w:tc>
          <w:tcPr>
            <w:tcW w:w="411" w:type="dxa"/>
            <w:tcBorders>
              <w:top w:val="nil"/>
              <w:left w:val="nil"/>
              <w:bottom w:val="single" w:sz="8" w:space="0" w:color="auto"/>
              <w:right w:val="single" w:sz="4" w:space="0" w:color="auto"/>
            </w:tcBorders>
            <w:shd w:val="clear" w:color="auto" w:fill="auto"/>
            <w:noWrap/>
            <w:vAlign w:val="bottom"/>
          </w:tcPr>
          <w:p w14:paraId="0C336E7F" w14:textId="2AC98EC4" w:rsidR="00BF5E93" w:rsidRPr="005C2BF2" w:rsidRDefault="00DD49FC" w:rsidP="00BF5E93">
            <w:pPr>
              <w:rPr>
                <w:sz w:val="16"/>
                <w:szCs w:val="16"/>
              </w:rPr>
            </w:pPr>
            <w:r w:rsidRPr="005C2BF2">
              <w:rPr>
                <w:sz w:val="16"/>
                <w:szCs w:val="16"/>
              </w:rPr>
              <w:t>80</w:t>
            </w:r>
          </w:p>
        </w:tc>
        <w:tc>
          <w:tcPr>
            <w:tcW w:w="1886" w:type="dxa"/>
            <w:tcBorders>
              <w:top w:val="nil"/>
              <w:left w:val="nil"/>
              <w:bottom w:val="single" w:sz="8" w:space="0" w:color="auto"/>
              <w:right w:val="nil"/>
            </w:tcBorders>
            <w:shd w:val="clear" w:color="auto" w:fill="auto"/>
            <w:noWrap/>
            <w:vAlign w:val="bottom"/>
          </w:tcPr>
          <w:p w14:paraId="2C22C612" w14:textId="5F0493CE" w:rsidR="00BF5E93" w:rsidRPr="009D53CD" w:rsidRDefault="003536B0" w:rsidP="003536B0">
            <w:pPr>
              <w:rPr>
                <w:sz w:val="16"/>
                <w:szCs w:val="16"/>
              </w:rPr>
            </w:pPr>
            <w:r w:rsidRPr="009D53CD">
              <w:rPr>
                <w:sz w:val="16"/>
                <w:szCs w:val="16"/>
              </w:rPr>
              <w:t>0.17</w:t>
            </w:r>
            <w:r w:rsidR="00BF5E93" w:rsidRPr="009D53CD">
              <w:rPr>
                <w:sz w:val="16"/>
                <w:szCs w:val="16"/>
              </w:rPr>
              <w:t>(-0.</w:t>
            </w:r>
            <w:r w:rsidRPr="009D53CD">
              <w:rPr>
                <w:sz w:val="16"/>
                <w:szCs w:val="16"/>
              </w:rPr>
              <w:t>13</w:t>
            </w:r>
            <w:r w:rsidR="00BF5E93" w:rsidRPr="009D53CD">
              <w:rPr>
                <w:sz w:val="16"/>
                <w:szCs w:val="16"/>
              </w:rPr>
              <w:t xml:space="preserve"> to 0.</w:t>
            </w:r>
            <w:r w:rsidRPr="009D53CD">
              <w:rPr>
                <w:sz w:val="16"/>
                <w:szCs w:val="16"/>
              </w:rPr>
              <w:t>46</w:t>
            </w:r>
            <w:r w:rsidR="00BF5E93" w:rsidRPr="009D53CD">
              <w:rPr>
                <w:sz w:val="16"/>
                <w:szCs w:val="16"/>
              </w:rPr>
              <w:t>)</w:t>
            </w:r>
          </w:p>
        </w:tc>
        <w:tc>
          <w:tcPr>
            <w:tcW w:w="284" w:type="dxa"/>
            <w:tcBorders>
              <w:top w:val="nil"/>
              <w:left w:val="nil"/>
              <w:bottom w:val="single" w:sz="8" w:space="0" w:color="auto"/>
              <w:right w:val="nil"/>
            </w:tcBorders>
            <w:shd w:val="clear" w:color="auto" w:fill="auto"/>
            <w:noWrap/>
            <w:vAlign w:val="bottom"/>
          </w:tcPr>
          <w:p w14:paraId="4D156267" w14:textId="77777777" w:rsidR="00BF5E93" w:rsidRPr="009D53CD" w:rsidRDefault="00BF5E93" w:rsidP="00BF5E93">
            <w:pPr>
              <w:rPr>
                <w:sz w:val="16"/>
                <w:szCs w:val="16"/>
              </w:rPr>
            </w:pPr>
            <w:r w:rsidRPr="009D53CD">
              <w:rPr>
                <w:sz w:val="16"/>
                <w:szCs w:val="16"/>
              </w:rPr>
              <w:t>5</w:t>
            </w:r>
          </w:p>
        </w:tc>
        <w:tc>
          <w:tcPr>
            <w:tcW w:w="425" w:type="dxa"/>
            <w:tcBorders>
              <w:top w:val="nil"/>
              <w:left w:val="nil"/>
              <w:bottom w:val="single" w:sz="8" w:space="0" w:color="auto"/>
              <w:right w:val="single" w:sz="4" w:space="0" w:color="auto"/>
            </w:tcBorders>
            <w:shd w:val="clear" w:color="auto" w:fill="auto"/>
            <w:noWrap/>
            <w:vAlign w:val="bottom"/>
          </w:tcPr>
          <w:p w14:paraId="486CD64B" w14:textId="014F594A" w:rsidR="00BF5E93" w:rsidRPr="009D53CD" w:rsidRDefault="003536B0" w:rsidP="00BF5E93">
            <w:pPr>
              <w:rPr>
                <w:sz w:val="16"/>
                <w:szCs w:val="16"/>
              </w:rPr>
            </w:pPr>
            <w:r w:rsidRPr="009D53CD">
              <w:rPr>
                <w:sz w:val="16"/>
                <w:szCs w:val="16"/>
              </w:rPr>
              <w:t>71</w:t>
            </w:r>
          </w:p>
        </w:tc>
        <w:tc>
          <w:tcPr>
            <w:tcW w:w="1985" w:type="dxa"/>
            <w:tcBorders>
              <w:top w:val="nil"/>
              <w:left w:val="nil"/>
              <w:bottom w:val="single" w:sz="8" w:space="0" w:color="auto"/>
              <w:right w:val="nil"/>
            </w:tcBorders>
            <w:shd w:val="clear" w:color="auto" w:fill="auto"/>
            <w:noWrap/>
            <w:vAlign w:val="bottom"/>
          </w:tcPr>
          <w:p w14:paraId="1265E306" w14:textId="6B2E40FC" w:rsidR="00BF5E93" w:rsidRPr="00114D5B" w:rsidRDefault="003536B0" w:rsidP="003536B0">
            <w:pPr>
              <w:rPr>
                <w:sz w:val="16"/>
                <w:szCs w:val="16"/>
              </w:rPr>
            </w:pPr>
            <w:r w:rsidRPr="00114D5B">
              <w:rPr>
                <w:sz w:val="16"/>
                <w:szCs w:val="16"/>
              </w:rPr>
              <w:t>0.</w:t>
            </w:r>
            <w:r w:rsidR="00BF5E93" w:rsidRPr="00114D5B">
              <w:rPr>
                <w:sz w:val="16"/>
                <w:szCs w:val="16"/>
              </w:rPr>
              <w:t>1</w:t>
            </w:r>
            <w:r w:rsidRPr="00114D5B">
              <w:rPr>
                <w:sz w:val="16"/>
                <w:szCs w:val="16"/>
              </w:rPr>
              <w:t>7(-0.19</w:t>
            </w:r>
            <w:r w:rsidR="00BF5E93" w:rsidRPr="00114D5B">
              <w:rPr>
                <w:sz w:val="16"/>
                <w:szCs w:val="16"/>
              </w:rPr>
              <w:t xml:space="preserve"> to 0.</w:t>
            </w:r>
            <w:r w:rsidRPr="00114D5B">
              <w:rPr>
                <w:sz w:val="16"/>
                <w:szCs w:val="16"/>
              </w:rPr>
              <w:t>53</w:t>
            </w:r>
            <w:r w:rsidR="00BF5E93" w:rsidRPr="00114D5B">
              <w:rPr>
                <w:sz w:val="16"/>
                <w:szCs w:val="16"/>
              </w:rPr>
              <w:t>)</w:t>
            </w:r>
          </w:p>
        </w:tc>
        <w:tc>
          <w:tcPr>
            <w:tcW w:w="283" w:type="dxa"/>
            <w:tcBorders>
              <w:top w:val="nil"/>
              <w:left w:val="nil"/>
              <w:bottom w:val="single" w:sz="8" w:space="0" w:color="auto"/>
              <w:right w:val="nil"/>
            </w:tcBorders>
            <w:shd w:val="clear" w:color="auto" w:fill="auto"/>
            <w:noWrap/>
            <w:vAlign w:val="bottom"/>
          </w:tcPr>
          <w:p w14:paraId="69C3269B" w14:textId="77777777" w:rsidR="00BF5E93" w:rsidRPr="00114D5B" w:rsidRDefault="00BF5E93" w:rsidP="00BF5E93">
            <w:pPr>
              <w:rPr>
                <w:sz w:val="16"/>
                <w:szCs w:val="16"/>
              </w:rPr>
            </w:pPr>
            <w:r w:rsidRPr="00114D5B">
              <w:rPr>
                <w:sz w:val="16"/>
                <w:szCs w:val="16"/>
              </w:rPr>
              <w:t>5</w:t>
            </w:r>
          </w:p>
        </w:tc>
        <w:tc>
          <w:tcPr>
            <w:tcW w:w="425" w:type="dxa"/>
            <w:tcBorders>
              <w:top w:val="nil"/>
              <w:left w:val="nil"/>
              <w:bottom w:val="single" w:sz="8" w:space="0" w:color="auto"/>
              <w:right w:val="single" w:sz="4" w:space="0" w:color="auto"/>
            </w:tcBorders>
            <w:shd w:val="clear" w:color="auto" w:fill="auto"/>
            <w:noWrap/>
            <w:vAlign w:val="bottom"/>
          </w:tcPr>
          <w:p w14:paraId="7EAD08CF" w14:textId="50973336" w:rsidR="00BF5E93" w:rsidRPr="00114D5B" w:rsidRDefault="003536B0" w:rsidP="00BF5E93">
            <w:pPr>
              <w:rPr>
                <w:sz w:val="16"/>
                <w:szCs w:val="16"/>
              </w:rPr>
            </w:pPr>
            <w:r w:rsidRPr="00114D5B">
              <w:rPr>
                <w:sz w:val="16"/>
                <w:szCs w:val="16"/>
              </w:rPr>
              <w:t>77</w:t>
            </w:r>
          </w:p>
        </w:tc>
        <w:tc>
          <w:tcPr>
            <w:tcW w:w="1843" w:type="dxa"/>
            <w:tcBorders>
              <w:top w:val="nil"/>
              <w:left w:val="nil"/>
              <w:bottom w:val="single" w:sz="8" w:space="0" w:color="auto"/>
              <w:right w:val="nil"/>
            </w:tcBorders>
            <w:shd w:val="clear" w:color="auto" w:fill="auto"/>
            <w:noWrap/>
            <w:vAlign w:val="bottom"/>
          </w:tcPr>
          <w:p w14:paraId="4F37DABE" w14:textId="79FC4CA7" w:rsidR="00BF5E93" w:rsidRPr="00114D5B" w:rsidRDefault="00BF5E93" w:rsidP="00F061C1">
            <w:pPr>
              <w:rPr>
                <w:sz w:val="16"/>
                <w:szCs w:val="16"/>
              </w:rPr>
            </w:pPr>
            <w:r w:rsidRPr="00114D5B">
              <w:rPr>
                <w:sz w:val="16"/>
                <w:szCs w:val="16"/>
              </w:rPr>
              <w:t>0.0</w:t>
            </w:r>
            <w:r w:rsidR="00F061C1" w:rsidRPr="00114D5B">
              <w:rPr>
                <w:sz w:val="16"/>
                <w:szCs w:val="16"/>
              </w:rPr>
              <w:t>9</w:t>
            </w:r>
            <w:r w:rsidRPr="00114D5B">
              <w:rPr>
                <w:sz w:val="16"/>
                <w:szCs w:val="16"/>
              </w:rPr>
              <w:t>(-0.</w:t>
            </w:r>
            <w:r w:rsidR="00F061C1" w:rsidRPr="00114D5B">
              <w:rPr>
                <w:sz w:val="16"/>
                <w:szCs w:val="16"/>
              </w:rPr>
              <w:t>29</w:t>
            </w:r>
            <w:r w:rsidRPr="00114D5B">
              <w:rPr>
                <w:sz w:val="16"/>
                <w:szCs w:val="16"/>
              </w:rPr>
              <w:t xml:space="preserve"> to 0.</w:t>
            </w:r>
            <w:r w:rsidR="00F061C1" w:rsidRPr="00114D5B">
              <w:rPr>
                <w:sz w:val="16"/>
                <w:szCs w:val="16"/>
              </w:rPr>
              <w:t>47</w:t>
            </w:r>
            <w:r w:rsidRPr="00114D5B">
              <w:rPr>
                <w:sz w:val="16"/>
                <w:szCs w:val="16"/>
              </w:rPr>
              <w:t>)</w:t>
            </w:r>
          </w:p>
        </w:tc>
        <w:tc>
          <w:tcPr>
            <w:tcW w:w="425" w:type="dxa"/>
            <w:tcBorders>
              <w:top w:val="nil"/>
              <w:left w:val="nil"/>
              <w:bottom w:val="single" w:sz="8" w:space="0" w:color="auto"/>
              <w:right w:val="nil"/>
            </w:tcBorders>
            <w:shd w:val="clear" w:color="auto" w:fill="auto"/>
            <w:noWrap/>
            <w:vAlign w:val="bottom"/>
          </w:tcPr>
          <w:p w14:paraId="2CCF9A71" w14:textId="77777777" w:rsidR="00BF5E93" w:rsidRPr="00114D5B" w:rsidRDefault="00BF5E93" w:rsidP="00BF5E93">
            <w:pPr>
              <w:rPr>
                <w:sz w:val="16"/>
                <w:szCs w:val="16"/>
              </w:rPr>
            </w:pPr>
            <w:r w:rsidRPr="00114D5B">
              <w:rPr>
                <w:sz w:val="16"/>
                <w:szCs w:val="16"/>
              </w:rPr>
              <w:t>5</w:t>
            </w:r>
          </w:p>
        </w:tc>
        <w:tc>
          <w:tcPr>
            <w:tcW w:w="425" w:type="dxa"/>
            <w:tcBorders>
              <w:top w:val="nil"/>
              <w:left w:val="nil"/>
              <w:bottom w:val="single" w:sz="8" w:space="0" w:color="auto"/>
              <w:right w:val="nil"/>
            </w:tcBorders>
            <w:shd w:val="clear" w:color="auto" w:fill="auto"/>
            <w:noWrap/>
            <w:vAlign w:val="bottom"/>
          </w:tcPr>
          <w:p w14:paraId="3364BEB6" w14:textId="29846AB7" w:rsidR="00BF5E93" w:rsidRPr="00114D5B" w:rsidRDefault="00F061C1" w:rsidP="00BF5E93">
            <w:pPr>
              <w:rPr>
                <w:sz w:val="16"/>
                <w:szCs w:val="16"/>
              </w:rPr>
            </w:pPr>
            <w:r w:rsidRPr="00114D5B">
              <w:rPr>
                <w:sz w:val="16"/>
                <w:szCs w:val="16"/>
              </w:rPr>
              <w:t>78</w:t>
            </w:r>
          </w:p>
        </w:tc>
      </w:tr>
      <w:tr w:rsidR="00BF5E93" w:rsidRPr="00EA49B0" w14:paraId="7F9F87F4" w14:textId="77777777" w:rsidTr="008738AD">
        <w:trPr>
          <w:trHeight w:val="300"/>
        </w:trPr>
        <w:tc>
          <w:tcPr>
            <w:tcW w:w="2034" w:type="dxa"/>
            <w:tcBorders>
              <w:top w:val="single" w:sz="8" w:space="0" w:color="auto"/>
              <w:left w:val="nil"/>
              <w:right w:val="nil"/>
            </w:tcBorders>
            <w:shd w:val="clear" w:color="auto" w:fill="auto"/>
            <w:noWrap/>
            <w:vAlign w:val="bottom"/>
            <w:hideMark/>
          </w:tcPr>
          <w:p w14:paraId="6A08B650" w14:textId="75226E91" w:rsidR="00BF5E93" w:rsidRPr="00EA49B0" w:rsidRDefault="00BF5E93" w:rsidP="00BF5E93">
            <w:pPr>
              <w:rPr>
                <w:rFonts w:ascii="Times New Roman" w:hAnsi="Times New Roman"/>
                <w:sz w:val="16"/>
                <w:szCs w:val="16"/>
                <w:lang w:eastAsia="en-GB"/>
              </w:rPr>
            </w:pPr>
            <w:r w:rsidRPr="00947FC4">
              <w:rPr>
                <w:rFonts w:ascii="Times New Roman" w:hAnsi="Times New Roman"/>
                <w:sz w:val="16"/>
                <w:szCs w:val="16"/>
                <w:lang w:eastAsia="en-GB"/>
              </w:rPr>
              <w:t>Gender</w:t>
            </w:r>
            <w:r>
              <w:rPr>
                <w:rFonts w:ascii="Times New Roman" w:hAnsi="Times New Roman"/>
                <w:sz w:val="16"/>
                <w:szCs w:val="16"/>
                <w:lang w:eastAsia="en-GB"/>
              </w:rPr>
              <w:t xml:space="preserve"> (women - reference)</w:t>
            </w:r>
          </w:p>
        </w:tc>
        <w:tc>
          <w:tcPr>
            <w:tcW w:w="2204" w:type="dxa"/>
            <w:tcBorders>
              <w:top w:val="single" w:sz="8" w:space="0" w:color="auto"/>
              <w:left w:val="nil"/>
              <w:right w:val="nil"/>
            </w:tcBorders>
            <w:shd w:val="clear" w:color="auto" w:fill="auto"/>
            <w:noWrap/>
            <w:vAlign w:val="bottom"/>
          </w:tcPr>
          <w:p w14:paraId="6B46FC64" w14:textId="7EDF8E5C" w:rsidR="00BF5E93" w:rsidRPr="009D53CD" w:rsidRDefault="008738AD" w:rsidP="00BF5E93">
            <w:pPr>
              <w:rPr>
                <w:sz w:val="16"/>
                <w:szCs w:val="16"/>
              </w:rPr>
            </w:pPr>
            <w:r w:rsidRPr="009D53CD">
              <w:rPr>
                <w:sz w:val="16"/>
                <w:szCs w:val="16"/>
              </w:rPr>
              <w:t>0</w:t>
            </w:r>
          </w:p>
        </w:tc>
        <w:tc>
          <w:tcPr>
            <w:tcW w:w="411" w:type="dxa"/>
            <w:tcBorders>
              <w:top w:val="single" w:sz="8" w:space="0" w:color="auto"/>
              <w:left w:val="nil"/>
              <w:right w:val="nil"/>
            </w:tcBorders>
            <w:shd w:val="clear" w:color="auto" w:fill="auto"/>
            <w:noWrap/>
            <w:vAlign w:val="bottom"/>
          </w:tcPr>
          <w:p w14:paraId="1D4D86A9" w14:textId="1BA796D5" w:rsidR="00BF5E93" w:rsidRPr="009D53CD" w:rsidRDefault="00BF5E93" w:rsidP="00BF5E93">
            <w:pPr>
              <w:rPr>
                <w:sz w:val="16"/>
                <w:szCs w:val="16"/>
              </w:rPr>
            </w:pPr>
          </w:p>
        </w:tc>
        <w:tc>
          <w:tcPr>
            <w:tcW w:w="411" w:type="dxa"/>
            <w:tcBorders>
              <w:top w:val="single" w:sz="8" w:space="0" w:color="auto"/>
              <w:left w:val="nil"/>
              <w:right w:val="single" w:sz="4" w:space="0" w:color="auto"/>
            </w:tcBorders>
            <w:shd w:val="clear" w:color="auto" w:fill="auto"/>
            <w:noWrap/>
            <w:vAlign w:val="bottom"/>
          </w:tcPr>
          <w:p w14:paraId="4233BE76" w14:textId="5178A039" w:rsidR="00BF5E93" w:rsidRPr="009D53CD" w:rsidRDefault="00BF5E93" w:rsidP="00BF5E93">
            <w:pPr>
              <w:rPr>
                <w:sz w:val="16"/>
                <w:szCs w:val="16"/>
              </w:rPr>
            </w:pPr>
          </w:p>
        </w:tc>
        <w:tc>
          <w:tcPr>
            <w:tcW w:w="1886" w:type="dxa"/>
            <w:tcBorders>
              <w:top w:val="single" w:sz="8" w:space="0" w:color="auto"/>
              <w:left w:val="nil"/>
              <w:right w:val="nil"/>
            </w:tcBorders>
            <w:shd w:val="clear" w:color="auto" w:fill="auto"/>
            <w:noWrap/>
            <w:vAlign w:val="bottom"/>
          </w:tcPr>
          <w:p w14:paraId="561E9021" w14:textId="0306ED82" w:rsidR="00BF5E93" w:rsidRPr="009D53CD" w:rsidRDefault="008738AD" w:rsidP="00BF5E93">
            <w:pPr>
              <w:rPr>
                <w:sz w:val="16"/>
                <w:szCs w:val="16"/>
              </w:rPr>
            </w:pPr>
            <w:r w:rsidRPr="009D53CD">
              <w:rPr>
                <w:sz w:val="16"/>
                <w:szCs w:val="16"/>
              </w:rPr>
              <w:t>0</w:t>
            </w:r>
          </w:p>
        </w:tc>
        <w:tc>
          <w:tcPr>
            <w:tcW w:w="284" w:type="dxa"/>
            <w:tcBorders>
              <w:top w:val="single" w:sz="8" w:space="0" w:color="auto"/>
              <w:left w:val="nil"/>
              <w:right w:val="nil"/>
            </w:tcBorders>
            <w:shd w:val="clear" w:color="auto" w:fill="auto"/>
            <w:noWrap/>
            <w:vAlign w:val="bottom"/>
          </w:tcPr>
          <w:p w14:paraId="6D8C24F7" w14:textId="5B96AC59" w:rsidR="00BF5E93" w:rsidRPr="009D53CD" w:rsidRDefault="00BF5E93" w:rsidP="00BF5E93">
            <w:pPr>
              <w:rPr>
                <w:sz w:val="16"/>
                <w:szCs w:val="16"/>
              </w:rPr>
            </w:pPr>
          </w:p>
        </w:tc>
        <w:tc>
          <w:tcPr>
            <w:tcW w:w="425" w:type="dxa"/>
            <w:tcBorders>
              <w:top w:val="single" w:sz="8" w:space="0" w:color="auto"/>
              <w:left w:val="nil"/>
              <w:right w:val="single" w:sz="4" w:space="0" w:color="auto"/>
            </w:tcBorders>
            <w:shd w:val="clear" w:color="auto" w:fill="auto"/>
            <w:noWrap/>
            <w:vAlign w:val="bottom"/>
          </w:tcPr>
          <w:p w14:paraId="347315E9" w14:textId="269FCD60" w:rsidR="00BF5E93" w:rsidRPr="009D53CD" w:rsidRDefault="00BF5E93" w:rsidP="00BF5E93">
            <w:pPr>
              <w:rPr>
                <w:sz w:val="16"/>
                <w:szCs w:val="16"/>
              </w:rPr>
            </w:pPr>
          </w:p>
        </w:tc>
        <w:tc>
          <w:tcPr>
            <w:tcW w:w="1985" w:type="dxa"/>
            <w:tcBorders>
              <w:top w:val="single" w:sz="8" w:space="0" w:color="auto"/>
              <w:left w:val="nil"/>
              <w:right w:val="nil"/>
            </w:tcBorders>
            <w:shd w:val="clear" w:color="auto" w:fill="auto"/>
            <w:noWrap/>
            <w:vAlign w:val="bottom"/>
          </w:tcPr>
          <w:p w14:paraId="3E1C60FD" w14:textId="0E2BECC5" w:rsidR="00BF5E93" w:rsidRPr="009D53CD" w:rsidRDefault="008738AD" w:rsidP="00BF5E93">
            <w:pPr>
              <w:rPr>
                <w:sz w:val="16"/>
                <w:szCs w:val="16"/>
              </w:rPr>
            </w:pPr>
            <w:r w:rsidRPr="009D53CD">
              <w:rPr>
                <w:sz w:val="16"/>
                <w:szCs w:val="16"/>
              </w:rPr>
              <w:t>0</w:t>
            </w:r>
          </w:p>
        </w:tc>
        <w:tc>
          <w:tcPr>
            <w:tcW w:w="283" w:type="dxa"/>
            <w:tcBorders>
              <w:top w:val="single" w:sz="8" w:space="0" w:color="auto"/>
              <w:left w:val="nil"/>
              <w:right w:val="nil"/>
            </w:tcBorders>
            <w:shd w:val="clear" w:color="auto" w:fill="auto"/>
            <w:noWrap/>
            <w:vAlign w:val="bottom"/>
          </w:tcPr>
          <w:p w14:paraId="61C19F7A" w14:textId="7832105A" w:rsidR="00BF5E93" w:rsidRPr="009D53CD" w:rsidRDefault="00BF5E93" w:rsidP="00BF5E93">
            <w:pPr>
              <w:rPr>
                <w:sz w:val="16"/>
                <w:szCs w:val="16"/>
              </w:rPr>
            </w:pPr>
          </w:p>
        </w:tc>
        <w:tc>
          <w:tcPr>
            <w:tcW w:w="425" w:type="dxa"/>
            <w:tcBorders>
              <w:top w:val="single" w:sz="8" w:space="0" w:color="auto"/>
              <w:left w:val="nil"/>
              <w:right w:val="single" w:sz="4" w:space="0" w:color="auto"/>
            </w:tcBorders>
            <w:shd w:val="clear" w:color="auto" w:fill="auto"/>
            <w:noWrap/>
            <w:vAlign w:val="bottom"/>
          </w:tcPr>
          <w:p w14:paraId="5C0FF5CB" w14:textId="4C3A6B45" w:rsidR="00BF5E93" w:rsidRPr="009D53CD" w:rsidRDefault="00BF5E93" w:rsidP="00BF5E93">
            <w:pPr>
              <w:rPr>
                <w:sz w:val="16"/>
                <w:szCs w:val="16"/>
              </w:rPr>
            </w:pPr>
          </w:p>
        </w:tc>
        <w:tc>
          <w:tcPr>
            <w:tcW w:w="1843" w:type="dxa"/>
            <w:tcBorders>
              <w:top w:val="single" w:sz="8" w:space="0" w:color="auto"/>
              <w:left w:val="nil"/>
              <w:right w:val="nil"/>
            </w:tcBorders>
            <w:shd w:val="clear" w:color="auto" w:fill="auto"/>
            <w:noWrap/>
            <w:vAlign w:val="bottom"/>
          </w:tcPr>
          <w:p w14:paraId="6B554ADB" w14:textId="44D1647C" w:rsidR="00BF5E93" w:rsidRPr="009D53CD" w:rsidRDefault="008738AD" w:rsidP="00BF5E93">
            <w:pPr>
              <w:rPr>
                <w:sz w:val="16"/>
                <w:szCs w:val="16"/>
              </w:rPr>
            </w:pPr>
            <w:r w:rsidRPr="009D53CD">
              <w:rPr>
                <w:sz w:val="16"/>
                <w:szCs w:val="16"/>
              </w:rPr>
              <w:t>0</w:t>
            </w:r>
          </w:p>
        </w:tc>
        <w:tc>
          <w:tcPr>
            <w:tcW w:w="425" w:type="dxa"/>
            <w:tcBorders>
              <w:top w:val="single" w:sz="8" w:space="0" w:color="auto"/>
              <w:left w:val="nil"/>
              <w:right w:val="nil"/>
            </w:tcBorders>
            <w:shd w:val="clear" w:color="auto" w:fill="auto"/>
            <w:noWrap/>
            <w:vAlign w:val="bottom"/>
          </w:tcPr>
          <w:p w14:paraId="422592CB" w14:textId="4F093119" w:rsidR="00BF5E93" w:rsidRPr="009D53CD" w:rsidRDefault="00BF5E93" w:rsidP="00BF5E93">
            <w:pPr>
              <w:rPr>
                <w:sz w:val="16"/>
                <w:szCs w:val="16"/>
              </w:rPr>
            </w:pPr>
          </w:p>
        </w:tc>
        <w:tc>
          <w:tcPr>
            <w:tcW w:w="425" w:type="dxa"/>
            <w:tcBorders>
              <w:top w:val="single" w:sz="8" w:space="0" w:color="auto"/>
              <w:left w:val="nil"/>
              <w:right w:val="nil"/>
            </w:tcBorders>
            <w:shd w:val="clear" w:color="auto" w:fill="auto"/>
            <w:noWrap/>
            <w:vAlign w:val="bottom"/>
          </w:tcPr>
          <w:p w14:paraId="367D4A7E" w14:textId="7AC41291" w:rsidR="00BF5E93" w:rsidRPr="009D53CD" w:rsidRDefault="00BF5E93" w:rsidP="00BF5E93">
            <w:pPr>
              <w:rPr>
                <w:sz w:val="16"/>
                <w:szCs w:val="16"/>
              </w:rPr>
            </w:pPr>
          </w:p>
        </w:tc>
      </w:tr>
      <w:tr w:rsidR="008738AD" w:rsidRPr="00EA49B0" w14:paraId="1C2B1FBF" w14:textId="77777777" w:rsidTr="008738AD">
        <w:trPr>
          <w:trHeight w:val="300"/>
        </w:trPr>
        <w:tc>
          <w:tcPr>
            <w:tcW w:w="2034" w:type="dxa"/>
            <w:tcBorders>
              <w:left w:val="nil"/>
              <w:bottom w:val="single" w:sz="8" w:space="0" w:color="auto"/>
              <w:right w:val="nil"/>
            </w:tcBorders>
            <w:shd w:val="clear" w:color="auto" w:fill="auto"/>
            <w:noWrap/>
            <w:vAlign w:val="bottom"/>
          </w:tcPr>
          <w:p w14:paraId="35B306C1" w14:textId="44F8ABB5" w:rsidR="008738AD" w:rsidRPr="00947FC4" w:rsidRDefault="008738AD" w:rsidP="008738AD">
            <w:pPr>
              <w:rPr>
                <w:rFonts w:ascii="Times New Roman" w:hAnsi="Times New Roman"/>
                <w:sz w:val="16"/>
                <w:szCs w:val="16"/>
                <w:lang w:eastAsia="en-GB"/>
              </w:rPr>
            </w:pPr>
            <w:r>
              <w:rPr>
                <w:rFonts w:ascii="Times New Roman" w:hAnsi="Times New Roman"/>
                <w:sz w:val="16"/>
                <w:szCs w:val="16"/>
                <w:lang w:eastAsia="en-GB"/>
              </w:rPr>
              <w:t>Gender (men)</w:t>
            </w:r>
          </w:p>
        </w:tc>
        <w:tc>
          <w:tcPr>
            <w:tcW w:w="2204" w:type="dxa"/>
            <w:tcBorders>
              <w:left w:val="nil"/>
              <w:bottom w:val="single" w:sz="8" w:space="0" w:color="auto"/>
              <w:right w:val="nil"/>
            </w:tcBorders>
            <w:shd w:val="clear" w:color="auto" w:fill="auto"/>
            <w:noWrap/>
            <w:vAlign w:val="bottom"/>
          </w:tcPr>
          <w:p w14:paraId="3016D7C8" w14:textId="118E7089" w:rsidR="008738AD" w:rsidRPr="009D53CD" w:rsidRDefault="008738AD" w:rsidP="008738AD">
            <w:pPr>
              <w:rPr>
                <w:sz w:val="16"/>
                <w:szCs w:val="16"/>
              </w:rPr>
            </w:pPr>
            <w:r w:rsidRPr="009D53CD">
              <w:rPr>
                <w:sz w:val="16"/>
                <w:szCs w:val="16"/>
              </w:rPr>
              <w:t>0.1(-0.03 to 0.23)</w:t>
            </w:r>
          </w:p>
        </w:tc>
        <w:tc>
          <w:tcPr>
            <w:tcW w:w="411" w:type="dxa"/>
            <w:tcBorders>
              <w:left w:val="nil"/>
              <w:bottom w:val="single" w:sz="8" w:space="0" w:color="auto"/>
              <w:right w:val="nil"/>
            </w:tcBorders>
            <w:shd w:val="clear" w:color="auto" w:fill="auto"/>
            <w:noWrap/>
            <w:vAlign w:val="bottom"/>
          </w:tcPr>
          <w:p w14:paraId="7760D9F0" w14:textId="207FE747" w:rsidR="008738AD" w:rsidRPr="009D53CD" w:rsidRDefault="008738AD" w:rsidP="008738AD">
            <w:pPr>
              <w:rPr>
                <w:sz w:val="16"/>
                <w:szCs w:val="16"/>
              </w:rPr>
            </w:pPr>
            <w:r w:rsidRPr="009D53CD">
              <w:rPr>
                <w:sz w:val="16"/>
                <w:szCs w:val="16"/>
              </w:rPr>
              <w:t>5</w:t>
            </w:r>
          </w:p>
        </w:tc>
        <w:tc>
          <w:tcPr>
            <w:tcW w:w="411" w:type="dxa"/>
            <w:tcBorders>
              <w:left w:val="nil"/>
              <w:bottom w:val="single" w:sz="8" w:space="0" w:color="auto"/>
              <w:right w:val="single" w:sz="4" w:space="0" w:color="auto"/>
            </w:tcBorders>
            <w:shd w:val="clear" w:color="auto" w:fill="auto"/>
            <w:noWrap/>
            <w:vAlign w:val="bottom"/>
          </w:tcPr>
          <w:p w14:paraId="5995B490" w14:textId="65D84869" w:rsidR="008738AD" w:rsidRPr="009D53CD" w:rsidRDefault="008738AD" w:rsidP="008738AD">
            <w:pPr>
              <w:rPr>
                <w:sz w:val="16"/>
                <w:szCs w:val="16"/>
              </w:rPr>
            </w:pPr>
            <w:r w:rsidRPr="009D53CD">
              <w:rPr>
                <w:sz w:val="16"/>
                <w:szCs w:val="16"/>
              </w:rPr>
              <w:t>48</w:t>
            </w:r>
          </w:p>
        </w:tc>
        <w:tc>
          <w:tcPr>
            <w:tcW w:w="1886" w:type="dxa"/>
            <w:tcBorders>
              <w:left w:val="nil"/>
              <w:bottom w:val="single" w:sz="8" w:space="0" w:color="auto"/>
              <w:right w:val="nil"/>
            </w:tcBorders>
            <w:shd w:val="clear" w:color="auto" w:fill="auto"/>
            <w:noWrap/>
            <w:vAlign w:val="bottom"/>
          </w:tcPr>
          <w:p w14:paraId="5F3CD333" w14:textId="355ED822" w:rsidR="008738AD" w:rsidRPr="009D53CD" w:rsidRDefault="008738AD" w:rsidP="008738AD">
            <w:pPr>
              <w:rPr>
                <w:sz w:val="16"/>
                <w:szCs w:val="16"/>
              </w:rPr>
            </w:pPr>
            <w:r w:rsidRPr="009D53CD">
              <w:rPr>
                <w:sz w:val="16"/>
                <w:szCs w:val="16"/>
              </w:rPr>
              <w:t>0.12(0.01 to 0.22)</w:t>
            </w:r>
          </w:p>
        </w:tc>
        <w:tc>
          <w:tcPr>
            <w:tcW w:w="284" w:type="dxa"/>
            <w:tcBorders>
              <w:left w:val="nil"/>
              <w:bottom w:val="single" w:sz="8" w:space="0" w:color="auto"/>
              <w:right w:val="nil"/>
            </w:tcBorders>
            <w:shd w:val="clear" w:color="auto" w:fill="auto"/>
            <w:noWrap/>
            <w:vAlign w:val="bottom"/>
          </w:tcPr>
          <w:p w14:paraId="3B7F3208" w14:textId="12967116" w:rsidR="008738AD" w:rsidRPr="009D53CD" w:rsidRDefault="008738AD" w:rsidP="008738AD">
            <w:pPr>
              <w:rPr>
                <w:sz w:val="16"/>
                <w:szCs w:val="16"/>
              </w:rPr>
            </w:pPr>
            <w:r w:rsidRPr="009D53CD">
              <w:rPr>
                <w:sz w:val="16"/>
                <w:szCs w:val="16"/>
              </w:rPr>
              <w:t>5</w:t>
            </w:r>
          </w:p>
        </w:tc>
        <w:tc>
          <w:tcPr>
            <w:tcW w:w="425" w:type="dxa"/>
            <w:tcBorders>
              <w:left w:val="nil"/>
              <w:bottom w:val="single" w:sz="8" w:space="0" w:color="auto"/>
              <w:right w:val="single" w:sz="4" w:space="0" w:color="auto"/>
            </w:tcBorders>
            <w:shd w:val="clear" w:color="auto" w:fill="auto"/>
            <w:noWrap/>
            <w:vAlign w:val="bottom"/>
          </w:tcPr>
          <w:p w14:paraId="19AF22F8" w14:textId="307D1F93" w:rsidR="008738AD" w:rsidRPr="009D53CD" w:rsidRDefault="008738AD" w:rsidP="008738AD">
            <w:pPr>
              <w:rPr>
                <w:sz w:val="16"/>
                <w:szCs w:val="16"/>
              </w:rPr>
            </w:pPr>
            <w:r w:rsidRPr="009D53CD">
              <w:rPr>
                <w:sz w:val="16"/>
                <w:szCs w:val="16"/>
              </w:rPr>
              <w:t>33</w:t>
            </w:r>
          </w:p>
        </w:tc>
        <w:tc>
          <w:tcPr>
            <w:tcW w:w="1985" w:type="dxa"/>
            <w:tcBorders>
              <w:left w:val="nil"/>
              <w:bottom w:val="single" w:sz="8" w:space="0" w:color="auto"/>
              <w:right w:val="nil"/>
            </w:tcBorders>
            <w:shd w:val="clear" w:color="auto" w:fill="auto"/>
            <w:noWrap/>
            <w:vAlign w:val="bottom"/>
          </w:tcPr>
          <w:p w14:paraId="6EDD3133" w14:textId="4B31284A" w:rsidR="008738AD" w:rsidRPr="009D53CD" w:rsidRDefault="008738AD" w:rsidP="008738AD">
            <w:pPr>
              <w:rPr>
                <w:sz w:val="16"/>
                <w:szCs w:val="16"/>
              </w:rPr>
            </w:pPr>
            <w:r w:rsidRPr="009D53CD">
              <w:rPr>
                <w:sz w:val="16"/>
                <w:szCs w:val="16"/>
              </w:rPr>
              <w:t>0.1(-0.01 to 0.22)</w:t>
            </w:r>
          </w:p>
        </w:tc>
        <w:tc>
          <w:tcPr>
            <w:tcW w:w="283" w:type="dxa"/>
            <w:tcBorders>
              <w:left w:val="nil"/>
              <w:bottom w:val="single" w:sz="8" w:space="0" w:color="auto"/>
              <w:right w:val="nil"/>
            </w:tcBorders>
            <w:shd w:val="clear" w:color="auto" w:fill="auto"/>
            <w:noWrap/>
            <w:vAlign w:val="bottom"/>
          </w:tcPr>
          <w:p w14:paraId="36B558B4" w14:textId="37E36936" w:rsidR="008738AD" w:rsidRPr="009D53CD" w:rsidRDefault="008738AD" w:rsidP="008738AD">
            <w:pPr>
              <w:rPr>
                <w:sz w:val="16"/>
                <w:szCs w:val="16"/>
              </w:rPr>
            </w:pPr>
            <w:r w:rsidRPr="009D53CD">
              <w:rPr>
                <w:sz w:val="16"/>
                <w:szCs w:val="16"/>
              </w:rPr>
              <w:t>5</w:t>
            </w:r>
          </w:p>
        </w:tc>
        <w:tc>
          <w:tcPr>
            <w:tcW w:w="425" w:type="dxa"/>
            <w:tcBorders>
              <w:left w:val="nil"/>
              <w:bottom w:val="single" w:sz="8" w:space="0" w:color="auto"/>
              <w:right w:val="single" w:sz="4" w:space="0" w:color="auto"/>
            </w:tcBorders>
            <w:shd w:val="clear" w:color="auto" w:fill="auto"/>
            <w:noWrap/>
            <w:vAlign w:val="bottom"/>
          </w:tcPr>
          <w:p w14:paraId="6618CFE0" w14:textId="2A481DA7" w:rsidR="008738AD" w:rsidRPr="009D53CD" w:rsidRDefault="008738AD" w:rsidP="008738AD">
            <w:pPr>
              <w:rPr>
                <w:sz w:val="16"/>
                <w:szCs w:val="16"/>
              </w:rPr>
            </w:pPr>
            <w:r w:rsidRPr="009D53CD">
              <w:rPr>
                <w:sz w:val="16"/>
                <w:szCs w:val="16"/>
              </w:rPr>
              <w:t>36</w:t>
            </w:r>
          </w:p>
        </w:tc>
        <w:tc>
          <w:tcPr>
            <w:tcW w:w="1843" w:type="dxa"/>
            <w:tcBorders>
              <w:left w:val="nil"/>
              <w:bottom w:val="single" w:sz="8" w:space="0" w:color="auto"/>
              <w:right w:val="nil"/>
            </w:tcBorders>
            <w:shd w:val="clear" w:color="auto" w:fill="auto"/>
            <w:noWrap/>
            <w:vAlign w:val="bottom"/>
          </w:tcPr>
          <w:p w14:paraId="60EBA016" w14:textId="2BA64BC3" w:rsidR="008738AD" w:rsidRPr="009D53CD" w:rsidRDefault="008738AD" w:rsidP="008738AD">
            <w:pPr>
              <w:rPr>
                <w:sz w:val="16"/>
                <w:szCs w:val="16"/>
              </w:rPr>
            </w:pPr>
            <w:r w:rsidRPr="009D53CD">
              <w:rPr>
                <w:sz w:val="16"/>
                <w:szCs w:val="16"/>
              </w:rPr>
              <w:t>0.08(-0.03 to 0.19)</w:t>
            </w:r>
          </w:p>
        </w:tc>
        <w:tc>
          <w:tcPr>
            <w:tcW w:w="425" w:type="dxa"/>
            <w:tcBorders>
              <w:left w:val="nil"/>
              <w:bottom w:val="single" w:sz="8" w:space="0" w:color="auto"/>
              <w:right w:val="nil"/>
            </w:tcBorders>
            <w:shd w:val="clear" w:color="auto" w:fill="auto"/>
            <w:noWrap/>
            <w:vAlign w:val="bottom"/>
          </w:tcPr>
          <w:p w14:paraId="4A69526B" w14:textId="25B5453E" w:rsidR="008738AD" w:rsidRPr="009D53CD" w:rsidRDefault="008738AD" w:rsidP="008738AD">
            <w:pPr>
              <w:rPr>
                <w:sz w:val="16"/>
                <w:szCs w:val="16"/>
              </w:rPr>
            </w:pPr>
            <w:r w:rsidRPr="009D53CD">
              <w:rPr>
                <w:sz w:val="16"/>
                <w:szCs w:val="16"/>
              </w:rPr>
              <w:t>5</w:t>
            </w:r>
          </w:p>
        </w:tc>
        <w:tc>
          <w:tcPr>
            <w:tcW w:w="425" w:type="dxa"/>
            <w:tcBorders>
              <w:left w:val="nil"/>
              <w:bottom w:val="single" w:sz="8" w:space="0" w:color="auto"/>
              <w:right w:val="nil"/>
            </w:tcBorders>
            <w:shd w:val="clear" w:color="auto" w:fill="auto"/>
            <w:noWrap/>
            <w:vAlign w:val="bottom"/>
          </w:tcPr>
          <w:p w14:paraId="458BB853" w14:textId="362E275A" w:rsidR="008738AD" w:rsidRPr="009D53CD" w:rsidRDefault="008738AD" w:rsidP="008738AD">
            <w:pPr>
              <w:rPr>
                <w:sz w:val="16"/>
                <w:szCs w:val="16"/>
              </w:rPr>
            </w:pPr>
            <w:r w:rsidRPr="009D53CD">
              <w:rPr>
                <w:sz w:val="16"/>
                <w:szCs w:val="16"/>
              </w:rPr>
              <w:t>31</w:t>
            </w:r>
          </w:p>
        </w:tc>
      </w:tr>
      <w:tr w:rsidR="008738AD" w:rsidRPr="00EA49B0" w14:paraId="6FC33B82" w14:textId="77777777" w:rsidTr="008738AD">
        <w:trPr>
          <w:trHeight w:val="288"/>
        </w:trPr>
        <w:tc>
          <w:tcPr>
            <w:tcW w:w="2034" w:type="dxa"/>
            <w:tcBorders>
              <w:top w:val="nil"/>
              <w:left w:val="nil"/>
              <w:bottom w:val="nil"/>
              <w:right w:val="nil"/>
            </w:tcBorders>
            <w:shd w:val="clear" w:color="auto" w:fill="auto"/>
            <w:noWrap/>
            <w:vAlign w:val="bottom"/>
            <w:hideMark/>
          </w:tcPr>
          <w:p w14:paraId="262FA716" w14:textId="3B97BFD2" w:rsidR="008738AD" w:rsidRPr="00EA49B0" w:rsidRDefault="008738AD" w:rsidP="008738AD">
            <w:pPr>
              <w:rPr>
                <w:rFonts w:ascii="Times New Roman" w:hAnsi="Times New Roman"/>
                <w:sz w:val="16"/>
                <w:szCs w:val="16"/>
                <w:lang w:eastAsia="en-GB"/>
              </w:rPr>
            </w:pPr>
            <w:r w:rsidRPr="00947FC4">
              <w:rPr>
                <w:rFonts w:ascii="Times New Roman" w:hAnsi="Times New Roman"/>
                <w:sz w:val="16"/>
                <w:szCs w:val="16"/>
                <w:lang w:eastAsia="en-GB"/>
              </w:rPr>
              <w:t>Marital Status</w:t>
            </w:r>
            <w:r>
              <w:rPr>
                <w:rFonts w:ascii="Times New Roman" w:hAnsi="Times New Roman"/>
                <w:sz w:val="16"/>
                <w:szCs w:val="16"/>
                <w:lang w:eastAsia="en-GB"/>
              </w:rPr>
              <w:t>⸷</w:t>
            </w:r>
          </w:p>
        </w:tc>
        <w:tc>
          <w:tcPr>
            <w:tcW w:w="2204" w:type="dxa"/>
            <w:tcBorders>
              <w:top w:val="nil"/>
              <w:left w:val="nil"/>
              <w:bottom w:val="nil"/>
              <w:right w:val="nil"/>
            </w:tcBorders>
            <w:shd w:val="clear" w:color="auto" w:fill="auto"/>
            <w:noWrap/>
            <w:vAlign w:val="bottom"/>
          </w:tcPr>
          <w:p w14:paraId="0D29ABD2" w14:textId="77777777" w:rsidR="008738AD" w:rsidRPr="009D53CD" w:rsidRDefault="008738AD" w:rsidP="008738AD">
            <w:pPr>
              <w:rPr>
                <w:sz w:val="16"/>
                <w:szCs w:val="16"/>
              </w:rPr>
            </w:pPr>
            <w:r w:rsidRPr="009D53CD">
              <w:rPr>
                <w:sz w:val="16"/>
                <w:szCs w:val="16"/>
              </w:rPr>
              <w:t>0.1(0.05 to 0.16)</w:t>
            </w:r>
          </w:p>
        </w:tc>
        <w:tc>
          <w:tcPr>
            <w:tcW w:w="411" w:type="dxa"/>
            <w:tcBorders>
              <w:top w:val="nil"/>
              <w:left w:val="nil"/>
              <w:bottom w:val="nil"/>
              <w:right w:val="nil"/>
            </w:tcBorders>
            <w:shd w:val="clear" w:color="auto" w:fill="auto"/>
            <w:noWrap/>
            <w:vAlign w:val="bottom"/>
          </w:tcPr>
          <w:p w14:paraId="12B14CF1" w14:textId="77777777" w:rsidR="008738AD" w:rsidRPr="009D53CD" w:rsidRDefault="008738AD" w:rsidP="008738AD">
            <w:pPr>
              <w:rPr>
                <w:sz w:val="16"/>
                <w:szCs w:val="16"/>
              </w:rPr>
            </w:pPr>
            <w:r w:rsidRPr="009D53CD">
              <w:rPr>
                <w:sz w:val="16"/>
                <w:szCs w:val="16"/>
              </w:rPr>
              <w:t>5</w:t>
            </w:r>
          </w:p>
        </w:tc>
        <w:tc>
          <w:tcPr>
            <w:tcW w:w="411" w:type="dxa"/>
            <w:tcBorders>
              <w:top w:val="nil"/>
              <w:left w:val="nil"/>
              <w:bottom w:val="nil"/>
              <w:right w:val="single" w:sz="4" w:space="0" w:color="auto"/>
            </w:tcBorders>
            <w:shd w:val="clear" w:color="auto" w:fill="auto"/>
            <w:noWrap/>
            <w:vAlign w:val="bottom"/>
          </w:tcPr>
          <w:p w14:paraId="36E16F20" w14:textId="77777777" w:rsidR="008738AD" w:rsidRPr="009D53CD" w:rsidRDefault="008738AD" w:rsidP="008738AD">
            <w:pPr>
              <w:rPr>
                <w:sz w:val="16"/>
                <w:szCs w:val="16"/>
              </w:rPr>
            </w:pPr>
            <w:r w:rsidRPr="009D53CD">
              <w:rPr>
                <w:sz w:val="16"/>
                <w:szCs w:val="16"/>
              </w:rPr>
              <w:t>0</w:t>
            </w:r>
          </w:p>
        </w:tc>
        <w:tc>
          <w:tcPr>
            <w:tcW w:w="1886" w:type="dxa"/>
            <w:tcBorders>
              <w:top w:val="nil"/>
              <w:left w:val="nil"/>
              <w:bottom w:val="nil"/>
              <w:right w:val="nil"/>
            </w:tcBorders>
            <w:shd w:val="clear" w:color="auto" w:fill="auto"/>
            <w:noWrap/>
            <w:vAlign w:val="bottom"/>
          </w:tcPr>
          <w:p w14:paraId="0170F399" w14:textId="77777777" w:rsidR="008738AD" w:rsidRPr="009D53CD" w:rsidRDefault="008738AD" w:rsidP="008738AD">
            <w:pPr>
              <w:rPr>
                <w:sz w:val="16"/>
                <w:szCs w:val="16"/>
              </w:rPr>
            </w:pPr>
            <w:r w:rsidRPr="009D53CD">
              <w:rPr>
                <w:sz w:val="16"/>
                <w:szCs w:val="16"/>
              </w:rPr>
              <w:t>0.04(-0.01 to 0.1)</w:t>
            </w:r>
          </w:p>
        </w:tc>
        <w:tc>
          <w:tcPr>
            <w:tcW w:w="284" w:type="dxa"/>
            <w:tcBorders>
              <w:top w:val="nil"/>
              <w:left w:val="nil"/>
              <w:bottom w:val="nil"/>
              <w:right w:val="nil"/>
            </w:tcBorders>
            <w:shd w:val="clear" w:color="auto" w:fill="auto"/>
            <w:noWrap/>
            <w:vAlign w:val="bottom"/>
          </w:tcPr>
          <w:p w14:paraId="653DE74E" w14:textId="77777777" w:rsidR="008738AD" w:rsidRPr="009D53CD" w:rsidRDefault="008738AD" w:rsidP="008738AD">
            <w:pPr>
              <w:rPr>
                <w:sz w:val="16"/>
                <w:szCs w:val="16"/>
              </w:rPr>
            </w:pPr>
            <w:r w:rsidRPr="009D53CD">
              <w:rPr>
                <w:sz w:val="16"/>
                <w:szCs w:val="16"/>
              </w:rPr>
              <w:t>5</w:t>
            </w:r>
          </w:p>
        </w:tc>
        <w:tc>
          <w:tcPr>
            <w:tcW w:w="425" w:type="dxa"/>
            <w:tcBorders>
              <w:top w:val="nil"/>
              <w:left w:val="nil"/>
              <w:bottom w:val="nil"/>
              <w:right w:val="single" w:sz="4" w:space="0" w:color="auto"/>
            </w:tcBorders>
            <w:shd w:val="clear" w:color="auto" w:fill="auto"/>
            <w:noWrap/>
            <w:vAlign w:val="bottom"/>
          </w:tcPr>
          <w:p w14:paraId="12DF9A6B" w14:textId="77777777" w:rsidR="008738AD" w:rsidRPr="009D53CD" w:rsidRDefault="008738AD" w:rsidP="008738AD">
            <w:pPr>
              <w:rPr>
                <w:sz w:val="16"/>
                <w:szCs w:val="16"/>
              </w:rPr>
            </w:pPr>
            <w:r w:rsidRPr="009D53CD">
              <w:rPr>
                <w:sz w:val="16"/>
                <w:szCs w:val="16"/>
              </w:rPr>
              <w:t>0</w:t>
            </w:r>
          </w:p>
        </w:tc>
        <w:tc>
          <w:tcPr>
            <w:tcW w:w="1985" w:type="dxa"/>
            <w:tcBorders>
              <w:top w:val="nil"/>
              <w:left w:val="nil"/>
              <w:bottom w:val="nil"/>
              <w:right w:val="nil"/>
            </w:tcBorders>
            <w:shd w:val="clear" w:color="auto" w:fill="auto"/>
            <w:noWrap/>
            <w:vAlign w:val="bottom"/>
          </w:tcPr>
          <w:p w14:paraId="2733BC36" w14:textId="77777777" w:rsidR="008738AD" w:rsidRPr="009D53CD" w:rsidRDefault="008738AD" w:rsidP="008738AD">
            <w:pPr>
              <w:rPr>
                <w:sz w:val="16"/>
                <w:szCs w:val="16"/>
              </w:rPr>
            </w:pPr>
            <w:r w:rsidRPr="009D53CD">
              <w:rPr>
                <w:sz w:val="16"/>
                <w:szCs w:val="16"/>
              </w:rPr>
              <w:t>0.04(-0.01 to 0.1)</w:t>
            </w:r>
          </w:p>
        </w:tc>
        <w:tc>
          <w:tcPr>
            <w:tcW w:w="283" w:type="dxa"/>
            <w:tcBorders>
              <w:top w:val="nil"/>
              <w:left w:val="nil"/>
              <w:bottom w:val="nil"/>
              <w:right w:val="nil"/>
            </w:tcBorders>
            <w:shd w:val="clear" w:color="auto" w:fill="auto"/>
            <w:noWrap/>
            <w:vAlign w:val="bottom"/>
          </w:tcPr>
          <w:p w14:paraId="06C82615" w14:textId="77777777" w:rsidR="008738AD" w:rsidRPr="009D53CD" w:rsidRDefault="008738AD" w:rsidP="008738AD">
            <w:pPr>
              <w:rPr>
                <w:sz w:val="16"/>
                <w:szCs w:val="16"/>
              </w:rPr>
            </w:pPr>
            <w:r w:rsidRPr="009D53CD">
              <w:rPr>
                <w:sz w:val="16"/>
                <w:szCs w:val="16"/>
              </w:rPr>
              <w:t>5</w:t>
            </w:r>
          </w:p>
        </w:tc>
        <w:tc>
          <w:tcPr>
            <w:tcW w:w="425" w:type="dxa"/>
            <w:tcBorders>
              <w:top w:val="nil"/>
              <w:left w:val="nil"/>
              <w:bottom w:val="nil"/>
              <w:right w:val="single" w:sz="4" w:space="0" w:color="auto"/>
            </w:tcBorders>
            <w:shd w:val="clear" w:color="auto" w:fill="auto"/>
            <w:noWrap/>
            <w:vAlign w:val="bottom"/>
          </w:tcPr>
          <w:p w14:paraId="4769AB86" w14:textId="77777777" w:rsidR="008738AD" w:rsidRPr="009D53CD" w:rsidRDefault="008738AD" w:rsidP="008738AD">
            <w:pPr>
              <w:rPr>
                <w:sz w:val="16"/>
                <w:szCs w:val="16"/>
              </w:rPr>
            </w:pPr>
            <w:r w:rsidRPr="009D53CD">
              <w:rPr>
                <w:sz w:val="16"/>
                <w:szCs w:val="16"/>
              </w:rPr>
              <w:t>0</w:t>
            </w:r>
          </w:p>
        </w:tc>
        <w:tc>
          <w:tcPr>
            <w:tcW w:w="1843" w:type="dxa"/>
            <w:tcBorders>
              <w:top w:val="nil"/>
              <w:left w:val="nil"/>
              <w:bottom w:val="nil"/>
              <w:right w:val="nil"/>
            </w:tcBorders>
            <w:shd w:val="clear" w:color="auto" w:fill="auto"/>
            <w:noWrap/>
            <w:vAlign w:val="bottom"/>
          </w:tcPr>
          <w:p w14:paraId="3BE620DA" w14:textId="77777777" w:rsidR="008738AD" w:rsidRPr="009D53CD" w:rsidRDefault="008738AD" w:rsidP="008738AD">
            <w:pPr>
              <w:rPr>
                <w:sz w:val="16"/>
                <w:szCs w:val="16"/>
              </w:rPr>
            </w:pPr>
            <w:r w:rsidRPr="009D53CD">
              <w:rPr>
                <w:sz w:val="16"/>
                <w:szCs w:val="16"/>
              </w:rPr>
              <w:t>0.02(-0.03 to 0.07)</w:t>
            </w:r>
          </w:p>
        </w:tc>
        <w:tc>
          <w:tcPr>
            <w:tcW w:w="425" w:type="dxa"/>
            <w:tcBorders>
              <w:top w:val="nil"/>
              <w:left w:val="nil"/>
              <w:bottom w:val="nil"/>
              <w:right w:val="nil"/>
            </w:tcBorders>
            <w:shd w:val="clear" w:color="auto" w:fill="auto"/>
            <w:noWrap/>
            <w:vAlign w:val="bottom"/>
          </w:tcPr>
          <w:p w14:paraId="068717A0" w14:textId="77777777" w:rsidR="008738AD" w:rsidRPr="009D53CD" w:rsidRDefault="008738AD" w:rsidP="008738AD">
            <w:pPr>
              <w:rPr>
                <w:sz w:val="16"/>
                <w:szCs w:val="16"/>
              </w:rPr>
            </w:pPr>
            <w:r w:rsidRPr="009D53CD">
              <w:rPr>
                <w:sz w:val="16"/>
                <w:szCs w:val="16"/>
              </w:rPr>
              <w:t>5</w:t>
            </w:r>
          </w:p>
        </w:tc>
        <w:tc>
          <w:tcPr>
            <w:tcW w:w="425" w:type="dxa"/>
            <w:tcBorders>
              <w:top w:val="nil"/>
              <w:left w:val="nil"/>
              <w:bottom w:val="nil"/>
              <w:right w:val="nil"/>
            </w:tcBorders>
            <w:shd w:val="clear" w:color="auto" w:fill="auto"/>
            <w:noWrap/>
            <w:vAlign w:val="bottom"/>
          </w:tcPr>
          <w:p w14:paraId="07A21318" w14:textId="77777777" w:rsidR="008738AD" w:rsidRPr="009D53CD" w:rsidRDefault="008738AD" w:rsidP="008738AD">
            <w:pPr>
              <w:rPr>
                <w:sz w:val="16"/>
                <w:szCs w:val="16"/>
              </w:rPr>
            </w:pPr>
            <w:r w:rsidRPr="009D53CD">
              <w:rPr>
                <w:sz w:val="16"/>
                <w:szCs w:val="16"/>
              </w:rPr>
              <w:t>0</w:t>
            </w:r>
          </w:p>
        </w:tc>
      </w:tr>
      <w:tr w:rsidR="008738AD" w:rsidRPr="00EA49B0" w14:paraId="1FE2F308" w14:textId="77777777" w:rsidTr="008738AD">
        <w:trPr>
          <w:trHeight w:val="288"/>
        </w:trPr>
        <w:tc>
          <w:tcPr>
            <w:tcW w:w="2034" w:type="dxa"/>
            <w:tcBorders>
              <w:top w:val="nil"/>
              <w:left w:val="nil"/>
              <w:bottom w:val="nil"/>
              <w:right w:val="nil"/>
            </w:tcBorders>
            <w:shd w:val="clear" w:color="auto" w:fill="auto"/>
            <w:noWrap/>
            <w:vAlign w:val="bottom"/>
            <w:hideMark/>
          </w:tcPr>
          <w:p w14:paraId="2FCEE87B" w14:textId="6065D155" w:rsidR="008738AD" w:rsidRPr="00EA49B0" w:rsidRDefault="008738AD" w:rsidP="008738AD">
            <w:pPr>
              <w:rPr>
                <w:rFonts w:ascii="Times New Roman" w:hAnsi="Times New Roman"/>
                <w:sz w:val="16"/>
                <w:szCs w:val="16"/>
                <w:lang w:eastAsia="en-GB"/>
              </w:rPr>
            </w:pPr>
            <w:r w:rsidRPr="00947FC4">
              <w:rPr>
                <w:rFonts w:ascii="Times New Roman" w:hAnsi="Times New Roman"/>
                <w:sz w:val="16"/>
                <w:szCs w:val="16"/>
                <w:lang w:eastAsia="en-GB"/>
              </w:rPr>
              <w:t>Married</w:t>
            </w:r>
            <w:r>
              <w:rPr>
                <w:rFonts w:ascii="Times New Roman" w:hAnsi="Times New Roman"/>
                <w:sz w:val="16"/>
                <w:szCs w:val="16"/>
                <w:lang w:eastAsia="en-GB"/>
              </w:rPr>
              <w:t xml:space="preserve"> (reference)</w:t>
            </w:r>
          </w:p>
        </w:tc>
        <w:tc>
          <w:tcPr>
            <w:tcW w:w="2204" w:type="dxa"/>
            <w:tcBorders>
              <w:top w:val="nil"/>
              <w:left w:val="nil"/>
              <w:bottom w:val="nil"/>
              <w:right w:val="nil"/>
            </w:tcBorders>
            <w:shd w:val="clear" w:color="auto" w:fill="auto"/>
            <w:noWrap/>
            <w:vAlign w:val="bottom"/>
          </w:tcPr>
          <w:p w14:paraId="2FB99312" w14:textId="3F4915C6" w:rsidR="008738AD" w:rsidRPr="009D53CD" w:rsidRDefault="008738AD" w:rsidP="008738AD">
            <w:pPr>
              <w:rPr>
                <w:sz w:val="16"/>
                <w:szCs w:val="16"/>
              </w:rPr>
            </w:pPr>
            <w:r w:rsidRPr="009D53CD">
              <w:rPr>
                <w:sz w:val="16"/>
                <w:szCs w:val="16"/>
              </w:rPr>
              <w:t>0</w:t>
            </w:r>
          </w:p>
        </w:tc>
        <w:tc>
          <w:tcPr>
            <w:tcW w:w="411" w:type="dxa"/>
            <w:tcBorders>
              <w:top w:val="nil"/>
              <w:left w:val="nil"/>
              <w:bottom w:val="nil"/>
              <w:right w:val="nil"/>
            </w:tcBorders>
            <w:shd w:val="clear" w:color="auto" w:fill="auto"/>
            <w:noWrap/>
            <w:vAlign w:val="bottom"/>
          </w:tcPr>
          <w:p w14:paraId="7D4BF1F3" w14:textId="7466223E" w:rsidR="008738AD" w:rsidRPr="009D53CD" w:rsidRDefault="008738AD" w:rsidP="008738AD">
            <w:pPr>
              <w:rPr>
                <w:sz w:val="16"/>
                <w:szCs w:val="16"/>
              </w:rPr>
            </w:pPr>
          </w:p>
        </w:tc>
        <w:tc>
          <w:tcPr>
            <w:tcW w:w="411" w:type="dxa"/>
            <w:tcBorders>
              <w:top w:val="nil"/>
              <w:left w:val="nil"/>
              <w:bottom w:val="nil"/>
              <w:right w:val="single" w:sz="4" w:space="0" w:color="auto"/>
            </w:tcBorders>
            <w:shd w:val="clear" w:color="auto" w:fill="auto"/>
            <w:noWrap/>
            <w:vAlign w:val="bottom"/>
          </w:tcPr>
          <w:p w14:paraId="658E045E" w14:textId="5F199B42" w:rsidR="008738AD" w:rsidRPr="009D53CD" w:rsidRDefault="008738AD" w:rsidP="008738AD">
            <w:pPr>
              <w:rPr>
                <w:sz w:val="16"/>
                <w:szCs w:val="16"/>
              </w:rPr>
            </w:pPr>
          </w:p>
        </w:tc>
        <w:tc>
          <w:tcPr>
            <w:tcW w:w="1886" w:type="dxa"/>
            <w:tcBorders>
              <w:top w:val="nil"/>
              <w:left w:val="nil"/>
              <w:bottom w:val="nil"/>
              <w:right w:val="nil"/>
            </w:tcBorders>
            <w:shd w:val="clear" w:color="auto" w:fill="auto"/>
            <w:noWrap/>
            <w:vAlign w:val="bottom"/>
          </w:tcPr>
          <w:p w14:paraId="144A6530" w14:textId="4D6E7A49" w:rsidR="008738AD" w:rsidRPr="009D53CD" w:rsidRDefault="008738AD" w:rsidP="008738AD">
            <w:pPr>
              <w:rPr>
                <w:sz w:val="16"/>
                <w:szCs w:val="16"/>
              </w:rPr>
            </w:pPr>
            <w:r w:rsidRPr="009D53CD">
              <w:rPr>
                <w:sz w:val="16"/>
                <w:szCs w:val="16"/>
              </w:rPr>
              <w:t>0</w:t>
            </w:r>
          </w:p>
        </w:tc>
        <w:tc>
          <w:tcPr>
            <w:tcW w:w="284" w:type="dxa"/>
            <w:tcBorders>
              <w:top w:val="nil"/>
              <w:left w:val="nil"/>
              <w:bottom w:val="nil"/>
              <w:right w:val="nil"/>
            </w:tcBorders>
            <w:shd w:val="clear" w:color="auto" w:fill="auto"/>
            <w:noWrap/>
            <w:vAlign w:val="bottom"/>
          </w:tcPr>
          <w:p w14:paraId="0518B084" w14:textId="76CB569A" w:rsidR="008738AD" w:rsidRPr="009D53CD" w:rsidRDefault="008738AD" w:rsidP="008738AD">
            <w:pPr>
              <w:rPr>
                <w:sz w:val="16"/>
                <w:szCs w:val="16"/>
              </w:rPr>
            </w:pPr>
          </w:p>
        </w:tc>
        <w:tc>
          <w:tcPr>
            <w:tcW w:w="425" w:type="dxa"/>
            <w:tcBorders>
              <w:top w:val="nil"/>
              <w:left w:val="nil"/>
              <w:bottom w:val="nil"/>
              <w:right w:val="single" w:sz="4" w:space="0" w:color="auto"/>
            </w:tcBorders>
            <w:shd w:val="clear" w:color="auto" w:fill="auto"/>
            <w:noWrap/>
            <w:vAlign w:val="bottom"/>
          </w:tcPr>
          <w:p w14:paraId="1F3875C5" w14:textId="5CC46E61" w:rsidR="008738AD" w:rsidRPr="009D53CD" w:rsidRDefault="008738AD" w:rsidP="008738AD">
            <w:pPr>
              <w:rPr>
                <w:sz w:val="16"/>
                <w:szCs w:val="16"/>
              </w:rPr>
            </w:pPr>
          </w:p>
        </w:tc>
        <w:tc>
          <w:tcPr>
            <w:tcW w:w="1985" w:type="dxa"/>
            <w:tcBorders>
              <w:top w:val="nil"/>
              <w:left w:val="nil"/>
              <w:bottom w:val="nil"/>
              <w:right w:val="nil"/>
            </w:tcBorders>
            <w:shd w:val="clear" w:color="auto" w:fill="auto"/>
            <w:noWrap/>
            <w:vAlign w:val="bottom"/>
          </w:tcPr>
          <w:p w14:paraId="540ADAC9" w14:textId="78B58505" w:rsidR="008738AD" w:rsidRPr="009D53CD" w:rsidRDefault="008738AD" w:rsidP="008738AD">
            <w:pPr>
              <w:rPr>
                <w:sz w:val="16"/>
                <w:szCs w:val="16"/>
              </w:rPr>
            </w:pPr>
            <w:r w:rsidRPr="009D53CD">
              <w:rPr>
                <w:sz w:val="16"/>
                <w:szCs w:val="16"/>
              </w:rPr>
              <w:t>0</w:t>
            </w:r>
          </w:p>
        </w:tc>
        <w:tc>
          <w:tcPr>
            <w:tcW w:w="283" w:type="dxa"/>
            <w:tcBorders>
              <w:top w:val="nil"/>
              <w:left w:val="nil"/>
              <w:bottom w:val="nil"/>
              <w:right w:val="nil"/>
            </w:tcBorders>
            <w:shd w:val="clear" w:color="auto" w:fill="auto"/>
            <w:noWrap/>
            <w:vAlign w:val="bottom"/>
          </w:tcPr>
          <w:p w14:paraId="3F783127" w14:textId="38CFEC52" w:rsidR="008738AD" w:rsidRPr="009D53CD" w:rsidRDefault="008738AD" w:rsidP="008738AD">
            <w:pPr>
              <w:rPr>
                <w:sz w:val="16"/>
                <w:szCs w:val="16"/>
              </w:rPr>
            </w:pPr>
          </w:p>
        </w:tc>
        <w:tc>
          <w:tcPr>
            <w:tcW w:w="425" w:type="dxa"/>
            <w:tcBorders>
              <w:top w:val="nil"/>
              <w:left w:val="nil"/>
              <w:bottom w:val="nil"/>
              <w:right w:val="single" w:sz="4" w:space="0" w:color="auto"/>
            </w:tcBorders>
            <w:shd w:val="clear" w:color="auto" w:fill="auto"/>
            <w:noWrap/>
            <w:vAlign w:val="bottom"/>
          </w:tcPr>
          <w:p w14:paraId="010280BC" w14:textId="31A8EE6F" w:rsidR="008738AD" w:rsidRPr="009D53CD" w:rsidRDefault="008738AD" w:rsidP="008738AD">
            <w:pPr>
              <w:rPr>
                <w:sz w:val="16"/>
                <w:szCs w:val="16"/>
              </w:rPr>
            </w:pPr>
          </w:p>
        </w:tc>
        <w:tc>
          <w:tcPr>
            <w:tcW w:w="1843" w:type="dxa"/>
            <w:tcBorders>
              <w:top w:val="nil"/>
              <w:left w:val="nil"/>
              <w:bottom w:val="nil"/>
              <w:right w:val="nil"/>
            </w:tcBorders>
            <w:shd w:val="clear" w:color="auto" w:fill="auto"/>
            <w:noWrap/>
            <w:vAlign w:val="bottom"/>
          </w:tcPr>
          <w:p w14:paraId="58115E6C" w14:textId="2BF23FDB" w:rsidR="008738AD" w:rsidRPr="009D53CD" w:rsidRDefault="008738AD" w:rsidP="008738AD">
            <w:pPr>
              <w:rPr>
                <w:sz w:val="16"/>
                <w:szCs w:val="16"/>
              </w:rPr>
            </w:pPr>
            <w:r w:rsidRPr="009D53CD">
              <w:rPr>
                <w:sz w:val="16"/>
                <w:szCs w:val="16"/>
              </w:rPr>
              <w:t>0</w:t>
            </w:r>
          </w:p>
        </w:tc>
        <w:tc>
          <w:tcPr>
            <w:tcW w:w="425" w:type="dxa"/>
            <w:tcBorders>
              <w:top w:val="nil"/>
              <w:left w:val="nil"/>
              <w:bottom w:val="nil"/>
              <w:right w:val="nil"/>
            </w:tcBorders>
            <w:shd w:val="clear" w:color="auto" w:fill="auto"/>
            <w:noWrap/>
            <w:vAlign w:val="bottom"/>
          </w:tcPr>
          <w:p w14:paraId="2D6042EF" w14:textId="18C97D28" w:rsidR="008738AD" w:rsidRPr="009D53CD" w:rsidRDefault="008738AD" w:rsidP="008738AD">
            <w:pPr>
              <w:rPr>
                <w:sz w:val="16"/>
                <w:szCs w:val="16"/>
              </w:rPr>
            </w:pPr>
          </w:p>
        </w:tc>
        <w:tc>
          <w:tcPr>
            <w:tcW w:w="425" w:type="dxa"/>
            <w:tcBorders>
              <w:top w:val="nil"/>
              <w:left w:val="nil"/>
              <w:bottom w:val="nil"/>
              <w:right w:val="nil"/>
            </w:tcBorders>
            <w:shd w:val="clear" w:color="auto" w:fill="auto"/>
            <w:noWrap/>
            <w:vAlign w:val="bottom"/>
          </w:tcPr>
          <w:p w14:paraId="60F486C4" w14:textId="076069DA" w:rsidR="008738AD" w:rsidRPr="009D53CD" w:rsidRDefault="008738AD" w:rsidP="008738AD">
            <w:pPr>
              <w:rPr>
                <w:sz w:val="16"/>
                <w:szCs w:val="16"/>
              </w:rPr>
            </w:pPr>
          </w:p>
        </w:tc>
      </w:tr>
      <w:tr w:rsidR="008738AD" w:rsidRPr="00EA49B0" w14:paraId="644FFF63" w14:textId="77777777" w:rsidTr="008738AD">
        <w:trPr>
          <w:trHeight w:val="288"/>
        </w:trPr>
        <w:tc>
          <w:tcPr>
            <w:tcW w:w="2034" w:type="dxa"/>
            <w:tcBorders>
              <w:top w:val="nil"/>
              <w:left w:val="nil"/>
              <w:bottom w:val="nil"/>
              <w:right w:val="nil"/>
            </w:tcBorders>
            <w:shd w:val="clear" w:color="auto" w:fill="auto"/>
            <w:noWrap/>
            <w:vAlign w:val="bottom"/>
            <w:hideMark/>
          </w:tcPr>
          <w:p w14:paraId="60924DF9" w14:textId="0CECD961" w:rsidR="008738AD" w:rsidRPr="00EA49B0" w:rsidRDefault="008738AD" w:rsidP="008738AD">
            <w:pPr>
              <w:rPr>
                <w:rFonts w:ascii="Times New Roman" w:hAnsi="Times New Roman"/>
                <w:sz w:val="16"/>
                <w:szCs w:val="16"/>
                <w:lang w:eastAsia="en-GB"/>
              </w:rPr>
            </w:pPr>
            <w:r w:rsidRPr="00947FC4">
              <w:rPr>
                <w:rFonts w:ascii="Times New Roman" w:hAnsi="Times New Roman"/>
                <w:sz w:val="16"/>
                <w:szCs w:val="16"/>
                <w:lang w:eastAsia="en-GB"/>
              </w:rPr>
              <w:t>Single</w:t>
            </w:r>
          </w:p>
        </w:tc>
        <w:tc>
          <w:tcPr>
            <w:tcW w:w="2204" w:type="dxa"/>
            <w:tcBorders>
              <w:top w:val="nil"/>
              <w:left w:val="nil"/>
              <w:bottom w:val="nil"/>
              <w:right w:val="nil"/>
            </w:tcBorders>
            <w:shd w:val="clear" w:color="auto" w:fill="auto"/>
            <w:noWrap/>
            <w:vAlign w:val="bottom"/>
          </w:tcPr>
          <w:p w14:paraId="67C64204" w14:textId="1D208CA1" w:rsidR="008738AD" w:rsidRPr="00EA49B0" w:rsidRDefault="001137AE" w:rsidP="001137AE">
            <w:pPr>
              <w:rPr>
                <w:sz w:val="16"/>
                <w:szCs w:val="16"/>
              </w:rPr>
            </w:pPr>
            <w:r>
              <w:rPr>
                <w:sz w:val="16"/>
                <w:szCs w:val="16"/>
              </w:rPr>
              <w:t>0.13(</w:t>
            </w:r>
            <w:r w:rsidR="008738AD" w:rsidRPr="00EA49B0">
              <w:rPr>
                <w:sz w:val="16"/>
                <w:szCs w:val="16"/>
              </w:rPr>
              <w:t>0.03 to 0.</w:t>
            </w:r>
            <w:r>
              <w:rPr>
                <w:sz w:val="16"/>
                <w:szCs w:val="16"/>
              </w:rPr>
              <w:t>24</w:t>
            </w:r>
            <w:r w:rsidR="008738AD" w:rsidRPr="00EA49B0">
              <w:rPr>
                <w:sz w:val="16"/>
                <w:szCs w:val="16"/>
              </w:rPr>
              <w:t>)</w:t>
            </w:r>
          </w:p>
        </w:tc>
        <w:tc>
          <w:tcPr>
            <w:tcW w:w="411" w:type="dxa"/>
            <w:tcBorders>
              <w:top w:val="nil"/>
              <w:left w:val="nil"/>
              <w:bottom w:val="nil"/>
              <w:right w:val="nil"/>
            </w:tcBorders>
            <w:shd w:val="clear" w:color="auto" w:fill="auto"/>
            <w:noWrap/>
            <w:vAlign w:val="bottom"/>
          </w:tcPr>
          <w:p w14:paraId="3BDF7742" w14:textId="77777777" w:rsidR="008738AD" w:rsidRPr="00EA49B0" w:rsidRDefault="008738AD" w:rsidP="008738AD">
            <w:pPr>
              <w:rPr>
                <w:sz w:val="16"/>
                <w:szCs w:val="16"/>
              </w:rPr>
            </w:pPr>
            <w:r w:rsidRPr="00EA49B0">
              <w:rPr>
                <w:sz w:val="16"/>
                <w:szCs w:val="16"/>
              </w:rPr>
              <w:t>5</w:t>
            </w:r>
          </w:p>
        </w:tc>
        <w:tc>
          <w:tcPr>
            <w:tcW w:w="411" w:type="dxa"/>
            <w:tcBorders>
              <w:top w:val="nil"/>
              <w:left w:val="nil"/>
              <w:bottom w:val="nil"/>
              <w:right w:val="single" w:sz="4" w:space="0" w:color="auto"/>
            </w:tcBorders>
            <w:shd w:val="clear" w:color="auto" w:fill="auto"/>
            <w:noWrap/>
            <w:vAlign w:val="bottom"/>
          </w:tcPr>
          <w:p w14:paraId="06EEF6B9" w14:textId="77777777" w:rsidR="008738AD" w:rsidRPr="00EA49B0" w:rsidRDefault="008738AD" w:rsidP="008738AD">
            <w:pPr>
              <w:rPr>
                <w:sz w:val="16"/>
                <w:szCs w:val="16"/>
              </w:rPr>
            </w:pPr>
            <w:r w:rsidRPr="00EA49B0">
              <w:rPr>
                <w:sz w:val="16"/>
                <w:szCs w:val="16"/>
              </w:rPr>
              <w:t>0</w:t>
            </w:r>
          </w:p>
        </w:tc>
        <w:tc>
          <w:tcPr>
            <w:tcW w:w="1886" w:type="dxa"/>
            <w:tcBorders>
              <w:top w:val="nil"/>
              <w:left w:val="nil"/>
              <w:bottom w:val="nil"/>
              <w:right w:val="nil"/>
            </w:tcBorders>
            <w:shd w:val="clear" w:color="auto" w:fill="auto"/>
            <w:noWrap/>
            <w:vAlign w:val="bottom"/>
          </w:tcPr>
          <w:p w14:paraId="187BBF39" w14:textId="79096586" w:rsidR="008738AD" w:rsidRPr="00EA49B0" w:rsidRDefault="008738AD" w:rsidP="001137AE">
            <w:pPr>
              <w:rPr>
                <w:sz w:val="16"/>
                <w:szCs w:val="16"/>
              </w:rPr>
            </w:pPr>
            <w:r w:rsidRPr="00EA49B0">
              <w:rPr>
                <w:sz w:val="16"/>
                <w:szCs w:val="16"/>
              </w:rPr>
              <w:t>0.0</w:t>
            </w:r>
            <w:r w:rsidR="001137AE">
              <w:rPr>
                <w:sz w:val="16"/>
                <w:szCs w:val="16"/>
              </w:rPr>
              <w:t>7</w:t>
            </w:r>
            <w:r w:rsidRPr="00EA49B0">
              <w:rPr>
                <w:sz w:val="16"/>
                <w:szCs w:val="16"/>
              </w:rPr>
              <w:t>(-0.0</w:t>
            </w:r>
            <w:r w:rsidR="001137AE">
              <w:rPr>
                <w:sz w:val="16"/>
                <w:szCs w:val="16"/>
              </w:rPr>
              <w:t>3</w:t>
            </w:r>
            <w:r w:rsidRPr="00EA49B0">
              <w:rPr>
                <w:sz w:val="16"/>
                <w:szCs w:val="16"/>
              </w:rPr>
              <w:t xml:space="preserve"> to 0.1</w:t>
            </w:r>
            <w:r w:rsidR="001137AE">
              <w:rPr>
                <w:sz w:val="16"/>
                <w:szCs w:val="16"/>
              </w:rPr>
              <w:t>6</w:t>
            </w:r>
            <w:r w:rsidRPr="00EA49B0">
              <w:rPr>
                <w:sz w:val="16"/>
                <w:szCs w:val="16"/>
              </w:rPr>
              <w:t>)</w:t>
            </w:r>
          </w:p>
        </w:tc>
        <w:tc>
          <w:tcPr>
            <w:tcW w:w="284" w:type="dxa"/>
            <w:tcBorders>
              <w:top w:val="nil"/>
              <w:left w:val="nil"/>
              <w:bottom w:val="nil"/>
              <w:right w:val="nil"/>
            </w:tcBorders>
            <w:shd w:val="clear" w:color="auto" w:fill="auto"/>
            <w:noWrap/>
            <w:vAlign w:val="bottom"/>
          </w:tcPr>
          <w:p w14:paraId="5E63A108" w14:textId="77777777" w:rsidR="008738AD" w:rsidRPr="00EA49B0" w:rsidRDefault="008738AD" w:rsidP="008738AD">
            <w:pPr>
              <w:rPr>
                <w:sz w:val="16"/>
                <w:szCs w:val="16"/>
              </w:rPr>
            </w:pPr>
            <w:r w:rsidRPr="00EA49B0">
              <w:rPr>
                <w:sz w:val="16"/>
                <w:szCs w:val="16"/>
              </w:rPr>
              <w:t>5</w:t>
            </w:r>
          </w:p>
        </w:tc>
        <w:tc>
          <w:tcPr>
            <w:tcW w:w="425" w:type="dxa"/>
            <w:tcBorders>
              <w:top w:val="nil"/>
              <w:left w:val="nil"/>
              <w:bottom w:val="nil"/>
              <w:right w:val="single" w:sz="4" w:space="0" w:color="auto"/>
            </w:tcBorders>
            <w:shd w:val="clear" w:color="auto" w:fill="auto"/>
            <w:noWrap/>
            <w:vAlign w:val="bottom"/>
          </w:tcPr>
          <w:p w14:paraId="2F259A02" w14:textId="77777777" w:rsidR="008738AD" w:rsidRPr="00EA49B0" w:rsidRDefault="008738AD" w:rsidP="008738AD">
            <w:pPr>
              <w:rPr>
                <w:sz w:val="16"/>
                <w:szCs w:val="16"/>
              </w:rPr>
            </w:pPr>
            <w:r w:rsidRPr="00EA49B0">
              <w:rPr>
                <w:sz w:val="16"/>
                <w:szCs w:val="16"/>
              </w:rPr>
              <w:t>0</w:t>
            </w:r>
          </w:p>
        </w:tc>
        <w:tc>
          <w:tcPr>
            <w:tcW w:w="1985" w:type="dxa"/>
            <w:tcBorders>
              <w:top w:val="nil"/>
              <w:left w:val="nil"/>
              <w:bottom w:val="nil"/>
              <w:right w:val="nil"/>
            </w:tcBorders>
            <w:shd w:val="clear" w:color="auto" w:fill="auto"/>
            <w:noWrap/>
            <w:vAlign w:val="bottom"/>
          </w:tcPr>
          <w:p w14:paraId="5091F9FF" w14:textId="7D8CA9C8" w:rsidR="008738AD" w:rsidRPr="00EA49B0" w:rsidRDefault="008738AD" w:rsidP="001137AE">
            <w:pPr>
              <w:rPr>
                <w:sz w:val="16"/>
                <w:szCs w:val="16"/>
              </w:rPr>
            </w:pPr>
            <w:r w:rsidRPr="00EA49B0">
              <w:rPr>
                <w:sz w:val="16"/>
                <w:szCs w:val="16"/>
              </w:rPr>
              <w:t>0.</w:t>
            </w:r>
            <w:r w:rsidR="001137AE">
              <w:rPr>
                <w:sz w:val="16"/>
                <w:szCs w:val="16"/>
              </w:rPr>
              <w:t>12(0.01</w:t>
            </w:r>
            <w:r w:rsidRPr="00EA49B0">
              <w:rPr>
                <w:sz w:val="16"/>
                <w:szCs w:val="16"/>
              </w:rPr>
              <w:t xml:space="preserve"> to 0.</w:t>
            </w:r>
            <w:r w:rsidR="001137AE">
              <w:rPr>
                <w:sz w:val="16"/>
                <w:szCs w:val="16"/>
              </w:rPr>
              <w:t>22</w:t>
            </w:r>
            <w:r w:rsidRPr="00EA49B0">
              <w:rPr>
                <w:sz w:val="16"/>
                <w:szCs w:val="16"/>
              </w:rPr>
              <w:t>)</w:t>
            </w:r>
          </w:p>
        </w:tc>
        <w:tc>
          <w:tcPr>
            <w:tcW w:w="283" w:type="dxa"/>
            <w:tcBorders>
              <w:top w:val="nil"/>
              <w:left w:val="nil"/>
              <w:bottom w:val="nil"/>
              <w:right w:val="nil"/>
            </w:tcBorders>
            <w:shd w:val="clear" w:color="auto" w:fill="auto"/>
            <w:noWrap/>
            <w:vAlign w:val="bottom"/>
          </w:tcPr>
          <w:p w14:paraId="0B30791E" w14:textId="77777777" w:rsidR="008738AD" w:rsidRPr="00EA49B0" w:rsidRDefault="008738AD" w:rsidP="008738AD">
            <w:pPr>
              <w:rPr>
                <w:sz w:val="16"/>
                <w:szCs w:val="16"/>
              </w:rPr>
            </w:pPr>
            <w:r w:rsidRPr="00EA49B0">
              <w:rPr>
                <w:sz w:val="16"/>
                <w:szCs w:val="16"/>
              </w:rPr>
              <w:t>5</w:t>
            </w:r>
          </w:p>
        </w:tc>
        <w:tc>
          <w:tcPr>
            <w:tcW w:w="425" w:type="dxa"/>
            <w:tcBorders>
              <w:top w:val="nil"/>
              <w:left w:val="nil"/>
              <w:bottom w:val="nil"/>
              <w:right w:val="single" w:sz="4" w:space="0" w:color="auto"/>
            </w:tcBorders>
            <w:shd w:val="clear" w:color="auto" w:fill="auto"/>
            <w:noWrap/>
            <w:vAlign w:val="bottom"/>
          </w:tcPr>
          <w:p w14:paraId="5DA32054" w14:textId="1105259F" w:rsidR="008738AD" w:rsidRPr="00EA49B0" w:rsidRDefault="001137AE" w:rsidP="008738AD">
            <w:pPr>
              <w:rPr>
                <w:sz w:val="16"/>
                <w:szCs w:val="16"/>
              </w:rPr>
            </w:pPr>
            <w:r>
              <w:rPr>
                <w:sz w:val="16"/>
                <w:szCs w:val="16"/>
              </w:rPr>
              <w:t>0</w:t>
            </w:r>
          </w:p>
        </w:tc>
        <w:tc>
          <w:tcPr>
            <w:tcW w:w="1843" w:type="dxa"/>
            <w:tcBorders>
              <w:top w:val="nil"/>
              <w:left w:val="nil"/>
              <w:bottom w:val="nil"/>
              <w:right w:val="nil"/>
            </w:tcBorders>
            <w:shd w:val="clear" w:color="auto" w:fill="auto"/>
            <w:noWrap/>
            <w:vAlign w:val="bottom"/>
          </w:tcPr>
          <w:p w14:paraId="561C2BB4" w14:textId="29853058" w:rsidR="008738AD" w:rsidRPr="00EA49B0" w:rsidRDefault="008738AD" w:rsidP="001137AE">
            <w:pPr>
              <w:rPr>
                <w:sz w:val="16"/>
                <w:szCs w:val="16"/>
              </w:rPr>
            </w:pPr>
            <w:r w:rsidRPr="00EA49B0">
              <w:rPr>
                <w:sz w:val="16"/>
                <w:szCs w:val="16"/>
              </w:rPr>
              <w:t>0.0</w:t>
            </w:r>
            <w:r w:rsidR="001137AE">
              <w:rPr>
                <w:sz w:val="16"/>
                <w:szCs w:val="16"/>
              </w:rPr>
              <w:t>6(-0.05</w:t>
            </w:r>
            <w:r w:rsidRPr="00EA49B0">
              <w:rPr>
                <w:sz w:val="16"/>
                <w:szCs w:val="16"/>
              </w:rPr>
              <w:t xml:space="preserve"> to 0.1</w:t>
            </w:r>
            <w:r w:rsidR="001137AE">
              <w:rPr>
                <w:sz w:val="16"/>
                <w:szCs w:val="16"/>
              </w:rPr>
              <w:t>7</w:t>
            </w:r>
            <w:r w:rsidRPr="00EA49B0">
              <w:rPr>
                <w:sz w:val="16"/>
                <w:szCs w:val="16"/>
              </w:rPr>
              <w:t>)</w:t>
            </w:r>
          </w:p>
        </w:tc>
        <w:tc>
          <w:tcPr>
            <w:tcW w:w="425" w:type="dxa"/>
            <w:tcBorders>
              <w:top w:val="nil"/>
              <w:left w:val="nil"/>
              <w:bottom w:val="nil"/>
              <w:right w:val="nil"/>
            </w:tcBorders>
            <w:shd w:val="clear" w:color="auto" w:fill="auto"/>
            <w:noWrap/>
            <w:vAlign w:val="bottom"/>
          </w:tcPr>
          <w:p w14:paraId="11C57588" w14:textId="77777777" w:rsidR="008738AD" w:rsidRPr="00EA49B0" w:rsidRDefault="008738AD" w:rsidP="008738AD">
            <w:pPr>
              <w:rPr>
                <w:sz w:val="16"/>
                <w:szCs w:val="16"/>
              </w:rPr>
            </w:pPr>
            <w:r w:rsidRPr="00EA49B0">
              <w:rPr>
                <w:sz w:val="16"/>
                <w:szCs w:val="16"/>
              </w:rPr>
              <w:t>5</w:t>
            </w:r>
          </w:p>
        </w:tc>
        <w:tc>
          <w:tcPr>
            <w:tcW w:w="425" w:type="dxa"/>
            <w:tcBorders>
              <w:top w:val="nil"/>
              <w:left w:val="nil"/>
              <w:bottom w:val="nil"/>
              <w:right w:val="nil"/>
            </w:tcBorders>
            <w:shd w:val="clear" w:color="auto" w:fill="auto"/>
            <w:noWrap/>
            <w:vAlign w:val="bottom"/>
          </w:tcPr>
          <w:p w14:paraId="5F3A8D6A" w14:textId="77777777" w:rsidR="008738AD" w:rsidRPr="00EA49B0" w:rsidRDefault="008738AD" w:rsidP="008738AD">
            <w:pPr>
              <w:rPr>
                <w:sz w:val="16"/>
                <w:szCs w:val="16"/>
              </w:rPr>
            </w:pPr>
            <w:r w:rsidRPr="00EA49B0">
              <w:rPr>
                <w:sz w:val="16"/>
                <w:szCs w:val="16"/>
              </w:rPr>
              <w:t>0</w:t>
            </w:r>
          </w:p>
        </w:tc>
      </w:tr>
      <w:tr w:rsidR="008738AD" w:rsidRPr="00EA49B0" w14:paraId="5814C947" w14:textId="77777777" w:rsidTr="008738AD">
        <w:trPr>
          <w:trHeight w:val="300"/>
        </w:trPr>
        <w:tc>
          <w:tcPr>
            <w:tcW w:w="2034" w:type="dxa"/>
            <w:tcBorders>
              <w:top w:val="nil"/>
              <w:left w:val="nil"/>
              <w:bottom w:val="single" w:sz="8" w:space="0" w:color="auto"/>
              <w:right w:val="nil"/>
            </w:tcBorders>
            <w:shd w:val="clear" w:color="auto" w:fill="auto"/>
            <w:noWrap/>
            <w:vAlign w:val="bottom"/>
            <w:hideMark/>
          </w:tcPr>
          <w:p w14:paraId="6C0557AC" w14:textId="65FE43B9" w:rsidR="008738AD" w:rsidRPr="00EA49B0" w:rsidRDefault="008738AD" w:rsidP="008738AD">
            <w:pPr>
              <w:rPr>
                <w:rFonts w:ascii="Times New Roman" w:hAnsi="Times New Roman"/>
                <w:sz w:val="16"/>
                <w:szCs w:val="16"/>
                <w:lang w:eastAsia="en-GB"/>
              </w:rPr>
            </w:pPr>
            <w:r w:rsidRPr="00947FC4">
              <w:rPr>
                <w:rFonts w:ascii="Times New Roman" w:hAnsi="Times New Roman"/>
                <w:sz w:val="16"/>
                <w:szCs w:val="16"/>
                <w:lang w:eastAsia="en-GB"/>
              </w:rPr>
              <w:t>No longer Marrie</w:t>
            </w:r>
            <w:r>
              <w:rPr>
                <w:rFonts w:ascii="Times New Roman" w:hAnsi="Times New Roman"/>
                <w:sz w:val="16"/>
                <w:szCs w:val="16"/>
                <w:lang w:eastAsia="en-GB"/>
              </w:rPr>
              <w:t>d</w:t>
            </w:r>
          </w:p>
        </w:tc>
        <w:tc>
          <w:tcPr>
            <w:tcW w:w="2204" w:type="dxa"/>
            <w:tcBorders>
              <w:top w:val="nil"/>
              <w:left w:val="nil"/>
              <w:bottom w:val="nil"/>
              <w:right w:val="nil"/>
            </w:tcBorders>
            <w:shd w:val="clear" w:color="auto" w:fill="auto"/>
            <w:noWrap/>
            <w:vAlign w:val="bottom"/>
          </w:tcPr>
          <w:p w14:paraId="2401521B" w14:textId="0D5BB594" w:rsidR="008738AD" w:rsidRPr="00EA49B0" w:rsidRDefault="008738AD" w:rsidP="001137AE">
            <w:pPr>
              <w:rPr>
                <w:sz w:val="16"/>
                <w:szCs w:val="16"/>
              </w:rPr>
            </w:pPr>
            <w:r w:rsidRPr="00EA49B0">
              <w:rPr>
                <w:sz w:val="16"/>
                <w:szCs w:val="16"/>
              </w:rPr>
              <w:t>0.</w:t>
            </w:r>
            <w:r w:rsidR="001137AE">
              <w:rPr>
                <w:sz w:val="16"/>
                <w:szCs w:val="16"/>
              </w:rPr>
              <w:t>20</w:t>
            </w:r>
            <w:r w:rsidRPr="00EA49B0">
              <w:rPr>
                <w:sz w:val="16"/>
                <w:szCs w:val="16"/>
              </w:rPr>
              <w:t>(0.0</w:t>
            </w:r>
            <w:r w:rsidR="001137AE">
              <w:rPr>
                <w:sz w:val="16"/>
                <w:szCs w:val="16"/>
              </w:rPr>
              <w:t>9</w:t>
            </w:r>
            <w:r w:rsidRPr="00EA49B0">
              <w:rPr>
                <w:sz w:val="16"/>
                <w:szCs w:val="16"/>
              </w:rPr>
              <w:t xml:space="preserve"> to 0.</w:t>
            </w:r>
            <w:r w:rsidR="001137AE">
              <w:rPr>
                <w:sz w:val="16"/>
                <w:szCs w:val="16"/>
              </w:rPr>
              <w:t>3</w:t>
            </w:r>
            <w:r w:rsidRPr="00EA49B0">
              <w:rPr>
                <w:sz w:val="16"/>
                <w:szCs w:val="16"/>
              </w:rPr>
              <w:t>2)</w:t>
            </w:r>
          </w:p>
        </w:tc>
        <w:tc>
          <w:tcPr>
            <w:tcW w:w="411" w:type="dxa"/>
            <w:tcBorders>
              <w:top w:val="nil"/>
              <w:left w:val="nil"/>
              <w:bottom w:val="nil"/>
              <w:right w:val="nil"/>
            </w:tcBorders>
            <w:shd w:val="clear" w:color="auto" w:fill="auto"/>
            <w:noWrap/>
            <w:vAlign w:val="bottom"/>
          </w:tcPr>
          <w:p w14:paraId="61B78995" w14:textId="77777777" w:rsidR="008738AD" w:rsidRPr="00EA49B0" w:rsidRDefault="008738AD" w:rsidP="008738AD">
            <w:pPr>
              <w:rPr>
                <w:sz w:val="16"/>
                <w:szCs w:val="16"/>
              </w:rPr>
            </w:pPr>
            <w:r w:rsidRPr="00EA49B0">
              <w:rPr>
                <w:sz w:val="16"/>
                <w:szCs w:val="16"/>
              </w:rPr>
              <w:t>5</w:t>
            </w:r>
          </w:p>
        </w:tc>
        <w:tc>
          <w:tcPr>
            <w:tcW w:w="411" w:type="dxa"/>
            <w:tcBorders>
              <w:top w:val="nil"/>
              <w:left w:val="nil"/>
              <w:bottom w:val="nil"/>
              <w:right w:val="single" w:sz="4" w:space="0" w:color="auto"/>
            </w:tcBorders>
            <w:shd w:val="clear" w:color="auto" w:fill="auto"/>
            <w:noWrap/>
            <w:vAlign w:val="bottom"/>
          </w:tcPr>
          <w:p w14:paraId="592606AC" w14:textId="77777777" w:rsidR="008738AD" w:rsidRPr="00EA49B0" w:rsidRDefault="008738AD" w:rsidP="008738AD">
            <w:pPr>
              <w:rPr>
                <w:sz w:val="16"/>
                <w:szCs w:val="16"/>
              </w:rPr>
            </w:pPr>
            <w:r w:rsidRPr="00EA49B0">
              <w:rPr>
                <w:sz w:val="16"/>
                <w:szCs w:val="16"/>
              </w:rPr>
              <w:t>0</w:t>
            </w:r>
          </w:p>
        </w:tc>
        <w:tc>
          <w:tcPr>
            <w:tcW w:w="1886" w:type="dxa"/>
            <w:tcBorders>
              <w:top w:val="nil"/>
              <w:left w:val="nil"/>
              <w:bottom w:val="nil"/>
              <w:right w:val="nil"/>
            </w:tcBorders>
            <w:shd w:val="clear" w:color="auto" w:fill="auto"/>
            <w:noWrap/>
            <w:vAlign w:val="bottom"/>
          </w:tcPr>
          <w:p w14:paraId="22DAE3C1" w14:textId="051D58DD" w:rsidR="008738AD" w:rsidRPr="00EA49B0" w:rsidRDefault="008738AD" w:rsidP="001137AE">
            <w:pPr>
              <w:rPr>
                <w:sz w:val="16"/>
                <w:szCs w:val="16"/>
              </w:rPr>
            </w:pPr>
            <w:r w:rsidRPr="00EA49B0">
              <w:rPr>
                <w:sz w:val="16"/>
                <w:szCs w:val="16"/>
              </w:rPr>
              <w:t>0.0</w:t>
            </w:r>
            <w:r w:rsidR="001137AE">
              <w:rPr>
                <w:sz w:val="16"/>
                <w:szCs w:val="16"/>
              </w:rPr>
              <w:t>9</w:t>
            </w:r>
            <w:r w:rsidRPr="00EA49B0">
              <w:rPr>
                <w:sz w:val="16"/>
                <w:szCs w:val="16"/>
              </w:rPr>
              <w:t>(-0.0</w:t>
            </w:r>
            <w:r w:rsidR="001137AE">
              <w:rPr>
                <w:sz w:val="16"/>
                <w:szCs w:val="16"/>
              </w:rPr>
              <w:t>2</w:t>
            </w:r>
            <w:r w:rsidRPr="00EA49B0">
              <w:rPr>
                <w:sz w:val="16"/>
                <w:szCs w:val="16"/>
              </w:rPr>
              <w:t xml:space="preserve"> to 0.1</w:t>
            </w:r>
            <w:r w:rsidR="001137AE">
              <w:rPr>
                <w:sz w:val="16"/>
                <w:szCs w:val="16"/>
              </w:rPr>
              <w:t>9</w:t>
            </w:r>
            <w:r w:rsidRPr="00EA49B0">
              <w:rPr>
                <w:sz w:val="16"/>
                <w:szCs w:val="16"/>
              </w:rPr>
              <w:t>)</w:t>
            </w:r>
          </w:p>
        </w:tc>
        <w:tc>
          <w:tcPr>
            <w:tcW w:w="284" w:type="dxa"/>
            <w:tcBorders>
              <w:top w:val="nil"/>
              <w:left w:val="nil"/>
              <w:bottom w:val="nil"/>
              <w:right w:val="nil"/>
            </w:tcBorders>
            <w:shd w:val="clear" w:color="auto" w:fill="auto"/>
            <w:noWrap/>
            <w:vAlign w:val="bottom"/>
          </w:tcPr>
          <w:p w14:paraId="426032D6" w14:textId="77777777" w:rsidR="008738AD" w:rsidRPr="00EA49B0" w:rsidRDefault="008738AD" w:rsidP="008738AD">
            <w:pPr>
              <w:rPr>
                <w:sz w:val="16"/>
                <w:szCs w:val="16"/>
              </w:rPr>
            </w:pPr>
            <w:r w:rsidRPr="00EA49B0">
              <w:rPr>
                <w:sz w:val="16"/>
                <w:szCs w:val="16"/>
              </w:rPr>
              <w:t>5</w:t>
            </w:r>
          </w:p>
        </w:tc>
        <w:tc>
          <w:tcPr>
            <w:tcW w:w="425" w:type="dxa"/>
            <w:tcBorders>
              <w:top w:val="nil"/>
              <w:left w:val="nil"/>
              <w:bottom w:val="nil"/>
              <w:right w:val="single" w:sz="4" w:space="0" w:color="auto"/>
            </w:tcBorders>
            <w:shd w:val="clear" w:color="auto" w:fill="auto"/>
            <w:noWrap/>
            <w:vAlign w:val="bottom"/>
          </w:tcPr>
          <w:p w14:paraId="7F8B1FC5" w14:textId="77777777" w:rsidR="008738AD" w:rsidRPr="00EA49B0" w:rsidRDefault="008738AD" w:rsidP="008738AD">
            <w:pPr>
              <w:rPr>
                <w:sz w:val="16"/>
                <w:szCs w:val="16"/>
              </w:rPr>
            </w:pPr>
            <w:r w:rsidRPr="00EA49B0">
              <w:rPr>
                <w:sz w:val="16"/>
                <w:szCs w:val="16"/>
              </w:rPr>
              <w:t>0</w:t>
            </w:r>
          </w:p>
        </w:tc>
        <w:tc>
          <w:tcPr>
            <w:tcW w:w="1985" w:type="dxa"/>
            <w:tcBorders>
              <w:top w:val="nil"/>
              <w:left w:val="nil"/>
              <w:bottom w:val="nil"/>
              <w:right w:val="nil"/>
            </w:tcBorders>
            <w:shd w:val="clear" w:color="auto" w:fill="auto"/>
            <w:noWrap/>
            <w:vAlign w:val="bottom"/>
          </w:tcPr>
          <w:p w14:paraId="174EB537" w14:textId="21D6BBD2" w:rsidR="008738AD" w:rsidRPr="00EA49B0" w:rsidRDefault="008738AD" w:rsidP="001137AE">
            <w:pPr>
              <w:rPr>
                <w:sz w:val="16"/>
                <w:szCs w:val="16"/>
              </w:rPr>
            </w:pPr>
            <w:r w:rsidRPr="00EA49B0">
              <w:rPr>
                <w:sz w:val="16"/>
                <w:szCs w:val="16"/>
              </w:rPr>
              <w:t>0.</w:t>
            </w:r>
            <w:r w:rsidR="001137AE">
              <w:rPr>
                <w:sz w:val="16"/>
                <w:szCs w:val="16"/>
              </w:rPr>
              <w:t>07</w:t>
            </w:r>
            <w:r w:rsidRPr="00EA49B0">
              <w:rPr>
                <w:sz w:val="16"/>
                <w:szCs w:val="16"/>
              </w:rPr>
              <w:t>(-0.</w:t>
            </w:r>
            <w:r w:rsidR="001137AE">
              <w:rPr>
                <w:sz w:val="16"/>
                <w:szCs w:val="16"/>
              </w:rPr>
              <w:t>04</w:t>
            </w:r>
            <w:r w:rsidRPr="00EA49B0">
              <w:rPr>
                <w:sz w:val="16"/>
                <w:szCs w:val="16"/>
              </w:rPr>
              <w:t xml:space="preserve"> to 0.</w:t>
            </w:r>
            <w:r w:rsidR="001137AE">
              <w:rPr>
                <w:sz w:val="16"/>
                <w:szCs w:val="16"/>
              </w:rPr>
              <w:t>18</w:t>
            </w:r>
            <w:r w:rsidRPr="00EA49B0">
              <w:rPr>
                <w:sz w:val="16"/>
                <w:szCs w:val="16"/>
              </w:rPr>
              <w:t>)</w:t>
            </w:r>
          </w:p>
        </w:tc>
        <w:tc>
          <w:tcPr>
            <w:tcW w:w="283" w:type="dxa"/>
            <w:tcBorders>
              <w:top w:val="nil"/>
              <w:left w:val="nil"/>
              <w:bottom w:val="nil"/>
              <w:right w:val="nil"/>
            </w:tcBorders>
            <w:shd w:val="clear" w:color="auto" w:fill="auto"/>
            <w:noWrap/>
            <w:vAlign w:val="bottom"/>
          </w:tcPr>
          <w:p w14:paraId="418AC124" w14:textId="77777777" w:rsidR="008738AD" w:rsidRPr="00EA49B0" w:rsidRDefault="008738AD" w:rsidP="008738AD">
            <w:pPr>
              <w:rPr>
                <w:sz w:val="16"/>
                <w:szCs w:val="16"/>
              </w:rPr>
            </w:pPr>
            <w:r w:rsidRPr="00EA49B0">
              <w:rPr>
                <w:sz w:val="16"/>
                <w:szCs w:val="16"/>
              </w:rPr>
              <w:t>5</w:t>
            </w:r>
          </w:p>
        </w:tc>
        <w:tc>
          <w:tcPr>
            <w:tcW w:w="425" w:type="dxa"/>
            <w:tcBorders>
              <w:top w:val="nil"/>
              <w:left w:val="nil"/>
              <w:bottom w:val="nil"/>
              <w:right w:val="single" w:sz="4" w:space="0" w:color="auto"/>
            </w:tcBorders>
            <w:shd w:val="clear" w:color="auto" w:fill="auto"/>
            <w:noWrap/>
            <w:vAlign w:val="bottom"/>
          </w:tcPr>
          <w:p w14:paraId="03206AD5" w14:textId="31E5E05A" w:rsidR="008738AD" w:rsidRPr="00EA49B0" w:rsidRDefault="001137AE" w:rsidP="008738AD">
            <w:pPr>
              <w:rPr>
                <w:sz w:val="16"/>
                <w:szCs w:val="16"/>
              </w:rPr>
            </w:pPr>
            <w:r>
              <w:rPr>
                <w:sz w:val="16"/>
                <w:szCs w:val="16"/>
              </w:rPr>
              <w:t>0</w:t>
            </w:r>
          </w:p>
        </w:tc>
        <w:tc>
          <w:tcPr>
            <w:tcW w:w="1843" w:type="dxa"/>
            <w:tcBorders>
              <w:top w:val="nil"/>
              <w:left w:val="nil"/>
              <w:bottom w:val="nil"/>
              <w:right w:val="nil"/>
            </w:tcBorders>
            <w:shd w:val="clear" w:color="auto" w:fill="auto"/>
            <w:noWrap/>
            <w:vAlign w:val="bottom"/>
          </w:tcPr>
          <w:p w14:paraId="0DAF1E4F" w14:textId="520E4123" w:rsidR="008738AD" w:rsidRPr="00EA49B0" w:rsidRDefault="008738AD" w:rsidP="001137AE">
            <w:pPr>
              <w:rPr>
                <w:sz w:val="16"/>
                <w:szCs w:val="16"/>
              </w:rPr>
            </w:pPr>
            <w:r w:rsidRPr="00EA49B0">
              <w:rPr>
                <w:sz w:val="16"/>
                <w:szCs w:val="16"/>
              </w:rPr>
              <w:t>0.0</w:t>
            </w:r>
            <w:r w:rsidR="001137AE">
              <w:rPr>
                <w:sz w:val="16"/>
                <w:szCs w:val="16"/>
              </w:rPr>
              <w:t>3</w:t>
            </w:r>
            <w:r w:rsidRPr="00EA49B0">
              <w:rPr>
                <w:sz w:val="16"/>
                <w:szCs w:val="16"/>
              </w:rPr>
              <w:t>(-0.</w:t>
            </w:r>
            <w:r w:rsidR="001137AE">
              <w:rPr>
                <w:sz w:val="16"/>
                <w:szCs w:val="16"/>
              </w:rPr>
              <w:t>0</w:t>
            </w:r>
            <w:r w:rsidRPr="00EA49B0">
              <w:rPr>
                <w:sz w:val="16"/>
                <w:szCs w:val="16"/>
              </w:rPr>
              <w:t>7 to 0.14)</w:t>
            </w:r>
          </w:p>
        </w:tc>
        <w:tc>
          <w:tcPr>
            <w:tcW w:w="425" w:type="dxa"/>
            <w:tcBorders>
              <w:top w:val="nil"/>
              <w:left w:val="nil"/>
              <w:bottom w:val="nil"/>
              <w:right w:val="nil"/>
            </w:tcBorders>
            <w:shd w:val="clear" w:color="auto" w:fill="auto"/>
            <w:noWrap/>
            <w:vAlign w:val="bottom"/>
          </w:tcPr>
          <w:p w14:paraId="122A87A2" w14:textId="77777777" w:rsidR="008738AD" w:rsidRPr="00EA49B0" w:rsidRDefault="008738AD" w:rsidP="008738AD">
            <w:pPr>
              <w:rPr>
                <w:sz w:val="16"/>
                <w:szCs w:val="16"/>
              </w:rPr>
            </w:pPr>
            <w:r w:rsidRPr="00EA49B0">
              <w:rPr>
                <w:sz w:val="16"/>
                <w:szCs w:val="16"/>
              </w:rPr>
              <w:t>5</w:t>
            </w:r>
          </w:p>
        </w:tc>
        <w:tc>
          <w:tcPr>
            <w:tcW w:w="425" w:type="dxa"/>
            <w:tcBorders>
              <w:top w:val="nil"/>
              <w:left w:val="nil"/>
              <w:bottom w:val="nil"/>
              <w:right w:val="nil"/>
            </w:tcBorders>
            <w:shd w:val="clear" w:color="auto" w:fill="auto"/>
            <w:noWrap/>
            <w:vAlign w:val="bottom"/>
          </w:tcPr>
          <w:p w14:paraId="04A20E8C" w14:textId="77777777" w:rsidR="008738AD" w:rsidRPr="00EA49B0" w:rsidRDefault="008738AD" w:rsidP="008738AD">
            <w:pPr>
              <w:rPr>
                <w:sz w:val="16"/>
                <w:szCs w:val="16"/>
              </w:rPr>
            </w:pPr>
            <w:r w:rsidRPr="00EA49B0">
              <w:rPr>
                <w:sz w:val="16"/>
                <w:szCs w:val="16"/>
              </w:rPr>
              <w:t>0</w:t>
            </w:r>
          </w:p>
        </w:tc>
      </w:tr>
      <w:tr w:rsidR="008738AD" w:rsidRPr="00EA49B0" w14:paraId="6B677F2E" w14:textId="77777777" w:rsidTr="008738AD">
        <w:trPr>
          <w:trHeight w:val="432"/>
        </w:trPr>
        <w:tc>
          <w:tcPr>
            <w:tcW w:w="13041" w:type="dxa"/>
            <w:gridSpan w:val="13"/>
            <w:tcBorders>
              <w:top w:val="single" w:sz="12" w:space="0" w:color="auto"/>
              <w:left w:val="nil"/>
              <w:bottom w:val="nil"/>
              <w:right w:val="nil"/>
            </w:tcBorders>
            <w:shd w:val="clear" w:color="auto" w:fill="auto"/>
            <w:hideMark/>
          </w:tcPr>
          <w:p w14:paraId="307AA061" w14:textId="06AAB7B8" w:rsidR="008738AD" w:rsidRPr="00EA49B0" w:rsidRDefault="008738AD" w:rsidP="008738AD">
            <w:pPr>
              <w:rPr>
                <w:rFonts w:ascii="Times New Roman" w:hAnsi="Times New Roman"/>
                <w:sz w:val="16"/>
                <w:szCs w:val="16"/>
                <w:lang w:eastAsia="en-GB"/>
              </w:rPr>
            </w:pPr>
            <w:r>
              <w:rPr>
                <w:rFonts w:ascii="Times New Roman" w:hAnsi="Times New Roman"/>
                <w:sz w:val="16"/>
                <w:szCs w:val="16"/>
                <w:lang w:eastAsia="en-GB"/>
              </w:rPr>
              <w:t>Note: ⸷Association for ordinal variables is per category increase from first category shown below the variable down to the last (i.e. married to single, single to no longer married ‘D</w:t>
            </w:r>
            <w:r w:rsidRPr="00947FC4">
              <w:rPr>
                <w:rFonts w:ascii="Times New Roman" w:hAnsi="Times New Roman"/>
                <w:sz w:val="16"/>
                <w:szCs w:val="16"/>
                <w:lang w:eastAsia="en-GB"/>
              </w:rPr>
              <w:t>isorder characteristics' adjusted for are: baseline BDI-II score, average anxiety duration, depression duration, comorbid panic disorder, and history of antidepressant treatment</w:t>
            </w:r>
          </w:p>
        </w:tc>
      </w:tr>
    </w:tbl>
    <w:p w14:paraId="7C86EEA9" w14:textId="734EA98E" w:rsidR="001E5EAB" w:rsidRPr="006357D6" w:rsidRDefault="001E5EAB" w:rsidP="001E5EAB">
      <w:pPr>
        <w:rPr>
          <w:sz w:val="20"/>
          <w:szCs w:val="20"/>
        </w:rPr>
      </w:pPr>
      <w:r>
        <w:rPr>
          <w:b/>
        </w:rPr>
        <w:t xml:space="preserve">Supplementary Table </w:t>
      </w:r>
      <w:r w:rsidR="00027E70">
        <w:rPr>
          <w:b/>
        </w:rPr>
        <w:t>9</w:t>
      </w:r>
      <w:r>
        <w:rPr>
          <w:b/>
        </w:rPr>
        <w:t>.</w:t>
      </w:r>
      <w:r>
        <w:t xml:space="preserve"> </w:t>
      </w:r>
      <w:r w:rsidRPr="00CC382B">
        <w:rPr>
          <w:sz w:val="20"/>
          <w:szCs w:val="20"/>
        </w:rPr>
        <w:t xml:space="preserve">Difference in Z-score of depressive symptoms (“mean difference”) at </w:t>
      </w:r>
      <w:r>
        <w:rPr>
          <w:sz w:val="20"/>
          <w:szCs w:val="20"/>
        </w:rPr>
        <w:t>9-12</w:t>
      </w:r>
      <w:r w:rsidRPr="00CC382B">
        <w:rPr>
          <w:sz w:val="20"/>
          <w:szCs w:val="20"/>
        </w:rPr>
        <w:t xml:space="preserve"> months post-baseline per unit increase in</w:t>
      </w:r>
      <w:r w:rsidR="006357D6">
        <w:rPr>
          <w:sz w:val="20"/>
          <w:szCs w:val="20"/>
        </w:rPr>
        <w:t xml:space="preserve"> baseline prognostic indicator.</w:t>
      </w:r>
    </w:p>
    <w:p w14:paraId="5F7EB969" w14:textId="77777777" w:rsidR="001E5EAB" w:rsidRDefault="001E5EAB" w:rsidP="001E5EAB"/>
    <w:p w14:paraId="1B9BE044" w14:textId="77777777" w:rsidR="001E5EAB" w:rsidRDefault="001E5EAB" w:rsidP="001E5EAB"/>
    <w:p w14:paraId="45F7527D" w14:textId="77777777" w:rsidR="001E5EAB" w:rsidRDefault="001E5EAB" w:rsidP="001E5EAB"/>
    <w:p w14:paraId="3C2471AF" w14:textId="77777777" w:rsidR="001E5EAB" w:rsidRDefault="001E5EAB" w:rsidP="001E5EAB"/>
    <w:p w14:paraId="5D2A0C1B" w14:textId="77777777" w:rsidR="001E5EAB" w:rsidRDefault="001E5EAB" w:rsidP="001E5EAB"/>
    <w:p w14:paraId="311F573A" w14:textId="77777777" w:rsidR="001E5EAB" w:rsidRDefault="001E5EAB" w:rsidP="001E5EAB"/>
    <w:p w14:paraId="1A6229BC" w14:textId="77777777" w:rsidR="001E5EAB" w:rsidRDefault="001E5EAB" w:rsidP="001E5EAB"/>
    <w:p w14:paraId="42E7C6B9" w14:textId="77777777" w:rsidR="001E5EAB" w:rsidRDefault="001E5EAB" w:rsidP="001E5EAB"/>
    <w:p w14:paraId="50BF6E3D" w14:textId="77777777" w:rsidR="001E5EAB" w:rsidRDefault="001E5EAB" w:rsidP="001E5EAB"/>
    <w:p w14:paraId="5AF4FB7E" w14:textId="77777777" w:rsidR="001E5EAB" w:rsidRDefault="001E5EAB" w:rsidP="001E5EAB"/>
    <w:p w14:paraId="0360E8BE" w14:textId="77777777" w:rsidR="001E5EAB" w:rsidRDefault="001E5EAB" w:rsidP="001E5EAB"/>
    <w:p w14:paraId="37CD7DF1" w14:textId="77777777" w:rsidR="001E5EAB" w:rsidRDefault="001E5EAB" w:rsidP="001E5EAB"/>
    <w:p w14:paraId="616553E0" w14:textId="77777777" w:rsidR="001E5EAB" w:rsidRDefault="001E5EAB" w:rsidP="001E5EAB"/>
    <w:p w14:paraId="074FA39A" w14:textId="77777777" w:rsidR="001E5EAB" w:rsidRDefault="001E5EAB" w:rsidP="001E5EAB"/>
    <w:p w14:paraId="1543FBA7" w14:textId="77777777" w:rsidR="001E5EAB" w:rsidRDefault="001E5EAB" w:rsidP="001E5EAB"/>
    <w:p w14:paraId="6C19EBB0" w14:textId="77777777" w:rsidR="001E5EAB" w:rsidRDefault="001E5EAB" w:rsidP="001E5EAB"/>
    <w:p w14:paraId="3973BDB8" w14:textId="77777777" w:rsidR="001E5EAB" w:rsidRDefault="001E5EAB" w:rsidP="001E5EAB"/>
    <w:p w14:paraId="2841FC35" w14:textId="77777777" w:rsidR="001E5EAB" w:rsidRDefault="001E5EAB" w:rsidP="001E5EAB">
      <w:r>
        <w:br w:type="page"/>
      </w:r>
    </w:p>
    <w:p w14:paraId="06755838" w14:textId="2BCBB0B0" w:rsidR="001E5EAB" w:rsidRDefault="001E5EAB" w:rsidP="001E5EAB">
      <w:r>
        <w:rPr>
          <w:b/>
        </w:rPr>
        <w:lastRenderedPageBreak/>
        <w:t xml:space="preserve">Supplementary Table </w:t>
      </w:r>
      <w:r w:rsidR="00027E70">
        <w:rPr>
          <w:b/>
        </w:rPr>
        <w:t>10</w:t>
      </w:r>
      <w:r>
        <w:rPr>
          <w:b/>
        </w:rPr>
        <w:t>.</w:t>
      </w:r>
      <w:r>
        <w:t xml:space="preserve"> </w:t>
      </w:r>
      <w:r w:rsidRPr="00CC382B">
        <w:rPr>
          <w:sz w:val="20"/>
          <w:szCs w:val="20"/>
        </w:rPr>
        <w:t>Percentage difference (“% difference”) in depr</w:t>
      </w:r>
      <w:r>
        <w:rPr>
          <w:sz w:val="20"/>
          <w:szCs w:val="20"/>
        </w:rPr>
        <w:t>essive symptom scale scores at 9-12</w:t>
      </w:r>
      <w:r w:rsidRPr="00CC382B">
        <w:rPr>
          <w:sz w:val="20"/>
          <w:szCs w:val="20"/>
        </w:rPr>
        <w:t xml:space="preserve"> months post-baseline per unit increase in baseline prognostic indicator.</w:t>
      </w:r>
    </w:p>
    <w:tbl>
      <w:tblPr>
        <w:tblW w:w="13244" w:type="dxa"/>
        <w:tblLayout w:type="fixed"/>
        <w:tblLook w:val="04A0" w:firstRow="1" w:lastRow="0" w:firstColumn="1" w:lastColumn="0" w:noHBand="0" w:noVBand="1"/>
      </w:tblPr>
      <w:tblGrid>
        <w:gridCol w:w="2034"/>
        <w:gridCol w:w="2204"/>
        <w:gridCol w:w="411"/>
        <w:gridCol w:w="411"/>
        <w:gridCol w:w="1886"/>
        <w:gridCol w:w="284"/>
        <w:gridCol w:w="425"/>
        <w:gridCol w:w="1985"/>
        <w:gridCol w:w="283"/>
        <w:gridCol w:w="425"/>
        <w:gridCol w:w="1843"/>
        <w:gridCol w:w="580"/>
        <w:gridCol w:w="473"/>
      </w:tblGrid>
      <w:tr w:rsidR="001E5EAB" w:rsidRPr="00AB003A" w14:paraId="2801B5CC" w14:textId="77777777" w:rsidTr="00C24E75">
        <w:trPr>
          <w:trHeight w:val="660"/>
        </w:trPr>
        <w:tc>
          <w:tcPr>
            <w:tcW w:w="2034" w:type="dxa"/>
            <w:tcBorders>
              <w:top w:val="single" w:sz="12" w:space="0" w:color="auto"/>
              <w:left w:val="nil"/>
              <w:bottom w:val="single" w:sz="12" w:space="0" w:color="auto"/>
              <w:right w:val="nil"/>
            </w:tcBorders>
            <w:shd w:val="clear" w:color="auto" w:fill="auto"/>
            <w:hideMark/>
          </w:tcPr>
          <w:p w14:paraId="5EC62373" w14:textId="77777777" w:rsidR="001E5EAB" w:rsidRPr="00AB003A" w:rsidRDefault="001E5EAB" w:rsidP="001E5EAB">
            <w:pPr>
              <w:rPr>
                <w:rFonts w:ascii="Times New Roman" w:hAnsi="Times New Roman"/>
                <w:sz w:val="16"/>
                <w:szCs w:val="16"/>
                <w:lang w:eastAsia="en-GB"/>
              </w:rPr>
            </w:pPr>
            <w:r w:rsidRPr="00AB003A">
              <w:rPr>
                <w:rFonts w:ascii="Times New Roman" w:hAnsi="Times New Roman"/>
                <w:sz w:val="16"/>
                <w:szCs w:val="16"/>
                <w:lang w:eastAsia="en-GB"/>
              </w:rPr>
              <w:t> </w:t>
            </w:r>
          </w:p>
        </w:tc>
        <w:tc>
          <w:tcPr>
            <w:tcW w:w="3026" w:type="dxa"/>
            <w:gridSpan w:val="3"/>
            <w:tcBorders>
              <w:top w:val="single" w:sz="12" w:space="0" w:color="auto"/>
              <w:left w:val="nil"/>
              <w:bottom w:val="single" w:sz="12" w:space="0" w:color="auto"/>
              <w:right w:val="nil"/>
            </w:tcBorders>
            <w:shd w:val="clear" w:color="auto" w:fill="auto"/>
            <w:hideMark/>
          </w:tcPr>
          <w:p w14:paraId="724ADB13" w14:textId="77777777" w:rsidR="001E5EAB" w:rsidRPr="00AB003A" w:rsidRDefault="001E5EAB" w:rsidP="001E5EAB">
            <w:pPr>
              <w:rPr>
                <w:rFonts w:ascii="Times New Roman" w:hAnsi="Times New Roman"/>
                <w:b/>
                <w:bCs/>
                <w:sz w:val="16"/>
                <w:szCs w:val="16"/>
                <w:lang w:eastAsia="en-GB"/>
              </w:rPr>
            </w:pPr>
            <w:r>
              <w:rPr>
                <w:rFonts w:ascii="Times New Roman" w:hAnsi="Times New Roman"/>
                <w:b/>
                <w:bCs/>
                <w:sz w:val="16"/>
                <w:szCs w:val="16"/>
                <w:lang w:eastAsia="en-GB"/>
              </w:rPr>
              <w:t>Adjusted for treatment</w:t>
            </w:r>
          </w:p>
        </w:tc>
        <w:tc>
          <w:tcPr>
            <w:tcW w:w="2595" w:type="dxa"/>
            <w:gridSpan w:val="3"/>
            <w:tcBorders>
              <w:top w:val="single" w:sz="12" w:space="0" w:color="auto"/>
              <w:left w:val="nil"/>
              <w:bottom w:val="single" w:sz="12" w:space="0" w:color="auto"/>
              <w:right w:val="nil"/>
            </w:tcBorders>
            <w:shd w:val="clear" w:color="auto" w:fill="auto"/>
            <w:hideMark/>
          </w:tcPr>
          <w:p w14:paraId="3CC3621C" w14:textId="77777777" w:rsidR="001E5EAB" w:rsidRPr="00AB003A" w:rsidRDefault="001E5EAB" w:rsidP="001E5EAB">
            <w:pPr>
              <w:rPr>
                <w:rFonts w:ascii="Times New Roman" w:hAnsi="Times New Roman"/>
                <w:b/>
                <w:bCs/>
                <w:sz w:val="16"/>
                <w:szCs w:val="16"/>
                <w:lang w:eastAsia="en-GB"/>
              </w:rPr>
            </w:pPr>
            <w:r w:rsidRPr="00AB003A">
              <w:rPr>
                <w:rFonts w:ascii="Times New Roman" w:hAnsi="Times New Roman"/>
                <w:b/>
                <w:bCs/>
                <w:sz w:val="16"/>
                <w:szCs w:val="16"/>
                <w:lang w:eastAsia="en-GB"/>
              </w:rPr>
              <w:t>Additionally adjusted for depressive severity</w:t>
            </w:r>
            <w:r>
              <w:rPr>
                <w:rFonts w:ascii="Times New Roman" w:hAnsi="Times New Roman"/>
                <w:b/>
                <w:bCs/>
                <w:sz w:val="16"/>
                <w:szCs w:val="16"/>
                <w:lang w:eastAsia="en-GB"/>
              </w:rPr>
              <w:t xml:space="preserve"> and 'disorder characteristics'</w:t>
            </w:r>
            <w:r w:rsidRPr="00AB003A">
              <w:rPr>
                <w:rFonts w:ascii="Times New Roman" w:hAnsi="Times New Roman"/>
                <w:sz w:val="16"/>
                <w:szCs w:val="16"/>
                <w:lang w:eastAsia="en-GB"/>
              </w:rPr>
              <w:t> </w:t>
            </w:r>
          </w:p>
        </w:tc>
        <w:tc>
          <w:tcPr>
            <w:tcW w:w="2693" w:type="dxa"/>
            <w:gridSpan w:val="3"/>
            <w:tcBorders>
              <w:top w:val="single" w:sz="12" w:space="0" w:color="auto"/>
              <w:left w:val="nil"/>
              <w:bottom w:val="single" w:sz="12" w:space="0" w:color="auto"/>
              <w:right w:val="nil"/>
            </w:tcBorders>
            <w:shd w:val="clear" w:color="auto" w:fill="auto"/>
            <w:hideMark/>
          </w:tcPr>
          <w:p w14:paraId="2E97AFE7" w14:textId="77777777" w:rsidR="001E5EAB" w:rsidRPr="00AB003A" w:rsidRDefault="001E5EAB" w:rsidP="001E5EAB">
            <w:pPr>
              <w:rPr>
                <w:rFonts w:ascii="Times New Roman" w:hAnsi="Times New Roman"/>
                <w:b/>
                <w:bCs/>
                <w:sz w:val="16"/>
                <w:szCs w:val="16"/>
                <w:lang w:eastAsia="en-GB"/>
              </w:rPr>
            </w:pPr>
            <w:r w:rsidRPr="00AB003A">
              <w:rPr>
                <w:rFonts w:ascii="Times New Roman" w:hAnsi="Times New Roman"/>
                <w:b/>
                <w:bCs/>
                <w:sz w:val="16"/>
                <w:szCs w:val="16"/>
                <w:lang w:eastAsia="en-GB"/>
              </w:rPr>
              <w:t>Additionally adjusted for age, gender, and marital status</w:t>
            </w:r>
          </w:p>
        </w:tc>
        <w:tc>
          <w:tcPr>
            <w:tcW w:w="2896" w:type="dxa"/>
            <w:gridSpan w:val="3"/>
            <w:tcBorders>
              <w:top w:val="single" w:sz="12" w:space="0" w:color="auto"/>
              <w:left w:val="nil"/>
              <w:bottom w:val="single" w:sz="12" w:space="0" w:color="auto"/>
              <w:right w:val="nil"/>
            </w:tcBorders>
            <w:shd w:val="clear" w:color="auto" w:fill="auto"/>
            <w:hideMark/>
          </w:tcPr>
          <w:p w14:paraId="0C4401B2" w14:textId="25F20216" w:rsidR="001E5EAB" w:rsidRPr="00AB003A" w:rsidRDefault="00AF64CB" w:rsidP="001E5EAB">
            <w:pPr>
              <w:rPr>
                <w:rFonts w:ascii="Times New Roman" w:hAnsi="Times New Roman"/>
                <w:b/>
                <w:bCs/>
                <w:sz w:val="16"/>
                <w:szCs w:val="16"/>
                <w:lang w:eastAsia="en-GB"/>
              </w:rPr>
            </w:pPr>
            <w:r w:rsidRPr="00EA49B0">
              <w:rPr>
                <w:rFonts w:ascii="Times New Roman" w:hAnsi="Times New Roman"/>
                <w:b/>
                <w:bCs/>
                <w:sz w:val="16"/>
                <w:szCs w:val="16"/>
                <w:lang w:eastAsia="en-GB"/>
              </w:rPr>
              <w:t>Additionally adjusted for employment status</w:t>
            </w:r>
          </w:p>
        </w:tc>
      </w:tr>
      <w:tr w:rsidR="001E5EAB" w:rsidRPr="00AB003A" w14:paraId="131AB7AE" w14:textId="77777777" w:rsidTr="00C24E75">
        <w:trPr>
          <w:cantSplit/>
          <w:trHeight w:val="1611"/>
        </w:trPr>
        <w:tc>
          <w:tcPr>
            <w:tcW w:w="2034" w:type="dxa"/>
            <w:tcBorders>
              <w:top w:val="nil"/>
              <w:left w:val="nil"/>
              <w:bottom w:val="single" w:sz="12" w:space="0" w:color="auto"/>
              <w:right w:val="nil"/>
            </w:tcBorders>
            <w:shd w:val="clear" w:color="auto" w:fill="auto"/>
            <w:hideMark/>
          </w:tcPr>
          <w:p w14:paraId="64A82C6C" w14:textId="77777777" w:rsidR="001E5EAB" w:rsidRPr="00AB003A" w:rsidRDefault="001E5EAB" w:rsidP="001E5EAB">
            <w:pPr>
              <w:rPr>
                <w:rFonts w:ascii="Times New Roman" w:hAnsi="Times New Roman"/>
                <w:b/>
                <w:bCs/>
                <w:sz w:val="16"/>
                <w:szCs w:val="16"/>
                <w:lang w:eastAsia="en-GB"/>
              </w:rPr>
            </w:pPr>
            <w:r w:rsidRPr="00AB003A">
              <w:rPr>
                <w:rFonts w:ascii="Times New Roman" w:hAnsi="Times New Roman"/>
                <w:b/>
                <w:bCs/>
                <w:sz w:val="16"/>
                <w:szCs w:val="16"/>
                <w:lang w:eastAsia="en-GB"/>
              </w:rPr>
              <w:t>Baseline Variable</w:t>
            </w:r>
          </w:p>
        </w:tc>
        <w:tc>
          <w:tcPr>
            <w:tcW w:w="2204" w:type="dxa"/>
            <w:tcBorders>
              <w:top w:val="nil"/>
              <w:left w:val="nil"/>
              <w:bottom w:val="single" w:sz="12" w:space="0" w:color="auto"/>
              <w:right w:val="nil"/>
            </w:tcBorders>
            <w:shd w:val="clear" w:color="auto" w:fill="auto"/>
            <w:hideMark/>
          </w:tcPr>
          <w:p w14:paraId="22BD18DB" w14:textId="77777777" w:rsidR="001E5EAB" w:rsidRPr="00AB003A" w:rsidRDefault="001E5EAB" w:rsidP="001E5EAB">
            <w:pPr>
              <w:rPr>
                <w:rFonts w:ascii="Times New Roman" w:hAnsi="Times New Roman"/>
                <w:b/>
                <w:bCs/>
                <w:sz w:val="16"/>
                <w:szCs w:val="16"/>
                <w:lang w:eastAsia="en-GB"/>
              </w:rPr>
            </w:pPr>
            <w:r w:rsidRPr="00AB003A">
              <w:rPr>
                <w:rFonts w:ascii="Times New Roman" w:hAnsi="Times New Roman"/>
                <w:b/>
                <w:bCs/>
                <w:sz w:val="16"/>
                <w:szCs w:val="16"/>
                <w:lang w:eastAsia="en-GB"/>
              </w:rPr>
              <w:t>Percentage difference in depressive symptoms</w:t>
            </w:r>
          </w:p>
        </w:tc>
        <w:tc>
          <w:tcPr>
            <w:tcW w:w="411" w:type="dxa"/>
            <w:tcBorders>
              <w:top w:val="nil"/>
              <w:left w:val="nil"/>
              <w:bottom w:val="single" w:sz="12" w:space="0" w:color="auto"/>
              <w:right w:val="nil"/>
            </w:tcBorders>
            <w:shd w:val="clear" w:color="auto" w:fill="auto"/>
            <w:textDirection w:val="btLr"/>
            <w:vAlign w:val="bottom"/>
            <w:hideMark/>
          </w:tcPr>
          <w:p w14:paraId="4B6F596F" w14:textId="77777777" w:rsidR="001E5EAB" w:rsidRPr="00AB003A" w:rsidRDefault="001E5EAB" w:rsidP="001E5EAB">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Number of Studies</w:t>
            </w:r>
          </w:p>
        </w:tc>
        <w:tc>
          <w:tcPr>
            <w:tcW w:w="411" w:type="dxa"/>
            <w:tcBorders>
              <w:top w:val="nil"/>
              <w:left w:val="nil"/>
              <w:bottom w:val="single" w:sz="12" w:space="0" w:color="auto"/>
              <w:right w:val="single" w:sz="4" w:space="0" w:color="auto"/>
            </w:tcBorders>
            <w:shd w:val="clear" w:color="auto" w:fill="auto"/>
            <w:textDirection w:val="btLr"/>
            <w:vAlign w:val="bottom"/>
            <w:hideMark/>
          </w:tcPr>
          <w:p w14:paraId="09C6C2EE" w14:textId="77777777" w:rsidR="001E5EAB" w:rsidRPr="00AB003A" w:rsidRDefault="001E5EAB" w:rsidP="001E5EAB">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Heterogeneity</w:t>
            </w:r>
          </w:p>
        </w:tc>
        <w:tc>
          <w:tcPr>
            <w:tcW w:w="1886" w:type="dxa"/>
            <w:tcBorders>
              <w:top w:val="nil"/>
              <w:left w:val="nil"/>
              <w:bottom w:val="single" w:sz="12" w:space="0" w:color="auto"/>
              <w:right w:val="nil"/>
            </w:tcBorders>
            <w:shd w:val="clear" w:color="auto" w:fill="auto"/>
            <w:hideMark/>
          </w:tcPr>
          <w:p w14:paraId="2930E281" w14:textId="77777777" w:rsidR="001E5EAB" w:rsidRPr="00AB003A" w:rsidRDefault="001E5EAB" w:rsidP="001E5EAB">
            <w:pPr>
              <w:rPr>
                <w:rFonts w:ascii="Times New Roman" w:hAnsi="Times New Roman"/>
                <w:b/>
                <w:bCs/>
                <w:sz w:val="16"/>
                <w:szCs w:val="16"/>
                <w:lang w:eastAsia="en-GB"/>
              </w:rPr>
            </w:pPr>
            <w:r w:rsidRPr="00AB003A">
              <w:rPr>
                <w:rFonts w:ascii="Times New Roman" w:hAnsi="Times New Roman"/>
                <w:b/>
                <w:bCs/>
                <w:sz w:val="16"/>
                <w:szCs w:val="16"/>
                <w:lang w:eastAsia="en-GB"/>
              </w:rPr>
              <w:t>Percentage difference in depressive symptoms</w:t>
            </w:r>
          </w:p>
        </w:tc>
        <w:tc>
          <w:tcPr>
            <w:tcW w:w="284" w:type="dxa"/>
            <w:tcBorders>
              <w:top w:val="nil"/>
              <w:left w:val="nil"/>
              <w:bottom w:val="single" w:sz="12" w:space="0" w:color="auto"/>
              <w:right w:val="nil"/>
            </w:tcBorders>
            <w:shd w:val="clear" w:color="auto" w:fill="auto"/>
            <w:textDirection w:val="btLr"/>
            <w:vAlign w:val="bottom"/>
            <w:hideMark/>
          </w:tcPr>
          <w:p w14:paraId="536E31A0" w14:textId="77777777" w:rsidR="001E5EAB" w:rsidRPr="00AB003A" w:rsidRDefault="001E5EAB" w:rsidP="001E5EAB">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Number of Studies</w:t>
            </w:r>
          </w:p>
        </w:tc>
        <w:tc>
          <w:tcPr>
            <w:tcW w:w="425" w:type="dxa"/>
            <w:tcBorders>
              <w:top w:val="nil"/>
              <w:left w:val="nil"/>
              <w:bottom w:val="single" w:sz="12" w:space="0" w:color="auto"/>
              <w:right w:val="single" w:sz="4" w:space="0" w:color="auto"/>
            </w:tcBorders>
            <w:shd w:val="clear" w:color="auto" w:fill="auto"/>
            <w:textDirection w:val="btLr"/>
            <w:vAlign w:val="bottom"/>
            <w:hideMark/>
          </w:tcPr>
          <w:p w14:paraId="45729AE5" w14:textId="77777777" w:rsidR="001E5EAB" w:rsidRPr="00AB003A" w:rsidRDefault="001E5EAB" w:rsidP="001E5EAB">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Heterogeneity</w:t>
            </w:r>
          </w:p>
        </w:tc>
        <w:tc>
          <w:tcPr>
            <w:tcW w:w="1985" w:type="dxa"/>
            <w:tcBorders>
              <w:top w:val="nil"/>
              <w:left w:val="nil"/>
              <w:bottom w:val="single" w:sz="12" w:space="0" w:color="auto"/>
              <w:right w:val="nil"/>
            </w:tcBorders>
            <w:shd w:val="clear" w:color="auto" w:fill="auto"/>
            <w:hideMark/>
          </w:tcPr>
          <w:p w14:paraId="58AD1FE0" w14:textId="77777777" w:rsidR="001E5EAB" w:rsidRPr="00AB003A" w:rsidRDefault="001E5EAB" w:rsidP="001E5EAB">
            <w:pPr>
              <w:rPr>
                <w:rFonts w:ascii="Times New Roman" w:hAnsi="Times New Roman"/>
                <w:b/>
                <w:bCs/>
                <w:sz w:val="16"/>
                <w:szCs w:val="16"/>
                <w:lang w:eastAsia="en-GB"/>
              </w:rPr>
            </w:pPr>
            <w:r w:rsidRPr="00AB003A">
              <w:rPr>
                <w:rFonts w:ascii="Times New Roman" w:hAnsi="Times New Roman"/>
                <w:b/>
                <w:bCs/>
                <w:sz w:val="16"/>
                <w:szCs w:val="16"/>
                <w:lang w:eastAsia="en-GB"/>
              </w:rPr>
              <w:t>Percentage difference in depressive symptoms</w:t>
            </w:r>
          </w:p>
        </w:tc>
        <w:tc>
          <w:tcPr>
            <w:tcW w:w="283" w:type="dxa"/>
            <w:tcBorders>
              <w:top w:val="nil"/>
              <w:left w:val="nil"/>
              <w:bottom w:val="single" w:sz="12" w:space="0" w:color="auto"/>
              <w:right w:val="nil"/>
            </w:tcBorders>
            <w:shd w:val="clear" w:color="auto" w:fill="auto"/>
            <w:textDirection w:val="btLr"/>
            <w:vAlign w:val="bottom"/>
            <w:hideMark/>
          </w:tcPr>
          <w:p w14:paraId="04ACC8AB" w14:textId="77777777" w:rsidR="001E5EAB" w:rsidRPr="00AB003A" w:rsidRDefault="001E5EAB" w:rsidP="001E5EAB">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Number of Studies</w:t>
            </w:r>
          </w:p>
        </w:tc>
        <w:tc>
          <w:tcPr>
            <w:tcW w:w="425" w:type="dxa"/>
            <w:tcBorders>
              <w:top w:val="nil"/>
              <w:left w:val="nil"/>
              <w:bottom w:val="single" w:sz="12" w:space="0" w:color="auto"/>
              <w:right w:val="single" w:sz="4" w:space="0" w:color="auto"/>
            </w:tcBorders>
            <w:shd w:val="clear" w:color="auto" w:fill="auto"/>
            <w:textDirection w:val="btLr"/>
            <w:vAlign w:val="bottom"/>
            <w:hideMark/>
          </w:tcPr>
          <w:p w14:paraId="739AF7FF" w14:textId="77777777" w:rsidR="001E5EAB" w:rsidRPr="00AB003A" w:rsidRDefault="001E5EAB" w:rsidP="001E5EAB">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Heterogeneity</w:t>
            </w:r>
          </w:p>
        </w:tc>
        <w:tc>
          <w:tcPr>
            <w:tcW w:w="1843" w:type="dxa"/>
            <w:tcBorders>
              <w:top w:val="nil"/>
              <w:left w:val="nil"/>
              <w:bottom w:val="single" w:sz="12" w:space="0" w:color="auto"/>
              <w:right w:val="nil"/>
            </w:tcBorders>
            <w:shd w:val="clear" w:color="auto" w:fill="auto"/>
            <w:hideMark/>
          </w:tcPr>
          <w:p w14:paraId="1B28F477" w14:textId="77777777" w:rsidR="001E5EAB" w:rsidRPr="00AB003A" w:rsidRDefault="001E5EAB" w:rsidP="001E5EAB">
            <w:pPr>
              <w:rPr>
                <w:rFonts w:ascii="Times New Roman" w:hAnsi="Times New Roman"/>
                <w:b/>
                <w:bCs/>
                <w:sz w:val="16"/>
                <w:szCs w:val="16"/>
                <w:lang w:eastAsia="en-GB"/>
              </w:rPr>
            </w:pPr>
            <w:r w:rsidRPr="00AB003A">
              <w:rPr>
                <w:rFonts w:ascii="Times New Roman" w:hAnsi="Times New Roman"/>
                <w:b/>
                <w:bCs/>
                <w:sz w:val="16"/>
                <w:szCs w:val="16"/>
                <w:lang w:eastAsia="en-GB"/>
              </w:rPr>
              <w:t>Percentage difference in depressive symptoms</w:t>
            </w:r>
          </w:p>
        </w:tc>
        <w:tc>
          <w:tcPr>
            <w:tcW w:w="580" w:type="dxa"/>
            <w:tcBorders>
              <w:top w:val="nil"/>
              <w:left w:val="nil"/>
              <w:bottom w:val="single" w:sz="12" w:space="0" w:color="auto"/>
              <w:right w:val="nil"/>
            </w:tcBorders>
            <w:shd w:val="clear" w:color="auto" w:fill="auto"/>
            <w:textDirection w:val="btLr"/>
            <w:vAlign w:val="bottom"/>
            <w:hideMark/>
          </w:tcPr>
          <w:p w14:paraId="0D373267" w14:textId="77777777" w:rsidR="001E5EAB" w:rsidRPr="00AB003A" w:rsidRDefault="001E5EAB" w:rsidP="001E5EAB">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Number of Studies</w:t>
            </w:r>
          </w:p>
        </w:tc>
        <w:tc>
          <w:tcPr>
            <w:tcW w:w="473" w:type="dxa"/>
            <w:tcBorders>
              <w:top w:val="nil"/>
              <w:left w:val="nil"/>
              <w:bottom w:val="single" w:sz="12" w:space="0" w:color="auto"/>
              <w:right w:val="nil"/>
            </w:tcBorders>
            <w:shd w:val="clear" w:color="auto" w:fill="auto"/>
            <w:textDirection w:val="btLr"/>
            <w:vAlign w:val="bottom"/>
            <w:hideMark/>
          </w:tcPr>
          <w:p w14:paraId="1995639A" w14:textId="77777777" w:rsidR="001E5EAB" w:rsidRPr="00AB003A" w:rsidRDefault="001E5EAB" w:rsidP="001E5EAB">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Heterogeneity</w:t>
            </w:r>
          </w:p>
        </w:tc>
      </w:tr>
      <w:tr w:rsidR="001E5EAB" w:rsidRPr="00AB003A" w14:paraId="41047700" w14:textId="77777777" w:rsidTr="00C24E75">
        <w:trPr>
          <w:trHeight w:val="187"/>
        </w:trPr>
        <w:tc>
          <w:tcPr>
            <w:tcW w:w="2034" w:type="dxa"/>
            <w:tcBorders>
              <w:top w:val="nil"/>
              <w:left w:val="nil"/>
              <w:bottom w:val="nil"/>
              <w:right w:val="nil"/>
            </w:tcBorders>
            <w:shd w:val="clear" w:color="auto" w:fill="auto"/>
            <w:vAlign w:val="bottom"/>
            <w:hideMark/>
          </w:tcPr>
          <w:p w14:paraId="0305528D" w14:textId="77777777" w:rsidR="001E5EAB" w:rsidRPr="00AB003A" w:rsidRDefault="001E5EAB" w:rsidP="001E5EAB">
            <w:pPr>
              <w:jc w:val="center"/>
              <w:rPr>
                <w:rFonts w:ascii="Times New Roman" w:hAnsi="Times New Roman"/>
                <w:b/>
                <w:bCs/>
                <w:sz w:val="16"/>
                <w:szCs w:val="16"/>
                <w:lang w:eastAsia="en-GB"/>
              </w:rPr>
            </w:pPr>
          </w:p>
        </w:tc>
        <w:tc>
          <w:tcPr>
            <w:tcW w:w="2204" w:type="dxa"/>
            <w:tcBorders>
              <w:top w:val="nil"/>
              <w:left w:val="nil"/>
              <w:bottom w:val="nil"/>
              <w:right w:val="nil"/>
            </w:tcBorders>
            <w:shd w:val="clear" w:color="auto" w:fill="auto"/>
            <w:vAlign w:val="bottom"/>
            <w:hideMark/>
          </w:tcPr>
          <w:p w14:paraId="7E3C9182" w14:textId="77777777" w:rsidR="001E5EAB" w:rsidRPr="00AB003A" w:rsidRDefault="001E5EAB" w:rsidP="001E5EAB">
            <w:pPr>
              <w:rPr>
                <w:rFonts w:ascii="Times New Roman" w:hAnsi="Times New Roman"/>
                <w:b/>
                <w:bCs/>
                <w:sz w:val="16"/>
                <w:szCs w:val="16"/>
                <w:lang w:eastAsia="en-GB"/>
              </w:rPr>
            </w:pPr>
            <w:r w:rsidRPr="00AB003A">
              <w:rPr>
                <w:rFonts w:ascii="Times New Roman" w:hAnsi="Times New Roman"/>
                <w:b/>
                <w:bCs/>
                <w:sz w:val="16"/>
                <w:szCs w:val="16"/>
                <w:lang w:eastAsia="en-GB"/>
              </w:rPr>
              <w:t>% difference (95%CI)</w:t>
            </w:r>
          </w:p>
        </w:tc>
        <w:tc>
          <w:tcPr>
            <w:tcW w:w="411" w:type="dxa"/>
            <w:tcBorders>
              <w:top w:val="nil"/>
              <w:left w:val="nil"/>
              <w:bottom w:val="nil"/>
              <w:right w:val="nil"/>
            </w:tcBorders>
            <w:shd w:val="clear" w:color="auto" w:fill="auto"/>
            <w:vAlign w:val="bottom"/>
            <w:hideMark/>
          </w:tcPr>
          <w:p w14:paraId="74A72176" w14:textId="77777777" w:rsidR="001E5EAB" w:rsidRPr="00AB003A" w:rsidRDefault="001E5EAB" w:rsidP="001E5EAB">
            <w:pPr>
              <w:rPr>
                <w:rFonts w:ascii="Times New Roman" w:hAnsi="Times New Roman"/>
                <w:b/>
                <w:bCs/>
                <w:sz w:val="16"/>
                <w:szCs w:val="16"/>
                <w:lang w:eastAsia="en-GB"/>
              </w:rPr>
            </w:pPr>
            <w:r w:rsidRPr="00AB003A">
              <w:rPr>
                <w:rFonts w:ascii="Times New Roman" w:hAnsi="Times New Roman"/>
                <w:b/>
                <w:bCs/>
                <w:sz w:val="16"/>
                <w:szCs w:val="16"/>
                <w:lang w:eastAsia="en-GB"/>
              </w:rPr>
              <w:t>K</w:t>
            </w:r>
          </w:p>
        </w:tc>
        <w:tc>
          <w:tcPr>
            <w:tcW w:w="411" w:type="dxa"/>
            <w:tcBorders>
              <w:top w:val="nil"/>
              <w:left w:val="nil"/>
              <w:bottom w:val="nil"/>
              <w:right w:val="single" w:sz="4" w:space="0" w:color="auto"/>
            </w:tcBorders>
            <w:shd w:val="clear" w:color="auto" w:fill="auto"/>
            <w:vAlign w:val="bottom"/>
            <w:hideMark/>
          </w:tcPr>
          <w:p w14:paraId="4ABB98BD" w14:textId="77777777" w:rsidR="001E5EAB" w:rsidRPr="00AB003A" w:rsidRDefault="001E5EAB" w:rsidP="001E5EAB">
            <w:pPr>
              <w:rPr>
                <w:rFonts w:ascii="Times New Roman" w:hAnsi="Times New Roman"/>
                <w:b/>
                <w:bCs/>
                <w:sz w:val="16"/>
                <w:szCs w:val="16"/>
                <w:lang w:eastAsia="en-GB"/>
              </w:rPr>
            </w:pPr>
            <w:r w:rsidRPr="00AB003A">
              <w:rPr>
                <w:rFonts w:ascii="Times New Roman" w:hAnsi="Times New Roman"/>
                <w:b/>
                <w:bCs/>
                <w:sz w:val="16"/>
                <w:szCs w:val="16"/>
                <w:lang w:eastAsia="en-GB"/>
              </w:rPr>
              <w:t>I</w:t>
            </w:r>
            <w:r w:rsidRPr="00AB003A">
              <w:rPr>
                <w:rFonts w:ascii="Times New Roman" w:hAnsi="Times New Roman"/>
                <w:b/>
                <w:bCs/>
                <w:sz w:val="16"/>
                <w:szCs w:val="16"/>
                <w:vertAlign w:val="superscript"/>
                <w:lang w:eastAsia="en-GB"/>
              </w:rPr>
              <w:t>2</w:t>
            </w:r>
          </w:p>
        </w:tc>
        <w:tc>
          <w:tcPr>
            <w:tcW w:w="1886" w:type="dxa"/>
            <w:tcBorders>
              <w:top w:val="nil"/>
              <w:left w:val="nil"/>
              <w:bottom w:val="nil"/>
              <w:right w:val="nil"/>
            </w:tcBorders>
            <w:shd w:val="clear" w:color="auto" w:fill="auto"/>
            <w:vAlign w:val="bottom"/>
            <w:hideMark/>
          </w:tcPr>
          <w:p w14:paraId="19DF61A8" w14:textId="77777777" w:rsidR="001E5EAB" w:rsidRPr="00AB003A" w:rsidRDefault="001E5EAB" w:rsidP="001E5EAB">
            <w:pPr>
              <w:rPr>
                <w:rFonts w:ascii="Times New Roman" w:hAnsi="Times New Roman"/>
                <w:b/>
                <w:bCs/>
                <w:sz w:val="16"/>
                <w:szCs w:val="16"/>
                <w:lang w:eastAsia="en-GB"/>
              </w:rPr>
            </w:pPr>
            <w:r w:rsidRPr="00AB003A">
              <w:rPr>
                <w:rFonts w:ascii="Times New Roman" w:hAnsi="Times New Roman"/>
                <w:b/>
                <w:bCs/>
                <w:sz w:val="16"/>
                <w:szCs w:val="16"/>
                <w:lang w:eastAsia="en-GB"/>
              </w:rPr>
              <w:t>% difference (95%CI)</w:t>
            </w:r>
          </w:p>
        </w:tc>
        <w:tc>
          <w:tcPr>
            <w:tcW w:w="284" w:type="dxa"/>
            <w:tcBorders>
              <w:top w:val="nil"/>
              <w:left w:val="nil"/>
              <w:bottom w:val="nil"/>
              <w:right w:val="nil"/>
            </w:tcBorders>
            <w:shd w:val="clear" w:color="auto" w:fill="auto"/>
            <w:vAlign w:val="bottom"/>
            <w:hideMark/>
          </w:tcPr>
          <w:p w14:paraId="29B21917" w14:textId="77777777" w:rsidR="001E5EAB" w:rsidRPr="00AB003A" w:rsidRDefault="001E5EAB" w:rsidP="001E5EAB">
            <w:pPr>
              <w:rPr>
                <w:rFonts w:ascii="Times New Roman" w:hAnsi="Times New Roman"/>
                <w:b/>
                <w:bCs/>
                <w:sz w:val="16"/>
                <w:szCs w:val="16"/>
                <w:lang w:eastAsia="en-GB"/>
              </w:rPr>
            </w:pPr>
            <w:r w:rsidRPr="00AB003A">
              <w:rPr>
                <w:rFonts w:ascii="Times New Roman" w:hAnsi="Times New Roman"/>
                <w:b/>
                <w:bCs/>
                <w:sz w:val="16"/>
                <w:szCs w:val="16"/>
                <w:lang w:eastAsia="en-GB"/>
              </w:rPr>
              <w:t>K</w:t>
            </w:r>
          </w:p>
        </w:tc>
        <w:tc>
          <w:tcPr>
            <w:tcW w:w="425" w:type="dxa"/>
            <w:tcBorders>
              <w:top w:val="nil"/>
              <w:left w:val="nil"/>
              <w:bottom w:val="nil"/>
              <w:right w:val="single" w:sz="4" w:space="0" w:color="auto"/>
            </w:tcBorders>
            <w:shd w:val="clear" w:color="auto" w:fill="auto"/>
            <w:vAlign w:val="bottom"/>
            <w:hideMark/>
          </w:tcPr>
          <w:p w14:paraId="30793D88" w14:textId="77777777" w:rsidR="001E5EAB" w:rsidRPr="00AB003A" w:rsidRDefault="001E5EAB" w:rsidP="001E5EAB">
            <w:pPr>
              <w:rPr>
                <w:rFonts w:ascii="Times New Roman" w:hAnsi="Times New Roman"/>
                <w:b/>
                <w:bCs/>
                <w:sz w:val="16"/>
                <w:szCs w:val="16"/>
                <w:lang w:eastAsia="en-GB"/>
              </w:rPr>
            </w:pPr>
            <w:r w:rsidRPr="00AB003A">
              <w:rPr>
                <w:rFonts w:ascii="Times New Roman" w:hAnsi="Times New Roman"/>
                <w:b/>
                <w:bCs/>
                <w:sz w:val="16"/>
                <w:szCs w:val="16"/>
                <w:lang w:eastAsia="en-GB"/>
              </w:rPr>
              <w:t>I</w:t>
            </w:r>
            <w:r w:rsidRPr="00AB003A">
              <w:rPr>
                <w:rFonts w:ascii="Times New Roman" w:hAnsi="Times New Roman"/>
                <w:b/>
                <w:bCs/>
                <w:sz w:val="16"/>
                <w:szCs w:val="16"/>
                <w:vertAlign w:val="superscript"/>
                <w:lang w:eastAsia="en-GB"/>
              </w:rPr>
              <w:t>2</w:t>
            </w:r>
          </w:p>
        </w:tc>
        <w:tc>
          <w:tcPr>
            <w:tcW w:w="1985" w:type="dxa"/>
            <w:tcBorders>
              <w:top w:val="nil"/>
              <w:left w:val="nil"/>
              <w:bottom w:val="nil"/>
              <w:right w:val="nil"/>
            </w:tcBorders>
            <w:shd w:val="clear" w:color="auto" w:fill="auto"/>
            <w:vAlign w:val="bottom"/>
            <w:hideMark/>
          </w:tcPr>
          <w:p w14:paraId="363A4A65" w14:textId="77777777" w:rsidR="001E5EAB" w:rsidRPr="00AB003A" w:rsidRDefault="001E5EAB" w:rsidP="001E5EAB">
            <w:pPr>
              <w:rPr>
                <w:rFonts w:ascii="Times New Roman" w:hAnsi="Times New Roman"/>
                <w:b/>
                <w:bCs/>
                <w:sz w:val="16"/>
                <w:szCs w:val="16"/>
                <w:lang w:eastAsia="en-GB"/>
              </w:rPr>
            </w:pPr>
            <w:r w:rsidRPr="00AB003A">
              <w:rPr>
                <w:rFonts w:ascii="Times New Roman" w:hAnsi="Times New Roman"/>
                <w:b/>
                <w:bCs/>
                <w:sz w:val="16"/>
                <w:szCs w:val="16"/>
                <w:lang w:eastAsia="en-GB"/>
              </w:rPr>
              <w:t>% difference (95%CI)</w:t>
            </w:r>
          </w:p>
        </w:tc>
        <w:tc>
          <w:tcPr>
            <w:tcW w:w="283" w:type="dxa"/>
            <w:tcBorders>
              <w:top w:val="nil"/>
              <w:left w:val="nil"/>
              <w:bottom w:val="nil"/>
              <w:right w:val="nil"/>
            </w:tcBorders>
            <w:shd w:val="clear" w:color="auto" w:fill="auto"/>
            <w:vAlign w:val="bottom"/>
            <w:hideMark/>
          </w:tcPr>
          <w:p w14:paraId="7544E32C" w14:textId="77777777" w:rsidR="001E5EAB" w:rsidRPr="00AB003A" w:rsidRDefault="001E5EAB" w:rsidP="001E5EAB">
            <w:pPr>
              <w:rPr>
                <w:rFonts w:ascii="Times New Roman" w:hAnsi="Times New Roman"/>
                <w:b/>
                <w:bCs/>
                <w:sz w:val="16"/>
                <w:szCs w:val="16"/>
                <w:lang w:eastAsia="en-GB"/>
              </w:rPr>
            </w:pPr>
            <w:r w:rsidRPr="00AB003A">
              <w:rPr>
                <w:rFonts w:ascii="Times New Roman" w:hAnsi="Times New Roman"/>
                <w:b/>
                <w:bCs/>
                <w:sz w:val="16"/>
                <w:szCs w:val="16"/>
                <w:lang w:eastAsia="en-GB"/>
              </w:rPr>
              <w:t>K</w:t>
            </w:r>
          </w:p>
        </w:tc>
        <w:tc>
          <w:tcPr>
            <w:tcW w:w="425" w:type="dxa"/>
            <w:tcBorders>
              <w:top w:val="nil"/>
              <w:left w:val="nil"/>
              <w:bottom w:val="nil"/>
              <w:right w:val="single" w:sz="4" w:space="0" w:color="auto"/>
            </w:tcBorders>
            <w:shd w:val="clear" w:color="auto" w:fill="auto"/>
            <w:vAlign w:val="bottom"/>
            <w:hideMark/>
          </w:tcPr>
          <w:p w14:paraId="6ECC110F" w14:textId="77777777" w:rsidR="001E5EAB" w:rsidRPr="00AB003A" w:rsidRDefault="001E5EAB" w:rsidP="001E5EAB">
            <w:pPr>
              <w:rPr>
                <w:rFonts w:ascii="Times New Roman" w:hAnsi="Times New Roman"/>
                <w:b/>
                <w:bCs/>
                <w:sz w:val="16"/>
                <w:szCs w:val="16"/>
                <w:lang w:eastAsia="en-GB"/>
              </w:rPr>
            </w:pPr>
            <w:r w:rsidRPr="00AB003A">
              <w:rPr>
                <w:rFonts w:ascii="Times New Roman" w:hAnsi="Times New Roman"/>
                <w:b/>
                <w:bCs/>
                <w:sz w:val="16"/>
                <w:szCs w:val="16"/>
                <w:lang w:eastAsia="en-GB"/>
              </w:rPr>
              <w:t>I</w:t>
            </w:r>
            <w:r w:rsidRPr="00AB003A">
              <w:rPr>
                <w:rFonts w:ascii="Times New Roman" w:hAnsi="Times New Roman"/>
                <w:b/>
                <w:bCs/>
                <w:sz w:val="16"/>
                <w:szCs w:val="16"/>
                <w:vertAlign w:val="superscript"/>
                <w:lang w:eastAsia="en-GB"/>
              </w:rPr>
              <w:t>2</w:t>
            </w:r>
          </w:p>
        </w:tc>
        <w:tc>
          <w:tcPr>
            <w:tcW w:w="1843" w:type="dxa"/>
            <w:tcBorders>
              <w:top w:val="nil"/>
              <w:left w:val="nil"/>
              <w:bottom w:val="nil"/>
              <w:right w:val="nil"/>
            </w:tcBorders>
            <w:shd w:val="clear" w:color="auto" w:fill="auto"/>
            <w:vAlign w:val="bottom"/>
            <w:hideMark/>
          </w:tcPr>
          <w:p w14:paraId="25B752E1" w14:textId="77777777" w:rsidR="001E5EAB" w:rsidRPr="00AB003A" w:rsidRDefault="001E5EAB" w:rsidP="001E5EAB">
            <w:pPr>
              <w:rPr>
                <w:rFonts w:ascii="Times New Roman" w:hAnsi="Times New Roman"/>
                <w:b/>
                <w:bCs/>
                <w:sz w:val="16"/>
                <w:szCs w:val="16"/>
                <w:lang w:eastAsia="en-GB"/>
              </w:rPr>
            </w:pPr>
            <w:r w:rsidRPr="00AB003A">
              <w:rPr>
                <w:rFonts w:ascii="Times New Roman" w:hAnsi="Times New Roman"/>
                <w:b/>
                <w:bCs/>
                <w:sz w:val="16"/>
                <w:szCs w:val="16"/>
                <w:lang w:eastAsia="en-GB"/>
              </w:rPr>
              <w:t>% difference (95%CI)</w:t>
            </w:r>
          </w:p>
        </w:tc>
        <w:tc>
          <w:tcPr>
            <w:tcW w:w="580" w:type="dxa"/>
            <w:tcBorders>
              <w:top w:val="nil"/>
              <w:left w:val="nil"/>
              <w:bottom w:val="nil"/>
              <w:right w:val="nil"/>
            </w:tcBorders>
            <w:shd w:val="clear" w:color="auto" w:fill="auto"/>
            <w:vAlign w:val="bottom"/>
            <w:hideMark/>
          </w:tcPr>
          <w:p w14:paraId="04F340E8" w14:textId="77777777" w:rsidR="001E5EAB" w:rsidRPr="00AB003A" w:rsidRDefault="001E5EAB" w:rsidP="001E5EAB">
            <w:pPr>
              <w:rPr>
                <w:rFonts w:ascii="Times New Roman" w:hAnsi="Times New Roman"/>
                <w:b/>
                <w:bCs/>
                <w:sz w:val="16"/>
                <w:szCs w:val="16"/>
                <w:lang w:eastAsia="en-GB"/>
              </w:rPr>
            </w:pPr>
            <w:r w:rsidRPr="00AB003A">
              <w:rPr>
                <w:rFonts w:ascii="Times New Roman" w:hAnsi="Times New Roman"/>
                <w:b/>
                <w:bCs/>
                <w:sz w:val="16"/>
                <w:szCs w:val="16"/>
                <w:lang w:eastAsia="en-GB"/>
              </w:rPr>
              <w:t>K</w:t>
            </w:r>
          </w:p>
        </w:tc>
        <w:tc>
          <w:tcPr>
            <w:tcW w:w="473" w:type="dxa"/>
            <w:tcBorders>
              <w:top w:val="nil"/>
              <w:left w:val="nil"/>
              <w:bottom w:val="nil"/>
              <w:right w:val="nil"/>
            </w:tcBorders>
            <w:shd w:val="clear" w:color="auto" w:fill="auto"/>
            <w:vAlign w:val="bottom"/>
            <w:hideMark/>
          </w:tcPr>
          <w:p w14:paraId="030DBC7B" w14:textId="77777777" w:rsidR="001E5EAB" w:rsidRPr="00AB003A" w:rsidRDefault="001E5EAB" w:rsidP="001E5EAB">
            <w:pPr>
              <w:rPr>
                <w:rFonts w:ascii="Times New Roman" w:hAnsi="Times New Roman"/>
                <w:b/>
                <w:bCs/>
                <w:sz w:val="16"/>
                <w:szCs w:val="16"/>
                <w:lang w:eastAsia="en-GB"/>
              </w:rPr>
            </w:pPr>
            <w:r w:rsidRPr="00AB003A">
              <w:rPr>
                <w:rFonts w:ascii="Times New Roman" w:hAnsi="Times New Roman"/>
                <w:b/>
                <w:bCs/>
                <w:sz w:val="16"/>
                <w:szCs w:val="16"/>
                <w:lang w:eastAsia="en-GB"/>
              </w:rPr>
              <w:t>I</w:t>
            </w:r>
            <w:r w:rsidRPr="00AB003A">
              <w:rPr>
                <w:rFonts w:ascii="Times New Roman" w:hAnsi="Times New Roman"/>
                <w:b/>
                <w:bCs/>
                <w:sz w:val="16"/>
                <w:szCs w:val="16"/>
                <w:vertAlign w:val="superscript"/>
                <w:lang w:eastAsia="en-GB"/>
              </w:rPr>
              <w:t>2</w:t>
            </w:r>
          </w:p>
        </w:tc>
      </w:tr>
      <w:tr w:rsidR="001E5EAB" w:rsidRPr="00AB003A" w14:paraId="009A9FFC" w14:textId="77777777" w:rsidTr="00C24E75">
        <w:trPr>
          <w:trHeight w:val="288"/>
        </w:trPr>
        <w:tc>
          <w:tcPr>
            <w:tcW w:w="2034" w:type="dxa"/>
            <w:tcBorders>
              <w:top w:val="nil"/>
              <w:left w:val="nil"/>
              <w:bottom w:val="nil"/>
              <w:right w:val="nil"/>
            </w:tcBorders>
            <w:shd w:val="clear" w:color="auto" w:fill="auto"/>
            <w:noWrap/>
            <w:vAlign w:val="bottom"/>
            <w:hideMark/>
          </w:tcPr>
          <w:p w14:paraId="63561D4E" w14:textId="77777777" w:rsidR="001E5EAB" w:rsidRPr="00AB003A" w:rsidRDefault="001E5EAB" w:rsidP="001E5EAB">
            <w:pPr>
              <w:rPr>
                <w:rFonts w:ascii="Times New Roman" w:hAnsi="Times New Roman"/>
                <w:sz w:val="16"/>
                <w:szCs w:val="16"/>
                <w:lang w:eastAsia="en-GB"/>
              </w:rPr>
            </w:pPr>
            <w:r w:rsidRPr="00947FC4">
              <w:rPr>
                <w:rFonts w:ascii="Times New Roman" w:hAnsi="Times New Roman"/>
                <w:sz w:val="16"/>
                <w:szCs w:val="16"/>
                <w:lang w:eastAsia="en-GB"/>
              </w:rPr>
              <w:t xml:space="preserve">Age </w:t>
            </w:r>
            <w:r>
              <w:rPr>
                <w:rFonts w:ascii="Times New Roman" w:hAnsi="Times New Roman"/>
                <w:sz w:val="16"/>
                <w:szCs w:val="16"/>
                <w:lang w:eastAsia="en-GB"/>
              </w:rPr>
              <w:t>(per 5 year increase)</w:t>
            </w:r>
          </w:p>
        </w:tc>
        <w:tc>
          <w:tcPr>
            <w:tcW w:w="2204" w:type="dxa"/>
            <w:tcBorders>
              <w:top w:val="nil"/>
              <w:left w:val="nil"/>
              <w:bottom w:val="nil"/>
              <w:right w:val="nil"/>
            </w:tcBorders>
            <w:shd w:val="clear" w:color="auto" w:fill="auto"/>
            <w:noWrap/>
            <w:vAlign w:val="bottom"/>
            <w:hideMark/>
          </w:tcPr>
          <w:p w14:paraId="79AF362A" w14:textId="77777777" w:rsidR="001E5EAB" w:rsidRPr="00AB003A" w:rsidRDefault="001E5EAB" w:rsidP="001E5EAB">
            <w:pPr>
              <w:rPr>
                <w:rFonts w:ascii="Times New Roman" w:hAnsi="Times New Roman"/>
                <w:sz w:val="16"/>
                <w:szCs w:val="16"/>
                <w:lang w:eastAsia="en-GB"/>
              </w:rPr>
            </w:pPr>
            <w:r>
              <w:rPr>
                <w:sz w:val="16"/>
                <w:szCs w:val="16"/>
              </w:rPr>
              <w:t>0.51(-2.63 to 3.74)</w:t>
            </w:r>
          </w:p>
        </w:tc>
        <w:tc>
          <w:tcPr>
            <w:tcW w:w="411" w:type="dxa"/>
            <w:tcBorders>
              <w:top w:val="nil"/>
              <w:left w:val="nil"/>
              <w:bottom w:val="nil"/>
              <w:right w:val="nil"/>
            </w:tcBorders>
            <w:shd w:val="clear" w:color="auto" w:fill="auto"/>
            <w:noWrap/>
            <w:vAlign w:val="bottom"/>
            <w:hideMark/>
          </w:tcPr>
          <w:p w14:paraId="51BDDAA0" w14:textId="77777777" w:rsidR="001E5EAB" w:rsidRPr="00AB003A" w:rsidRDefault="001E5EAB" w:rsidP="001E5EAB">
            <w:pPr>
              <w:rPr>
                <w:rFonts w:ascii="Times New Roman" w:hAnsi="Times New Roman"/>
                <w:sz w:val="16"/>
                <w:szCs w:val="16"/>
                <w:lang w:eastAsia="en-GB"/>
              </w:rPr>
            </w:pPr>
            <w:r w:rsidRPr="00AB003A">
              <w:rPr>
                <w:sz w:val="16"/>
                <w:szCs w:val="16"/>
              </w:rPr>
              <w:t>4</w:t>
            </w:r>
          </w:p>
        </w:tc>
        <w:tc>
          <w:tcPr>
            <w:tcW w:w="411" w:type="dxa"/>
            <w:tcBorders>
              <w:top w:val="nil"/>
              <w:left w:val="nil"/>
              <w:bottom w:val="nil"/>
              <w:right w:val="single" w:sz="4" w:space="0" w:color="auto"/>
            </w:tcBorders>
            <w:shd w:val="clear" w:color="auto" w:fill="auto"/>
            <w:noWrap/>
            <w:vAlign w:val="bottom"/>
            <w:hideMark/>
          </w:tcPr>
          <w:p w14:paraId="7B78FF38" w14:textId="77777777" w:rsidR="001E5EAB" w:rsidRPr="00AB003A" w:rsidRDefault="001E5EAB" w:rsidP="001E5EAB">
            <w:pPr>
              <w:rPr>
                <w:rFonts w:ascii="Times New Roman" w:hAnsi="Times New Roman"/>
                <w:sz w:val="16"/>
                <w:szCs w:val="16"/>
                <w:lang w:eastAsia="en-GB"/>
              </w:rPr>
            </w:pPr>
            <w:r>
              <w:rPr>
                <w:sz w:val="16"/>
                <w:szCs w:val="16"/>
              </w:rPr>
              <w:t>69</w:t>
            </w:r>
          </w:p>
        </w:tc>
        <w:tc>
          <w:tcPr>
            <w:tcW w:w="1886" w:type="dxa"/>
            <w:tcBorders>
              <w:top w:val="nil"/>
              <w:left w:val="nil"/>
              <w:bottom w:val="nil"/>
              <w:right w:val="nil"/>
            </w:tcBorders>
            <w:shd w:val="clear" w:color="auto" w:fill="auto"/>
            <w:noWrap/>
            <w:vAlign w:val="bottom"/>
            <w:hideMark/>
          </w:tcPr>
          <w:p w14:paraId="6BE3F20A" w14:textId="77777777" w:rsidR="001E5EAB" w:rsidRPr="00AB003A" w:rsidRDefault="001E5EAB" w:rsidP="001E5EAB">
            <w:pPr>
              <w:rPr>
                <w:rFonts w:ascii="Times New Roman" w:hAnsi="Times New Roman"/>
                <w:sz w:val="16"/>
                <w:szCs w:val="16"/>
                <w:lang w:eastAsia="en-GB"/>
              </w:rPr>
            </w:pPr>
            <w:r>
              <w:rPr>
                <w:sz w:val="16"/>
                <w:szCs w:val="16"/>
              </w:rPr>
              <w:t>1.80(0.14 to 3.50)</w:t>
            </w:r>
          </w:p>
        </w:tc>
        <w:tc>
          <w:tcPr>
            <w:tcW w:w="284" w:type="dxa"/>
            <w:tcBorders>
              <w:top w:val="nil"/>
              <w:left w:val="nil"/>
              <w:bottom w:val="nil"/>
              <w:right w:val="nil"/>
            </w:tcBorders>
            <w:shd w:val="clear" w:color="auto" w:fill="auto"/>
            <w:noWrap/>
            <w:vAlign w:val="bottom"/>
            <w:hideMark/>
          </w:tcPr>
          <w:p w14:paraId="22C95CA6" w14:textId="77777777" w:rsidR="001E5EAB" w:rsidRPr="00AB003A" w:rsidRDefault="001E5EAB" w:rsidP="001E5EAB">
            <w:pPr>
              <w:rPr>
                <w:rFonts w:ascii="Times New Roman" w:hAnsi="Times New Roman"/>
                <w:sz w:val="16"/>
                <w:szCs w:val="16"/>
                <w:lang w:eastAsia="en-GB"/>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21F41F41" w14:textId="77777777" w:rsidR="001E5EAB" w:rsidRPr="00AB003A" w:rsidRDefault="001E5EAB" w:rsidP="001E5EAB">
            <w:pPr>
              <w:rPr>
                <w:rFonts w:ascii="Times New Roman" w:hAnsi="Times New Roman"/>
                <w:sz w:val="16"/>
                <w:szCs w:val="16"/>
                <w:lang w:eastAsia="en-GB"/>
              </w:rPr>
            </w:pPr>
            <w:r w:rsidRPr="00AB003A">
              <w:rPr>
                <w:sz w:val="16"/>
                <w:szCs w:val="16"/>
              </w:rPr>
              <w:t>0</w:t>
            </w:r>
          </w:p>
        </w:tc>
        <w:tc>
          <w:tcPr>
            <w:tcW w:w="1985" w:type="dxa"/>
            <w:tcBorders>
              <w:top w:val="nil"/>
              <w:left w:val="nil"/>
              <w:bottom w:val="nil"/>
              <w:right w:val="nil"/>
            </w:tcBorders>
            <w:shd w:val="clear" w:color="auto" w:fill="auto"/>
            <w:noWrap/>
            <w:vAlign w:val="bottom"/>
            <w:hideMark/>
          </w:tcPr>
          <w:p w14:paraId="2D5FB703" w14:textId="77777777" w:rsidR="001E5EAB" w:rsidRPr="00AB003A" w:rsidRDefault="001E5EAB" w:rsidP="001E5EAB">
            <w:pPr>
              <w:rPr>
                <w:rFonts w:ascii="Times New Roman" w:hAnsi="Times New Roman"/>
                <w:sz w:val="16"/>
                <w:szCs w:val="16"/>
                <w:lang w:eastAsia="en-GB"/>
              </w:rPr>
            </w:pPr>
            <w:r>
              <w:rPr>
                <w:sz w:val="16"/>
                <w:szCs w:val="16"/>
              </w:rPr>
              <w:t>-6.89(-18.77 to 6.72)</w:t>
            </w:r>
          </w:p>
        </w:tc>
        <w:tc>
          <w:tcPr>
            <w:tcW w:w="283" w:type="dxa"/>
            <w:tcBorders>
              <w:top w:val="nil"/>
              <w:left w:val="nil"/>
              <w:bottom w:val="nil"/>
              <w:right w:val="nil"/>
            </w:tcBorders>
            <w:shd w:val="clear" w:color="auto" w:fill="auto"/>
            <w:noWrap/>
            <w:vAlign w:val="bottom"/>
            <w:hideMark/>
          </w:tcPr>
          <w:p w14:paraId="4BFCC2FC" w14:textId="77777777" w:rsidR="001E5EAB" w:rsidRPr="00AB003A" w:rsidRDefault="001E5EAB" w:rsidP="001E5EAB">
            <w:pPr>
              <w:rPr>
                <w:rFonts w:ascii="Times New Roman" w:hAnsi="Times New Roman"/>
                <w:sz w:val="16"/>
                <w:szCs w:val="16"/>
                <w:lang w:eastAsia="en-GB"/>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3AD10FAB" w14:textId="77777777" w:rsidR="001E5EAB" w:rsidRPr="00AB003A" w:rsidRDefault="001E5EAB" w:rsidP="001E5EAB">
            <w:pPr>
              <w:rPr>
                <w:rFonts w:ascii="Times New Roman" w:hAnsi="Times New Roman"/>
                <w:sz w:val="16"/>
                <w:szCs w:val="16"/>
                <w:lang w:eastAsia="en-GB"/>
              </w:rPr>
            </w:pPr>
            <w:r w:rsidRPr="00AB003A">
              <w:rPr>
                <w:sz w:val="16"/>
                <w:szCs w:val="16"/>
              </w:rPr>
              <w:t>0</w:t>
            </w:r>
          </w:p>
        </w:tc>
        <w:tc>
          <w:tcPr>
            <w:tcW w:w="1843" w:type="dxa"/>
            <w:tcBorders>
              <w:top w:val="nil"/>
              <w:left w:val="nil"/>
              <w:bottom w:val="nil"/>
              <w:right w:val="nil"/>
            </w:tcBorders>
            <w:shd w:val="clear" w:color="auto" w:fill="auto"/>
            <w:noWrap/>
            <w:vAlign w:val="bottom"/>
            <w:hideMark/>
          </w:tcPr>
          <w:p w14:paraId="0152EFF6" w14:textId="77777777" w:rsidR="001E5EAB" w:rsidRPr="00AB003A" w:rsidRDefault="001E5EAB" w:rsidP="001E5EAB">
            <w:pPr>
              <w:rPr>
                <w:rFonts w:ascii="Times New Roman" w:hAnsi="Times New Roman"/>
                <w:sz w:val="16"/>
                <w:szCs w:val="16"/>
                <w:lang w:eastAsia="en-GB"/>
              </w:rPr>
            </w:pPr>
            <w:r>
              <w:rPr>
                <w:sz w:val="16"/>
                <w:szCs w:val="16"/>
              </w:rPr>
              <w:t>-7.51(-19.21 to 5.88)</w:t>
            </w:r>
          </w:p>
        </w:tc>
        <w:tc>
          <w:tcPr>
            <w:tcW w:w="580" w:type="dxa"/>
            <w:tcBorders>
              <w:top w:val="nil"/>
              <w:left w:val="nil"/>
              <w:bottom w:val="nil"/>
              <w:right w:val="nil"/>
            </w:tcBorders>
            <w:shd w:val="clear" w:color="auto" w:fill="auto"/>
            <w:noWrap/>
            <w:vAlign w:val="bottom"/>
            <w:hideMark/>
          </w:tcPr>
          <w:p w14:paraId="65CC65DD" w14:textId="77777777" w:rsidR="001E5EAB" w:rsidRPr="00AB003A" w:rsidRDefault="001E5EAB" w:rsidP="001E5EAB">
            <w:pPr>
              <w:rPr>
                <w:rFonts w:ascii="Times New Roman" w:hAnsi="Times New Roman"/>
                <w:sz w:val="16"/>
                <w:szCs w:val="16"/>
                <w:lang w:eastAsia="en-GB"/>
              </w:rPr>
            </w:pPr>
            <w:r w:rsidRPr="00AB003A">
              <w:rPr>
                <w:sz w:val="16"/>
                <w:szCs w:val="16"/>
              </w:rPr>
              <w:t>4</w:t>
            </w:r>
          </w:p>
        </w:tc>
        <w:tc>
          <w:tcPr>
            <w:tcW w:w="473" w:type="dxa"/>
            <w:tcBorders>
              <w:top w:val="nil"/>
              <w:left w:val="nil"/>
              <w:bottom w:val="nil"/>
              <w:right w:val="nil"/>
            </w:tcBorders>
            <w:shd w:val="clear" w:color="auto" w:fill="auto"/>
            <w:noWrap/>
            <w:vAlign w:val="bottom"/>
            <w:hideMark/>
          </w:tcPr>
          <w:p w14:paraId="6D6CC3A6" w14:textId="77777777" w:rsidR="001E5EAB" w:rsidRPr="00AB003A" w:rsidRDefault="001E5EAB" w:rsidP="001E5EAB">
            <w:pPr>
              <w:rPr>
                <w:rFonts w:ascii="Times New Roman" w:hAnsi="Times New Roman"/>
                <w:sz w:val="16"/>
                <w:szCs w:val="16"/>
                <w:lang w:eastAsia="en-GB"/>
              </w:rPr>
            </w:pPr>
            <w:r>
              <w:rPr>
                <w:sz w:val="16"/>
                <w:szCs w:val="16"/>
              </w:rPr>
              <w:t>0</w:t>
            </w:r>
          </w:p>
        </w:tc>
      </w:tr>
      <w:tr w:rsidR="001E5EAB" w:rsidRPr="00AB003A" w14:paraId="169BB036" w14:textId="77777777" w:rsidTr="00C24E75">
        <w:trPr>
          <w:trHeight w:val="288"/>
        </w:trPr>
        <w:tc>
          <w:tcPr>
            <w:tcW w:w="2034" w:type="dxa"/>
            <w:tcBorders>
              <w:top w:val="nil"/>
              <w:left w:val="nil"/>
              <w:bottom w:val="nil"/>
              <w:right w:val="nil"/>
            </w:tcBorders>
            <w:shd w:val="clear" w:color="auto" w:fill="auto"/>
            <w:noWrap/>
            <w:vAlign w:val="bottom"/>
            <w:hideMark/>
          </w:tcPr>
          <w:p w14:paraId="46F83095" w14:textId="77777777" w:rsidR="001E5EAB" w:rsidRPr="00AB003A" w:rsidRDefault="001E5EAB" w:rsidP="001E5EAB">
            <w:pPr>
              <w:rPr>
                <w:rFonts w:ascii="Times New Roman" w:hAnsi="Times New Roman"/>
                <w:sz w:val="16"/>
                <w:szCs w:val="16"/>
                <w:lang w:eastAsia="en-GB"/>
              </w:rPr>
            </w:pPr>
            <w:r>
              <w:rPr>
                <w:rFonts w:ascii="Times New Roman" w:hAnsi="Times New Roman"/>
                <w:sz w:val="16"/>
                <w:szCs w:val="16"/>
                <w:lang w:eastAsia="en-GB"/>
              </w:rPr>
              <w:t>Age Group⸷</w:t>
            </w:r>
          </w:p>
        </w:tc>
        <w:tc>
          <w:tcPr>
            <w:tcW w:w="2204" w:type="dxa"/>
            <w:tcBorders>
              <w:top w:val="nil"/>
              <w:left w:val="nil"/>
              <w:bottom w:val="nil"/>
              <w:right w:val="nil"/>
            </w:tcBorders>
            <w:shd w:val="clear" w:color="auto" w:fill="auto"/>
            <w:noWrap/>
            <w:vAlign w:val="bottom"/>
            <w:hideMark/>
          </w:tcPr>
          <w:p w14:paraId="3A6C9A26" w14:textId="77777777" w:rsidR="001E5EAB" w:rsidRPr="00AB003A" w:rsidRDefault="001E5EAB" w:rsidP="001E5EAB">
            <w:pPr>
              <w:rPr>
                <w:rFonts w:ascii="Times New Roman" w:hAnsi="Times New Roman"/>
                <w:sz w:val="16"/>
                <w:szCs w:val="16"/>
                <w:lang w:eastAsia="en-GB"/>
              </w:rPr>
            </w:pPr>
            <w:r w:rsidRPr="00AB003A">
              <w:rPr>
                <w:sz w:val="16"/>
                <w:szCs w:val="16"/>
              </w:rPr>
              <w:t>1.14(-4.88 to 7.54)</w:t>
            </w:r>
          </w:p>
        </w:tc>
        <w:tc>
          <w:tcPr>
            <w:tcW w:w="411" w:type="dxa"/>
            <w:tcBorders>
              <w:top w:val="nil"/>
              <w:left w:val="nil"/>
              <w:bottom w:val="nil"/>
              <w:right w:val="nil"/>
            </w:tcBorders>
            <w:shd w:val="clear" w:color="auto" w:fill="auto"/>
            <w:noWrap/>
            <w:vAlign w:val="bottom"/>
            <w:hideMark/>
          </w:tcPr>
          <w:p w14:paraId="736276D3" w14:textId="77777777" w:rsidR="001E5EAB" w:rsidRPr="00AB003A" w:rsidRDefault="001E5EAB" w:rsidP="001E5EAB">
            <w:pPr>
              <w:rPr>
                <w:rFonts w:ascii="Times New Roman" w:hAnsi="Times New Roman"/>
                <w:sz w:val="16"/>
                <w:szCs w:val="16"/>
                <w:lang w:eastAsia="en-GB"/>
              </w:rPr>
            </w:pPr>
            <w:r w:rsidRPr="00AB003A">
              <w:rPr>
                <w:sz w:val="16"/>
                <w:szCs w:val="16"/>
              </w:rPr>
              <w:t>4</w:t>
            </w:r>
          </w:p>
        </w:tc>
        <w:tc>
          <w:tcPr>
            <w:tcW w:w="411" w:type="dxa"/>
            <w:tcBorders>
              <w:top w:val="nil"/>
              <w:left w:val="nil"/>
              <w:bottom w:val="nil"/>
              <w:right w:val="single" w:sz="4" w:space="0" w:color="auto"/>
            </w:tcBorders>
            <w:shd w:val="clear" w:color="auto" w:fill="auto"/>
            <w:noWrap/>
            <w:vAlign w:val="bottom"/>
            <w:hideMark/>
          </w:tcPr>
          <w:p w14:paraId="23756062" w14:textId="77777777" w:rsidR="001E5EAB" w:rsidRPr="00AB003A" w:rsidRDefault="001E5EAB" w:rsidP="001E5EAB">
            <w:pPr>
              <w:rPr>
                <w:rFonts w:ascii="Times New Roman" w:hAnsi="Times New Roman"/>
                <w:sz w:val="16"/>
                <w:szCs w:val="16"/>
                <w:lang w:eastAsia="en-GB"/>
              </w:rPr>
            </w:pPr>
            <w:r w:rsidRPr="00AB003A">
              <w:rPr>
                <w:sz w:val="16"/>
                <w:szCs w:val="16"/>
              </w:rPr>
              <w:t>66</w:t>
            </w:r>
          </w:p>
        </w:tc>
        <w:tc>
          <w:tcPr>
            <w:tcW w:w="1886" w:type="dxa"/>
            <w:tcBorders>
              <w:top w:val="nil"/>
              <w:left w:val="nil"/>
              <w:bottom w:val="nil"/>
              <w:right w:val="nil"/>
            </w:tcBorders>
            <w:shd w:val="clear" w:color="auto" w:fill="auto"/>
            <w:noWrap/>
            <w:vAlign w:val="bottom"/>
            <w:hideMark/>
          </w:tcPr>
          <w:p w14:paraId="68FF6072" w14:textId="77777777" w:rsidR="001E5EAB" w:rsidRPr="00AB003A" w:rsidRDefault="001E5EAB" w:rsidP="001E5EAB">
            <w:pPr>
              <w:rPr>
                <w:rFonts w:ascii="Times New Roman" w:hAnsi="Times New Roman"/>
                <w:sz w:val="16"/>
                <w:szCs w:val="16"/>
                <w:lang w:eastAsia="en-GB"/>
              </w:rPr>
            </w:pPr>
            <w:r w:rsidRPr="00AB003A">
              <w:rPr>
                <w:sz w:val="16"/>
                <w:szCs w:val="16"/>
              </w:rPr>
              <w:t>3.79(0.35 to 7.34)</w:t>
            </w:r>
          </w:p>
        </w:tc>
        <w:tc>
          <w:tcPr>
            <w:tcW w:w="284" w:type="dxa"/>
            <w:tcBorders>
              <w:top w:val="nil"/>
              <w:left w:val="nil"/>
              <w:bottom w:val="nil"/>
              <w:right w:val="nil"/>
            </w:tcBorders>
            <w:shd w:val="clear" w:color="auto" w:fill="auto"/>
            <w:noWrap/>
            <w:vAlign w:val="bottom"/>
            <w:hideMark/>
          </w:tcPr>
          <w:p w14:paraId="2823F53E" w14:textId="77777777" w:rsidR="001E5EAB" w:rsidRPr="00AB003A" w:rsidRDefault="001E5EAB" w:rsidP="001E5EAB">
            <w:pPr>
              <w:rPr>
                <w:rFonts w:ascii="Times New Roman" w:hAnsi="Times New Roman"/>
                <w:sz w:val="16"/>
                <w:szCs w:val="16"/>
                <w:lang w:eastAsia="en-GB"/>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068420B9" w14:textId="77777777" w:rsidR="001E5EAB" w:rsidRPr="00AB003A" w:rsidRDefault="001E5EAB" w:rsidP="001E5EAB">
            <w:pPr>
              <w:rPr>
                <w:rFonts w:ascii="Times New Roman" w:hAnsi="Times New Roman"/>
                <w:sz w:val="16"/>
                <w:szCs w:val="16"/>
                <w:lang w:eastAsia="en-GB"/>
              </w:rPr>
            </w:pPr>
            <w:r w:rsidRPr="00AB003A">
              <w:rPr>
                <w:sz w:val="16"/>
                <w:szCs w:val="16"/>
              </w:rPr>
              <w:t>0</w:t>
            </w:r>
          </w:p>
        </w:tc>
        <w:tc>
          <w:tcPr>
            <w:tcW w:w="1985" w:type="dxa"/>
            <w:tcBorders>
              <w:top w:val="nil"/>
              <w:left w:val="nil"/>
              <w:bottom w:val="nil"/>
              <w:right w:val="nil"/>
            </w:tcBorders>
            <w:shd w:val="clear" w:color="auto" w:fill="auto"/>
            <w:noWrap/>
            <w:vAlign w:val="bottom"/>
            <w:hideMark/>
          </w:tcPr>
          <w:p w14:paraId="15E7FA7A" w14:textId="77777777" w:rsidR="001E5EAB" w:rsidRPr="00AB003A" w:rsidRDefault="001E5EAB" w:rsidP="001E5EAB">
            <w:pPr>
              <w:rPr>
                <w:rFonts w:ascii="Times New Roman" w:hAnsi="Times New Roman"/>
                <w:sz w:val="16"/>
                <w:szCs w:val="16"/>
                <w:lang w:eastAsia="en-GB"/>
              </w:rPr>
            </w:pPr>
            <w:r w:rsidRPr="00AB003A">
              <w:rPr>
                <w:sz w:val="16"/>
                <w:szCs w:val="16"/>
              </w:rPr>
              <w:t>-1.41(-13.84 to 12.82)</w:t>
            </w:r>
          </w:p>
        </w:tc>
        <w:tc>
          <w:tcPr>
            <w:tcW w:w="283" w:type="dxa"/>
            <w:tcBorders>
              <w:top w:val="nil"/>
              <w:left w:val="nil"/>
              <w:bottom w:val="nil"/>
              <w:right w:val="nil"/>
            </w:tcBorders>
            <w:shd w:val="clear" w:color="auto" w:fill="auto"/>
            <w:noWrap/>
            <w:vAlign w:val="bottom"/>
            <w:hideMark/>
          </w:tcPr>
          <w:p w14:paraId="7F80E6AB" w14:textId="77777777" w:rsidR="001E5EAB" w:rsidRPr="00AB003A" w:rsidRDefault="001E5EAB" w:rsidP="001E5EAB">
            <w:pPr>
              <w:rPr>
                <w:rFonts w:ascii="Times New Roman" w:hAnsi="Times New Roman"/>
                <w:sz w:val="16"/>
                <w:szCs w:val="16"/>
                <w:lang w:eastAsia="en-GB"/>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0F1E31D9" w14:textId="77777777" w:rsidR="001E5EAB" w:rsidRPr="00AB003A" w:rsidRDefault="001E5EAB" w:rsidP="001E5EAB">
            <w:pPr>
              <w:rPr>
                <w:rFonts w:ascii="Times New Roman" w:hAnsi="Times New Roman"/>
                <w:sz w:val="16"/>
                <w:szCs w:val="16"/>
                <w:lang w:eastAsia="en-GB"/>
              </w:rPr>
            </w:pPr>
            <w:r w:rsidRPr="00AB003A">
              <w:rPr>
                <w:sz w:val="16"/>
                <w:szCs w:val="16"/>
              </w:rPr>
              <w:t>0</w:t>
            </w:r>
          </w:p>
        </w:tc>
        <w:tc>
          <w:tcPr>
            <w:tcW w:w="1843" w:type="dxa"/>
            <w:tcBorders>
              <w:top w:val="nil"/>
              <w:left w:val="nil"/>
              <w:bottom w:val="nil"/>
              <w:right w:val="nil"/>
            </w:tcBorders>
            <w:shd w:val="clear" w:color="auto" w:fill="auto"/>
            <w:noWrap/>
            <w:vAlign w:val="bottom"/>
            <w:hideMark/>
          </w:tcPr>
          <w:p w14:paraId="146B11E6" w14:textId="77777777" w:rsidR="001E5EAB" w:rsidRPr="00AB003A" w:rsidRDefault="001E5EAB" w:rsidP="001E5EAB">
            <w:pPr>
              <w:rPr>
                <w:rFonts w:ascii="Times New Roman" w:hAnsi="Times New Roman"/>
                <w:sz w:val="16"/>
                <w:szCs w:val="16"/>
                <w:lang w:eastAsia="en-GB"/>
              </w:rPr>
            </w:pPr>
            <w:r w:rsidRPr="00AB003A">
              <w:rPr>
                <w:sz w:val="16"/>
                <w:szCs w:val="16"/>
              </w:rPr>
              <w:t>-1.03(-13.46 to 13.19)</w:t>
            </w:r>
          </w:p>
        </w:tc>
        <w:tc>
          <w:tcPr>
            <w:tcW w:w="580" w:type="dxa"/>
            <w:tcBorders>
              <w:top w:val="nil"/>
              <w:left w:val="nil"/>
              <w:bottom w:val="nil"/>
              <w:right w:val="nil"/>
            </w:tcBorders>
            <w:shd w:val="clear" w:color="auto" w:fill="auto"/>
            <w:noWrap/>
            <w:vAlign w:val="bottom"/>
            <w:hideMark/>
          </w:tcPr>
          <w:p w14:paraId="6A9A63A4" w14:textId="77777777" w:rsidR="001E5EAB" w:rsidRPr="00AB003A" w:rsidRDefault="001E5EAB" w:rsidP="001E5EAB">
            <w:pPr>
              <w:rPr>
                <w:rFonts w:ascii="Times New Roman" w:hAnsi="Times New Roman"/>
                <w:sz w:val="16"/>
                <w:szCs w:val="16"/>
                <w:lang w:eastAsia="en-GB"/>
              </w:rPr>
            </w:pPr>
            <w:r w:rsidRPr="00AB003A">
              <w:rPr>
                <w:sz w:val="16"/>
                <w:szCs w:val="16"/>
              </w:rPr>
              <w:t>4</w:t>
            </w:r>
          </w:p>
        </w:tc>
        <w:tc>
          <w:tcPr>
            <w:tcW w:w="473" w:type="dxa"/>
            <w:tcBorders>
              <w:top w:val="nil"/>
              <w:left w:val="nil"/>
              <w:bottom w:val="nil"/>
              <w:right w:val="nil"/>
            </w:tcBorders>
            <w:shd w:val="clear" w:color="auto" w:fill="auto"/>
            <w:noWrap/>
            <w:vAlign w:val="bottom"/>
            <w:hideMark/>
          </w:tcPr>
          <w:p w14:paraId="3FED8888" w14:textId="77777777" w:rsidR="001E5EAB" w:rsidRPr="00AB003A" w:rsidRDefault="001E5EAB" w:rsidP="001E5EAB">
            <w:pPr>
              <w:rPr>
                <w:rFonts w:ascii="Times New Roman" w:hAnsi="Times New Roman"/>
                <w:sz w:val="16"/>
                <w:szCs w:val="16"/>
                <w:lang w:eastAsia="en-GB"/>
              </w:rPr>
            </w:pPr>
            <w:r w:rsidRPr="00AB003A">
              <w:rPr>
                <w:sz w:val="16"/>
                <w:szCs w:val="16"/>
              </w:rPr>
              <w:t>0</w:t>
            </w:r>
          </w:p>
        </w:tc>
      </w:tr>
      <w:tr w:rsidR="00BF5E93" w:rsidRPr="00AB003A" w14:paraId="465A7E8D" w14:textId="77777777" w:rsidTr="00C24E75">
        <w:trPr>
          <w:trHeight w:val="288"/>
        </w:trPr>
        <w:tc>
          <w:tcPr>
            <w:tcW w:w="2034" w:type="dxa"/>
            <w:tcBorders>
              <w:top w:val="nil"/>
              <w:left w:val="nil"/>
              <w:bottom w:val="nil"/>
              <w:right w:val="nil"/>
            </w:tcBorders>
            <w:shd w:val="clear" w:color="auto" w:fill="auto"/>
            <w:noWrap/>
            <w:vAlign w:val="bottom"/>
            <w:hideMark/>
          </w:tcPr>
          <w:p w14:paraId="6DC3C32F" w14:textId="6280CA17" w:rsidR="00BF5E93" w:rsidRPr="00AB003A" w:rsidRDefault="00BF5E93" w:rsidP="00BF5E93">
            <w:pPr>
              <w:rPr>
                <w:rFonts w:ascii="Times New Roman" w:hAnsi="Times New Roman"/>
                <w:sz w:val="16"/>
                <w:szCs w:val="16"/>
                <w:lang w:eastAsia="en-GB"/>
              </w:rPr>
            </w:pPr>
            <w:r w:rsidRPr="00947FC4">
              <w:rPr>
                <w:rFonts w:ascii="Times New Roman" w:hAnsi="Times New Roman"/>
                <w:sz w:val="16"/>
                <w:szCs w:val="16"/>
                <w:lang w:eastAsia="en-GB"/>
              </w:rPr>
              <w:t>Age (16-29</w:t>
            </w:r>
            <w:r>
              <w:rPr>
                <w:rFonts w:ascii="Times New Roman" w:hAnsi="Times New Roman"/>
                <w:sz w:val="16"/>
                <w:szCs w:val="16"/>
                <w:lang w:eastAsia="en-GB"/>
              </w:rPr>
              <w:t xml:space="preserve"> - reference)</w:t>
            </w:r>
          </w:p>
        </w:tc>
        <w:tc>
          <w:tcPr>
            <w:tcW w:w="2204" w:type="dxa"/>
            <w:tcBorders>
              <w:top w:val="nil"/>
              <w:left w:val="nil"/>
              <w:bottom w:val="nil"/>
              <w:right w:val="nil"/>
            </w:tcBorders>
            <w:shd w:val="clear" w:color="auto" w:fill="auto"/>
            <w:noWrap/>
            <w:vAlign w:val="bottom"/>
          </w:tcPr>
          <w:p w14:paraId="0A23CB6D" w14:textId="53645973" w:rsidR="00BF5E93" w:rsidRPr="00AB003A" w:rsidRDefault="008738AD" w:rsidP="00BF5E93">
            <w:pPr>
              <w:rPr>
                <w:rFonts w:ascii="Times New Roman" w:hAnsi="Times New Roman"/>
                <w:sz w:val="16"/>
                <w:szCs w:val="16"/>
                <w:lang w:eastAsia="en-GB"/>
              </w:rPr>
            </w:pPr>
            <w:r>
              <w:rPr>
                <w:rFonts w:ascii="Times New Roman" w:hAnsi="Times New Roman"/>
                <w:sz w:val="16"/>
                <w:szCs w:val="16"/>
                <w:lang w:eastAsia="en-GB"/>
              </w:rPr>
              <w:t>0</w:t>
            </w:r>
          </w:p>
        </w:tc>
        <w:tc>
          <w:tcPr>
            <w:tcW w:w="411" w:type="dxa"/>
            <w:tcBorders>
              <w:top w:val="nil"/>
              <w:left w:val="nil"/>
              <w:bottom w:val="nil"/>
              <w:right w:val="nil"/>
            </w:tcBorders>
            <w:shd w:val="clear" w:color="auto" w:fill="auto"/>
            <w:noWrap/>
            <w:vAlign w:val="bottom"/>
          </w:tcPr>
          <w:p w14:paraId="1A3FD710" w14:textId="6BE92230" w:rsidR="00BF5E93" w:rsidRPr="00AB003A" w:rsidRDefault="00BF5E93" w:rsidP="00BF5E93">
            <w:pPr>
              <w:rPr>
                <w:rFonts w:ascii="Times New Roman" w:hAnsi="Times New Roman"/>
                <w:sz w:val="16"/>
                <w:szCs w:val="16"/>
                <w:lang w:eastAsia="en-GB"/>
              </w:rPr>
            </w:pPr>
          </w:p>
        </w:tc>
        <w:tc>
          <w:tcPr>
            <w:tcW w:w="411" w:type="dxa"/>
            <w:tcBorders>
              <w:top w:val="nil"/>
              <w:left w:val="nil"/>
              <w:bottom w:val="nil"/>
              <w:right w:val="single" w:sz="4" w:space="0" w:color="auto"/>
            </w:tcBorders>
            <w:shd w:val="clear" w:color="auto" w:fill="auto"/>
            <w:noWrap/>
            <w:vAlign w:val="bottom"/>
          </w:tcPr>
          <w:p w14:paraId="1E2A38B6" w14:textId="78583B55" w:rsidR="00BF5E93" w:rsidRPr="00AB003A" w:rsidRDefault="00BF5E93" w:rsidP="00BF5E93">
            <w:pPr>
              <w:rPr>
                <w:rFonts w:ascii="Times New Roman" w:hAnsi="Times New Roman"/>
                <w:sz w:val="16"/>
                <w:szCs w:val="16"/>
                <w:lang w:eastAsia="en-GB"/>
              </w:rPr>
            </w:pPr>
          </w:p>
        </w:tc>
        <w:tc>
          <w:tcPr>
            <w:tcW w:w="1886" w:type="dxa"/>
            <w:tcBorders>
              <w:top w:val="nil"/>
              <w:left w:val="nil"/>
              <w:bottom w:val="nil"/>
              <w:right w:val="nil"/>
            </w:tcBorders>
            <w:shd w:val="clear" w:color="auto" w:fill="auto"/>
            <w:noWrap/>
            <w:vAlign w:val="bottom"/>
          </w:tcPr>
          <w:p w14:paraId="54CE64EC" w14:textId="7D7F3957" w:rsidR="00BF5E93" w:rsidRPr="00AB003A" w:rsidRDefault="008738AD" w:rsidP="00BF5E93">
            <w:pPr>
              <w:rPr>
                <w:rFonts w:ascii="Times New Roman" w:hAnsi="Times New Roman"/>
                <w:sz w:val="16"/>
                <w:szCs w:val="16"/>
                <w:lang w:eastAsia="en-GB"/>
              </w:rPr>
            </w:pPr>
            <w:r>
              <w:rPr>
                <w:rFonts w:ascii="Times New Roman" w:hAnsi="Times New Roman"/>
                <w:sz w:val="16"/>
                <w:szCs w:val="16"/>
                <w:lang w:eastAsia="en-GB"/>
              </w:rPr>
              <w:t>0</w:t>
            </w:r>
          </w:p>
        </w:tc>
        <w:tc>
          <w:tcPr>
            <w:tcW w:w="284" w:type="dxa"/>
            <w:tcBorders>
              <w:top w:val="nil"/>
              <w:left w:val="nil"/>
              <w:bottom w:val="nil"/>
              <w:right w:val="nil"/>
            </w:tcBorders>
            <w:shd w:val="clear" w:color="auto" w:fill="auto"/>
            <w:noWrap/>
            <w:vAlign w:val="bottom"/>
          </w:tcPr>
          <w:p w14:paraId="0D02A487" w14:textId="3F9C65EF" w:rsidR="00BF5E93" w:rsidRPr="00AB003A" w:rsidRDefault="00BF5E93" w:rsidP="00BF5E93">
            <w:pPr>
              <w:rPr>
                <w:rFonts w:ascii="Times New Roman" w:hAnsi="Times New Roman"/>
                <w:sz w:val="16"/>
                <w:szCs w:val="16"/>
                <w:lang w:eastAsia="en-GB"/>
              </w:rPr>
            </w:pPr>
          </w:p>
        </w:tc>
        <w:tc>
          <w:tcPr>
            <w:tcW w:w="425" w:type="dxa"/>
            <w:tcBorders>
              <w:top w:val="nil"/>
              <w:left w:val="nil"/>
              <w:bottom w:val="nil"/>
              <w:right w:val="single" w:sz="4" w:space="0" w:color="auto"/>
            </w:tcBorders>
            <w:shd w:val="clear" w:color="auto" w:fill="auto"/>
            <w:noWrap/>
            <w:vAlign w:val="bottom"/>
          </w:tcPr>
          <w:p w14:paraId="396E8D02" w14:textId="551FCA30" w:rsidR="00BF5E93" w:rsidRPr="00AB003A" w:rsidRDefault="00BF5E93" w:rsidP="00BF5E93">
            <w:pPr>
              <w:rPr>
                <w:rFonts w:ascii="Times New Roman" w:hAnsi="Times New Roman"/>
                <w:sz w:val="16"/>
                <w:szCs w:val="16"/>
                <w:lang w:eastAsia="en-GB"/>
              </w:rPr>
            </w:pPr>
          </w:p>
        </w:tc>
        <w:tc>
          <w:tcPr>
            <w:tcW w:w="1985" w:type="dxa"/>
            <w:tcBorders>
              <w:top w:val="nil"/>
              <w:left w:val="nil"/>
              <w:bottom w:val="nil"/>
              <w:right w:val="nil"/>
            </w:tcBorders>
            <w:shd w:val="clear" w:color="auto" w:fill="auto"/>
            <w:noWrap/>
            <w:vAlign w:val="bottom"/>
          </w:tcPr>
          <w:p w14:paraId="612467E2" w14:textId="61738A35" w:rsidR="00BF5E93" w:rsidRPr="00AB003A" w:rsidRDefault="008738AD" w:rsidP="00BF5E93">
            <w:pPr>
              <w:rPr>
                <w:rFonts w:ascii="Times New Roman" w:hAnsi="Times New Roman"/>
                <w:sz w:val="16"/>
                <w:szCs w:val="16"/>
                <w:lang w:eastAsia="en-GB"/>
              </w:rPr>
            </w:pPr>
            <w:r>
              <w:rPr>
                <w:rFonts w:ascii="Times New Roman" w:hAnsi="Times New Roman"/>
                <w:sz w:val="16"/>
                <w:szCs w:val="16"/>
                <w:lang w:eastAsia="en-GB"/>
              </w:rPr>
              <w:t>0</w:t>
            </w:r>
          </w:p>
        </w:tc>
        <w:tc>
          <w:tcPr>
            <w:tcW w:w="283" w:type="dxa"/>
            <w:tcBorders>
              <w:top w:val="nil"/>
              <w:left w:val="nil"/>
              <w:bottom w:val="nil"/>
              <w:right w:val="nil"/>
            </w:tcBorders>
            <w:shd w:val="clear" w:color="auto" w:fill="auto"/>
            <w:noWrap/>
            <w:vAlign w:val="bottom"/>
          </w:tcPr>
          <w:p w14:paraId="4CB220FE" w14:textId="5F603A23" w:rsidR="00BF5E93" w:rsidRPr="00AB003A" w:rsidRDefault="00BF5E93" w:rsidP="00BF5E93">
            <w:pPr>
              <w:rPr>
                <w:rFonts w:ascii="Times New Roman" w:hAnsi="Times New Roman"/>
                <w:sz w:val="16"/>
                <w:szCs w:val="16"/>
                <w:lang w:eastAsia="en-GB"/>
              </w:rPr>
            </w:pPr>
          </w:p>
        </w:tc>
        <w:tc>
          <w:tcPr>
            <w:tcW w:w="425" w:type="dxa"/>
            <w:tcBorders>
              <w:top w:val="nil"/>
              <w:left w:val="nil"/>
              <w:bottom w:val="nil"/>
              <w:right w:val="single" w:sz="4" w:space="0" w:color="auto"/>
            </w:tcBorders>
            <w:shd w:val="clear" w:color="auto" w:fill="auto"/>
            <w:noWrap/>
            <w:vAlign w:val="bottom"/>
          </w:tcPr>
          <w:p w14:paraId="68A88C95" w14:textId="3F3495B6" w:rsidR="00BF5E93" w:rsidRPr="00AB003A" w:rsidRDefault="00BF5E93" w:rsidP="00BF5E93">
            <w:pPr>
              <w:rPr>
                <w:rFonts w:ascii="Times New Roman" w:hAnsi="Times New Roman"/>
                <w:sz w:val="16"/>
                <w:szCs w:val="16"/>
                <w:lang w:eastAsia="en-GB"/>
              </w:rPr>
            </w:pPr>
          </w:p>
        </w:tc>
        <w:tc>
          <w:tcPr>
            <w:tcW w:w="1843" w:type="dxa"/>
            <w:tcBorders>
              <w:top w:val="nil"/>
              <w:left w:val="nil"/>
              <w:bottom w:val="nil"/>
              <w:right w:val="nil"/>
            </w:tcBorders>
            <w:shd w:val="clear" w:color="auto" w:fill="auto"/>
            <w:noWrap/>
            <w:vAlign w:val="bottom"/>
          </w:tcPr>
          <w:p w14:paraId="252627F1" w14:textId="263D965D" w:rsidR="00BF5E93" w:rsidRPr="00AB003A" w:rsidRDefault="008738AD" w:rsidP="00BF5E93">
            <w:pPr>
              <w:rPr>
                <w:rFonts w:ascii="Times New Roman" w:hAnsi="Times New Roman"/>
                <w:sz w:val="16"/>
                <w:szCs w:val="16"/>
                <w:lang w:eastAsia="en-GB"/>
              </w:rPr>
            </w:pPr>
            <w:r>
              <w:rPr>
                <w:rFonts w:ascii="Times New Roman" w:hAnsi="Times New Roman"/>
                <w:sz w:val="16"/>
                <w:szCs w:val="16"/>
                <w:lang w:eastAsia="en-GB"/>
              </w:rPr>
              <w:t>0</w:t>
            </w:r>
          </w:p>
        </w:tc>
        <w:tc>
          <w:tcPr>
            <w:tcW w:w="580" w:type="dxa"/>
            <w:tcBorders>
              <w:top w:val="nil"/>
              <w:left w:val="nil"/>
              <w:bottom w:val="nil"/>
              <w:right w:val="nil"/>
            </w:tcBorders>
            <w:shd w:val="clear" w:color="auto" w:fill="auto"/>
            <w:noWrap/>
            <w:vAlign w:val="bottom"/>
          </w:tcPr>
          <w:p w14:paraId="43D70D09" w14:textId="2F28D2B5" w:rsidR="00BF5E93" w:rsidRPr="00AB003A" w:rsidRDefault="00BF5E93" w:rsidP="00BF5E93">
            <w:pPr>
              <w:rPr>
                <w:rFonts w:ascii="Times New Roman" w:hAnsi="Times New Roman"/>
                <w:sz w:val="16"/>
                <w:szCs w:val="16"/>
                <w:lang w:eastAsia="en-GB"/>
              </w:rPr>
            </w:pPr>
          </w:p>
        </w:tc>
        <w:tc>
          <w:tcPr>
            <w:tcW w:w="473" w:type="dxa"/>
            <w:tcBorders>
              <w:top w:val="nil"/>
              <w:left w:val="nil"/>
              <w:bottom w:val="nil"/>
              <w:right w:val="nil"/>
            </w:tcBorders>
            <w:shd w:val="clear" w:color="auto" w:fill="auto"/>
            <w:noWrap/>
            <w:vAlign w:val="bottom"/>
          </w:tcPr>
          <w:p w14:paraId="2C1BECDC" w14:textId="64370E34" w:rsidR="00BF5E93" w:rsidRPr="00AB003A" w:rsidRDefault="00BF5E93" w:rsidP="00BF5E93">
            <w:pPr>
              <w:rPr>
                <w:rFonts w:ascii="Times New Roman" w:hAnsi="Times New Roman"/>
                <w:sz w:val="16"/>
                <w:szCs w:val="16"/>
                <w:lang w:eastAsia="en-GB"/>
              </w:rPr>
            </w:pPr>
          </w:p>
        </w:tc>
      </w:tr>
      <w:tr w:rsidR="00BF5E93" w:rsidRPr="00AB003A" w14:paraId="077C15E4" w14:textId="77777777" w:rsidTr="00C24E75">
        <w:trPr>
          <w:trHeight w:val="288"/>
        </w:trPr>
        <w:tc>
          <w:tcPr>
            <w:tcW w:w="2034" w:type="dxa"/>
            <w:tcBorders>
              <w:top w:val="nil"/>
              <w:left w:val="nil"/>
              <w:bottom w:val="nil"/>
              <w:right w:val="nil"/>
            </w:tcBorders>
            <w:shd w:val="clear" w:color="auto" w:fill="auto"/>
            <w:noWrap/>
            <w:vAlign w:val="bottom"/>
            <w:hideMark/>
          </w:tcPr>
          <w:p w14:paraId="18B5BDC4" w14:textId="7F712FD9" w:rsidR="00BF5E93" w:rsidRPr="00AB003A" w:rsidRDefault="00BF5E93" w:rsidP="00BF5E93">
            <w:pPr>
              <w:rPr>
                <w:rFonts w:ascii="Times New Roman" w:hAnsi="Times New Roman"/>
                <w:sz w:val="16"/>
                <w:szCs w:val="16"/>
                <w:lang w:eastAsia="en-GB"/>
              </w:rPr>
            </w:pPr>
            <w:r w:rsidRPr="00947FC4">
              <w:rPr>
                <w:rFonts w:ascii="Times New Roman" w:hAnsi="Times New Roman"/>
                <w:sz w:val="16"/>
                <w:szCs w:val="16"/>
                <w:lang w:eastAsia="en-GB"/>
              </w:rPr>
              <w:t>Age (30-39)</w:t>
            </w:r>
          </w:p>
        </w:tc>
        <w:tc>
          <w:tcPr>
            <w:tcW w:w="2204" w:type="dxa"/>
            <w:tcBorders>
              <w:top w:val="nil"/>
              <w:left w:val="nil"/>
              <w:bottom w:val="nil"/>
              <w:right w:val="nil"/>
            </w:tcBorders>
            <w:shd w:val="clear" w:color="auto" w:fill="auto"/>
            <w:noWrap/>
            <w:vAlign w:val="bottom"/>
            <w:hideMark/>
          </w:tcPr>
          <w:p w14:paraId="0F3DDA2E" w14:textId="28098BF8" w:rsidR="00BF5E93" w:rsidRPr="00AB003A" w:rsidRDefault="00BF5E93" w:rsidP="00274501">
            <w:pPr>
              <w:rPr>
                <w:rFonts w:ascii="Times New Roman" w:hAnsi="Times New Roman"/>
                <w:sz w:val="16"/>
                <w:szCs w:val="16"/>
                <w:lang w:eastAsia="en-GB"/>
              </w:rPr>
            </w:pPr>
            <w:r w:rsidRPr="00AB003A">
              <w:rPr>
                <w:sz w:val="16"/>
                <w:szCs w:val="16"/>
              </w:rPr>
              <w:t>-</w:t>
            </w:r>
            <w:r w:rsidR="00274501">
              <w:rPr>
                <w:sz w:val="16"/>
                <w:szCs w:val="16"/>
              </w:rPr>
              <w:t>1</w:t>
            </w:r>
            <w:r w:rsidRPr="00AB003A">
              <w:rPr>
                <w:sz w:val="16"/>
                <w:szCs w:val="16"/>
              </w:rPr>
              <w:t>.</w:t>
            </w:r>
            <w:r w:rsidR="00274501">
              <w:rPr>
                <w:sz w:val="16"/>
                <w:szCs w:val="16"/>
              </w:rPr>
              <w:t>62</w:t>
            </w:r>
            <w:r w:rsidRPr="00AB003A">
              <w:rPr>
                <w:sz w:val="16"/>
                <w:szCs w:val="16"/>
              </w:rPr>
              <w:t>(-1</w:t>
            </w:r>
            <w:r w:rsidR="00274501">
              <w:rPr>
                <w:sz w:val="16"/>
                <w:szCs w:val="16"/>
              </w:rPr>
              <w:t>4</w:t>
            </w:r>
            <w:r w:rsidRPr="00AB003A">
              <w:rPr>
                <w:sz w:val="16"/>
                <w:szCs w:val="16"/>
              </w:rPr>
              <w:t>.</w:t>
            </w:r>
            <w:r w:rsidR="00274501">
              <w:rPr>
                <w:sz w:val="16"/>
                <w:szCs w:val="16"/>
              </w:rPr>
              <w:t>8</w:t>
            </w:r>
            <w:r w:rsidRPr="00AB003A">
              <w:rPr>
                <w:sz w:val="16"/>
                <w:szCs w:val="16"/>
              </w:rPr>
              <w:t>0</w:t>
            </w:r>
            <w:r w:rsidR="00274501">
              <w:rPr>
                <w:sz w:val="16"/>
                <w:szCs w:val="16"/>
              </w:rPr>
              <w:t xml:space="preserve"> to 13</w:t>
            </w:r>
            <w:r w:rsidRPr="00AB003A">
              <w:rPr>
                <w:sz w:val="16"/>
                <w:szCs w:val="16"/>
              </w:rPr>
              <w:t>.5</w:t>
            </w:r>
            <w:r w:rsidR="00274501">
              <w:rPr>
                <w:sz w:val="16"/>
                <w:szCs w:val="16"/>
              </w:rPr>
              <w:t>9</w:t>
            </w:r>
            <w:r w:rsidRPr="00AB003A">
              <w:rPr>
                <w:sz w:val="16"/>
                <w:szCs w:val="16"/>
              </w:rPr>
              <w:t>)</w:t>
            </w:r>
          </w:p>
        </w:tc>
        <w:tc>
          <w:tcPr>
            <w:tcW w:w="411" w:type="dxa"/>
            <w:tcBorders>
              <w:top w:val="nil"/>
              <w:left w:val="nil"/>
              <w:bottom w:val="nil"/>
              <w:right w:val="nil"/>
            </w:tcBorders>
            <w:shd w:val="clear" w:color="auto" w:fill="auto"/>
            <w:noWrap/>
            <w:vAlign w:val="bottom"/>
            <w:hideMark/>
          </w:tcPr>
          <w:p w14:paraId="52E7BF3F" w14:textId="77777777" w:rsidR="00BF5E93" w:rsidRPr="00AB003A" w:rsidRDefault="00BF5E93" w:rsidP="00BF5E93">
            <w:pPr>
              <w:rPr>
                <w:rFonts w:ascii="Times New Roman" w:hAnsi="Times New Roman"/>
                <w:sz w:val="16"/>
                <w:szCs w:val="16"/>
                <w:lang w:eastAsia="en-GB"/>
              </w:rPr>
            </w:pPr>
            <w:r w:rsidRPr="00AB003A">
              <w:rPr>
                <w:sz w:val="16"/>
                <w:szCs w:val="16"/>
              </w:rPr>
              <w:t>4</w:t>
            </w:r>
          </w:p>
        </w:tc>
        <w:tc>
          <w:tcPr>
            <w:tcW w:w="411" w:type="dxa"/>
            <w:tcBorders>
              <w:top w:val="nil"/>
              <w:left w:val="nil"/>
              <w:bottom w:val="nil"/>
              <w:right w:val="single" w:sz="4" w:space="0" w:color="auto"/>
            </w:tcBorders>
            <w:shd w:val="clear" w:color="auto" w:fill="auto"/>
            <w:noWrap/>
            <w:vAlign w:val="bottom"/>
            <w:hideMark/>
          </w:tcPr>
          <w:p w14:paraId="1FA0B7FE" w14:textId="77777777" w:rsidR="00BF5E93" w:rsidRPr="00AB003A" w:rsidRDefault="00BF5E93" w:rsidP="00BF5E93">
            <w:pPr>
              <w:rPr>
                <w:rFonts w:ascii="Times New Roman" w:hAnsi="Times New Roman"/>
                <w:sz w:val="16"/>
                <w:szCs w:val="16"/>
                <w:lang w:eastAsia="en-GB"/>
              </w:rPr>
            </w:pPr>
            <w:r w:rsidRPr="00AB003A">
              <w:rPr>
                <w:sz w:val="16"/>
                <w:szCs w:val="16"/>
              </w:rPr>
              <w:t>0</w:t>
            </w:r>
          </w:p>
        </w:tc>
        <w:tc>
          <w:tcPr>
            <w:tcW w:w="1886" w:type="dxa"/>
            <w:tcBorders>
              <w:top w:val="nil"/>
              <w:left w:val="nil"/>
              <w:bottom w:val="nil"/>
              <w:right w:val="nil"/>
            </w:tcBorders>
            <w:shd w:val="clear" w:color="auto" w:fill="auto"/>
            <w:noWrap/>
            <w:vAlign w:val="bottom"/>
            <w:hideMark/>
          </w:tcPr>
          <w:p w14:paraId="73BF5886" w14:textId="7D1F49A8" w:rsidR="00BF5E93" w:rsidRPr="00AB003A" w:rsidRDefault="00BF5E93" w:rsidP="00274501">
            <w:pPr>
              <w:rPr>
                <w:rFonts w:ascii="Times New Roman" w:hAnsi="Times New Roman"/>
                <w:sz w:val="16"/>
                <w:szCs w:val="16"/>
                <w:lang w:eastAsia="en-GB"/>
              </w:rPr>
            </w:pPr>
            <w:r w:rsidRPr="00AB003A">
              <w:rPr>
                <w:sz w:val="16"/>
                <w:szCs w:val="16"/>
              </w:rPr>
              <w:t>-</w:t>
            </w:r>
            <w:r w:rsidR="00274501">
              <w:rPr>
                <w:sz w:val="16"/>
                <w:szCs w:val="16"/>
              </w:rPr>
              <w:t>2</w:t>
            </w:r>
            <w:r w:rsidRPr="00AB003A">
              <w:rPr>
                <w:sz w:val="16"/>
                <w:szCs w:val="16"/>
              </w:rPr>
              <w:t>.</w:t>
            </w:r>
            <w:r w:rsidR="00274501">
              <w:rPr>
                <w:sz w:val="16"/>
                <w:szCs w:val="16"/>
              </w:rPr>
              <w:t>42</w:t>
            </w:r>
            <w:r w:rsidRPr="00AB003A">
              <w:rPr>
                <w:sz w:val="16"/>
                <w:szCs w:val="16"/>
              </w:rPr>
              <w:t>(-1</w:t>
            </w:r>
            <w:r w:rsidR="00274501">
              <w:rPr>
                <w:sz w:val="16"/>
                <w:szCs w:val="16"/>
              </w:rPr>
              <w:t>5</w:t>
            </w:r>
            <w:r w:rsidRPr="00AB003A">
              <w:rPr>
                <w:sz w:val="16"/>
                <w:szCs w:val="16"/>
              </w:rPr>
              <w:t>.</w:t>
            </w:r>
            <w:r w:rsidR="00274501">
              <w:rPr>
                <w:sz w:val="16"/>
                <w:szCs w:val="16"/>
              </w:rPr>
              <w:t>10</w:t>
            </w:r>
            <w:r w:rsidRPr="00AB003A">
              <w:rPr>
                <w:sz w:val="16"/>
                <w:szCs w:val="16"/>
              </w:rPr>
              <w:t xml:space="preserve"> to </w:t>
            </w:r>
            <w:r w:rsidR="00274501">
              <w:rPr>
                <w:sz w:val="16"/>
                <w:szCs w:val="16"/>
              </w:rPr>
              <w:t>12</w:t>
            </w:r>
            <w:r w:rsidRPr="00AB003A">
              <w:rPr>
                <w:sz w:val="16"/>
                <w:szCs w:val="16"/>
              </w:rPr>
              <w:t>.</w:t>
            </w:r>
            <w:r w:rsidR="00274501">
              <w:rPr>
                <w:sz w:val="16"/>
                <w:szCs w:val="16"/>
              </w:rPr>
              <w:t>14</w:t>
            </w:r>
            <w:r w:rsidRPr="00AB003A">
              <w:rPr>
                <w:sz w:val="16"/>
                <w:szCs w:val="16"/>
              </w:rPr>
              <w:t>)</w:t>
            </w:r>
          </w:p>
        </w:tc>
        <w:tc>
          <w:tcPr>
            <w:tcW w:w="284" w:type="dxa"/>
            <w:tcBorders>
              <w:top w:val="nil"/>
              <w:left w:val="nil"/>
              <w:bottom w:val="nil"/>
              <w:right w:val="nil"/>
            </w:tcBorders>
            <w:shd w:val="clear" w:color="auto" w:fill="auto"/>
            <w:noWrap/>
            <w:vAlign w:val="bottom"/>
            <w:hideMark/>
          </w:tcPr>
          <w:p w14:paraId="0EB3F0F0" w14:textId="77777777" w:rsidR="00BF5E93" w:rsidRPr="00AB003A" w:rsidRDefault="00BF5E93" w:rsidP="00BF5E93">
            <w:pPr>
              <w:rPr>
                <w:rFonts w:ascii="Times New Roman" w:hAnsi="Times New Roman"/>
                <w:sz w:val="16"/>
                <w:szCs w:val="16"/>
                <w:lang w:eastAsia="en-GB"/>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282EDC2A" w14:textId="77777777" w:rsidR="00BF5E93" w:rsidRPr="00AB003A" w:rsidRDefault="00BF5E93" w:rsidP="00BF5E93">
            <w:pPr>
              <w:rPr>
                <w:rFonts w:ascii="Times New Roman" w:hAnsi="Times New Roman"/>
                <w:sz w:val="16"/>
                <w:szCs w:val="16"/>
                <w:lang w:eastAsia="en-GB"/>
              </w:rPr>
            </w:pPr>
            <w:r w:rsidRPr="00AB003A">
              <w:rPr>
                <w:sz w:val="16"/>
                <w:szCs w:val="16"/>
              </w:rPr>
              <w:t>0</w:t>
            </w:r>
          </w:p>
        </w:tc>
        <w:tc>
          <w:tcPr>
            <w:tcW w:w="1985" w:type="dxa"/>
            <w:tcBorders>
              <w:top w:val="nil"/>
              <w:left w:val="nil"/>
              <w:bottom w:val="nil"/>
              <w:right w:val="nil"/>
            </w:tcBorders>
            <w:shd w:val="clear" w:color="auto" w:fill="auto"/>
            <w:noWrap/>
            <w:vAlign w:val="bottom"/>
            <w:hideMark/>
          </w:tcPr>
          <w:p w14:paraId="28C0FAD8" w14:textId="443ADC06" w:rsidR="00BF5E93" w:rsidRPr="00AB003A" w:rsidRDefault="00274501" w:rsidP="00274501">
            <w:pPr>
              <w:rPr>
                <w:rFonts w:ascii="Times New Roman" w:hAnsi="Times New Roman"/>
                <w:sz w:val="16"/>
                <w:szCs w:val="16"/>
                <w:lang w:eastAsia="en-GB"/>
              </w:rPr>
            </w:pPr>
            <w:r>
              <w:rPr>
                <w:sz w:val="16"/>
                <w:szCs w:val="16"/>
              </w:rPr>
              <w:t>0</w:t>
            </w:r>
            <w:r w:rsidR="00BF5E93" w:rsidRPr="00AB003A">
              <w:rPr>
                <w:sz w:val="16"/>
                <w:szCs w:val="16"/>
              </w:rPr>
              <w:t>.</w:t>
            </w:r>
            <w:r>
              <w:rPr>
                <w:sz w:val="16"/>
                <w:szCs w:val="16"/>
              </w:rPr>
              <w:t>46(-13.28 to 16</w:t>
            </w:r>
            <w:r w:rsidR="00BF5E93" w:rsidRPr="00AB003A">
              <w:rPr>
                <w:sz w:val="16"/>
                <w:szCs w:val="16"/>
              </w:rPr>
              <w:t>.</w:t>
            </w:r>
            <w:r>
              <w:rPr>
                <w:sz w:val="16"/>
                <w:szCs w:val="16"/>
              </w:rPr>
              <w:t>3</w:t>
            </w:r>
            <w:r w:rsidR="00BF5E93" w:rsidRPr="00AB003A">
              <w:rPr>
                <w:sz w:val="16"/>
                <w:szCs w:val="16"/>
              </w:rPr>
              <w:t>8)</w:t>
            </w:r>
          </w:p>
        </w:tc>
        <w:tc>
          <w:tcPr>
            <w:tcW w:w="283" w:type="dxa"/>
            <w:tcBorders>
              <w:top w:val="nil"/>
              <w:left w:val="nil"/>
              <w:bottom w:val="nil"/>
              <w:right w:val="nil"/>
            </w:tcBorders>
            <w:shd w:val="clear" w:color="auto" w:fill="auto"/>
            <w:noWrap/>
            <w:vAlign w:val="bottom"/>
            <w:hideMark/>
          </w:tcPr>
          <w:p w14:paraId="0E64042B" w14:textId="77777777" w:rsidR="00BF5E93" w:rsidRPr="00AB003A" w:rsidRDefault="00BF5E93" w:rsidP="00BF5E93">
            <w:pPr>
              <w:rPr>
                <w:rFonts w:ascii="Times New Roman" w:hAnsi="Times New Roman"/>
                <w:sz w:val="16"/>
                <w:szCs w:val="16"/>
                <w:lang w:eastAsia="en-GB"/>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2E0094FA" w14:textId="77777777" w:rsidR="00BF5E93" w:rsidRPr="00AB003A" w:rsidRDefault="00BF5E93" w:rsidP="00BF5E93">
            <w:pPr>
              <w:rPr>
                <w:rFonts w:ascii="Times New Roman" w:hAnsi="Times New Roman"/>
                <w:sz w:val="16"/>
                <w:szCs w:val="16"/>
                <w:lang w:eastAsia="en-GB"/>
              </w:rPr>
            </w:pPr>
            <w:r w:rsidRPr="00AB003A">
              <w:rPr>
                <w:sz w:val="16"/>
                <w:szCs w:val="16"/>
              </w:rPr>
              <w:t>0</w:t>
            </w:r>
          </w:p>
        </w:tc>
        <w:tc>
          <w:tcPr>
            <w:tcW w:w="1843" w:type="dxa"/>
            <w:tcBorders>
              <w:top w:val="nil"/>
              <w:left w:val="nil"/>
              <w:bottom w:val="nil"/>
              <w:right w:val="nil"/>
            </w:tcBorders>
            <w:shd w:val="clear" w:color="auto" w:fill="auto"/>
            <w:noWrap/>
            <w:vAlign w:val="bottom"/>
            <w:hideMark/>
          </w:tcPr>
          <w:p w14:paraId="67600CDD" w14:textId="01FCF050" w:rsidR="00BF5E93" w:rsidRPr="00AB003A" w:rsidRDefault="00BF5E93" w:rsidP="00606FB8">
            <w:pPr>
              <w:rPr>
                <w:rFonts w:ascii="Times New Roman" w:hAnsi="Times New Roman"/>
                <w:sz w:val="16"/>
                <w:szCs w:val="16"/>
                <w:lang w:eastAsia="en-GB"/>
              </w:rPr>
            </w:pPr>
            <w:r w:rsidRPr="00AB003A">
              <w:rPr>
                <w:sz w:val="16"/>
                <w:szCs w:val="16"/>
              </w:rPr>
              <w:t>-</w:t>
            </w:r>
            <w:r w:rsidR="00606FB8">
              <w:rPr>
                <w:sz w:val="16"/>
                <w:szCs w:val="16"/>
              </w:rPr>
              <w:t>0.1</w:t>
            </w:r>
            <w:r w:rsidRPr="00AB003A">
              <w:rPr>
                <w:sz w:val="16"/>
                <w:szCs w:val="16"/>
              </w:rPr>
              <w:t>1(-1</w:t>
            </w:r>
            <w:r w:rsidR="00606FB8">
              <w:rPr>
                <w:sz w:val="16"/>
                <w:szCs w:val="16"/>
              </w:rPr>
              <w:t>3</w:t>
            </w:r>
            <w:r w:rsidRPr="00AB003A">
              <w:rPr>
                <w:sz w:val="16"/>
                <w:szCs w:val="16"/>
              </w:rPr>
              <w:t>.</w:t>
            </w:r>
            <w:r w:rsidR="00606FB8">
              <w:rPr>
                <w:sz w:val="16"/>
                <w:szCs w:val="16"/>
              </w:rPr>
              <w:t>86</w:t>
            </w:r>
            <w:r w:rsidRPr="00AB003A">
              <w:rPr>
                <w:sz w:val="16"/>
                <w:szCs w:val="16"/>
              </w:rPr>
              <w:t xml:space="preserve"> to </w:t>
            </w:r>
            <w:r w:rsidR="00606FB8">
              <w:rPr>
                <w:sz w:val="16"/>
                <w:szCs w:val="16"/>
              </w:rPr>
              <w:t>15</w:t>
            </w:r>
            <w:r w:rsidRPr="00AB003A">
              <w:rPr>
                <w:sz w:val="16"/>
                <w:szCs w:val="16"/>
              </w:rPr>
              <w:t>.</w:t>
            </w:r>
            <w:r w:rsidR="00606FB8">
              <w:rPr>
                <w:sz w:val="16"/>
                <w:szCs w:val="16"/>
              </w:rPr>
              <w:t>8</w:t>
            </w:r>
            <w:r w:rsidRPr="00AB003A">
              <w:rPr>
                <w:sz w:val="16"/>
                <w:szCs w:val="16"/>
              </w:rPr>
              <w:t>3)</w:t>
            </w:r>
          </w:p>
        </w:tc>
        <w:tc>
          <w:tcPr>
            <w:tcW w:w="580" w:type="dxa"/>
            <w:tcBorders>
              <w:top w:val="nil"/>
              <w:left w:val="nil"/>
              <w:bottom w:val="nil"/>
              <w:right w:val="nil"/>
            </w:tcBorders>
            <w:shd w:val="clear" w:color="auto" w:fill="auto"/>
            <w:noWrap/>
            <w:vAlign w:val="bottom"/>
            <w:hideMark/>
          </w:tcPr>
          <w:p w14:paraId="6ADA7684" w14:textId="77777777" w:rsidR="00BF5E93" w:rsidRPr="00AB003A" w:rsidRDefault="00BF5E93" w:rsidP="00BF5E93">
            <w:pPr>
              <w:rPr>
                <w:rFonts w:ascii="Times New Roman" w:hAnsi="Times New Roman"/>
                <w:sz w:val="16"/>
                <w:szCs w:val="16"/>
                <w:lang w:eastAsia="en-GB"/>
              </w:rPr>
            </w:pPr>
            <w:r w:rsidRPr="00AB003A">
              <w:rPr>
                <w:sz w:val="16"/>
                <w:szCs w:val="16"/>
              </w:rPr>
              <w:t>4</w:t>
            </w:r>
          </w:p>
        </w:tc>
        <w:tc>
          <w:tcPr>
            <w:tcW w:w="473" w:type="dxa"/>
            <w:tcBorders>
              <w:top w:val="nil"/>
              <w:left w:val="nil"/>
              <w:bottom w:val="nil"/>
              <w:right w:val="nil"/>
            </w:tcBorders>
            <w:shd w:val="clear" w:color="auto" w:fill="auto"/>
            <w:noWrap/>
            <w:vAlign w:val="bottom"/>
            <w:hideMark/>
          </w:tcPr>
          <w:p w14:paraId="5A0185EF" w14:textId="77777777" w:rsidR="00BF5E93" w:rsidRPr="00AB003A" w:rsidRDefault="00BF5E93" w:rsidP="00BF5E93">
            <w:pPr>
              <w:rPr>
                <w:rFonts w:ascii="Times New Roman" w:hAnsi="Times New Roman"/>
                <w:sz w:val="16"/>
                <w:szCs w:val="16"/>
                <w:lang w:eastAsia="en-GB"/>
              </w:rPr>
            </w:pPr>
            <w:r w:rsidRPr="00AB003A">
              <w:rPr>
                <w:sz w:val="16"/>
                <w:szCs w:val="16"/>
              </w:rPr>
              <w:t>0</w:t>
            </w:r>
          </w:p>
        </w:tc>
      </w:tr>
      <w:tr w:rsidR="00BF5E93" w:rsidRPr="00AB003A" w14:paraId="6A47C269" w14:textId="77777777" w:rsidTr="00C24E75">
        <w:trPr>
          <w:trHeight w:val="288"/>
        </w:trPr>
        <w:tc>
          <w:tcPr>
            <w:tcW w:w="2034" w:type="dxa"/>
            <w:tcBorders>
              <w:top w:val="nil"/>
              <w:left w:val="nil"/>
              <w:bottom w:val="nil"/>
              <w:right w:val="nil"/>
            </w:tcBorders>
            <w:shd w:val="clear" w:color="auto" w:fill="auto"/>
            <w:noWrap/>
            <w:vAlign w:val="bottom"/>
            <w:hideMark/>
          </w:tcPr>
          <w:p w14:paraId="3E608D2B" w14:textId="6B540C0C" w:rsidR="00BF5E93" w:rsidRPr="00AB003A" w:rsidRDefault="00BF5E93" w:rsidP="00BF5E93">
            <w:pPr>
              <w:rPr>
                <w:rFonts w:ascii="Times New Roman" w:hAnsi="Times New Roman"/>
                <w:sz w:val="16"/>
                <w:szCs w:val="16"/>
                <w:lang w:eastAsia="en-GB"/>
              </w:rPr>
            </w:pPr>
            <w:r w:rsidRPr="00947FC4">
              <w:rPr>
                <w:rFonts w:ascii="Times New Roman" w:hAnsi="Times New Roman"/>
                <w:sz w:val="16"/>
                <w:szCs w:val="16"/>
                <w:lang w:eastAsia="en-GB"/>
              </w:rPr>
              <w:t>Age (40-49)</w:t>
            </w:r>
          </w:p>
        </w:tc>
        <w:tc>
          <w:tcPr>
            <w:tcW w:w="2204" w:type="dxa"/>
            <w:tcBorders>
              <w:top w:val="nil"/>
              <w:left w:val="nil"/>
              <w:bottom w:val="nil"/>
              <w:right w:val="nil"/>
            </w:tcBorders>
            <w:shd w:val="clear" w:color="auto" w:fill="auto"/>
            <w:noWrap/>
            <w:vAlign w:val="bottom"/>
            <w:hideMark/>
          </w:tcPr>
          <w:p w14:paraId="19146D16" w14:textId="243DFF30" w:rsidR="00BF5E93" w:rsidRPr="00AB003A" w:rsidRDefault="00274501" w:rsidP="00274501">
            <w:pPr>
              <w:rPr>
                <w:rFonts w:ascii="Times New Roman" w:hAnsi="Times New Roman"/>
                <w:sz w:val="16"/>
                <w:szCs w:val="16"/>
                <w:lang w:eastAsia="en-GB"/>
              </w:rPr>
            </w:pPr>
            <w:r>
              <w:rPr>
                <w:sz w:val="16"/>
                <w:szCs w:val="16"/>
              </w:rPr>
              <w:t>-0</w:t>
            </w:r>
            <w:r w:rsidR="00BF5E93" w:rsidRPr="00AB003A">
              <w:rPr>
                <w:sz w:val="16"/>
                <w:szCs w:val="16"/>
              </w:rPr>
              <w:t>.</w:t>
            </w:r>
            <w:r>
              <w:rPr>
                <w:sz w:val="16"/>
                <w:szCs w:val="16"/>
              </w:rPr>
              <w:t>1</w:t>
            </w:r>
            <w:r w:rsidR="00BF5E93" w:rsidRPr="00AB003A">
              <w:rPr>
                <w:sz w:val="16"/>
                <w:szCs w:val="16"/>
              </w:rPr>
              <w:t>3</w:t>
            </w:r>
            <w:r>
              <w:rPr>
                <w:sz w:val="16"/>
                <w:szCs w:val="16"/>
              </w:rPr>
              <w:t>(-18</w:t>
            </w:r>
            <w:r w:rsidR="00BF5E93" w:rsidRPr="00AB003A">
              <w:rPr>
                <w:sz w:val="16"/>
                <w:szCs w:val="16"/>
              </w:rPr>
              <w:t>.</w:t>
            </w:r>
            <w:r>
              <w:rPr>
                <w:sz w:val="16"/>
                <w:szCs w:val="16"/>
              </w:rPr>
              <w:t>67</w:t>
            </w:r>
            <w:r w:rsidR="00BF5E93" w:rsidRPr="00AB003A">
              <w:rPr>
                <w:sz w:val="16"/>
                <w:szCs w:val="16"/>
              </w:rPr>
              <w:t xml:space="preserve"> to </w:t>
            </w:r>
            <w:r>
              <w:rPr>
                <w:sz w:val="16"/>
                <w:szCs w:val="16"/>
              </w:rPr>
              <w:t>22</w:t>
            </w:r>
            <w:r w:rsidR="00BF5E93" w:rsidRPr="00AB003A">
              <w:rPr>
                <w:sz w:val="16"/>
                <w:szCs w:val="16"/>
              </w:rPr>
              <w:t>.</w:t>
            </w:r>
            <w:r>
              <w:rPr>
                <w:sz w:val="16"/>
                <w:szCs w:val="16"/>
              </w:rPr>
              <w:t>6</w:t>
            </w:r>
            <w:r w:rsidR="00BF5E93" w:rsidRPr="00AB003A">
              <w:rPr>
                <w:sz w:val="16"/>
                <w:szCs w:val="16"/>
              </w:rPr>
              <w:t>4)</w:t>
            </w:r>
          </w:p>
        </w:tc>
        <w:tc>
          <w:tcPr>
            <w:tcW w:w="411" w:type="dxa"/>
            <w:tcBorders>
              <w:top w:val="nil"/>
              <w:left w:val="nil"/>
              <w:bottom w:val="nil"/>
              <w:right w:val="nil"/>
            </w:tcBorders>
            <w:shd w:val="clear" w:color="auto" w:fill="auto"/>
            <w:noWrap/>
            <w:vAlign w:val="bottom"/>
            <w:hideMark/>
          </w:tcPr>
          <w:p w14:paraId="3FA99CE4" w14:textId="77777777" w:rsidR="00BF5E93" w:rsidRPr="00AB003A" w:rsidRDefault="00BF5E93" w:rsidP="00BF5E93">
            <w:pPr>
              <w:rPr>
                <w:rFonts w:ascii="Times New Roman" w:hAnsi="Times New Roman"/>
                <w:sz w:val="16"/>
                <w:szCs w:val="16"/>
                <w:lang w:eastAsia="en-GB"/>
              </w:rPr>
            </w:pPr>
            <w:r w:rsidRPr="00AB003A">
              <w:rPr>
                <w:sz w:val="16"/>
                <w:szCs w:val="16"/>
              </w:rPr>
              <w:t>4</w:t>
            </w:r>
          </w:p>
        </w:tc>
        <w:tc>
          <w:tcPr>
            <w:tcW w:w="411" w:type="dxa"/>
            <w:tcBorders>
              <w:top w:val="nil"/>
              <w:left w:val="nil"/>
              <w:bottom w:val="nil"/>
              <w:right w:val="single" w:sz="4" w:space="0" w:color="auto"/>
            </w:tcBorders>
            <w:shd w:val="clear" w:color="auto" w:fill="auto"/>
            <w:noWrap/>
            <w:vAlign w:val="bottom"/>
            <w:hideMark/>
          </w:tcPr>
          <w:p w14:paraId="68F49DA2" w14:textId="6D4BB442" w:rsidR="00BF5E93" w:rsidRPr="00AB003A" w:rsidRDefault="00274501" w:rsidP="00BF5E93">
            <w:pPr>
              <w:rPr>
                <w:rFonts w:ascii="Times New Roman" w:hAnsi="Times New Roman"/>
                <w:sz w:val="16"/>
                <w:szCs w:val="16"/>
                <w:lang w:eastAsia="en-GB"/>
              </w:rPr>
            </w:pPr>
            <w:r>
              <w:rPr>
                <w:sz w:val="16"/>
                <w:szCs w:val="16"/>
              </w:rPr>
              <w:t>41</w:t>
            </w:r>
          </w:p>
        </w:tc>
        <w:tc>
          <w:tcPr>
            <w:tcW w:w="1886" w:type="dxa"/>
            <w:tcBorders>
              <w:top w:val="nil"/>
              <w:left w:val="nil"/>
              <w:bottom w:val="nil"/>
              <w:right w:val="nil"/>
            </w:tcBorders>
            <w:shd w:val="clear" w:color="auto" w:fill="auto"/>
            <w:noWrap/>
            <w:vAlign w:val="bottom"/>
            <w:hideMark/>
          </w:tcPr>
          <w:p w14:paraId="0B5042A5" w14:textId="6BA1F007" w:rsidR="00BF5E93" w:rsidRPr="00AB003A" w:rsidRDefault="00BF5E93" w:rsidP="00274501">
            <w:pPr>
              <w:rPr>
                <w:rFonts w:ascii="Times New Roman" w:hAnsi="Times New Roman"/>
                <w:sz w:val="16"/>
                <w:szCs w:val="16"/>
                <w:lang w:eastAsia="en-GB"/>
              </w:rPr>
            </w:pPr>
            <w:r w:rsidRPr="00AB003A">
              <w:rPr>
                <w:sz w:val="16"/>
                <w:szCs w:val="16"/>
              </w:rPr>
              <w:t>-</w:t>
            </w:r>
            <w:r w:rsidR="00274501">
              <w:rPr>
                <w:sz w:val="16"/>
                <w:szCs w:val="16"/>
              </w:rPr>
              <w:t>0.66</w:t>
            </w:r>
            <w:r w:rsidRPr="00AB003A">
              <w:rPr>
                <w:sz w:val="16"/>
                <w:szCs w:val="16"/>
              </w:rPr>
              <w:t>(-1</w:t>
            </w:r>
            <w:r w:rsidR="00274501">
              <w:rPr>
                <w:sz w:val="16"/>
                <w:szCs w:val="16"/>
              </w:rPr>
              <w:t>2</w:t>
            </w:r>
            <w:r w:rsidRPr="00AB003A">
              <w:rPr>
                <w:sz w:val="16"/>
                <w:szCs w:val="16"/>
              </w:rPr>
              <w:t>.9</w:t>
            </w:r>
            <w:r w:rsidR="00274501">
              <w:rPr>
                <w:sz w:val="16"/>
                <w:szCs w:val="16"/>
              </w:rPr>
              <w:t>1</w:t>
            </w:r>
            <w:r w:rsidRPr="00AB003A">
              <w:rPr>
                <w:sz w:val="16"/>
                <w:szCs w:val="16"/>
              </w:rPr>
              <w:t xml:space="preserve"> to </w:t>
            </w:r>
            <w:r w:rsidR="00274501">
              <w:rPr>
                <w:sz w:val="16"/>
                <w:szCs w:val="16"/>
              </w:rPr>
              <w:t>13.31</w:t>
            </w:r>
            <w:r w:rsidRPr="00AB003A">
              <w:rPr>
                <w:sz w:val="16"/>
                <w:szCs w:val="16"/>
              </w:rPr>
              <w:t>)</w:t>
            </w:r>
          </w:p>
        </w:tc>
        <w:tc>
          <w:tcPr>
            <w:tcW w:w="284" w:type="dxa"/>
            <w:tcBorders>
              <w:top w:val="nil"/>
              <w:left w:val="nil"/>
              <w:bottom w:val="nil"/>
              <w:right w:val="nil"/>
            </w:tcBorders>
            <w:shd w:val="clear" w:color="auto" w:fill="auto"/>
            <w:noWrap/>
            <w:vAlign w:val="bottom"/>
            <w:hideMark/>
          </w:tcPr>
          <w:p w14:paraId="211971E9" w14:textId="77777777" w:rsidR="00BF5E93" w:rsidRPr="00AB003A" w:rsidRDefault="00BF5E93" w:rsidP="00BF5E93">
            <w:pPr>
              <w:rPr>
                <w:rFonts w:ascii="Times New Roman" w:hAnsi="Times New Roman"/>
                <w:sz w:val="16"/>
                <w:szCs w:val="16"/>
                <w:lang w:eastAsia="en-GB"/>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6833B36F" w14:textId="77777777" w:rsidR="00BF5E93" w:rsidRPr="00AB003A" w:rsidRDefault="00BF5E93" w:rsidP="00BF5E93">
            <w:pPr>
              <w:rPr>
                <w:rFonts w:ascii="Times New Roman" w:hAnsi="Times New Roman"/>
                <w:sz w:val="16"/>
                <w:szCs w:val="16"/>
                <w:lang w:eastAsia="en-GB"/>
              </w:rPr>
            </w:pPr>
            <w:r w:rsidRPr="00AB003A">
              <w:rPr>
                <w:sz w:val="16"/>
                <w:szCs w:val="16"/>
              </w:rPr>
              <w:t>0</w:t>
            </w:r>
          </w:p>
        </w:tc>
        <w:tc>
          <w:tcPr>
            <w:tcW w:w="1985" w:type="dxa"/>
            <w:tcBorders>
              <w:top w:val="nil"/>
              <w:left w:val="nil"/>
              <w:bottom w:val="nil"/>
              <w:right w:val="nil"/>
            </w:tcBorders>
            <w:shd w:val="clear" w:color="auto" w:fill="auto"/>
            <w:noWrap/>
            <w:vAlign w:val="bottom"/>
            <w:hideMark/>
          </w:tcPr>
          <w:p w14:paraId="2277A795" w14:textId="09E9578E" w:rsidR="00BF5E93" w:rsidRPr="00AB003A" w:rsidRDefault="00274501" w:rsidP="00606FB8">
            <w:pPr>
              <w:rPr>
                <w:rFonts w:ascii="Times New Roman" w:hAnsi="Times New Roman"/>
                <w:sz w:val="16"/>
                <w:szCs w:val="16"/>
                <w:lang w:eastAsia="en-GB"/>
              </w:rPr>
            </w:pPr>
            <w:r>
              <w:rPr>
                <w:sz w:val="16"/>
                <w:szCs w:val="16"/>
              </w:rPr>
              <w:t>3.82</w:t>
            </w:r>
            <w:r w:rsidR="00606FB8">
              <w:rPr>
                <w:sz w:val="16"/>
                <w:szCs w:val="16"/>
              </w:rPr>
              <w:t>(-9.98</w:t>
            </w:r>
            <w:r w:rsidR="00BF5E93" w:rsidRPr="00AB003A">
              <w:rPr>
                <w:sz w:val="16"/>
                <w:szCs w:val="16"/>
              </w:rPr>
              <w:t xml:space="preserve"> to </w:t>
            </w:r>
            <w:r w:rsidR="00606FB8">
              <w:rPr>
                <w:sz w:val="16"/>
                <w:szCs w:val="16"/>
              </w:rPr>
              <w:t>19.74</w:t>
            </w:r>
            <w:r w:rsidR="00BF5E93" w:rsidRPr="00AB003A">
              <w:rPr>
                <w:sz w:val="16"/>
                <w:szCs w:val="16"/>
              </w:rPr>
              <w:t>)</w:t>
            </w:r>
          </w:p>
        </w:tc>
        <w:tc>
          <w:tcPr>
            <w:tcW w:w="283" w:type="dxa"/>
            <w:tcBorders>
              <w:top w:val="nil"/>
              <w:left w:val="nil"/>
              <w:bottom w:val="nil"/>
              <w:right w:val="nil"/>
            </w:tcBorders>
            <w:shd w:val="clear" w:color="auto" w:fill="auto"/>
            <w:noWrap/>
            <w:vAlign w:val="bottom"/>
            <w:hideMark/>
          </w:tcPr>
          <w:p w14:paraId="6364B513" w14:textId="77777777" w:rsidR="00BF5E93" w:rsidRPr="00AB003A" w:rsidRDefault="00BF5E93" w:rsidP="00BF5E93">
            <w:pPr>
              <w:rPr>
                <w:rFonts w:ascii="Times New Roman" w:hAnsi="Times New Roman"/>
                <w:sz w:val="16"/>
                <w:szCs w:val="16"/>
                <w:lang w:eastAsia="en-GB"/>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298391B7" w14:textId="77777777" w:rsidR="00BF5E93" w:rsidRPr="00AB003A" w:rsidRDefault="00BF5E93" w:rsidP="00BF5E93">
            <w:pPr>
              <w:rPr>
                <w:rFonts w:ascii="Times New Roman" w:hAnsi="Times New Roman"/>
                <w:sz w:val="16"/>
                <w:szCs w:val="16"/>
                <w:lang w:eastAsia="en-GB"/>
              </w:rPr>
            </w:pPr>
            <w:r w:rsidRPr="00AB003A">
              <w:rPr>
                <w:sz w:val="16"/>
                <w:szCs w:val="16"/>
              </w:rPr>
              <w:t>0</w:t>
            </w:r>
          </w:p>
        </w:tc>
        <w:tc>
          <w:tcPr>
            <w:tcW w:w="1843" w:type="dxa"/>
            <w:tcBorders>
              <w:top w:val="nil"/>
              <w:left w:val="nil"/>
              <w:bottom w:val="nil"/>
              <w:right w:val="nil"/>
            </w:tcBorders>
            <w:shd w:val="clear" w:color="auto" w:fill="auto"/>
            <w:noWrap/>
            <w:vAlign w:val="bottom"/>
            <w:hideMark/>
          </w:tcPr>
          <w:p w14:paraId="3779DDF7" w14:textId="6D37A6E1" w:rsidR="00BF5E93" w:rsidRPr="00AB003A" w:rsidRDefault="00606FB8" w:rsidP="00606FB8">
            <w:pPr>
              <w:rPr>
                <w:rFonts w:ascii="Times New Roman" w:hAnsi="Times New Roman"/>
                <w:sz w:val="16"/>
                <w:szCs w:val="16"/>
                <w:lang w:eastAsia="en-GB"/>
              </w:rPr>
            </w:pPr>
            <w:r>
              <w:rPr>
                <w:sz w:val="16"/>
                <w:szCs w:val="16"/>
              </w:rPr>
              <w:t>1.81</w:t>
            </w:r>
            <w:r w:rsidR="00BF5E93" w:rsidRPr="00AB003A">
              <w:rPr>
                <w:sz w:val="16"/>
                <w:szCs w:val="16"/>
              </w:rPr>
              <w:t>(-1</w:t>
            </w:r>
            <w:r>
              <w:rPr>
                <w:sz w:val="16"/>
                <w:szCs w:val="16"/>
              </w:rPr>
              <w:t>4</w:t>
            </w:r>
            <w:r w:rsidR="00BF5E93" w:rsidRPr="00AB003A">
              <w:rPr>
                <w:sz w:val="16"/>
                <w:szCs w:val="16"/>
              </w:rPr>
              <w:t>.</w:t>
            </w:r>
            <w:r>
              <w:rPr>
                <w:sz w:val="16"/>
                <w:szCs w:val="16"/>
              </w:rPr>
              <w:t>42</w:t>
            </w:r>
            <w:r w:rsidR="00BF5E93" w:rsidRPr="00AB003A">
              <w:rPr>
                <w:sz w:val="16"/>
                <w:szCs w:val="16"/>
              </w:rPr>
              <w:t xml:space="preserve"> to </w:t>
            </w:r>
            <w:r>
              <w:rPr>
                <w:sz w:val="16"/>
                <w:szCs w:val="16"/>
              </w:rPr>
              <w:t>21</w:t>
            </w:r>
            <w:r w:rsidR="00BF5E93" w:rsidRPr="00AB003A">
              <w:rPr>
                <w:sz w:val="16"/>
                <w:szCs w:val="16"/>
              </w:rPr>
              <w:t>.</w:t>
            </w:r>
            <w:r>
              <w:rPr>
                <w:sz w:val="16"/>
                <w:szCs w:val="16"/>
              </w:rPr>
              <w:t>12</w:t>
            </w:r>
            <w:r w:rsidR="00BF5E93" w:rsidRPr="00AB003A">
              <w:rPr>
                <w:sz w:val="16"/>
                <w:szCs w:val="16"/>
              </w:rPr>
              <w:t>)</w:t>
            </w:r>
          </w:p>
        </w:tc>
        <w:tc>
          <w:tcPr>
            <w:tcW w:w="580" w:type="dxa"/>
            <w:tcBorders>
              <w:top w:val="nil"/>
              <w:left w:val="nil"/>
              <w:bottom w:val="nil"/>
              <w:right w:val="nil"/>
            </w:tcBorders>
            <w:shd w:val="clear" w:color="auto" w:fill="auto"/>
            <w:noWrap/>
            <w:vAlign w:val="bottom"/>
            <w:hideMark/>
          </w:tcPr>
          <w:p w14:paraId="59452751" w14:textId="77777777" w:rsidR="00BF5E93" w:rsidRPr="00AB003A" w:rsidRDefault="00BF5E93" w:rsidP="00BF5E93">
            <w:pPr>
              <w:rPr>
                <w:rFonts w:ascii="Times New Roman" w:hAnsi="Times New Roman"/>
                <w:sz w:val="16"/>
                <w:szCs w:val="16"/>
                <w:lang w:eastAsia="en-GB"/>
              </w:rPr>
            </w:pPr>
            <w:r w:rsidRPr="00AB003A">
              <w:rPr>
                <w:sz w:val="16"/>
                <w:szCs w:val="16"/>
              </w:rPr>
              <w:t>4</w:t>
            </w:r>
          </w:p>
        </w:tc>
        <w:tc>
          <w:tcPr>
            <w:tcW w:w="473" w:type="dxa"/>
            <w:tcBorders>
              <w:top w:val="nil"/>
              <w:left w:val="nil"/>
              <w:bottom w:val="nil"/>
              <w:right w:val="nil"/>
            </w:tcBorders>
            <w:shd w:val="clear" w:color="auto" w:fill="auto"/>
            <w:noWrap/>
            <w:vAlign w:val="bottom"/>
            <w:hideMark/>
          </w:tcPr>
          <w:p w14:paraId="4D023F6B" w14:textId="4BECE2B7" w:rsidR="00BF5E93" w:rsidRPr="00AB003A" w:rsidRDefault="00606FB8" w:rsidP="00BF5E93">
            <w:pPr>
              <w:rPr>
                <w:rFonts w:ascii="Times New Roman" w:hAnsi="Times New Roman"/>
                <w:sz w:val="16"/>
                <w:szCs w:val="16"/>
                <w:lang w:eastAsia="en-GB"/>
              </w:rPr>
            </w:pPr>
            <w:r>
              <w:rPr>
                <w:sz w:val="16"/>
                <w:szCs w:val="16"/>
              </w:rPr>
              <w:t>26</w:t>
            </w:r>
          </w:p>
        </w:tc>
      </w:tr>
      <w:tr w:rsidR="00BF5E93" w:rsidRPr="00AB003A" w14:paraId="275367A9" w14:textId="77777777" w:rsidTr="00C24E75">
        <w:trPr>
          <w:trHeight w:val="288"/>
        </w:trPr>
        <w:tc>
          <w:tcPr>
            <w:tcW w:w="2034" w:type="dxa"/>
            <w:tcBorders>
              <w:top w:val="nil"/>
              <w:left w:val="nil"/>
              <w:bottom w:val="nil"/>
              <w:right w:val="nil"/>
            </w:tcBorders>
            <w:shd w:val="clear" w:color="auto" w:fill="auto"/>
            <w:noWrap/>
            <w:vAlign w:val="bottom"/>
            <w:hideMark/>
          </w:tcPr>
          <w:p w14:paraId="5DFA2E7A" w14:textId="66705BD2" w:rsidR="00BF5E93" w:rsidRPr="00AB003A" w:rsidRDefault="00BF5E93" w:rsidP="00BF5E93">
            <w:pPr>
              <w:rPr>
                <w:rFonts w:ascii="Times New Roman" w:hAnsi="Times New Roman"/>
                <w:sz w:val="16"/>
                <w:szCs w:val="16"/>
                <w:lang w:eastAsia="en-GB"/>
              </w:rPr>
            </w:pPr>
            <w:r w:rsidRPr="00947FC4">
              <w:rPr>
                <w:rFonts w:ascii="Times New Roman" w:hAnsi="Times New Roman"/>
                <w:sz w:val="16"/>
                <w:szCs w:val="16"/>
                <w:lang w:eastAsia="en-GB"/>
              </w:rPr>
              <w:t>Age (50-59)</w:t>
            </w:r>
          </w:p>
        </w:tc>
        <w:tc>
          <w:tcPr>
            <w:tcW w:w="2204" w:type="dxa"/>
            <w:tcBorders>
              <w:top w:val="nil"/>
              <w:left w:val="nil"/>
              <w:bottom w:val="nil"/>
              <w:right w:val="nil"/>
            </w:tcBorders>
            <w:shd w:val="clear" w:color="auto" w:fill="auto"/>
            <w:noWrap/>
            <w:vAlign w:val="bottom"/>
            <w:hideMark/>
          </w:tcPr>
          <w:p w14:paraId="61D5F395" w14:textId="697918E9" w:rsidR="00BF5E93" w:rsidRPr="00AB003A" w:rsidRDefault="00274501" w:rsidP="00274501">
            <w:pPr>
              <w:rPr>
                <w:rFonts w:ascii="Times New Roman" w:hAnsi="Times New Roman"/>
                <w:sz w:val="16"/>
                <w:szCs w:val="16"/>
                <w:lang w:eastAsia="en-GB"/>
              </w:rPr>
            </w:pPr>
            <w:r>
              <w:rPr>
                <w:sz w:val="16"/>
                <w:szCs w:val="16"/>
              </w:rPr>
              <w:t>3</w:t>
            </w:r>
            <w:r w:rsidR="00BF5E93" w:rsidRPr="00AB003A">
              <w:rPr>
                <w:sz w:val="16"/>
                <w:szCs w:val="16"/>
              </w:rPr>
              <w:t>.</w:t>
            </w:r>
            <w:r>
              <w:rPr>
                <w:sz w:val="16"/>
                <w:szCs w:val="16"/>
              </w:rPr>
              <w:t>4</w:t>
            </w:r>
            <w:r w:rsidR="00BF5E93" w:rsidRPr="00AB003A">
              <w:rPr>
                <w:sz w:val="16"/>
                <w:szCs w:val="16"/>
              </w:rPr>
              <w:t>7(-</w:t>
            </w:r>
            <w:r>
              <w:rPr>
                <w:sz w:val="16"/>
                <w:szCs w:val="16"/>
              </w:rPr>
              <w:t>13</w:t>
            </w:r>
            <w:r w:rsidR="00BF5E93" w:rsidRPr="00AB003A">
              <w:rPr>
                <w:sz w:val="16"/>
                <w:szCs w:val="16"/>
              </w:rPr>
              <w:t>.</w:t>
            </w:r>
            <w:r>
              <w:rPr>
                <w:sz w:val="16"/>
                <w:szCs w:val="16"/>
              </w:rPr>
              <w:t>49</w:t>
            </w:r>
            <w:r w:rsidR="00BF5E93" w:rsidRPr="00AB003A">
              <w:rPr>
                <w:sz w:val="16"/>
                <w:szCs w:val="16"/>
              </w:rPr>
              <w:t xml:space="preserve"> to 2</w:t>
            </w:r>
            <w:r>
              <w:rPr>
                <w:sz w:val="16"/>
                <w:szCs w:val="16"/>
              </w:rPr>
              <w:t>3</w:t>
            </w:r>
            <w:r w:rsidR="00BF5E93" w:rsidRPr="00AB003A">
              <w:rPr>
                <w:sz w:val="16"/>
                <w:szCs w:val="16"/>
              </w:rPr>
              <w:t>.</w:t>
            </w:r>
            <w:r>
              <w:rPr>
                <w:sz w:val="16"/>
                <w:szCs w:val="16"/>
              </w:rPr>
              <w:t>75</w:t>
            </w:r>
            <w:r w:rsidR="00BF5E93" w:rsidRPr="00AB003A">
              <w:rPr>
                <w:sz w:val="16"/>
                <w:szCs w:val="16"/>
              </w:rPr>
              <w:t>)</w:t>
            </w:r>
          </w:p>
        </w:tc>
        <w:tc>
          <w:tcPr>
            <w:tcW w:w="411" w:type="dxa"/>
            <w:tcBorders>
              <w:top w:val="nil"/>
              <w:left w:val="nil"/>
              <w:bottom w:val="nil"/>
              <w:right w:val="nil"/>
            </w:tcBorders>
            <w:shd w:val="clear" w:color="auto" w:fill="auto"/>
            <w:noWrap/>
            <w:vAlign w:val="bottom"/>
            <w:hideMark/>
          </w:tcPr>
          <w:p w14:paraId="67EE7F3B" w14:textId="77777777" w:rsidR="00BF5E93" w:rsidRPr="00AB003A" w:rsidRDefault="00BF5E93" w:rsidP="00BF5E93">
            <w:pPr>
              <w:rPr>
                <w:rFonts w:ascii="Times New Roman" w:hAnsi="Times New Roman"/>
                <w:sz w:val="16"/>
                <w:szCs w:val="16"/>
                <w:lang w:eastAsia="en-GB"/>
              </w:rPr>
            </w:pPr>
            <w:r w:rsidRPr="00AB003A">
              <w:rPr>
                <w:sz w:val="16"/>
                <w:szCs w:val="16"/>
              </w:rPr>
              <w:t>4</w:t>
            </w:r>
          </w:p>
        </w:tc>
        <w:tc>
          <w:tcPr>
            <w:tcW w:w="411" w:type="dxa"/>
            <w:tcBorders>
              <w:top w:val="nil"/>
              <w:left w:val="nil"/>
              <w:bottom w:val="nil"/>
              <w:right w:val="single" w:sz="4" w:space="0" w:color="auto"/>
            </w:tcBorders>
            <w:shd w:val="clear" w:color="auto" w:fill="auto"/>
            <w:noWrap/>
            <w:vAlign w:val="bottom"/>
            <w:hideMark/>
          </w:tcPr>
          <w:p w14:paraId="4393EE0C" w14:textId="127D4677" w:rsidR="00BF5E93" w:rsidRPr="00AB003A" w:rsidRDefault="00274501" w:rsidP="00BF5E93">
            <w:pPr>
              <w:rPr>
                <w:rFonts w:ascii="Times New Roman" w:hAnsi="Times New Roman"/>
                <w:sz w:val="16"/>
                <w:szCs w:val="16"/>
                <w:lang w:eastAsia="en-GB"/>
              </w:rPr>
            </w:pPr>
            <w:r>
              <w:rPr>
                <w:sz w:val="16"/>
                <w:szCs w:val="16"/>
              </w:rPr>
              <w:t>29</w:t>
            </w:r>
          </w:p>
        </w:tc>
        <w:tc>
          <w:tcPr>
            <w:tcW w:w="1886" w:type="dxa"/>
            <w:tcBorders>
              <w:top w:val="nil"/>
              <w:left w:val="nil"/>
              <w:bottom w:val="nil"/>
              <w:right w:val="nil"/>
            </w:tcBorders>
            <w:shd w:val="clear" w:color="auto" w:fill="auto"/>
            <w:noWrap/>
            <w:vAlign w:val="bottom"/>
            <w:hideMark/>
          </w:tcPr>
          <w:p w14:paraId="1D20269E" w14:textId="4C603600" w:rsidR="00BF5E93" w:rsidRPr="00AB003A" w:rsidRDefault="00274501" w:rsidP="00274501">
            <w:pPr>
              <w:rPr>
                <w:rFonts w:ascii="Times New Roman" w:hAnsi="Times New Roman"/>
                <w:sz w:val="16"/>
                <w:szCs w:val="16"/>
                <w:lang w:eastAsia="en-GB"/>
              </w:rPr>
            </w:pPr>
            <w:r>
              <w:rPr>
                <w:sz w:val="16"/>
                <w:szCs w:val="16"/>
              </w:rPr>
              <w:t>5.62</w:t>
            </w:r>
            <w:r w:rsidR="00BF5E93" w:rsidRPr="00AB003A">
              <w:rPr>
                <w:sz w:val="16"/>
                <w:szCs w:val="16"/>
              </w:rPr>
              <w:t>(-</w:t>
            </w:r>
            <w:r>
              <w:rPr>
                <w:sz w:val="16"/>
                <w:szCs w:val="16"/>
              </w:rPr>
              <w:t>8.66 to 2</w:t>
            </w:r>
            <w:r w:rsidR="00BF5E93" w:rsidRPr="00AB003A">
              <w:rPr>
                <w:sz w:val="16"/>
                <w:szCs w:val="16"/>
              </w:rPr>
              <w:t>2.</w:t>
            </w:r>
            <w:r>
              <w:rPr>
                <w:sz w:val="16"/>
                <w:szCs w:val="16"/>
              </w:rPr>
              <w:t>14</w:t>
            </w:r>
            <w:r w:rsidR="00BF5E93" w:rsidRPr="00AB003A">
              <w:rPr>
                <w:sz w:val="16"/>
                <w:szCs w:val="16"/>
              </w:rPr>
              <w:t>)</w:t>
            </w:r>
          </w:p>
        </w:tc>
        <w:tc>
          <w:tcPr>
            <w:tcW w:w="284" w:type="dxa"/>
            <w:tcBorders>
              <w:top w:val="nil"/>
              <w:left w:val="nil"/>
              <w:bottom w:val="nil"/>
              <w:right w:val="nil"/>
            </w:tcBorders>
            <w:shd w:val="clear" w:color="auto" w:fill="auto"/>
            <w:noWrap/>
            <w:vAlign w:val="bottom"/>
            <w:hideMark/>
          </w:tcPr>
          <w:p w14:paraId="75763038" w14:textId="77777777" w:rsidR="00BF5E93" w:rsidRPr="00AB003A" w:rsidRDefault="00BF5E93" w:rsidP="00BF5E93">
            <w:pPr>
              <w:rPr>
                <w:rFonts w:ascii="Times New Roman" w:hAnsi="Times New Roman"/>
                <w:sz w:val="16"/>
                <w:szCs w:val="16"/>
                <w:lang w:eastAsia="en-GB"/>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5224D6B8" w14:textId="77777777" w:rsidR="00BF5E93" w:rsidRPr="00AB003A" w:rsidRDefault="00BF5E93" w:rsidP="00BF5E93">
            <w:pPr>
              <w:rPr>
                <w:rFonts w:ascii="Times New Roman" w:hAnsi="Times New Roman"/>
                <w:sz w:val="16"/>
                <w:szCs w:val="16"/>
                <w:lang w:eastAsia="en-GB"/>
              </w:rPr>
            </w:pPr>
            <w:r w:rsidRPr="00AB003A">
              <w:rPr>
                <w:sz w:val="16"/>
                <w:szCs w:val="16"/>
              </w:rPr>
              <w:t>0</w:t>
            </w:r>
          </w:p>
        </w:tc>
        <w:tc>
          <w:tcPr>
            <w:tcW w:w="1985" w:type="dxa"/>
            <w:tcBorders>
              <w:top w:val="nil"/>
              <w:left w:val="nil"/>
              <w:bottom w:val="nil"/>
              <w:right w:val="nil"/>
            </w:tcBorders>
            <w:shd w:val="clear" w:color="auto" w:fill="auto"/>
            <w:noWrap/>
            <w:vAlign w:val="bottom"/>
            <w:hideMark/>
          </w:tcPr>
          <w:p w14:paraId="6A4E2CC7" w14:textId="78DFDEA5" w:rsidR="00BF5E93" w:rsidRPr="00AB003A" w:rsidRDefault="00606FB8" w:rsidP="00606FB8">
            <w:pPr>
              <w:rPr>
                <w:rFonts w:ascii="Times New Roman" w:hAnsi="Times New Roman"/>
                <w:sz w:val="16"/>
                <w:szCs w:val="16"/>
                <w:lang w:eastAsia="en-GB"/>
              </w:rPr>
            </w:pPr>
            <w:r>
              <w:rPr>
                <w:sz w:val="16"/>
                <w:szCs w:val="16"/>
              </w:rPr>
              <w:t>9.50</w:t>
            </w:r>
            <w:r w:rsidR="00BF5E93" w:rsidRPr="00AB003A">
              <w:rPr>
                <w:sz w:val="16"/>
                <w:szCs w:val="16"/>
              </w:rPr>
              <w:t>(-</w:t>
            </w:r>
            <w:r>
              <w:rPr>
                <w:sz w:val="16"/>
                <w:szCs w:val="16"/>
              </w:rPr>
              <w:t>6</w:t>
            </w:r>
            <w:r w:rsidR="00BF5E93" w:rsidRPr="00AB003A">
              <w:rPr>
                <w:sz w:val="16"/>
                <w:szCs w:val="16"/>
              </w:rPr>
              <w:t>.</w:t>
            </w:r>
            <w:r>
              <w:rPr>
                <w:sz w:val="16"/>
                <w:szCs w:val="16"/>
              </w:rPr>
              <w:t>72</w:t>
            </w:r>
            <w:r w:rsidR="00BF5E93" w:rsidRPr="00AB003A">
              <w:rPr>
                <w:sz w:val="16"/>
                <w:szCs w:val="16"/>
              </w:rPr>
              <w:t xml:space="preserve"> to </w:t>
            </w:r>
            <w:r>
              <w:rPr>
                <w:sz w:val="16"/>
                <w:szCs w:val="16"/>
              </w:rPr>
              <w:t>2</w:t>
            </w:r>
            <w:r w:rsidR="00BF5E93" w:rsidRPr="00AB003A">
              <w:rPr>
                <w:sz w:val="16"/>
                <w:szCs w:val="16"/>
              </w:rPr>
              <w:t>8.</w:t>
            </w:r>
            <w:r>
              <w:rPr>
                <w:sz w:val="16"/>
                <w:szCs w:val="16"/>
              </w:rPr>
              <w:t>53</w:t>
            </w:r>
            <w:r w:rsidR="00BF5E93" w:rsidRPr="00AB003A">
              <w:rPr>
                <w:sz w:val="16"/>
                <w:szCs w:val="16"/>
              </w:rPr>
              <w:t>)</w:t>
            </w:r>
          </w:p>
        </w:tc>
        <w:tc>
          <w:tcPr>
            <w:tcW w:w="283" w:type="dxa"/>
            <w:tcBorders>
              <w:top w:val="nil"/>
              <w:left w:val="nil"/>
              <w:bottom w:val="nil"/>
              <w:right w:val="nil"/>
            </w:tcBorders>
            <w:shd w:val="clear" w:color="auto" w:fill="auto"/>
            <w:noWrap/>
            <w:vAlign w:val="bottom"/>
            <w:hideMark/>
          </w:tcPr>
          <w:p w14:paraId="5418C9A0" w14:textId="77777777" w:rsidR="00BF5E93" w:rsidRPr="00AB003A" w:rsidRDefault="00BF5E93" w:rsidP="00BF5E93">
            <w:pPr>
              <w:rPr>
                <w:rFonts w:ascii="Times New Roman" w:hAnsi="Times New Roman"/>
                <w:sz w:val="16"/>
                <w:szCs w:val="16"/>
                <w:lang w:eastAsia="en-GB"/>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55FBD837" w14:textId="6B532BDA" w:rsidR="00BF5E93" w:rsidRPr="00AB003A" w:rsidRDefault="00606FB8" w:rsidP="00BF5E93">
            <w:pPr>
              <w:rPr>
                <w:rFonts w:ascii="Times New Roman" w:hAnsi="Times New Roman"/>
                <w:sz w:val="16"/>
                <w:szCs w:val="16"/>
                <w:lang w:eastAsia="en-GB"/>
              </w:rPr>
            </w:pPr>
            <w:r>
              <w:rPr>
                <w:sz w:val="16"/>
                <w:szCs w:val="16"/>
              </w:rPr>
              <w:t>0</w:t>
            </w:r>
          </w:p>
        </w:tc>
        <w:tc>
          <w:tcPr>
            <w:tcW w:w="1843" w:type="dxa"/>
            <w:tcBorders>
              <w:top w:val="nil"/>
              <w:left w:val="nil"/>
              <w:bottom w:val="nil"/>
              <w:right w:val="nil"/>
            </w:tcBorders>
            <w:shd w:val="clear" w:color="auto" w:fill="auto"/>
            <w:noWrap/>
            <w:vAlign w:val="bottom"/>
            <w:hideMark/>
          </w:tcPr>
          <w:p w14:paraId="39A28EB2" w14:textId="6D516D1F" w:rsidR="00BF5E93" w:rsidRPr="00AB003A" w:rsidRDefault="00606FB8" w:rsidP="00606FB8">
            <w:pPr>
              <w:rPr>
                <w:rFonts w:ascii="Times New Roman" w:hAnsi="Times New Roman"/>
                <w:sz w:val="16"/>
                <w:szCs w:val="16"/>
                <w:lang w:eastAsia="en-GB"/>
              </w:rPr>
            </w:pPr>
            <w:r>
              <w:rPr>
                <w:sz w:val="16"/>
                <w:szCs w:val="16"/>
              </w:rPr>
              <w:t>6</w:t>
            </w:r>
            <w:r w:rsidR="00BF5E93" w:rsidRPr="00AB003A">
              <w:rPr>
                <w:sz w:val="16"/>
                <w:szCs w:val="16"/>
              </w:rPr>
              <w:t>.</w:t>
            </w:r>
            <w:r>
              <w:rPr>
                <w:sz w:val="16"/>
                <w:szCs w:val="16"/>
              </w:rPr>
              <w:t>84</w:t>
            </w:r>
            <w:r w:rsidR="00BF5E93" w:rsidRPr="00AB003A">
              <w:rPr>
                <w:sz w:val="16"/>
                <w:szCs w:val="16"/>
              </w:rPr>
              <w:t>(-</w:t>
            </w:r>
            <w:r>
              <w:rPr>
                <w:sz w:val="16"/>
                <w:szCs w:val="16"/>
              </w:rPr>
              <w:t>9</w:t>
            </w:r>
            <w:r w:rsidR="00BF5E93" w:rsidRPr="00AB003A">
              <w:rPr>
                <w:sz w:val="16"/>
                <w:szCs w:val="16"/>
              </w:rPr>
              <w:t>.</w:t>
            </w:r>
            <w:r>
              <w:rPr>
                <w:sz w:val="16"/>
                <w:szCs w:val="16"/>
              </w:rPr>
              <w:t>10</w:t>
            </w:r>
            <w:r w:rsidR="00BF5E93" w:rsidRPr="00AB003A">
              <w:rPr>
                <w:sz w:val="16"/>
                <w:szCs w:val="16"/>
              </w:rPr>
              <w:t xml:space="preserve"> to </w:t>
            </w:r>
            <w:r>
              <w:rPr>
                <w:sz w:val="16"/>
                <w:szCs w:val="16"/>
              </w:rPr>
              <w:t>25</w:t>
            </w:r>
            <w:r w:rsidR="00BF5E93" w:rsidRPr="00AB003A">
              <w:rPr>
                <w:sz w:val="16"/>
                <w:szCs w:val="16"/>
              </w:rPr>
              <w:t>.</w:t>
            </w:r>
            <w:r>
              <w:rPr>
                <w:sz w:val="16"/>
                <w:szCs w:val="16"/>
              </w:rPr>
              <w:t>58</w:t>
            </w:r>
            <w:r w:rsidR="00BF5E93" w:rsidRPr="00AB003A">
              <w:rPr>
                <w:sz w:val="16"/>
                <w:szCs w:val="16"/>
              </w:rPr>
              <w:t>)</w:t>
            </w:r>
          </w:p>
        </w:tc>
        <w:tc>
          <w:tcPr>
            <w:tcW w:w="580" w:type="dxa"/>
            <w:tcBorders>
              <w:top w:val="nil"/>
              <w:left w:val="nil"/>
              <w:bottom w:val="nil"/>
              <w:right w:val="nil"/>
            </w:tcBorders>
            <w:shd w:val="clear" w:color="auto" w:fill="auto"/>
            <w:noWrap/>
            <w:vAlign w:val="bottom"/>
            <w:hideMark/>
          </w:tcPr>
          <w:p w14:paraId="2C491EE7" w14:textId="77777777" w:rsidR="00BF5E93" w:rsidRPr="00AB003A" w:rsidRDefault="00BF5E93" w:rsidP="00BF5E93">
            <w:pPr>
              <w:rPr>
                <w:rFonts w:ascii="Times New Roman" w:hAnsi="Times New Roman"/>
                <w:sz w:val="16"/>
                <w:szCs w:val="16"/>
                <w:lang w:eastAsia="en-GB"/>
              </w:rPr>
            </w:pPr>
            <w:r w:rsidRPr="00AB003A">
              <w:rPr>
                <w:sz w:val="16"/>
                <w:szCs w:val="16"/>
              </w:rPr>
              <w:t>4</w:t>
            </w:r>
          </w:p>
        </w:tc>
        <w:tc>
          <w:tcPr>
            <w:tcW w:w="473" w:type="dxa"/>
            <w:tcBorders>
              <w:top w:val="nil"/>
              <w:left w:val="nil"/>
              <w:bottom w:val="nil"/>
              <w:right w:val="nil"/>
            </w:tcBorders>
            <w:shd w:val="clear" w:color="auto" w:fill="auto"/>
            <w:noWrap/>
            <w:vAlign w:val="bottom"/>
            <w:hideMark/>
          </w:tcPr>
          <w:p w14:paraId="0C334E66" w14:textId="506DD50B" w:rsidR="00BF5E93" w:rsidRPr="00AB003A" w:rsidRDefault="00606FB8" w:rsidP="00BF5E93">
            <w:pPr>
              <w:rPr>
                <w:rFonts w:ascii="Times New Roman" w:hAnsi="Times New Roman"/>
                <w:sz w:val="16"/>
                <w:szCs w:val="16"/>
                <w:lang w:eastAsia="en-GB"/>
              </w:rPr>
            </w:pPr>
            <w:r>
              <w:rPr>
                <w:sz w:val="16"/>
                <w:szCs w:val="16"/>
              </w:rPr>
              <w:t>0</w:t>
            </w:r>
          </w:p>
        </w:tc>
      </w:tr>
      <w:tr w:rsidR="00BF5E93" w:rsidRPr="00AB003A" w14:paraId="7F1FED6B" w14:textId="77777777" w:rsidTr="00C24E75">
        <w:trPr>
          <w:trHeight w:val="300"/>
        </w:trPr>
        <w:tc>
          <w:tcPr>
            <w:tcW w:w="2034" w:type="dxa"/>
            <w:tcBorders>
              <w:top w:val="nil"/>
              <w:left w:val="nil"/>
              <w:bottom w:val="single" w:sz="8" w:space="0" w:color="auto"/>
              <w:right w:val="nil"/>
            </w:tcBorders>
            <w:shd w:val="clear" w:color="auto" w:fill="auto"/>
            <w:noWrap/>
            <w:vAlign w:val="bottom"/>
            <w:hideMark/>
          </w:tcPr>
          <w:p w14:paraId="45BC989C" w14:textId="578400B7" w:rsidR="00BF5E93" w:rsidRPr="00AB003A" w:rsidRDefault="00BF5E93" w:rsidP="00BF5E93">
            <w:pPr>
              <w:rPr>
                <w:rFonts w:ascii="Times New Roman" w:hAnsi="Times New Roman"/>
                <w:sz w:val="16"/>
                <w:szCs w:val="16"/>
                <w:lang w:eastAsia="en-GB"/>
              </w:rPr>
            </w:pPr>
            <w:r w:rsidRPr="00947FC4">
              <w:rPr>
                <w:rFonts w:ascii="Times New Roman" w:hAnsi="Times New Roman"/>
                <w:sz w:val="16"/>
                <w:szCs w:val="16"/>
                <w:lang w:eastAsia="en-GB"/>
              </w:rPr>
              <w:t>Age (60+)</w:t>
            </w:r>
          </w:p>
        </w:tc>
        <w:tc>
          <w:tcPr>
            <w:tcW w:w="2204" w:type="dxa"/>
            <w:tcBorders>
              <w:top w:val="nil"/>
              <w:left w:val="nil"/>
              <w:bottom w:val="single" w:sz="8" w:space="0" w:color="auto"/>
              <w:right w:val="nil"/>
            </w:tcBorders>
            <w:shd w:val="clear" w:color="auto" w:fill="auto"/>
            <w:noWrap/>
            <w:vAlign w:val="bottom"/>
            <w:hideMark/>
          </w:tcPr>
          <w:p w14:paraId="6F3766D2" w14:textId="4EE961C8" w:rsidR="00BF5E93" w:rsidRPr="00AB003A" w:rsidRDefault="00274501" w:rsidP="00274501">
            <w:pPr>
              <w:rPr>
                <w:rFonts w:ascii="Times New Roman" w:hAnsi="Times New Roman"/>
                <w:sz w:val="16"/>
                <w:szCs w:val="16"/>
                <w:lang w:eastAsia="en-GB"/>
              </w:rPr>
            </w:pPr>
            <w:r>
              <w:rPr>
                <w:sz w:val="16"/>
                <w:szCs w:val="16"/>
              </w:rPr>
              <w:t>1.40</w:t>
            </w:r>
            <w:r w:rsidR="00BF5E93" w:rsidRPr="00AB003A">
              <w:rPr>
                <w:sz w:val="16"/>
                <w:szCs w:val="16"/>
              </w:rPr>
              <w:t>(-2</w:t>
            </w:r>
            <w:r>
              <w:rPr>
                <w:sz w:val="16"/>
                <w:szCs w:val="16"/>
              </w:rPr>
              <w:t xml:space="preserve">8.09 </w:t>
            </w:r>
            <w:r w:rsidR="00BF5E93" w:rsidRPr="00AB003A">
              <w:rPr>
                <w:sz w:val="16"/>
                <w:szCs w:val="16"/>
              </w:rPr>
              <w:t xml:space="preserve">to </w:t>
            </w:r>
            <w:r>
              <w:rPr>
                <w:sz w:val="16"/>
                <w:szCs w:val="16"/>
              </w:rPr>
              <w:t>42</w:t>
            </w:r>
            <w:r w:rsidR="00BF5E93" w:rsidRPr="00AB003A">
              <w:rPr>
                <w:sz w:val="16"/>
                <w:szCs w:val="16"/>
              </w:rPr>
              <w:t>.</w:t>
            </w:r>
            <w:r>
              <w:rPr>
                <w:sz w:val="16"/>
                <w:szCs w:val="16"/>
              </w:rPr>
              <w:t>9</w:t>
            </w:r>
            <w:r w:rsidR="00BF5E93" w:rsidRPr="00AB003A">
              <w:rPr>
                <w:sz w:val="16"/>
                <w:szCs w:val="16"/>
              </w:rPr>
              <w:t>8)</w:t>
            </w:r>
          </w:p>
        </w:tc>
        <w:tc>
          <w:tcPr>
            <w:tcW w:w="411" w:type="dxa"/>
            <w:tcBorders>
              <w:top w:val="nil"/>
              <w:left w:val="nil"/>
              <w:bottom w:val="single" w:sz="8" w:space="0" w:color="auto"/>
              <w:right w:val="nil"/>
            </w:tcBorders>
            <w:shd w:val="clear" w:color="auto" w:fill="auto"/>
            <w:noWrap/>
            <w:vAlign w:val="bottom"/>
            <w:hideMark/>
          </w:tcPr>
          <w:p w14:paraId="3B707170" w14:textId="77777777" w:rsidR="00BF5E93" w:rsidRPr="00AB003A" w:rsidRDefault="00BF5E93" w:rsidP="00BF5E93">
            <w:pPr>
              <w:rPr>
                <w:rFonts w:ascii="Times New Roman" w:hAnsi="Times New Roman"/>
                <w:sz w:val="16"/>
                <w:szCs w:val="16"/>
                <w:lang w:eastAsia="en-GB"/>
              </w:rPr>
            </w:pPr>
            <w:r w:rsidRPr="00AB003A">
              <w:rPr>
                <w:sz w:val="16"/>
                <w:szCs w:val="16"/>
              </w:rPr>
              <w:t>4</w:t>
            </w:r>
          </w:p>
        </w:tc>
        <w:tc>
          <w:tcPr>
            <w:tcW w:w="411" w:type="dxa"/>
            <w:tcBorders>
              <w:top w:val="nil"/>
              <w:left w:val="nil"/>
              <w:bottom w:val="single" w:sz="8" w:space="0" w:color="auto"/>
              <w:right w:val="single" w:sz="4" w:space="0" w:color="auto"/>
            </w:tcBorders>
            <w:shd w:val="clear" w:color="auto" w:fill="auto"/>
            <w:noWrap/>
            <w:vAlign w:val="bottom"/>
            <w:hideMark/>
          </w:tcPr>
          <w:p w14:paraId="63BCA5EF" w14:textId="1DEB0BDC" w:rsidR="00BF5E93" w:rsidRPr="00AB003A" w:rsidRDefault="00274501" w:rsidP="00BF5E93">
            <w:pPr>
              <w:rPr>
                <w:rFonts w:ascii="Times New Roman" w:hAnsi="Times New Roman"/>
                <w:sz w:val="16"/>
                <w:szCs w:val="16"/>
                <w:lang w:eastAsia="en-GB"/>
              </w:rPr>
            </w:pPr>
            <w:r>
              <w:rPr>
                <w:sz w:val="16"/>
                <w:szCs w:val="16"/>
              </w:rPr>
              <w:t>74</w:t>
            </w:r>
          </w:p>
        </w:tc>
        <w:tc>
          <w:tcPr>
            <w:tcW w:w="1886" w:type="dxa"/>
            <w:tcBorders>
              <w:top w:val="nil"/>
              <w:left w:val="nil"/>
              <w:bottom w:val="single" w:sz="8" w:space="0" w:color="auto"/>
              <w:right w:val="nil"/>
            </w:tcBorders>
            <w:shd w:val="clear" w:color="auto" w:fill="auto"/>
            <w:noWrap/>
            <w:vAlign w:val="bottom"/>
            <w:hideMark/>
          </w:tcPr>
          <w:p w14:paraId="5736B044" w14:textId="75CACBB4" w:rsidR="00BF5E93" w:rsidRPr="00AB003A" w:rsidRDefault="00BF5E93" w:rsidP="00274501">
            <w:pPr>
              <w:rPr>
                <w:rFonts w:ascii="Times New Roman" w:hAnsi="Times New Roman"/>
                <w:sz w:val="16"/>
                <w:szCs w:val="16"/>
                <w:lang w:eastAsia="en-GB"/>
              </w:rPr>
            </w:pPr>
            <w:r w:rsidRPr="00AB003A">
              <w:rPr>
                <w:sz w:val="16"/>
                <w:szCs w:val="16"/>
              </w:rPr>
              <w:t>1</w:t>
            </w:r>
            <w:r w:rsidR="00274501">
              <w:rPr>
                <w:sz w:val="16"/>
                <w:szCs w:val="16"/>
              </w:rPr>
              <w:t>6</w:t>
            </w:r>
            <w:r w:rsidRPr="00AB003A">
              <w:rPr>
                <w:sz w:val="16"/>
                <w:szCs w:val="16"/>
              </w:rPr>
              <w:t>.</w:t>
            </w:r>
            <w:r w:rsidR="00274501">
              <w:rPr>
                <w:sz w:val="16"/>
                <w:szCs w:val="16"/>
              </w:rPr>
              <w:t>3</w:t>
            </w:r>
            <w:r w:rsidRPr="00AB003A">
              <w:rPr>
                <w:sz w:val="16"/>
                <w:szCs w:val="16"/>
              </w:rPr>
              <w:t>8(-</w:t>
            </w:r>
            <w:r w:rsidR="00274501">
              <w:rPr>
                <w:sz w:val="16"/>
                <w:szCs w:val="16"/>
              </w:rPr>
              <w:t>6</w:t>
            </w:r>
            <w:r w:rsidRPr="00AB003A">
              <w:rPr>
                <w:sz w:val="16"/>
                <w:szCs w:val="16"/>
              </w:rPr>
              <w:t>.</w:t>
            </w:r>
            <w:r w:rsidR="00274501">
              <w:rPr>
                <w:sz w:val="16"/>
                <w:szCs w:val="16"/>
              </w:rPr>
              <w:t>65 to 4</w:t>
            </w:r>
            <w:r w:rsidRPr="00AB003A">
              <w:rPr>
                <w:sz w:val="16"/>
                <w:szCs w:val="16"/>
              </w:rPr>
              <w:t>5.1</w:t>
            </w:r>
            <w:r w:rsidR="00274501">
              <w:rPr>
                <w:sz w:val="16"/>
                <w:szCs w:val="16"/>
              </w:rPr>
              <w:t>0</w:t>
            </w:r>
            <w:r w:rsidRPr="00AB003A">
              <w:rPr>
                <w:sz w:val="16"/>
                <w:szCs w:val="16"/>
              </w:rPr>
              <w:t>)</w:t>
            </w:r>
          </w:p>
        </w:tc>
        <w:tc>
          <w:tcPr>
            <w:tcW w:w="284" w:type="dxa"/>
            <w:tcBorders>
              <w:top w:val="nil"/>
              <w:left w:val="nil"/>
              <w:bottom w:val="single" w:sz="8" w:space="0" w:color="auto"/>
              <w:right w:val="nil"/>
            </w:tcBorders>
            <w:shd w:val="clear" w:color="auto" w:fill="auto"/>
            <w:noWrap/>
            <w:vAlign w:val="bottom"/>
            <w:hideMark/>
          </w:tcPr>
          <w:p w14:paraId="681516DD" w14:textId="77777777" w:rsidR="00BF5E93" w:rsidRPr="00AB003A" w:rsidRDefault="00BF5E93" w:rsidP="00BF5E93">
            <w:pPr>
              <w:rPr>
                <w:rFonts w:ascii="Times New Roman" w:hAnsi="Times New Roman"/>
                <w:sz w:val="16"/>
                <w:szCs w:val="16"/>
                <w:lang w:eastAsia="en-GB"/>
              </w:rPr>
            </w:pPr>
            <w:r w:rsidRPr="00AB003A">
              <w:rPr>
                <w:sz w:val="16"/>
                <w:szCs w:val="16"/>
              </w:rPr>
              <w:t>4</w:t>
            </w:r>
          </w:p>
        </w:tc>
        <w:tc>
          <w:tcPr>
            <w:tcW w:w="425" w:type="dxa"/>
            <w:tcBorders>
              <w:top w:val="nil"/>
              <w:left w:val="nil"/>
              <w:bottom w:val="single" w:sz="8" w:space="0" w:color="auto"/>
              <w:right w:val="single" w:sz="4" w:space="0" w:color="auto"/>
            </w:tcBorders>
            <w:shd w:val="clear" w:color="auto" w:fill="auto"/>
            <w:noWrap/>
            <w:vAlign w:val="bottom"/>
            <w:hideMark/>
          </w:tcPr>
          <w:p w14:paraId="0C1B0749" w14:textId="77B0553A" w:rsidR="00BF5E93" w:rsidRPr="00AB003A" w:rsidRDefault="00274501" w:rsidP="00BF5E93">
            <w:pPr>
              <w:rPr>
                <w:rFonts w:ascii="Times New Roman" w:hAnsi="Times New Roman"/>
                <w:sz w:val="16"/>
                <w:szCs w:val="16"/>
                <w:lang w:eastAsia="en-GB"/>
              </w:rPr>
            </w:pPr>
            <w:r>
              <w:rPr>
                <w:sz w:val="16"/>
                <w:szCs w:val="16"/>
              </w:rPr>
              <w:t>40</w:t>
            </w:r>
          </w:p>
        </w:tc>
        <w:tc>
          <w:tcPr>
            <w:tcW w:w="1985" w:type="dxa"/>
            <w:tcBorders>
              <w:top w:val="nil"/>
              <w:left w:val="nil"/>
              <w:bottom w:val="single" w:sz="8" w:space="0" w:color="auto"/>
              <w:right w:val="nil"/>
            </w:tcBorders>
            <w:shd w:val="clear" w:color="auto" w:fill="auto"/>
            <w:noWrap/>
            <w:vAlign w:val="bottom"/>
            <w:hideMark/>
          </w:tcPr>
          <w:p w14:paraId="03F33DAF" w14:textId="5D05BC6A" w:rsidR="00BF5E93" w:rsidRPr="00AB003A" w:rsidRDefault="00BF5E93" w:rsidP="00606FB8">
            <w:pPr>
              <w:rPr>
                <w:rFonts w:ascii="Times New Roman" w:hAnsi="Times New Roman"/>
                <w:sz w:val="16"/>
                <w:szCs w:val="16"/>
                <w:lang w:eastAsia="en-GB"/>
              </w:rPr>
            </w:pPr>
            <w:r w:rsidRPr="00AB003A">
              <w:rPr>
                <w:sz w:val="16"/>
                <w:szCs w:val="16"/>
              </w:rPr>
              <w:t>1</w:t>
            </w:r>
            <w:r w:rsidR="00606FB8">
              <w:rPr>
                <w:sz w:val="16"/>
                <w:szCs w:val="16"/>
              </w:rPr>
              <w:t>9.09</w:t>
            </w:r>
            <w:r w:rsidRPr="00AB003A">
              <w:rPr>
                <w:sz w:val="16"/>
                <w:szCs w:val="16"/>
              </w:rPr>
              <w:t>(-</w:t>
            </w:r>
            <w:r w:rsidR="00606FB8">
              <w:rPr>
                <w:sz w:val="16"/>
                <w:szCs w:val="16"/>
              </w:rPr>
              <w:t>9</w:t>
            </w:r>
            <w:r w:rsidRPr="00AB003A">
              <w:rPr>
                <w:sz w:val="16"/>
                <w:szCs w:val="16"/>
              </w:rPr>
              <w:t>.</w:t>
            </w:r>
            <w:r w:rsidR="00606FB8">
              <w:rPr>
                <w:sz w:val="16"/>
                <w:szCs w:val="16"/>
              </w:rPr>
              <w:t>92</w:t>
            </w:r>
            <w:r w:rsidRPr="00AB003A">
              <w:rPr>
                <w:sz w:val="16"/>
                <w:szCs w:val="16"/>
              </w:rPr>
              <w:t xml:space="preserve"> to </w:t>
            </w:r>
            <w:r w:rsidR="00606FB8">
              <w:rPr>
                <w:sz w:val="16"/>
                <w:szCs w:val="16"/>
              </w:rPr>
              <w:t>57</w:t>
            </w:r>
            <w:r w:rsidRPr="00AB003A">
              <w:rPr>
                <w:sz w:val="16"/>
                <w:szCs w:val="16"/>
              </w:rPr>
              <w:t>.</w:t>
            </w:r>
            <w:r w:rsidR="00606FB8">
              <w:rPr>
                <w:sz w:val="16"/>
                <w:szCs w:val="16"/>
              </w:rPr>
              <w:t>4</w:t>
            </w:r>
            <w:r w:rsidRPr="00AB003A">
              <w:rPr>
                <w:sz w:val="16"/>
                <w:szCs w:val="16"/>
              </w:rPr>
              <w:t>4)</w:t>
            </w:r>
          </w:p>
        </w:tc>
        <w:tc>
          <w:tcPr>
            <w:tcW w:w="283" w:type="dxa"/>
            <w:tcBorders>
              <w:top w:val="nil"/>
              <w:left w:val="nil"/>
              <w:bottom w:val="single" w:sz="8" w:space="0" w:color="auto"/>
              <w:right w:val="nil"/>
            </w:tcBorders>
            <w:shd w:val="clear" w:color="auto" w:fill="auto"/>
            <w:noWrap/>
            <w:vAlign w:val="bottom"/>
            <w:hideMark/>
          </w:tcPr>
          <w:p w14:paraId="259224F6" w14:textId="77777777" w:rsidR="00BF5E93" w:rsidRPr="00AB003A" w:rsidRDefault="00BF5E93" w:rsidP="00BF5E93">
            <w:pPr>
              <w:rPr>
                <w:rFonts w:ascii="Times New Roman" w:hAnsi="Times New Roman"/>
                <w:sz w:val="16"/>
                <w:szCs w:val="16"/>
                <w:lang w:eastAsia="en-GB"/>
              </w:rPr>
            </w:pPr>
            <w:r w:rsidRPr="00AB003A">
              <w:rPr>
                <w:sz w:val="16"/>
                <w:szCs w:val="16"/>
              </w:rPr>
              <w:t>4</w:t>
            </w:r>
          </w:p>
        </w:tc>
        <w:tc>
          <w:tcPr>
            <w:tcW w:w="425" w:type="dxa"/>
            <w:tcBorders>
              <w:top w:val="nil"/>
              <w:left w:val="nil"/>
              <w:bottom w:val="single" w:sz="8" w:space="0" w:color="auto"/>
              <w:right w:val="single" w:sz="4" w:space="0" w:color="auto"/>
            </w:tcBorders>
            <w:shd w:val="clear" w:color="auto" w:fill="auto"/>
            <w:noWrap/>
            <w:vAlign w:val="bottom"/>
            <w:hideMark/>
          </w:tcPr>
          <w:p w14:paraId="72A0C8A8" w14:textId="21635E28" w:rsidR="00BF5E93" w:rsidRPr="00AB003A" w:rsidRDefault="00606FB8" w:rsidP="00BF5E93">
            <w:pPr>
              <w:rPr>
                <w:rFonts w:ascii="Times New Roman" w:hAnsi="Times New Roman"/>
                <w:sz w:val="16"/>
                <w:szCs w:val="16"/>
                <w:lang w:eastAsia="en-GB"/>
              </w:rPr>
            </w:pPr>
            <w:r>
              <w:rPr>
                <w:sz w:val="16"/>
                <w:szCs w:val="16"/>
              </w:rPr>
              <w:t>56</w:t>
            </w:r>
          </w:p>
        </w:tc>
        <w:tc>
          <w:tcPr>
            <w:tcW w:w="1843" w:type="dxa"/>
            <w:tcBorders>
              <w:top w:val="nil"/>
              <w:left w:val="nil"/>
              <w:bottom w:val="single" w:sz="8" w:space="0" w:color="auto"/>
              <w:right w:val="nil"/>
            </w:tcBorders>
            <w:shd w:val="clear" w:color="auto" w:fill="auto"/>
            <w:noWrap/>
            <w:vAlign w:val="bottom"/>
            <w:hideMark/>
          </w:tcPr>
          <w:p w14:paraId="1D3EC653" w14:textId="675E6ACE" w:rsidR="00BF5E93" w:rsidRPr="00AB003A" w:rsidRDefault="00606FB8" w:rsidP="00606FB8">
            <w:pPr>
              <w:rPr>
                <w:rFonts w:ascii="Times New Roman" w:hAnsi="Times New Roman"/>
                <w:sz w:val="16"/>
                <w:szCs w:val="16"/>
                <w:lang w:eastAsia="en-GB"/>
              </w:rPr>
            </w:pPr>
            <w:r>
              <w:rPr>
                <w:sz w:val="16"/>
                <w:szCs w:val="16"/>
              </w:rPr>
              <w:t>6</w:t>
            </w:r>
            <w:r w:rsidR="00BF5E93" w:rsidRPr="00AB003A">
              <w:rPr>
                <w:sz w:val="16"/>
                <w:szCs w:val="16"/>
              </w:rPr>
              <w:t>.</w:t>
            </w:r>
            <w:r>
              <w:rPr>
                <w:sz w:val="16"/>
                <w:szCs w:val="16"/>
              </w:rPr>
              <w:t>8</w:t>
            </w:r>
            <w:r w:rsidR="00BF5E93" w:rsidRPr="00AB003A">
              <w:rPr>
                <w:sz w:val="16"/>
                <w:szCs w:val="16"/>
              </w:rPr>
              <w:t>1(-</w:t>
            </w:r>
            <w:r>
              <w:rPr>
                <w:sz w:val="16"/>
                <w:szCs w:val="16"/>
              </w:rPr>
              <w:t>24</w:t>
            </w:r>
            <w:r w:rsidR="00BF5E93" w:rsidRPr="00AB003A">
              <w:rPr>
                <w:sz w:val="16"/>
                <w:szCs w:val="16"/>
              </w:rPr>
              <w:t>.</w:t>
            </w:r>
            <w:r>
              <w:rPr>
                <w:sz w:val="16"/>
                <w:szCs w:val="16"/>
              </w:rPr>
              <w:t>11</w:t>
            </w:r>
            <w:r w:rsidR="00BF5E93" w:rsidRPr="00AB003A">
              <w:rPr>
                <w:sz w:val="16"/>
                <w:szCs w:val="16"/>
              </w:rPr>
              <w:t xml:space="preserve"> to </w:t>
            </w:r>
            <w:r>
              <w:rPr>
                <w:sz w:val="16"/>
                <w:szCs w:val="16"/>
              </w:rPr>
              <w:t>50.33</w:t>
            </w:r>
            <w:r w:rsidR="00BF5E93" w:rsidRPr="00AB003A">
              <w:rPr>
                <w:sz w:val="16"/>
                <w:szCs w:val="16"/>
              </w:rPr>
              <w:t>)</w:t>
            </w:r>
          </w:p>
        </w:tc>
        <w:tc>
          <w:tcPr>
            <w:tcW w:w="580" w:type="dxa"/>
            <w:tcBorders>
              <w:top w:val="nil"/>
              <w:left w:val="nil"/>
              <w:bottom w:val="single" w:sz="8" w:space="0" w:color="auto"/>
              <w:right w:val="nil"/>
            </w:tcBorders>
            <w:shd w:val="clear" w:color="auto" w:fill="auto"/>
            <w:noWrap/>
            <w:vAlign w:val="bottom"/>
            <w:hideMark/>
          </w:tcPr>
          <w:p w14:paraId="0C4B2A35" w14:textId="77777777" w:rsidR="00BF5E93" w:rsidRPr="00AB003A" w:rsidRDefault="00BF5E93" w:rsidP="00BF5E93">
            <w:pPr>
              <w:rPr>
                <w:rFonts w:ascii="Times New Roman" w:hAnsi="Times New Roman"/>
                <w:sz w:val="16"/>
                <w:szCs w:val="16"/>
                <w:lang w:eastAsia="en-GB"/>
              </w:rPr>
            </w:pPr>
            <w:r w:rsidRPr="00AB003A">
              <w:rPr>
                <w:sz w:val="16"/>
                <w:szCs w:val="16"/>
              </w:rPr>
              <w:t>4</w:t>
            </w:r>
          </w:p>
        </w:tc>
        <w:tc>
          <w:tcPr>
            <w:tcW w:w="473" w:type="dxa"/>
            <w:tcBorders>
              <w:top w:val="nil"/>
              <w:left w:val="nil"/>
              <w:bottom w:val="single" w:sz="8" w:space="0" w:color="auto"/>
              <w:right w:val="nil"/>
            </w:tcBorders>
            <w:shd w:val="clear" w:color="auto" w:fill="auto"/>
            <w:noWrap/>
            <w:vAlign w:val="bottom"/>
            <w:hideMark/>
          </w:tcPr>
          <w:p w14:paraId="3A9EF4BE" w14:textId="77EAEFDA" w:rsidR="00BF5E93" w:rsidRPr="00AB003A" w:rsidRDefault="00606FB8" w:rsidP="00BF5E93">
            <w:pPr>
              <w:rPr>
                <w:rFonts w:ascii="Times New Roman" w:hAnsi="Times New Roman"/>
                <w:sz w:val="16"/>
                <w:szCs w:val="16"/>
                <w:lang w:eastAsia="en-GB"/>
              </w:rPr>
            </w:pPr>
            <w:r>
              <w:rPr>
                <w:sz w:val="16"/>
                <w:szCs w:val="16"/>
              </w:rPr>
              <w:t>68</w:t>
            </w:r>
          </w:p>
        </w:tc>
      </w:tr>
      <w:tr w:rsidR="00BF5E93" w:rsidRPr="00AB003A" w14:paraId="4B12B01E" w14:textId="77777777" w:rsidTr="00C24E75">
        <w:trPr>
          <w:trHeight w:val="300"/>
        </w:trPr>
        <w:tc>
          <w:tcPr>
            <w:tcW w:w="2034" w:type="dxa"/>
            <w:tcBorders>
              <w:top w:val="single" w:sz="8" w:space="0" w:color="auto"/>
              <w:left w:val="nil"/>
              <w:right w:val="nil"/>
            </w:tcBorders>
            <w:shd w:val="clear" w:color="auto" w:fill="auto"/>
            <w:noWrap/>
            <w:vAlign w:val="bottom"/>
            <w:hideMark/>
          </w:tcPr>
          <w:p w14:paraId="06E41E42" w14:textId="20632B33" w:rsidR="00BF5E93" w:rsidRPr="00AB003A" w:rsidRDefault="00BF5E93" w:rsidP="00BF5E93">
            <w:pPr>
              <w:rPr>
                <w:rFonts w:ascii="Times New Roman" w:hAnsi="Times New Roman"/>
                <w:sz w:val="16"/>
                <w:szCs w:val="16"/>
                <w:lang w:eastAsia="en-GB"/>
              </w:rPr>
            </w:pPr>
            <w:r w:rsidRPr="00947FC4">
              <w:rPr>
                <w:rFonts w:ascii="Times New Roman" w:hAnsi="Times New Roman"/>
                <w:sz w:val="16"/>
                <w:szCs w:val="16"/>
                <w:lang w:eastAsia="en-GB"/>
              </w:rPr>
              <w:t>Gender</w:t>
            </w:r>
            <w:r>
              <w:rPr>
                <w:rFonts w:ascii="Times New Roman" w:hAnsi="Times New Roman"/>
                <w:sz w:val="16"/>
                <w:szCs w:val="16"/>
                <w:lang w:eastAsia="en-GB"/>
              </w:rPr>
              <w:t xml:space="preserve"> (women - reference)</w:t>
            </w:r>
          </w:p>
        </w:tc>
        <w:tc>
          <w:tcPr>
            <w:tcW w:w="2204" w:type="dxa"/>
            <w:tcBorders>
              <w:top w:val="single" w:sz="8" w:space="0" w:color="auto"/>
              <w:left w:val="nil"/>
              <w:right w:val="nil"/>
            </w:tcBorders>
            <w:shd w:val="clear" w:color="auto" w:fill="auto"/>
            <w:noWrap/>
            <w:vAlign w:val="bottom"/>
          </w:tcPr>
          <w:p w14:paraId="78696B2B" w14:textId="0AB7D8A1" w:rsidR="00BF5E93" w:rsidRPr="00AB003A" w:rsidRDefault="008738AD" w:rsidP="00BF5E93">
            <w:pPr>
              <w:rPr>
                <w:rFonts w:ascii="Times New Roman" w:hAnsi="Times New Roman"/>
                <w:sz w:val="16"/>
                <w:szCs w:val="16"/>
                <w:lang w:eastAsia="en-GB"/>
              </w:rPr>
            </w:pPr>
            <w:r>
              <w:rPr>
                <w:rFonts w:ascii="Times New Roman" w:hAnsi="Times New Roman"/>
                <w:sz w:val="16"/>
                <w:szCs w:val="16"/>
                <w:lang w:eastAsia="en-GB"/>
              </w:rPr>
              <w:t>0</w:t>
            </w:r>
          </w:p>
        </w:tc>
        <w:tc>
          <w:tcPr>
            <w:tcW w:w="411" w:type="dxa"/>
            <w:tcBorders>
              <w:top w:val="single" w:sz="8" w:space="0" w:color="auto"/>
              <w:left w:val="nil"/>
              <w:right w:val="nil"/>
            </w:tcBorders>
            <w:shd w:val="clear" w:color="auto" w:fill="auto"/>
            <w:noWrap/>
            <w:vAlign w:val="bottom"/>
          </w:tcPr>
          <w:p w14:paraId="7F413C5D" w14:textId="47837409" w:rsidR="00BF5E93" w:rsidRPr="00AB003A" w:rsidRDefault="00BF5E93" w:rsidP="00BF5E93">
            <w:pPr>
              <w:rPr>
                <w:rFonts w:ascii="Times New Roman" w:hAnsi="Times New Roman"/>
                <w:sz w:val="16"/>
                <w:szCs w:val="16"/>
                <w:lang w:eastAsia="en-GB"/>
              </w:rPr>
            </w:pPr>
          </w:p>
        </w:tc>
        <w:tc>
          <w:tcPr>
            <w:tcW w:w="411" w:type="dxa"/>
            <w:tcBorders>
              <w:top w:val="single" w:sz="8" w:space="0" w:color="auto"/>
              <w:left w:val="nil"/>
              <w:right w:val="single" w:sz="4" w:space="0" w:color="auto"/>
            </w:tcBorders>
            <w:shd w:val="clear" w:color="auto" w:fill="auto"/>
            <w:noWrap/>
            <w:vAlign w:val="bottom"/>
          </w:tcPr>
          <w:p w14:paraId="04B5C3C9" w14:textId="7FA3BC80" w:rsidR="00BF5E93" w:rsidRPr="00AB003A" w:rsidRDefault="00BF5E93" w:rsidP="00BF5E93">
            <w:pPr>
              <w:rPr>
                <w:rFonts w:ascii="Times New Roman" w:hAnsi="Times New Roman"/>
                <w:sz w:val="16"/>
                <w:szCs w:val="16"/>
                <w:lang w:eastAsia="en-GB"/>
              </w:rPr>
            </w:pPr>
          </w:p>
        </w:tc>
        <w:tc>
          <w:tcPr>
            <w:tcW w:w="1886" w:type="dxa"/>
            <w:tcBorders>
              <w:top w:val="single" w:sz="8" w:space="0" w:color="auto"/>
              <w:left w:val="nil"/>
              <w:right w:val="nil"/>
            </w:tcBorders>
            <w:shd w:val="clear" w:color="auto" w:fill="auto"/>
            <w:noWrap/>
            <w:vAlign w:val="bottom"/>
          </w:tcPr>
          <w:p w14:paraId="4C249D35" w14:textId="1F11F8DB" w:rsidR="00BF5E93" w:rsidRPr="00AB003A" w:rsidRDefault="008738AD" w:rsidP="00BF5E93">
            <w:pPr>
              <w:rPr>
                <w:rFonts w:ascii="Times New Roman" w:hAnsi="Times New Roman"/>
                <w:sz w:val="16"/>
                <w:szCs w:val="16"/>
                <w:lang w:eastAsia="en-GB"/>
              </w:rPr>
            </w:pPr>
            <w:r>
              <w:rPr>
                <w:rFonts w:ascii="Times New Roman" w:hAnsi="Times New Roman"/>
                <w:sz w:val="16"/>
                <w:szCs w:val="16"/>
                <w:lang w:eastAsia="en-GB"/>
              </w:rPr>
              <w:t>0</w:t>
            </w:r>
          </w:p>
        </w:tc>
        <w:tc>
          <w:tcPr>
            <w:tcW w:w="284" w:type="dxa"/>
            <w:tcBorders>
              <w:top w:val="single" w:sz="8" w:space="0" w:color="auto"/>
              <w:left w:val="nil"/>
              <w:right w:val="nil"/>
            </w:tcBorders>
            <w:shd w:val="clear" w:color="auto" w:fill="auto"/>
            <w:noWrap/>
            <w:vAlign w:val="bottom"/>
          </w:tcPr>
          <w:p w14:paraId="33AFD405" w14:textId="09DA6795" w:rsidR="00BF5E93" w:rsidRPr="00AB003A" w:rsidRDefault="00BF5E93" w:rsidP="00BF5E93">
            <w:pPr>
              <w:rPr>
                <w:rFonts w:ascii="Times New Roman" w:hAnsi="Times New Roman"/>
                <w:sz w:val="16"/>
                <w:szCs w:val="16"/>
                <w:lang w:eastAsia="en-GB"/>
              </w:rPr>
            </w:pPr>
          </w:p>
        </w:tc>
        <w:tc>
          <w:tcPr>
            <w:tcW w:w="425" w:type="dxa"/>
            <w:tcBorders>
              <w:top w:val="single" w:sz="8" w:space="0" w:color="auto"/>
              <w:left w:val="nil"/>
              <w:right w:val="single" w:sz="4" w:space="0" w:color="auto"/>
            </w:tcBorders>
            <w:shd w:val="clear" w:color="auto" w:fill="auto"/>
            <w:noWrap/>
            <w:vAlign w:val="bottom"/>
          </w:tcPr>
          <w:p w14:paraId="7B658E84" w14:textId="6053CC88" w:rsidR="00BF5E93" w:rsidRPr="00AB003A" w:rsidRDefault="00BF5E93" w:rsidP="00BF5E93">
            <w:pPr>
              <w:rPr>
                <w:rFonts w:ascii="Times New Roman" w:hAnsi="Times New Roman"/>
                <w:sz w:val="16"/>
                <w:szCs w:val="16"/>
                <w:lang w:eastAsia="en-GB"/>
              </w:rPr>
            </w:pPr>
          </w:p>
        </w:tc>
        <w:tc>
          <w:tcPr>
            <w:tcW w:w="1985" w:type="dxa"/>
            <w:tcBorders>
              <w:top w:val="single" w:sz="8" w:space="0" w:color="auto"/>
              <w:left w:val="nil"/>
              <w:right w:val="nil"/>
            </w:tcBorders>
            <w:shd w:val="clear" w:color="auto" w:fill="auto"/>
            <w:noWrap/>
            <w:vAlign w:val="bottom"/>
          </w:tcPr>
          <w:p w14:paraId="021961D5" w14:textId="3D3FE9D2" w:rsidR="00BF5E93" w:rsidRPr="00AB003A" w:rsidRDefault="008738AD" w:rsidP="00BF5E93">
            <w:pPr>
              <w:rPr>
                <w:rFonts w:ascii="Times New Roman" w:hAnsi="Times New Roman"/>
                <w:sz w:val="16"/>
                <w:szCs w:val="16"/>
                <w:lang w:eastAsia="en-GB"/>
              </w:rPr>
            </w:pPr>
            <w:r>
              <w:rPr>
                <w:rFonts w:ascii="Times New Roman" w:hAnsi="Times New Roman"/>
                <w:sz w:val="16"/>
                <w:szCs w:val="16"/>
                <w:lang w:eastAsia="en-GB"/>
              </w:rPr>
              <w:t>0</w:t>
            </w:r>
          </w:p>
        </w:tc>
        <w:tc>
          <w:tcPr>
            <w:tcW w:w="283" w:type="dxa"/>
            <w:tcBorders>
              <w:top w:val="single" w:sz="8" w:space="0" w:color="auto"/>
              <w:left w:val="nil"/>
              <w:right w:val="nil"/>
            </w:tcBorders>
            <w:shd w:val="clear" w:color="auto" w:fill="auto"/>
            <w:noWrap/>
            <w:vAlign w:val="bottom"/>
          </w:tcPr>
          <w:p w14:paraId="22CACFDE" w14:textId="5CF113AE" w:rsidR="00BF5E93" w:rsidRPr="00AB003A" w:rsidRDefault="00BF5E93" w:rsidP="00BF5E93">
            <w:pPr>
              <w:rPr>
                <w:rFonts w:ascii="Times New Roman" w:hAnsi="Times New Roman"/>
                <w:sz w:val="16"/>
                <w:szCs w:val="16"/>
                <w:lang w:eastAsia="en-GB"/>
              </w:rPr>
            </w:pPr>
          </w:p>
        </w:tc>
        <w:tc>
          <w:tcPr>
            <w:tcW w:w="425" w:type="dxa"/>
            <w:tcBorders>
              <w:top w:val="single" w:sz="8" w:space="0" w:color="auto"/>
              <w:left w:val="nil"/>
              <w:right w:val="single" w:sz="4" w:space="0" w:color="auto"/>
            </w:tcBorders>
            <w:shd w:val="clear" w:color="auto" w:fill="auto"/>
            <w:noWrap/>
            <w:vAlign w:val="bottom"/>
          </w:tcPr>
          <w:p w14:paraId="599546EC" w14:textId="33EE6DA5" w:rsidR="00BF5E93" w:rsidRPr="00AB003A" w:rsidRDefault="00BF5E93" w:rsidP="00BF5E93">
            <w:pPr>
              <w:rPr>
                <w:rFonts w:ascii="Times New Roman" w:hAnsi="Times New Roman"/>
                <w:sz w:val="16"/>
                <w:szCs w:val="16"/>
                <w:lang w:eastAsia="en-GB"/>
              </w:rPr>
            </w:pPr>
          </w:p>
        </w:tc>
        <w:tc>
          <w:tcPr>
            <w:tcW w:w="1843" w:type="dxa"/>
            <w:tcBorders>
              <w:top w:val="single" w:sz="8" w:space="0" w:color="auto"/>
              <w:left w:val="nil"/>
              <w:right w:val="nil"/>
            </w:tcBorders>
            <w:shd w:val="clear" w:color="auto" w:fill="auto"/>
            <w:noWrap/>
            <w:vAlign w:val="bottom"/>
          </w:tcPr>
          <w:p w14:paraId="4ECEC352" w14:textId="123760D5" w:rsidR="00BF5E93" w:rsidRPr="00AB003A" w:rsidRDefault="008738AD" w:rsidP="00BF5E93">
            <w:pPr>
              <w:rPr>
                <w:rFonts w:ascii="Times New Roman" w:hAnsi="Times New Roman"/>
                <w:sz w:val="16"/>
                <w:szCs w:val="16"/>
                <w:lang w:eastAsia="en-GB"/>
              </w:rPr>
            </w:pPr>
            <w:r>
              <w:rPr>
                <w:rFonts w:ascii="Times New Roman" w:hAnsi="Times New Roman"/>
                <w:sz w:val="16"/>
                <w:szCs w:val="16"/>
                <w:lang w:eastAsia="en-GB"/>
              </w:rPr>
              <w:t>0</w:t>
            </w:r>
          </w:p>
        </w:tc>
        <w:tc>
          <w:tcPr>
            <w:tcW w:w="580" w:type="dxa"/>
            <w:tcBorders>
              <w:top w:val="single" w:sz="8" w:space="0" w:color="auto"/>
              <w:left w:val="nil"/>
              <w:right w:val="nil"/>
            </w:tcBorders>
            <w:shd w:val="clear" w:color="auto" w:fill="auto"/>
            <w:noWrap/>
            <w:vAlign w:val="bottom"/>
          </w:tcPr>
          <w:p w14:paraId="6D27F6BB" w14:textId="267361FB" w:rsidR="00BF5E93" w:rsidRPr="00AB003A" w:rsidRDefault="00BF5E93" w:rsidP="00BF5E93">
            <w:pPr>
              <w:rPr>
                <w:rFonts w:ascii="Times New Roman" w:hAnsi="Times New Roman"/>
                <w:sz w:val="16"/>
                <w:szCs w:val="16"/>
                <w:lang w:eastAsia="en-GB"/>
              </w:rPr>
            </w:pPr>
          </w:p>
        </w:tc>
        <w:tc>
          <w:tcPr>
            <w:tcW w:w="473" w:type="dxa"/>
            <w:tcBorders>
              <w:top w:val="single" w:sz="8" w:space="0" w:color="auto"/>
              <w:left w:val="nil"/>
              <w:right w:val="nil"/>
            </w:tcBorders>
            <w:shd w:val="clear" w:color="auto" w:fill="auto"/>
            <w:noWrap/>
            <w:vAlign w:val="bottom"/>
          </w:tcPr>
          <w:p w14:paraId="31314AE3" w14:textId="57139CCE" w:rsidR="00BF5E93" w:rsidRPr="00AB003A" w:rsidRDefault="00BF5E93" w:rsidP="00BF5E93">
            <w:pPr>
              <w:rPr>
                <w:rFonts w:ascii="Times New Roman" w:hAnsi="Times New Roman"/>
                <w:sz w:val="16"/>
                <w:szCs w:val="16"/>
                <w:lang w:eastAsia="en-GB"/>
              </w:rPr>
            </w:pPr>
          </w:p>
        </w:tc>
      </w:tr>
      <w:tr w:rsidR="008738AD" w:rsidRPr="00AB003A" w14:paraId="2806968C" w14:textId="77777777" w:rsidTr="00C24E75">
        <w:trPr>
          <w:trHeight w:val="300"/>
        </w:trPr>
        <w:tc>
          <w:tcPr>
            <w:tcW w:w="2034" w:type="dxa"/>
            <w:tcBorders>
              <w:left w:val="nil"/>
              <w:bottom w:val="single" w:sz="8" w:space="0" w:color="auto"/>
              <w:right w:val="nil"/>
            </w:tcBorders>
            <w:shd w:val="clear" w:color="auto" w:fill="auto"/>
            <w:noWrap/>
            <w:vAlign w:val="bottom"/>
          </w:tcPr>
          <w:p w14:paraId="1628EAEB" w14:textId="177D17AD" w:rsidR="008738AD" w:rsidRPr="00947FC4" w:rsidRDefault="008738AD" w:rsidP="008738AD">
            <w:pPr>
              <w:rPr>
                <w:rFonts w:ascii="Times New Roman" w:hAnsi="Times New Roman"/>
                <w:sz w:val="16"/>
                <w:szCs w:val="16"/>
                <w:lang w:eastAsia="en-GB"/>
              </w:rPr>
            </w:pPr>
            <w:r>
              <w:rPr>
                <w:rFonts w:ascii="Times New Roman" w:hAnsi="Times New Roman"/>
                <w:sz w:val="16"/>
                <w:szCs w:val="16"/>
                <w:lang w:eastAsia="en-GB"/>
              </w:rPr>
              <w:t>Gender (men)</w:t>
            </w:r>
          </w:p>
        </w:tc>
        <w:tc>
          <w:tcPr>
            <w:tcW w:w="2204" w:type="dxa"/>
            <w:tcBorders>
              <w:left w:val="nil"/>
              <w:bottom w:val="single" w:sz="8" w:space="0" w:color="auto"/>
              <w:right w:val="nil"/>
            </w:tcBorders>
            <w:shd w:val="clear" w:color="auto" w:fill="auto"/>
            <w:noWrap/>
            <w:vAlign w:val="bottom"/>
          </w:tcPr>
          <w:p w14:paraId="3AC8FF21" w14:textId="78E30E2B" w:rsidR="008738AD" w:rsidRPr="00AB003A" w:rsidRDefault="008738AD" w:rsidP="008738AD">
            <w:pPr>
              <w:rPr>
                <w:sz w:val="16"/>
                <w:szCs w:val="16"/>
              </w:rPr>
            </w:pPr>
            <w:r w:rsidRPr="00AB003A">
              <w:rPr>
                <w:sz w:val="16"/>
                <w:szCs w:val="16"/>
              </w:rPr>
              <w:t>11.09(-3.98 to 28.52)</w:t>
            </w:r>
          </w:p>
        </w:tc>
        <w:tc>
          <w:tcPr>
            <w:tcW w:w="411" w:type="dxa"/>
            <w:tcBorders>
              <w:left w:val="nil"/>
              <w:bottom w:val="single" w:sz="8" w:space="0" w:color="auto"/>
              <w:right w:val="nil"/>
            </w:tcBorders>
            <w:shd w:val="clear" w:color="auto" w:fill="auto"/>
            <w:noWrap/>
            <w:vAlign w:val="bottom"/>
          </w:tcPr>
          <w:p w14:paraId="4BF072F3" w14:textId="39A372FE" w:rsidR="008738AD" w:rsidRPr="00AB003A" w:rsidRDefault="008738AD" w:rsidP="008738AD">
            <w:pPr>
              <w:rPr>
                <w:sz w:val="16"/>
                <w:szCs w:val="16"/>
              </w:rPr>
            </w:pPr>
            <w:r w:rsidRPr="00AB003A">
              <w:rPr>
                <w:sz w:val="16"/>
                <w:szCs w:val="16"/>
              </w:rPr>
              <w:t>4</w:t>
            </w:r>
          </w:p>
        </w:tc>
        <w:tc>
          <w:tcPr>
            <w:tcW w:w="411" w:type="dxa"/>
            <w:tcBorders>
              <w:left w:val="nil"/>
              <w:bottom w:val="single" w:sz="8" w:space="0" w:color="auto"/>
              <w:right w:val="single" w:sz="4" w:space="0" w:color="auto"/>
            </w:tcBorders>
            <w:shd w:val="clear" w:color="auto" w:fill="auto"/>
            <w:noWrap/>
            <w:vAlign w:val="bottom"/>
          </w:tcPr>
          <w:p w14:paraId="6276A593" w14:textId="4E7F5F5A" w:rsidR="008738AD" w:rsidRPr="00AB003A" w:rsidRDefault="008738AD" w:rsidP="008738AD">
            <w:pPr>
              <w:rPr>
                <w:sz w:val="16"/>
                <w:szCs w:val="16"/>
              </w:rPr>
            </w:pPr>
            <w:r w:rsidRPr="00AB003A">
              <w:rPr>
                <w:sz w:val="16"/>
                <w:szCs w:val="16"/>
              </w:rPr>
              <w:t>58</w:t>
            </w:r>
          </w:p>
        </w:tc>
        <w:tc>
          <w:tcPr>
            <w:tcW w:w="1886" w:type="dxa"/>
            <w:tcBorders>
              <w:left w:val="nil"/>
              <w:bottom w:val="single" w:sz="8" w:space="0" w:color="auto"/>
              <w:right w:val="nil"/>
            </w:tcBorders>
            <w:shd w:val="clear" w:color="auto" w:fill="auto"/>
            <w:noWrap/>
            <w:vAlign w:val="bottom"/>
          </w:tcPr>
          <w:p w14:paraId="7CBAD54F" w14:textId="0779DAD0" w:rsidR="008738AD" w:rsidRPr="00AB003A" w:rsidRDefault="008738AD" w:rsidP="008738AD">
            <w:pPr>
              <w:rPr>
                <w:sz w:val="16"/>
                <w:szCs w:val="16"/>
              </w:rPr>
            </w:pPr>
            <w:r w:rsidRPr="00AB003A">
              <w:rPr>
                <w:sz w:val="16"/>
                <w:szCs w:val="16"/>
              </w:rPr>
              <w:t>11.95(-3.09 to 29.33)</w:t>
            </w:r>
          </w:p>
        </w:tc>
        <w:tc>
          <w:tcPr>
            <w:tcW w:w="284" w:type="dxa"/>
            <w:tcBorders>
              <w:left w:val="nil"/>
              <w:bottom w:val="single" w:sz="8" w:space="0" w:color="auto"/>
              <w:right w:val="nil"/>
            </w:tcBorders>
            <w:shd w:val="clear" w:color="auto" w:fill="auto"/>
            <w:noWrap/>
            <w:vAlign w:val="bottom"/>
          </w:tcPr>
          <w:p w14:paraId="269640E5" w14:textId="68CC0C3E" w:rsidR="008738AD" w:rsidRPr="00AB003A" w:rsidRDefault="008738AD" w:rsidP="008738AD">
            <w:pPr>
              <w:rPr>
                <w:sz w:val="16"/>
                <w:szCs w:val="16"/>
              </w:rPr>
            </w:pPr>
            <w:r w:rsidRPr="00AB003A">
              <w:rPr>
                <w:sz w:val="16"/>
                <w:szCs w:val="16"/>
              </w:rPr>
              <w:t>4</w:t>
            </w:r>
          </w:p>
        </w:tc>
        <w:tc>
          <w:tcPr>
            <w:tcW w:w="425" w:type="dxa"/>
            <w:tcBorders>
              <w:left w:val="nil"/>
              <w:bottom w:val="single" w:sz="8" w:space="0" w:color="auto"/>
              <w:right w:val="single" w:sz="4" w:space="0" w:color="auto"/>
            </w:tcBorders>
            <w:shd w:val="clear" w:color="auto" w:fill="auto"/>
            <w:noWrap/>
            <w:vAlign w:val="bottom"/>
          </w:tcPr>
          <w:p w14:paraId="6D445B25" w14:textId="76FE8694" w:rsidR="008738AD" w:rsidRPr="00AB003A" w:rsidRDefault="008738AD" w:rsidP="008738AD">
            <w:pPr>
              <w:rPr>
                <w:sz w:val="16"/>
                <w:szCs w:val="16"/>
              </w:rPr>
            </w:pPr>
            <w:r w:rsidRPr="00AB003A">
              <w:rPr>
                <w:sz w:val="16"/>
                <w:szCs w:val="16"/>
              </w:rPr>
              <w:t>60</w:t>
            </w:r>
          </w:p>
        </w:tc>
        <w:tc>
          <w:tcPr>
            <w:tcW w:w="1985" w:type="dxa"/>
            <w:tcBorders>
              <w:left w:val="nil"/>
              <w:bottom w:val="single" w:sz="8" w:space="0" w:color="auto"/>
              <w:right w:val="nil"/>
            </w:tcBorders>
            <w:shd w:val="clear" w:color="auto" w:fill="auto"/>
            <w:noWrap/>
            <w:vAlign w:val="bottom"/>
          </w:tcPr>
          <w:p w14:paraId="72697EFE" w14:textId="1D7DD6BA" w:rsidR="008738AD" w:rsidRPr="00AB003A" w:rsidRDefault="008738AD" w:rsidP="008738AD">
            <w:pPr>
              <w:rPr>
                <w:sz w:val="16"/>
                <w:szCs w:val="16"/>
              </w:rPr>
            </w:pPr>
            <w:r w:rsidRPr="00AB003A">
              <w:rPr>
                <w:sz w:val="16"/>
                <w:szCs w:val="16"/>
              </w:rPr>
              <w:t>11.4(-4.4 to 29.81)</w:t>
            </w:r>
          </w:p>
        </w:tc>
        <w:tc>
          <w:tcPr>
            <w:tcW w:w="283" w:type="dxa"/>
            <w:tcBorders>
              <w:left w:val="nil"/>
              <w:bottom w:val="single" w:sz="8" w:space="0" w:color="auto"/>
              <w:right w:val="nil"/>
            </w:tcBorders>
            <w:shd w:val="clear" w:color="auto" w:fill="auto"/>
            <w:noWrap/>
            <w:vAlign w:val="bottom"/>
          </w:tcPr>
          <w:p w14:paraId="5439CD7C" w14:textId="7FA353E4" w:rsidR="008738AD" w:rsidRPr="00AB003A" w:rsidRDefault="008738AD" w:rsidP="008738AD">
            <w:pPr>
              <w:rPr>
                <w:sz w:val="16"/>
                <w:szCs w:val="16"/>
              </w:rPr>
            </w:pPr>
            <w:r w:rsidRPr="00AB003A">
              <w:rPr>
                <w:sz w:val="16"/>
                <w:szCs w:val="16"/>
              </w:rPr>
              <w:t>4</w:t>
            </w:r>
          </w:p>
        </w:tc>
        <w:tc>
          <w:tcPr>
            <w:tcW w:w="425" w:type="dxa"/>
            <w:tcBorders>
              <w:left w:val="nil"/>
              <w:bottom w:val="single" w:sz="8" w:space="0" w:color="auto"/>
              <w:right w:val="single" w:sz="4" w:space="0" w:color="auto"/>
            </w:tcBorders>
            <w:shd w:val="clear" w:color="auto" w:fill="auto"/>
            <w:noWrap/>
            <w:vAlign w:val="bottom"/>
          </w:tcPr>
          <w:p w14:paraId="488CE796" w14:textId="37D6461E" w:rsidR="008738AD" w:rsidRPr="00AB003A" w:rsidRDefault="008738AD" w:rsidP="008738AD">
            <w:pPr>
              <w:rPr>
                <w:sz w:val="16"/>
                <w:szCs w:val="16"/>
              </w:rPr>
            </w:pPr>
            <w:r w:rsidRPr="00AB003A">
              <w:rPr>
                <w:sz w:val="16"/>
                <w:szCs w:val="16"/>
              </w:rPr>
              <w:t>64</w:t>
            </w:r>
          </w:p>
        </w:tc>
        <w:tc>
          <w:tcPr>
            <w:tcW w:w="1843" w:type="dxa"/>
            <w:tcBorders>
              <w:left w:val="nil"/>
              <w:bottom w:val="single" w:sz="8" w:space="0" w:color="auto"/>
              <w:right w:val="nil"/>
            </w:tcBorders>
            <w:shd w:val="clear" w:color="auto" w:fill="auto"/>
            <w:noWrap/>
            <w:vAlign w:val="bottom"/>
          </w:tcPr>
          <w:p w14:paraId="609D41A7" w14:textId="324CC324" w:rsidR="008738AD" w:rsidRPr="00AB003A" w:rsidRDefault="008738AD" w:rsidP="008738AD">
            <w:pPr>
              <w:rPr>
                <w:sz w:val="16"/>
                <w:szCs w:val="16"/>
              </w:rPr>
            </w:pPr>
            <w:r w:rsidRPr="00AB003A">
              <w:rPr>
                <w:sz w:val="16"/>
                <w:szCs w:val="16"/>
              </w:rPr>
              <w:t>8.48(-6.81 to 26.29)</w:t>
            </w:r>
          </w:p>
        </w:tc>
        <w:tc>
          <w:tcPr>
            <w:tcW w:w="580" w:type="dxa"/>
            <w:tcBorders>
              <w:left w:val="nil"/>
              <w:bottom w:val="single" w:sz="8" w:space="0" w:color="auto"/>
              <w:right w:val="nil"/>
            </w:tcBorders>
            <w:shd w:val="clear" w:color="auto" w:fill="auto"/>
            <w:noWrap/>
            <w:vAlign w:val="bottom"/>
          </w:tcPr>
          <w:p w14:paraId="0BEC8D8C" w14:textId="45E7188A" w:rsidR="008738AD" w:rsidRPr="00AB003A" w:rsidRDefault="008738AD" w:rsidP="008738AD">
            <w:pPr>
              <w:rPr>
                <w:sz w:val="16"/>
                <w:szCs w:val="16"/>
              </w:rPr>
            </w:pPr>
            <w:r w:rsidRPr="00AB003A">
              <w:rPr>
                <w:sz w:val="16"/>
                <w:szCs w:val="16"/>
              </w:rPr>
              <w:t>4</w:t>
            </w:r>
          </w:p>
        </w:tc>
        <w:tc>
          <w:tcPr>
            <w:tcW w:w="473" w:type="dxa"/>
            <w:tcBorders>
              <w:left w:val="nil"/>
              <w:bottom w:val="single" w:sz="8" w:space="0" w:color="auto"/>
              <w:right w:val="nil"/>
            </w:tcBorders>
            <w:shd w:val="clear" w:color="auto" w:fill="auto"/>
            <w:noWrap/>
            <w:vAlign w:val="bottom"/>
          </w:tcPr>
          <w:p w14:paraId="0CFEDA3A" w14:textId="4DA54584" w:rsidR="008738AD" w:rsidRPr="00AB003A" w:rsidRDefault="008738AD" w:rsidP="008738AD">
            <w:pPr>
              <w:rPr>
                <w:sz w:val="16"/>
                <w:szCs w:val="16"/>
              </w:rPr>
            </w:pPr>
            <w:r w:rsidRPr="00AB003A">
              <w:rPr>
                <w:sz w:val="16"/>
                <w:szCs w:val="16"/>
              </w:rPr>
              <w:t>63</w:t>
            </w:r>
          </w:p>
        </w:tc>
      </w:tr>
      <w:tr w:rsidR="008738AD" w:rsidRPr="00AB003A" w14:paraId="74573BF7" w14:textId="77777777" w:rsidTr="00C24E75">
        <w:trPr>
          <w:trHeight w:val="288"/>
        </w:trPr>
        <w:tc>
          <w:tcPr>
            <w:tcW w:w="2034" w:type="dxa"/>
            <w:tcBorders>
              <w:top w:val="nil"/>
              <w:left w:val="nil"/>
              <w:bottom w:val="nil"/>
              <w:right w:val="nil"/>
            </w:tcBorders>
            <w:shd w:val="clear" w:color="auto" w:fill="auto"/>
            <w:noWrap/>
            <w:vAlign w:val="bottom"/>
            <w:hideMark/>
          </w:tcPr>
          <w:p w14:paraId="26FB5DF2" w14:textId="27F991FD" w:rsidR="008738AD" w:rsidRPr="00AB003A" w:rsidRDefault="008738AD" w:rsidP="008738AD">
            <w:pPr>
              <w:rPr>
                <w:rFonts w:ascii="Times New Roman" w:hAnsi="Times New Roman"/>
                <w:sz w:val="16"/>
                <w:szCs w:val="16"/>
                <w:lang w:eastAsia="en-GB"/>
              </w:rPr>
            </w:pPr>
            <w:r w:rsidRPr="00947FC4">
              <w:rPr>
                <w:rFonts w:ascii="Times New Roman" w:hAnsi="Times New Roman"/>
                <w:sz w:val="16"/>
                <w:szCs w:val="16"/>
                <w:lang w:eastAsia="en-GB"/>
              </w:rPr>
              <w:t>Marital Status</w:t>
            </w:r>
            <w:r>
              <w:rPr>
                <w:rFonts w:ascii="Times New Roman" w:hAnsi="Times New Roman"/>
                <w:sz w:val="16"/>
                <w:szCs w:val="16"/>
                <w:lang w:eastAsia="en-GB"/>
              </w:rPr>
              <w:t>⸷</w:t>
            </w:r>
          </w:p>
        </w:tc>
        <w:tc>
          <w:tcPr>
            <w:tcW w:w="2204" w:type="dxa"/>
            <w:tcBorders>
              <w:top w:val="nil"/>
              <w:left w:val="nil"/>
              <w:bottom w:val="nil"/>
              <w:right w:val="nil"/>
            </w:tcBorders>
            <w:shd w:val="clear" w:color="auto" w:fill="auto"/>
            <w:noWrap/>
            <w:vAlign w:val="bottom"/>
            <w:hideMark/>
          </w:tcPr>
          <w:p w14:paraId="144FC7BC" w14:textId="77777777" w:rsidR="008738AD" w:rsidRPr="00AB003A" w:rsidRDefault="008738AD" w:rsidP="008738AD">
            <w:pPr>
              <w:rPr>
                <w:rFonts w:ascii="Times New Roman" w:hAnsi="Times New Roman"/>
                <w:sz w:val="16"/>
                <w:szCs w:val="16"/>
                <w:lang w:eastAsia="en-GB"/>
              </w:rPr>
            </w:pPr>
            <w:r w:rsidRPr="00AB003A">
              <w:rPr>
                <w:sz w:val="16"/>
                <w:szCs w:val="16"/>
              </w:rPr>
              <w:t>8.08(1.05 to 15.6)</w:t>
            </w:r>
          </w:p>
        </w:tc>
        <w:tc>
          <w:tcPr>
            <w:tcW w:w="411" w:type="dxa"/>
            <w:tcBorders>
              <w:top w:val="nil"/>
              <w:left w:val="nil"/>
              <w:bottom w:val="nil"/>
              <w:right w:val="nil"/>
            </w:tcBorders>
            <w:shd w:val="clear" w:color="auto" w:fill="auto"/>
            <w:noWrap/>
            <w:vAlign w:val="bottom"/>
            <w:hideMark/>
          </w:tcPr>
          <w:p w14:paraId="53AE4153" w14:textId="77777777" w:rsidR="008738AD" w:rsidRPr="00AB003A" w:rsidRDefault="008738AD" w:rsidP="008738AD">
            <w:pPr>
              <w:rPr>
                <w:rFonts w:ascii="Times New Roman" w:hAnsi="Times New Roman"/>
                <w:sz w:val="16"/>
                <w:szCs w:val="16"/>
                <w:lang w:eastAsia="en-GB"/>
              </w:rPr>
            </w:pPr>
            <w:r w:rsidRPr="00AB003A">
              <w:rPr>
                <w:sz w:val="16"/>
                <w:szCs w:val="16"/>
              </w:rPr>
              <w:t>4</w:t>
            </w:r>
          </w:p>
        </w:tc>
        <w:tc>
          <w:tcPr>
            <w:tcW w:w="411" w:type="dxa"/>
            <w:tcBorders>
              <w:top w:val="nil"/>
              <w:left w:val="nil"/>
              <w:bottom w:val="nil"/>
              <w:right w:val="single" w:sz="4" w:space="0" w:color="auto"/>
            </w:tcBorders>
            <w:shd w:val="clear" w:color="auto" w:fill="auto"/>
            <w:noWrap/>
            <w:vAlign w:val="bottom"/>
            <w:hideMark/>
          </w:tcPr>
          <w:p w14:paraId="5F0CF8AC" w14:textId="77777777" w:rsidR="008738AD" w:rsidRPr="00AB003A" w:rsidRDefault="008738AD" w:rsidP="008738AD">
            <w:pPr>
              <w:rPr>
                <w:rFonts w:ascii="Times New Roman" w:hAnsi="Times New Roman"/>
                <w:sz w:val="16"/>
                <w:szCs w:val="16"/>
                <w:lang w:eastAsia="en-GB"/>
              </w:rPr>
            </w:pPr>
            <w:r w:rsidRPr="00AB003A">
              <w:rPr>
                <w:sz w:val="16"/>
                <w:szCs w:val="16"/>
              </w:rPr>
              <w:t>34</w:t>
            </w:r>
          </w:p>
        </w:tc>
        <w:tc>
          <w:tcPr>
            <w:tcW w:w="1886" w:type="dxa"/>
            <w:tcBorders>
              <w:top w:val="nil"/>
              <w:left w:val="nil"/>
              <w:bottom w:val="nil"/>
              <w:right w:val="nil"/>
            </w:tcBorders>
            <w:shd w:val="clear" w:color="auto" w:fill="auto"/>
            <w:noWrap/>
            <w:vAlign w:val="bottom"/>
            <w:hideMark/>
          </w:tcPr>
          <w:p w14:paraId="0FACD16D" w14:textId="77777777" w:rsidR="008738AD" w:rsidRPr="00AB003A" w:rsidRDefault="008738AD" w:rsidP="008738AD">
            <w:pPr>
              <w:rPr>
                <w:rFonts w:ascii="Times New Roman" w:hAnsi="Times New Roman"/>
                <w:sz w:val="16"/>
                <w:szCs w:val="16"/>
                <w:lang w:eastAsia="en-GB"/>
              </w:rPr>
            </w:pPr>
            <w:r w:rsidRPr="00AB003A">
              <w:rPr>
                <w:sz w:val="16"/>
                <w:szCs w:val="16"/>
              </w:rPr>
              <w:t>3.64(-1.52 to 9.08)</w:t>
            </w:r>
          </w:p>
        </w:tc>
        <w:tc>
          <w:tcPr>
            <w:tcW w:w="284" w:type="dxa"/>
            <w:tcBorders>
              <w:top w:val="nil"/>
              <w:left w:val="nil"/>
              <w:bottom w:val="nil"/>
              <w:right w:val="nil"/>
            </w:tcBorders>
            <w:shd w:val="clear" w:color="auto" w:fill="auto"/>
            <w:noWrap/>
            <w:vAlign w:val="bottom"/>
            <w:hideMark/>
          </w:tcPr>
          <w:p w14:paraId="73EB0E7F" w14:textId="77777777" w:rsidR="008738AD" w:rsidRPr="00AB003A" w:rsidRDefault="008738AD" w:rsidP="008738AD">
            <w:pPr>
              <w:rPr>
                <w:rFonts w:ascii="Times New Roman" w:hAnsi="Times New Roman"/>
                <w:sz w:val="16"/>
                <w:szCs w:val="16"/>
                <w:lang w:eastAsia="en-GB"/>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1B981E6B" w14:textId="77777777" w:rsidR="008738AD" w:rsidRPr="00AB003A" w:rsidRDefault="008738AD" w:rsidP="008738AD">
            <w:pPr>
              <w:rPr>
                <w:rFonts w:ascii="Times New Roman" w:hAnsi="Times New Roman"/>
                <w:sz w:val="16"/>
                <w:szCs w:val="16"/>
                <w:lang w:eastAsia="en-GB"/>
              </w:rPr>
            </w:pPr>
            <w:r w:rsidRPr="00AB003A">
              <w:rPr>
                <w:sz w:val="16"/>
                <w:szCs w:val="16"/>
              </w:rPr>
              <w:t>0</w:t>
            </w:r>
          </w:p>
        </w:tc>
        <w:tc>
          <w:tcPr>
            <w:tcW w:w="1985" w:type="dxa"/>
            <w:tcBorders>
              <w:top w:val="nil"/>
              <w:left w:val="nil"/>
              <w:bottom w:val="nil"/>
              <w:right w:val="nil"/>
            </w:tcBorders>
            <w:shd w:val="clear" w:color="auto" w:fill="auto"/>
            <w:noWrap/>
            <w:vAlign w:val="bottom"/>
            <w:hideMark/>
          </w:tcPr>
          <w:p w14:paraId="35D3A126" w14:textId="77777777" w:rsidR="008738AD" w:rsidRPr="00AB003A" w:rsidRDefault="008738AD" w:rsidP="008738AD">
            <w:pPr>
              <w:rPr>
                <w:rFonts w:ascii="Times New Roman" w:hAnsi="Times New Roman"/>
                <w:sz w:val="16"/>
                <w:szCs w:val="16"/>
                <w:lang w:eastAsia="en-GB"/>
              </w:rPr>
            </w:pPr>
            <w:r w:rsidRPr="00AB003A">
              <w:rPr>
                <w:sz w:val="16"/>
                <w:szCs w:val="16"/>
              </w:rPr>
              <w:t>3.81(-1.37 to 9.27)</w:t>
            </w:r>
          </w:p>
        </w:tc>
        <w:tc>
          <w:tcPr>
            <w:tcW w:w="283" w:type="dxa"/>
            <w:tcBorders>
              <w:top w:val="nil"/>
              <w:left w:val="nil"/>
              <w:bottom w:val="nil"/>
              <w:right w:val="nil"/>
            </w:tcBorders>
            <w:shd w:val="clear" w:color="auto" w:fill="auto"/>
            <w:noWrap/>
            <w:vAlign w:val="bottom"/>
            <w:hideMark/>
          </w:tcPr>
          <w:p w14:paraId="12DA0413" w14:textId="77777777" w:rsidR="008738AD" w:rsidRPr="00AB003A" w:rsidRDefault="008738AD" w:rsidP="008738AD">
            <w:pPr>
              <w:rPr>
                <w:rFonts w:ascii="Times New Roman" w:hAnsi="Times New Roman"/>
                <w:sz w:val="16"/>
                <w:szCs w:val="16"/>
                <w:lang w:eastAsia="en-GB"/>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50DB1B80" w14:textId="77777777" w:rsidR="008738AD" w:rsidRPr="00AB003A" w:rsidRDefault="008738AD" w:rsidP="008738AD">
            <w:pPr>
              <w:rPr>
                <w:rFonts w:ascii="Times New Roman" w:hAnsi="Times New Roman"/>
                <w:sz w:val="16"/>
                <w:szCs w:val="16"/>
                <w:lang w:eastAsia="en-GB"/>
              </w:rPr>
            </w:pPr>
            <w:r w:rsidRPr="00AB003A">
              <w:rPr>
                <w:sz w:val="16"/>
                <w:szCs w:val="16"/>
              </w:rPr>
              <w:t>0</w:t>
            </w:r>
          </w:p>
        </w:tc>
        <w:tc>
          <w:tcPr>
            <w:tcW w:w="1843" w:type="dxa"/>
            <w:tcBorders>
              <w:top w:val="nil"/>
              <w:left w:val="nil"/>
              <w:bottom w:val="nil"/>
              <w:right w:val="nil"/>
            </w:tcBorders>
            <w:shd w:val="clear" w:color="auto" w:fill="auto"/>
            <w:noWrap/>
            <w:vAlign w:val="bottom"/>
            <w:hideMark/>
          </w:tcPr>
          <w:p w14:paraId="00BAEC19" w14:textId="77777777" w:rsidR="008738AD" w:rsidRPr="00AB003A" w:rsidRDefault="008738AD" w:rsidP="008738AD">
            <w:pPr>
              <w:rPr>
                <w:rFonts w:ascii="Times New Roman" w:hAnsi="Times New Roman"/>
                <w:sz w:val="16"/>
                <w:szCs w:val="16"/>
                <w:lang w:eastAsia="en-GB"/>
              </w:rPr>
            </w:pPr>
            <w:r w:rsidRPr="00AB003A">
              <w:rPr>
                <w:sz w:val="16"/>
                <w:szCs w:val="16"/>
              </w:rPr>
              <w:t>1.58(-3.53 to 6.97)</w:t>
            </w:r>
          </w:p>
        </w:tc>
        <w:tc>
          <w:tcPr>
            <w:tcW w:w="580" w:type="dxa"/>
            <w:tcBorders>
              <w:top w:val="nil"/>
              <w:left w:val="nil"/>
              <w:bottom w:val="nil"/>
              <w:right w:val="nil"/>
            </w:tcBorders>
            <w:shd w:val="clear" w:color="auto" w:fill="auto"/>
            <w:noWrap/>
            <w:vAlign w:val="bottom"/>
            <w:hideMark/>
          </w:tcPr>
          <w:p w14:paraId="1E003275" w14:textId="77777777" w:rsidR="008738AD" w:rsidRPr="00AB003A" w:rsidRDefault="008738AD" w:rsidP="008738AD">
            <w:pPr>
              <w:rPr>
                <w:rFonts w:ascii="Times New Roman" w:hAnsi="Times New Roman"/>
                <w:sz w:val="16"/>
                <w:szCs w:val="16"/>
                <w:lang w:eastAsia="en-GB"/>
              </w:rPr>
            </w:pPr>
            <w:r w:rsidRPr="00AB003A">
              <w:rPr>
                <w:sz w:val="16"/>
                <w:szCs w:val="16"/>
              </w:rPr>
              <w:t>4</w:t>
            </w:r>
          </w:p>
        </w:tc>
        <w:tc>
          <w:tcPr>
            <w:tcW w:w="473" w:type="dxa"/>
            <w:tcBorders>
              <w:top w:val="nil"/>
              <w:left w:val="nil"/>
              <w:bottom w:val="nil"/>
              <w:right w:val="nil"/>
            </w:tcBorders>
            <w:shd w:val="clear" w:color="auto" w:fill="auto"/>
            <w:noWrap/>
            <w:vAlign w:val="bottom"/>
            <w:hideMark/>
          </w:tcPr>
          <w:p w14:paraId="089C6EE7" w14:textId="77777777" w:rsidR="008738AD" w:rsidRPr="00AB003A" w:rsidRDefault="008738AD" w:rsidP="008738AD">
            <w:pPr>
              <w:rPr>
                <w:rFonts w:ascii="Times New Roman" w:hAnsi="Times New Roman"/>
                <w:sz w:val="16"/>
                <w:szCs w:val="16"/>
                <w:lang w:eastAsia="en-GB"/>
              </w:rPr>
            </w:pPr>
            <w:r w:rsidRPr="00AB003A">
              <w:rPr>
                <w:sz w:val="16"/>
                <w:szCs w:val="16"/>
              </w:rPr>
              <w:t>0</w:t>
            </w:r>
          </w:p>
        </w:tc>
      </w:tr>
      <w:tr w:rsidR="008738AD" w:rsidRPr="00AB003A" w14:paraId="1E743ADF" w14:textId="77777777" w:rsidTr="00C24E75">
        <w:trPr>
          <w:trHeight w:val="288"/>
        </w:trPr>
        <w:tc>
          <w:tcPr>
            <w:tcW w:w="2034" w:type="dxa"/>
            <w:tcBorders>
              <w:top w:val="nil"/>
              <w:left w:val="nil"/>
              <w:bottom w:val="nil"/>
              <w:right w:val="nil"/>
            </w:tcBorders>
            <w:shd w:val="clear" w:color="auto" w:fill="auto"/>
            <w:noWrap/>
            <w:vAlign w:val="bottom"/>
            <w:hideMark/>
          </w:tcPr>
          <w:p w14:paraId="51A46316" w14:textId="574A2A65" w:rsidR="008738AD" w:rsidRPr="00AB003A" w:rsidRDefault="008738AD" w:rsidP="008738AD">
            <w:pPr>
              <w:rPr>
                <w:rFonts w:ascii="Times New Roman" w:hAnsi="Times New Roman"/>
                <w:sz w:val="16"/>
                <w:szCs w:val="16"/>
                <w:lang w:eastAsia="en-GB"/>
              </w:rPr>
            </w:pPr>
            <w:r w:rsidRPr="00947FC4">
              <w:rPr>
                <w:rFonts w:ascii="Times New Roman" w:hAnsi="Times New Roman"/>
                <w:sz w:val="16"/>
                <w:szCs w:val="16"/>
                <w:lang w:eastAsia="en-GB"/>
              </w:rPr>
              <w:t>Married</w:t>
            </w:r>
            <w:r>
              <w:rPr>
                <w:rFonts w:ascii="Times New Roman" w:hAnsi="Times New Roman"/>
                <w:sz w:val="16"/>
                <w:szCs w:val="16"/>
                <w:lang w:eastAsia="en-GB"/>
              </w:rPr>
              <w:t xml:space="preserve"> (reference)</w:t>
            </w:r>
          </w:p>
        </w:tc>
        <w:tc>
          <w:tcPr>
            <w:tcW w:w="2204" w:type="dxa"/>
            <w:tcBorders>
              <w:top w:val="nil"/>
              <w:left w:val="nil"/>
              <w:bottom w:val="nil"/>
              <w:right w:val="nil"/>
            </w:tcBorders>
            <w:shd w:val="clear" w:color="auto" w:fill="auto"/>
            <w:noWrap/>
            <w:vAlign w:val="bottom"/>
          </w:tcPr>
          <w:p w14:paraId="2A7A17E3" w14:textId="4720895A" w:rsidR="008738AD" w:rsidRPr="00AB003A" w:rsidRDefault="008738AD" w:rsidP="008738AD">
            <w:pPr>
              <w:rPr>
                <w:rFonts w:ascii="Times New Roman" w:hAnsi="Times New Roman"/>
                <w:sz w:val="16"/>
                <w:szCs w:val="16"/>
                <w:lang w:eastAsia="en-GB"/>
              </w:rPr>
            </w:pPr>
            <w:r>
              <w:rPr>
                <w:rFonts w:ascii="Times New Roman" w:hAnsi="Times New Roman"/>
                <w:sz w:val="16"/>
                <w:szCs w:val="16"/>
                <w:lang w:eastAsia="en-GB"/>
              </w:rPr>
              <w:t>0</w:t>
            </w:r>
          </w:p>
        </w:tc>
        <w:tc>
          <w:tcPr>
            <w:tcW w:w="411" w:type="dxa"/>
            <w:tcBorders>
              <w:top w:val="nil"/>
              <w:left w:val="nil"/>
              <w:bottom w:val="nil"/>
              <w:right w:val="nil"/>
            </w:tcBorders>
            <w:shd w:val="clear" w:color="auto" w:fill="auto"/>
            <w:noWrap/>
            <w:vAlign w:val="bottom"/>
          </w:tcPr>
          <w:p w14:paraId="28F33197" w14:textId="65634DBE" w:rsidR="008738AD" w:rsidRPr="00AB003A" w:rsidRDefault="008738AD" w:rsidP="008738AD">
            <w:pPr>
              <w:rPr>
                <w:rFonts w:ascii="Times New Roman" w:hAnsi="Times New Roman"/>
                <w:sz w:val="16"/>
                <w:szCs w:val="16"/>
                <w:lang w:eastAsia="en-GB"/>
              </w:rPr>
            </w:pPr>
          </w:p>
        </w:tc>
        <w:tc>
          <w:tcPr>
            <w:tcW w:w="411" w:type="dxa"/>
            <w:tcBorders>
              <w:top w:val="nil"/>
              <w:left w:val="nil"/>
              <w:bottom w:val="nil"/>
              <w:right w:val="single" w:sz="4" w:space="0" w:color="auto"/>
            </w:tcBorders>
            <w:shd w:val="clear" w:color="auto" w:fill="auto"/>
            <w:noWrap/>
            <w:vAlign w:val="bottom"/>
          </w:tcPr>
          <w:p w14:paraId="14C22455" w14:textId="661C43D6" w:rsidR="008738AD" w:rsidRPr="00AB003A" w:rsidRDefault="008738AD" w:rsidP="008738AD">
            <w:pPr>
              <w:rPr>
                <w:rFonts w:ascii="Times New Roman" w:hAnsi="Times New Roman"/>
                <w:sz w:val="16"/>
                <w:szCs w:val="16"/>
                <w:lang w:eastAsia="en-GB"/>
              </w:rPr>
            </w:pPr>
          </w:p>
        </w:tc>
        <w:tc>
          <w:tcPr>
            <w:tcW w:w="1886" w:type="dxa"/>
            <w:tcBorders>
              <w:top w:val="nil"/>
              <w:left w:val="nil"/>
              <w:bottom w:val="nil"/>
              <w:right w:val="nil"/>
            </w:tcBorders>
            <w:shd w:val="clear" w:color="auto" w:fill="auto"/>
            <w:noWrap/>
            <w:vAlign w:val="bottom"/>
          </w:tcPr>
          <w:p w14:paraId="76F88660" w14:textId="207B479D" w:rsidR="008738AD" w:rsidRPr="00AB003A" w:rsidRDefault="008738AD" w:rsidP="008738AD">
            <w:pPr>
              <w:rPr>
                <w:rFonts w:ascii="Times New Roman" w:hAnsi="Times New Roman"/>
                <w:sz w:val="16"/>
                <w:szCs w:val="16"/>
                <w:lang w:eastAsia="en-GB"/>
              </w:rPr>
            </w:pPr>
            <w:r>
              <w:rPr>
                <w:rFonts w:ascii="Times New Roman" w:hAnsi="Times New Roman"/>
                <w:sz w:val="16"/>
                <w:szCs w:val="16"/>
                <w:lang w:eastAsia="en-GB"/>
              </w:rPr>
              <w:t>0</w:t>
            </w:r>
          </w:p>
        </w:tc>
        <w:tc>
          <w:tcPr>
            <w:tcW w:w="284" w:type="dxa"/>
            <w:tcBorders>
              <w:top w:val="nil"/>
              <w:left w:val="nil"/>
              <w:bottom w:val="nil"/>
              <w:right w:val="nil"/>
            </w:tcBorders>
            <w:shd w:val="clear" w:color="auto" w:fill="auto"/>
            <w:noWrap/>
            <w:vAlign w:val="bottom"/>
          </w:tcPr>
          <w:p w14:paraId="3748053D" w14:textId="13C43EAE" w:rsidR="008738AD" w:rsidRPr="00AB003A" w:rsidRDefault="008738AD" w:rsidP="008738AD">
            <w:pPr>
              <w:rPr>
                <w:rFonts w:ascii="Times New Roman" w:hAnsi="Times New Roman"/>
                <w:sz w:val="16"/>
                <w:szCs w:val="16"/>
                <w:lang w:eastAsia="en-GB"/>
              </w:rPr>
            </w:pPr>
          </w:p>
        </w:tc>
        <w:tc>
          <w:tcPr>
            <w:tcW w:w="425" w:type="dxa"/>
            <w:tcBorders>
              <w:top w:val="nil"/>
              <w:left w:val="nil"/>
              <w:bottom w:val="nil"/>
              <w:right w:val="single" w:sz="4" w:space="0" w:color="auto"/>
            </w:tcBorders>
            <w:shd w:val="clear" w:color="auto" w:fill="auto"/>
            <w:noWrap/>
            <w:vAlign w:val="bottom"/>
          </w:tcPr>
          <w:p w14:paraId="60FDD272" w14:textId="326CD215" w:rsidR="008738AD" w:rsidRPr="00AB003A" w:rsidRDefault="008738AD" w:rsidP="008738AD">
            <w:pPr>
              <w:rPr>
                <w:rFonts w:ascii="Times New Roman" w:hAnsi="Times New Roman"/>
                <w:sz w:val="16"/>
                <w:szCs w:val="16"/>
                <w:lang w:eastAsia="en-GB"/>
              </w:rPr>
            </w:pPr>
          </w:p>
        </w:tc>
        <w:tc>
          <w:tcPr>
            <w:tcW w:w="1985" w:type="dxa"/>
            <w:tcBorders>
              <w:top w:val="nil"/>
              <w:left w:val="nil"/>
              <w:bottom w:val="nil"/>
              <w:right w:val="nil"/>
            </w:tcBorders>
            <w:shd w:val="clear" w:color="auto" w:fill="auto"/>
            <w:noWrap/>
            <w:vAlign w:val="bottom"/>
          </w:tcPr>
          <w:p w14:paraId="047F3EBA" w14:textId="355456AA" w:rsidR="008738AD" w:rsidRPr="00AB003A" w:rsidRDefault="008738AD" w:rsidP="008738AD">
            <w:pPr>
              <w:rPr>
                <w:rFonts w:ascii="Times New Roman" w:hAnsi="Times New Roman"/>
                <w:sz w:val="16"/>
                <w:szCs w:val="16"/>
                <w:lang w:eastAsia="en-GB"/>
              </w:rPr>
            </w:pPr>
            <w:r>
              <w:rPr>
                <w:rFonts w:ascii="Times New Roman" w:hAnsi="Times New Roman"/>
                <w:sz w:val="16"/>
                <w:szCs w:val="16"/>
                <w:lang w:eastAsia="en-GB"/>
              </w:rPr>
              <w:t>0</w:t>
            </w:r>
          </w:p>
        </w:tc>
        <w:tc>
          <w:tcPr>
            <w:tcW w:w="283" w:type="dxa"/>
            <w:tcBorders>
              <w:top w:val="nil"/>
              <w:left w:val="nil"/>
              <w:bottom w:val="nil"/>
              <w:right w:val="nil"/>
            </w:tcBorders>
            <w:shd w:val="clear" w:color="auto" w:fill="auto"/>
            <w:noWrap/>
            <w:vAlign w:val="bottom"/>
          </w:tcPr>
          <w:p w14:paraId="20961AD9" w14:textId="6A6EA621" w:rsidR="008738AD" w:rsidRPr="00AB003A" w:rsidRDefault="008738AD" w:rsidP="008738AD">
            <w:pPr>
              <w:rPr>
                <w:rFonts w:ascii="Times New Roman" w:hAnsi="Times New Roman"/>
                <w:sz w:val="16"/>
                <w:szCs w:val="16"/>
                <w:lang w:eastAsia="en-GB"/>
              </w:rPr>
            </w:pPr>
          </w:p>
        </w:tc>
        <w:tc>
          <w:tcPr>
            <w:tcW w:w="425" w:type="dxa"/>
            <w:tcBorders>
              <w:top w:val="nil"/>
              <w:left w:val="nil"/>
              <w:bottom w:val="nil"/>
              <w:right w:val="single" w:sz="4" w:space="0" w:color="auto"/>
            </w:tcBorders>
            <w:shd w:val="clear" w:color="auto" w:fill="auto"/>
            <w:noWrap/>
            <w:vAlign w:val="bottom"/>
          </w:tcPr>
          <w:p w14:paraId="3990AFEE" w14:textId="79206279" w:rsidR="008738AD" w:rsidRPr="00AB003A" w:rsidRDefault="008738AD" w:rsidP="008738AD">
            <w:pPr>
              <w:rPr>
                <w:rFonts w:ascii="Times New Roman" w:hAnsi="Times New Roman"/>
                <w:sz w:val="16"/>
                <w:szCs w:val="16"/>
                <w:lang w:eastAsia="en-GB"/>
              </w:rPr>
            </w:pPr>
          </w:p>
        </w:tc>
        <w:tc>
          <w:tcPr>
            <w:tcW w:w="1843" w:type="dxa"/>
            <w:tcBorders>
              <w:top w:val="nil"/>
              <w:left w:val="nil"/>
              <w:bottom w:val="nil"/>
              <w:right w:val="nil"/>
            </w:tcBorders>
            <w:shd w:val="clear" w:color="auto" w:fill="auto"/>
            <w:noWrap/>
            <w:vAlign w:val="bottom"/>
          </w:tcPr>
          <w:p w14:paraId="7EBA00AB" w14:textId="0C06D527" w:rsidR="008738AD" w:rsidRPr="00AB003A" w:rsidRDefault="008738AD" w:rsidP="008738AD">
            <w:pPr>
              <w:rPr>
                <w:rFonts w:ascii="Times New Roman" w:hAnsi="Times New Roman"/>
                <w:sz w:val="16"/>
                <w:szCs w:val="16"/>
                <w:lang w:eastAsia="en-GB"/>
              </w:rPr>
            </w:pPr>
            <w:r>
              <w:rPr>
                <w:rFonts w:ascii="Times New Roman" w:hAnsi="Times New Roman"/>
                <w:sz w:val="16"/>
                <w:szCs w:val="16"/>
                <w:lang w:eastAsia="en-GB"/>
              </w:rPr>
              <w:t>0</w:t>
            </w:r>
          </w:p>
        </w:tc>
        <w:tc>
          <w:tcPr>
            <w:tcW w:w="580" w:type="dxa"/>
            <w:tcBorders>
              <w:top w:val="nil"/>
              <w:left w:val="nil"/>
              <w:bottom w:val="nil"/>
              <w:right w:val="nil"/>
            </w:tcBorders>
            <w:shd w:val="clear" w:color="auto" w:fill="auto"/>
            <w:noWrap/>
            <w:vAlign w:val="bottom"/>
          </w:tcPr>
          <w:p w14:paraId="40B89DB4" w14:textId="01F579CD" w:rsidR="008738AD" w:rsidRPr="00AB003A" w:rsidRDefault="008738AD" w:rsidP="008738AD">
            <w:pPr>
              <w:rPr>
                <w:rFonts w:ascii="Times New Roman" w:hAnsi="Times New Roman"/>
                <w:sz w:val="16"/>
                <w:szCs w:val="16"/>
                <w:lang w:eastAsia="en-GB"/>
              </w:rPr>
            </w:pPr>
          </w:p>
        </w:tc>
        <w:tc>
          <w:tcPr>
            <w:tcW w:w="473" w:type="dxa"/>
            <w:tcBorders>
              <w:top w:val="nil"/>
              <w:left w:val="nil"/>
              <w:bottom w:val="nil"/>
              <w:right w:val="nil"/>
            </w:tcBorders>
            <w:shd w:val="clear" w:color="auto" w:fill="auto"/>
            <w:noWrap/>
            <w:vAlign w:val="bottom"/>
          </w:tcPr>
          <w:p w14:paraId="0586C65B" w14:textId="5C2E9420" w:rsidR="008738AD" w:rsidRPr="00AB003A" w:rsidRDefault="008738AD" w:rsidP="008738AD">
            <w:pPr>
              <w:rPr>
                <w:rFonts w:ascii="Times New Roman" w:hAnsi="Times New Roman"/>
                <w:sz w:val="16"/>
                <w:szCs w:val="16"/>
                <w:lang w:eastAsia="en-GB"/>
              </w:rPr>
            </w:pPr>
          </w:p>
        </w:tc>
      </w:tr>
      <w:tr w:rsidR="008738AD" w:rsidRPr="00AB003A" w14:paraId="2B4C83DA" w14:textId="77777777" w:rsidTr="00C24E75">
        <w:trPr>
          <w:trHeight w:val="288"/>
        </w:trPr>
        <w:tc>
          <w:tcPr>
            <w:tcW w:w="2034" w:type="dxa"/>
            <w:tcBorders>
              <w:top w:val="nil"/>
              <w:left w:val="nil"/>
              <w:bottom w:val="nil"/>
              <w:right w:val="nil"/>
            </w:tcBorders>
            <w:shd w:val="clear" w:color="auto" w:fill="auto"/>
            <w:noWrap/>
            <w:vAlign w:val="bottom"/>
            <w:hideMark/>
          </w:tcPr>
          <w:p w14:paraId="6C033E1F" w14:textId="3E943AB0" w:rsidR="008738AD" w:rsidRPr="00AB003A" w:rsidRDefault="008738AD" w:rsidP="008738AD">
            <w:pPr>
              <w:rPr>
                <w:rFonts w:ascii="Times New Roman" w:hAnsi="Times New Roman"/>
                <w:sz w:val="16"/>
                <w:szCs w:val="16"/>
                <w:lang w:eastAsia="en-GB"/>
              </w:rPr>
            </w:pPr>
            <w:r w:rsidRPr="00947FC4">
              <w:rPr>
                <w:rFonts w:ascii="Times New Roman" w:hAnsi="Times New Roman"/>
                <w:sz w:val="16"/>
                <w:szCs w:val="16"/>
                <w:lang w:eastAsia="en-GB"/>
              </w:rPr>
              <w:t>Single</w:t>
            </w:r>
          </w:p>
        </w:tc>
        <w:tc>
          <w:tcPr>
            <w:tcW w:w="2204" w:type="dxa"/>
            <w:tcBorders>
              <w:top w:val="nil"/>
              <w:left w:val="nil"/>
              <w:bottom w:val="nil"/>
              <w:right w:val="nil"/>
            </w:tcBorders>
            <w:shd w:val="clear" w:color="auto" w:fill="auto"/>
            <w:noWrap/>
            <w:vAlign w:val="bottom"/>
            <w:hideMark/>
          </w:tcPr>
          <w:p w14:paraId="5373258B" w14:textId="0EB16DEF" w:rsidR="008738AD" w:rsidRPr="00AB003A" w:rsidRDefault="00606FB8" w:rsidP="00606FB8">
            <w:pPr>
              <w:rPr>
                <w:rFonts w:ascii="Times New Roman" w:hAnsi="Times New Roman"/>
                <w:sz w:val="16"/>
                <w:szCs w:val="16"/>
                <w:lang w:eastAsia="en-GB"/>
              </w:rPr>
            </w:pPr>
            <w:r>
              <w:rPr>
                <w:sz w:val="16"/>
                <w:szCs w:val="16"/>
              </w:rPr>
              <w:t>13</w:t>
            </w:r>
            <w:r w:rsidR="008738AD" w:rsidRPr="00AB003A">
              <w:rPr>
                <w:sz w:val="16"/>
                <w:szCs w:val="16"/>
              </w:rPr>
              <w:t>.</w:t>
            </w:r>
            <w:r>
              <w:rPr>
                <w:sz w:val="16"/>
                <w:szCs w:val="16"/>
              </w:rPr>
              <w:t>55</w:t>
            </w:r>
            <w:r w:rsidR="008738AD" w:rsidRPr="00AB003A">
              <w:rPr>
                <w:sz w:val="16"/>
                <w:szCs w:val="16"/>
              </w:rPr>
              <w:t>(</w:t>
            </w:r>
            <w:r>
              <w:rPr>
                <w:sz w:val="16"/>
                <w:szCs w:val="16"/>
              </w:rPr>
              <w:t>2</w:t>
            </w:r>
            <w:r w:rsidR="008738AD" w:rsidRPr="00AB003A">
              <w:rPr>
                <w:sz w:val="16"/>
                <w:szCs w:val="16"/>
              </w:rPr>
              <w:t>.</w:t>
            </w:r>
            <w:r>
              <w:rPr>
                <w:sz w:val="16"/>
                <w:szCs w:val="16"/>
              </w:rPr>
              <w:t>41</w:t>
            </w:r>
            <w:r w:rsidR="008738AD" w:rsidRPr="00AB003A">
              <w:rPr>
                <w:sz w:val="16"/>
                <w:szCs w:val="16"/>
              </w:rPr>
              <w:t xml:space="preserve"> to 2</w:t>
            </w:r>
            <w:r>
              <w:rPr>
                <w:sz w:val="16"/>
                <w:szCs w:val="16"/>
              </w:rPr>
              <w:t>5</w:t>
            </w:r>
            <w:r w:rsidR="008738AD" w:rsidRPr="00AB003A">
              <w:rPr>
                <w:sz w:val="16"/>
                <w:szCs w:val="16"/>
              </w:rPr>
              <w:t>.</w:t>
            </w:r>
            <w:r>
              <w:rPr>
                <w:sz w:val="16"/>
                <w:szCs w:val="16"/>
              </w:rPr>
              <w:t>9</w:t>
            </w:r>
            <w:r w:rsidR="008738AD" w:rsidRPr="00AB003A">
              <w:rPr>
                <w:sz w:val="16"/>
                <w:szCs w:val="16"/>
              </w:rPr>
              <w:t>1)</w:t>
            </w:r>
          </w:p>
        </w:tc>
        <w:tc>
          <w:tcPr>
            <w:tcW w:w="411" w:type="dxa"/>
            <w:tcBorders>
              <w:top w:val="nil"/>
              <w:left w:val="nil"/>
              <w:bottom w:val="nil"/>
              <w:right w:val="nil"/>
            </w:tcBorders>
            <w:shd w:val="clear" w:color="auto" w:fill="auto"/>
            <w:noWrap/>
            <w:vAlign w:val="bottom"/>
            <w:hideMark/>
          </w:tcPr>
          <w:p w14:paraId="03743020" w14:textId="77777777" w:rsidR="008738AD" w:rsidRPr="00AB003A" w:rsidRDefault="008738AD" w:rsidP="008738AD">
            <w:pPr>
              <w:rPr>
                <w:rFonts w:ascii="Times New Roman" w:hAnsi="Times New Roman"/>
                <w:sz w:val="16"/>
                <w:szCs w:val="16"/>
                <w:lang w:eastAsia="en-GB"/>
              </w:rPr>
            </w:pPr>
            <w:r w:rsidRPr="00AB003A">
              <w:rPr>
                <w:sz w:val="16"/>
                <w:szCs w:val="16"/>
              </w:rPr>
              <w:t>4</w:t>
            </w:r>
          </w:p>
        </w:tc>
        <w:tc>
          <w:tcPr>
            <w:tcW w:w="411" w:type="dxa"/>
            <w:tcBorders>
              <w:top w:val="nil"/>
              <w:left w:val="nil"/>
              <w:bottom w:val="nil"/>
              <w:right w:val="single" w:sz="4" w:space="0" w:color="auto"/>
            </w:tcBorders>
            <w:shd w:val="clear" w:color="auto" w:fill="auto"/>
            <w:noWrap/>
            <w:vAlign w:val="bottom"/>
            <w:hideMark/>
          </w:tcPr>
          <w:p w14:paraId="1B66DAF3" w14:textId="77777777" w:rsidR="008738AD" w:rsidRPr="00AB003A" w:rsidRDefault="008738AD" w:rsidP="008738AD">
            <w:pPr>
              <w:rPr>
                <w:rFonts w:ascii="Times New Roman" w:hAnsi="Times New Roman"/>
                <w:sz w:val="16"/>
                <w:szCs w:val="16"/>
                <w:lang w:eastAsia="en-GB"/>
              </w:rPr>
            </w:pPr>
            <w:r w:rsidRPr="00AB003A">
              <w:rPr>
                <w:sz w:val="16"/>
                <w:szCs w:val="16"/>
              </w:rPr>
              <w:t>0</w:t>
            </w:r>
          </w:p>
        </w:tc>
        <w:tc>
          <w:tcPr>
            <w:tcW w:w="1886" w:type="dxa"/>
            <w:tcBorders>
              <w:top w:val="nil"/>
              <w:left w:val="nil"/>
              <w:bottom w:val="nil"/>
              <w:right w:val="nil"/>
            </w:tcBorders>
            <w:shd w:val="clear" w:color="auto" w:fill="auto"/>
            <w:noWrap/>
            <w:vAlign w:val="bottom"/>
            <w:hideMark/>
          </w:tcPr>
          <w:p w14:paraId="53EA4CE8" w14:textId="24D254D8" w:rsidR="008738AD" w:rsidRPr="00AB003A" w:rsidRDefault="00606FB8" w:rsidP="00606FB8">
            <w:pPr>
              <w:rPr>
                <w:rFonts w:ascii="Times New Roman" w:hAnsi="Times New Roman"/>
                <w:sz w:val="16"/>
                <w:szCs w:val="16"/>
                <w:lang w:eastAsia="en-GB"/>
              </w:rPr>
            </w:pPr>
            <w:r>
              <w:rPr>
                <w:sz w:val="16"/>
                <w:szCs w:val="16"/>
              </w:rPr>
              <w:t>9</w:t>
            </w:r>
            <w:r w:rsidR="008738AD" w:rsidRPr="00AB003A">
              <w:rPr>
                <w:sz w:val="16"/>
                <w:szCs w:val="16"/>
              </w:rPr>
              <w:t>.1</w:t>
            </w:r>
            <w:r>
              <w:rPr>
                <w:sz w:val="16"/>
                <w:szCs w:val="16"/>
              </w:rPr>
              <w:t>1</w:t>
            </w:r>
            <w:r w:rsidR="008738AD" w:rsidRPr="00AB003A">
              <w:rPr>
                <w:sz w:val="16"/>
                <w:szCs w:val="16"/>
              </w:rPr>
              <w:t>(-</w:t>
            </w:r>
            <w:r>
              <w:rPr>
                <w:sz w:val="16"/>
                <w:szCs w:val="16"/>
              </w:rPr>
              <w:t>1</w:t>
            </w:r>
            <w:r w:rsidR="008738AD" w:rsidRPr="00AB003A">
              <w:rPr>
                <w:sz w:val="16"/>
                <w:szCs w:val="16"/>
              </w:rPr>
              <w:t>.</w:t>
            </w:r>
            <w:r>
              <w:rPr>
                <w:sz w:val="16"/>
                <w:szCs w:val="16"/>
              </w:rPr>
              <w:t>2</w:t>
            </w:r>
            <w:r w:rsidR="008738AD" w:rsidRPr="00AB003A">
              <w:rPr>
                <w:sz w:val="16"/>
                <w:szCs w:val="16"/>
              </w:rPr>
              <w:t xml:space="preserve">6 to </w:t>
            </w:r>
            <w:r>
              <w:rPr>
                <w:sz w:val="16"/>
                <w:szCs w:val="16"/>
              </w:rPr>
              <w:t>20</w:t>
            </w:r>
            <w:r w:rsidR="008738AD" w:rsidRPr="00AB003A">
              <w:rPr>
                <w:sz w:val="16"/>
                <w:szCs w:val="16"/>
              </w:rPr>
              <w:t>.</w:t>
            </w:r>
            <w:r>
              <w:rPr>
                <w:sz w:val="16"/>
                <w:szCs w:val="16"/>
              </w:rPr>
              <w:t>5</w:t>
            </w:r>
            <w:r w:rsidR="008738AD" w:rsidRPr="00AB003A">
              <w:rPr>
                <w:sz w:val="16"/>
                <w:szCs w:val="16"/>
              </w:rPr>
              <w:t>7)</w:t>
            </w:r>
          </w:p>
        </w:tc>
        <w:tc>
          <w:tcPr>
            <w:tcW w:w="284" w:type="dxa"/>
            <w:tcBorders>
              <w:top w:val="nil"/>
              <w:left w:val="nil"/>
              <w:bottom w:val="nil"/>
              <w:right w:val="nil"/>
            </w:tcBorders>
            <w:shd w:val="clear" w:color="auto" w:fill="auto"/>
            <w:noWrap/>
            <w:vAlign w:val="bottom"/>
            <w:hideMark/>
          </w:tcPr>
          <w:p w14:paraId="5E9535B3" w14:textId="77777777" w:rsidR="008738AD" w:rsidRPr="00AB003A" w:rsidRDefault="008738AD" w:rsidP="008738AD">
            <w:pPr>
              <w:rPr>
                <w:rFonts w:ascii="Times New Roman" w:hAnsi="Times New Roman"/>
                <w:sz w:val="16"/>
                <w:szCs w:val="16"/>
                <w:lang w:eastAsia="en-GB"/>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1D39F091" w14:textId="77777777" w:rsidR="008738AD" w:rsidRPr="00AB003A" w:rsidRDefault="008738AD" w:rsidP="008738AD">
            <w:pPr>
              <w:rPr>
                <w:rFonts w:ascii="Times New Roman" w:hAnsi="Times New Roman"/>
                <w:sz w:val="16"/>
                <w:szCs w:val="16"/>
                <w:lang w:eastAsia="en-GB"/>
              </w:rPr>
            </w:pPr>
            <w:r w:rsidRPr="00AB003A">
              <w:rPr>
                <w:sz w:val="16"/>
                <w:szCs w:val="16"/>
              </w:rPr>
              <w:t>0</w:t>
            </w:r>
          </w:p>
        </w:tc>
        <w:tc>
          <w:tcPr>
            <w:tcW w:w="1985" w:type="dxa"/>
            <w:tcBorders>
              <w:top w:val="nil"/>
              <w:left w:val="nil"/>
              <w:bottom w:val="nil"/>
              <w:right w:val="nil"/>
            </w:tcBorders>
            <w:shd w:val="clear" w:color="auto" w:fill="auto"/>
            <w:noWrap/>
            <w:vAlign w:val="bottom"/>
            <w:hideMark/>
          </w:tcPr>
          <w:p w14:paraId="52CEAAAA" w14:textId="5F937615" w:rsidR="008738AD" w:rsidRPr="00AB003A" w:rsidRDefault="008B4CFB" w:rsidP="008B4CFB">
            <w:pPr>
              <w:rPr>
                <w:rFonts w:ascii="Times New Roman" w:hAnsi="Times New Roman"/>
                <w:sz w:val="16"/>
                <w:szCs w:val="16"/>
                <w:lang w:eastAsia="en-GB"/>
              </w:rPr>
            </w:pPr>
            <w:r>
              <w:rPr>
                <w:sz w:val="16"/>
                <w:szCs w:val="16"/>
              </w:rPr>
              <w:t>15</w:t>
            </w:r>
            <w:r w:rsidR="008738AD" w:rsidRPr="00AB003A">
              <w:rPr>
                <w:sz w:val="16"/>
                <w:szCs w:val="16"/>
              </w:rPr>
              <w:t>.</w:t>
            </w:r>
            <w:r>
              <w:rPr>
                <w:sz w:val="16"/>
                <w:szCs w:val="16"/>
              </w:rPr>
              <w:t>82</w:t>
            </w:r>
            <w:r w:rsidR="008738AD" w:rsidRPr="00AB003A">
              <w:rPr>
                <w:sz w:val="16"/>
                <w:szCs w:val="16"/>
              </w:rPr>
              <w:t>(</w:t>
            </w:r>
            <w:r>
              <w:rPr>
                <w:sz w:val="16"/>
                <w:szCs w:val="16"/>
              </w:rPr>
              <w:t>4</w:t>
            </w:r>
            <w:r w:rsidR="008738AD" w:rsidRPr="00AB003A">
              <w:rPr>
                <w:sz w:val="16"/>
                <w:szCs w:val="16"/>
              </w:rPr>
              <w:t>.</w:t>
            </w:r>
            <w:r>
              <w:rPr>
                <w:sz w:val="16"/>
                <w:szCs w:val="16"/>
              </w:rPr>
              <w:t>20</w:t>
            </w:r>
            <w:r w:rsidR="008738AD" w:rsidRPr="00AB003A">
              <w:rPr>
                <w:sz w:val="16"/>
                <w:szCs w:val="16"/>
              </w:rPr>
              <w:t xml:space="preserve"> to 2</w:t>
            </w:r>
            <w:r>
              <w:rPr>
                <w:sz w:val="16"/>
                <w:szCs w:val="16"/>
              </w:rPr>
              <w:t>8</w:t>
            </w:r>
            <w:r w:rsidR="008738AD" w:rsidRPr="00AB003A">
              <w:rPr>
                <w:sz w:val="16"/>
                <w:szCs w:val="16"/>
              </w:rPr>
              <w:t>.</w:t>
            </w:r>
            <w:r>
              <w:rPr>
                <w:sz w:val="16"/>
                <w:szCs w:val="16"/>
              </w:rPr>
              <w:t>73</w:t>
            </w:r>
            <w:r w:rsidR="008738AD" w:rsidRPr="00AB003A">
              <w:rPr>
                <w:sz w:val="16"/>
                <w:szCs w:val="16"/>
              </w:rPr>
              <w:t>)</w:t>
            </w:r>
          </w:p>
        </w:tc>
        <w:tc>
          <w:tcPr>
            <w:tcW w:w="283" w:type="dxa"/>
            <w:tcBorders>
              <w:top w:val="nil"/>
              <w:left w:val="nil"/>
              <w:bottom w:val="nil"/>
              <w:right w:val="nil"/>
            </w:tcBorders>
            <w:shd w:val="clear" w:color="auto" w:fill="auto"/>
            <w:noWrap/>
            <w:vAlign w:val="bottom"/>
            <w:hideMark/>
          </w:tcPr>
          <w:p w14:paraId="5D761A3E" w14:textId="77777777" w:rsidR="008738AD" w:rsidRPr="00AB003A" w:rsidRDefault="008738AD" w:rsidP="008738AD">
            <w:pPr>
              <w:rPr>
                <w:rFonts w:ascii="Times New Roman" w:hAnsi="Times New Roman"/>
                <w:sz w:val="16"/>
                <w:szCs w:val="16"/>
                <w:lang w:eastAsia="en-GB"/>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16D9983D" w14:textId="77777777" w:rsidR="008738AD" w:rsidRPr="00AB003A" w:rsidRDefault="008738AD" w:rsidP="008738AD">
            <w:pPr>
              <w:rPr>
                <w:rFonts w:ascii="Times New Roman" w:hAnsi="Times New Roman"/>
                <w:sz w:val="16"/>
                <w:szCs w:val="16"/>
                <w:lang w:eastAsia="en-GB"/>
              </w:rPr>
            </w:pPr>
            <w:r w:rsidRPr="00AB003A">
              <w:rPr>
                <w:sz w:val="16"/>
                <w:szCs w:val="16"/>
              </w:rPr>
              <w:t>0</w:t>
            </w:r>
          </w:p>
        </w:tc>
        <w:tc>
          <w:tcPr>
            <w:tcW w:w="1843" w:type="dxa"/>
            <w:tcBorders>
              <w:top w:val="nil"/>
              <w:left w:val="nil"/>
              <w:bottom w:val="nil"/>
              <w:right w:val="nil"/>
            </w:tcBorders>
            <w:shd w:val="clear" w:color="auto" w:fill="auto"/>
            <w:noWrap/>
            <w:vAlign w:val="bottom"/>
            <w:hideMark/>
          </w:tcPr>
          <w:p w14:paraId="34B21C3A" w14:textId="53E7EBBA" w:rsidR="008738AD" w:rsidRPr="00AB003A" w:rsidRDefault="008B4CFB" w:rsidP="008B4CFB">
            <w:pPr>
              <w:rPr>
                <w:rFonts w:ascii="Times New Roman" w:hAnsi="Times New Roman"/>
                <w:sz w:val="16"/>
                <w:szCs w:val="16"/>
                <w:lang w:eastAsia="en-GB"/>
              </w:rPr>
            </w:pPr>
            <w:r>
              <w:rPr>
                <w:sz w:val="16"/>
                <w:szCs w:val="16"/>
              </w:rPr>
              <w:t>9</w:t>
            </w:r>
            <w:r w:rsidR="008738AD" w:rsidRPr="00AB003A">
              <w:rPr>
                <w:sz w:val="16"/>
                <w:szCs w:val="16"/>
              </w:rPr>
              <w:t>.</w:t>
            </w:r>
            <w:r>
              <w:rPr>
                <w:sz w:val="16"/>
                <w:szCs w:val="16"/>
              </w:rPr>
              <w:t>69</w:t>
            </w:r>
            <w:r w:rsidR="008738AD" w:rsidRPr="00AB003A">
              <w:rPr>
                <w:sz w:val="16"/>
                <w:szCs w:val="16"/>
              </w:rPr>
              <w:t>(-</w:t>
            </w:r>
            <w:r>
              <w:rPr>
                <w:sz w:val="16"/>
                <w:szCs w:val="16"/>
              </w:rPr>
              <w:t>1</w:t>
            </w:r>
            <w:r w:rsidR="008738AD" w:rsidRPr="00AB003A">
              <w:rPr>
                <w:sz w:val="16"/>
                <w:szCs w:val="16"/>
              </w:rPr>
              <w:t>.3</w:t>
            </w:r>
            <w:r>
              <w:rPr>
                <w:sz w:val="16"/>
                <w:szCs w:val="16"/>
              </w:rPr>
              <w:t>6</w:t>
            </w:r>
            <w:r w:rsidR="008738AD" w:rsidRPr="00AB003A">
              <w:rPr>
                <w:sz w:val="16"/>
                <w:szCs w:val="16"/>
              </w:rPr>
              <w:t xml:space="preserve"> to 21.</w:t>
            </w:r>
            <w:r>
              <w:rPr>
                <w:sz w:val="16"/>
                <w:szCs w:val="16"/>
              </w:rPr>
              <w:t>97</w:t>
            </w:r>
            <w:r w:rsidR="008738AD" w:rsidRPr="00AB003A">
              <w:rPr>
                <w:sz w:val="16"/>
                <w:szCs w:val="16"/>
              </w:rPr>
              <w:t>)</w:t>
            </w:r>
          </w:p>
        </w:tc>
        <w:tc>
          <w:tcPr>
            <w:tcW w:w="580" w:type="dxa"/>
            <w:tcBorders>
              <w:top w:val="nil"/>
              <w:left w:val="nil"/>
              <w:bottom w:val="nil"/>
              <w:right w:val="nil"/>
            </w:tcBorders>
            <w:shd w:val="clear" w:color="auto" w:fill="auto"/>
            <w:noWrap/>
            <w:vAlign w:val="bottom"/>
            <w:hideMark/>
          </w:tcPr>
          <w:p w14:paraId="2FF19C29" w14:textId="77777777" w:rsidR="008738AD" w:rsidRPr="00AB003A" w:rsidRDefault="008738AD" w:rsidP="008738AD">
            <w:pPr>
              <w:rPr>
                <w:rFonts w:ascii="Times New Roman" w:hAnsi="Times New Roman"/>
                <w:sz w:val="16"/>
                <w:szCs w:val="16"/>
                <w:lang w:eastAsia="en-GB"/>
              </w:rPr>
            </w:pPr>
            <w:r w:rsidRPr="00AB003A">
              <w:rPr>
                <w:sz w:val="16"/>
                <w:szCs w:val="16"/>
              </w:rPr>
              <w:t>4</w:t>
            </w:r>
          </w:p>
        </w:tc>
        <w:tc>
          <w:tcPr>
            <w:tcW w:w="473" w:type="dxa"/>
            <w:tcBorders>
              <w:top w:val="nil"/>
              <w:left w:val="nil"/>
              <w:bottom w:val="nil"/>
              <w:right w:val="nil"/>
            </w:tcBorders>
            <w:shd w:val="clear" w:color="auto" w:fill="auto"/>
            <w:noWrap/>
            <w:vAlign w:val="bottom"/>
            <w:hideMark/>
          </w:tcPr>
          <w:p w14:paraId="6300A87C" w14:textId="77777777" w:rsidR="008738AD" w:rsidRPr="00AB003A" w:rsidRDefault="008738AD" w:rsidP="008738AD">
            <w:pPr>
              <w:rPr>
                <w:rFonts w:ascii="Times New Roman" w:hAnsi="Times New Roman"/>
                <w:sz w:val="16"/>
                <w:szCs w:val="16"/>
                <w:lang w:eastAsia="en-GB"/>
              </w:rPr>
            </w:pPr>
            <w:r w:rsidRPr="00AB003A">
              <w:rPr>
                <w:sz w:val="16"/>
                <w:szCs w:val="16"/>
              </w:rPr>
              <w:t>0</w:t>
            </w:r>
          </w:p>
        </w:tc>
      </w:tr>
      <w:tr w:rsidR="008738AD" w:rsidRPr="00AB003A" w14:paraId="319FB6EF" w14:textId="77777777" w:rsidTr="00C24E75">
        <w:trPr>
          <w:trHeight w:val="300"/>
        </w:trPr>
        <w:tc>
          <w:tcPr>
            <w:tcW w:w="2034" w:type="dxa"/>
            <w:tcBorders>
              <w:top w:val="nil"/>
              <w:left w:val="nil"/>
              <w:bottom w:val="single" w:sz="8" w:space="0" w:color="auto"/>
              <w:right w:val="nil"/>
            </w:tcBorders>
            <w:shd w:val="clear" w:color="auto" w:fill="auto"/>
            <w:noWrap/>
            <w:vAlign w:val="bottom"/>
            <w:hideMark/>
          </w:tcPr>
          <w:p w14:paraId="316AFDC4" w14:textId="209B53E9" w:rsidR="008738AD" w:rsidRPr="00AB003A" w:rsidRDefault="008738AD" w:rsidP="008738AD">
            <w:pPr>
              <w:rPr>
                <w:rFonts w:ascii="Times New Roman" w:hAnsi="Times New Roman"/>
                <w:sz w:val="16"/>
                <w:szCs w:val="16"/>
                <w:lang w:eastAsia="en-GB"/>
              </w:rPr>
            </w:pPr>
            <w:r w:rsidRPr="00947FC4">
              <w:rPr>
                <w:rFonts w:ascii="Times New Roman" w:hAnsi="Times New Roman"/>
                <w:sz w:val="16"/>
                <w:szCs w:val="16"/>
                <w:lang w:eastAsia="en-GB"/>
              </w:rPr>
              <w:t>No longer Marrie</w:t>
            </w:r>
            <w:r>
              <w:rPr>
                <w:rFonts w:ascii="Times New Roman" w:hAnsi="Times New Roman"/>
                <w:sz w:val="16"/>
                <w:szCs w:val="16"/>
                <w:lang w:eastAsia="en-GB"/>
              </w:rPr>
              <w:t>d</w:t>
            </w:r>
          </w:p>
        </w:tc>
        <w:tc>
          <w:tcPr>
            <w:tcW w:w="2204" w:type="dxa"/>
            <w:tcBorders>
              <w:top w:val="nil"/>
              <w:left w:val="nil"/>
              <w:bottom w:val="nil"/>
              <w:right w:val="nil"/>
            </w:tcBorders>
            <w:shd w:val="clear" w:color="auto" w:fill="auto"/>
            <w:noWrap/>
            <w:vAlign w:val="bottom"/>
            <w:hideMark/>
          </w:tcPr>
          <w:p w14:paraId="70960B30" w14:textId="6DD1A1AB" w:rsidR="008738AD" w:rsidRPr="00AB003A" w:rsidRDefault="008738AD" w:rsidP="00606FB8">
            <w:pPr>
              <w:rPr>
                <w:rFonts w:ascii="Times New Roman" w:hAnsi="Times New Roman"/>
                <w:sz w:val="16"/>
                <w:szCs w:val="16"/>
                <w:lang w:eastAsia="en-GB"/>
              </w:rPr>
            </w:pPr>
            <w:r w:rsidRPr="00AB003A">
              <w:rPr>
                <w:sz w:val="16"/>
                <w:szCs w:val="16"/>
              </w:rPr>
              <w:t>1</w:t>
            </w:r>
            <w:r w:rsidR="00606FB8">
              <w:rPr>
                <w:sz w:val="16"/>
                <w:szCs w:val="16"/>
              </w:rPr>
              <w:t>5</w:t>
            </w:r>
            <w:r w:rsidRPr="00AB003A">
              <w:rPr>
                <w:sz w:val="16"/>
                <w:szCs w:val="16"/>
              </w:rPr>
              <w:t>.</w:t>
            </w:r>
            <w:r w:rsidR="00606FB8">
              <w:rPr>
                <w:sz w:val="16"/>
                <w:szCs w:val="16"/>
              </w:rPr>
              <w:t>92</w:t>
            </w:r>
            <w:r w:rsidRPr="00AB003A">
              <w:rPr>
                <w:sz w:val="16"/>
                <w:szCs w:val="16"/>
              </w:rPr>
              <w:t>(</w:t>
            </w:r>
            <w:r w:rsidR="00606FB8">
              <w:rPr>
                <w:sz w:val="16"/>
                <w:szCs w:val="16"/>
              </w:rPr>
              <w:t>1</w:t>
            </w:r>
            <w:r w:rsidRPr="00AB003A">
              <w:rPr>
                <w:sz w:val="16"/>
                <w:szCs w:val="16"/>
              </w:rPr>
              <w:t>.</w:t>
            </w:r>
            <w:r w:rsidR="00606FB8">
              <w:rPr>
                <w:sz w:val="16"/>
                <w:szCs w:val="16"/>
              </w:rPr>
              <w:t xml:space="preserve">41 </w:t>
            </w:r>
            <w:r w:rsidRPr="00AB003A">
              <w:rPr>
                <w:sz w:val="16"/>
                <w:szCs w:val="16"/>
              </w:rPr>
              <w:t xml:space="preserve">to </w:t>
            </w:r>
            <w:r w:rsidR="00606FB8">
              <w:rPr>
                <w:sz w:val="16"/>
                <w:szCs w:val="16"/>
              </w:rPr>
              <w:t>3</w:t>
            </w:r>
            <w:r w:rsidRPr="00AB003A">
              <w:rPr>
                <w:sz w:val="16"/>
                <w:szCs w:val="16"/>
              </w:rPr>
              <w:t>2.</w:t>
            </w:r>
            <w:r w:rsidR="00606FB8">
              <w:rPr>
                <w:sz w:val="16"/>
                <w:szCs w:val="16"/>
              </w:rPr>
              <w:t>85</w:t>
            </w:r>
            <w:r w:rsidRPr="00AB003A">
              <w:rPr>
                <w:sz w:val="16"/>
                <w:szCs w:val="16"/>
              </w:rPr>
              <w:t>)</w:t>
            </w:r>
          </w:p>
        </w:tc>
        <w:tc>
          <w:tcPr>
            <w:tcW w:w="411" w:type="dxa"/>
            <w:tcBorders>
              <w:top w:val="nil"/>
              <w:left w:val="nil"/>
              <w:bottom w:val="nil"/>
              <w:right w:val="nil"/>
            </w:tcBorders>
            <w:shd w:val="clear" w:color="auto" w:fill="auto"/>
            <w:noWrap/>
            <w:vAlign w:val="bottom"/>
            <w:hideMark/>
          </w:tcPr>
          <w:p w14:paraId="4738191D" w14:textId="77777777" w:rsidR="008738AD" w:rsidRPr="00AB003A" w:rsidRDefault="008738AD" w:rsidP="008738AD">
            <w:pPr>
              <w:rPr>
                <w:rFonts w:ascii="Times New Roman" w:hAnsi="Times New Roman"/>
                <w:sz w:val="16"/>
                <w:szCs w:val="16"/>
                <w:lang w:eastAsia="en-GB"/>
              </w:rPr>
            </w:pPr>
            <w:r w:rsidRPr="00AB003A">
              <w:rPr>
                <w:sz w:val="16"/>
                <w:szCs w:val="16"/>
              </w:rPr>
              <w:t>4</w:t>
            </w:r>
          </w:p>
        </w:tc>
        <w:tc>
          <w:tcPr>
            <w:tcW w:w="411" w:type="dxa"/>
            <w:tcBorders>
              <w:top w:val="nil"/>
              <w:left w:val="nil"/>
              <w:bottom w:val="nil"/>
              <w:right w:val="single" w:sz="4" w:space="0" w:color="auto"/>
            </w:tcBorders>
            <w:shd w:val="clear" w:color="auto" w:fill="auto"/>
            <w:noWrap/>
            <w:vAlign w:val="bottom"/>
            <w:hideMark/>
          </w:tcPr>
          <w:p w14:paraId="4E283DEF" w14:textId="0805F43D" w:rsidR="008738AD" w:rsidRPr="00AB003A" w:rsidRDefault="00606FB8" w:rsidP="008738AD">
            <w:pPr>
              <w:rPr>
                <w:rFonts w:ascii="Times New Roman" w:hAnsi="Times New Roman"/>
                <w:sz w:val="16"/>
                <w:szCs w:val="16"/>
                <w:lang w:eastAsia="en-GB"/>
              </w:rPr>
            </w:pPr>
            <w:r>
              <w:rPr>
                <w:sz w:val="16"/>
                <w:szCs w:val="16"/>
              </w:rPr>
              <w:t>32</w:t>
            </w:r>
          </w:p>
        </w:tc>
        <w:tc>
          <w:tcPr>
            <w:tcW w:w="1886" w:type="dxa"/>
            <w:tcBorders>
              <w:top w:val="nil"/>
              <w:left w:val="nil"/>
              <w:bottom w:val="nil"/>
              <w:right w:val="nil"/>
            </w:tcBorders>
            <w:shd w:val="clear" w:color="auto" w:fill="auto"/>
            <w:noWrap/>
            <w:vAlign w:val="bottom"/>
            <w:hideMark/>
          </w:tcPr>
          <w:p w14:paraId="78DCCFD7" w14:textId="40595C7C" w:rsidR="008738AD" w:rsidRPr="00AB003A" w:rsidRDefault="00606FB8" w:rsidP="00606FB8">
            <w:pPr>
              <w:rPr>
                <w:rFonts w:ascii="Times New Roman" w:hAnsi="Times New Roman"/>
                <w:sz w:val="16"/>
                <w:szCs w:val="16"/>
                <w:lang w:eastAsia="en-GB"/>
              </w:rPr>
            </w:pPr>
            <w:r>
              <w:rPr>
                <w:sz w:val="16"/>
                <w:szCs w:val="16"/>
              </w:rPr>
              <w:t>6</w:t>
            </w:r>
            <w:r w:rsidR="008738AD" w:rsidRPr="00AB003A">
              <w:rPr>
                <w:sz w:val="16"/>
                <w:szCs w:val="16"/>
              </w:rPr>
              <w:t>.</w:t>
            </w:r>
            <w:r>
              <w:rPr>
                <w:sz w:val="16"/>
                <w:szCs w:val="16"/>
              </w:rPr>
              <w:t>41(-4</w:t>
            </w:r>
            <w:r w:rsidR="008738AD" w:rsidRPr="00AB003A">
              <w:rPr>
                <w:sz w:val="16"/>
                <w:szCs w:val="16"/>
              </w:rPr>
              <w:t>.</w:t>
            </w:r>
            <w:r>
              <w:rPr>
                <w:sz w:val="16"/>
                <w:szCs w:val="16"/>
              </w:rPr>
              <w:t>24</w:t>
            </w:r>
            <w:r w:rsidR="008738AD" w:rsidRPr="00AB003A">
              <w:rPr>
                <w:sz w:val="16"/>
                <w:szCs w:val="16"/>
              </w:rPr>
              <w:t xml:space="preserve"> to 1</w:t>
            </w:r>
            <w:r>
              <w:rPr>
                <w:sz w:val="16"/>
                <w:szCs w:val="16"/>
              </w:rPr>
              <w:t>8</w:t>
            </w:r>
            <w:r w:rsidR="008738AD" w:rsidRPr="00AB003A">
              <w:rPr>
                <w:sz w:val="16"/>
                <w:szCs w:val="16"/>
              </w:rPr>
              <w:t>.</w:t>
            </w:r>
            <w:r>
              <w:rPr>
                <w:sz w:val="16"/>
                <w:szCs w:val="16"/>
              </w:rPr>
              <w:t>24</w:t>
            </w:r>
            <w:r w:rsidR="008738AD" w:rsidRPr="00AB003A">
              <w:rPr>
                <w:sz w:val="16"/>
                <w:szCs w:val="16"/>
              </w:rPr>
              <w:t>)</w:t>
            </w:r>
          </w:p>
        </w:tc>
        <w:tc>
          <w:tcPr>
            <w:tcW w:w="284" w:type="dxa"/>
            <w:tcBorders>
              <w:top w:val="nil"/>
              <w:left w:val="nil"/>
              <w:bottom w:val="nil"/>
              <w:right w:val="nil"/>
            </w:tcBorders>
            <w:shd w:val="clear" w:color="auto" w:fill="auto"/>
            <w:noWrap/>
            <w:vAlign w:val="bottom"/>
            <w:hideMark/>
          </w:tcPr>
          <w:p w14:paraId="4A1E5906" w14:textId="77777777" w:rsidR="008738AD" w:rsidRPr="00AB003A" w:rsidRDefault="008738AD" w:rsidP="008738AD">
            <w:pPr>
              <w:rPr>
                <w:rFonts w:ascii="Times New Roman" w:hAnsi="Times New Roman"/>
                <w:sz w:val="16"/>
                <w:szCs w:val="16"/>
                <w:lang w:eastAsia="en-GB"/>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094A2701" w14:textId="77777777" w:rsidR="008738AD" w:rsidRPr="00AB003A" w:rsidRDefault="008738AD" w:rsidP="008738AD">
            <w:pPr>
              <w:rPr>
                <w:rFonts w:ascii="Times New Roman" w:hAnsi="Times New Roman"/>
                <w:sz w:val="16"/>
                <w:szCs w:val="16"/>
                <w:lang w:eastAsia="en-GB"/>
              </w:rPr>
            </w:pPr>
            <w:r w:rsidRPr="00AB003A">
              <w:rPr>
                <w:sz w:val="16"/>
                <w:szCs w:val="16"/>
              </w:rPr>
              <w:t>0</w:t>
            </w:r>
          </w:p>
        </w:tc>
        <w:tc>
          <w:tcPr>
            <w:tcW w:w="1985" w:type="dxa"/>
            <w:tcBorders>
              <w:top w:val="nil"/>
              <w:left w:val="nil"/>
              <w:bottom w:val="nil"/>
              <w:right w:val="nil"/>
            </w:tcBorders>
            <w:shd w:val="clear" w:color="auto" w:fill="auto"/>
            <w:noWrap/>
            <w:vAlign w:val="bottom"/>
            <w:hideMark/>
          </w:tcPr>
          <w:p w14:paraId="7CC71372" w14:textId="6903D3C8" w:rsidR="008738AD" w:rsidRPr="00AB003A" w:rsidRDefault="008B4CFB" w:rsidP="008B4CFB">
            <w:pPr>
              <w:rPr>
                <w:rFonts w:ascii="Times New Roman" w:hAnsi="Times New Roman"/>
                <w:sz w:val="16"/>
                <w:szCs w:val="16"/>
                <w:lang w:eastAsia="en-GB"/>
              </w:rPr>
            </w:pPr>
            <w:r>
              <w:rPr>
                <w:sz w:val="16"/>
                <w:szCs w:val="16"/>
              </w:rPr>
              <w:t>4.56</w:t>
            </w:r>
            <w:r w:rsidR="008738AD" w:rsidRPr="00AB003A">
              <w:rPr>
                <w:sz w:val="16"/>
                <w:szCs w:val="16"/>
              </w:rPr>
              <w:t>(-</w:t>
            </w:r>
            <w:r>
              <w:rPr>
                <w:sz w:val="16"/>
                <w:szCs w:val="16"/>
              </w:rPr>
              <w:t>6.05</w:t>
            </w:r>
            <w:r w:rsidR="008738AD" w:rsidRPr="00AB003A">
              <w:rPr>
                <w:sz w:val="16"/>
                <w:szCs w:val="16"/>
              </w:rPr>
              <w:t xml:space="preserve"> to </w:t>
            </w:r>
            <w:r>
              <w:rPr>
                <w:sz w:val="16"/>
                <w:szCs w:val="16"/>
              </w:rPr>
              <w:t>16.37</w:t>
            </w:r>
            <w:r w:rsidR="008738AD" w:rsidRPr="00AB003A">
              <w:rPr>
                <w:sz w:val="16"/>
                <w:szCs w:val="16"/>
              </w:rPr>
              <w:t>)</w:t>
            </w:r>
          </w:p>
        </w:tc>
        <w:tc>
          <w:tcPr>
            <w:tcW w:w="283" w:type="dxa"/>
            <w:tcBorders>
              <w:top w:val="nil"/>
              <w:left w:val="nil"/>
              <w:bottom w:val="nil"/>
              <w:right w:val="nil"/>
            </w:tcBorders>
            <w:shd w:val="clear" w:color="auto" w:fill="auto"/>
            <w:noWrap/>
            <w:vAlign w:val="bottom"/>
            <w:hideMark/>
          </w:tcPr>
          <w:p w14:paraId="7C42048E" w14:textId="77777777" w:rsidR="008738AD" w:rsidRPr="00AB003A" w:rsidRDefault="008738AD" w:rsidP="008738AD">
            <w:pPr>
              <w:rPr>
                <w:rFonts w:ascii="Times New Roman" w:hAnsi="Times New Roman"/>
                <w:sz w:val="16"/>
                <w:szCs w:val="16"/>
                <w:lang w:eastAsia="en-GB"/>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0BB5BD71" w14:textId="77777777" w:rsidR="008738AD" w:rsidRPr="00AB003A" w:rsidRDefault="008738AD" w:rsidP="008738AD">
            <w:pPr>
              <w:rPr>
                <w:rFonts w:ascii="Times New Roman" w:hAnsi="Times New Roman"/>
                <w:sz w:val="16"/>
                <w:szCs w:val="16"/>
                <w:lang w:eastAsia="en-GB"/>
              </w:rPr>
            </w:pPr>
            <w:r w:rsidRPr="00AB003A">
              <w:rPr>
                <w:sz w:val="16"/>
                <w:szCs w:val="16"/>
              </w:rPr>
              <w:t>0</w:t>
            </w:r>
          </w:p>
        </w:tc>
        <w:tc>
          <w:tcPr>
            <w:tcW w:w="1843" w:type="dxa"/>
            <w:tcBorders>
              <w:top w:val="nil"/>
              <w:left w:val="nil"/>
              <w:bottom w:val="nil"/>
              <w:right w:val="nil"/>
            </w:tcBorders>
            <w:shd w:val="clear" w:color="auto" w:fill="auto"/>
            <w:noWrap/>
            <w:vAlign w:val="bottom"/>
            <w:hideMark/>
          </w:tcPr>
          <w:p w14:paraId="56314349" w14:textId="3C2FE7B8" w:rsidR="008738AD" w:rsidRPr="00AB003A" w:rsidRDefault="008B4CFB" w:rsidP="008B4CFB">
            <w:pPr>
              <w:rPr>
                <w:rFonts w:ascii="Times New Roman" w:hAnsi="Times New Roman"/>
                <w:sz w:val="16"/>
                <w:szCs w:val="16"/>
                <w:lang w:eastAsia="en-GB"/>
              </w:rPr>
            </w:pPr>
            <w:r>
              <w:rPr>
                <w:sz w:val="16"/>
                <w:szCs w:val="16"/>
              </w:rPr>
              <w:t>1.83</w:t>
            </w:r>
            <w:r w:rsidR="008738AD" w:rsidRPr="00AB003A">
              <w:rPr>
                <w:sz w:val="16"/>
                <w:szCs w:val="16"/>
              </w:rPr>
              <w:t>(-</w:t>
            </w:r>
            <w:r>
              <w:rPr>
                <w:sz w:val="16"/>
                <w:szCs w:val="16"/>
              </w:rPr>
              <w:t>8</w:t>
            </w:r>
            <w:r w:rsidR="008738AD" w:rsidRPr="00AB003A">
              <w:rPr>
                <w:sz w:val="16"/>
                <w:szCs w:val="16"/>
              </w:rPr>
              <w:t>.</w:t>
            </w:r>
            <w:r>
              <w:rPr>
                <w:sz w:val="16"/>
                <w:szCs w:val="16"/>
              </w:rPr>
              <w:t>62</w:t>
            </w:r>
            <w:r w:rsidR="008738AD" w:rsidRPr="00AB003A">
              <w:rPr>
                <w:sz w:val="16"/>
                <w:szCs w:val="16"/>
              </w:rPr>
              <w:t xml:space="preserve"> to </w:t>
            </w:r>
            <w:r>
              <w:rPr>
                <w:sz w:val="16"/>
                <w:szCs w:val="16"/>
              </w:rPr>
              <w:t>13</w:t>
            </w:r>
            <w:r w:rsidR="008738AD" w:rsidRPr="00AB003A">
              <w:rPr>
                <w:sz w:val="16"/>
                <w:szCs w:val="16"/>
              </w:rPr>
              <w:t>.</w:t>
            </w:r>
            <w:r>
              <w:rPr>
                <w:sz w:val="16"/>
                <w:szCs w:val="16"/>
              </w:rPr>
              <w:t>47</w:t>
            </w:r>
            <w:r w:rsidR="008738AD" w:rsidRPr="00AB003A">
              <w:rPr>
                <w:sz w:val="16"/>
                <w:szCs w:val="16"/>
              </w:rPr>
              <w:t>)</w:t>
            </w:r>
          </w:p>
        </w:tc>
        <w:tc>
          <w:tcPr>
            <w:tcW w:w="580" w:type="dxa"/>
            <w:tcBorders>
              <w:top w:val="nil"/>
              <w:left w:val="nil"/>
              <w:bottom w:val="nil"/>
              <w:right w:val="nil"/>
            </w:tcBorders>
            <w:shd w:val="clear" w:color="auto" w:fill="auto"/>
            <w:noWrap/>
            <w:vAlign w:val="bottom"/>
            <w:hideMark/>
          </w:tcPr>
          <w:p w14:paraId="3AEF19F1" w14:textId="77777777" w:rsidR="008738AD" w:rsidRPr="00AB003A" w:rsidRDefault="008738AD" w:rsidP="008738AD">
            <w:pPr>
              <w:rPr>
                <w:rFonts w:ascii="Times New Roman" w:hAnsi="Times New Roman"/>
                <w:sz w:val="16"/>
                <w:szCs w:val="16"/>
                <w:lang w:eastAsia="en-GB"/>
              </w:rPr>
            </w:pPr>
            <w:r w:rsidRPr="00AB003A">
              <w:rPr>
                <w:sz w:val="16"/>
                <w:szCs w:val="16"/>
              </w:rPr>
              <w:t>4</w:t>
            </w:r>
          </w:p>
        </w:tc>
        <w:tc>
          <w:tcPr>
            <w:tcW w:w="473" w:type="dxa"/>
            <w:tcBorders>
              <w:top w:val="nil"/>
              <w:left w:val="nil"/>
              <w:bottom w:val="nil"/>
              <w:right w:val="nil"/>
            </w:tcBorders>
            <w:shd w:val="clear" w:color="auto" w:fill="auto"/>
            <w:noWrap/>
            <w:vAlign w:val="bottom"/>
            <w:hideMark/>
          </w:tcPr>
          <w:p w14:paraId="01C304E7" w14:textId="77777777" w:rsidR="008738AD" w:rsidRPr="00AB003A" w:rsidRDefault="008738AD" w:rsidP="008738AD">
            <w:pPr>
              <w:rPr>
                <w:rFonts w:ascii="Times New Roman" w:hAnsi="Times New Roman"/>
                <w:sz w:val="16"/>
                <w:szCs w:val="16"/>
                <w:lang w:eastAsia="en-GB"/>
              </w:rPr>
            </w:pPr>
            <w:r w:rsidRPr="00AB003A">
              <w:rPr>
                <w:sz w:val="16"/>
                <w:szCs w:val="16"/>
              </w:rPr>
              <w:t>0</w:t>
            </w:r>
          </w:p>
        </w:tc>
      </w:tr>
      <w:tr w:rsidR="008738AD" w:rsidRPr="00AB003A" w14:paraId="15ABFFBD" w14:textId="77777777" w:rsidTr="00C24E75">
        <w:trPr>
          <w:trHeight w:val="432"/>
        </w:trPr>
        <w:tc>
          <w:tcPr>
            <w:tcW w:w="13244" w:type="dxa"/>
            <w:gridSpan w:val="13"/>
            <w:tcBorders>
              <w:top w:val="single" w:sz="12" w:space="0" w:color="auto"/>
              <w:left w:val="nil"/>
              <w:bottom w:val="nil"/>
              <w:right w:val="nil"/>
            </w:tcBorders>
            <w:shd w:val="clear" w:color="auto" w:fill="auto"/>
            <w:hideMark/>
          </w:tcPr>
          <w:p w14:paraId="5D475C47" w14:textId="3A4F998A" w:rsidR="008738AD" w:rsidRPr="00AB003A" w:rsidRDefault="008738AD" w:rsidP="008738AD">
            <w:pPr>
              <w:rPr>
                <w:rFonts w:ascii="Times New Roman" w:hAnsi="Times New Roman"/>
                <w:sz w:val="16"/>
                <w:szCs w:val="16"/>
                <w:lang w:eastAsia="en-GB"/>
              </w:rPr>
            </w:pPr>
            <w:r w:rsidRPr="00AB003A">
              <w:rPr>
                <w:rFonts w:ascii="Times New Roman" w:hAnsi="Times New Roman"/>
                <w:sz w:val="16"/>
                <w:szCs w:val="16"/>
                <w:lang w:eastAsia="en-GB"/>
              </w:rPr>
              <w:t>Note</w:t>
            </w:r>
            <w:r>
              <w:rPr>
                <w:rFonts w:ascii="Times New Roman" w:hAnsi="Times New Roman"/>
                <w:sz w:val="16"/>
                <w:szCs w:val="16"/>
                <w:lang w:eastAsia="en-GB"/>
              </w:rPr>
              <w:t>: ⸷Association for ordinal variables is per category increase from first category shown below the variable down to the last (i.e. married to single, single to no longer married). ‘D</w:t>
            </w:r>
            <w:r w:rsidRPr="00AB003A">
              <w:rPr>
                <w:rFonts w:ascii="Times New Roman" w:hAnsi="Times New Roman"/>
                <w:sz w:val="16"/>
                <w:szCs w:val="16"/>
                <w:lang w:eastAsia="en-GB"/>
              </w:rPr>
              <w:t>isorder characteristics' adjusted for are: baseline BDI-II score, average anxiety duration, depression duration, comorbid panic disorder, and history of antidepressant treatment</w:t>
            </w:r>
          </w:p>
        </w:tc>
      </w:tr>
    </w:tbl>
    <w:p w14:paraId="27E0CD81" w14:textId="77777777" w:rsidR="008738AD" w:rsidRDefault="008738AD" w:rsidP="001E5EAB">
      <w:pPr>
        <w:rPr>
          <w:b/>
        </w:rPr>
      </w:pPr>
    </w:p>
    <w:p w14:paraId="282266AF" w14:textId="77777777" w:rsidR="008738AD" w:rsidRDefault="008738AD" w:rsidP="001E5EAB">
      <w:pPr>
        <w:rPr>
          <w:b/>
        </w:rPr>
      </w:pPr>
    </w:p>
    <w:p w14:paraId="198F2C4E" w14:textId="365324C4" w:rsidR="008738AD" w:rsidRDefault="008738AD" w:rsidP="001E5EAB">
      <w:pPr>
        <w:rPr>
          <w:b/>
        </w:rPr>
      </w:pPr>
    </w:p>
    <w:p w14:paraId="027EB760" w14:textId="40460C68" w:rsidR="001E5EAB" w:rsidRPr="00CC382B" w:rsidRDefault="001E5EAB" w:rsidP="001E5EAB">
      <w:pPr>
        <w:rPr>
          <w:sz w:val="20"/>
          <w:szCs w:val="20"/>
        </w:rPr>
      </w:pPr>
      <w:r>
        <w:rPr>
          <w:b/>
        </w:rPr>
        <w:lastRenderedPageBreak/>
        <w:t xml:space="preserve">Supplementary Table </w:t>
      </w:r>
      <w:r w:rsidR="00027E70">
        <w:rPr>
          <w:b/>
        </w:rPr>
        <w:t>11</w:t>
      </w:r>
      <w:r>
        <w:rPr>
          <w:b/>
        </w:rPr>
        <w:t>.</w:t>
      </w:r>
      <w:r>
        <w:t xml:space="preserve"> O</w:t>
      </w:r>
      <w:r>
        <w:rPr>
          <w:sz w:val="20"/>
          <w:szCs w:val="20"/>
        </w:rPr>
        <w:t>dds</w:t>
      </w:r>
      <w:r w:rsidRPr="00CC382B">
        <w:rPr>
          <w:sz w:val="20"/>
          <w:szCs w:val="20"/>
        </w:rPr>
        <w:t xml:space="preserve"> </w:t>
      </w:r>
      <w:r>
        <w:rPr>
          <w:sz w:val="20"/>
          <w:szCs w:val="20"/>
        </w:rPr>
        <w:t>ratios for being in remission at 3-4</w:t>
      </w:r>
      <w:r w:rsidRPr="00CC382B">
        <w:rPr>
          <w:sz w:val="20"/>
          <w:szCs w:val="20"/>
        </w:rPr>
        <w:t xml:space="preserve"> months post-baseline per unit increase in baseline prognostic indicator.</w:t>
      </w:r>
    </w:p>
    <w:tbl>
      <w:tblPr>
        <w:tblpPr w:leftFromText="180" w:rightFromText="180" w:vertAnchor="page" w:horzAnchor="margin" w:tblpY="1153"/>
        <w:tblW w:w="13102" w:type="dxa"/>
        <w:tblLayout w:type="fixed"/>
        <w:tblLook w:val="04A0" w:firstRow="1" w:lastRow="0" w:firstColumn="1" w:lastColumn="0" w:noHBand="0" w:noVBand="1"/>
      </w:tblPr>
      <w:tblGrid>
        <w:gridCol w:w="2127"/>
        <w:gridCol w:w="1969"/>
        <w:gridCol w:w="411"/>
        <w:gridCol w:w="411"/>
        <w:gridCol w:w="1886"/>
        <w:gridCol w:w="284"/>
        <w:gridCol w:w="425"/>
        <w:gridCol w:w="1985"/>
        <w:gridCol w:w="283"/>
        <w:gridCol w:w="425"/>
        <w:gridCol w:w="1843"/>
        <w:gridCol w:w="580"/>
        <w:gridCol w:w="473"/>
      </w:tblGrid>
      <w:tr w:rsidR="009647A4" w:rsidRPr="00AB003A" w14:paraId="34A1A931" w14:textId="77777777" w:rsidTr="009647A4">
        <w:trPr>
          <w:trHeight w:val="660"/>
        </w:trPr>
        <w:tc>
          <w:tcPr>
            <w:tcW w:w="2127" w:type="dxa"/>
            <w:tcBorders>
              <w:top w:val="single" w:sz="12" w:space="0" w:color="auto"/>
              <w:left w:val="nil"/>
              <w:bottom w:val="single" w:sz="12" w:space="0" w:color="auto"/>
              <w:right w:val="nil"/>
            </w:tcBorders>
            <w:shd w:val="clear" w:color="auto" w:fill="auto"/>
            <w:hideMark/>
          </w:tcPr>
          <w:p w14:paraId="0DF3C72F" w14:textId="77777777" w:rsidR="009647A4" w:rsidRPr="00AB003A" w:rsidRDefault="009647A4" w:rsidP="009647A4">
            <w:pPr>
              <w:rPr>
                <w:rFonts w:ascii="Times New Roman" w:hAnsi="Times New Roman"/>
                <w:sz w:val="16"/>
                <w:szCs w:val="16"/>
                <w:lang w:eastAsia="en-GB"/>
              </w:rPr>
            </w:pPr>
            <w:r w:rsidRPr="00AB003A">
              <w:rPr>
                <w:rFonts w:ascii="Times New Roman" w:hAnsi="Times New Roman"/>
                <w:sz w:val="16"/>
                <w:szCs w:val="16"/>
                <w:lang w:eastAsia="en-GB"/>
              </w:rPr>
              <w:t> </w:t>
            </w:r>
          </w:p>
        </w:tc>
        <w:tc>
          <w:tcPr>
            <w:tcW w:w="2791" w:type="dxa"/>
            <w:gridSpan w:val="3"/>
            <w:tcBorders>
              <w:top w:val="single" w:sz="12" w:space="0" w:color="auto"/>
              <w:left w:val="nil"/>
              <w:bottom w:val="single" w:sz="12" w:space="0" w:color="auto"/>
              <w:right w:val="nil"/>
            </w:tcBorders>
            <w:shd w:val="clear" w:color="auto" w:fill="auto"/>
            <w:hideMark/>
          </w:tcPr>
          <w:p w14:paraId="5C2D0B0C" w14:textId="77777777" w:rsidR="009647A4" w:rsidRPr="00AB003A" w:rsidRDefault="009647A4" w:rsidP="009647A4">
            <w:pPr>
              <w:rPr>
                <w:rFonts w:ascii="Times New Roman" w:hAnsi="Times New Roman"/>
                <w:b/>
                <w:bCs/>
                <w:sz w:val="16"/>
                <w:szCs w:val="16"/>
                <w:lang w:eastAsia="en-GB"/>
              </w:rPr>
            </w:pPr>
            <w:r>
              <w:rPr>
                <w:rFonts w:ascii="Times New Roman" w:hAnsi="Times New Roman"/>
                <w:b/>
                <w:bCs/>
                <w:sz w:val="16"/>
                <w:szCs w:val="16"/>
                <w:lang w:eastAsia="en-GB"/>
              </w:rPr>
              <w:t>Adjusted for treatment</w:t>
            </w:r>
          </w:p>
        </w:tc>
        <w:tc>
          <w:tcPr>
            <w:tcW w:w="2595" w:type="dxa"/>
            <w:gridSpan w:val="3"/>
            <w:tcBorders>
              <w:top w:val="single" w:sz="12" w:space="0" w:color="auto"/>
              <w:left w:val="nil"/>
              <w:bottom w:val="single" w:sz="12" w:space="0" w:color="auto"/>
              <w:right w:val="nil"/>
            </w:tcBorders>
            <w:shd w:val="clear" w:color="auto" w:fill="auto"/>
            <w:hideMark/>
          </w:tcPr>
          <w:p w14:paraId="470DB54F" w14:textId="77777777" w:rsidR="009647A4" w:rsidRPr="00AB003A" w:rsidRDefault="009647A4" w:rsidP="009647A4">
            <w:pPr>
              <w:rPr>
                <w:rFonts w:ascii="Times New Roman" w:hAnsi="Times New Roman"/>
                <w:b/>
                <w:bCs/>
                <w:sz w:val="16"/>
                <w:szCs w:val="16"/>
                <w:lang w:eastAsia="en-GB"/>
              </w:rPr>
            </w:pPr>
            <w:r w:rsidRPr="00AB003A">
              <w:rPr>
                <w:rFonts w:ascii="Times New Roman" w:hAnsi="Times New Roman"/>
                <w:b/>
                <w:bCs/>
                <w:sz w:val="16"/>
                <w:szCs w:val="16"/>
                <w:lang w:eastAsia="en-GB"/>
              </w:rPr>
              <w:t>Additionally adjusted for depressive severity</w:t>
            </w:r>
            <w:r>
              <w:rPr>
                <w:rFonts w:ascii="Times New Roman" w:hAnsi="Times New Roman"/>
                <w:b/>
                <w:bCs/>
                <w:sz w:val="16"/>
                <w:szCs w:val="16"/>
                <w:lang w:eastAsia="en-GB"/>
              </w:rPr>
              <w:t xml:space="preserve"> and 'disorder characteristics'</w:t>
            </w:r>
          </w:p>
        </w:tc>
        <w:tc>
          <w:tcPr>
            <w:tcW w:w="2693" w:type="dxa"/>
            <w:gridSpan w:val="3"/>
            <w:tcBorders>
              <w:top w:val="single" w:sz="12" w:space="0" w:color="auto"/>
              <w:left w:val="nil"/>
              <w:bottom w:val="single" w:sz="12" w:space="0" w:color="auto"/>
              <w:right w:val="nil"/>
            </w:tcBorders>
            <w:shd w:val="clear" w:color="auto" w:fill="auto"/>
            <w:hideMark/>
          </w:tcPr>
          <w:p w14:paraId="73F16B64" w14:textId="77777777" w:rsidR="009647A4" w:rsidRPr="00AB003A" w:rsidRDefault="009647A4" w:rsidP="009647A4">
            <w:pPr>
              <w:rPr>
                <w:rFonts w:ascii="Times New Roman" w:hAnsi="Times New Roman"/>
                <w:b/>
                <w:bCs/>
                <w:sz w:val="16"/>
                <w:szCs w:val="16"/>
                <w:lang w:eastAsia="en-GB"/>
              </w:rPr>
            </w:pPr>
            <w:r w:rsidRPr="00AB003A">
              <w:rPr>
                <w:rFonts w:ascii="Times New Roman" w:hAnsi="Times New Roman"/>
                <w:b/>
                <w:bCs/>
                <w:sz w:val="16"/>
                <w:szCs w:val="16"/>
                <w:lang w:eastAsia="en-GB"/>
              </w:rPr>
              <w:t>Additionally adjusted for age, gender, and marital status</w:t>
            </w:r>
          </w:p>
        </w:tc>
        <w:tc>
          <w:tcPr>
            <w:tcW w:w="2896" w:type="dxa"/>
            <w:gridSpan w:val="3"/>
            <w:tcBorders>
              <w:top w:val="single" w:sz="12" w:space="0" w:color="auto"/>
              <w:left w:val="nil"/>
              <w:bottom w:val="single" w:sz="12" w:space="0" w:color="auto"/>
              <w:right w:val="nil"/>
            </w:tcBorders>
            <w:shd w:val="clear" w:color="auto" w:fill="auto"/>
            <w:hideMark/>
          </w:tcPr>
          <w:p w14:paraId="0FB1D76A" w14:textId="77777777" w:rsidR="009647A4" w:rsidRPr="00AB003A" w:rsidRDefault="009647A4" w:rsidP="009647A4">
            <w:pPr>
              <w:rPr>
                <w:rFonts w:ascii="Times New Roman" w:hAnsi="Times New Roman"/>
                <w:b/>
                <w:bCs/>
                <w:sz w:val="16"/>
                <w:szCs w:val="16"/>
                <w:lang w:eastAsia="en-GB"/>
              </w:rPr>
            </w:pPr>
            <w:r w:rsidRPr="00EA49B0">
              <w:rPr>
                <w:rFonts w:ascii="Times New Roman" w:hAnsi="Times New Roman"/>
                <w:b/>
                <w:bCs/>
                <w:sz w:val="16"/>
                <w:szCs w:val="16"/>
                <w:lang w:eastAsia="en-GB"/>
              </w:rPr>
              <w:t>Additionally adjusted for employment status</w:t>
            </w:r>
          </w:p>
        </w:tc>
      </w:tr>
      <w:tr w:rsidR="009647A4" w:rsidRPr="00AB003A" w14:paraId="39979C89" w14:textId="77777777" w:rsidTr="009647A4">
        <w:trPr>
          <w:cantSplit/>
          <w:trHeight w:val="1611"/>
        </w:trPr>
        <w:tc>
          <w:tcPr>
            <w:tcW w:w="2127" w:type="dxa"/>
            <w:tcBorders>
              <w:top w:val="nil"/>
              <w:left w:val="nil"/>
              <w:bottom w:val="single" w:sz="12" w:space="0" w:color="auto"/>
              <w:right w:val="nil"/>
            </w:tcBorders>
            <w:shd w:val="clear" w:color="auto" w:fill="auto"/>
            <w:hideMark/>
          </w:tcPr>
          <w:p w14:paraId="38E492AB" w14:textId="77777777" w:rsidR="009647A4" w:rsidRPr="00AB003A" w:rsidRDefault="009647A4" w:rsidP="009647A4">
            <w:pPr>
              <w:rPr>
                <w:rFonts w:ascii="Times New Roman" w:hAnsi="Times New Roman"/>
                <w:b/>
                <w:bCs/>
                <w:sz w:val="16"/>
                <w:szCs w:val="16"/>
                <w:lang w:eastAsia="en-GB"/>
              </w:rPr>
            </w:pPr>
            <w:r w:rsidRPr="00AB003A">
              <w:rPr>
                <w:rFonts w:ascii="Times New Roman" w:hAnsi="Times New Roman"/>
                <w:b/>
                <w:bCs/>
                <w:sz w:val="16"/>
                <w:szCs w:val="16"/>
                <w:lang w:eastAsia="en-GB"/>
              </w:rPr>
              <w:t>Baseline Variable</w:t>
            </w:r>
          </w:p>
        </w:tc>
        <w:tc>
          <w:tcPr>
            <w:tcW w:w="1969" w:type="dxa"/>
            <w:tcBorders>
              <w:top w:val="nil"/>
              <w:left w:val="nil"/>
              <w:bottom w:val="single" w:sz="12" w:space="0" w:color="auto"/>
              <w:right w:val="nil"/>
            </w:tcBorders>
            <w:shd w:val="clear" w:color="auto" w:fill="auto"/>
            <w:hideMark/>
          </w:tcPr>
          <w:p w14:paraId="33DB8A1B" w14:textId="77777777" w:rsidR="009647A4" w:rsidRPr="00AB003A" w:rsidRDefault="009647A4" w:rsidP="009647A4">
            <w:pPr>
              <w:rPr>
                <w:rFonts w:ascii="Times New Roman" w:hAnsi="Times New Roman"/>
                <w:b/>
                <w:bCs/>
                <w:sz w:val="16"/>
                <w:szCs w:val="16"/>
                <w:lang w:eastAsia="en-GB"/>
              </w:rPr>
            </w:pPr>
            <w:r w:rsidRPr="00AB003A">
              <w:rPr>
                <w:rFonts w:ascii="Times New Roman" w:hAnsi="Times New Roman"/>
                <w:b/>
                <w:bCs/>
                <w:sz w:val="16"/>
                <w:szCs w:val="16"/>
                <w:lang w:eastAsia="en-GB"/>
              </w:rPr>
              <w:t>Odds ratio for being in Remission at 3-4 months</w:t>
            </w:r>
          </w:p>
        </w:tc>
        <w:tc>
          <w:tcPr>
            <w:tcW w:w="411" w:type="dxa"/>
            <w:tcBorders>
              <w:top w:val="nil"/>
              <w:left w:val="nil"/>
              <w:bottom w:val="single" w:sz="12" w:space="0" w:color="auto"/>
              <w:right w:val="nil"/>
            </w:tcBorders>
            <w:shd w:val="clear" w:color="auto" w:fill="auto"/>
            <w:textDirection w:val="btLr"/>
            <w:vAlign w:val="bottom"/>
            <w:hideMark/>
          </w:tcPr>
          <w:p w14:paraId="084DFB70" w14:textId="77777777" w:rsidR="009647A4" w:rsidRPr="00AB003A" w:rsidRDefault="009647A4" w:rsidP="009647A4">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Number of Studies</w:t>
            </w:r>
          </w:p>
        </w:tc>
        <w:tc>
          <w:tcPr>
            <w:tcW w:w="411" w:type="dxa"/>
            <w:tcBorders>
              <w:top w:val="nil"/>
              <w:left w:val="nil"/>
              <w:bottom w:val="single" w:sz="12" w:space="0" w:color="auto"/>
              <w:right w:val="single" w:sz="4" w:space="0" w:color="auto"/>
            </w:tcBorders>
            <w:shd w:val="clear" w:color="auto" w:fill="auto"/>
            <w:textDirection w:val="btLr"/>
            <w:vAlign w:val="bottom"/>
            <w:hideMark/>
          </w:tcPr>
          <w:p w14:paraId="32B3B20F" w14:textId="77777777" w:rsidR="009647A4" w:rsidRPr="00AB003A" w:rsidRDefault="009647A4" w:rsidP="009647A4">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Heterogeneity</w:t>
            </w:r>
          </w:p>
        </w:tc>
        <w:tc>
          <w:tcPr>
            <w:tcW w:w="1886" w:type="dxa"/>
            <w:tcBorders>
              <w:top w:val="nil"/>
              <w:left w:val="nil"/>
              <w:bottom w:val="single" w:sz="12" w:space="0" w:color="auto"/>
              <w:right w:val="nil"/>
            </w:tcBorders>
            <w:shd w:val="clear" w:color="auto" w:fill="auto"/>
            <w:hideMark/>
          </w:tcPr>
          <w:p w14:paraId="32C2B008" w14:textId="77777777" w:rsidR="009647A4" w:rsidRPr="00AB003A" w:rsidRDefault="009647A4" w:rsidP="009647A4">
            <w:pPr>
              <w:rPr>
                <w:rFonts w:ascii="Times New Roman" w:hAnsi="Times New Roman"/>
                <w:b/>
                <w:bCs/>
                <w:sz w:val="16"/>
                <w:szCs w:val="16"/>
                <w:lang w:eastAsia="en-GB"/>
              </w:rPr>
            </w:pPr>
            <w:r w:rsidRPr="00AB003A">
              <w:rPr>
                <w:rFonts w:ascii="Times New Roman" w:hAnsi="Times New Roman"/>
                <w:b/>
                <w:bCs/>
                <w:sz w:val="16"/>
                <w:szCs w:val="16"/>
                <w:lang w:eastAsia="en-GB"/>
              </w:rPr>
              <w:t>Odds ratio for being in Remission at 3-4 months</w:t>
            </w:r>
          </w:p>
        </w:tc>
        <w:tc>
          <w:tcPr>
            <w:tcW w:w="284" w:type="dxa"/>
            <w:tcBorders>
              <w:top w:val="nil"/>
              <w:left w:val="nil"/>
              <w:bottom w:val="single" w:sz="12" w:space="0" w:color="auto"/>
              <w:right w:val="nil"/>
            </w:tcBorders>
            <w:shd w:val="clear" w:color="auto" w:fill="auto"/>
            <w:textDirection w:val="btLr"/>
            <w:vAlign w:val="bottom"/>
            <w:hideMark/>
          </w:tcPr>
          <w:p w14:paraId="71E800CA" w14:textId="77777777" w:rsidR="009647A4" w:rsidRPr="00AB003A" w:rsidRDefault="009647A4" w:rsidP="009647A4">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Number of Studies</w:t>
            </w:r>
          </w:p>
        </w:tc>
        <w:tc>
          <w:tcPr>
            <w:tcW w:w="425" w:type="dxa"/>
            <w:tcBorders>
              <w:top w:val="nil"/>
              <w:left w:val="nil"/>
              <w:bottom w:val="single" w:sz="12" w:space="0" w:color="auto"/>
              <w:right w:val="single" w:sz="4" w:space="0" w:color="auto"/>
            </w:tcBorders>
            <w:shd w:val="clear" w:color="auto" w:fill="auto"/>
            <w:textDirection w:val="btLr"/>
            <w:vAlign w:val="bottom"/>
            <w:hideMark/>
          </w:tcPr>
          <w:p w14:paraId="6C733613" w14:textId="77777777" w:rsidR="009647A4" w:rsidRPr="00AB003A" w:rsidRDefault="009647A4" w:rsidP="009647A4">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Heterogeneity</w:t>
            </w:r>
          </w:p>
        </w:tc>
        <w:tc>
          <w:tcPr>
            <w:tcW w:w="1985" w:type="dxa"/>
            <w:tcBorders>
              <w:top w:val="nil"/>
              <w:left w:val="nil"/>
              <w:bottom w:val="single" w:sz="12" w:space="0" w:color="auto"/>
              <w:right w:val="nil"/>
            </w:tcBorders>
            <w:shd w:val="clear" w:color="auto" w:fill="auto"/>
            <w:hideMark/>
          </w:tcPr>
          <w:p w14:paraId="1AEE57F0" w14:textId="77777777" w:rsidR="009647A4" w:rsidRPr="00AB003A" w:rsidRDefault="009647A4" w:rsidP="009647A4">
            <w:pPr>
              <w:rPr>
                <w:rFonts w:ascii="Times New Roman" w:hAnsi="Times New Roman"/>
                <w:b/>
                <w:bCs/>
                <w:sz w:val="16"/>
                <w:szCs w:val="16"/>
                <w:lang w:eastAsia="en-GB"/>
              </w:rPr>
            </w:pPr>
            <w:r w:rsidRPr="00AB003A">
              <w:rPr>
                <w:rFonts w:ascii="Times New Roman" w:hAnsi="Times New Roman"/>
                <w:b/>
                <w:bCs/>
                <w:sz w:val="16"/>
                <w:szCs w:val="16"/>
                <w:lang w:eastAsia="en-GB"/>
              </w:rPr>
              <w:t>Odds ratio for being in Remission at 3-4 months</w:t>
            </w:r>
          </w:p>
        </w:tc>
        <w:tc>
          <w:tcPr>
            <w:tcW w:w="283" w:type="dxa"/>
            <w:tcBorders>
              <w:top w:val="nil"/>
              <w:left w:val="nil"/>
              <w:bottom w:val="single" w:sz="12" w:space="0" w:color="auto"/>
              <w:right w:val="nil"/>
            </w:tcBorders>
            <w:shd w:val="clear" w:color="auto" w:fill="auto"/>
            <w:textDirection w:val="btLr"/>
            <w:vAlign w:val="bottom"/>
            <w:hideMark/>
          </w:tcPr>
          <w:p w14:paraId="44B04E5B" w14:textId="77777777" w:rsidR="009647A4" w:rsidRPr="00AB003A" w:rsidRDefault="009647A4" w:rsidP="009647A4">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Number of Studies</w:t>
            </w:r>
          </w:p>
        </w:tc>
        <w:tc>
          <w:tcPr>
            <w:tcW w:w="425" w:type="dxa"/>
            <w:tcBorders>
              <w:top w:val="nil"/>
              <w:left w:val="nil"/>
              <w:bottom w:val="single" w:sz="12" w:space="0" w:color="auto"/>
              <w:right w:val="single" w:sz="4" w:space="0" w:color="auto"/>
            </w:tcBorders>
            <w:shd w:val="clear" w:color="auto" w:fill="auto"/>
            <w:textDirection w:val="btLr"/>
            <w:vAlign w:val="bottom"/>
            <w:hideMark/>
          </w:tcPr>
          <w:p w14:paraId="3ABACD6E" w14:textId="77777777" w:rsidR="009647A4" w:rsidRPr="00AB003A" w:rsidRDefault="009647A4" w:rsidP="009647A4">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Heterogeneity</w:t>
            </w:r>
          </w:p>
        </w:tc>
        <w:tc>
          <w:tcPr>
            <w:tcW w:w="1843" w:type="dxa"/>
            <w:tcBorders>
              <w:top w:val="nil"/>
              <w:left w:val="nil"/>
              <w:bottom w:val="single" w:sz="12" w:space="0" w:color="auto"/>
              <w:right w:val="nil"/>
            </w:tcBorders>
            <w:shd w:val="clear" w:color="auto" w:fill="auto"/>
            <w:hideMark/>
          </w:tcPr>
          <w:p w14:paraId="2B67BCAB" w14:textId="77777777" w:rsidR="009647A4" w:rsidRPr="00AB003A" w:rsidRDefault="009647A4" w:rsidP="009647A4">
            <w:pPr>
              <w:rPr>
                <w:rFonts w:ascii="Times New Roman" w:hAnsi="Times New Roman"/>
                <w:b/>
                <w:bCs/>
                <w:sz w:val="16"/>
                <w:szCs w:val="16"/>
                <w:lang w:eastAsia="en-GB"/>
              </w:rPr>
            </w:pPr>
            <w:r w:rsidRPr="00AB003A">
              <w:rPr>
                <w:rFonts w:ascii="Times New Roman" w:hAnsi="Times New Roman"/>
                <w:b/>
                <w:bCs/>
                <w:sz w:val="16"/>
                <w:szCs w:val="16"/>
                <w:lang w:eastAsia="en-GB"/>
              </w:rPr>
              <w:t>Odds ratio for being in Remission at 3-4 months</w:t>
            </w:r>
          </w:p>
        </w:tc>
        <w:tc>
          <w:tcPr>
            <w:tcW w:w="580" w:type="dxa"/>
            <w:tcBorders>
              <w:top w:val="nil"/>
              <w:left w:val="nil"/>
              <w:bottom w:val="single" w:sz="12" w:space="0" w:color="auto"/>
              <w:right w:val="nil"/>
            </w:tcBorders>
            <w:shd w:val="clear" w:color="auto" w:fill="auto"/>
            <w:textDirection w:val="btLr"/>
            <w:vAlign w:val="bottom"/>
            <w:hideMark/>
          </w:tcPr>
          <w:p w14:paraId="45BDBF71" w14:textId="77777777" w:rsidR="009647A4" w:rsidRPr="00AB003A" w:rsidRDefault="009647A4" w:rsidP="009647A4">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Number of Studies</w:t>
            </w:r>
          </w:p>
        </w:tc>
        <w:tc>
          <w:tcPr>
            <w:tcW w:w="473" w:type="dxa"/>
            <w:tcBorders>
              <w:top w:val="nil"/>
              <w:left w:val="nil"/>
              <w:bottom w:val="single" w:sz="12" w:space="0" w:color="auto"/>
              <w:right w:val="nil"/>
            </w:tcBorders>
            <w:shd w:val="clear" w:color="auto" w:fill="auto"/>
            <w:textDirection w:val="btLr"/>
            <w:vAlign w:val="bottom"/>
            <w:hideMark/>
          </w:tcPr>
          <w:p w14:paraId="1B662B4B" w14:textId="77777777" w:rsidR="009647A4" w:rsidRPr="00AB003A" w:rsidRDefault="009647A4" w:rsidP="009647A4">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Heterogeneity</w:t>
            </w:r>
          </w:p>
        </w:tc>
      </w:tr>
      <w:tr w:rsidR="009647A4" w:rsidRPr="00AB003A" w14:paraId="3B2132C7" w14:textId="77777777" w:rsidTr="009647A4">
        <w:trPr>
          <w:trHeight w:val="187"/>
        </w:trPr>
        <w:tc>
          <w:tcPr>
            <w:tcW w:w="2127" w:type="dxa"/>
            <w:tcBorders>
              <w:top w:val="nil"/>
              <w:left w:val="nil"/>
              <w:bottom w:val="nil"/>
              <w:right w:val="nil"/>
            </w:tcBorders>
            <w:shd w:val="clear" w:color="auto" w:fill="auto"/>
            <w:vAlign w:val="bottom"/>
            <w:hideMark/>
          </w:tcPr>
          <w:p w14:paraId="085D07C5" w14:textId="77777777" w:rsidR="009647A4" w:rsidRPr="00AB003A" w:rsidRDefault="009647A4" w:rsidP="009647A4">
            <w:pPr>
              <w:jc w:val="center"/>
              <w:rPr>
                <w:rFonts w:ascii="Times New Roman" w:hAnsi="Times New Roman"/>
                <w:b/>
                <w:bCs/>
                <w:sz w:val="16"/>
                <w:szCs w:val="16"/>
                <w:lang w:eastAsia="en-GB"/>
              </w:rPr>
            </w:pPr>
          </w:p>
        </w:tc>
        <w:tc>
          <w:tcPr>
            <w:tcW w:w="1969" w:type="dxa"/>
            <w:tcBorders>
              <w:top w:val="nil"/>
              <w:left w:val="nil"/>
              <w:bottom w:val="nil"/>
              <w:right w:val="nil"/>
            </w:tcBorders>
            <w:shd w:val="clear" w:color="auto" w:fill="auto"/>
            <w:vAlign w:val="bottom"/>
            <w:hideMark/>
          </w:tcPr>
          <w:p w14:paraId="73FFB56E" w14:textId="77777777" w:rsidR="009647A4" w:rsidRPr="00AB003A" w:rsidRDefault="009647A4" w:rsidP="009647A4">
            <w:pPr>
              <w:rPr>
                <w:rFonts w:ascii="Times New Roman" w:hAnsi="Times New Roman"/>
                <w:b/>
                <w:bCs/>
                <w:sz w:val="16"/>
                <w:szCs w:val="16"/>
                <w:lang w:eastAsia="en-GB"/>
              </w:rPr>
            </w:pPr>
            <w:r w:rsidRPr="00AB003A">
              <w:rPr>
                <w:rFonts w:ascii="Times New Roman" w:hAnsi="Times New Roman"/>
                <w:b/>
                <w:bCs/>
                <w:sz w:val="16"/>
                <w:szCs w:val="16"/>
                <w:lang w:eastAsia="en-GB"/>
              </w:rPr>
              <w:t>OR(95%CI)</w:t>
            </w:r>
          </w:p>
        </w:tc>
        <w:tc>
          <w:tcPr>
            <w:tcW w:w="411" w:type="dxa"/>
            <w:tcBorders>
              <w:top w:val="nil"/>
              <w:left w:val="nil"/>
              <w:bottom w:val="nil"/>
              <w:right w:val="nil"/>
            </w:tcBorders>
            <w:shd w:val="clear" w:color="auto" w:fill="auto"/>
            <w:vAlign w:val="bottom"/>
            <w:hideMark/>
          </w:tcPr>
          <w:p w14:paraId="33E024E3" w14:textId="77777777" w:rsidR="009647A4" w:rsidRPr="00AB003A" w:rsidRDefault="009647A4" w:rsidP="009647A4">
            <w:pPr>
              <w:rPr>
                <w:rFonts w:ascii="Times New Roman" w:hAnsi="Times New Roman"/>
                <w:b/>
                <w:bCs/>
                <w:sz w:val="16"/>
                <w:szCs w:val="16"/>
                <w:lang w:eastAsia="en-GB"/>
              </w:rPr>
            </w:pPr>
            <w:r w:rsidRPr="00AB003A">
              <w:rPr>
                <w:rFonts w:ascii="Times New Roman" w:hAnsi="Times New Roman"/>
                <w:b/>
                <w:bCs/>
                <w:sz w:val="16"/>
                <w:szCs w:val="16"/>
                <w:lang w:eastAsia="en-GB"/>
              </w:rPr>
              <w:t>K</w:t>
            </w:r>
          </w:p>
        </w:tc>
        <w:tc>
          <w:tcPr>
            <w:tcW w:w="411" w:type="dxa"/>
            <w:tcBorders>
              <w:top w:val="nil"/>
              <w:left w:val="nil"/>
              <w:bottom w:val="nil"/>
              <w:right w:val="single" w:sz="4" w:space="0" w:color="auto"/>
            </w:tcBorders>
            <w:shd w:val="clear" w:color="auto" w:fill="auto"/>
            <w:vAlign w:val="bottom"/>
            <w:hideMark/>
          </w:tcPr>
          <w:p w14:paraId="38F3EFE8" w14:textId="77777777" w:rsidR="009647A4" w:rsidRPr="00AB003A" w:rsidRDefault="009647A4" w:rsidP="009647A4">
            <w:pPr>
              <w:rPr>
                <w:rFonts w:ascii="Times New Roman" w:hAnsi="Times New Roman"/>
                <w:b/>
                <w:bCs/>
                <w:sz w:val="16"/>
                <w:szCs w:val="16"/>
                <w:lang w:eastAsia="en-GB"/>
              </w:rPr>
            </w:pPr>
            <w:r w:rsidRPr="00AB003A">
              <w:rPr>
                <w:rFonts w:ascii="Times New Roman" w:hAnsi="Times New Roman"/>
                <w:b/>
                <w:bCs/>
                <w:sz w:val="16"/>
                <w:szCs w:val="16"/>
                <w:lang w:eastAsia="en-GB"/>
              </w:rPr>
              <w:t>I</w:t>
            </w:r>
            <w:r w:rsidRPr="00AB003A">
              <w:rPr>
                <w:rFonts w:ascii="Times New Roman" w:hAnsi="Times New Roman"/>
                <w:b/>
                <w:bCs/>
                <w:sz w:val="16"/>
                <w:szCs w:val="16"/>
                <w:vertAlign w:val="superscript"/>
                <w:lang w:eastAsia="en-GB"/>
              </w:rPr>
              <w:t>2</w:t>
            </w:r>
          </w:p>
        </w:tc>
        <w:tc>
          <w:tcPr>
            <w:tcW w:w="1886" w:type="dxa"/>
            <w:tcBorders>
              <w:top w:val="nil"/>
              <w:left w:val="nil"/>
              <w:bottom w:val="nil"/>
              <w:right w:val="nil"/>
            </w:tcBorders>
            <w:shd w:val="clear" w:color="auto" w:fill="auto"/>
            <w:vAlign w:val="bottom"/>
            <w:hideMark/>
          </w:tcPr>
          <w:p w14:paraId="01477026" w14:textId="77777777" w:rsidR="009647A4" w:rsidRPr="00AB003A" w:rsidRDefault="009647A4" w:rsidP="009647A4">
            <w:pPr>
              <w:rPr>
                <w:rFonts w:ascii="Times New Roman" w:hAnsi="Times New Roman"/>
                <w:b/>
                <w:bCs/>
                <w:sz w:val="16"/>
                <w:szCs w:val="16"/>
                <w:lang w:eastAsia="en-GB"/>
              </w:rPr>
            </w:pPr>
            <w:r w:rsidRPr="00AB003A">
              <w:rPr>
                <w:rFonts w:ascii="Times New Roman" w:hAnsi="Times New Roman"/>
                <w:b/>
                <w:bCs/>
                <w:sz w:val="16"/>
                <w:szCs w:val="16"/>
                <w:lang w:eastAsia="en-GB"/>
              </w:rPr>
              <w:t>OR(95%CI)</w:t>
            </w:r>
          </w:p>
        </w:tc>
        <w:tc>
          <w:tcPr>
            <w:tcW w:w="284" w:type="dxa"/>
            <w:tcBorders>
              <w:top w:val="nil"/>
              <w:left w:val="nil"/>
              <w:bottom w:val="nil"/>
              <w:right w:val="nil"/>
            </w:tcBorders>
            <w:shd w:val="clear" w:color="auto" w:fill="auto"/>
            <w:vAlign w:val="bottom"/>
            <w:hideMark/>
          </w:tcPr>
          <w:p w14:paraId="2CA6259E" w14:textId="77777777" w:rsidR="009647A4" w:rsidRPr="00AB003A" w:rsidRDefault="009647A4" w:rsidP="009647A4">
            <w:pPr>
              <w:rPr>
                <w:rFonts w:ascii="Times New Roman" w:hAnsi="Times New Roman"/>
                <w:b/>
                <w:bCs/>
                <w:sz w:val="16"/>
                <w:szCs w:val="16"/>
                <w:lang w:eastAsia="en-GB"/>
              </w:rPr>
            </w:pPr>
            <w:r w:rsidRPr="00AB003A">
              <w:rPr>
                <w:rFonts w:ascii="Times New Roman" w:hAnsi="Times New Roman"/>
                <w:b/>
                <w:bCs/>
                <w:sz w:val="16"/>
                <w:szCs w:val="16"/>
                <w:lang w:eastAsia="en-GB"/>
              </w:rPr>
              <w:t>K</w:t>
            </w:r>
          </w:p>
        </w:tc>
        <w:tc>
          <w:tcPr>
            <w:tcW w:w="425" w:type="dxa"/>
            <w:tcBorders>
              <w:top w:val="nil"/>
              <w:left w:val="nil"/>
              <w:bottom w:val="nil"/>
              <w:right w:val="single" w:sz="4" w:space="0" w:color="auto"/>
            </w:tcBorders>
            <w:shd w:val="clear" w:color="auto" w:fill="auto"/>
            <w:vAlign w:val="bottom"/>
            <w:hideMark/>
          </w:tcPr>
          <w:p w14:paraId="7CFDE0A2" w14:textId="77777777" w:rsidR="009647A4" w:rsidRPr="00AB003A" w:rsidRDefault="009647A4" w:rsidP="009647A4">
            <w:pPr>
              <w:rPr>
                <w:rFonts w:ascii="Times New Roman" w:hAnsi="Times New Roman"/>
                <w:b/>
                <w:bCs/>
                <w:sz w:val="16"/>
                <w:szCs w:val="16"/>
                <w:lang w:eastAsia="en-GB"/>
              </w:rPr>
            </w:pPr>
            <w:r w:rsidRPr="00AB003A">
              <w:rPr>
                <w:rFonts w:ascii="Times New Roman" w:hAnsi="Times New Roman"/>
                <w:b/>
                <w:bCs/>
                <w:sz w:val="16"/>
                <w:szCs w:val="16"/>
                <w:lang w:eastAsia="en-GB"/>
              </w:rPr>
              <w:t>I</w:t>
            </w:r>
            <w:r w:rsidRPr="00AB003A">
              <w:rPr>
                <w:rFonts w:ascii="Times New Roman" w:hAnsi="Times New Roman"/>
                <w:b/>
                <w:bCs/>
                <w:sz w:val="16"/>
                <w:szCs w:val="16"/>
                <w:vertAlign w:val="superscript"/>
                <w:lang w:eastAsia="en-GB"/>
              </w:rPr>
              <w:t>2</w:t>
            </w:r>
          </w:p>
        </w:tc>
        <w:tc>
          <w:tcPr>
            <w:tcW w:w="1985" w:type="dxa"/>
            <w:tcBorders>
              <w:top w:val="nil"/>
              <w:left w:val="nil"/>
              <w:bottom w:val="nil"/>
              <w:right w:val="nil"/>
            </w:tcBorders>
            <w:shd w:val="clear" w:color="auto" w:fill="auto"/>
            <w:vAlign w:val="bottom"/>
            <w:hideMark/>
          </w:tcPr>
          <w:p w14:paraId="329FA213" w14:textId="77777777" w:rsidR="009647A4" w:rsidRPr="00AB003A" w:rsidRDefault="009647A4" w:rsidP="009647A4">
            <w:pPr>
              <w:rPr>
                <w:rFonts w:ascii="Times New Roman" w:hAnsi="Times New Roman"/>
                <w:b/>
                <w:bCs/>
                <w:sz w:val="16"/>
                <w:szCs w:val="16"/>
                <w:lang w:eastAsia="en-GB"/>
              </w:rPr>
            </w:pPr>
            <w:r w:rsidRPr="00AB003A">
              <w:rPr>
                <w:rFonts w:ascii="Times New Roman" w:hAnsi="Times New Roman"/>
                <w:b/>
                <w:bCs/>
                <w:sz w:val="16"/>
                <w:szCs w:val="16"/>
                <w:lang w:eastAsia="en-GB"/>
              </w:rPr>
              <w:t>OR(95%CI)</w:t>
            </w:r>
          </w:p>
        </w:tc>
        <w:tc>
          <w:tcPr>
            <w:tcW w:w="283" w:type="dxa"/>
            <w:tcBorders>
              <w:top w:val="nil"/>
              <w:left w:val="nil"/>
              <w:bottom w:val="nil"/>
              <w:right w:val="nil"/>
            </w:tcBorders>
            <w:shd w:val="clear" w:color="auto" w:fill="auto"/>
            <w:vAlign w:val="bottom"/>
            <w:hideMark/>
          </w:tcPr>
          <w:p w14:paraId="31196E79" w14:textId="77777777" w:rsidR="009647A4" w:rsidRPr="00AB003A" w:rsidRDefault="009647A4" w:rsidP="009647A4">
            <w:pPr>
              <w:rPr>
                <w:rFonts w:ascii="Times New Roman" w:hAnsi="Times New Roman"/>
                <w:b/>
                <w:bCs/>
                <w:sz w:val="16"/>
                <w:szCs w:val="16"/>
                <w:lang w:eastAsia="en-GB"/>
              </w:rPr>
            </w:pPr>
            <w:r w:rsidRPr="00AB003A">
              <w:rPr>
                <w:rFonts w:ascii="Times New Roman" w:hAnsi="Times New Roman"/>
                <w:b/>
                <w:bCs/>
                <w:sz w:val="16"/>
                <w:szCs w:val="16"/>
                <w:lang w:eastAsia="en-GB"/>
              </w:rPr>
              <w:t>K</w:t>
            </w:r>
          </w:p>
        </w:tc>
        <w:tc>
          <w:tcPr>
            <w:tcW w:w="425" w:type="dxa"/>
            <w:tcBorders>
              <w:top w:val="nil"/>
              <w:left w:val="nil"/>
              <w:bottom w:val="nil"/>
              <w:right w:val="single" w:sz="4" w:space="0" w:color="auto"/>
            </w:tcBorders>
            <w:shd w:val="clear" w:color="auto" w:fill="auto"/>
            <w:vAlign w:val="bottom"/>
            <w:hideMark/>
          </w:tcPr>
          <w:p w14:paraId="37AFDAF2" w14:textId="77777777" w:rsidR="009647A4" w:rsidRPr="00AB003A" w:rsidRDefault="009647A4" w:rsidP="009647A4">
            <w:pPr>
              <w:rPr>
                <w:rFonts w:ascii="Times New Roman" w:hAnsi="Times New Roman"/>
                <w:b/>
                <w:bCs/>
                <w:sz w:val="16"/>
                <w:szCs w:val="16"/>
                <w:lang w:eastAsia="en-GB"/>
              </w:rPr>
            </w:pPr>
            <w:r w:rsidRPr="00AB003A">
              <w:rPr>
                <w:rFonts w:ascii="Times New Roman" w:hAnsi="Times New Roman"/>
                <w:b/>
                <w:bCs/>
                <w:sz w:val="16"/>
                <w:szCs w:val="16"/>
                <w:lang w:eastAsia="en-GB"/>
              </w:rPr>
              <w:t>I</w:t>
            </w:r>
            <w:r w:rsidRPr="00AB003A">
              <w:rPr>
                <w:rFonts w:ascii="Times New Roman" w:hAnsi="Times New Roman"/>
                <w:b/>
                <w:bCs/>
                <w:sz w:val="16"/>
                <w:szCs w:val="16"/>
                <w:vertAlign w:val="superscript"/>
                <w:lang w:eastAsia="en-GB"/>
              </w:rPr>
              <w:t>2</w:t>
            </w:r>
          </w:p>
        </w:tc>
        <w:tc>
          <w:tcPr>
            <w:tcW w:w="1843" w:type="dxa"/>
            <w:tcBorders>
              <w:top w:val="nil"/>
              <w:left w:val="nil"/>
              <w:bottom w:val="nil"/>
              <w:right w:val="nil"/>
            </w:tcBorders>
            <w:shd w:val="clear" w:color="auto" w:fill="auto"/>
            <w:vAlign w:val="bottom"/>
            <w:hideMark/>
          </w:tcPr>
          <w:p w14:paraId="706F3839" w14:textId="77777777" w:rsidR="009647A4" w:rsidRPr="00AB003A" w:rsidRDefault="009647A4" w:rsidP="009647A4">
            <w:pPr>
              <w:rPr>
                <w:rFonts w:ascii="Times New Roman" w:hAnsi="Times New Roman"/>
                <w:b/>
                <w:bCs/>
                <w:sz w:val="16"/>
                <w:szCs w:val="16"/>
                <w:lang w:eastAsia="en-GB"/>
              </w:rPr>
            </w:pPr>
            <w:r w:rsidRPr="00AB003A">
              <w:rPr>
                <w:rFonts w:ascii="Times New Roman" w:hAnsi="Times New Roman"/>
                <w:b/>
                <w:bCs/>
                <w:sz w:val="16"/>
                <w:szCs w:val="16"/>
                <w:lang w:eastAsia="en-GB"/>
              </w:rPr>
              <w:t>OR(95%CI)</w:t>
            </w:r>
          </w:p>
        </w:tc>
        <w:tc>
          <w:tcPr>
            <w:tcW w:w="580" w:type="dxa"/>
            <w:tcBorders>
              <w:top w:val="nil"/>
              <w:left w:val="nil"/>
              <w:bottom w:val="nil"/>
              <w:right w:val="nil"/>
            </w:tcBorders>
            <w:shd w:val="clear" w:color="auto" w:fill="auto"/>
            <w:vAlign w:val="bottom"/>
            <w:hideMark/>
          </w:tcPr>
          <w:p w14:paraId="75CCD964" w14:textId="77777777" w:rsidR="009647A4" w:rsidRPr="00AB003A" w:rsidRDefault="009647A4" w:rsidP="009647A4">
            <w:pPr>
              <w:rPr>
                <w:rFonts w:ascii="Times New Roman" w:hAnsi="Times New Roman"/>
                <w:b/>
                <w:bCs/>
                <w:sz w:val="16"/>
                <w:szCs w:val="16"/>
                <w:lang w:eastAsia="en-GB"/>
              </w:rPr>
            </w:pPr>
            <w:r w:rsidRPr="00AB003A">
              <w:rPr>
                <w:rFonts w:ascii="Times New Roman" w:hAnsi="Times New Roman"/>
                <w:b/>
                <w:bCs/>
                <w:sz w:val="16"/>
                <w:szCs w:val="16"/>
                <w:lang w:eastAsia="en-GB"/>
              </w:rPr>
              <w:t>K</w:t>
            </w:r>
          </w:p>
        </w:tc>
        <w:tc>
          <w:tcPr>
            <w:tcW w:w="473" w:type="dxa"/>
            <w:tcBorders>
              <w:top w:val="nil"/>
              <w:left w:val="nil"/>
              <w:bottom w:val="nil"/>
              <w:right w:val="nil"/>
            </w:tcBorders>
            <w:shd w:val="clear" w:color="auto" w:fill="auto"/>
            <w:vAlign w:val="bottom"/>
            <w:hideMark/>
          </w:tcPr>
          <w:p w14:paraId="4EBCC6BD" w14:textId="77777777" w:rsidR="009647A4" w:rsidRPr="00AB003A" w:rsidRDefault="009647A4" w:rsidP="009647A4">
            <w:pPr>
              <w:rPr>
                <w:rFonts w:ascii="Times New Roman" w:hAnsi="Times New Roman"/>
                <w:b/>
                <w:bCs/>
                <w:sz w:val="16"/>
                <w:szCs w:val="16"/>
                <w:lang w:eastAsia="en-GB"/>
              </w:rPr>
            </w:pPr>
            <w:r w:rsidRPr="00AB003A">
              <w:rPr>
                <w:rFonts w:ascii="Times New Roman" w:hAnsi="Times New Roman"/>
                <w:b/>
                <w:bCs/>
                <w:sz w:val="16"/>
                <w:szCs w:val="16"/>
                <w:lang w:eastAsia="en-GB"/>
              </w:rPr>
              <w:t>I</w:t>
            </w:r>
            <w:r w:rsidRPr="00AB003A">
              <w:rPr>
                <w:rFonts w:ascii="Times New Roman" w:hAnsi="Times New Roman"/>
                <w:b/>
                <w:bCs/>
                <w:sz w:val="16"/>
                <w:szCs w:val="16"/>
                <w:vertAlign w:val="superscript"/>
                <w:lang w:eastAsia="en-GB"/>
              </w:rPr>
              <w:t>2</w:t>
            </w:r>
          </w:p>
        </w:tc>
      </w:tr>
      <w:tr w:rsidR="009647A4" w:rsidRPr="00AB003A" w14:paraId="264F272A" w14:textId="77777777" w:rsidTr="009647A4">
        <w:trPr>
          <w:trHeight w:val="288"/>
        </w:trPr>
        <w:tc>
          <w:tcPr>
            <w:tcW w:w="2127" w:type="dxa"/>
            <w:tcBorders>
              <w:top w:val="nil"/>
              <w:left w:val="nil"/>
              <w:bottom w:val="nil"/>
              <w:right w:val="nil"/>
            </w:tcBorders>
            <w:shd w:val="clear" w:color="auto" w:fill="auto"/>
            <w:noWrap/>
            <w:vAlign w:val="bottom"/>
            <w:hideMark/>
          </w:tcPr>
          <w:p w14:paraId="03A5C846" w14:textId="77777777" w:rsidR="009647A4" w:rsidRPr="00AB003A" w:rsidRDefault="009647A4" w:rsidP="009647A4">
            <w:pPr>
              <w:rPr>
                <w:rFonts w:ascii="Times New Roman" w:hAnsi="Times New Roman"/>
                <w:sz w:val="16"/>
                <w:szCs w:val="16"/>
                <w:lang w:eastAsia="en-GB"/>
              </w:rPr>
            </w:pPr>
            <w:r w:rsidRPr="00947FC4">
              <w:rPr>
                <w:rFonts w:ascii="Times New Roman" w:hAnsi="Times New Roman"/>
                <w:sz w:val="16"/>
                <w:szCs w:val="16"/>
                <w:lang w:eastAsia="en-GB"/>
              </w:rPr>
              <w:t xml:space="preserve">Age </w:t>
            </w:r>
            <w:r>
              <w:rPr>
                <w:rFonts w:ascii="Times New Roman" w:hAnsi="Times New Roman"/>
                <w:sz w:val="16"/>
                <w:szCs w:val="16"/>
                <w:lang w:eastAsia="en-GB"/>
              </w:rPr>
              <w:t>(per 5 year increase)</w:t>
            </w:r>
          </w:p>
        </w:tc>
        <w:tc>
          <w:tcPr>
            <w:tcW w:w="1969" w:type="dxa"/>
            <w:tcBorders>
              <w:top w:val="nil"/>
              <w:left w:val="nil"/>
              <w:bottom w:val="nil"/>
              <w:right w:val="nil"/>
            </w:tcBorders>
            <w:shd w:val="clear" w:color="auto" w:fill="auto"/>
            <w:noWrap/>
            <w:vAlign w:val="bottom"/>
          </w:tcPr>
          <w:p w14:paraId="0A00DFF4" w14:textId="77777777" w:rsidR="009647A4" w:rsidRPr="00AB003A" w:rsidRDefault="009647A4" w:rsidP="009647A4">
            <w:pPr>
              <w:rPr>
                <w:sz w:val="16"/>
                <w:szCs w:val="16"/>
              </w:rPr>
            </w:pPr>
            <w:r>
              <w:rPr>
                <w:sz w:val="16"/>
                <w:szCs w:val="16"/>
              </w:rPr>
              <w:t>1.02(0.98 to 1.07)</w:t>
            </w:r>
          </w:p>
        </w:tc>
        <w:tc>
          <w:tcPr>
            <w:tcW w:w="411" w:type="dxa"/>
            <w:tcBorders>
              <w:top w:val="nil"/>
              <w:left w:val="nil"/>
              <w:bottom w:val="nil"/>
              <w:right w:val="nil"/>
            </w:tcBorders>
            <w:shd w:val="clear" w:color="auto" w:fill="auto"/>
            <w:noWrap/>
            <w:vAlign w:val="bottom"/>
          </w:tcPr>
          <w:p w14:paraId="5E9C41CB" w14:textId="77777777" w:rsidR="009647A4" w:rsidRPr="00AB003A" w:rsidRDefault="009647A4" w:rsidP="009647A4">
            <w:pPr>
              <w:rPr>
                <w:sz w:val="16"/>
                <w:szCs w:val="16"/>
              </w:rPr>
            </w:pPr>
            <w:r w:rsidRPr="00AB003A">
              <w:rPr>
                <w:sz w:val="16"/>
                <w:szCs w:val="16"/>
              </w:rPr>
              <w:t>8</w:t>
            </w:r>
          </w:p>
        </w:tc>
        <w:tc>
          <w:tcPr>
            <w:tcW w:w="411" w:type="dxa"/>
            <w:tcBorders>
              <w:top w:val="nil"/>
              <w:left w:val="nil"/>
              <w:bottom w:val="nil"/>
              <w:right w:val="single" w:sz="4" w:space="0" w:color="auto"/>
            </w:tcBorders>
            <w:shd w:val="clear" w:color="auto" w:fill="auto"/>
            <w:noWrap/>
            <w:vAlign w:val="bottom"/>
          </w:tcPr>
          <w:p w14:paraId="2B9504C1" w14:textId="77777777" w:rsidR="009647A4" w:rsidRPr="00AB003A" w:rsidRDefault="009647A4" w:rsidP="009647A4">
            <w:pPr>
              <w:rPr>
                <w:sz w:val="16"/>
                <w:szCs w:val="16"/>
              </w:rPr>
            </w:pPr>
            <w:r w:rsidRPr="00AB003A">
              <w:rPr>
                <w:sz w:val="16"/>
                <w:szCs w:val="16"/>
              </w:rPr>
              <w:t>65</w:t>
            </w:r>
          </w:p>
        </w:tc>
        <w:tc>
          <w:tcPr>
            <w:tcW w:w="1886" w:type="dxa"/>
            <w:tcBorders>
              <w:top w:val="nil"/>
              <w:left w:val="nil"/>
              <w:bottom w:val="nil"/>
              <w:right w:val="nil"/>
            </w:tcBorders>
            <w:shd w:val="clear" w:color="auto" w:fill="auto"/>
            <w:noWrap/>
            <w:vAlign w:val="bottom"/>
          </w:tcPr>
          <w:p w14:paraId="0EE42B32" w14:textId="77777777" w:rsidR="009647A4" w:rsidRPr="00AB003A" w:rsidRDefault="009647A4" w:rsidP="009647A4">
            <w:pPr>
              <w:rPr>
                <w:sz w:val="16"/>
                <w:szCs w:val="16"/>
              </w:rPr>
            </w:pPr>
            <w:r>
              <w:rPr>
                <w:sz w:val="16"/>
                <w:szCs w:val="16"/>
              </w:rPr>
              <w:t>1.00(0.95 to 1.05)</w:t>
            </w:r>
          </w:p>
        </w:tc>
        <w:tc>
          <w:tcPr>
            <w:tcW w:w="284" w:type="dxa"/>
            <w:tcBorders>
              <w:top w:val="nil"/>
              <w:left w:val="nil"/>
              <w:bottom w:val="nil"/>
              <w:right w:val="nil"/>
            </w:tcBorders>
            <w:shd w:val="clear" w:color="auto" w:fill="auto"/>
            <w:noWrap/>
            <w:vAlign w:val="bottom"/>
          </w:tcPr>
          <w:p w14:paraId="6259D0CA" w14:textId="77777777" w:rsidR="009647A4" w:rsidRPr="00AB003A" w:rsidRDefault="009647A4" w:rsidP="009647A4">
            <w:pPr>
              <w:rPr>
                <w:sz w:val="16"/>
                <w:szCs w:val="16"/>
              </w:rPr>
            </w:pPr>
            <w:r w:rsidRPr="00AB003A">
              <w:rPr>
                <w:sz w:val="16"/>
                <w:szCs w:val="16"/>
              </w:rPr>
              <w:t>8</w:t>
            </w:r>
          </w:p>
        </w:tc>
        <w:tc>
          <w:tcPr>
            <w:tcW w:w="425" w:type="dxa"/>
            <w:tcBorders>
              <w:top w:val="nil"/>
              <w:left w:val="nil"/>
              <w:bottom w:val="nil"/>
              <w:right w:val="single" w:sz="4" w:space="0" w:color="auto"/>
            </w:tcBorders>
            <w:shd w:val="clear" w:color="auto" w:fill="auto"/>
            <w:noWrap/>
            <w:vAlign w:val="bottom"/>
          </w:tcPr>
          <w:p w14:paraId="2AABB4FE" w14:textId="77777777" w:rsidR="009647A4" w:rsidRPr="00AB003A" w:rsidRDefault="009647A4" w:rsidP="009647A4">
            <w:pPr>
              <w:rPr>
                <w:sz w:val="16"/>
                <w:szCs w:val="16"/>
              </w:rPr>
            </w:pPr>
            <w:r>
              <w:rPr>
                <w:sz w:val="16"/>
                <w:szCs w:val="16"/>
              </w:rPr>
              <w:t>54</w:t>
            </w:r>
          </w:p>
        </w:tc>
        <w:tc>
          <w:tcPr>
            <w:tcW w:w="1985" w:type="dxa"/>
            <w:tcBorders>
              <w:top w:val="nil"/>
              <w:left w:val="nil"/>
              <w:bottom w:val="nil"/>
              <w:right w:val="nil"/>
            </w:tcBorders>
            <w:shd w:val="clear" w:color="auto" w:fill="auto"/>
            <w:noWrap/>
            <w:vAlign w:val="bottom"/>
          </w:tcPr>
          <w:p w14:paraId="184B456C" w14:textId="77777777" w:rsidR="009647A4" w:rsidRPr="00AB003A" w:rsidRDefault="009647A4" w:rsidP="009647A4">
            <w:pPr>
              <w:rPr>
                <w:sz w:val="16"/>
                <w:szCs w:val="16"/>
              </w:rPr>
            </w:pPr>
            <w:r>
              <w:rPr>
                <w:sz w:val="16"/>
                <w:szCs w:val="16"/>
              </w:rPr>
              <w:t>1.03(0.79 to 1.33)</w:t>
            </w:r>
          </w:p>
        </w:tc>
        <w:tc>
          <w:tcPr>
            <w:tcW w:w="283" w:type="dxa"/>
            <w:tcBorders>
              <w:top w:val="nil"/>
              <w:left w:val="nil"/>
              <w:bottom w:val="nil"/>
              <w:right w:val="nil"/>
            </w:tcBorders>
            <w:shd w:val="clear" w:color="auto" w:fill="auto"/>
            <w:noWrap/>
            <w:vAlign w:val="bottom"/>
          </w:tcPr>
          <w:p w14:paraId="1AB30F36" w14:textId="77777777" w:rsidR="009647A4" w:rsidRPr="00AB003A" w:rsidRDefault="009647A4" w:rsidP="009647A4">
            <w:pPr>
              <w:rPr>
                <w:sz w:val="16"/>
                <w:szCs w:val="16"/>
              </w:rPr>
            </w:pPr>
            <w:r w:rsidRPr="00AB003A">
              <w:rPr>
                <w:sz w:val="16"/>
                <w:szCs w:val="16"/>
              </w:rPr>
              <w:t>8</w:t>
            </w:r>
          </w:p>
        </w:tc>
        <w:tc>
          <w:tcPr>
            <w:tcW w:w="425" w:type="dxa"/>
            <w:tcBorders>
              <w:top w:val="nil"/>
              <w:left w:val="nil"/>
              <w:bottom w:val="nil"/>
              <w:right w:val="single" w:sz="4" w:space="0" w:color="auto"/>
            </w:tcBorders>
            <w:shd w:val="clear" w:color="auto" w:fill="auto"/>
            <w:noWrap/>
            <w:vAlign w:val="bottom"/>
          </w:tcPr>
          <w:p w14:paraId="625B4F53" w14:textId="77777777" w:rsidR="009647A4" w:rsidRPr="00AB003A" w:rsidRDefault="009647A4" w:rsidP="009647A4">
            <w:pPr>
              <w:rPr>
                <w:sz w:val="16"/>
                <w:szCs w:val="16"/>
              </w:rPr>
            </w:pPr>
            <w:r>
              <w:rPr>
                <w:sz w:val="16"/>
                <w:szCs w:val="16"/>
              </w:rPr>
              <w:t>0</w:t>
            </w:r>
          </w:p>
        </w:tc>
        <w:tc>
          <w:tcPr>
            <w:tcW w:w="1843" w:type="dxa"/>
            <w:tcBorders>
              <w:top w:val="nil"/>
              <w:left w:val="nil"/>
              <w:bottom w:val="nil"/>
              <w:right w:val="nil"/>
            </w:tcBorders>
            <w:shd w:val="clear" w:color="auto" w:fill="auto"/>
            <w:noWrap/>
            <w:vAlign w:val="bottom"/>
          </w:tcPr>
          <w:p w14:paraId="63FF12A5" w14:textId="77777777" w:rsidR="009647A4" w:rsidRPr="00AB003A" w:rsidRDefault="009647A4" w:rsidP="009647A4">
            <w:pPr>
              <w:rPr>
                <w:sz w:val="16"/>
                <w:szCs w:val="16"/>
              </w:rPr>
            </w:pPr>
            <w:r>
              <w:rPr>
                <w:sz w:val="16"/>
                <w:szCs w:val="16"/>
              </w:rPr>
              <w:t>1.03(0.79 to 1.33)</w:t>
            </w:r>
          </w:p>
        </w:tc>
        <w:tc>
          <w:tcPr>
            <w:tcW w:w="580" w:type="dxa"/>
            <w:tcBorders>
              <w:top w:val="nil"/>
              <w:left w:val="nil"/>
              <w:bottom w:val="nil"/>
              <w:right w:val="nil"/>
            </w:tcBorders>
            <w:shd w:val="clear" w:color="auto" w:fill="auto"/>
            <w:noWrap/>
            <w:vAlign w:val="bottom"/>
          </w:tcPr>
          <w:p w14:paraId="4B7B2892" w14:textId="77777777" w:rsidR="009647A4" w:rsidRPr="00AB003A" w:rsidRDefault="009647A4" w:rsidP="009647A4">
            <w:pPr>
              <w:rPr>
                <w:sz w:val="16"/>
                <w:szCs w:val="16"/>
              </w:rPr>
            </w:pPr>
            <w:r w:rsidRPr="00AB003A">
              <w:rPr>
                <w:sz w:val="16"/>
                <w:szCs w:val="16"/>
              </w:rPr>
              <w:t>8</w:t>
            </w:r>
          </w:p>
        </w:tc>
        <w:tc>
          <w:tcPr>
            <w:tcW w:w="473" w:type="dxa"/>
            <w:tcBorders>
              <w:top w:val="nil"/>
              <w:left w:val="nil"/>
              <w:bottom w:val="nil"/>
              <w:right w:val="nil"/>
            </w:tcBorders>
            <w:shd w:val="clear" w:color="auto" w:fill="auto"/>
            <w:noWrap/>
            <w:vAlign w:val="bottom"/>
          </w:tcPr>
          <w:p w14:paraId="4ED040B4" w14:textId="77777777" w:rsidR="009647A4" w:rsidRPr="00AB003A" w:rsidRDefault="009647A4" w:rsidP="009647A4">
            <w:pPr>
              <w:rPr>
                <w:sz w:val="16"/>
                <w:szCs w:val="16"/>
              </w:rPr>
            </w:pPr>
            <w:r>
              <w:rPr>
                <w:sz w:val="16"/>
                <w:szCs w:val="16"/>
              </w:rPr>
              <w:t>0</w:t>
            </w:r>
          </w:p>
        </w:tc>
      </w:tr>
      <w:tr w:rsidR="009647A4" w:rsidRPr="00AB003A" w14:paraId="184A1AEF" w14:textId="77777777" w:rsidTr="009647A4">
        <w:trPr>
          <w:trHeight w:val="288"/>
        </w:trPr>
        <w:tc>
          <w:tcPr>
            <w:tcW w:w="2127" w:type="dxa"/>
            <w:tcBorders>
              <w:top w:val="nil"/>
              <w:left w:val="nil"/>
              <w:bottom w:val="nil"/>
              <w:right w:val="nil"/>
            </w:tcBorders>
            <w:shd w:val="clear" w:color="auto" w:fill="auto"/>
            <w:noWrap/>
            <w:vAlign w:val="bottom"/>
            <w:hideMark/>
          </w:tcPr>
          <w:p w14:paraId="459E2DB4" w14:textId="77777777" w:rsidR="009647A4" w:rsidRPr="00AB003A" w:rsidRDefault="009647A4" w:rsidP="009647A4">
            <w:pPr>
              <w:rPr>
                <w:rFonts w:ascii="Times New Roman" w:hAnsi="Times New Roman"/>
                <w:sz w:val="16"/>
                <w:szCs w:val="16"/>
                <w:lang w:eastAsia="en-GB"/>
              </w:rPr>
            </w:pPr>
            <w:r>
              <w:rPr>
                <w:rFonts w:ascii="Times New Roman" w:hAnsi="Times New Roman"/>
                <w:sz w:val="16"/>
                <w:szCs w:val="16"/>
                <w:lang w:eastAsia="en-GB"/>
              </w:rPr>
              <w:t>Age Group⸷</w:t>
            </w:r>
          </w:p>
        </w:tc>
        <w:tc>
          <w:tcPr>
            <w:tcW w:w="1969" w:type="dxa"/>
            <w:tcBorders>
              <w:top w:val="nil"/>
              <w:left w:val="nil"/>
              <w:bottom w:val="nil"/>
              <w:right w:val="nil"/>
            </w:tcBorders>
            <w:shd w:val="clear" w:color="auto" w:fill="auto"/>
            <w:noWrap/>
            <w:vAlign w:val="bottom"/>
          </w:tcPr>
          <w:p w14:paraId="604C3C1D" w14:textId="77777777" w:rsidR="009647A4" w:rsidRPr="00AB003A" w:rsidRDefault="009647A4" w:rsidP="009647A4">
            <w:pPr>
              <w:rPr>
                <w:sz w:val="16"/>
                <w:szCs w:val="16"/>
              </w:rPr>
            </w:pPr>
            <w:r w:rsidRPr="00AB003A">
              <w:rPr>
                <w:sz w:val="16"/>
                <w:szCs w:val="16"/>
              </w:rPr>
              <w:t>1.05(0.95 to 1.17)</w:t>
            </w:r>
          </w:p>
        </w:tc>
        <w:tc>
          <w:tcPr>
            <w:tcW w:w="411" w:type="dxa"/>
            <w:tcBorders>
              <w:top w:val="nil"/>
              <w:left w:val="nil"/>
              <w:bottom w:val="nil"/>
              <w:right w:val="nil"/>
            </w:tcBorders>
            <w:shd w:val="clear" w:color="auto" w:fill="auto"/>
            <w:noWrap/>
            <w:vAlign w:val="bottom"/>
          </w:tcPr>
          <w:p w14:paraId="67AB09B0" w14:textId="77777777" w:rsidR="009647A4" w:rsidRPr="00AB003A" w:rsidRDefault="009647A4" w:rsidP="009647A4">
            <w:pPr>
              <w:rPr>
                <w:sz w:val="16"/>
                <w:szCs w:val="16"/>
              </w:rPr>
            </w:pPr>
            <w:r w:rsidRPr="00AB003A">
              <w:rPr>
                <w:sz w:val="16"/>
                <w:szCs w:val="16"/>
              </w:rPr>
              <w:t>8</w:t>
            </w:r>
          </w:p>
        </w:tc>
        <w:tc>
          <w:tcPr>
            <w:tcW w:w="411" w:type="dxa"/>
            <w:tcBorders>
              <w:top w:val="nil"/>
              <w:left w:val="nil"/>
              <w:bottom w:val="nil"/>
              <w:right w:val="single" w:sz="4" w:space="0" w:color="auto"/>
            </w:tcBorders>
            <w:shd w:val="clear" w:color="auto" w:fill="auto"/>
            <w:noWrap/>
            <w:vAlign w:val="bottom"/>
          </w:tcPr>
          <w:p w14:paraId="279F8705" w14:textId="77777777" w:rsidR="009647A4" w:rsidRPr="00AB003A" w:rsidRDefault="009647A4" w:rsidP="009647A4">
            <w:pPr>
              <w:rPr>
                <w:sz w:val="16"/>
                <w:szCs w:val="16"/>
              </w:rPr>
            </w:pPr>
            <w:r w:rsidRPr="00AB003A">
              <w:rPr>
                <w:sz w:val="16"/>
                <w:szCs w:val="16"/>
              </w:rPr>
              <w:t>68</w:t>
            </w:r>
          </w:p>
        </w:tc>
        <w:tc>
          <w:tcPr>
            <w:tcW w:w="1886" w:type="dxa"/>
            <w:tcBorders>
              <w:top w:val="nil"/>
              <w:left w:val="nil"/>
              <w:bottom w:val="nil"/>
              <w:right w:val="nil"/>
            </w:tcBorders>
            <w:shd w:val="clear" w:color="auto" w:fill="auto"/>
            <w:noWrap/>
            <w:vAlign w:val="bottom"/>
          </w:tcPr>
          <w:p w14:paraId="2E0B9BBE" w14:textId="77777777" w:rsidR="009647A4" w:rsidRPr="00AB003A" w:rsidRDefault="009647A4" w:rsidP="009647A4">
            <w:pPr>
              <w:rPr>
                <w:sz w:val="16"/>
                <w:szCs w:val="16"/>
              </w:rPr>
            </w:pPr>
            <w:r w:rsidRPr="00AB003A">
              <w:rPr>
                <w:sz w:val="16"/>
                <w:szCs w:val="16"/>
              </w:rPr>
              <w:t>1</w:t>
            </w:r>
            <w:r>
              <w:rPr>
                <w:sz w:val="16"/>
                <w:szCs w:val="16"/>
              </w:rPr>
              <w:t>.00</w:t>
            </w:r>
            <w:r w:rsidRPr="00AB003A">
              <w:rPr>
                <w:sz w:val="16"/>
                <w:szCs w:val="16"/>
              </w:rPr>
              <w:t>(0.91 to 1.11)</w:t>
            </w:r>
          </w:p>
        </w:tc>
        <w:tc>
          <w:tcPr>
            <w:tcW w:w="284" w:type="dxa"/>
            <w:tcBorders>
              <w:top w:val="nil"/>
              <w:left w:val="nil"/>
              <w:bottom w:val="nil"/>
              <w:right w:val="nil"/>
            </w:tcBorders>
            <w:shd w:val="clear" w:color="auto" w:fill="auto"/>
            <w:noWrap/>
            <w:vAlign w:val="bottom"/>
          </w:tcPr>
          <w:p w14:paraId="0E628219" w14:textId="77777777" w:rsidR="009647A4" w:rsidRPr="00AB003A" w:rsidRDefault="009647A4" w:rsidP="009647A4">
            <w:pPr>
              <w:rPr>
                <w:sz w:val="16"/>
                <w:szCs w:val="16"/>
              </w:rPr>
            </w:pPr>
            <w:r w:rsidRPr="00AB003A">
              <w:rPr>
                <w:sz w:val="16"/>
                <w:szCs w:val="16"/>
              </w:rPr>
              <w:t>8</w:t>
            </w:r>
          </w:p>
        </w:tc>
        <w:tc>
          <w:tcPr>
            <w:tcW w:w="425" w:type="dxa"/>
            <w:tcBorders>
              <w:top w:val="nil"/>
              <w:left w:val="nil"/>
              <w:bottom w:val="nil"/>
              <w:right w:val="single" w:sz="4" w:space="0" w:color="auto"/>
            </w:tcBorders>
            <w:shd w:val="clear" w:color="auto" w:fill="auto"/>
            <w:noWrap/>
            <w:vAlign w:val="bottom"/>
          </w:tcPr>
          <w:p w14:paraId="7425A3CA" w14:textId="77777777" w:rsidR="009647A4" w:rsidRPr="00AB003A" w:rsidRDefault="009647A4" w:rsidP="009647A4">
            <w:pPr>
              <w:rPr>
                <w:sz w:val="16"/>
                <w:szCs w:val="16"/>
              </w:rPr>
            </w:pPr>
            <w:r w:rsidRPr="00AB003A">
              <w:rPr>
                <w:sz w:val="16"/>
                <w:szCs w:val="16"/>
              </w:rPr>
              <w:t>58</w:t>
            </w:r>
          </w:p>
        </w:tc>
        <w:tc>
          <w:tcPr>
            <w:tcW w:w="1985" w:type="dxa"/>
            <w:tcBorders>
              <w:top w:val="nil"/>
              <w:left w:val="nil"/>
              <w:bottom w:val="nil"/>
              <w:right w:val="nil"/>
            </w:tcBorders>
            <w:shd w:val="clear" w:color="auto" w:fill="auto"/>
            <w:noWrap/>
            <w:vAlign w:val="bottom"/>
          </w:tcPr>
          <w:p w14:paraId="63096AC0" w14:textId="77777777" w:rsidR="009647A4" w:rsidRPr="00AB003A" w:rsidRDefault="009647A4" w:rsidP="009647A4">
            <w:pPr>
              <w:rPr>
                <w:sz w:val="16"/>
                <w:szCs w:val="16"/>
              </w:rPr>
            </w:pPr>
            <w:r w:rsidRPr="00AB003A">
              <w:rPr>
                <w:sz w:val="16"/>
                <w:szCs w:val="16"/>
              </w:rPr>
              <w:t>1.12(0.87 to 1.43)</w:t>
            </w:r>
          </w:p>
        </w:tc>
        <w:tc>
          <w:tcPr>
            <w:tcW w:w="283" w:type="dxa"/>
            <w:tcBorders>
              <w:top w:val="nil"/>
              <w:left w:val="nil"/>
              <w:bottom w:val="nil"/>
              <w:right w:val="nil"/>
            </w:tcBorders>
            <w:shd w:val="clear" w:color="auto" w:fill="auto"/>
            <w:noWrap/>
            <w:vAlign w:val="bottom"/>
          </w:tcPr>
          <w:p w14:paraId="7B513704" w14:textId="77777777" w:rsidR="009647A4" w:rsidRPr="00AB003A" w:rsidRDefault="009647A4" w:rsidP="009647A4">
            <w:pPr>
              <w:rPr>
                <w:sz w:val="16"/>
                <w:szCs w:val="16"/>
              </w:rPr>
            </w:pPr>
            <w:r w:rsidRPr="00AB003A">
              <w:rPr>
                <w:sz w:val="16"/>
                <w:szCs w:val="16"/>
              </w:rPr>
              <w:t>8</w:t>
            </w:r>
          </w:p>
        </w:tc>
        <w:tc>
          <w:tcPr>
            <w:tcW w:w="425" w:type="dxa"/>
            <w:tcBorders>
              <w:top w:val="nil"/>
              <w:left w:val="nil"/>
              <w:bottom w:val="nil"/>
              <w:right w:val="single" w:sz="4" w:space="0" w:color="auto"/>
            </w:tcBorders>
            <w:shd w:val="clear" w:color="auto" w:fill="auto"/>
            <w:noWrap/>
            <w:vAlign w:val="bottom"/>
          </w:tcPr>
          <w:p w14:paraId="75B88A8A" w14:textId="77777777" w:rsidR="009647A4" w:rsidRPr="00AB003A" w:rsidRDefault="009647A4" w:rsidP="009647A4">
            <w:pPr>
              <w:rPr>
                <w:sz w:val="16"/>
                <w:szCs w:val="16"/>
              </w:rPr>
            </w:pPr>
            <w:r w:rsidRPr="00AB003A">
              <w:rPr>
                <w:sz w:val="16"/>
                <w:szCs w:val="16"/>
              </w:rPr>
              <w:t>0</w:t>
            </w:r>
          </w:p>
        </w:tc>
        <w:tc>
          <w:tcPr>
            <w:tcW w:w="1843" w:type="dxa"/>
            <w:tcBorders>
              <w:top w:val="nil"/>
              <w:left w:val="nil"/>
              <w:bottom w:val="nil"/>
              <w:right w:val="nil"/>
            </w:tcBorders>
            <w:shd w:val="clear" w:color="auto" w:fill="auto"/>
            <w:noWrap/>
            <w:vAlign w:val="bottom"/>
          </w:tcPr>
          <w:p w14:paraId="43A7B42A" w14:textId="77777777" w:rsidR="009647A4" w:rsidRPr="00AB003A" w:rsidRDefault="009647A4" w:rsidP="009647A4">
            <w:pPr>
              <w:rPr>
                <w:sz w:val="16"/>
                <w:szCs w:val="16"/>
              </w:rPr>
            </w:pPr>
            <w:r w:rsidRPr="00AB003A">
              <w:rPr>
                <w:sz w:val="16"/>
                <w:szCs w:val="16"/>
              </w:rPr>
              <w:t>1.15(0.9</w:t>
            </w:r>
            <w:r>
              <w:rPr>
                <w:sz w:val="16"/>
                <w:szCs w:val="16"/>
              </w:rPr>
              <w:t>0</w:t>
            </w:r>
            <w:r w:rsidRPr="00AB003A">
              <w:rPr>
                <w:sz w:val="16"/>
                <w:szCs w:val="16"/>
              </w:rPr>
              <w:t xml:space="preserve"> to 1.47)</w:t>
            </w:r>
          </w:p>
        </w:tc>
        <w:tc>
          <w:tcPr>
            <w:tcW w:w="580" w:type="dxa"/>
            <w:tcBorders>
              <w:top w:val="nil"/>
              <w:left w:val="nil"/>
              <w:bottom w:val="nil"/>
              <w:right w:val="nil"/>
            </w:tcBorders>
            <w:shd w:val="clear" w:color="auto" w:fill="auto"/>
            <w:noWrap/>
            <w:vAlign w:val="bottom"/>
          </w:tcPr>
          <w:p w14:paraId="13B7759E" w14:textId="77777777" w:rsidR="009647A4" w:rsidRPr="00AB003A" w:rsidRDefault="009647A4" w:rsidP="009647A4">
            <w:pPr>
              <w:rPr>
                <w:sz w:val="16"/>
                <w:szCs w:val="16"/>
              </w:rPr>
            </w:pPr>
            <w:r w:rsidRPr="00AB003A">
              <w:rPr>
                <w:sz w:val="16"/>
                <w:szCs w:val="16"/>
              </w:rPr>
              <w:t>8</w:t>
            </w:r>
          </w:p>
        </w:tc>
        <w:tc>
          <w:tcPr>
            <w:tcW w:w="473" w:type="dxa"/>
            <w:tcBorders>
              <w:top w:val="nil"/>
              <w:left w:val="nil"/>
              <w:bottom w:val="nil"/>
              <w:right w:val="nil"/>
            </w:tcBorders>
            <w:shd w:val="clear" w:color="auto" w:fill="auto"/>
            <w:noWrap/>
            <w:vAlign w:val="bottom"/>
          </w:tcPr>
          <w:p w14:paraId="0027F762" w14:textId="77777777" w:rsidR="009647A4" w:rsidRPr="00AB003A" w:rsidRDefault="009647A4" w:rsidP="009647A4">
            <w:pPr>
              <w:rPr>
                <w:sz w:val="16"/>
                <w:szCs w:val="16"/>
              </w:rPr>
            </w:pPr>
            <w:r w:rsidRPr="00AB003A">
              <w:rPr>
                <w:sz w:val="16"/>
                <w:szCs w:val="16"/>
              </w:rPr>
              <w:t>0</w:t>
            </w:r>
          </w:p>
        </w:tc>
      </w:tr>
      <w:tr w:rsidR="009647A4" w:rsidRPr="00AB003A" w14:paraId="0472FD8C" w14:textId="77777777" w:rsidTr="009647A4">
        <w:trPr>
          <w:trHeight w:val="288"/>
        </w:trPr>
        <w:tc>
          <w:tcPr>
            <w:tcW w:w="2127" w:type="dxa"/>
            <w:tcBorders>
              <w:top w:val="nil"/>
              <w:left w:val="nil"/>
              <w:bottom w:val="nil"/>
              <w:right w:val="nil"/>
            </w:tcBorders>
            <w:shd w:val="clear" w:color="auto" w:fill="auto"/>
            <w:noWrap/>
            <w:vAlign w:val="bottom"/>
            <w:hideMark/>
          </w:tcPr>
          <w:p w14:paraId="6DF7FC5E" w14:textId="77777777" w:rsidR="009647A4" w:rsidRPr="00AB003A" w:rsidRDefault="009647A4" w:rsidP="009647A4">
            <w:pPr>
              <w:rPr>
                <w:rFonts w:ascii="Times New Roman" w:hAnsi="Times New Roman"/>
                <w:sz w:val="16"/>
                <w:szCs w:val="16"/>
                <w:lang w:eastAsia="en-GB"/>
              </w:rPr>
            </w:pPr>
            <w:r w:rsidRPr="00947FC4">
              <w:rPr>
                <w:rFonts w:ascii="Times New Roman" w:hAnsi="Times New Roman"/>
                <w:sz w:val="16"/>
                <w:szCs w:val="16"/>
                <w:lang w:eastAsia="en-GB"/>
              </w:rPr>
              <w:t>Age (16-29</w:t>
            </w:r>
            <w:r>
              <w:rPr>
                <w:rFonts w:ascii="Times New Roman" w:hAnsi="Times New Roman"/>
                <w:sz w:val="16"/>
                <w:szCs w:val="16"/>
                <w:lang w:eastAsia="en-GB"/>
              </w:rPr>
              <w:t xml:space="preserve"> - reference)</w:t>
            </w:r>
          </w:p>
        </w:tc>
        <w:tc>
          <w:tcPr>
            <w:tcW w:w="1969" w:type="dxa"/>
            <w:tcBorders>
              <w:top w:val="nil"/>
              <w:left w:val="nil"/>
              <w:bottom w:val="nil"/>
              <w:right w:val="nil"/>
            </w:tcBorders>
            <w:shd w:val="clear" w:color="auto" w:fill="auto"/>
            <w:noWrap/>
            <w:vAlign w:val="bottom"/>
          </w:tcPr>
          <w:p w14:paraId="5D999D89" w14:textId="77777777" w:rsidR="009647A4" w:rsidRPr="00AB003A" w:rsidRDefault="009647A4" w:rsidP="009647A4">
            <w:pPr>
              <w:rPr>
                <w:sz w:val="16"/>
                <w:szCs w:val="16"/>
              </w:rPr>
            </w:pPr>
            <w:r>
              <w:rPr>
                <w:sz w:val="16"/>
                <w:szCs w:val="16"/>
              </w:rPr>
              <w:t>0</w:t>
            </w:r>
          </w:p>
        </w:tc>
        <w:tc>
          <w:tcPr>
            <w:tcW w:w="411" w:type="dxa"/>
            <w:tcBorders>
              <w:top w:val="nil"/>
              <w:left w:val="nil"/>
              <w:bottom w:val="nil"/>
              <w:right w:val="nil"/>
            </w:tcBorders>
            <w:shd w:val="clear" w:color="auto" w:fill="auto"/>
            <w:noWrap/>
            <w:vAlign w:val="bottom"/>
          </w:tcPr>
          <w:p w14:paraId="693D78B1" w14:textId="77777777" w:rsidR="009647A4" w:rsidRPr="00AB003A" w:rsidRDefault="009647A4" w:rsidP="009647A4">
            <w:pPr>
              <w:rPr>
                <w:sz w:val="16"/>
                <w:szCs w:val="16"/>
              </w:rPr>
            </w:pPr>
          </w:p>
        </w:tc>
        <w:tc>
          <w:tcPr>
            <w:tcW w:w="411" w:type="dxa"/>
            <w:tcBorders>
              <w:top w:val="nil"/>
              <w:left w:val="nil"/>
              <w:bottom w:val="nil"/>
              <w:right w:val="single" w:sz="4" w:space="0" w:color="auto"/>
            </w:tcBorders>
            <w:shd w:val="clear" w:color="auto" w:fill="auto"/>
            <w:noWrap/>
            <w:vAlign w:val="bottom"/>
          </w:tcPr>
          <w:p w14:paraId="764C1C07" w14:textId="77777777" w:rsidR="009647A4" w:rsidRPr="00AB003A" w:rsidRDefault="009647A4" w:rsidP="009647A4">
            <w:pPr>
              <w:rPr>
                <w:sz w:val="16"/>
                <w:szCs w:val="16"/>
              </w:rPr>
            </w:pPr>
          </w:p>
        </w:tc>
        <w:tc>
          <w:tcPr>
            <w:tcW w:w="1886" w:type="dxa"/>
            <w:tcBorders>
              <w:top w:val="nil"/>
              <w:left w:val="nil"/>
              <w:bottom w:val="nil"/>
              <w:right w:val="nil"/>
            </w:tcBorders>
            <w:shd w:val="clear" w:color="auto" w:fill="auto"/>
            <w:noWrap/>
            <w:vAlign w:val="bottom"/>
          </w:tcPr>
          <w:p w14:paraId="60DC30CD" w14:textId="77777777" w:rsidR="009647A4" w:rsidRPr="00AB003A" w:rsidRDefault="009647A4" w:rsidP="009647A4">
            <w:pPr>
              <w:rPr>
                <w:sz w:val="16"/>
                <w:szCs w:val="16"/>
              </w:rPr>
            </w:pPr>
            <w:r>
              <w:rPr>
                <w:sz w:val="16"/>
                <w:szCs w:val="16"/>
              </w:rPr>
              <w:t>0</w:t>
            </w:r>
          </w:p>
        </w:tc>
        <w:tc>
          <w:tcPr>
            <w:tcW w:w="284" w:type="dxa"/>
            <w:tcBorders>
              <w:top w:val="nil"/>
              <w:left w:val="nil"/>
              <w:bottom w:val="nil"/>
              <w:right w:val="nil"/>
            </w:tcBorders>
            <w:shd w:val="clear" w:color="auto" w:fill="auto"/>
            <w:noWrap/>
            <w:vAlign w:val="bottom"/>
          </w:tcPr>
          <w:p w14:paraId="7A4916D7" w14:textId="77777777" w:rsidR="009647A4" w:rsidRPr="00AB003A" w:rsidRDefault="009647A4" w:rsidP="009647A4">
            <w:pPr>
              <w:rPr>
                <w:sz w:val="16"/>
                <w:szCs w:val="16"/>
              </w:rPr>
            </w:pPr>
          </w:p>
        </w:tc>
        <w:tc>
          <w:tcPr>
            <w:tcW w:w="425" w:type="dxa"/>
            <w:tcBorders>
              <w:top w:val="nil"/>
              <w:left w:val="nil"/>
              <w:bottom w:val="nil"/>
              <w:right w:val="single" w:sz="4" w:space="0" w:color="auto"/>
            </w:tcBorders>
            <w:shd w:val="clear" w:color="auto" w:fill="auto"/>
            <w:noWrap/>
            <w:vAlign w:val="bottom"/>
          </w:tcPr>
          <w:p w14:paraId="60FE254C" w14:textId="77777777" w:rsidR="009647A4" w:rsidRPr="00AB003A" w:rsidRDefault="009647A4" w:rsidP="009647A4">
            <w:pPr>
              <w:rPr>
                <w:sz w:val="16"/>
                <w:szCs w:val="16"/>
              </w:rPr>
            </w:pPr>
          </w:p>
        </w:tc>
        <w:tc>
          <w:tcPr>
            <w:tcW w:w="1985" w:type="dxa"/>
            <w:tcBorders>
              <w:top w:val="nil"/>
              <w:left w:val="nil"/>
              <w:bottom w:val="nil"/>
              <w:right w:val="nil"/>
            </w:tcBorders>
            <w:shd w:val="clear" w:color="auto" w:fill="auto"/>
            <w:noWrap/>
            <w:vAlign w:val="bottom"/>
          </w:tcPr>
          <w:p w14:paraId="10E9C3BB" w14:textId="77777777" w:rsidR="009647A4" w:rsidRPr="00AB003A" w:rsidRDefault="009647A4" w:rsidP="009647A4">
            <w:pPr>
              <w:rPr>
                <w:sz w:val="16"/>
                <w:szCs w:val="16"/>
              </w:rPr>
            </w:pPr>
            <w:r>
              <w:rPr>
                <w:sz w:val="16"/>
                <w:szCs w:val="16"/>
              </w:rPr>
              <w:t>0</w:t>
            </w:r>
          </w:p>
        </w:tc>
        <w:tc>
          <w:tcPr>
            <w:tcW w:w="283" w:type="dxa"/>
            <w:tcBorders>
              <w:top w:val="nil"/>
              <w:left w:val="nil"/>
              <w:bottom w:val="nil"/>
              <w:right w:val="nil"/>
            </w:tcBorders>
            <w:shd w:val="clear" w:color="auto" w:fill="auto"/>
            <w:noWrap/>
            <w:vAlign w:val="bottom"/>
          </w:tcPr>
          <w:p w14:paraId="73069EB8" w14:textId="77777777" w:rsidR="009647A4" w:rsidRPr="00AB003A" w:rsidRDefault="009647A4" w:rsidP="009647A4">
            <w:pPr>
              <w:rPr>
                <w:sz w:val="16"/>
                <w:szCs w:val="16"/>
              </w:rPr>
            </w:pPr>
          </w:p>
        </w:tc>
        <w:tc>
          <w:tcPr>
            <w:tcW w:w="425" w:type="dxa"/>
            <w:tcBorders>
              <w:top w:val="nil"/>
              <w:left w:val="nil"/>
              <w:bottom w:val="nil"/>
              <w:right w:val="single" w:sz="4" w:space="0" w:color="auto"/>
            </w:tcBorders>
            <w:shd w:val="clear" w:color="auto" w:fill="auto"/>
            <w:noWrap/>
            <w:vAlign w:val="bottom"/>
          </w:tcPr>
          <w:p w14:paraId="6003E51D" w14:textId="77777777" w:rsidR="009647A4" w:rsidRPr="00AB003A" w:rsidRDefault="009647A4" w:rsidP="009647A4">
            <w:pPr>
              <w:rPr>
                <w:sz w:val="16"/>
                <w:szCs w:val="16"/>
              </w:rPr>
            </w:pPr>
          </w:p>
        </w:tc>
        <w:tc>
          <w:tcPr>
            <w:tcW w:w="1843" w:type="dxa"/>
            <w:tcBorders>
              <w:top w:val="nil"/>
              <w:left w:val="nil"/>
              <w:bottom w:val="nil"/>
              <w:right w:val="nil"/>
            </w:tcBorders>
            <w:shd w:val="clear" w:color="auto" w:fill="auto"/>
            <w:noWrap/>
            <w:vAlign w:val="bottom"/>
          </w:tcPr>
          <w:p w14:paraId="10797583" w14:textId="77777777" w:rsidR="009647A4" w:rsidRPr="00AB003A" w:rsidRDefault="009647A4" w:rsidP="009647A4">
            <w:pPr>
              <w:rPr>
                <w:sz w:val="16"/>
                <w:szCs w:val="16"/>
              </w:rPr>
            </w:pPr>
            <w:r>
              <w:rPr>
                <w:sz w:val="16"/>
                <w:szCs w:val="16"/>
              </w:rPr>
              <w:t>0</w:t>
            </w:r>
          </w:p>
        </w:tc>
        <w:tc>
          <w:tcPr>
            <w:tcW w:w="580" w:type="dxa"/>
            <w:tcBorders>
              <w:top w:val="nil"/>
              <w:left w:val="nil"/>
              <w:bottom w:val="nil"/>
              <w:right w:val="nil"/>
            </w:tcBorders>
            <w:shd w:val="clear" w:color="auto" w:fill="auto"/>
            <w:noWrap/>
            <w:vAlign w:val="bottom"/>
          </w:tcPr>
          <w:p w14:paraId="1E9DCC41" w14:textId="77777777" w:rsidR="009647A4" w:rsidRPr="00AB003A" w:rsidRDefault="009647A4" w:rsidP="009647A4">
            <w:pPr>
              <w:rPr>
                <w:sz w:val="16"/>
                <w:szCs w:val="16"/>
              </w:rPr>
            </w:pPr>
          </w:p>
        </w:tc>
        <w:tc>
          <w:tcPr>
            <w:tcW w:w="473" w:type="dxa"/>
            <w:tcBorders>
              <w:top w:val="nil"/>
              <w:left w:val="nil"/>
              <w:bottom w:val="nil"/>
              <w:right w:val="nil"/>
            </w:tcBorders>
            <w:shd w:val="clear" w:color="auto" w:fill="auto"/>
            <w:noWrap/>
            <w:vAlign w:val="bottom"/>
          </w:tcPr>
          <w:p w14:paraId="26B18CCB" w14:textId="77777777" w:rsidR="009647A4" w:rsidRPr="00AB003A" w:rsidRDefault="009647A4" w:rsidP="009647A4">
            <w:pPr>
              <w:rPr>
                <w:sz w:val="16"/>
                <w:szCs w:val="16"/>
              </w:rPr>
            </w:pPr>
          </w:p>
        </w:tc>
      </w:tr>
      <w:tr w:rsidR="009647A4" w:rsidRPr="00AB003A" w14:paraId="31FCD4B9" w14:textId="77777777" w:rsidTr="009647A4">
        <w:trPr>
          <w:trHeight w:val="288"/>
        </w:trPr>
        <w:tc>
          <w:tcPr>
            <w:tcW w:w="2127" w:type="dxa"/>
            <w:tcBorders>
              <w:top w:val="nil"/>
              <w:left w:val="nil"/>
              <w:bottom w:val="nil"/>
              <w:right w:val="nil"/>
            </w:tcBorders>
            <w:shd w:val="clear" w:color="auto" w:fill="auto"/>
            <w:noWrap/>
            <w:vAlign w:val="bottom"/>
            <w:hideMark/>
          </w:tcPr>
          <w:p w14:paraId="4A75A75F" w14:textId="77777777" w:rsidR="009647A4" w:rsidRPr="00AB003A" w:rsidRDefault="009647A4" w:rsidP="009647A4">
            <w:pPr>
              <w:rPr>
                <w:rFonts w:ascii="Times New Roman" w:hAnsi="Times New Roman"/>
                <w:sz w:val="16"/>
                <w:szCs w:val="16"/>
                <w:lang w:eastAsia="en-GB"/>
              </w:rPr>
            </w:pPr>
            <w:r w:rsidRPr="00947FC4">
              <w:rPr>
                <w:rFonts w:ascii="Times New Roman" w:hAnsi="Times New Roman"/>
                <w:sz w:val="16"/>
                <w:szCs w:val="16"/>
                <w:lang w:eastAsia="en-GB"/>
              </w:rPr>
              <w:t>Age (30-39)</w:t>
            </w:r>
          </w:p>
        </w:tc>
        <w:tc>
          <w:tcPr>
            <w:tcW w:w="1969" w:type="dxa"/>
            <w:tcBorders>
              <w:top w:val="nil"/>
              <w:left w:val="nil"/>
              <w:bottom w:val="nil"/>
              <w:right w:val="nil"/>
            </w:tcBorders>
            <w:shd w:val="clear" w:color="auto" w:fill="auto"/>
            <w:noWrap/>
            <w:vAlign w:val="bottom"/>
          </w:tcPr>
          <w:p w14:paraId="1EA2B43E" w14:textId="77777777" w:rsidR="009647A4" w:rsidRPr="00AB003A" w:rsidRDefault="009647A4" w:rsidP="009647A4">
            <w:pPr>
              <w:rPr>
                <w:sz w:val="16"/>
                <w:szCs w:val="16"/>
              </w:rPr>
            </w:pPr>
            <w:r>
              <w:rPr>
                <w:sz w:val="16"/>
                <w:szCs w:val="16"/>
              </w:rPr>
              <w:t>1.03</w:t>
            </w:r>
            <w:r w:rsidRPr="00AB003A">
              <w:rPr>
                <w:sz w:val="16"/>
                <w:szCs w:val="16"/>
              </w:rPr>
              <w:t>(0.9</w:t>
            </w:r>
            <w:r>
              <w:rPr>
                <w:sz w:val="16"/>
                <w:szCs w:val="16"/>
              </w:rPr>
              <w:t>8</w:t>
            </w:r>
            <w:r w:rsidRPr="00AB003A">
              <w:rPr>
                <w:sz w:val="16"/>
                <w:szCs w:val="16"/>
              </w:rPr>
              <w:t xml:space="preserve"> to 1.</w:t>
            </w:r>
            <w:r>
              <w:rPr>
                <w:sz w:val="16"/>
                <w:szCs w:val="16"/>
              </w:rPr>
              <w:t>08</w:t>
            </w:r>
            <w:r w:rsidRPr="00AB003A">
              <w:rPr>
                <w:sz w:val="16"/>
                <w:szCs w:val="16"/>
              </w:rPr>
              <w:t>)</w:t>
            </w:r>
          </w:p>
        </w:tc>
        <w:tc>
          <w:tcPr>
            <w:tcW w:w="411" w:type="dxa"/>
            <w:tcBorders>
              <w:top w:val="nil"/>
              <w:left w:val="nil"/>
              <w:bottom w:val="nil"/>
              <w:right w:val="nil"/>
            </w:tcBorders>
            <w:shd w:val="clear" w:color="auto" w:fill="auto"/>
            <w:noWrap/>
            <w:vAlign w:val="bottom"/>
          </w:tcPr>
          <w:p w14:paraId="62E961FF" w14:textId="77777777" w:rsidR="009647A4" w:rsidRPr="00AB003A" w:rsidRDefault="009647A4" w:rsidP="009647A4">
            <w:pPr>
              <w:rPr>
                <w:sz w:val="16"/>
                <w:szCs w:val="16"/>
              </w:rPr>
            </w:pPr>
            <w:r w:rsidRPr="00AB003A">
              <w:rPr>
                <w:sz w:val="16"/>
                <w:szCs w:val="16"/>
              </w:rPr>
              <w:t>8</w:t>
            </w:r>
          </w:p>
        </w:tc>
        <w:tc>
          <w:tcPr>
            <w:tcW w:w="411" w:type="dxa"/>
            <w:tcBorders>
              <w:top w:val="nil"/>
              <w:left w:val="nil"/>
              <w:bottom w:val="nil"/>
              <w:right w:val="single" w:sz="4" w:space="0" w:color="auto"/>
            </w:tcBorders>
            <w:shd w:val="clear" w:color="auto" w:fill="auto"/>
            <w:noWrap/>
            <w:vAlign w:val="bottom"/>
          </w:tcPr>
          <w:p w14:paraId="2E616BAC" w14:textId="77777777" w:rsidR="009647A4" w:rsidRPr="00AB003A" w:rsidRDefault="009647A4" w:rsidP="009647A4">
            <w:pPr>
              <w:rPr>
                <w:sz w:val="16"/>
                <w:szCs w:val="16"/>
              </w:rPr>
            </w:pPr>
            <w:r w:rsidRPr="00AB003A">
              <w:rPr>
                <w:sz w:val="16"/>
                <w:szCs w:val="16"/>
              </w:rPr>
              <w:t>0</w:t>
            </w:r>
          </w:p>
        </w:tc>
        <w:tc>
          <w:tcPr>
            <w:tcW w:w="1886" w:type="dxa"/>
            <w:tcBorders>
              <w:top w:val="nil"/>
              <w:left w:val="nil"/>
              <w:bottom w:val="nil"/>
              <w:right w:val="nil"/>
            </w:tcBorders>
            <w:shd w:val="clear" w:color="auto" w:fill="auto"/>
            <w:noWrap/>
            <w:vAlign w:val="bottom"/>
          </w:tcPr>
          <w:p w14:paraId="6A6C7EDF" w14:textId="77777777" w:rsidR="009647A4" w:rsidRPr="00AB003A" w:rsidRDefault="009647A4" w:rsidP="009647A4">
            <w:pPr>
              <w:rPr>
                <w:sz w:val="16"/>
                <w:szCs w:val="16"/>
              </w:rPr>
            </w:pPr>
            <w:r w:rsidRPr="00AB003A">
              <w:rPr>
                <w:sz w:val="16"/>
                <w:szCs w:val="16"/>
              </w:rPr>
              <w:t>1.0</w:t>
            </w:r>
            <w:r>
              <w:rPr>
                <w:sz w:val="16"/>
                <w:szCs w:val="16"/>
              </w:rPr>
              <w:t>1</w:t>
            </w:r>
            <w:r w:rsidRPr="00AB003A">
              <w:rPr>
                <w:sz w:val="16"/>
                <w:szCs w:val="16"/>
              </w:rPr>
              <w:t>(0.</w:t>
            </w:r>
            <w:r>
              <w:rPr>
                <w:sz w:val="16"/>
                <w:szCs w:val="16"/>
              </w:rPr>
              <w:t>97</w:t>
            </w:r>
            <w:r w:rsidRPr="00AB003A">
              <w:rPr>
                <w:sz w:val="16"/>
                <w:szCs w:val="16"/>
              </w:rPr>
              <w:t xml:space="preserve"> to 1.</w:t>
            </w:r>
            <w:r>
              <w:rPr>
                <w:sz w:val="16"/>
                <w:szCs w:val="16"/>
              </w:rPr>
              <w:t>06</w:t>
            </w:r>
            <w:r w:rsidRPr="00AB003A">
              <w:rPr>
                <w:sz w:val="16"/>
                <w:szCs w:val="16"/>
              </w:rPr>
              <w:t>)</w:t>
            </w:r>
          </w:p>
        </w:tc>
        <w:tc>
          <w:tcPr>
            <w:tcW w:w="284" w:type="dxa"/>
            <w:tcBorders>
              <w:top w:val="nil"/>
              <w:left w:val="nil"/>
              <w:bottom w:val="nil"/>
              <w:right w:val="nil"/>
            </w:tcBorders>
            <w:shd w:val="clear" w:color="auto" w:fill="auto"/>
            <w:noWrap/>
            <w:vAlign w:val="bottom"/>
          </w:tcPr>
          <w:p w14:paraId="5F4C2599" w14:textId="77777777" w:rsidR="009647A4" w:rsidRPr="00AB003A" w:rsidRDefault="009647A4" w:rsidP="009647A4">
            <w:pPr>
              <w:rPr>
                <w:sz w:val="16"/>
                <w:szCs w:val="16"/>
              </w:rPr>
            </w:pPr>
            <w:r w:rsidRPr="00AB003A">
              <w:rPr>
                <w:sz w:val="16"/>
                <w:szCs w:val="16"/>
              </w:rPr>
              <w:t>8</w:t>
            </w:r>
          </w:p>
        </w:tc>
        <w:tc>
          <w:tcPr>
            <w:tcW w:w="425" w:type="dxa"/>
            <w:tcBorders>
              <w:top w:val="nil"/>
              <w:left w:val="nil"/>
              <w:bottom w:val="nil"/>
              <w:right w:val="single" w:sz="4" w:space="0" w:color="auto"/>
            </w:tcBorders>
            <w:shd w:val="clear" w:color="auto" w:fill="auto"/>
            <w:noWrap/>
            <w:vAlign w:val="bottom"/>
          </w:tcPr>
          <w:p w14:paraId="074B50B4" w14:textId="77777777" w:rsidR="009647A4" w:rsidRPr="00AB003A" w:rsidRDefault="009647A4" w:rsidP="009647A4">
            <w:pPr>
              <w:rPr>
                <w:sz w:val="16"/>
                <w:szCs w:val="16"/>
              </w:rPr>
            </w:pPr>
            <w:r w:rsidRPr="00AB003A">
              <w:rPr>
                <w:sz w:val="16"/>
                <w:szCs w:val="16"/>
              </w:rPr>
              <w:t>0</w:t>
            </w:r>
          </w:p>
        </w:tc>
        <w:tc>
          <w:tcPr>
            <w:tcW w:w="1985" w:type="dxa"/>
            <w:tcBorders>
              <w:top w:val="nil"/>
              <w:left w:val="nil"/>
              <w:bottom w:val="nil"/>
              <w:right w:val="nil"/>
            </w:tcBorders>
            <w:shd w:val="clear" w:color="auto" w:fill="auto"/>
            <w:noWrap/>
            <w:vAlign w:val="bottom"/>
          </w:tcPr>
          <w:p w14:paraId="6F63AF01" w14:textId="77777777" w:rsidR="009647A4" w:rsidRPr="00AB003A" w:rsidRDefault="009647A4" w:rsidP="009647A4">
            <w:pPr>
              <w:rPr>
                <w:sz w:val="16"/>
                <w:szCs w:val="16"/>
              </w:rPr>
            </w:pPr>
            <w:r w:rsidRPr="00AB003A">
              <w:rPr>
                <w:sz w:val="16"/>
                <w:szCs w:val="16"/>
              </w:rPr>
              <w:t>1.0</w:t>
            </w:r>
            <w:r>
              <w:rPr>
                <w:sz w:val="16"/>
                <w:szCs w:val="16"/>
              </w:rPr>
              <w:t>0</w:t>
            </w:r>
            <w:r w:rsidRPr="00AB003A">
              <w:rPr>
                <w:sz w:val="16"/>
                <w:szCs w:val="16"/>
              </w:rPr>
              <w:t>(0.</w:t>
            </w:r>
            <w:r>
              <w:rPr>
                <w:sz w:val="16"/>
                <w:szCs w:val="16"/>
              </w:rPr>
              <w:t>95 to 1.0</w:t>
            </w:r>
            <w:r w:rsidRPr="00AB003A">
              <w:rPr>
                <w:sz w:val="16"/>
                <w:szCs w:val="16"/>
              </w:rPr>
              <w:t>5)</w:t>
            </w:r>
          </w:p>
        </w:tc>
        <w:tc>
          <w:tcPr>
            <w:tcW w:w="283" w:type="dxa"/>
            <w:tcBorders>
              <w:top w:val="nil"/>
              <w:left w:val="nil"/>
              <w:bottom w:val="nil"/>
              <w:right w:val="nil"/>
            </w:tcBorders>
            <w:shd w:val="clear" w:color="auto" w:fill="auto"/>
            <w:noWrap/>
            <w:vAlign w:val="bottom"/>
          </w:tcPr>
          <w:p w14:paraId="5E3D9A3E" w14:textId="77777777" w:rsidR="009647A4" w:rsidRPr="00AB003A" w:rsidRDefault="009647A4" w:rsidP="009647A4">
            <w:pPr>
              <w:rPr>
                <w:sz w:val="16"/>
                <w:szCs w:val="16"/>
              </w:rPr>
            </w:pPr>
            <w:r w:rsidRPr="00AB003A">
              <w:rPr>
                <w:sz w:val="16"/>
                <w:szCs w:val="16"/>
              </w:rPr>
              <w:t>8</w:t>
            </w:r>
          </w:p>
        </w:tc>
        <w:tc>
          <w:tcPr>
            <w:tcW w:w="425" w:type="dxa"/>
            <w:tcBorders>
              <w:top w:val="nil"/>
              <w:left w:val="nil"/>
              <w:bottom w:val="nil"/>
              <w:right w:val="single" w:sz="4" w:space="0" w:color="auto"/>
            </w:tcBorders>
            <w:shd w:val="clear" w:color="auto" w:fill="auto"/>
            <w:noWrap/>
            <w:vAlign w:val="bottom"/>
          </w:tcPr>
          <w:p w14:paraId="7C53377A" w14:textId="77777777" w:rsidR="009647A4" w:rsidRPr="00AB003A" w:rsidRDefault="009647A4" w:rsidP="009647A4">
            <w:pPr>
              <w:rPr>
                <w:sz w:val="16"/>
                <w:szCs w:val="16"/>
              </w:rPr>
            </w:pPr>
            <w:r w:rsidRPr="00AB003A">
              <w:rPr>
                <w:sz w:val="16"/>
                <w:szCs w:val="16"/>
              </w:rPr>
              <w:t>0</w:t>
            </w:r>
          </w:p>
        </w:tc>
        <w:tc>
          <w:tcPr>
            <w:tcW w:w="1843" w:type="dxa"/>
            <w:tcBorders>
              <w:top w:val="nil"/>
              <w:left w:val="nil"/>
              <w:bottom w:val="nil"/>
              <w:right w:val="nil"/>
            </w:tcBorders>
            <w:shd w:val="clear" w:color="auto" w:fill="auto"/>
            <w:noWrap/>
            <w:vAlign w:val="bottom"/>
          </w:tcPr>
          <w:p w14:paraId="1F84464C" w14:textId="77777777" w:rsidR="009647A4" w:rsidRPr="00AB003A" w:rsidRDefault="009647A4" w:rsidP="009647A4">
            <w:pPr>
              <w:rPr>
                <w:sz w:val="16"/>
                <w:szCs w:val="16"/>
              </w:rPr>
            </w:pPr>
            <w:r w:rsidRPr="00AB003A">
              <w:rPr>
                <w:sz w:val="16"/>
                <w:szCs w:val="16"/>
              </w:rPr>
              <w:t>1.0</w:t>
            </w:r>
            <w:r>
              <w:rPr>
                <w:sz w:val="16"/>
                <w:szCs w:val="16"/>
              </w:rPr>
              <w:t>1</w:t>
            </w:r>
            <w:r w:rsidRPr="00AB003A">
              <w:rPr>
                <w:sz w:val="16"/>
                <w:szCs w:val="16"/>
              </w:rPr>
              <w:t>(0.</w:t>
            </w:r>
            <w:r>
              <w:rPr>
                <w:sz w:val="16"/>
                <w:szCs w:val="16"/>
              </w:rPr>
              <w:t>95</w:t>
            </w:r>
            <w:r w:rsidRPr="00AB003A">
              <w:rPr>
                <w:sz w:val="16"/>
                <w:szCs w:val="16"/>
              </w:rPr>
              <w:t xml:space="preserve"> to 1.</w:t>
            </w:r>
            <w:r>
              <w:rPr>
                <w:sz w:val="16"/>
                <w:szCs w:val="16"/>
              </w:rPr>
              <w:t>06</w:t>
            </w:r>
            <w:r w:rsidRPr="00AB003A">
              <w:rPr>
                <w:sz w:val="16"/>
                <w:szCs w:val="16"/>
              </w:rPr>
              <w:t>)</w:t>
            </w:r>
          </w:p>
        </w:tc>
        <w:tc>
          <w:tcPr>
            <w:tcW w:w="580" w:type="dxa"/>
            <w:tcBorders>
              <w:top w:val="nil"/>
              <w:left w:val="nil"/>
              <w:bottom w:val="nil"/>
              <w:right w:val="nil"/>
            </w:tcBorders>
            <w:shd w:val="clear" w:color="auto" w:fill="auto"/>
            <w:noWrap/>
            <w:vAlign w:val="bottom"/>
          </w:tcPr>
          <w:p w14:paraId="30899891" w14:textId="77777777" w:rsidR="009647A4" w:rsidRPr="00AB003A" w:rsidRDefault="009647A4" w:rsidP="009647A4">
            <w:pPr>
              <w:rPr>
                <w:sz w:val="16"/>
                <w:szCs w:val="16"/>
              </w:rPr>
            </w:pPr>
            <w:r w:rsidRPr="00AB003A">
              <w:rPr>
                <w:sz w:val="16"/>
                <w:szCs w:val="16"/>
              </w:rPr>
              <w:t>8</w:t>
            </w:r>
          </w:p>
        </w:tc>
        <w:tc>
          <w:tcPr>
            <w:tcW w:w="473" w:type="dxa"/>
            <w:tcBorders>
              <w:top w:val="nil"/>
              <w:left w:val="nil"/>
              <w:bottom w:val="nil"/>
              <w:right w:val="nil"/>
            </w:tcBorders>
            <w:shd w:val="clear" w:color="auto" w:fill="auto"/>
            <w:noWrap/>
            <w:vAlign w:val="bottom"/>
          </w:tcPr>
          <w:p w14:paraId="29AECD0A" w14:textId="77777777" w:rsidR="009647A4" w:rsidRPr="00AB003A" w:rsidRDefault="009647A4" w:rsidP="009647A4">
            <w:pPr>
              <w:rPr>
                <w:sz w:val="16"/>
                <w:szCs w:val="16"/>
              </w:rPr>
            </w:pPr>
            <w:r w:rsidRPr="00AB003A">
              <w:rPr>
                <w:sz w:val="16"/>
                <w:szCs w:val="16"/>
              </w:rPr>
              <w:t>0</w:t>
            </w:r>
          </w:p>
        </w:tc>
      </w:tr>
      <w:tr w:rsidR="009647A4" w:rsidRPr="00AB003A" w14:paraId="50346E60" w14:textId="77777777" w:rsidTr="009647A4">
        <w:trPr>
          <w:trHeight w:val="288"/>
        </w:trPr>
        <w:tc>
          <w:tcPr>
            <w:tcW w:w="2127" w:type="dxa"/>
            <w:tcBorders>
              <w:top w:val="nil"/>
              <w:left w:val="nil"/>
              <w:bottom w:val="nil"/>
              <w:right w:val="nil"/>
            </w:tcBorders>
            <w:shd w:val="clear" w:color="auto" w:fill="auto"/>
            <w:noWrap/>
            <w:vAlign w:val="bottom"/>
            <w:hideMark/>
          </w:tcPr>
          <w:p w14:paraId="4B7979C0" w14:textId="77777777" w:rsidR="009647A4" w:rsidRPr="005C2BF2" w:rsidRDefault="009647A4" w:rsidP="009647A4">
            <w:pPr>
              <w:rPr>
                <w:rFonts w:ascii="Times New Roman" w:hAnsi="Times New Roman"/>
                <w:sz w:val="16"/>
                <w:szCs w:val="16"/>
                <w:lang w:eastAsia="en-GB"/>
              </w:rPr>
            </w:pPr>
            <w:r w:rsidRPr="005C2BF2">
              <w:rPr>
                <w:rFonts w:ascii="Times New Roman" w:hAnsi="Times New Roman"/>
                <w:sz w:val="16"/>
                <w:szCs w:val="16"/>
                <w:lang w:eastAsia="en-GB"/>
              </w:rPr>
              <w:t>Age (40-49)</w:t>
            </w:r>
          </w:p>
        </w:tc>
        <w:tc>
          <w:tcPr>
            <w:tcW w:w="1969" w:type="dxa"/>
            <w:tcBorders>
              <w:top w:val="nil"/>
              <w:left w:val="nil"/>
              <w:bottom w:val="nil"/>
              <w:right w:val="nil"/>
            </w:tcBorders>
            <w:shd w:val="clear" w:color="auto" w:fill="auto"/>
            <w:noWrap/>
            <w:vAlign w:val="bottom"/>
          </w:tcPr>
          <w:p w14:paraId="0E408B9A" w14:textId="77777777" w:rsidR="009647A4" w:rsidRPr="005C2BF2" w:rsidRDefault="009647A4" w:rsidP="009647A4">
            <w:pPr>
              <w:rPr>
                <w:sz w:val="16"/>
                <w:szCs w:val="16"/>
              </w:rPr>
            </w:pPr>
            <w:r w:rsidRPr="005C2BF2">
              <w:rPr>
                <w:sz w:val="16"/>
                <w:szCs w:val="16"/>
              </w:rPr>
              <w:t>1.02(0.92 to 1.12)</w:t>
            </w:r>
          </w:p>
        </w:tc>
        <w:tc>
          <w:tcPr>
            <w:tcW w:w="411" w:type="dxa"/>
            <w:tcBorders>
              <w:top w:val="nil"/>
              <w:left w:val="nil"/>
              <w:bottom w:val="nil"/>
              <w:right w:val="nil"/>
            </w:tcBorders>
            <w:shd w:val="clear" w:color="auto" w:fill="auto"/>
            <w:noWrap/>
            <w:vAlign w:val="bottom"/>
          </w:tcPr>
          <w:p w14:paraId="5D38460C" w14:textId="77777777" w:rsidR="009647A4" w:rsidRPr="005C2BF2" w:rsidRDefault="009647A4" w:rsidP="009647A4">
            <w:pPr>
              <w:rPr>
                <w:sz w:val="16"/>
                <w:szCs w:val="16"/>
              </w:rPr>
            </w:pPr>
            <w:r w:rsidRPr="005C2BF2">
              <w:rPr>
                <w:sz w:val="16"/>
                <w:szCs w:val="16"/>
              </w:rPr>
              <w:t>8</w:t>
            </w:r>
          </w:p>
        </w:tc>
        <w:tc>
          <w:tcPr>
            <w:tcW w:w="411" w:type="dxa"/>
            <w:tcBorders>
              <w:top w:val="nil"/>
              <w:left w:val="nil"/>
              <w:bottom w:val="nil"/>
              <w:right w:val="single" w:sz="4" w:space="0" w:color="auto"/>
            </w:tcBorders>
            <w:shd w:val="clear" w:color="auto" w:fill="auto"/>
            <w:noWrap/>
            <w:vAlign w:val="bottom"/>
          </w:tcPr>
          <w:p w14:paraId="52E40F8D" w14:textId="77777777" w:rsidR="009647A4" w:rsidRPr="005C2BF2" w:rsidRDefault="009647A4" w:rsidP="009647A4">
            <w:pPr>
              <w:rPr>
                <w:sz w:val="16"/>
                <w:szCs w:val="16"/>
              </w:rPr>
            </w:pPr>
            <w:r w:rsidRPr="005C2BF2">
              <w:rPr>
                <w:sz w:val="16"/>
                <w:szCs w:val="16"/>
              </w:rPr>
              <w:t>76</w:t>
            </w:r>
          </w:p>
        </w:tc>
        <w:tc>
          <w:tcPr>
            <w:tcW w:w="1886" w:type="dxa"/>
            <w:tcBorders>
              <w:top w:val="nil"/>
              <w:left w:val="nil"/>
              <w:bottom w:val="nil"/>
              <w:right w:val="nil"/>
            </w:tcBorders>
            <w:shd w:val="clear" w:color="auto" w:fill="auto"/>
            <w:noWrap/>
            <w:vAlign w:val="bottom"/>
          </w:tcPr>
          <w:p w14:paraId="12358238" w14:textId="77777777" w:rsidR="009647A4" w:rsidRPr="00AB003A" w:rsidRDefault="009647A4" w:rsidP="009647A4">
            <w:pPr>
              <w:rPr>
                <w:sz w:val="16"/>
                <w:szCs w:val="16"/>
              </w:rPr>
            </w:pPr>
            <w:r w:rsidRPr="00AB003A">
              <w:rPr>
                <w:sz w:val="16"/>
                <w:szCs w:val="16"/>
              </w:rPr>
              <w:t>1</w:t>
            </w:r>
            <w:r>
              <w:rPr>
                <w:sz w:val="16"/>
                <w:szCs w:val="16"/>
              </w:rPr>
              <w:t>.01</w:t>
            </w:r>
            <w:r w:rsidRPr="00AB003A">
              <w:rPr>
                <w:sz w:val="16"/>
                <w:szCs w:val="16"/>
              </w:rPr>
              <w:t>(0.9</w:t>
            </w:r>
            <w:r>
              <w:rPr>
                <w:sz w:val="16"/>
                <w:szCs w:val="16"/>
              </w:rPr>
              <w:t>4</w:t>
            </w:r>
            <w:r w:rsidRPr="00AB003A">
              <w:rPr>
                <w:sz w:val="16"/>
                <w:szCs w:val="16"/>
              </w:rPr>
              <w:t xml:space="preserve"> to 1.</w:t>
            </w:r>
            <w:r>
              <w:rPr>
                <w:sz w:val="16"/>
                <w:szCs w:val="16"/>
              </w:rPr>
              <w:t>09</w:t>
            </w:r>
            <w:r w:rsidRPr="00AB003A">
              <w:rPr>
                <w:sz w:val="16"/>
                <w:szCs w:val="16"/>
              </w:rPr>
              <w:t>)</w:t>
            </w:r>
          </w:p>
        </w:tc>
        <w:tc>
          <w:tcPr>
            <w:tcW w:w="284" w:type="dxa"/>
            <w:tcBorders>
              <w:top w:val="nil"/>
              <w:left w:val="nil"/>
              <w:bottom w:val="nil"/>
              <w:right w:val="nil"/>
            </w:tcBorders>
            <w:shd w:val="clear" w:color="auto" w:fill="auto"/>
            <w:noWrap/>
            <w:vAlign w:val="bottom"/>
          </w:tcPr>
          <w:p w14:paraId="29D16AB3" w14:textId="77777777" w:rsidR="009647A4" w:rsidRPr="00AB003A" w:rsidRDefault="009647A4" w:rsidP="009647A4">
            <w:pPr>
              <w:rPr>
                <w:sz w:val="16"/>
                <w:szCs w:val="16"/>
              </w:rPr>
            </w:pPr>
            <w:r w:rsidRPr="00AB003A">
              <w:rPr>
                <w:sz w:val="16"/>
                <w:szCs w:val="16"/>
              </w:rPr>
              <w:t>8</w:t>
            </w:r>
          </w:p>
        </w:tc>
        <w:tc>
          <w:tcPr>
            <w:tcW w:w="425" w:type="dxa"/>
            <w:tcBorders>
              <w:top w:val="nil"/>
              <w:left w:val="nil"/>
              <w:bottom w:val="nil"/>
              <w:right w:val="single" w:sz="4" w:space="0" w:color="auto"/>
            </w:tcBorders>
            <w:shd w:val="clear" w:color="auto" w:fill="auto"/>
            <w:noWrap/>
            <w:vAlign w:val="bottom"/>
          </w:tcPr>
          <w:p w14:paraId="61F70C06" w14:textId="77777777" w:rsidR="009647A4" w:rsidRPr="00AB003A" w:rsidRDefault="009647A4" w:rsidP="009647A4">
            <w:pPr>
              <w:rPr>
                <w:sz w:val="16"/>
                <w:szCs w:val="16"/>
              </w:rPr>
            </w:pPr>
            <w:r>
              <w:rPr>
                <w:sz w:val="16"/>
                <w:szCs w:val="16"/>
              </w:rPr>
              <w:t>54</w:t>
            </w:r>
          </w:p>
        </w:tc>
        <w:tc>
          <w:tcPr>
            <w:tcW w:w="1985" w:type="dxa"/>
            <w:tcBorders>
              <w:top w:val="nil"/>
              <w:left w:val="nil"/>
              <w:bottom w:val="nil"/>
              <w:right w:val="nil"/>
            </w:tcBorders>
            <w:shd w:val="clear" w:color="auto" w:fill="auto"/>
            <w:noWrap/>
            <w:vAlign w:val="bottom"/>
          </w:tcPr>
          <w:p w14:paraId="5D952875" w14:textId="77777777" w:rsidR="009647A4" w:rsidRPr="00AB003A" w:rsidRDefault="009647A4" w:rsidP="009647A4">
            <w:pPr>
              <w:rPr>
                <w:sz w:val="16"/>
                <w:szCs w:val="16"/>
              </w:rPr>
            </w:pPr>
            <w:r w:rsidRPr="00AB003A">
              <w:rPr>
                <w:sz w:val="16"/>
                <w:szCs w:val="16"/>
              </w:rPr>
              <w:t>1.0</w:t>
            </w:r>
            <w:r>
              <w:rPr>
                <w:sz w:val="16"/>
                <w:szCs w:val="16"/>
              </w:rPr>
              <w:t>0</w:t>
            </w:r>
            <w:r w:rsidRPr="00AB003A">
              <w:rPr>
                <w:sz w:val="16"/>
                <w:szCs w:val="16"/>
              </w:rPr>
              <w:t>(0.</w:t>
            </w:r>
            <w:r>
              <w:rPr>
                <w:sz w:val="16"/>
                <w:szCs w:val="16"/>
              </w:rPr>
              <w:t>93</w:t>
            </w:r>
            <w:r w:rsidRPr="00AB003A">
              <w:rPr>
                <w:sz w:val="16"/>
                <w:szCs w:val="16"/>
              </w:rPr>
              <w:t xml:space="preserve"> to 1.</w:t>
            </w:r>
            <w:r>
              <w:rPr>
                <w:sz w:val="16"/>
                <w:szCs w:val="16"/>
              </w:rPr>
              <w:t>08</w:t>
            </w:r>
            <w:r w:rsidRPr="00AB003A">
              <w:rPr>
                <w:sz w:val="16"/>
                <w:szCs w:val="16"/>
              </w:rPr>
              <w:t>)</w:t>
            </w:r>
          </w:p>
        </w:tc>
        <w:tc>
          <w:tcPr>
            <w:tcW w:w="283" w:type="dxa"/>
            <w:tcBorders>
              <w:top w:val="nil"/>
              <w:left w:val="nil"/>
              <w:bottom w:val="nil"/>
              <w:right w:val="nil"/>
            </w:tcBorders>
            <w:shd w:val="clear" w:color="auto" w:fill="auto"/>
            <w:noWrap/>
            <w:vAlign w:val="bottom"/>
          </w:tcPr>
          <w:p w14:paraId="3E3DE805" w14:textId="77777777" w:rsidR="009647A4" w:rsidRPr="00AB003A" w:rsidRDefault="009647A4" w:rsidP="009647A4">
            <w:pPr>
              <w:rPr>
                <w:sz w:val="16"/>
                <w:szCs w:val="16"/>
              </w:rPr>
            </w:pPr>
            <w:r w:rsidRPr="00AB003A">
              <w:rPr>
                <w:sz w:val="16"/>
                <w:szCs w:val="16"/>
              </w:rPr>
              <w:t>8</w:t>
            </w:r>
          </w:p>
        </w:tc>
        <w:tc>
          <w:tcPr>
            <w:tcW w:w="425" w:type="dxa"/>
            <w:tcBorders>
              <w:top w:val="nil"/>
              <w:left w:val="nil"/>
              <w:bottom w:val="nil"/>
              <w:right w:val="single" w:sz="4" w:space="0" w:color="auto"/>
            </w:tcBorders>
            <w:shd w:val="clear" w:color="auto" w:fill="auto"/>
            <w:noWrap/>
            <w:vAlign w:val="bottom"/>
          </w:tcPr>
          <w:p w14:paraId="67FAE7A6" w14:textId="77777777" w:rsidR="009647A4" w:rsidRPr="00AB003A" w:rsidRDefault="009647A4" w:rsidP="009647A4">
            <w:pPr>
              <w:rPr>
                <w:sz w:val="16"/>
                <w:szCs w:val="16"/>
              </w:rPr>
            </w:pPr>
            <w:r>
              <w:rPr>
                <w:sz w:val="16"/>
                <w:szCs w:val="16"/>
              </w:rPr>
              <w:t>51</w:t>
            </w:r>
          </w:p>
        </w:tc>
        <w:tc>
          <w:tcPr>
            <w:tcW w:w="1843" w:type="dxa"/>
            <w:tcBorders>
              <w:top w:val="nil"/>
              <w:left w:val="nil"/>
              <w:bottom w:val="nil"/>
              <w:right w:val="nil"/>
            </w:tcBorders>
            <w:shd w:val="clear" w:color="auto" w:fill="auto"/>
            <w:noWrap/>
            <w:vAlign w:val="bottom"/>
          </w:tcPr>
          <w:p w14:paraId="1F95B15C" w14:textId="77777777" w:rsidR="009647A4" w:rsidRPr="00AB003A" w:rsidRDefault="009647A4" w:rsidP="009647A4">
            <w:pPr>
              <w:rPr>
                <w:sz w:val="16"/>
                <w:szCs w:val="16"/>
              </w:rPr>
            </w:pPr>
            <w:r>
              <w:rPr>
                <w:sz w:val="16"/>
                <w:szCs w:val="16"/>
              </w:rPr>
              <w:t>1</w:t>
            </w:r>
            <w:r w:rsidRPr="00AB003A">
              <w:rPr>
                <w:sz w:val="16"/>
                <w:szCs w:val="16"/>
              </w:rPr>
              <w:t>.</w:t>
            </w:r>
            <w:r>
              <w:rPr>
                <w:sz w:val="16"/>
                <w:szCs w:val="16"/>
              </w:rPr>
              <w:t>00</w:t>
            </w:r>
            <w:r w:rsidRPr="00AB003A">
              <w:rPr>
                <w:sz w:val="16"/>
                <w:szCs w:val="16"/>
              </w:rPr>
              <w:t>(0.</w:t>
            </w:r>
            <w:r>
              <w:rPr>
                <w:sz w:val="16"/>
                <w:szCs w:val="16"/>
              </w:rPr>
              <w:t>92</w:t>
            </w:r>
            <w:r w:rsidRPr="00AB003A">
              <w:rPr>
                <w:sz w:val="16"/>
                <w:szCs w:val="16"/>
              </w:rPr>
              <w:t xml:space="preserve"> to 1.</w:t>
            </w:r>
            <w:r>
              <w:rPr>
                <w:sz w:val="16"/>
                <w:szCs w:val="16"/>
              </w:rPr>
              <w:t>08</w:t>
            </w:r>
            <w:r w:rsidRPr="00AB003A">
              <w:rPr>
                <w:sz w:val="16"/>
                <w:szCs w:val="16"/>
              </w:rPr>
              <w:t>)</w:t>
            </w:r>
          </w:p>
        </w:tc>
        <w:tc>
          <w:tcPr>
            <w:tcW w:w="580" w:type="dxa"/>
            <w:tcBorders>
              <w:top w:val="nil"/>
              <w:left w:val="nil"/>
              <w:bottom w:val="nil"/>
              <w:right w:val="nil"/>
            </w:tcBorders>
            <w:shd w:val="clear" w:color="auto" w:fill="auto"/>
            <w:noWrap/>
            <w:vAlign w:val="bottom"/>
          </w:tcPr>
          <w:p w14:paraId="4CC1D908" w14:textId="77777777" w:rsidR="009647A4" w:rsidRPr="00AB003A" w:rsidRDefault="009647A4" w:rsidP="009647A4">
            <w:pPr>
              <w:rPr>
                <w:sz w:val="16"/>
                <w:szCs w:val="16"/>
              </w:rPr>
            </w:pPr>
            <w:r w:rsidRPr="00AB003A">
              <w:rPr>
                <w:sz w:val="16"/>
                <w:szCs w:val="16"/>
              </w:rPr>
              <w:t>8</w:t>
            </w:r>
          </w:p>
        </w:tc>
        <w:tc>
          <w:tcPr>
            <w:tcW w:w="473" w:type="dxa"/>
            <w:tcBorders>
              <w:top w:val="nil"/>
              <w:left w:val="nil"/>
              <w:bottom w:val="nil"/>
              <w:right w:val="nil"/>
            </w:tcBorders>
            <w:shd w:val="clear" w:color="auto" w:fill="auto"/>
            <w:noWrap/>
            <w:vAlign w:val="bottom"/>
          </w:tcPr>
          <w:p w14:paraId="43AFF41A" w14:textId="77777777" w:rsidR="009647A4" w:rsidRPr="00AB003A" w:rsidRDefault="009647A4" w:rsidP="009647A4">
            <w:pPr>
              <w:rPr>
                <w:sz w:val="16"/>
                <w:szCs w:val="16"/>
              </w:rPr>
            </w:pPr>
            <w:r>
              <w:rPr>
                <w:sz w:val="16"/>
                <w:szCs w:val="16"/>
              </w:rPr>
              <w:t>51</w:t>
            </w:r>
          </w:p>
        </w:tc>
      </w:tr>
      <w:tr w:rsidR="009647A4" w:rsidRPr="00AB003A" w14:paraId="13262DF3" w14:textId="77777777" w:rsidTr="009647A4">
        <w:trPr>
          <w:trHeight w:val="288"/>
        </w:trPr>
        <w:tc>
          <w:tcPr>
            <w:tcW w:w="2127" w:type="dxa"/>
            <w:tcBorders>
              <w:top w:val="nil"/>
              <w:left w:val="nil"/>
              <w:bottom w:val="nil"/>
              <w:right w:val="nil"/>
            </w:tcBorders>
            <w:shd w:val="clear" w:color="auto" w:fill="auto"/>
            <w:noWrap/>
            <w:vAlign w:val="bottom"/>
            <w:hideMark/>
          </w:tcPr>
          <w:p w14:paraId="067B260E" w14:textId="77777777" w:rsidR="009647A4" w:rsidRPr="00AB003A" w:rsidRDefault="009647A4" w:rsidP="009647A4">
            <w:pPr>
              <w:rPr>
                <w:rFonts w:ascii="Times New Roman" w:hAnsi="Times New Roman"/>
                <w:sz w:val="16"/>
                <w:szCs w:val="16"/>
                <w:lang w:eastAsia="en-GB"/>
              </w:rPr>
            </w:pPr>
            <w:r w:rsidRPr="00947FC4">
              <w:rPr>
                <w:rFonts w:ascii="Times New Roman" w:hAnsi="Times New Roman"/>
                <w:sz w:val="16"/>
                <w:szCs w:val="16"/>
                <w:lang w:eastAsia="en-GB"/>
              </w:rPr>
              <w:t>Age (50-59)</w:t>
            </w:r>
          </w:p>
        </w:tc>
        <w:tc>
          <w:tcPr>
            <w:tcW w:w="1969" w:type="dxa"/>
            <w:tcBorders>
              <w:top w:val="nil"/>
              <w:left w:val="nil"/>
              <w:bottom w:val="nil"/>
              <w:right w:val="nil"/>
            </w:tcBorders>
            <w:shd w:val="clear" w:color="auto" w:fill="auto"/>
            <w:noWrap/>
            <w:vAlign w:val="bottom"/>
          </w:tcPr>
          <w:p w14:paraId="3D6F9E02" w14:textId="77777777" w:rsidR="009647A4" w:rsidRPr="00AB003A" w:rsidRDefault="009647A4" w:rsidP="009647A4">
            <w:pPr>
              <w:rPr>
                <w:sz w:val="16"/>
                <w:szCs w:val="16"/>
              </w:rPr>
            </w:pPr>
            <w:r>
              <w:rPr>
                <w:sz w:val="16"/>
                <w:szCs w:val="16"/>
              </w:rPr>
              <w:t>1.01</w:t>
            </w:r>
            <w:r w:rsidRPr="00AB003A">
              <w:rPr>
                <w:sz w:val="16"/>
                <w:szCs w:val="16"/>
              </w:rPr>
              <w:t>(0.</w:t>
            </w:r>
            <w:r>
              <w:rPr>
                <w:sz w:val="16"/>
                <w:szCs w:val="16"/>
              </w:rPr>
              <w:t>96</w:t>
            </w:r>
            <w:r w:rsidRPr="00AB003A">
              <w:rPr>
                <w:sz w:val="16"/>
                <w:szCs w:val="16"/>
              </w:rPr>
              <w:t xml:space="preserve"> to 1.</w:t>
            </w:r>
            <w:r>
              <w:rPr>
                <w:sz w:val="16"/>
                <w:szCs w:val="16"/>
              </w:rPr>
              <w:t>07</w:t>
            </w:r>
            <w:r w:rsidRPr="00AB003A">
              <w:rPr>
                <w:sz w:val="16"/>
                <w:szCs w:val="16"/>
              </w:rPr>
              <w:t>)</w:t>
            </w:r>
          </w:p>
        </w:tc>
        <w:tc>
          <w:tcPr>
            <w:tcW w:w="411" w:type="dxa"/>
            <w:tcBorders>
              <w:top w:val="nil"/>
              <w:left w:val="nil"/>
              <w:bottom w:val="nil"/>
              <w:right w:val="nil"/>
            </w:tcBorders>
            <w:shd w:val="clear" w:color="auto" w:fill="auto"/>
            <w:noWrap/>
            <w:vAlign w:val="bottom"/>
          </w:tcPr>
          <w:p w14:paraId="7E0D9208" w14:textId="77777777" w:rsidR="009647A4" w:rsidRPr="00AB003A" w:rsidRDefault="009647A4" w:rsidP="009647A4">
            <w:pPr>
              <w:rPr>
                <w:sz w:val="16"/>
                <w:szCs w:val="16"/>
              </w:rPr>
            </w:pPr>
            <w:r w:rsidRPr="00AB003A">
              <w:rPr>
                <w:sz w:val="16"/>
                <w:szCs w:val="16"/>
              </w:rPr>
              <w:t>8</w:t>
            </w:r>
          </w:p>
        </w:tc>
        <w:tc>
          <w:tcPr>
            <w:tcW w:w="411" w:type="dxa"/>
            <w:tcBorders>
              <w:top w:val="nil"/>
              <w:left w:val="nil"/>
              <w:bottom w:val="nil"/>
              <w:right w:val="single" w:sz="4" w:space="0" w:color="auto"/>
            </w:tcBorders>
            <w:shd w:val="clear" w:color="auto" w:fill="auto"/>
            <w:noWrap/>
            <w:vAlign w:val="bottom"/>
          </w:tcPr>
          <w:p w14:paraId="69A83EE8" w14:textId="77777777" w:rsidR="009647A4" w:rsidRPr="00AB003A" w:rsidRDefault="009647A4" w:rsidP="009647A4">
            <w:pPr>
              <w:rPr>
                <w:sz w:val="16"/>
                <w:szCs w:val="16"/>
              </w:rPr>
            </w:pPr>
            <w:r>
              <w:rPr>
                <w:sz w:val="16"/>
                <w:szCs w:val="16"/>
              </w:rPr>
              <w:t>18</w:t>
            </w:r>
          </w:p>
        </w:tc>
        <w:tc>
          <w:tcPr>
            <w:tcW w:w="1886" w:type="dxa"/>
            <w:tcBorders>
              <w:top w:val="nil"/>
              <w:left w:val="nil"/>
              <w:bottom w:val="nil"/>
              <w:right w:val="nil"/>
            </w:tcBorders>
            <w:shd w:val="clear" w:color="auto" w:fill="auto"/>
            <w:noWrap/>
            <w:vAlign w:val="bottom"/>
          </w:tcPr>
          <w:p w14:paraId="768229D0" w14:textId="77777777" w:rsidR="009647A4" w:rsidRPr="00AB003A" w:rsidRDefault="009647A4" w:rsidP="009647A4">
            <w:pPr>
              <w:rPr>
                <w:sz w:val="16"/>
                <w:szCs w:val="16"/>
              </w:rPr>
            </w:pPr>
            <w:r>
              <w:rPr>
                <w:sz w:val="16"/>
                <w:szCs w:val="16"/>
              </w:rPr>
              <w:t>1</w:t>
            </w:r>
            <w:r w:rsidRPr="00AB003A">
              <w:rPr>
                <w:sz w:val="16"/>
                <w:szCs w:val="16"/>
              </w:rPr>
              <w:t>.</w:t>
            </w:r>
            <w:r>
              <w:rPr>
                <w:sz w:val="16"/>
                <w:szCs w:val="16"/>
              </w:rPr>
              <w:t>00</w:t>
            </w:r>
            <w:r w:rsidRPr="00AB003A">
              <w:rPr>
                <w:sz w:val="16"/>
                <w:szCs w:val="16"/>
              </w:rPr>
              <w:t>(0.</w:t>
            </w:r>
            <w:r>
              <w:rPr>
                <w:sz w:val="16"/>
                <w:szCs w:val="16"/>
              </w:rPr>
              <w:t>94</w:t>
            </w:r>
            <w:r w:rsidRPr="00AB003A">
              <w:rPr>
                <w:sz w:val="16"/>
                <w:szCs w:val="16"/>
              </w:rPr>
              <w:t xml:space="preserve"> to 1.</w:t>
            </w:r>
            <w:r>
              <w:rPr>
                <w:sz w:val="16"/>
                <w:szCs w:val="16"/>
              </w:rPr>
              <w:t>06</w:t>
            </w:r>
            <w:r w:rsidRPr="00AB003A">
              <w:rPr>
                <w:sz w:val="16"/>
                <w:szCs w:val="16"/>
              </w:rPr>
              <w:t>)</w:t>
            </w:r>
          </w:p>
        </w:tc>
        <w:tc>
          <w:tcPr>
            <w:tcW w:w="284" w:type="dxa"/>
            <w:tcBorders>
              <w:top w:val="nil"/>
              <w:left w:val="nil"/>
              <w:bottom w:val="nil"/>
              <w:right w:val="nil"/>
            </w:tcBorders>
            <w:shd w:val="clear" w:color="auto" w:fill="auto"/>
            <w:noWrap/>
            <w:vAlign w:val="bottom"/>
          </w:tcPr>
          <w:p w14:paraId="7A8B011A" w14:textId="77777777" w:rsidR="009647A4" w:rsidRPr="00AB003A" w:rsidRDefault="009647A4" w:rsidP="009647A4">
            <w:pPr>
              <w:rPr>
                <w:sz w:val="16"/>
                <w:szCs w:val="16"/>
              </w:rPr>
            </w:pPr>
            <w:r w:rsidRPr="00AB003A">
              <w:rPr>
                <w:sz w:val="16"/>
                <w:szCs w:val="16"/>
              </w:rPr>
              <w:t>8</w:t>
            </w:r>
          </w:p>
        </w:tc>
        <w:tc>
          <w:tcPr>
            <w:tcW w:w="425" w:type="dxa"/>
            <w:tcBorders>
              <w:top w:val="nil"/>
              <w:left w:val="nil"/>
              <w:bottom w:val="nil"/>
              <w:right w:val="single" w:sz="4" w:space="0" w:color="auto"/>
            </w:tcBorders>
            <w:shd w:val="clear" w:color="auto" w:fill="auto"/>
            <w:noWrap/>
            <w:vAlign w:val="bottom"/>
          </w:tcPr>
          <w:p w14:paraId="41B63C0E" w14:textId="77777777" w:rsidR="009647A4" w:rsidRPr="00AB003A" w:rsidRDefault="009647A4" w:rsidP="009647A4">
            <w:pPr>
              <w:rPr>
                <w:sz w:val="16"/>
                <w:szCs w:val="16"/>
              </w:rPr>
            </w:pPr>
            <w:r>
              <w:rPr>
                <w:sz w:val="16"/>
                <w:szCs w:val="16"/>
              </w:rPr>
              <w:t>29</w:t>
            </w:r>
          </w:p>
        </w:tc>
        <w:tc>
          <w:tcPr>
            <w:tcW w:w="1985" w:type="dxa"/>
            <w:tcBorders>
              <w:top w:val="nil"/>
              <w:left w:val="nil"/>
              <w:bottom w:val="nil"/>
              <w:right w:val="nil"/>
            </w:tcBorders>
            <w:shd w:val="clear" w:color="auto" w:fill="auto"/>
            <w:noWrap/>
            <w:vAlign w:val="bottom"/>
          </w:tcPr>
          <w:p w14:paraId="072AB770" w14:textId="77777777" w:rsidR="009647A4" w:rsidRPr="00AB003A" w:rsidRDefault="009647A4" w:rsidP="009647A4">
            <w:pPr>
              <w:rPr>
                <w:sz w:val="16"/>
                <w:szCs w:val="16"/>
              </w:rPr>
            </w:pPr>
            <w:r w:rsidRPr="00AB003A">
              <w:rPr>
                <w:sz w:val="16"/>
                <w:szCs w:val="16"/>
              </w:rPr>
              <w:t>0.9</w:t>
            </w:r>
            <w:r>
              <w:rPr>
                <w:sz w:val="16"/>
                <w:szCs w:val="16"/>
              </w:rPr>
              <w:t>9</w:t>
            </w:r>
            <w:r w:rsidRPr="00AB003A">
              <w:rPr>
                <w:sz w:val="16"/>
                <w:szCs w:val="16"/>
              </w:rPr>
              <w:t>(0.9</w:t>
            </w:r>
            <w:r>
              <w:rPr>
                <w:sz w:val="16"/>
                <w:szCs w:val="16"/>
              </w:rPr>
              <w:t>3</w:t>
            </w:r>
            <w:r w:rsidRPr="00AB003A">
              <w:rPr>
                <w:sz w:val="16"/>
                <w:szCs w:val="16"/>
              </w:rPr>
              <w:t xml:space="preserve"> to 1.</w:t>
            </w:r>
            <w:r>
              <w:rPr>
                <w:sz w:val="16"/>
                <w:szCs w:val="16"/>
              </w:rPr>
              <w:t>05</w:t>
            </w:r>
            <w:r w:rsidRPr="00AB003A">
              <w:rPr>
                <w:sz w:val="16"/>
                <w:szCs w:val="16"/>
              </w:rPr>
              <w:t>)</w:t>
            </w:r>
          </w:p>
        </w:tc>
        <w:tc>
          <w:tcPr>
            <w:tcW w:w="283" w:type="dxa"/>
            <w:tcBorders>
              <w:top w:val="nil"/>
              <w:left w:val="nil"/>
              <w:bottom w:val="nil"/>
              <w:right w:val="nil"/>
            </w:tcBorders>
            <w:shd w:val="clear" w:color="auto" w:fill="auto"/>
            <w:noWrap/>
            <w:vAlign w:val="bottom"/>
          </w:tcPr>
          <w:p w14:paraId="0CCBE8B5" w14:textId="77777777" w:rsidR="009647A4" w:rsidRPr="00AB003A" w:rsidRDefault="009647A4" w:rsidP="009647A4">
            <w:pPr>
              <w:rPr>
                <w:sz w:val="16"/>
                <w:szCs w:val="16"/>
              </w:rPr>
            </w:pPr>
            <w:r w:rsidRPr="00AB003A">
              <w:rPr>
                <w:sz w:val="16"/>
                <w:szCs w:val="16"/>
              </w:rPr>
              <w:t>8</w:t>
            </w:r>
          </w:p>
        </w:tc>
        <w:tc>
          <w:tcPr>
            <w:tcW w:w="425" w:type="dxa"/>
            <w:tcBorders>
              <w:top w:val="nil"/>
              <w:left w:val="nil"/>
              <w:bottom w:val="nil"/>
              <w:right w:val="single" w:sz="4" w:space="0" w:color="auto"/>
            </w:tcBorders>
            <w:shd w:val="clear" w:color="auto" w:fill="auto"/>
            <w:noWrap/>
            <w:vAlign w:val="bottom"/>
          </w:tcPr>
          <w:p w14:paraId="05AB10E5" w14:textId="77777777" w:rsidR="009647A4" w:rsidRPr="00AB003A" w:rsidRDefault="009647A4" w:rsidP="009647A4">
            <w:pPr>
              <w:rPr>
                <w:sz w:val="16"/>
                <w:szCs w:val="16"/>
              </w:rPr>
            </w:pPr>
            <w:r>
              <w:rPr>
                <w:sz w:val="16"/>
                <w:szCs w:val="16"/>
              </w:rPr>
              <w:t>14</w:t>
            </w:r>
          </w:p>
        </w:tc>
        <w:tc>
          <w:tcPr>
            <w:tcW w:w="1843" w:type="dxa"/>
            <w:tcBorders>
              <w:top w:val="nil"/>
              <w:left w:val="nil"/>
              <w:bottom w:val="nil"/>
              <w:right w:val="nil"/>
            </w:tcBorders>
            <w:shd w:val="clear" w:color="auto" w:fill="auto"/>
            <w:noWrap/>
            <w:vAlign w:val="bottom"/>
          </w:tcPr>
          <w:p w14:paraId="0EB3C9F5" w14:textId="77777777" w:rsidR="009647A4" w:rsidRPr="00AB003A" w:rsidRDefault="009647A4" w:rsidP="009647A4">
            <w:pPr>
              <w:rPr>
                <w:sz w:val="16"/>
                <w:szCs w:val="16"/>
              </w:rPr>
            </w:pPr>
            <w:r w:rsidRPr="00AB003A">
              <w:rPr>
                <w:sz w:val="16"/>
                <w:szCs w:val="16"/>
              </w:rPr>
              <w:t>0.99(0.</w:t>
            </w:r>
            <w:r>
              <w:rPr>
                <w:sz w:val="16"/>
                <w:szCs w:val="16"/>
              </w:rPr>
              <w:t>94</w:t>
            </w:r>
            <w:r w:rsidRPr="00AB003A">
              <w:rPr>
                <w:sz w:val="16"/>
                <w:szCs w:val="16"/>
              </w:rPr>
              <w:t xml:space="preserve"> to 1.</w:t>
            </w:r>
            <w:r>
              <w:rPr>
                <w:sz w:val="16"/>
                <w:szCs w:val="16"/>
              </w:rPr>
              <w:t>05</w:t>
            </w:r>
            <w:r w:rsidRPr="00AB003A">
              <w:rPr>
                <w:sz w:val="16"/>
                <w:szCs w:val="16"/>
              </w:rPr>
              <w:t>)</w:t>
            </w:r>
          </w:p>
        </w:tc>
        <w:tc>
          <w:tcPr>
            <w:tcW w:w="580" w:type="dxa"/>
            <w:tcBorders>
              <w:top w:val="nil"/>
              <w:left w:val="nil"/>
              <w:bottom w:val="nil"/>
              <w:right w:val="nil"/>
            </w:tcBorders>
            <w:shd w:val="clear" w:color="auto" w:fill="auto"/>
            <w:noWrap/>
            <w:vAlign w:val="bottom"/>
          </w:tcPr>
          <w:p w14:paraId="2257684A" w14:textId="77777777" w:rsidR="009647A4" w:rsidRPr="00AB003A" w:rsidRDefault="009647A4" w:rsidP="009647A4">
            <w:pPr>
              <w:rPr>
                <w:sz w:val="16"/>
                <w:szCs w:val="16"/>
              </w:rPr>
            </w:pPr>
            <w:r w:rsidRPr="00AB003A">
              <w:rPr>
                <w:sz w:val="16"/>
                <w:szCs w:val="16"/>
              </w:rPr>
              <w:t>8</w:t>
            </w:r>
          </w:p>
        </w:tc>
        <w:tc>
          <w:tcPr>
            <w:tcW w:w="473" w:type="dxa"/>
            <w:tcBorders>
              <w:top w:val="nil"/>
              <w:left w:val="nil"/>
              <w:bottom w:val="nil"/>
              <w:right w:val="nil"/>
            </w:tcBorders>
            <w:shd w:val="clear" w:color="auto" w:fill="auto"/>
            <w:noWrap/>
            <w:vAlign w:val="bottom"/>
          </w:tcPr>
          <w:p w14:paraId="0E489FC6" w14:textId="77777777" w:rsidR="009647A4" w:rsidRPr="00AB003A" w:rsidRDefault="009647A4" w:rsidP="009647A4">
            <w:pPr>
              <w:rPr>
                <w:sz w:val="16"/>
                <w:szCs w:val="16"/>
              </w:rPr>
            </w:pPr>
            <w:r w:rsidRPr="00AB003A">
              <w:rPr>
                <w:sz w:val="16"/>
                <w:szCs w:val="16"/>
              </w:rPr>
              <w:t>0</w:t>
            </w:r>
          </w:p>
        </w:tc>
      </w:tr>
      <w:tr w:rsidR="009647A4" w:rsidRPr="00AB003A" w14:paraId="16A9E3E6" w14:textId="77777777" w:rsidTr="009647A4">
        <w:trPr>
          <w:trHeight w:val="300"/>
        </w:trPr>
        <w:tc>
          <w:tcPr>
            <w:tcW w:w="2127" w:type="dxa"/>
            <w:tcBorders>
              <w:top w:val="nil"/>
              <w:left w:val="nil"/>
              <w:bottom w:val="single" w:sz="8" w:space="0" w:color="auto"/>
              <w:right w:val="nil"/>
            </w:tcBorders>
            <w:shd w:val="clear" w:color="auto" w:fill="auto"/>
            <w:noWrap/>
            <w:vAlign w:val="bottom"/>
            <w:hideMark/>
          </w:tcPr>
          <w:p w14:paraId="3ABD6D8A" w14:textId="77777777" w:rsidR="009647A4" w:rsidRPr="00AB003A" w:rsidRDefault="009647A4" w:rsidP="009647A4">
            <w:pPr>
              <w:rPr>
                <w:rFonts w:ascii="Times New Roman" w:hAnsi="Times New Roman"/>
                <w:sz w:val="16"/>
                <w:szCs w:val="16"/>
                <w:lang w:eastAsia="en-GB"/>
              </w:rPr>
            </w:pPr>
            <w:r w:rsidRPr="00947FC4">
              <w:rPr>
                <w:rFonts w:ascii="Times New Roman" w:hAnsi="Times New Roman"/>
                <w:sz w:val="16"/>
                <w:szCs w:val="16"/>
                <w:lang w:eastAsia="en-GB"/>
              </w:rPr>
              <w:t>Age (60+)</w:t>
            </w:r>
          </w:p>
        </w:tc>
        <w:tc>
          <w:tcPr>
            <w:tcW w:w="1969" w:type="dxa"/>
            <w:tcBorders>
              <w:top w:val="nil"/>
              <w:left w:val="nil"/>
              <w:bottom w:val="single" w:sz="8" w:space="0" w:color="auto"/>
              <w:right w:val="nil"/>
            </w:tcBorders>
            <w:shd w:val="clear" w:color="auto" w:fill="auto"/>
            <w:noWrap/>
            <w:vAlign w:val="bottom"/>
          </w:tcPr>
          <w:p w14:paraId="10200BB2" w14:textId="77777777" w:rsidR="009647A4" w:rsidRPr="00AB003A" w:rsidRDefault="009647A4" w:rsidP="009647A4">
            <w:pPr>
              <w:rPr>
                <w:sz w:val="16"/>
                <w:szCs w:val="16"/>
              </w:rPr>
            </w:pPr>
            <w:r w:rsidRPr="00AB003A">
              <w:rPr>
                <w:sz w:val="16"/>
                <w:szCs w:val="16"/>
              </w:rPr>
              <w:t>1.</w:t>
            </w:r>
            <w:r>
              <w:rPr>
                <w:sz w:val="16"/>
                <w:szCs w:val="16"/>
              </w:rPr>
              <w:t>07</w:t>
            </w:r>
            <w:r w:rsidRPr="00AB003A">
              <w:rPr>
                <w:sz w:val="16"/>
                <w:szCs w:val="16"/>
              </w:rPr>
              <w:t>(</w:t>
            </w:r>
            <w:r>
              <w:rPr>
                <w:sz w:val="16"/>
                <w:szCs w:val="16"/>
              </w:rPr>
              <w:t>0</w:t>
            </w:r>
            <w:r w:rsidRPr="00AB003A">
              <w:rPr>
                <w:sz w:val="16"/>
                <w:szCs w:val="16"/>
              </w:rPr>
              <w:t>.</w:t>
            </w:r>
            <w:r>
              <w:rPr>
                <w:sz w:val="16"/>
                <w:szCs w:val="16"/>
              </w:rPr>
              <w:t>96</w:t>
            </w:r>
            <w:r w:rsidRPr="00AB003A">
              <w:rPr>
                <w:sz w:val="16"/>
                <w:szCs w:val="16"/>
              </w:rPr>
              <w:t xml:space="preserve"> to 1.</w:t>
            </w:r>
            <w:r>
              <w:rPr>
                <w:sz w:val="16"/>
                <w:szCs w:val="16"/>
              </w:rPr>
              <w:t>19</w:t>
            </w:r>
            <w:r w:rsidRPr="00AB003A">
              <w:rPr>
                <w:sz w:val="16"/>
                <w:szCs w:val="16"/>
              </w:rPr>
              <w:t>)</w:t>
            </w:r>
          </w:p>
        </w:tc>
        <w:tc>
          <w:tcPr>
            <w:tcW w:w="411" w:type="dxa"/>
            <w:tcBorders>
              <w:top w:val="nil"/>
              <w:left w:val="nil"/>
              <w:bottom w:val="single" w:sz="8" w:space="0" w:color="auto"/>
              <w:right w:val="nil"/>
            </w:tcBorders>
            <w:shd w:val="clear" w:color="auto" w:fill="auto"/>
            <w:noWrap/>
            <w:vAlign w:val="bottom"/>
          </w:tcPr>
          <w:p w14:paraId="386D66DC" w14:textId="77777777" w:rsidR="009647A4" w:rsidRPr="00AB003A" w:rsidRDefault="009647A4" w:rsidP="009647A4">
            <w:pPr>
              <w:rPr>
                <w:sz w:val="16"/>
                <w:szCs w:val="16"/>
              </w:rPr>
            </w:pPr>
            <w:r w:rsidRPr="00AB003A">
              <w:rPr>
                <w:sz w:val="16"/>
                <w:szCs w:val="16"/>
              </w:rPr>
              <w:t>8</w:t>
            </w:r>
          </w:p>
        </w:tc>
        <w:tc>
          <w:tcPr>
            <w:tcW w:w="411" w:type="dxa"/>
            <w:tcBorders>
              <w:top w:val="nil"/>
              <w:left w:val="nil"/>
              <w:bottom w:val="single" w:sz="8" w:space="0" w:color="auto"/>
              <w:right w:val="single" w:sz="4" w:space="0" w:color="auto"/>
            </w:tcBorders>
            <w:shd w:val="clear" w:color="auto" w:fill="auto"/>
            <w:noWrap/>
            <w:vAlign w:val="bottom"/>
          </w:tcPr>
          <w:p w14:paraId="580FCC6E" w14:textId="77777777" w:rsidR="009647A4" w:rsidRPr="00AB003A" w:rsidRDefault="009647A4" w:rsidP="009647A4">
            <w:pPr>
              <w:rPr>
                <w:sz w:val="16"/>
                <w:szCs w:val="16"/>
              </w:rPr>
            </w:pPr>
            <w:r>
              <w:rPr>
                <w:sz w:val="16"/>
                <w:szCs w:val="16"/>
              </w:rPr>
              <w:t>55</w:t>
            </w:r>
          </w:p>
        </w:tc>
        <w:tc>
          <w:tcPr>
            <w:tcW w:w="1886" w:type="dxa"/>
            <w:tcBorders>
              <w:top w:val="nil"/>
              <w:left w:val="nil"/>
              <w:bottom w:val="single" w:sz="8" w:space="0" w:color="auto"/>
              <w:right w:val="nil"/>
            </w:tcBorders>
            <w:shd w:val="clear" w:color="auto" w:fill="auto"/>
            <w:noWrap/>
            <w:vAlign w:val="bottom"/>
          </w:tcPr>
          <w:p w14:paraId="71226EE0" w14:textId="77777777" w:rsidR="009647A4" w:rsidRPr="00AB003A" w:rsidRDefault="009647A4" w:rsidP="009647A4">
            <w:pPr>
              <w:rPr>
                <w:sz w:val="16"/>
                <w:szCs w:val="16"/>
              </w:rPr>
            </w:pPr>
            <w:r w:rsidRPr="00AB003A">
              <w:rPr>
                <w:sz w:val="16"/>
                <w:szCs w:val="16"/>
              </w:rPr>
              <w:t>1.0</w:t>
            </w:r>
            <w:r>
              <w:rPr>
                <w:sz w:val="16"/>
                <w:szCs w:val="16"/>
              </w:rPr>
              <w:t>1</w:t>
            </w:r>
            <w:r w:rsidRPr="00AB003A">
              <w:rPr>
                <w:sz w:val="16"/>
                <w:szCs w:val="16"/>
              </w:rPr>
              <w:t>(0.</w:t>
            </w:r>
            <w:r>
              <w:rPr>
                <w:sz w:val="16"/>
                <w:szCs w:val="16"/>
              </w:rPr>
              <w:t>92</w:t>
            </w:r>
            <w:r w:rsidRPr="00AB003A">
              <w:rPr>
                <w:sz w:val="16"/>
                <w:szCs w:val="16"/>
              </w:rPr>
              <w:t xml:space="preserve"> to 1.</w:t>
            </w:r>
            <w:r>
              <w:rPr>
                <w:sz w:val="16"/>
                <w:szCs w:val="16"/>
              </w:rPr>
              <w:t>10</w:t>
            </w:r>
            <w:r w:rsidRPr="00AB003A">
              <w:rPr>
                <w:sz w:val="16"/>
                <w:szCs w:val="16"/>
              </w:rPr>
              <w:t>)</w:t>
            </w:r>
          </w:p>
        </w:tc>
        <w:tc>
          <w:tcPr>
            <w:tcW w:w="284" w:type="dxa"/>
            <w:tcBorders>
              <w:top w:val="nil"/>
              <w:left w:val="nil"/>
              <w:bottom w:val="single" w:sz="8" w:space="0" w:color="auto"/>
              <w:right w:val="nil"/>
            </w:tcBorders>
            <w:shd w:val="clear" w:color="auto" w:fill="auto"/>
            <w:noWrap/>
            <w:vAlign w:val="bottom"/>
          </w:tcPr>
          <w:p w14:paraId="51047C30" w14:textId="77777777" w:rsidR="009647A4" w:rsidRPr="00AB003A" w:rsidRDefault="009647A4" w:rsidP="009647A4">
            <w:pPr>
              <w:rPr>
                <w:sz w:val="16"/>
                <w:szCs w:val="16"/>
              </w:rPr>
            </w:pPr>
            <w:r w:rsidRPr="00AB003A">
              <w:rPr>
                <w:sz w:val="16"/>
                <w:szCs w:val="16"/>
              </w:rPr>
              <w:t>8</w:t>
            </w:r>
          </w:p>
        </w:tc>
        <w:tc>
          <w:tcPr>
            <w:tcW w:w="425" w:type="dxa"/>
            <w:tcBorders>
              <w:top w:val="nil"/>
              <w:left w:val="nil"/>
              <w:bottom w:val="single" w:sz="8" w:space="0" w:color="auto"/>
              <w:right w:val="single" w:sz="4" w:space="0" w:color="auto"/>
            </w:tcBorders>
            <w:shd w:val="clear" w:color="auto" w:fill="auto"/>
            <w:noWrap/>
            <w:vAlign w:val="bottom"/>
          </w:tcPr>
          <w:p w14:paraId="341D1E2C" w14:textId="77777777" w:rsidR="009647A4" w:rsidRPr="00AB003A" w:rsidRDefault="009647A4" w:rsidP="009647A4">
            <w:pPr>
              <w:rPr>
                <w:sz w:val="16"/>
                <w:szCs w:val="16"/>
              </w:rPr>
            </w:pPr>
            <w:r>
              <w:rPr>
                <w:sz w:val="16"/>
                <w:szCs w:val="16"/>
              </w:rPr>
              <w:t>50</w:t>
            </w:r>
          </w:p>
        </w:tc>
        <w:tc>
          <w:tcPr>
            <w:tcW w:w="1985" w:type="dxa"/>
            <w:tcBorders>
              <w:top w:val="nil"/>
              <w:left w:val="nil"/>
              <w:bottom w:val="single" w:sz="8" w:space="0" w:color="auto"/>
              <w:right w:val="nil"/>
            </w:tcBorders>
            <w:shd w:val="clear" w:color="auto" w:fill="auto"/>
            <w:noWrap/>
            <w:vAlign w:val="bottom"/>
          </w:tcPr>
          <w:p w14:paraId="5C1B4491" w14:textId="77777777" w:rsidR="009647A4" w:rsidRPr="00AB003A" w:rsidRDefault="009647A4" w:rsidP="009647A4">
            <w:pPr>
              <w:rPr>
                <w:sz w:val="16"/>
                <w:szCs w:val="16"/>
              </w:rPr>
            </w:pPr>
            <w:r>
              <w:rPr>
                <w:sz w:val="16"/>
                <w:szCs w:val="16"/>
              </w:rPr>
              <w:t>0</w:t>
            </w:r>
            <w:r w:rsidRPr="00AB003A">
              <w:rPr>
                <w:sz w:val="16"/>
                <w:szCs w:val="16"/>
              </w:rPr>
              <w:t>.</w:t>
            </w:r>
            <w:r>
              <w:rPr>
                <w:sz w:val="16"/>
                <w:szCs w:val="16"/>
              </w:rPr>
              <w:t>99</w:t>
            </w:r>
            <w:r w:rsidRPr="00AB003A">
              <w:rPr>
                <w:sz w:val="16"/>
                <w:szCs w:val="16"/>
              </w:rPr>
              <w:t>(0.9</w:t>
            </w:r>
            <w:r>
              <w:rPr>
                <w:sz w:val="16"/>
                <w:szCs w:val="16"/>
              </w:rPr>
              <w:t>0</w:t>
            </w:r>
            <w:r w:rsidRPr="00AB003A">
              <w:rPr>
                <w:sz w:val="16"/>
                <w:szCs w:val="16"/>
              </w:rPr>
              <w:t xml:space="preserve"> to 1.</w:t>
            </w:r>
            <w:r>
              <w:rPr>
                <w:sz w:val="16"/>
                <w:szCs w:val="16"/>
              </w:rPr>
              <w:t>10</w:t>
            </w:r>
            <w:r w:rsidRPr="00AB003A">
              <w:rPr>
                <w:sz w:val="16"/>
                <w:szCs w:val="16"/>
              </w:rPr>
              <w:t>)</w:t>
            </w:r>
          </w:p>
        </w:tc>
        <w:tc>
          <w:tcPr>
            <w:tcW w:w="283" w:type="dxa"/>
            <w:tcBorders>
              <w:top w:val="nil"/>
              <w:left w:val="nil"/>
              <w:bottom w:val="single" w:sz="8" w:space="0" w:color="auto"/>
              <w:right w:val="nil"/>
            </w:tcBorders>
            <w:shd w:val="clear" w:color="auto" w:fill="auto"/>
            <w:noWrap/>
            <w:vAlign w:val="bottom"/>
          </w:tcPr>
          <w:p w14:paraId="1D224C90" w14:textId="77777777" w:rsidR="009647A4" w:rsidRPr="00AB003A" w:rsidRDefault="009647A4" w:rsidP="009647A4">
            <w:pPr>
              <w:rPr>
                <w:sz w:val="16"/>
                <w:szCs w:val="16"/>
              </w:rPr>
            </w:pPr>
            <w:r w:rsidRPr="00AB003A">
              <w:rPr>
                <w:sz w:val="16"/>
                <w:szCs w:val="16"/>
              </w:rPr>
              <w:t>8</w:t>
            </w:r>
          </w:p>
        </w:tc>
        <w:tc>
          <w:tcPr>
            <w:tcW w:w="425" w:type="dxa"/>
            <w:tcBorders>
              <w:top w:val="nil"/>
              <w:left w:val="nil"/>
              <w:bottom w:val="single" w:sz="8" w:space="0" w:color="auto"/>
              <w:right w:val="single" w:sz="4" w:space="0" w:color="auto"/>
            </w:tcBorders>
            <w:shd w:val="clear" w:color="auto" w:fill="auto"/>
            <w:noWrap/>
            <w:vAlign w:val="bottom"/>
          </w:tcPr>
          <w:p w14:paraId="47DFFAA4" w14:textId="77777777" w:rsidR="009647A4" w:rsidRPr="00AB003A" w:rsidRDefault="009647A4" w:rsidP="009647A4">
            <w:pPr>
              <w:rPr>
                <w:sz w:val="16"/>
                <w:szCs w:val="16"/>
              </w:rPr>
            </w:pPr>
            <w:r>
              <w:rPr>
                <w:sz w:val="16"/>
                <w:szCs w:val="16"/>
              </w:rPr>
              <w:t>48</w:t>
            </w:r>
          </w:p>
        </w:tc>
        <w:tc>
          <w:tcPr>
            <w:tcW w:w="1843" w:type="dxa"/>
            <w:tcBorders>
              <w:top w:val="nil"/>
              <w:left w:val="nil"/>
              <w:bottom w:val="single" w:sz="8" w:space="0" w:color="auto"/>
              <w:right w:val="nil"/>
            </w:tcBorders>
            <w:shd w:val="clear" w:color="auto" w:fill="auto"/>
            <w:noWrap/>
            <w:vAlign w:val="bottom"/>
          </w:tcPr>
          <w:p w14:paraId="769F469B" w14:textId="77777777" w:rsidR="009647A4" w:rsidRPr="00AB003A" w:rsidRDefault="009647A4" w:rsidP="009647A4">
            <w:pPr>
              <w:rPr>
                <w:sz w:val="16"/>
                <w:szCs w:val="16"/>
              </w:rPr>
            </w:pPr>
            <w:r w:rsidRPr="00AB003A">
              <w:rPr>
                <w:sz w:val="16"/>
                <w:szCs w:val="16"/>
              </w:rPr>
              <w:t>1.</w:t>
            </w:r>
            <w:r>
              <w:rPr>
                <w:sz w:val="16"/>
                <w:szCs w:val="16"/>
              </w:rPr>
              <w:t>00</w:t>
            </w:r>
            <w:r w:rsidRPr="00AB003A">
              <w:rPr>
                <w:sz w:val="16"/>
                <w:szCs w:val="16"/>
              </w:rPr>
              <w:t>(0.</w:t>
            </w:r>
            <w:r>
              <w:rPr>
                <w:sz w:val="16"/>
                <w:szCs w:val="16"/>
              </w:rPr>
              <w:t>91</w:t>
            </w:r>
            <w:r w:rsidRPr="00AB003A">
              <w:rPr>
                <w:sz w:val="16"/>
                <w:szCs w:val="16"/>
              </w:rPr>
              <w:t xml:space="preserve"> to 1.1</w:t>
            </w:r>
            <w:r>
              <w:rPr>
                <w:sz w:val="16"/>
                <w:szCs w:val="16"/>
              </w:rPr>
              <w:t>0</w:t>
            </w:r>
            <w:r w:rsidRPr="00AB003A">
              <w:rPr>
                <w:sz w:val="16"/>
                <w:szCs w:val="16"/>
              </w:rPr>
              <w:t>)</w:t>
            </w:r>
          </w:p>
        </w:tc>
        <w:tc>
          <w:tcPr>
            <w:tcW w:w="580" w:type="dxa"/>
            <w:tcBorders>
              <w:top w:val="nil"/>
              <w:left w:val="nil"/>
              <w:bottom w:val="single" w:sz="8" w:space="0" w:color="auto"/>
              <w:right w:val="nil"/>
            </w:tcBorders>
            <w:shd w:val="clear" w:color="auto" w:fill="auto"/>
            <w:noWrap/>
            <w:vAlign w:val="bottom"/>
          </w:tcPr>
          <w:p w14:paraId="5764B120" w14:textId="77777777" w:rsidR="009647A4" w:rsidRPr="00AB003A" w:rsidRDefault="009647A4" w:rsidP="009647A4">
            <w:pPr>
              <w:rPr>
                <w:sz w:val="16"/>
                <w:szCs w:val="16"/>
              </w:rPr>
            </w:pPr>
            <w:r w:rsidRPr="00AB003A">
              <w:rPr>
                <w:sz w:val="16"/>
                <w:szCs w:val="16"/>
              </w:rPr>
              <w:t>8</w:t>
            </w:r>
          </w:p>
        </w:tc>
        <w:tc>
          <w:tcPr>
            <w:tcW w:w="473" w:type="dxa"/>
            <w:tcBorders>
              <w:top w:val="nil"/>
              <w:left w:val="nil"/>
              <w:bottom w:val="single" w:sz="8" w:space="0" w:color="auto"/>
              <w:right w:val="nil"/>
            </w:tcBorders>
            <w:shd w:val="clear" w:color="auto" w:fill="auto"/>
            <w:noWrap/>
            <w:vAlign w:val="bottom"/>
          </w:tcPr>
          <w:p w14:paraId="4CEC0C8A" w14:textId="77777777" w:rsidR="009647A4" w:rsidRPr="00AB003A" w:rsidRDefault="009647A4" w:rsidP="009647A4">
            <w:pPr>
              <w:rPr>
                <w:sz w:val="16"/>
                <w:szCs w:val="16"/>
              </w:rPr>
            </w:pPr>
            <w:r>
              <w:rPr>
                <w:sz w:val="16"/>
                <w:szCs w:val="16"/>
              </w:rPr>
              <w:t>43</w:t>
            </w:r>
          </w:p>
        </w:tc>
      </w:tr>
      <w:tr w:rsidR="009647A4" w:rsidRPr="00AB003A" w14:paraId="12FFE8D7" w14:textId="77777777" w:rsidTr="009647A4">
        <w:trPr>
          <w:trHeight w:val="300"/>
        </w:trPr>
        <w:tc>
          <w:tcPr>
            <w:tcW w:w="2127" w:type="dxa"/>
            <w:tcBorders>
              <w:top w:val="single" w:sz="8" w:space="0" w:color="auto"/>
              <w:left w:val="nil"/>
              <w:right w:val="nil"/>
            </w:tcBorders>
            <w:shd w:val="clear" w:color="auto" w:fill="auto"/>
            <w:noWrap/>
            <w:vAlign w:val="bottom"/>
            <w:hideMark/>
          </w:tcPr>
          <w:p w14:paraId="0E98B943" w14:textId="77777777" w:rsidR="009647A4" w:rsidRPr="00AB003A" w:rsidRDefault="009647A4" w:rsidP="009647A4">
            <w:pPr>
              <w:rPr>
                <w:rFonts w:ascii="Times New Roman" w:hAnsi="Times New Roman"/>
                <w:sz w:val="16"/>
                <w:szCs w:val="16"/>
                <w:lang w:eastAsia="en-GB"/>
              </w:rPr>
            </w:pPr>
            <w:r w:rsidRPr="00947FC4">
              <w:rPr>
                <w:rFonts w:ascii="Times New Roman" w:hAnsi="Times New Roman"/>
                <w:sz w:val="16"/>
                <w:szCs w:val="16"/>
                <w:lang w:eastAsia="en-GB"/>
              </w:rPr>
              <w:t>Gender</w:t>
            </w:r>
            <w:r>
              <w:rPr>
                <w:rFonts w:ascii="Times New Roman" w:hAnsi="Times New Roman"/>
                <w:sz w:val="16"/>
                <w:szCs w:val="16"/>
                <w:lang w:eastAsia="en-GB"/>
              </w:rPr>
              <w:t xml:space="preserve"> (women - reference)</w:t>
            </w:r>
          </w:p>
        </w:tc>
        <w:tc>
          <w:tcPr>
            <w:tcW w:w="1969" w:type="dxa"/>
            <w:tcBorders>
              <w:top w:val="single" w:sz="8" w:space="0" w:color="auto"/>
              <w:left w:val="nil"/>
              <w:right w:val="nil"/>
            </w:tcBorders>
            <w:shd w:val="clear" w:color="auto" w:fill="auto"/>
            <w:noWrap/>
            <w:vAlign w:val="bottom"/>
          </w:tcPr>
          <w:p w14:paraId="1407F67D" w14:textId="77777777" w:rsidR="009647A4" w:rsidRPr="00AB003A" w:rsidRDefault="009647A4" w:rsidP="009647A4">
            <w:pPr>
              <w:rPr>
                <w:sz w:val="16"/>
                <w:szCs w:val="16"/>
              </w:rPr>
            </w:pPr>
            <w:r>
              <w:rPr>
                <w:sz w:val="16"/>
                <w:szCs w:val="16"/>
              </w:rPr>
              <w:t>0</w:t>
            </w:r>
          </w:p>
        </w:tc>
        <w:tc>
          <w:tcPr>
            <w:tcW w:w="411" w:type="dxa"/>
            <w:tcBorders>
              <w:top w:val="single" w:sz="8" w:space="0" w:color="auto"/>
              <w:left w:val="nil"/>
              <w:right w:val="nil"/>
            </w:tcBorders>
            <w:shd w:val="clear" w:color="auto" w:fill="auto"/>
            <w:noWrap/>
            <w:vAlign w:val="bottom"/>
          </w:tcPr>
          <w:p w14:paraId="1087E744" w14:textId="77777777" w:rsidR="009647A4" w:rsidRPr="00AB003A" w:rsidRDefault="009647A4" w:rsidP="009647A4">
            <w:pPr>
              <w:rPr>
                <w:sz w:val="16"/>
                <w:szCs w:val="16"/>
              </w:rPr>
            </w:pPr>
          </w:p>
        </w:tc>
        <w:tc>
          <w:tcPr>
            <w:tcW w:w="411" w:type="dxa"/>
            <w:tcBorders>
              <w:top w:val="single" w:sz="8" w:space="0" w:color="auto"/>
              <w:left w:val="nil"/>
              <w:right w:val="single" w:sz="4" w:space="0" w:color="auto"/>
            </w:tcBorders>
            <w:shd w:val="clear" w:color="auto" w:fill="auto"/>
            <w:noWrap/>
            <w:vAlign w:val="bottom"/>
          </w:tcPr>
          <w:p w14:paraId="48BFC49D" w14:textId="77777777" w:rsidR="009647A4" w:rsidRPr="00AB003A" w:rsidRDefault="009647A4" w:rsidP="009647A4">
            <w:pPr>
              <w:rPr>
                <w:sz w:val="16"/>
                <w:szCs w:val="16"/>
              </w:rPr>
            </w:pPr>
          </w:p>
        </w:tc>
        <w:tc>
          <w:tcPr>
            <w:tcW w:w="1886" w:type="dxa"/>
            <w:tcBorders>
              <w:top w:val="single" w:sz="8" w:space="0" w:color="auto"/>
              <w:left w:val="nil"/>
              <w:right w:val="nil"/>
            </w:tcBorders>
            <w:shd w:val="clear" w:color="auto" w:fill="auto"/>
            <w:noWrap/>
            <w:vAlign w:val="bottom"/>
          </w:tcPr>
          <w:p w14:paraId="7FE69B9D" w14:textId="77777777" w:rsidR="009647A4" w:rsidRPr="00AB003A" w:rsidRDefault="009647A4" w:rsidP="009647A4">
            <w:pPr>
              <w:rPr>
                <w:sz w:val="16"/>
                <w:szCs w:val="16"/>
              </w:rPr>
            </w:pPr>
            <w:r>
              <w:rPr>
                <w:sz w:val="16"/>
                <w:szCs w:val="16"/>
              </w:rPr>
              <w:t>0</w:t>
            </w:r>
          </w:p>
        </w:tc>
        <w:tc>
          <w:tcPr>
            <w:tcW w:w="284" w:type="dxa"/>
            <w:tcBorders>
              <w:top w:val="single" w:sz="8" w:space="0" w:color="auto"/>
              <w:left w:val="nil"/>
              <w:right w:val="nil"/>
            </w:tcBorders>
            <w:shd w:val="clear" w:color="auto" w:fill="auto"/>
            <w:noWrap/>
            <w:vAlign w:val="bottom"/>
          </w:tcPr>
          <w:p w14:paraId="4CECDB68" w14:textId="77777777" w:rsidR="009647A4" w:rsidRPr="00AB003A" w:rsidRDefault="009647A4" w:rsidP="009647A4">
            <w:pPr>
              <w:rPr>
                <w:sz w:val="16"/>
                <w:szCs w:val="16"/>
              </w:rPr>
            </w:pPr>
          </w:p>
        </w:tc>
        <w:tc>
          <w:tcPr>
            <w:tcW w:w="425" w:type="dxa"/>
            <w:tcBorders>
              <w:top w:val="single" w:sz="8" w:space="0" w:color="auto"/>
              <w:left w:val="nil"/>
              <w:right w:val="single" w:sz="4" w:space="0" w:color="auto"/>
            </w:tcBorders>
            <w:shd w:val="clear" w:color="auto" w:fill="auto"/>
            <w:noWrap/>
            <w:vAlign w:val="bottom"/>
          </w:tcPr>
          <w:p w14:paraId="35AA0AE9" w14:textId="77777777" w:rsidR="009647A4" w:rsidRPr="00AB003A" w:rsidRDefault="009647A4" w:rsidP="009647A4">
            <w:pPr>
              <w:rPr>
                <w:sz w:val="16"/>
                <w:szCs w:val="16"/>
              </w:rPr>
            </w:pPr>
          </w:p>
        </w:tc>
        <w:tc>
          <w:tcPr>
            <w:tcW w:w="1985" w:type="dxa"/>
            <w:tcBorders>
              <w:top w:val="single" w:sz="8" w:space="0" w:color="auto"/>
              <w:left w:val="nil"/>
              <w:right w:val="nil"/>
            </w:tcBorders>
            <w:shd w:val="clear" w:color="auto" w:fill="auto"/>
            <w:noWrap/>
            <w:vAlign w:val="bottom"/>
          </w:tcPr>
          <w:p w14:paraId="57715639" w14:textId="77777777" w:rsidR="009647A4" w:rsidRPr="00AB003A" w:rsidRDefault="009647A4" w:rsidP="009647A4">
            <w:pPr>
              <w:rPr>
                <w:sz w:val="16"/>
                <w:szCs w:val="16"/>
              </w:rPr>
            </w:pPr>
            <w:r>
              <w:rPr>
                <w:sz w:val="16"/>
                <w:szCs w:val="16"/>
              </w:rPr>
              <w:t>0</w:t>
            </w:r>
          </w:p>
        </w:tc>
        <w:tc>
          <w:tcPr>
            <w:tcW w:w="283" w:type="dxa"/>
            <w:tcBorders>
              <w:top w:val="single" w:sz="8" w:space="0" w:color="auto"/>
              <w:left w:val="nil"/>
              <w:right w:val="nil"/>
            </w:tcBorders>
            <w:shd w:val="clear" w:color="auto" w:fill="auto"/>
            <w:noWrap/>
            <w:vAlign w:val="bottom"/>
          </w:tcPr>
          <w:p w14:paraId="3205B0C9" w14:textId="77777777" w:rsidR="009647A4" w:rsidRPr="00AB003A" w:rsidRDefault="009647A4" w:rsidP="009647A4">
            <w:pPr>
              <w:rPr>
                <w:sz w:val="16"/>
                <w:szCs w:val="16"/>
              </w:rPr>
            </w:pPr>
          </w:p>
        </w:tc>
        <w:tc>
          <w:tcPr>
            <w:tcW w:w="425" w:type="dxa"/>
            <w:tcBorders>
              <w:top w:val="single" w:sz="8" w:space="0" w:color="auto"/>
              <w:left w:val="nil"/>
              <w:right w:val="single" w:sz="4" w:space="0" w:color="auto"/>
            </w:tcBorders>
            <w:shd w:val="clear" w:color="auto" w:fill="auto"/>
            <w:noWrap/>
            <w:vAlign w:val="bottom"/>
          </w:tcPr>
          <w:p w14:paraId="1F5BCDF6" w14:textId="77777777" w:rsidR="009647A4" w:rsidRPr="00AB003A" w:rsidRDefault="009647A4" w:rsidP="009647A4">
            <w:pPr>
              <w:rPr>
                <w:sz w:val="16"/>
                <w:szCs w:val="16"/>
              </w:rPr>
            </w:pPr>
          </w:p>
        </w:tc>
        <w:tc>
          <w:tcPr>
            <w:tcW w:w="1843" w:type="dxa"/>
            <w:tcBorders>
              <w:top w:val="single" w:sz="8" w:space="0" w:color="auto"/>
              <w:left w:val="nil"/>
              <w:right w:val="nil"/>
            </w:tcBorders>
            <w:shd w:val="clear" w:color="auto" w:fill="auto"/>
            <w:noWrap/>
            <w:vAlign w:val="bottom"/>
          </w:tcPr>
          <w:p w14:paraId="1FF92006" w14:textId="77777777" w:rsidR="009647A4" w:rsidRPr="00AB003A" w:rsidRDefault="009647A4" w:rsidP="009647A4">
            <w:pPr>
              <w:rPr>
                <w:sz w:val="16"/>
                <w:szCs w:val="16"/>
              </w:rPr>
            </w:pPr>
            <w:r>
              <w:rPr>
                <w:sz w:val="16"/>
                <w:szCs w:val="16"/>
              </w:rPr>
              <w:t>0</w:t>
            </w:r>
          </w:p>
        </w:tc>
        <w:tc>
          <w:tcPr>
            <w:tcW w:w="580" w:type="dxa"/>
            <w:tcBorders>
              <w:top w:val="single" w:sz="8" w:space="0" w:color="auto"/>
              <w:left w:val="nil"/>
              <w:right w:val="nil"/>
            </w:tcBorders>
            <w:shd w:val="clear" w:color="auto" w:fill="auto"/>
            <w:noWrap/>
            <w:vAlign w:val="bottom"/>
          </w:tcPr>
          <w:p w14:paraId="334E4EDC" w14:textId="77777777" w:rsidR="009647A4" w:rsidRPr="00AB003A" w:rsidRDefault="009647A4" w:rsidP="009647A4">
            <w:pPr>
              <w:rPr>
                <w:sz w:val="16"/>
                <w:szCs w:val="16"/>
              </w:rPr>
            </w:pPr>
          </w:p>
        </w:tc>
        <w:tc>
          <w:tcPr>
            <w:tcW w:w="473" w:type="dxa"/>
            <w:tcBorders>
              <w:top w:val="single" w:sz="8" w:space="0" w:color="auto"/>
              <w:left w:val="nil"/>
              <w:right w:val="nil"/>
            </w:tcBorders>
            <w:shd w:val="clear" w:color="auto" w:fill="auto"/>
            <w:noWrap/>
            <w:vAlign w:val="bottom"/>
          </w:tcPr>
          <w:p w14:paraId="5E342F1A" w14:textId="77777777" w:rsidR="009647A4" w:rsidRPr="00AB003A" w:rsidRDefault="009647A4" w:rsidP="009647A4">
            <w:pPr>
              <w:rPr>
                <w:sz w:val="16"/>
                <w:szCs w:val="16"/>
              </w:rPr>
            </w:pPr>
          </w:p>
        </w:tc>
      </w:tr>
      <w:tr w:rsidR="009647A4" w:rsidRPr="00AB003A" w14:paraId="5238660C" w14:textId="77777777" w:rsidTr="009647A4">
        <w:trPr>
          <w:trHeight w:val="300"/>
        </w:trPr>
        <w:tc>
          <w:tcPr>
            <w:tcW w:w="2127" w:type="dxa"/>
            <w:tcBorders>
              <w:left w:val="nil"/>
              <w:bottom w:val="single" w:sz="8" w:space="0" w:color="auto"/>
              <w:right w:val="nil"/>
            </w:tcBorders>
            <w:shd w:val="clear" w:color="auto" w:fill="auto"/>
            <w:noWrap/>
            <w:vAlign w:val="bottom"/>
          </w:tcPr>
          <w:p w14:paraId="7E944543" w14:textId="77777777" w:rsidR="009647A4" w:rsidRPr="00947FC4" w:rsidRDefault="009647A4" w:rsidP="009647A4">
            <w:pPr>
              <w:rPr>
                <w:rFonts w:ascii="Times New Roman" w:hAnsi="Times New Roman"/>
                <w:sz w:val="16"/>
                <w:szCs w:val="16"/>
                <w:lang w:eastAsia="en-GB"/>
              </w:rPr>
            </w:pPr>
            <w:r>
              <w:rPr>
                <w:rFonts w:ascii="Times New Roman" w:hAnsi="Times New Roman"/>
                <w:sz w:val="16"/>
                <w:szCs w:val="16"/>
                <w:lang w:eastAsia="en-GB"/>
              </w:rPr>
              <w:t>Gender (men)</w:t>
            </w:r>
          </w:p>
        </w:tc>
        <w:tc>
          <w:tcPr>
            <w:tcW w:w="1969" w:type="dxa"/>
            <w:tcBorders>
              <w:left w:val="nil"/>
              <w:bottom w:val="single" w:sz="8" w:space="0" w:color="auto"/>
              <w:right w:val="nil"/>
            </w:tcBorders>
            <w:shd w:val="clear" w:color="auto" w:fill="auto"/>
            <w:noWrap/>
            <w:vAlign w:val="bottom"/>
          </w:tcPr>
          <w:p w14:paraId="19320E48" w14:textId="77777777" w:rsidR="009647A4" w:rsidRPr="00AB003A" w:rsidRDefault="009647A4" w:rsidP="009647A4">
            <w:pPr>
              <w:rPr>
                <w:sz w:val="16"/>
                <w:szCs w:val="16"/>
              </w:rPr>
            </w:pPr>
            <w:r w:rsidRPr="00AB003A">
              <w:rPr>
                <w:sz w:val="16"/>
                <w:szCs w:val="16"/>
              </w:rPr>
              <w:t>0.96(0.83 to 1.11)</w:t>
            </w:r>
          </w:p>
        </w:tc>
        <w:tc>
          <w:tcPr>
            <w:tcW w:w="411" w:type="dxa"/>
            <w:tcBorders>
              <w:left w:val="nil"/>
              <w:bottom w:val="single" w:sz="8" w:space="0" w:color="auto"/>
              <w:right w:val="nil"/>
            </w:tcBorders>
            <w:shd w:val="clear" w:color="auto" w:fill="auto"/>
            <w:noWrap/>
            <w:vAlign w:val="bottom"/>
          </w:tcPr>
          <w:p w14:paraId="305AAC36" w14:textId="77777777" w:rsidR="009647A4" w:rsidRPr="00AB003A" w:rsidRDefault="009647A4" w:rsidP="009647A4">
            <w:pPr>
              <w:rPr>
                <w:sz w:val="16"/>
                <w:szCs w:val="16"/>
              </w:rPr>
            </w:pPr>
            <w:r w:rsidRPr="00AB003A">
              <w:rPr>
                <w:sz w:val="16"/>
                <w:szCs w:val="16"/>
              </w:rPr>
              <w:t>8</w:t>
            </w:r>
          </w:p>
        </w:tc>
        <w:tc>
          <w:tcPr>
            <w:tcW w:w="411" w:type="dxa"/>
            <w:tcBorders>
              <w:left w:val="nil"/>
              <w:bottom w:val="single" w:sz="8" w:space="0" w:color="auto"/>
              <w:right w:val="single" w:sz="4" w:space="0" w:color="auto"/>
            </w:tcBorders>
            <w:shd w:val="clear" w:color="auto" w:fill="auto"/>
            <w:noWrap/>
            <w:vAlign w:val="bottom"/>
          </w:tcPr>
          <w:p w14:paraId="218D551B" w14:textId="77777777" w:rsidR="009647A4" w:rsidRPr="00AB003A" w:rsidRDefault="009647A4" w:rsidP="009647A4">
            <w:pPr>
              <w:rPr>
                <w:sz w:val="16"/>
                <w:szCs w:val="16"/>
              </w:rPr>
            </w:pPr>
            <w:r w:rsidRPr="00AB003A">
              <w:rPr>
                <w:sz w:val="16"/>
                <w:szCs w:val="16"/>
              </w:rPr>
              <w:t>0</w:t>
            </w:r>
          </w:p>
        </w:tc>
        <w:tc>
          <w:tcPr>
            <w:tcW w:w="1886" w:type="dxa"/>
            <w:tcBorders>
              <w:left w:val="nil"/>
              <w:bottom w:val="single" w:sz="8" w:space="0" w:color="auto"/>
              <w:right w:val="nil"/>
            </w:tcBorders>
            <w:shd w:val="clear" w:color="auto" w:fill="auto"/>
            <w:noWrap/>
            <w:vAlign w:val="bottom"/>
          </w:tcPr>
          <w:p w14:paraId="4606BD35" w14:textId="77777777" w:rsidR="009647A4" w:rsidRPr="00AB003A" w:rsidRDefault="009647A4" w:rsidP="009647A4">
            <w:pPr>
              <w:rPr>
                <w:sz w:val="16"/>
                <w:szCs w:val="16"/>
              </w:rPr>
            </w:pPr>
            <w:r w:rsidRPr="00AB003A">
              <w:rPr>
                <w:sz w:val="16"/>
                <w:szCs w:val="16"/>
              </w:rPr>
              <w:t>0.93(0.79 to 1.09)</w:t>
            </w:r>
          </w:p>
        </w:tc>
        <w:tc>
          <w:tcPr>
            <w:tcW w:w="284" w:type="dxa"/>
            <w:tcBorders>
              <w:left w:val="nil"/>
              <w:bottom w:val="single" w:sz="8" w:space="0" w:color="auto"/>
              <w:right w:val="nil"/>
            </w:tcBorders>
            <w:shd w:val="clear" w:color="auto" w:fill="auto"/>
            <w:noWrap/>
            <w:vAlign w:val="bottom"/>
          </w:tcPr>
          <w:p w14:paraId="0B957046" w14:textId="77777777" w:rsidR="009647A4" w:rsidRPr="00AB003A" w:rsidRDefault="009647A4" w:rsidP="009647A4">
            <w:pPr>
              <w:rPr>
                <w:sz w:val="16"/>
                <w:szCs w:val="16"/>
              </w:rPr>
            </w:pPr>
            <w:r w:rsidRPr="00AB003A">
              <w:rPr>
                <w:sz w:val="16"/>
                <w:szCs w:val="16"/>
              </w:rPr>
              <w:t>8</w:t>
            </w:r>
          </w:p>
        </w:tc>
        <w:tc>
          <w:tcPr>
            <w:tcW w:w="425" w:type="dxa"/>
            <w:tcBorders>
              <w:left w:val="nil"/>
              <w:bottom w:val="single" w:sz="8" w:space="0" w:color="auto"/>
              <w:right w:val="single" w:sz="4" w:space="0" w:color="auto"/>
            </w:tcBorders>
            <w:shd w:val="clear" w:color="auto" w:fill="auto"/>
            <w:noWrap/>
            <w:vAlign w:val="bottom"/>
          </w:tcPr>
          <w:p w14:paraId="7F00F4FC" w14:textId="77777777" w:rsidR="009647A4" w:rsidRPr="00AB003A" w:rsidRDefault="009647A4" w:rsidP="009647A4">
            <w:pPr>
              <w:rPr>
                <w:sz w:val="16"/>
                <w:szCs w:val="16"/>
              </w:rPr>
            </w:pPr>
            <w:r w:rsidRPr="00AB003A">
              <w:rPr>
                <w:sz w:val="16"/>
                <w:szCs w:val="16"/>
              </w:rPr>
              <w:t>0</w:t>
            </w:r>
          </w:p>
        </w:tc>
        <w:tc>
          <w:tcPr>
            <w:tcW w:w="1985" w:type="dxa"/>
            <w:tcBorders>
              <w:left w:val="nil"/>
              <w:bottom w:val="single" w:sz="8" w:space="0" w:color="auto"/>
              <w:right w:val="nil"/>
            </w:tcBorders>
            <w:shd w:val="clear" w:color="auto" w:fill="auto"/>
            <w:noWrap/>
            <w:vAlign w:val="bottom"/>
          </w:tcPr>
          <w:p w14:paraId="62C3534B" w14:textId="77777777" w:rsidR="009647A4" w:rsidRPr="00AB003A" w:rsidRDefault="009647A4" w:rsidP="009647A4">
            <w:pPr>
              <w:rPr>
                <w:sz w:val="16"/>
                <w:szCs w:val="16"/>
              </w:rPr>
            </w:pPr>
            <w:r w:rsidRPr="00AB003A">
              <w:rPr>
                <w:sz w:val="16"/>
                <w:szCs w:val="16"/>
              </w:rPr>
              <w:t>0.92(0.78 to 1.08)</w:t>
            </w:r>
          </w:p>
        </w:tc>
        <w:tc>
          <w:tcPr>
            <w:tcW w:w="283" w:type="dxa"/>
            <w:tcBorders>
              <w:left w:val="nil"/>
              <w:bottom w:val="single" w:sz="8" w:space="0" w:color="auto"/>
              <w:right w:val="nil"/>
            </w:tcBorders>
            <w:shd w:val="clear" w:color="auto" w:fill="auto"/>
            <w:noWrap/>
            <w:vAlign w:val="bottom"/>
          </w:tcPr>
          <w:p w14:paraId="7A5F45E0" w14:textId="77777777" w:rsidR="009647A4" w:rsidRPr="00AB003A" w:rsidRDefault="009647A4" w:rsidP="009647A4">
            <w:pPr>
              <w:rPr>
                <w:sz w:val="16"/>
                <w:szCs w:val="16"/>
              </w:rPr>
            </w:pPr>
            <w:r w:rsidRPr="00AB003A">
              <w:rPr>
                <w:sz w:val="16"/>
                <w:szCs w:val="16"/>
              </w:rPr>
              <w:t>8</w:t>
            </w:r>
          </w:p>
        </w:tc>
        <w:tc>
          <w:tcPr>
            <w:tcW w:w="425" w:type="dxa"/>
            <w:tcBorders>
              <w:left w:val="nil"/>
              <w:bottom w:val="single" w:sz="8" w:space="0" w:color="auto"/>
              <w:right w:val="single" w:sz="4" w:space="0" w:color="auto"/>
            </w:tcBorders>
            <w:shd w:val="clear" w:color="auto" w:fill="auto"/>
            <w:noWrap/>
            <w:vAlign w:val="bottom"/>
          </w:tcPr>
          <w:p w14:paraId="34089637" w14:textId="77777777" w:rsidR="009647A4" w:rsidRPr="00AB003A" w:rsidRDefault="009647A4" w:rsidP="009647A4">
            <w:pPr>
              <w:rPr>
                <w:sz w:val="16"/>
                <w:szCs w:val="16"/>
              </w:rPr>
            </w:pPr>
            <w:r w:rsidRPr="00AB003A">
              <w:rPr>
                <w:sz w:val="16"/>
                <w:szCs w:val="16"/>
              </w:rPr>
              <w:t>0</w:t>
            </w:r>
          </w:p>
        </w:tc>
        <w:tc>
          <w:tcPr>
            <w:tcW w:w="1843" w:type="dxa"/>
            <w:tcBorders>
              <w:left w:val="nil"/>
              <w:bottom w:val="single" w:sz="8" w:space="0" w:color="auto"/>
              <w:right w:val="nil"/>
            </w:tcBorders>
            <w:shd w:val="clear" w:color="auto" w:fill="auto"/>
            <w:noWrap/>
            <w:vAlign w:val="bottom"/>
          </w:tcPr>
          <w:p w14:paraId="48778EED" w14:textId="77777777" w:rsidR="009647A4" w:rsidRPr="00AB003A" w:rsidRDefault="009647A4" w:rsidP="009647A4">
            <w:pPr>
              <w:rPr>
                <w:sz w:val="16"/>
                <w:szCs w:val="16"/>
              </w:rPr>
            </w:pPr>
            <w:r w:rsidRPr="00AB003A">
              <w:rPr>
                <w:sz w:val="16"/>
                <w:szCs w:val="16"/>
              </w:rPr>
              <w:t>0.95(0.8</w:t>
            </w:r>
            <w:r>
              <w:rPr>
                <w:sz w:val="16"/>
                <w:szCs w:val="16"/>
              </w:rPr>
              <w:t>0</w:t>
            </w:r>
            <w:r w:rsidRPr="00AB003A">
              <w:rPr>
                <w:sz w:val="16"/>
                <w:szCs w:val="16"/>
              </w:rPr>
              <w:t xml:space="preserve"> to 1.12)</w:t>
            </w:r>
          </w:p>
        </w:tc>
        <w:tc>
          <w:tcPr>
            <w:tcW w:w="580" w:type="dxa"/>
            <w:tcBorders>
              <w:left w:val="nil"/>
              <w:bottom w:val="single" w:sz="8" w:space="0" w:color="auto"/>
              <w:right w:val="nil"/>
            </w:tcBorders>
            <w:shd w:val="clear" w:color="auto" w:fill="auto"/>
            <w:noWrap/>
            <w:vAlign w:val="bottom"/>
          </w:tcPr>
          <w:p w14:paraId="2DB2F6DC" w14:textId="77777777" w:rsidR="009647A4" w:rsidRPr="00AB003A" w:rsidRDefault="009647A4" w:rsidP="009647A4">
            <w:pPr>
              <w:rPr>
                <w:sz w:val="16"/>
                <w:szCs w:val="16"/>
              </w:rPr>
            </w:pPr>
            <w:r w:rsidRPr="00AB003A">
              <w:rPr>
                <w:sz w:val="16"/>
                <w:szCs w:val="16"/>
              </w:rPr>
              <w:t>8</w:t>
            </w:r>
          </w:p>
        </w:tc>
        <w:tc>
          <w:tcPr>
            <w:tcW w:w="473" w:type="dxa"/>
            <w:tcBorders>
              <w:left w:val="nil"/>
              <w:bottom w:val="single" w:sz="8" w:space="0" w:color="auto"/>
              <w:right w:val="nil"/>
            </w:tcBorders>
            <w:shd w:val="clear" w:color="auto" w:fill="auto"/>
            <w:noWrap/>
            <w:vAlign w:val="bottom"/>
          </w:tcPr>
          <w:p w14:paraId="45B52AD1" w14:textId="77777777" w:rsidR="009647A4" w:rsidRPr="00AB003A" w:rsidRDefault="009647A4" w:rsidP="009647A4">
            <w:pPr>
              <w:rPr>
                <w:sz w:val="16"/>
                <w:szCs w:val="16"/>
              </w:rPr>
            </w:pPr>
            <w:r w:rsidRPr="00AB003A">
              <w:rPr>
                <w:sz w:val="16"/>
                <w:szCs w:val="16"/>
              </w:rPr>
              <w:t>0</w:t>
            </w:r>
          </w:p>
        </w:tc>
      </w:tr>
      <w:tr w:rsidR="009647A4" w:rsidRPr="00AB003A" w14:paraId="451F9A63" w14:textId="77777777" w:rsidTr="009647A4">
        <w:trPr>
          <w:trHeight w:val="288"/>
        </w:trPr>
        <w:tc>
          <w:tcPr>
            <w:tcW w:w="2127" w:type="dxa"/>
            <w:tcBorders>
              <w:top w:val="nil"/>
              <w:left w:val="nil"/>
              <w:bottom w:val="nil"/>
              <w:right w:val="nil"/>
            </w:tcBorders>
            <w:shd w:val="clear" w:color="auto" w:fill="auto"/>
            <w:noWrap/>
            <w:vAlign w:val="bottom"/>
            <w:hideMark/>
          </w:tcPr>
          <w:p w14:paraId="58AFB732" w14:textId="77777777" w:rsidR="009647A4" w:rsidRPr="00AB003A" w:rsidRDefault="009647A4" w:rsidP="009647A4">
            <w:pPr>
              <w:rPr>
                <w:rFonts w:ascii="Times New Roman" w:hAnsi="Times New Roman"/>
                <w:sz w:val="16"/>
                <w:szCs w:val="16"/>
                <w:lang w:eastAsia="en-GB"/>
              </w:rPr>
            </w:pPr>
            <w:r w:rsidRPr="00947FC4">
              <w:rPr>
                <w:rFonts w:ascii="Times New Roman" w:hAnsi="Times New Roman"/>
                <w:sz w:val="16"/>
                <w:szCs w:val="16"/>
                <w:lang w:eastAsia="en-GB"/>
              </w:rPr>
              <w:t>Marital Status</w:t>
            </w:r>
            <w:r>
              <w:rPr>
                <w:rFonts w:ascii="Times New Roman" w:hAnsi="Times New Roman"/>
                <w:sz w:val="16"/>
                <w:szCs w:val="16"/>
                <w:lang w:eastAsia="en-GB"/>
              </w:rPr>
              <w:t>⸷</w:t>
            </w:r>
          </w:p>
        </w:tc>
        <w:tc>
          <w:tcPr>
            <w:tcW w:w="1969" w:type="dxa"/>
            <w:tcBorders>
              <w:top w:val="nil"/>
              <w:left w:val="nil"/>
              <w:bottom w:val="nil"/>
              <w:right w:val="nil"/>
            </w:tcBorders>
            <w:shd w:val="clear" w:color="auto" w:fill="auto"/>
            <w:noWrap/>
            <w:vAlign w:val="bottom"/>
          </w:tcPr>
          <w:p w14:paraId="6813D506" w14:textId="77777777" w:rsidR="009647A4" w:rsidRPr="00AB003A" w:rsidRDefault="009647A4" w:rsidP="009647A4">
            <w:pPr>
              <w:rPr>
                <w:sz w:val="16"/>
                <w:szCs w:val="16"/>
              </w:rPr>
            </w:pPr>
            <w:r w:rsidRPr="00AB003A">
              <w:rPr>
                <w:sz w:val="16"/>
                <w:szCs w:val="16"/>
              </w:rPr>
              <w:t>0.79(0.73 to 0.87)</w:t>
            </w:r>
          </w:p>
        </w:tc>
        <w:tc>
          <w:tcPr>
            <w:tcW w:w="411" w:type="dxa"/>
            <w:tcBorders>
              <w:top w:val="nil"/>
              <w:left w:val="nil"/>
              <w:bottom w:val="nil"/>
              <w:right w:val="nil"/>
            </w:tcBorders>
            <w:shd w:val="clear" w:color="auto" w:fill="auto"/>
            <w:noWrap/>
            <w:vAlign w:val="bottom"/>
          </w:tcPr>
          <w:p w14:paraId="5BE03B8B" w14:textId="77777777" w:rsidR="009647A4" w:rsidRPr="00AB003A" w:rsidRDefault="009647A4" w:rsidP="009647A4">
            <w:pPr>
              <w:rPr>
                <w:sz w:val="16"/>
                <w:szCs w:val="16"/>
              </w:rPr>
            </w:pPr>
            <w:r w:rsidRPr="00AB003A">
              <w:rPr>
                <w:sz w:val="16"/>
                <w:szCs w:val="16"/>
              </w:rPr>
              <w:t>8</w:t>
            </w:r>
          </w:p>
        </w:tc>
        <w:tc>
          <w:tcPr>
            <w:tcW w:w="411" w:type="dxa"/>
            <w:tcBorders>
              <w:top w:val="nil"/>
              <w:left w:val="nil"/>
              <w:bottom w:val="nil"/>
              <w:right w:val="single" w:sz="4" w:space="0" w:color="auto"/>
            </w:tcBorders>
            <w:shd w:val="clear" w:color="auto" w:fill="auto"/>
            <w:noWrap/>
            <w:vAlign w:val="bottom"/>
          </w:tcPr>
          <w:p w14:paraId="445920B5" w14:textId="77777777" w:rsidR="009647A4" w:rsidRPr="00AB003A" w:rsidRDefault="009647A4" w:rsidP="009647A4">
            <w:pPr>
              <w:rPr>
                <w:sz w:val="16"/>
                <w:szCs w:val="16"/>
              </w:rPr>
            </w:pPr>
            <w:r w:rsidRPr="00AB003A">
              <w:rPr>
                <w:sz w:val="16"/>
                <w:szCs w:val="16"/>
              </w:rPr>
              <w:t>0</w:t>
            </w:r>
          </w:p>
        </w:tc>
        <w:tc>
          <w:tcPr>
            <w:tcW w:w="1886" w:type="dxa"/>
            <w:tcBorders>
              <w:top w:val="nil"/>
              <w:left w:val="nil"/>
              <w:bottom w:val="nil"/>
              <w:right w:val="nil"/>
            </w:tcBorders>
            <w:shd w:val="clear" w:color="auto" w:fill="auto"/>
            <w:noWrap/>
            <w:vAlign w:val="bottom"/>
          </w:tcPr>
          <w:p w14:paraId="2A489819" w14:textId="77777777" w:rsidR="009647A4" w:rsidRPr="00AB003A" w:rsidRDefault="009647A4" w:rsidP="009647A4">
            <w:pPr>
              <w:rPr>
                <w:sz w:val="16"/>
                <w:szCs w:val="16"/>
              </w:rPr>
            </w:pPr>
            <w:r w:rsidRPr="00AB003A">
              <w:rPr>
                <w:sz w:val="16"/>
                <w:szCs w:val="16"/>
              </w:rPr>
              <w:t>0.84(0.76 to 0.93)</w:t>
            </w:r>
          </w:p>
        </w:tc>
        <w:tc>
          <w:tcPr>
            <w:tcW w:w="284" w:type="dxa"/>
            <w:tcBorders>
              <w:top w:val="nil"/>
              <w:left w:val="nil"/>
              <w:bottom w:val="nil"/>
              <w:right w:val="nil"/>
            </w:tcBorders>
            <w:shd w:val="clear" w:color="auto" w:fill="auto"/>
            <w:noWrap/>
            <w:vAlign w:val="bottom"/>
          </w:tcPr>
          <w:p w14:paraId="3DFFB07A" w14:textId="77777777" w:rsidR="009647A4" w:rsidRPr="00AB003A" w:rsidRDefault="009647A4" w:rsidP="009647A4">
            <w:pPr>
              <w:rPr>
                <w:sz w:val="16"/>
                <w:szCs w:val="16"/>
              </w:rPr>
            </w:pPr>
            <w:r w:rsidRPr="00AB003A">
              <w:rPr>
                <w:sz w:val="16"/>
                <w:szCs w:val="16"/>
              </w:rPr>
              <w:t>8</w:t>
            </w:r>
          </w:p>
        </w:tc>
        <w:tc>
          <w:tcPr>
            <w:tcW w:w="425" w:type="dxa"/>
            <w:tcBorders>
              <w:top w:val="nil"/>
              <w:left w:val="nil"/>
              <w:bottom w:val="nil"/>
              <w:right w:val="single" w:sz="4" w:space="0" w:color="auto"/>
            </w:tcBorders>
            <w:shd w:val="clear" w:color="auto" w:fill="auto"/>
            <w:noWrap/>
            <w:vAlign w:val="bottom"/>
          </w:tcPr>
          <w:p w14:paraId="15221768" w14:textId="77777777" w:rsidR="009647A4" w:rsidRPr="00AB003A" w:rsidRDefault="009647A4" w:rsidP="009647A4">
            <w:pPr>
              <w:rPr>
                <w:sz w:val="16"/>
                <w:szCs w:val="16"/>
              </w:rPr>
            </w:pPr>
            <w:r w:rsidRPr="00AB003A">
              <w:rPr>
                <w:sz w:val="16"/>
                <w:szCs w:val="16"/>
              </w:rPr>
              <w:t>0</w:t>
            </w:r>
          </w:p>
        </w:tc>
        <w:tc>
          <w:tcPr>
            <w:tcW w:w="1985" w:type="dxa"/>
            <w:tcBorders>
              <w:top w:val="nil"/>
              <w:left w:val="nil"/>
              <w:bottom w:val="nil"/>
              <w:right w:val="nil"/>
            </w:tcBorders>
            <w:shd w:val="clear" w:color="auto" w:fill="auto"/>
            <w:noWrap/>
            <w:vAlign w:val="bottom"/>
          </w:tcPr>
          <w:p w14:paraId="57E8B783" w14:textId="77777777" w:rsidR="009647A4" w:rsidRPr="00AB003A" w:rsidRDefault="009647A4" w:rsidP="009647A4">
            <w:pPr>
              <w:rPr>
                <w:sz w:val="16"/>
                <w:szCs w:val="16"/>
              </w:rPr>
            </w:pPr>
            <w:r w:rsidRPr="00AB003A">
              <w:rPr>
                <w:sz w:val="16"/>
                <w:szCs w:val="16"/>
              </w:rPr>
              <w:t>0.84(0.76 to 0.93)</w:t>
            </w:r>
          </w:p>
        </w:tc>
        <w:tc>
          <w:tcPr>
            <w:tcW w:w="283" w:type="dxa"/>
            <w:tcBorders>
              <w:top w:val="nil"/>
              <w:left w:val="nil"/>
              <w:bottom w:val="nil"/>
              <w:right w:val="nil"/>
            </w:tcBorders>
            <w:shd w:val="clear" w:color="auto" w:fill="auto"/>
            <w:noWrap/>
            <w:vAlign w:val="bottom"/>
          </w:tcPr>
          <w:p w14:paraId="15D5086A" w14:textId="77777777" w:rsidR="009647A4" w:rsidRPr="00AB003A" w:rsidRDefault="009647A4" w:rsidP="009647A4">
            <w:pPr>
              <w:rPr>
                <w:sz w:val="16"/>
                <w:szCs w:val="16"/>
              </w:rPr>
            </w:pPr>
            <w:r w:rsidRPr="00AB003A">
              <w:rPr>
                <w:sz w:val="16"/>
                <w:szCs w:val="16"/>
              </w:rPr>
              <w:t>8</w:t>
            </w:r>
          </w:p>
        </w:tc>
        <w:tc>
          <w:tcPr>
            <w:tcW w:w="425" w:type="dxa"/>
            <w:tcBorders>
              <w:top w:val="nil"/>
              <w:left w:val="nil"/>
              <w:bottom w:val="nil"/>
              <w:right w:val="single" w:sz="4" w:space="0" w:color="auto"/>
            </w:tcBorders>
            <w:shd w:val="clear" w:color="auto" w:fill="auto"/>
            <w:noWrap/>
            <w:vAlign w:val="bottom"/>
          </w:tcPr>
          <w:p w14:paraId="28B08C99" w14:textId="77777777" w:rsidR="009647A4" w:rsidRPr="00AB003A" w:rsidRDefault="009647A4" w:rsidP="009647A4">
            <w:pPr>
              <w:rPr>
                <w:sz w:val="16"/>
                <w:szCs w:val="16"/>
              </w:rPr>
            </w:pPr>
            <w:r w:rsidRPr="00AB003A">
              <w:rPr>
                <w:sz w:val="16"/>
                <w:szCs w:val="16"/>
              </w:rPr>
              <w:t>0</w:t>
            </w:r>
          </w:p>
        </w:tc>
        <w:tc>
          <w:tcPr>
            <w:tcW w:w="1843" w:type="dxa"/>
            <w:tcBorders>
              <w:top w:val="nil"/>
              <w:left w:val="nil"/>
              <w:bottom w:val="nil"/>
              <w:right w:val="nil"/>
            </w:tcBorders>
            <w:shd w:val="clear" w:color="auto" w:fill="auto"/>
            <w:noWrap/>
            <w:vAlign w:val="bottom"/>
          </w:tcPr>
          <w:p w14:paraId="180E8501" w14:textId="77777777" w:rsidR="009647A4" w:rsidRPr="00AB003A" w:rsidRDefault="009647A4" w:rsidP="009647A4">
            <w:pPr>
              <w:rPr>
                <w:sz w:val="16"/>
                <w:szCs w:val="16"/>
              </w:rPr>
            </w:pPr>
            <w:r w:rsidRPr="00AB003A">
              <w:rPr>
                <w:sz w:val="16"/>
                <w:szCs w:val="16"/>
              </w:rPr>
              <w:t>0.87(0.79 to 0.96)</w:t>
            </w:r>
          </w:p>
        </w:tc>
        <w:tc>
          <w:tcPr>
            <w:tcW w:w="580" w:type="dxa"/>
            <w:tcBorders>
              <w:top w:val="nil"/>
              <w:left w:val="nil"/>
              <w:bottom w:val="nil"/>
              <w:right w:val="nil"/>
            </w:tcBorders>
            <w:shd w:val="clear" w:color="auto" w:fill="auto"/>
            <w:noWrap/>
            <w:vAlign w:val="bottom"/>
          </w:tcPr>
          <w:p w14:paraId="00112C6B" w14:textId="77777777" w:rsidR="009647A4" w:rsidRPr="00AB003A" w:rsidRDefault="009647A4" w:rsidP="009647A4">
            <w:pPr>
              <w:rPr>
                <w:sz w:val="16"/>
                <w:szCs w:val="16"/>
              </w:rPr>
            </w:pPr>
            <w:r w:rsidRPr="00AB003A">
              <w:rPr>
                <w:sz w:val="16"/>
                <w:szCs w:val="16"/>
              </w:rPr>
              <w:t>8</w:t>
            </w:r>
          </w:p>
        </w:tc>
        <w:tc>
          <w:tcPr>
            <w:tcW w:w="473" w:type="dxa"/>
            <w:tcBorders>
              <w:top w:val="nil"/>
              <w:left w:val="nil"/>
              <w:bottom w:val="nil"/>
              <w:right w:val="nil"/>
            </w:tcBorders>
            <w:shd w:val="clear" w:color="auto" w:fill="auto"/>
            <w:noWrap/>
            <w:vAlign w:val="bottom"/>
          </w:tcPr>
          <w:p w14:paraId="2DE1A910" w14:textId="77777777" w:rsidR="009647A4" w:rsidRPr="00AB003A" w:rsidRDefault="009647A4" w:rsidP="009647A4">
            <w:pPr>
              <w:rPr>
                <w:sz w:val="16"/>
                <w:szCs w:val="16"/>
              </w:rPr>
            </w:pPr>
            <w:r w:rsidRPr="00AB003A">
              <w:rPr>
                <w:sz w:val="16"/>
                <w:szCs w:val="16"/>
              </w:rPr>
              <w:t>0</w:t>
            </w:r>
          </w:p>
        </w:tc>
      </w:tr>
      <w:tr w:rsidR="009647A4" w:rsidRPr="00AB003A" w14:paraId="275520C6" w14:textId="77777777" w:rsidTr="009647A4">
        <w:trPr>
          <w:trHeight w:val="288"/>
        </w:trPr>
        <w:tc>
          <w:tcPr>
            <w:tcW w:w="2127" w:type="dxa"/>
            <w:tcBorders>
              <w:top w:val="nil"/>
              <w:left w:val="nil"/>
              <w:bottom w:val="nil"/>
              <w:right w:val="nil"/>
            </w:tcBorders>
            <w:shd w:val="clear" w:color="auto" w:fill="auto"/>
            <w:noWrap/>
            <w:vAlign w:val="bottom"/>
            <w:hideMark/>
          </w:tcPr>
          <w:p w14:paraId="6872ABB1" w14:textId="77777777" w:rsidR="009647A4" w:rsidRPr="00AB003A" w:rsidRDefault="009647A4" w:rsidP="009647A4">
            <w:pPr>
              <w:rPr>
                <w:rFonts w:ascii="Times New Roman" w:hAnsi="Times New Roman"/>
                <w:sz w:val="16"/>
                <w:szCs w:val="16"/>
                <w:lang w:eastAsia="en-GB"/>
              </w:rPr>
            </w:pPr>
            <w:r w:rsidRPr="00947FC4">
              <w:rPr>
                <w:rFonts w:ascii="Times New Roman" w:hAnsi="Times New Roman"/>
                <w:sz w:val="16"/>
                <w:szCs w:val="16"/>
                <w:lang w:eastAsia="en-GB"/>
              </w:rPr>
              <w:t>Married</w:t>
            </w:r>
            <w:r>
              <w:rPr>
                <w:rFonts w:ascii="Times New Roman" w:hAnsi="Times New Roman"/>
                <w:sz w:val="16"/>
                <w:szCs w:val="16"/>
                <w:lang w:eastAsia="en-GB"/>
              </w:rPr>
              <w:t xml:space="preserve"> (reference)</w:t>
            </w:r>
          </w:p>
        </w:tc>
        <w:tc>
          <w:tcPr>
            <w:tcW w:w="1969" w:type="dxa"/>
            <w:tcBorders>
              <w:top w:val="nil"/>
              <w:left w:val="nil"/>
              <w:bottom w:val="nil"/>
              <w:right w:val="nil"/>
            </w:tcBorders>
            <w:shd w:val="clear" w:color="auto" w:fill="auto"/>
            <w:noWrap/>
            <w:vAlign w:val="bottom"/>
          </w:tcPr>
          <w:p w14:paraId="12319C71" w14:textId="77777777" w:rsidR="009647A4" w:rsidRPr="00AB003A" w:rsidRDefault="009647A4" w:rsidP="009647A4">
            <w:pPr>
              <w:rPr>
                <w:sz w:val="16"/>
                <w:szCs w:val="16"/>
              </w:rPr>
            </w:pPr>
            <w:r>
              <w:rPr>
                <w:sz w:val="16"/>
                <w:szCs w:val="16"/>
              </w:rPr>
              <w:t>0</w:t>
            </w:r>
          </w:p>
        </w:tc>
        <w:tc>
          <w:tcPr>
            <w:tcW w:w="411" w:type="dxa"/>
            <w:tcBorders>
              <w:top w:val="nil"/>
              <w:left w:val="nil"/>
              <w:bottom w:val="nil"/>
              <w:right w:val="nil"/>
            </w:tcBorders>
            <w:shd w:val="clear" w:color="auto" w:fill="auto"/>
            <w:noWrap/>
            <w:vAlign w:val="bottom"/>
          </w:tcPr>
          <w:p w14:paraId="144B4730" w14:textId="77777777" w:rsidR="009647A4" w:rsidRPr="00AB003A" w:rsidRDefault="009647A4" w:rsidP="009647A4">
            <w:pPr>
              <w:rPr>
                <w:sz w:val="16"/>
                <w:szCs w:val="16"/>
              </w:rPr>
            </w:pPr>
          </w:p>
        </w:tc>
        <w:tc>
          <w:tcPr>
            <w:tcW w:w="411" w:type="dxa"/>
            <w:tcBorders>
              <w:top w:val="nil"/>
              <w:left w:val="nil"/>
              <w:bottom w:val="nil"/>
              <w:right w:val="single" w:sz="4" w:space="0" w:color="auto"/>
            </w:tcBorders>
            <w:shd w:val="clear" w:color="auto" w:fill="auto"/>
            <w:noWrap/>
            <w:vAlign w:val="bottom"/>
          </w:tcPr>
          <w:p w14:paraId="26F6AF64" w14:textId="77777777" w:rsidR="009647A4" w:rsidRPr="00AB003A" w:rsidRDefault="009647A4" w:rsidP="009647A4">
            <w:pPr>
              <w:rPr>
                <w:sz w:val="16"/>
                <w:szCs w:val="16"/>
              </w:rPr>
            </w:pPr>
          </w:p>
        </w:tc>
        <w:tc>
          <w:tcPr>
            <w:tcW w:w="1886" w:type="dxa"/>
            <w:tcBorders>
              <w:top w:val="nil"/>
              <w:left w:val="nil"/>
              <w:bottom w:val="nil"/>
              <w:right w:val="nil"/>
            </w:tcBorders>
            <w:shd w:val="clear" w:color="auto" w:fill="auto"/>
            <w:noWrap/>
            <w:vAlign w:val="bottom"/>
          </w:tcPr>
          <w:p w14:paraId="60B35695" w14:textId="77777777" w:rsidR="009647A4" w:rsidRPr="00AB003A" w:rsidRDefault="009647A4" w:rsidP="009647A4">
            <w:pPr>
              <w:rPr>
                <w:sz w:val="16"/>
                <w:szCs w:val="16"/>
              </w:rPr>
            </w:pPr>
            <w:r>
              <w:rPr>
                <w:sz w:val="16"/>
                <w:szCs w:val="16"/>
              </w:rPr>
              <w:t>0</w:t>
            </w:r>
          </w:p>
        </w:tc>
        <w:tc>
          <w:tcPr>
            <w:tcW w:w="284" w:type="dxa"/>
            <w:tcBorders>
              <w:top w:val="nil"/>
              <w:left w:val="nil"/>
              <w:bottom w:val="nil"/>
              <w:right w:val="nil"/>
            </w:tcBorders>
            <w:shd w:val="clear" w:color="auto" w:fill="auto"/>
            <w:noWrap/>
            <w:vAlign w:val="bottom"/>
          </w:tcPr>
          <w:p w14:paraId="5B0D885D" w14:textId="77777777" w:rsidR="009647A4" w:rsidRPr="00AB003A" w:rsidRDefault="009647A4" w:rsidP="009647A4">
            <w:pPr>
              <w:rPr>
                <w:sz w:val="16"/>
                <w:szCs w:val="16"/>
              </w:rPr>
            </w:pPr>
          </w:p>
        </w:tc>
        <w:tc>
          <w:tcPr>
            <w:tcW w:w="425" w:type="dxa"/>
            <w:tcBorders>
              <w:top w:val="nil"/>
              <w:left w:val="nil"/>
              <w:bottom w:val="nil"/>
              <w:right w:val="single" w:sz="4" w:space="0" w:color="auto"/>
            </w:tcBorders>
            <w:shd w:val="clear" w:color="auto" w:fill="auto"/>
            <w:noWrap/>
            <w:vAlign w:val="bottom"/>
          </w:tcPr>
          <w:p w14:paraId="313549C1" w14:textId="77777777" w:rsidR="009647A4" w:rsidRPr="00AB003A" w:rsidRDefault="009647A4" w:rsidP="009647A4">
            <w:pPr>
              <w:rPr>
                <w:sz w:val="16"/>
                <w:szCs w:val="16"/>
              </w:rPr>
            </w:pPr>
          </w:p>
        </w:tc>
        <w:tc>
          <w:tcPr>
            <w:tcW w:w="1985" w:type="dxa"/>
            <w:tcBorders>
              <w:top w:val="nil"/>
              <w:left w:val="nil"/>
              <w:bottom w:val="nil"/>
              <w:right w:val="nil"/>
            </w:tcBorders>
            <w:shd w:val="clear" w:color="auto" w:fill="auto"/>
            <w:noWrap/>
            <w:vAlign w:val="bottom"/>
          </w:tcPr>
          <w:p w14:paraId="645B2F27" w14:textId="77777777" w:rsidR="009647A4" w:rsidRPr="00AB003A" w:rsidRDefault="009647A4" w:rsidP="009647A4">
            <w:pPr>
              <w:rPr>
                <w:sz w:val="16"/>
                <w:szCs w:val="16"/>
              </w:rPr>
            </w:pPr>
            <w:r>
              <w:rPr>
                <w:sz w:val="16"/>
                <w:szCs w:val="16"/>
              </w:rPr>
              <w:t>0</w:t>
            </w:r>
          </w:p>
        </w:tc>
        <w:tc>
          <w:tcPr>
            <w:tcW w:w="283" w:type="dxa"/>
            <w:tcBorders>
              <w:top w:val="nil"/>
              <w:left w:val="nil"/>
              <w:bottom w:val="nil"/>
              <w:right w:val="nil"/>
            </w:tcBorders>
            <w:shd w:val="clear" w:color="auto" w:fill="auto"/>
            <w:noWrap/>
            <w:vAlign w:val="bottom"/>
          </w:tcPr>
          <w:p w14:paraId="192CD44C" w14:textId="77777777" w:rsidR="009647A4" w:rsidRPr="00AB003A" w:rsidRDefault="009647A4" w:rsidP="009647A4">
            <w:pPr>
              <w:rPr>
                <w:sz w:val="16"/>
                <w:szCs w:val="16"/>
              </w:rPr>
            </w:pPr>
          </w:p>
        </w:tc>
        <w:tc>
          <w:tcPr>
            <w:tcW w:w="425" w:type="dxa"/>
            <w:tcBorders>
              <w:top w:val="nil"/>
              <w:left w:val="nil"/>
              <w:bottom w:val="nil"/>
              <w:right w:val="single" w:sz="4" w:space="0" w:color="auto"/>
            </w:tcBorders>
            <w:shd w:val="clear" w:color="auto" w:fill="auto"/>
            <w:noWrap/>
            <w:vAlign w:val="bottom"/>
          </w:tcPr>
          <w:p w14:paraId="67D91504" w14:textId="77777777" w:rsidR="009647A4" w:rsidRPr="00AB003A" w:rsidRDefault="009647A4" w:rsidP="009647A4">
            <w:pPr>
              <w:rPr>
                <w:sz w:val="16"/>
                <w:szCs w:val="16"/>
              </w:rPr>
            </w:pPr>
          </w:p>
        </w:tc>
        <w:tc>
          <w:tcPr>
            <w:tcW w:w="1843" w:type="dxa"/>
            <w:tcBorders>
              <w:top w:val="nil"/>
              <w:left w:val="nil"/>
              <w:bottom w:val="nil"/>
              <w:right w:val="nil"/>
            </w:tcBorders>
            <w:shd w:val="clear" w:color="auto" w:fill="auto"/>
            <w:noWrap/>
            <w:vAlign w:val="bottom"/>
          </w:tcPr>
          <w:p w14:paraId="0E081725" w14:textId="77777777" w:rsidR="009647A4" w:rsidRPr="00AB003A" w:rsidRDefault="009647A4" w:rsidP="009647A4">
            <w:pPr>
              <w:rPr>
                <w:sz w:val="16"/>
                <w:szCs w:val="16"/>
              </w:rPr>
            </w:pPr>
            <w:r>
              <w:rPr>
                <w:sz w:val="16"/>
                <w:szCs w:val="16"/>
              </w:rPr>
              <w:t>0</w:t>
            </w:r>
          </w:p>
        </w:tc>
        <w:tc>
          <w:tcPr>
            <w:tcW w:w="580" w:type="dxa"/>
            <w:tcBorders>
              <w:top w:val="nil"/>
              <w:left w:val="nil"/>
              <w:bottom w:val="nil"/>
              <w:right w:val="nil"/>
            </w:tcBorders>
            <w:shd w:val="clear" w:color="auto" w:fill="auto"/>
            <w:noWrap/>
            <w:vAlign w:val="bottom"/>
          </w:tcPr>
          <w:p w14:paraId="676C8E00" w14:textId="77777777" w:rsidR="009647A4" w:rsidRPr="00AB003A" w:rsidRDefault="009647A4" w:rsidP="009647A4">
            <w:pPr>
              <w:rPr>
                <w:sz w:val="16"/>
                <w:szCs w:val="16"/>
              </w:rPr>
            </w:pPr>
          </w:p>
        </w:tc>
        <w:tc>
          <w:tcPr>
            <w:tcW w:w="473" w:type="dxa"/>
            <w:tcBorders>
              <w:top w:val="nil"/>
              <w:left w:val="nil"/>
              <w:bottom w:val="nil"/>
              <w:right w:val="nil"/>
            </w:tcBorders>
            <w:shd w:val="clear" w:color="auto" w:fill="auto"/>
            <w:noWrap/>
            <w:vAlign w:val="bottom"/>
          </w:tcPr>
          <w:p w14:paraId="4A90929B" w14:textId="77777777" w:rsidR="009647A4" w:rsidRPr="00AB003A" w:rsidRDefault="009647A4" w:rsidP="009647A4">
            <w:pPr>
              <w:rPr>
                <w:sz w:val="16"/>
                <w:szCs w:val="16"/>
              </w:rPr>
            </w:pPr>
          </w:p>
        </w:tc>
      </w:tr>
      <w:tr w:rsidR="009647A4" w:rsidRPr="00AB003A" w14:paraId="6845F68D" w14:textId="77777777" w:rsidTr="009647A4">
        <w:trPr>
          <w:trHeight w:val="288"/>
        </w:trPr>
        <w:tc>
          <w:tcPr>
            <w:tcW w:w="2127" w:type="dxa"/>
            <w:tcBorders>
              <w:top w:val="nil"/>
              <w:left w:val="nil"/>
              <w:bottom w:val="nil"/>
              <w:right w:val="nil"/>
            </w:tcBorders>
            <w:shd w:val="clear" w:color="auto" w:fill="auto"/>
            <w:noWrap/>
            <w:vAlign w:val="bottom"/>
            <w:hideMark/>
          </w:tcPr>
          <w:p w14:paraId="07D704F4" w14:textId="77777777" w:rsidR="009647A4" w:rsidRPr="00AB003A" w:rsidRDefault="009647A4" w:rsidP="009647A4">
            <w:pPr>
              <w:rPr>
                <w:rFonts w:ascii="Times New Roman" w:hAnsi="Times New Roman"/>
                <w:sz w:val="16"/>
                <w:szCs w:val="16"/>
                <w:lang w:eastAsia="en-GB"/>
              </w:rPr>
            </w:pPr>
            <w:r w:rsidRPr="00947FC4">
              <w:rPr>
                <w:rFonts w:ascii="Times New Roman" w:hAnsi="Times New Roman"/>
                <w:sz w:val="16"/>
                <w:szCs w:val="16"/>
                <w:lang w:eastAsia="en-GB"/>
              </w:rPr>
              <w:t>Single</w:t>
            </w:r>
          </w:p>
        </w:tc>
        <w:tc>
          <w:tcPr>
            <w:tcW w:w="1969" w:type="dxa"/>
            <w:tcBorders>
              <w:top w:val="nil"/>
              <w:left w:val="nil"/>
              <w:bottom w:val="nil"/>
              <w:right w:val="nil"/>
            </w:tcBorders>
            <w:shd w:val="clear" w:color="auto" w:fill="auto"/>
            <w:noWrap/>
            <w:vAlign w:val="bottom"/>
          </w:tcPr>
          <w:p w14:paraId="5EE5C0E2" w14:textId="77777777" w:rsidR="009647A4" w:rsidRPr="00AB003A" w:rsidRDefault="009647A4" w:rsidP="009647A4">
            <w:pPr>
              <w:rPr>
                <w:sz w:val="16"/>
                <w:szCs w:val="16"/>
              </w:rPr>
            </w:pPr>
            <w:r>
              <w:rPr>
                <w:sz w:val="16"/>
                <w:szCs w:val="16"/>
              </w:rPr>
              <w:t>0.91(0.88</w:t>
            </w:r>
            <w:r w:rsidRPr="00AB003A">
              <w:rPr>
                <w:sz w:val="16"/>
                <w:szCs w:val="16"/>
              </w:rPr>
              <w:t xml:space="preserve"> to 0.9</w:t>
            </w:r>
            <w:r>
              <w:rPr>
                <w:sz w:val="16"/>
                <w:szCs w:val="16"/>
              </w:rPr>
              <w:t>5</w:t>
            </w:r>
            <w:r w:rsidRPr="00AB003A">
              <w:rPr>
                <w:sz w:val="16"/>
                <w:szCs w:val="16"/>
              </w:rPr>
              <w:t>)</w:t>
            </w:r>
          </w:p>
        </w:tc>
        <w:tc>
          <w:tcPr>
            <w:tcW w:w="411" w:type="dxa"/>
            <w:tcBorders>
              <w:top w:val="nil"/>
              <w:left w:val="nil"/>
              <w:bottom w:val="nil"/>
              <w:right w:val="nil"/>
            </w:tcBorders>
            <w:shd w:val="clear" w:color="auto" w:fill="auto"/>
            <w:noWrap/>
            <w:vAlign w:val="bottom"/>
          </w:tcPr>
          <w:p w14:paraId="2F257971" w14:textId="77777777" w:rsidR="009647A4" w:rsidRPr="00AB003A" w:rsidRDefault="009647A4" w:rsidP="009647A4">
            <w:pPr>
              <w:rPr>
                <w:sz w:val="16"/>
                <w:szCs w:val="16"/>
              </w:rPr>
            </w:pPr>
            <w:r w:rsidRPr="00AB003A">
              <w:rPr>
                <w:sz w:val="16"/>
                <w:szCs w:val="16"/>
              </w:rPr>
              <w:t>8</w:t>
            </w:r>
          </w:p>
        </w:tc>
        <w:tc>
          <w:tcPr>
            <w:tcW w:w="411" w:type="dxa"/>
            <w:tcBorders>
              <w:top w:val="nil"/>
              <w:left w:val="nil"/>
              <w:bottom w:val="nil"/>
              <w:right w:val="single" w:sz="4" w:space="0" w:color="auto"/>
            </w:tcBorders>
            <w:shd w:val="clear" w:color="auto" w:fill="auto"/>
            <w:noWrap/>
            <w:vAlign w:val="bottom"/>
          </w:tcPr>
          <w:p w14:paraId="4BB0A7A3" w14:textId="77777777" w:rsidR="009647A4" w:rsidRPr="00AB003A" w:rsidRDefault="009647A4" w:rsidP="009647A4">
            <w:pPr>
              <w:rPr>
                <w:sz w:val="16"/>
                <w:szCs w:val="16"/>
              </w:rPr>
            </w:pPr>
            <w:r w:rsidRPr="00AB003A">
              <w:rPr>
                <w:sz w:val="16"/>
                <w:szCs w:val="16"/>
              </w:rPr>
              <w:t>0</w:t>
            </w:r>
          </w:p>
        </w:tc>
        <w:tc>
          <w:tcPr>
            <w:tcW w:w="1886" w:type="dxa"/>
            <w:tcBorders>
              <w:top w:val="nil"/>
              <w:left w:val="nil"/>
              <w:bottom w:val="nil"/>
              <w:right w:val="nil"/>
            </w:tcBorders>
            <w:shd w:val="clear" w:color="auto" w:fill="auto"/>
            <w:noWrap/>
            <w:vAlign w:val="bottom"/>
          </w:tcPr>
          <w:p w14:paraId="531BEBE9" w14:textId="77777777" w:rsidR="009647A4" w:rsidRPr="00AB003A" w:rsidRDefault="009647A4" w:rsidP="009647A4">
            <w:pPr>
              <w:rPr>
                <w:sz w:val="16"/>
                <w:szCs w:val="16"/>
              </w:rPr>
            </w:pPr>
            <w:r>
              <w:rPr>
                <w:sz w:val="16"/>
                <w:szCs w:val="16"/>
              </w:rPr>
              <w:t>0.94(0.91</w:t>
            </w:r>
            <w:r w:rsidRPr="00AB003A">
              <w:rPr>
                <w:sz w:val="16"/>
                <w:szCs w:val="16"/>
              </w:rPr>
              <w:t xml:space="preserve"> to 0.98)</w:t>
            </w:r>
          </w:p>
        </w:tc>
        <w:tc>
          <w:tcPr>
            <w:tcW w:w="284" w:type="dxa"/>
            <w:tcBorders>
              <w:top w:val="nil"/>
              <w:left w:val="nil"/>
              <w:bottom w:val="nil"/>
              <w:right w:val="nil"/>
            </w:tcBorders>
            <w:shd w:val="clear" w:color="auto" w:fill="auto"/>
            <w:noWrap/>
            <w:vAlign w:val="bottom"/>
          </w:tcPr>
          <w:p w14:paraId="71361F5C" w14:textId="77777777" w:rsidR="009647A4" w:rsidRPr="00AB003A" w:rsidRDefault="009647A4" w:rsidP="009647A4">
            <w:pPr>
              <w:rPr>
                <w:sz w:val="16"/>
                <w:szCs w:val="16"/>
              </w:rPr>
            </w:pPr>
            <w:r w:rsidRPr="00AB003A">
              <w:rPr>
                <w:sz w:val="16"/>
                <w:szCs w:val="16"/>
              </w:rPr>
              <w:t>8</w:t>
            </w:r>
          </w:p>
        </w:tc>
        <w:tc>
          <w:tcPr>
            <w:tcW w:w="425" w:type="dxa"/>
            <w:tcBorders>
              <w:top w:val="nil"/>
              <w:left w:val="nil"/>
              <w:bottom w:val="nil"/>
              <w:right w:val="single" w:sz="4" w:space="0" w:color="auto"/>
            </w:tcBorders>
            <w:shd w:val="clear" w:color="auto" w:fill="auto"/>
            <w:noWrap/>
            <w:vAlign w:val="bottom"/>
          </w:tcPr>
          <w:p w14:paraId="445E04D5" w14:textId="77777777" w:rsidR="009647A4" w:rsidRPr="00AB003A" w:rsidRDefault="009647A4" w:rsidP="009647A4">
            <w:pPr>
              <w:rPr>
                <w:sz w:val="16"/>
                <w:szCs w:val="16"/>
              </w:rPr>
            </w:pPr>
            <w:r w:rsidRPr="00AB003A">
              <w:rPr>
                <w:sz w:val="16"/>
                <w:szCs w:val="16"/>
              </w:rPr>
              <w:t>0</w:t>
            </w:r>
          </w:p>
        </w:tc>
        <w:tc>
          <w:tcPr>
            <w:tcW w:w="1985" w:type="dxa"/>
            <w:tcBorders>
              <w:top w:val="nil"/>
              <w:left w:val="nil"/>
              <w:bottom w:val="nil"/>
              <w:right w:val="nil"/>
            </w:tcBorders>
            <w:shd w:val="clear" w:color="auto" w:fill="auto"/>
            <w:noWrap/>
            <w:vAlign w:val="bottom"/>
          </w:tcPr>
          <w:p w14:paraId="65EC3552" w14:textId="77777777" w:rsidR="009647A4" w:rsidRPr="00AB003A" w:rsidRDefault="009647A4" w:rsidP="009647A4">
            <w:pPr>
              <w:rPr>
                <w:sz w:val="16"/>
                <w:szCs w:val="16"/>
              </w:rPr>
            </w:pPr>
            <w:r w:rsidRPr="00AB003A">
              <w:rPr>
                <w:sz w:val="16"/>
                <w:szCs w:val="16"/>
              </w:rPr>
              <w:t>0.</w:t>
            </w:r>
            <w:r>
              <w:rPr>
                <w:sz w:val="16"/>
                <w:szCs w:val="16"/>
              </w:rPr>
              <w:t>94</w:t>
            </w:r>
            <w:r w:rsidRPr="00AB003A">
              <w:rPr>
                <w:sz w:val="16"/>
                <w:szCs w:val="16"/>
              </w:rPr>
              <w:t>(0.</w:t>
            </w:r>
            <w:r>
              <w:rPr>
                <w:sz w:val="16"/>
                <w:szCs w:val="16"/>
              </w:rPr>
              <w:t>91 to 0</w:t>
            </w:r>
            <w:r w:rsidRPr="00AB003A">
              <w:rPr>
                <w:sz w:val="16"/>
                <w:szCs w:val="16"/>
              </w:rPr>
              <w:t>.</w:t>
            </w:r>
            <w:r>
              <w:rPr>
                <w:sz w:val="16"/>
                <w:szCs w:val="16"/>
              </w:rPr>
              <w:t>98</w:t>
            </w:r>
            <w:r w:rsidRPr="00AB003A">
              <w:rPr>
                <w:sz w:val="16"/>
                <w:szCs w:val="16"/>
              </w:rPr>
              <w:t>)</w:t>
            </w:r>
          </w:p>
        </w:tc>
        <w:tc>
          <w:tcPr>
            <w:tcW w:w="283" w:type="dxa"/>
            <w:tcBorders>
              <w:top w:val="nil"/>
              <w:left w:val="nil"/>
              <w:bottom w:val="nil"/>
              <w:right w:val="nil"/>
            </w:tcBorders>
            <w:shd w:val="clear" w:color="auto" w:fill="auto"/>
            <w:noWrap/>
            <w:vAlign w:val="bottom"/>
          </w:tcPr>
          <w:p w14:paraId="31C671BE" w14:textId="77777777" w:rsidR="009647A4" w:rsidRPr="00AB003A" w:rsidRDefault="009647A4" w:rsidP="009647A4">
            <w:pPr>
              <w:rPr>
                <w:sz w:val="16"/>
                <w:szCs w:val="16"/>
              </w:rPr>
            </w:pPr>
            <w:r w:rsidRPr="00AB003A">
              <w:rPr>
                <w:sz w:val="16"/>
                <w:szCs w:val="16"/>
              </w:rPr>
              <w:t>8</w:t>
            </w:r>
          </w:p>
        </w:tc>
        <w:tc>
          <w:tcPr>
            <w:tcW w:w="425" w:type="dxa"/>
            <w:tcBorders>
              <w:top w:val="nil"/>
              <w:left w:val="nil"/>
              <w:bottom w:val="nil"/>
              <w:right w:val="single" w:sz="4" w:space="0" w:color="auto"/>
            </w:tcBorders>
            <w:shd w:val="clear" w:color="auto" w:fill="auto"/>
            <w:noWrap/>
            <w:vAlign w:val="bottom"/>
          </w:tcPr>
          <w:p w14:paraId="25064F88" w14:textId="77777777" w:rsidR="009647A4" w:rsidRPr="00AB003A" w:rsidRDefault="009647A4" w:rsidP="009647A4">
            <w:pPr>
              <w:rPr>
                <w:sz w:val="16"/>
                <w:szCs w:val="16"/>
              </w:rPr>
            </w:pPr>
            <w:r w:rsidRPr="00AB003A">
              <w:rPr>
                <w:sz w:val="16"/>
                <w:szCs w:val="16"/>
              </w:rPr>
              <w:t>0</w:t>
            </w:r>
          </w:p>
        </w:tc>
        <w:tc>
          <w:tcPr>
            <w:tcW w:w="1843" w:type="dxa"/>
            <w:tcBorders>
              <w:top w:val="nil"/>
              <w:left w:val="nil"/>
              <w:bottom w:val="nil"/>
              <w:right w:val="nil"/>
            </w:tcBorders>
            <w:shd w:val="clear" w:color="auto" w:fill="auto"/>
            <w:noWrap/>
            <w:vAlign w:val="bottom"/>
          </w:tcPr>
          <w:p w14:paraId="7E25CF26" w14:textId="77777777" w:rsidR="009647A4" w:rsidRPr="00AB003A" w:rsidRDefault="009647A4" w:rsidP="009647A4">
            <w:pPr>
              <w:rPr>
                <w:sz w:val="16"/>
                <w:szCs w:val="16"/>
              </w:rPr>
            </w:pPr>
            <w:r w:rsidRPr="00AB003A">
              <w:rPr>
                <w:sz w:val="16"/>
                <w:szCs w:val="16"/>
              </w:rPr>
              <w:t>0.9</w:t>
            </w:r>
            <w:r>
              <w:rPr>
                <w:sz w:val="16"/>
                <w:szCs w:val="16"/>
              </w:rPr>
              <w:t>8</w:t>
            </w:r>
            <w:r w:rsidRPr="00AB003A">
              <w:rPr>
                <w:sz w:val="16"/>
                <w:szCs w:val="16"/>
              </w:rPr>
              <w:t>(0.</w:t>
            </w:r>
            <w:r>
              <w:rPr>
                <w:sz w:val="16"/>
                <w:szCs w:val="16"/>
              </w:rPr>
              <w:t>93</w:t>
            </w:r>
            <w:r w:rsidRPr="00AB003A">
              <w:rPr>
                <w:sz w:val="16"/>
                <w:szCs w:val="16"/>
              </w:rPr>
              <w:t xml:space="preserve"> to 1.</w:t>
            </w:r>
            <w:r>
              <w:rPr>
                <w:sz w:val="16"/>
                <w:szCs w:val="16"/>
              </w:rPr>
              <w:t>02</w:t>
            </w:r>
            <w:r w:rsidRPr="00AB003A">
              <w:rPr>
                <w:sz w:val="16"/>
                <w:szCs w:val="16"/>
              </w:rPr>
              <w:t>)</w:t>
            </w:r>
          </w:p>
        </w:tc>
        <w:tc>
          <w:tcPr>
            <w:tcW w:w="580" w:type="dxa"/>
            <w:tcBorders>
              <w:top w:val="nil"/>
              <w:left w:val="nil"/>
              <w:bottom w:val="nil"/>
              <w:right w:val="nil"/>
            </w:tcBorders>
            <w:shd w:val="clear" w:color="auto" w:fill="auto"/>
            <w:noWrap/>
            <w:vAlign w:val="bottom"/>
          </w:tcPr>
          <w:p w14:paraId="0B88CE3B" w14:textId="77777777" w:rsidR="009647A4" w:rsidRPr="00AB003A" w:rsidRDefault="009647A4" w:rsidP="009647A4">
            <w:pPr>
              <w:rPr>
                <w:sz w:val="16"/>
                <w:szCs w:val="16"/>
              </w:rPr>
            </w:pPr>
            <w:r w:rsidRPr="00AB003A">
              <w:rPr>
                <w:sz w:val="16"/>
                <w:szCs w:val="16"/>
              </w:rPr>
              <w:t>8</w:t>
            </w:r>
          </w:p>
        </w:tc>
        <w:tc>
          <w:tcPr>
            <w:tcW w:w="473" w:type="dxa"/>
            <w:tcBorders>
              <w:top w:val="nil"/>
              <w:left w:val="nil"/>
              <w:bottom w:val="nil"/>
              <w:right w:val="nil"/>
            </w:tcBorders>
            <w:shd w:val="clear" w:color="auto" w:fill="auto"/>
            <w:noWrap/>
            <w:vAlign w:val="bottom"/>
          </w:tcPr>
          <w:p w14:paraId="1A5C76CB" w14:textId="77777777" w:rsidR="009647A4" w:rsidRPr="00AB003A" w:rsidRDefault="009647A4" w:rsidP="009647A4">
            <w:pPr>
              <w:rPr>
                <w:sz w:val="16"/>
                <w:szCs w:val="16"/>
              </w:rPr>
            </w:pPr>
            <w:r w:rsidRPr="00AB003A">
              <w:rPr>
                <w:sz w:val="16"/>
                <w:szCs w:val="16"/>
              </w:rPr>
              <w:t>0</w:t>
            </w:r>
          </w:p>
        </w:tc>
      </w:tr>
      <w:tr w:rsidR="009647A4" w:rsidRPr="00AB003A" w14:paraId="2BEF341E" w14:textId="77777777" w:rsidTr="009647A4">
        <w:trPr>
          <w:trHeight w:val="300"/>
        </w:trPr>
        <w:tc>
          <w:tcPr>
            <w:tcW w:w="2127" w:type="dxa"/>
            <w:tcBorders>
              <w:top w:val="nil"/>
              <w:left w:val="nil"/>
              <w:bottom w:val="single" w:sz="8" w:space="0" w:color="auto"/>
              <w:right w:val="nil"/>
            </w:tcBorders>
            <w:shd w:val="clear" w:color="auto" w:fill="auto"/>
            <w:noWrap/>
            <w:vAlign w:val="bottom"/>
            <w:hideMark/>
          </w:tcPr>
          <w:p w14:paraId="5F1070E3" w14:textId="77777777" w:rsidR="009647A4" w:rsidRPr="00AB003A" w:rsidRDefault="009647A4" w:rsidP="009647A4">
            <w:pPr>
              <w:rPr>
                <w:rFonts w:ascii="Times New Roman" w:hAnsi="Times New Roman"/>
                <w:sz w:val="16"/>
                <w:szCs w:val="16"/>
                <w:lang w:eastAsia="en-GB"/>
              </w:rPr>
            </w:pPr>
            <w:r w:rsidRPr="00947FC4">
              <w:rPr>
                <w:rFonts w:ascii="Times New Roman" w:hAnsi="Times New Roman"/>
                <w:sz w:val="16"/>
                <w:szCs w:val="16"/>
                <w:lang w:eastAsia="en-GB"/>
              </w:rPr>
              <w:t>No longer Marrie</w:t>
            </w:r>
            <w:r>
              <w:rPr>
                <w:rFonts w:ascii="Times New Roman" w:hAnsi="Times New Roman"/>
                <w:sz w:val="16"/>
                <w:szCs w:val="16"/>
                <w:lang w:eastAsia="en-GB"/>
              </w:rPr>
              <w:t>d</w:t>
            </w:r>
          </w:p>
        </w:tc>
        <w:tc>
          <w:tcPr>
            <w:tcW w:w="1969" w:type="dxa"/>
            <w:tcBorders>
              <w:top w:val="nil"/>
              <w:left w:val="nil"/>
              <w:bottom w:val="nil"/>
              <w:right w:val="nil"/>
            </w:tcBorders>
            <w:shd w:val="clear" w:color="auto" w:fill="auto"/>
            <w:noWrap/>
            <w:vAlign w:val="bottom"/>
          </w:tcPr>
          <w:p w14:paraId="14C7A35D" w14:textId="77777777" w:rsidR="009647A4" w:rsidRPr="00AB003A" w:rsidRDefault="009647A4" w:rsidP="009647A4">
            <w:pPr>
              <w:rPr>
                <w:sz w:val="16"/>
                <w:szCs w:val="16"/>
              </w:rPr>
            </w:pPr>
            <w:r>
              <w:rPr>
                <w:sz w:val="16"/>
                <w:szCs w:val="16"/>
              </w:rPr>
              <w:t>0.91</w:t>
            </w:r>
            <w:r w:rsidRPr="00AB003A">
              <w:rPr>
                <w:sz w:val="16"/>
                <w:szCs w:val="16"/>
              </w:rPr>
              <w:t>(0</w:t>
            </w:r>
            <w:r>
              <w:rPr>
                <w:sz w:val="16"/>
                <w:szCs w:val="16"/>
              </w:rPr>
              <w:t>.87 to 0.95</w:t>
            </w:r>
            <w:r w:rsidRPr="00AB003A">
              <w:rPr>
                <w:sz w:val="16"/>
                <w:szCs w:val="16"/>
              </w:rPr>
              <w:t>)</w:t>
            </w:r>
          </w:p>
        </w:tc>
        <w:tc>
          <w:tcPr>
            <w:tcW w:w="411" w:type="dxa"/>
            <w:tcBorders>
              <w:top w:val="nil"/>
              <w:left w:val="nil"/>
              <w:bottom w:val="nil"/>
              <w:right w:val="nil"/>
            </w:tcBorders>
            <w:shd w:val="clear" w:color="auto" w:fill="auto"/>
            <w:noWrap/>
            <w:vAlign w:val="bottom"/>
          </w:tcPr>
          <w:p w14:paraId="49D2D3AB" w14:textId="77777777" w:rsidR="009647A4" w:rsidRPr="00AB003A" w:rsidRDefault="009647A4" w:rsidP="009647A4">
            <w:pPr>
              <w:rPr>
                <w:sz w:val="16"/>
                <w:szCs w:val="16"/>
              </w:rPr>
            </w:pPr>
            <w:r w:rsidRPr="00AB003A">
              <w:rPr>
                <w:sz w:val="16"/>
                <w:szCs w:val="16"/>
              </w:rPr>
              <w:t>8</w:t>
            </w:r>
          </w:p>
        </w:tc>
        <w:tc>
          <w:tcPr>
            <w:tcW w:w="411" w:type="dxa"/>
            <w:tcBorders>
              <w:top w:val="nil"/>
              <w:left w:val="nil"/>
              <w:bottom w:val="nil"/>
              <w:right w:val="single" w:sz="4" w:space="0" w:color="auto"/>
            </w:tcBorders>
            <w:shd w:val="clear" w:color="auto" w:fill="auto"/>
            <w:noWrap/>
            <w:vAlign w:val="bottom"/>
          </w:tcPr>
          <w:p w14:paraId="380F1965" w14:textId="77777777" w:rsidR="009647A4" w:rsidRPr="00AB003A" w:rsidRDefault="009647A4" w:rsidP="009647A4">
            <w:pPr>
              <w:rPr>
                <w:sz w:val="16"/>
                <w:szCs w:val="16"/>
              </w:rPr>
            </w:pPr>
            <w:r>
              <w:rPr>
                <w:sz w:val="16"/>
                <w:szCs w:val="16"/>
              </w:rPr>
              <w:t>0</w:t>
            </w:r>
          </w:p>
        </w:tc>
        <w:tc>
          <w:tcPr>
            <w:tcW w:w="1886" w:type="dxa"/>
            <w:tcBorders>
              <w:top w:val="nil"/>
              <w:left w:val="nil"/>
              <w:bottom w:val="nil"/>
              <w:right w:val="nil"/>
            </w:tcBorders>
            <w:shd w:val="clear" w:color="auto" w:fill="auto"/>
            <w:noWrap/>
            <w:vAlign w:val="bottom"/>
          </w:tcPr>
          <w:p w14:paraId="364DFC1A" w14:textId="77777777" w:rsidR="009647A4" w:rsidRPr="00AB003A" w:rsidRDefault="009647A4" w:rsidP="009647A4">
            <w:pPr>
              <w:rPr>
                <w:sz w:val="16"/>
                <w:szCs w:val="16"/>
              </w:rPr>
            </w:pPr>
            <w:r>
              <w:rPr>
                <w:sz w:val="16"/>
                <w:szCs w:val="16"/>
              </w:rPr>
              <w:t>0.94(0.90 to 0.98</w:t>
            </w:r>
            <w:r w:rsidRPr="00AB003A">
              <w:rPr>
                <w:sz w:val="16"/>
                <w:szCs w:val="16"/>
              </w:rPr>
              <w:t>)</w:t>
            </w:r>
          </w:p>
        </w:tc>
        <w:tc>
          <w:tcPr>
            <w:tcW w:w="284" w:type="dxa"/>
            <w:tcBorders>
              <w:top w:val="nil"/>
              <w:left w:val="nil"/>
              <w:bottom w:val="nil"/>
              <w:right w:val="nil"/>
            </w:tcBorders>
            <w:shd w:val="clear" w:color="auto" w:fill="auto"/>
            <w:noWrap/>
            <w:vAlign w:val="bottom"/>
          </w:tcPr>
          <w:p w14:paraId="68CD4510" w14:textId="77777777" w:rsidR="009647A4" w:rsidRPr="00AB003A" w:rsidRDefault="009647A4" w:rsidP="009647A4">
            <w:pPr>
              <w:rPr>
                <w:sz w:val="16"/>
                <w:szCs w:val="16"/>
              </w:rPr>
            </w:pPr>
            <w:r w:rsidRPr="00AB003A">
              <w:rPr>
                <w:sz w:val="16"/>
                <w:szCs w:val="16"/>
              </w:rPr>
              <w:t>8</w:t>
            </w:r>
          </w:p>
        </w:tc>
        <w:tc>
          <w:tcPr>
            <w:tcW w:w="425" w:type="dxa"/>
            <w:tcBorders>
              <w:top w:val="nil"/>
              <w:left w:val="nil"/>
              <w:bottom w:val="nil"/>
              <w:right w:val="single" w:sz="4" w:space="0" w:color="auto"/>
            </w:tcBorders>
            <w:shd w:val="clear" w:color="auto" w:fill="auto"/>
            <w:noWrap/>
            <w:vAlign w:val="bottom"/>
          </w:tcPr>
          <w:p w14:paraId="25DF6BED" w14:textId="77777777" w:rsidR="009647A4" w:rsidRPr="00AB003A" w:rsidRDefault="009647A4" w:rsidP="009647A4">
            <w:pPr>
              <w:rPr>
                <w:sz w:val="16"/>
                <w:szCs w:val="16"/>
              </w:rPr>
            </w:pPr>
            <w:r w:rsidRPr="00AB003A">
              <w:rPr>
                <w:sz w:val="16"/>
                <w:szCs w:val="16"/>
              </w:rPr>
              <w:t>0</w:t>
            </w:r>
          </w:p>
        </w:tc>
        <w:tc>
          <w:tcPr>
            <w:tcW w:w="1985" w:type="dxa"/>
            <w:tcBorders>
              <w:top w:val="nil"/>
              <w:left w:val="nil"/>
              <w:bottom w:val="nil"/>
              <w:right w:val="nil"/>
            </w:tcBorders>
            <w:shd w:val="clear" w:color="auto" w:fill="auto"/>
            <w:noWrap/>
            <w:vAlign w:val="bottom"/>
          </w:tcPr>
          <w:p w14:paraId="073C3945" w14:textId="77777777" w:rsidR="009647A4" w:rsidRPr="00AB003A" w:rsidRDefault="009647A4" w:rsidP="009647A4">
            <w:pPr>
              <w:rPr>
                <w:sz w:val="16"/>
                <w:szCs w:val="16"/>
              </w:rPr>
            </w:pPr>
            <w:r>
              <w:rPr>
                <w:sz w:val="16"/>
                <w:szCs w:val="16"/>
              </w:rPr>
              <w:t>0.94</w:t>
            </w:r>
            <w:r w:rsidRPr="00AB003A">
              <w:rPr>
                <w:sz w:val="16"/>
                <w:szCs w:val="16"/>
              </w:rPr>
              <w:t>(0.</w:t>
            </w:r>
            <w:r>
              <w:rPr>
                <w:sz w:val="16"/>
                <w:szCs w:val="16"/>
              </w:rPr>
              <w:t>91</w:t>
            </w:r>
            <w:r w:rsidRPr="00AB003A">
              <w:rPr>
                <w:sz w:val="16"/>
                <w:szCs w:val="16"/>
              </w:rPr>
              <w:t xml:space="preserve"> to </w:t>
            </w:r>
            <w:r>
              <w:rPr>
                <w:sz w:val="16"/>
                <w:szCs w:val="16"/>
              </w:rPr>
              <w:t>0</w:t>
            </w:r>
            <w:r w:rsidRPr="00AB003A">
              <w:rPr>
                <w:sz w:val="16"/>
                <w:szCs w:val="16"/>
              </w:rPr>
              <w:t>.9</w:t>
            </w:r>
            <w:r>
              <w:rPr>
                <w:sz w:val="16"/>
                <w:szCs w:val="16"/>
              </w:rPr>
              <w:t>8</w:t>
            </w:r>
            <w:r w:rsidRPr="00AB003A">
              <w:rPr>
                <w:sz w:val="16"/>
                <w:szCs w:val="16"/>
              </w:rPr>
              <w:t>)</w:t>
            </w:r>
          </w:p>
        </w:tc>
        <w:tc>
          <w:tcPr>
            <w:tcW w:w="283" w:type="dxa"/>
            <w:tcBorders>
              <w:top w:val="nil"/>
              <w:left w:val="nil"/>
              <w:bottom w:val="nil"/>
              <w:right w:val="nil"/>
            </w:tcBorders>
            <w:shd w:val="clear" w:color="auto" w:fill="auto"/>
            <w:noWrap/>
            <w:vAlign w:val="bottom"/>
          </w:tcPr>
          <w:p w14:paraId="2C6DBB33" w14:textId="77777777" w:rsidR="009647A4" w:rsidRPr="00AB003A" w:rsidRDefault="009647A4" w:rsidP="009647A4">
            <w:pPr>
              <w:rPr>
                <w:sz w:val="16"/>
                <w:szCs w:val="16"/>
              </w:rPr>
            </w:pPr>
            <w:r w:rsidRPr="00AB003A">
              <w:rPr>
                <w:sz w:val="16"/>
                <w:szCs w:val="16"/>
              </w:rPr>
              <w:t>8</w:t>
            </w:r>
          </w:p>
        </w:tc>
        <w:tc>
          <w:tcPr>
            <w:tcW w:w="425" w:type="dxa"/>
            <w:tcBorders>
              <w:top w:val="nil"/>
              <w:left w:val="nil"/>
              <w:bottom w:val="nil"/>
              <w:right w:val="single" w:sz="4" w:space="0" w:color="auto"/>
            </w:tcBorders>
            <w:shd w:val="clear" w:color="auto" w:fill="auto"/>
            <w:noWrap/>
            <w:vAlign w:val="bottom"/>
          </w:tcPr>
          <w:p w14:paraId="08B350AC" w14:textId="77777777" w:rsidR="009647A4" w:rsidRPr="00AB003A" w:rsidRDefault="009647A4" w:rsidP="009647A4">
            <w:pPr>
              <w:rPr>
                <w:sz w:val="16"/>
                <w:szCs w:val="16"/>
              </w:rPr>
            </w:pPr>
            <w:r w:rsidRPr="00AB003A">
              <w:rPr>
                <w:sz w:val="16"/>
                <w:szCs w:val="16"/>
              </w:rPr>
              <w:t>0</w:t>
            </w:r>
          </w:p>
        </w:tc>
        <w:tc>
          <w:tcPr>
            <w:tcW w:w="1843" w:type="dxa"/>
            <w:tcBorders>
              <w:top w:val="nil"/>
              <w:left w:val="nil"/>
              <w:bottom w:val="nil"/>
              <w:right w:val="nil"/>
            </w:tcBorders>
            <w:shd w:val="clear" w:color="auto" w:fill="auto"/>
            <w:noWrap/>
            <w:vAlign w:val="bottom"/>
          </w:tcPr>
          <w:p w14:paraId="622A925A" w14:textId="77777777" w:rsidR="009647A4" w:rsidRPr="00AB003A" w:rsidRDefault="009647A4" w:rsidP="009647A4">
            <w:pPr>
              <w:rPr>
                <w:sz w:val="16"/>
                <w:szCs w:val="16"/>
              </w:rPr>
            </w:pPr>
            <w:r>
              <w:rPr>
                <w:sz w:val="16"/>
                <w:szCs w:val="16"/>
              </w:rPr>
              <w:t>0</w:t>
            </w:r>
            <w:r w:rsidRPr="00AB003A">
              <w:rPr>
                <w:sz w:val="16"/>
                <w:szCs w:val="16"/>
              </w:rPr>
              <w:t>.</w:t>
            </w:r>
            <w:r>
              <w:rPr>
                <w:sz w:val="16"/>
                <w:szCs w:val="16"/>
              </w:rPr>
              <w:t>96(0.</w:t>
            </w:r>
            <w:r w:rsidRPr="00AB003A">
              <w:rPr>
                <w:sz w:val="16"/>
                <w:szCs w:val="16"/>
              </w:rPr>
              <w:t>9</w:t>
            </w:r>
            <w:r>
              <w:rPr>
                <w:sz w:val="16"/>
                <w:szCs w:val="16"/>
              </w:rPr>
              <w:t>1</w:t>
            </w:r>
            <w:r w:rsidRPr="00AB003A">
              <w:rPr>
                <w:sz w:val="16"/>
                <w:szCs w:val="16"/>
              </w:rPr>
              <w:t xml:space="preserve"> to 1.</w:t>
            </w:r>
            <w:r>
              <w:rPr>
                <w:sz w:val="16"/>
                <w:szCs w:val="16"/>
              </w:rPr>
              <w:t>00</w:t>
            </w:r>
            <w:r w:rsidRPr="00AB003A">
              <w:rPr>
                <w:sz w:val="16"/>
                <w:szCs w:val="16"/>
              </w:rPr>
              <w:t>)</w:t>
            </w:r>
          </w:p>
        </w:tc>
        <w:tc>
          <w:tcPr>
            <w:tcW w:w="580" w:type="dxa"/>
            <w:tcBorders>
              <w:top w:val="nil"/>
              <w:left w:val="nil"/>
              <w:bottom w:val="nil"/>
              <w:right w:val="nil"/>
            </w:tcBorders>
            <w:shd w:val="clear" w:color="auto" w:fill="auto"/>
            <w:noWrap/>
            <w:vAlign w:val="bottom"/>
          </w:tcPr>
          <w:p w14:paraId="163D658F" w14:textId="77777777" w:rsidR="009647A4" w:rsidRPr="00AB003A" w:rsidRDefault="009647A4" w:rsidP="009647A4">
            <w:pPr>
              <w:rPr>
                <w:sz w:val="16"/>
                <w:szCs w:val="16"/>
              </w:rPr>
            </w:pPr>
            <w:r w:rsidRPr="00AB003A">
              <w:rPr>
                <w:sz w:val="16"/>
                <w:szCs w:val="16"/>
              </w:rPr>
              <w:t>8</w:t>
            </w:r>
          </w:p>
        </w:tc>
        <w:tc>
          <w:tcPr>
            <w:tcW w:w="473" w:type="dxa"/>
            <w:tcBorders>
              <w:top w:val="nil"/>
              <w:left w:val="nil"/>
              <w:bottom w:val="nil"/>
              <w:right w:val="nil"/>
            </w:tcBorders>
            <w:shd w:val="clear" w:color="auto" w:fill="auto"/>
            <w:noWrap/>
            <w:vAlign w:val="bottom"/>
          </w:tcPr>
          <w:p w14:paraId="4C6DD0C7" w14:textId="77777777" w:rsidR="009647A4" w:rsidRPr="00AB003A" w:rsidRDefault="009647A4" w:rsidP="009647A4">
            <w:pPr>
              <w:rPr>
                <w:sz w:val="16"/>
                <w:szCs w:val="16"/>
              </w:rPr>
            </w:pPr>
            <w:r w:rsidRPr="00AB003A">
              <w:rPr>
                <w:sz w:val="16"/>
                <w:szCs w:val="16"/>
              </w:rPr>
              <w:t>0</w:t>
            </w:r>
          </w:p>
        </w:tc>
      </w:tr>
      <w:tr w:rsidR="009647A4" w:rsidRPr="00AB003A" w14:paraId="63FF9B44" w14:textId="77777777" w:rsidTr="009647A4">
        <w:trPr>
          <w:trHeight w:val="432"/>
        </w:trPr>
        <w:tc>
          <w:tcPr>
            <w:tcW w:w="13102" w:type="dxa"/>
            <w:gridSpan w:val="13"/>
            <w:tcBorders>
              <w:top w:val="single" w:sz="12" w:space="0" w:color="auto"/>
              <w:left w:val="nil"/>
              <w:bottom w:val="nil"/>
              <w:right w:val="nil"/>
            </w:tcBorders>
            <w:shd w:val="clear" w:color="auto" w:fill="auto"/>
            <w:hideMark/>
          </w:tcPr>
          <w:p w14:paraId="12AF23DD" w14:textId="77777777" w:rsidR="009647A4" w:rsidRPr="00AB003A" w:rsidRDefault="009647A4" w:rsidP="009647A4">
            <w:pPr>
              <w:rPr>
                <w:rFonts w:ascii="Times New Roman" w:hAnsi="Times New Roman"/>
                <w:sz w:val="16"/>
                <w:szCs w:val="16"/>
                <w:lang w:eastAsia="en-GB"/>
              </w:rPr>
            </w:pPr>
            <w:r w:rsidRPr="00AB003A">
              <w:rPr>
                <w:rFonts w:ascii="Times New Roman" w:hAnsi="Times New Roman"/>
                <w:sz w:val="16"/>
                <w:szCs w:val="16"/>
                <w:lang w:eastAsia="en-GB"/>
              </w:rPr>
              <w:t xml:space="preserve">Note: </w:t>
            </w:r>
            <w:r>
              <w:rPr>
                <w:rFonts w:ascii="Times New Roman" w:hAnsi="Times New Roman"/>
                <w:sz w:val="16"/>
                <w:szCs w:val="16"/>
                <w:lang w:eastAsia="en-GB"/>
              </w:rPr>
              <w:t>⸷Association for ordinal variables is per category increase from first category shown below the variable down to the last (i.e. married to single, single to no longer married). ‘D</w:t>
            </w:r>
            <w:r w:rsidRPr="00AB003A">
              <w:rPr>
                <w:rFonts w:ascii="Times New Roman" w:hAnsi="Times New Roman"/>
                <w:sz w:val="16"/>
                <w:szCs w:val="16"/>
                <w:lang w:eastAsia="en-GB"/>
              </w:rPr>
              <w:t>isorder characteristics' adjusted for are: baseline BDI-II score, average anxiety duration, depression duration, comorbid panic disorder, and history of antidepressant treatment</w:t>
            </w:r>
          </w:p>
        </w:tc>
      </w:tr>
    </w:tbl>
    <w:p w14:paraId="708BA0DF" w14:textId="0D494C17" w:rsidR="009647A4" w:rsidRDefault="009647A4" w:rsidP="001471B5"/>
    <w:p w14:paraId="19B2739B" w14:textId="77777777" w:rsidR="009647A4" w:rsidRPr="009647A4" w:rsidRDefault="009647A4" w:rsidP="009647A4"/>
    <w:p w14:paraId="06664951" w14:textId="77777777" w:rsidR="009647A4" w:rsidRPr="009647A4" w:rsidRDefault="009647A4" w:rsidP="009647A4"/>
    <w:p w14:paraId="21871D1D" w14:textId="77777777" w:rsidR="009647A4" w:rsidRPr="009647A4" w:rsidRDefault="009647A4" w:rsidP="009647A4"/>
    <w:p w14:paraId="30798F43" w14:textId="77777777" w:rsidR="009647A4" w:rsidRPr="009647A4" w:rsidRDefault="009647A4" w:rsidP="009647A4"/>
    <w:p w14:paraId="5335FFF0" w14:textId="77777777" w:rsidR="009647A4" w:rsidRPr="009647A4" w:rsidRDefault="009647A4" w:rsidP="009647A4"/>
    <w:p w14:paraId="32439681" w14:textId="77777777" w:rsidR="009647A4" w:rsidRPr="009647A4" w:rsidRDefault="009647A4" w:rsidP="009647A4"/>
    <w:p w14:paraId="01A3DC47" w14:textId="77777777" w:rsidR="009647A4" w:rsidRPr="009647A4" w:rsidRDefault="009647A4" w:rsidP="009647A4"/>
    <w:p w14:paraId="4E4AD9DD" w14:textId="77777777" w:rsidR="009647A4" w:rsidRPr="009647A4" w:rsidRDefault="009647A4" w:rsidP="009647A4"/>
    <w:p w14:paraId="6F7B392B" w14:textId="77777777" w:rsidR="009647A4" w:rsidRPr="009647A4" w:rsidRDefault="009647A4" w:rsidP="009647A4"/>
    <w:p w14:paraId="5787700F" w14:textId="77777777" w:rsidR="009647A4" w:rsidRPr="009647A4" w:rsidRDefault="009647A4" w:rsidP="009647A4"/>
    <w:p w14:paraId="76BAF1BF" w14:textId="77777777" w:rsidR="009647A4" w:rsidRPr="009647A4" w:rsidRDefault="009647A4" w:rsidP="009647A4"/>
    <w:p w14:paraId="31F26CB8" w14:textId="77777777" w:rsidR="009647A4" w:rsidRPr="009647A4" w:rsidRDefault="009647A4" w:rsidP="009647A4"/>
    <w:p w14:paraId="3D0B1D98" w14:textId="77777777" w:rsidR="009647A4" w:rsidRPr="009647A4" w:rsidRDefault="009647A4" w:rsidP="009647A4"/>
    <w:p w14:paraId="03A22ECD" w14:textId="77777777" w:rsidR="009647A4" w:rsidRPr="009647A4" w:rsidRDefault="009647A4" w:rsidP="009647A4"/>
    <w:p w14:paraId="5402BA80" w14:textId="77777777" w:rsidR="009647A4" w:rsidRPr="009647A4" w:rsidRDefault="009647A4" w:rsidP="009647A4"/>
    <w:p w14:paraId="7800BAA7" w14:textId="77777777" w:rsidR="009647A4" w:rsidRPr="009647A4" w:rsidRDefault="009647A4" w:rsidP="009647A4"/>
    <w:p w14:paraId="22035493" w14:textId="77777777" w:rsidR="009647A4" w:rsidRPr="009647A4" w:rsidRDefault="009647A4" w:rsidP="009647A4"/>
    <w:p w14:paraId="4FF8CD25" w14:textId="11FFAB52" w:rsidR="009647A4" w:rsidRDefault="009647A4" w:rsidP="009647A4"/>
    <w:p w14:paraId="185C2C87" w14:textId="7824704F" w:rsidR="009647A4" w:rsidRDefault="009647A4" w:rsidP="009647A4">
      <w:pPr>
        <w:tabs>
          <w:tab w:val="left" w:pos="14628"/>
        </w:tabs>
      </w:pPr>
      <w:r>
        <w:tab/>
      </w:r>
    </w:p>
    <w:p w14:paraId="0184F335" w14:textId="77777777" w:rsidR="009647A4" w:rsidRDefault="009647A4" w:rsidP="009647A4">
      <w:pPr>
        <w:pStyle w:val="Heading3"/>
      </w:pPr>
      <w:r>
        <w:t>Sensitivity Analyses</w:t>
      </w:r>
    </w:p>
    <w:p w14:paraId="17B3EC68" w14:textId="1037E307" w:rsidR="006357D6" w:rsidRPr="009647A4" w:rsidRDefault="009647A4" w:rsidP="009647A4">
      <w:pPr>
        <w:tabs>
          <w:tab w:val="left" w:pos="14628"/>
        </w:tabs>
        <w:sectPr w:rsidR="006357D6" w:rsidRPr="009647A4" w:rsidSect="006947DC">
          <w:pgSz w:w="16838" w:h="11906" w:orient="landscape"/>
          <w:pgMar w:top="567" w:right="567" w:bottom="567" w:left="567" w:header="709" w:footer="709" w:gutter="0"/>
          <w:cols w:space="708"/>
          <w:docGrid w:linePitch="360"/>
        </w:sectPr>
      </w:pPr>
      <w:r>
        <w:tab/>
      </w:r>
    </w:p>
    <w:tbl>
      <w:tblPr>
        <w:tblpPr w:leftFromText="180" w:rightFromText="180" w:vertAnchor="text" w:horzAnchor="margin" w:tblpY="662"/>
        <w:tblW w:w="13609" w:type="dxa"/>
        <w:tblLayout w:type="fixed"/>
        <w:tblLook w:val="04A0" w:firstRow="1" w:lastRow="0" w:firstColumn="1" w:lastColumn="0" w:noHBand="0" w:noVBand="1"/>
      </w:tblPr>
      <w:tblGrid>
        <w:gridCol w:w="2127"/>
        <w:gridCol w:w="1557"/>
        <w:gridCol w:w="284"/>
        <w:gridCol w:w="425"/>
        <w:gridCol w:w="1561"/>
        <w:gridCol w:w="284"/>
        <w:gridCol w:w="425"/>
        <w:gridCol w:w="1559"/>
        <w:gridCol w:w="284"/>
        <w:gridCol w:w="425"/>
        <w:gridCol w:w="1638"/>
        <w:gridCol w:w="421"/>
        <w:gridCol w:w="409"/>
        <w:gridCol w:w="1501"/>
        <w:gridCol w:w="284"/>
        <w:gridCol w:w="425"/>
      </w:tblGrid>
      <w:tr w:rsidR="006357D6" w:rsidRPr="00AB003A" w14:paraId="182A8415" w14:textId="77777777" w:rsidTr="00C24E75">
        <w:trPr>
          <w:trHeight w:val="1105"/>
        </w:trPr>
        <w:tc>
          <w:tcPr>
            <w:tcW w:w="2127" w:type="dxa"/>
            <w:tcBorders>
              <w:top w:val="single" w:sz="12" w:space="0" w:color="auto"/>
              <w:left w:val="nil"/>
              <w:bottom w:val="single" w:sz="12" w:space="0" w:color="auto"/>
              <w:right w:val="nil"/>
            </w:tcBorders>
            <w:shd w:val="clear" w:color="auto" w:fill="auto"/>
            <w:hideMark/>
          </w:tcPr>
          <w:p w14:paraId="37A783B9" w14:textId="77777777" w:rsidR="006357D6" w:rsidRPr="00AB003A" w:rsidRDefault="006357D6" w:rsidP="00C24E75">
            <w:pPr>
              <w:rPr>
                <w:rFonts w:ascii="Times New Roman" w:hAnsi="Times New Roman"/>
                <w:sz w:val="16"/>
                <w:szCs w:val="16"/>
                <w:lang w:eastAsia="en-GB"/>
              </w:rPr>
            </w:pPr>
            <w:r w:rsidRPr="00AB003A">
              <w:rPr>
                <w:rFonts w:ascii="Times New Roman" w:hAnsi="Times New Roman"/>
                <w:sz w:val="16"/>
                <w:szCs w:val="16"/>
                <w:lang w:eastAsia="en-GB"/>
              </w:rPr>
              <w:lastRenderedPageBreak/>
              <w:t> </w:t>
            </w:r>
          </w:p>
        </w:tc>
        <w:tc>
          <w:tcPr>
            <w:tcW w:w="2266" w:type="dxa"/>
            <w:gridSpan w:val="3"/>
            <w:tcBorders>
              <w:top w:val="single" w:sz="12" w:space="0" w:color="auto"/>
              <w:left w:val="nil"/>
              <w:bottom w:val="single" w:sz="12" w:space="0" w:color="auto"/>
              <w:right w:val="nil"/>
            </w:tcBorders>
            <w:shd w:val="clear" w:color="auto" w:fill="auto"/>
            <w:hideMark/>
          </w:tcPr>
          <w:p w14:paraId="30751BA9" w14:textId="77777777" w:rsidR="006357D6" w:rsidRPr="00AB003A" w:rsidRDefault="006357D6" w:rsidP="00C24E75">
            <w:pPr>
              <w:rPr>
                <w:rFonts w:ascii="Times New Roman" w:hAnsi="Times New Roman"/>
                <w:b/>
                <w:bCs/>
                <w:sz w:val="16"/>
                <w:szCs w:val="16"/>
                <w:lang w:eastAsia="en-GB"/>
              </w:rPr>
            </w:pPr>
            <w:r w:rsidRPr="00AB003A">
              <w:rPr>
                <w:rFonts w:ascii="Times New Roman" w:hAnsi="Times New Roman"/>
                <w:b/>
                <w:bCs/>
                <w:sz w:val="16"/>
                <w:szCs w:val="16"/>
                <w:lang w:eastAsia="en-GB"/>
              </w:rPr>
              <w:t xml:space="preserve">Adjusted for treatment, </w:t>
            </w:r>
            <w:r>
              <w:rPr>
                <w:rFonts w:ascii="Times New Roman" w:hAnsi="Times New Roman"/>
                <w:b/>
                <w:bCs/>
                <w:sz w:val="16"/>
                <w:szCs w:val="16"/>
                <w:lang w:eastAsia="en-GB"/>
              </w:rPr>
              <w:t>‘</w:t>
            </w:r>
            <w:r w:rsidRPr="00AB003A">
              <w:rPr>
                <w:rFonts w:ascii="Times New Roman" w:hAnsi="Times New Roman"/>
                <w:b/>
                <w:bCs/>
                <w:sz w:val="16"/>
                <w:szCs w:val="16"/>
                <w:lang w:eastAsia="en-GB"/>
              </w:rPr>
              <w:t>disorder characteristics</w:t>
            </w:r>
            <w:r>
              <w:rPr>
                <w:rFonts w:ascii="Times New Roman" w:hAnsi="Times New Roman"/>
                <w:b/>
                <w:bCs/>
                <w:sz w:val="16"/>
                <w:szCs w:val="16"/>
                <w:lang w:eastAsia="en-GB"/>
              </w:rPr>
              <w:t>’</w:t>
            </w:r>
            <w:r w:rsidRPr="00AB003A">
              <w:rPr>
                <w:rFonts w:ascii="Times New Roman" w:hAnsi="Times New Roman"/>
                <w:b/>
                <w:bCs/>
                <w:sz w:val="16"/>
                <w:szCs w:val="16"/>
                <w:lang w:eastAsia="en-GB"/>
              </w:rPr>
              <w:t>, age, gender, marital status, employment status, and housing status^</w:t>
            </w:r>
          </w:p>
        </w:tc>
        <w:tc>
          <w:tcPr>
            <w:tcW w:w="2270" w:type="dxa"/>
            <w:gridSpan w:val="3"/>
            <w:tcBorders>
              <w:top w:val="single" w:sz="12" w:space="0" w:color="auto"/>
              <w:left w:val="nil"/>
              <w:bottom w:val="single" w:sz="12" w:space="0" w:color="auto"/>
              <w:right w:val="nil"/>
            </w:tcBorders>
            <w:shd w:val="clear" w:color="auto" w:fill="auto"/>
            <w:hideMark/>
          </w:tcPr>
          <w:p w14:paraId="17B2F8DD" w14:textId="77777777" w:rsidR="006357D6" w:rsidRPr="00AB003A" w:rsidRDefault="006357D6" w:rsidP="00C24E75">
            <w:pPr>
              <w:rPr>
                <w:rFonts w:ascii="Times New Roman" w:hAnsi="Times New Roman"/>
                <w:b/>
                <w:bCs/>
                <w:sz w:val="16"/>
                <w:szCs w:val="16"/>
                <w:lang w:eastAsia="en-GB"/>
              </w:rPr>
            </w:pPr>
            <w:r w:rsidRPr="00AB003A">
              <w:rPr>
                <w:rFonts w:ascii="Times New Roman" w:hAnsi="Times New Roman"/>
                <w:b/>
                <w:bCs/>
                <w:sz w:val="16"/>
                <w:szCs w:val="16"/>
                <w:lang w:eastAsia="en-GB"/>
              </w:rPr>
              <w:t>^ and additionally adjusted for Long-term health condition status</w:t>
            </w:r>
          </w:p>
        </w:tc>
        <w:tc>
          <w:tcPr>
            <w:tcW w:w="2268" w:type="dxa"/>
            <w:gridSpan w:val="3"/>
            <w:tcBorders>
              <w:top w:val="single" w:sz="12" w:space="0" w:color="auto"/>
              <w:left w:val="nil"/>
              <w:bottom w:val="single" w:sz="12" w:space="0" w:color="auto"/>
              <w:right w:val="nil"/>
            </w:tcBorders>
            <w:shd w:val="clear" w:color="auto" w:fill="auto"/>
            <w:hideMark/>
          </w:tcPr>
          <w:p w14:paraId="4802014A" w14:textId="77777777" w:rsidR="006357D6" w:rsidRPr="00AB003A" w:rsidRDefault="006357D6" w:rsidP="00C24E75">
            <w:pPr>
              <w:jc w:val="center"/>
              <w:rPr>
                <w:rFonts w:ascii="Times New Roman" w:hAnsi="Times New Roman"/>
                <w:b/>
                <w:bCs/>
                <w:sz w:val="16"/>
                <w:szCs w:val="16"/>
                <w:lang w:eastAsia="en-GB"/>
              </w:rPr>
            </w:pPr>
            <w:r w:rsidRPr="00AB003A">
              <w:rPr>
                <w:rFonts w:ascii="Times New Roman" w:hAnsi="Times New Roman"/>
                <w:b/>
                <w:bCs/>
                <w:sz w:val="16"/>
                <w:szCs w:val="16"/>
                <w:lang w:eastAsia="en-GB"/>
              </w:rPr>
              <w:t>^ and additionally adjusted for highest level of educational attainment</w:t>
            </w:r>
          </w:p>
        </w:tc>
        <w:tc>
          <w:tcPr>
            <w:tcW w:w="2468" w:type="dxa"/>
            <w:gridSpan w:val="3"/>
            <w:tcBorders>
              <w:top w:val="single" w:sz="12" w:space="0" w:color="auto"/>
              <w:left w:val="nil"/>
              <w:bottom w:val="single" w:sz="12" w:space="0" w:color="auto"/>
              <w:right w:val="nil"/>
            </w:tcBorders>
            <w:shd w:val="clear" w:color="auto" w:fill="auto"/>
            <w:hideMark/>
          </w:tcPr>
          <w:p w14:paraId="0FF846E8" w14:textId="0F17D74F" w:rsidR="006357D6" w:rsidRPr="00AB003A" w:rsidRDefault="006357D6" w:rsidP="00C24E75">
            <w:pPr>
              <w:rPr>
                <w:rFonts w:ascii="Times New Roman" w:hAnsi="Times New Roman"/>
                <w:b/>
                <w:bCs/>
                <w:sz w:val="16"/>
                <w:szCs w:val="16"/>
                <w:lang w:eastAsia="en-GB"/>
              </w:rPr>
            </w:pPr>
            <w:r w:rsidRPr="00AB003A">
              <w:rPr>
                <w:rFonts w:ascii="Times New Roman" w:hAnsi="Times New Roman"/>
                <w:b/>
                <w:bCs/>
                <w:sz w:val="16"/>
                <w:szCs w:val="16"/>
                <w:lang w:eastAsia="en-GB"/>
              </w:rPr>
              <w:t>Adjusted for treatment, 'disorder characteristics', age, gender, marital status, employment status, and financial wellbeing</w:t>
            </w:r>
            <w:r w:rsidR="00AF64CB" w:rsidRPr="00AF64CB">
              <w:rPr>
                <w:rFonts w:ascii="Times New Roman" w:hAnsi="Times New Roman"/>
                <w:b/>
                <w:bCs/>
                <w:sz w:val="16"/>
                <w:szCs w:val="16"/>
                <w:vertAlign w:val="superscript"/>
                <w:lang w:eastAsia="en-GB"/>
              </w:rPr>
              <w:t>§</w:t>
            </w:r>
          </w:p>
        </w:tc>
        <w:tc>
          <w:tcPr>
            <w:tcW w:w="2210" w:type="dxa"/>
            <w:gridSpan w:val="3"/>
            <w:tcBorders>
              <w:top w:val="single" w:sz="12" w:space="0" w:color="auto"/>
              <w:left w:val="nil"/>
              <w:bottom w:val="single" w:sz="12" w:space="0" w:color="auto"/>
              <w:right w:val="nil"/>
            </w:tcBorders>
            <w:shd w:val="clear" w:color="auto" w:fill="auto"/>
            <w:hideMark/>
          </w:tcPr>
          <w:p w14:paraId="42C4EFA6" w14:textId="77777777" w:rsidR="006357D6" w:rsidRPr="00AB003A" w:rsidRDefault="006357D6" w:rsidP="00C24E75">
            <w:pPr>
              <w:rPr>
                <w:rFonts w:ascii="Times New Roman" w:hAnsi="Times New Roman"/>
                <w:b/>
                <w:bCs/>
                <w:sz w:val="16"/>
                <w:szCs w:val="16"/>
                <w:lang w:eastAsia="en-GB"/>
              </w:rPr>
            </w:pPr>
            <w:r>
              <w:rPr>
                <w:rFonts w:ascii="Times New Roman" w:hAnsi="Times New Roman"/>
                <w:b/>
                <w:bCs/>
                <w:sz w:val="16"/>
                <w:szCs w:val="16"/>
                <w:lang w:eastAsia="en-GB"/>
              </w:rPr>
              <w:t>§</w:t>
            </w:r>
            <w:r w:rsidRPr="00AB003A">
              <w:rPr>
                <w:rFonts w:ascii="Times New Roman" w:hAnsi="Times New Roman"/>
                <w:b/>
                <w:bCs/>
                <w:sz w:val="16"/>
                <w:szCs w:val="16"/>
                <w:lang w:eastAsia="en-GB"/>
              </w:rPr>
              <w:t xml:space="preserve"> and additionally adjusted social support</w:t>
            </w:r>
          </w:p>
        </w:tc>
      </w:tr>
      <w:tr w:rsidR="006357D6" w:rsidRPr="00AB003A" w14:paraId="41F77F65" w14:textId="77777777" w:rsidTr="00C24E75">
        <w:trPr>
          <w:cantSplit/>
          <w:trHeight w:val="1577"/>
        </w:trPr>
        <w:tc>
          <w:tcPr>
            <w:tcW w:w="2127" w:type="dxa"/>
            <w:tcBorders>
              <w:top w:val="nil"/>
              <w:left w:val="nil"/>
              <w:bottom w:val="single" w:sz="12" w:space="0" w:color="auto"/>
              <w:right w:val="nil"/>
            </w:tcBorders>
            <w:shd w:val="clear" w:color="auto" w:fill="auto"/>
            <w:hideMark/>
          </w:tcPr>
          <w:p w14:paraId="3219C5C3" w14:textId="77777777" w:rsidR="006357D6" w:rsidRPr="00AB003A" w:rsidRDefault="006357D6" w:rsidP="00C24E75">
            <w:pPr>
              <w:rPr>
                <w:rFonts w:ascii="Times New Roman" w:hAnsi="Times New Roman"/>
                <w:b/>
                <w:bCs/>
                <w:sz w:val="16"/>
                <w:szCs w:val="16"/>
                <w:lang w:eastAsia="en-GB"/>
              </w:rPr>
            </w:pPr>
            <w:r w:rsidRPr="00AB003A">
              <w:rPr>
                <w:rFonts w:ascii="Times New Roman" w:hAnsi="Times New Roman"/>
                <w:b/>
                <w:bCs/>
                <w:sz w:val="16"/>
                <w:szCs w:val="16"/>
                <w:lang w:eastAsia="en-GB"/>
              </w:rPr>
              <w:t>Baseline Variable</w:t>
            </w:r>
          </w:p>
        </w:tc>
        <w:tc>
          <w:tcPr>
            <w:tcW w:w="1557" w:type="dxa"/>
            <w:tcBorders>
              <w:top w:val="nil"/>
              <w:left w:val="nil"/>
              <w:bottom w:val="single" w:sz="12" w:space="0" w:color="auto"/>
              <w:right w:val="nil"/>
            </w:tcBorders>
            <w:shd w:val="clear" w:color="auto" w:fill="auto"/>
            <w:hideMark/>
          </w:tcPr>
          <w:p w14:paraId="21C4A328" w14:textId="77777777" w:rsidR="006357D6" w:rsidRPr="00AB003A" w:rsidRDefault="006357D6" w:rsidP="00C24E75">
            <w:pPr>
              <w:rPr>
                <w:rFonts w:ascii="Times New Roman" w:hAnsi="Times New Roman"/>
                <w:b/>
                <w:bCs/>
                <w:sz w:val="16"/>
                <w:szCs w:val="16"/>
                <w:lang w:eastAsia="en-GB"/>
              </w:rPr>
            </w:pPr>
            <w:r w:rsidRPr="00AB003A">
              <w:rPr>
                <w:rFonts w:ascii="Times New Roman" w:hAnsi="Times New Roman"/>
                <w:b/>
                <w:bCs/>
                <w:sz w:val="16"/>
                <w:szCs w:val="16"/>
                <w:lang w:eastAsia="en-GB"/>
              </w:rPr>
              <w:t>Z-score of depressive symptoms</w:t>
            </w:r>
          </w:p>
        </w:tc>
        <w:tc>
          <w:tcPr>
            <w:tcW w:w="284" w:type="dxa"/>
            <w:tcBorders>
              <w:top w:val="nil"/>
              <w:left w:val="nil"/>
              <w:bottom w:val="single" w:sz="12" w:space="0" w:color="auto"/>
              <w:right w:val="nil"/>
            </w:tcBorders>
            <w:shd w:val="clear" w:color="auto" w:fill="auto"/>
            <w:textDirection w:val="btLr"/>
            <w:vAlign w:val="bottom"/>
            <w:hideMark/>
          </w:tcPr>
          <w:p w14:paraId="0FB3FCCB" w14:textId="77777777" w:rsidR="006357D6" w:rsidRPr="00AB003A" w:rsidRDefault="006357D6" w:rsidP="00C24E75">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Number of Studies</w:t>
            </w:r>
          </w:p>
        </w:tc>
        <w:tc>
          <w:tcPr>
            <w:tcW w:w="425" w:type="dxa"/>
            <w:tcBorders>
              <w:top w:val="nil"/>
              <w:left w:val="nil"/>
              <w:bottom w:val="single" w:sz="12" w:space="0" w:color="auto"/>
              <w:right w:val="single" w:sz="4" w:space="0" w:color="auto"/>
            </w:tcBorders>
            <w:shd w:val="clear" w:color="auto" w:fill="auto"/>
            <w:textDirection w:val="btLr"/>
            <w:vAlign w:val="bottom"/>
            <w:hideMark/>
          </w:tcPr>
          <w:p w14:paraId="06F5A143" w14:textId="77777777" w:rsidR="006357D6" w:rsidRPr="00AB003A" w:rsidRDefault="006357D6" w:rsidP="00C24E75">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Heterogeneity</w:t>
            </w:r>
          </w:p>
        </w:tc>
        <w:tc>
          <w:tcPr>
            <w:tcW w:w="1561" w:type="dxa"/>
            <w:tcBorders>
              <w:top w:val="nil"/>
              <w:left w:val="nil"/>
              <w:bottom w:val="single" w:sz="12" w:space="0" w:color="auto"/>
              <w:right w:val="nil"/>
            </w:tcBorders>
            <w:shd w:val="clear" w:color="auto" w:fill="auto"/>
            <w:hideMark/>
          </w:tcPr>
          <w:p w14:paraId="18382C95" w14:textId="77777777" w:rsidR="006357D6" w:rsidRPr="00AB003A" w:rsidRDefault="006357D6" w:rsidP="00C24E75">
            <w:pPr>
              <w:rPr>
                <w:rFonts w:ascii="Times New Roman" w:hAnsi="Times New Roman"/>
                <w:b/>
                <w:bCs/>
                <w:sz w:val="16"/>
                <w:szCs w:val="16"/>
                <w:lang w:eastAsia="en-GB"/>
              </w:rPr>
            </w:pPr>
            <w:r w:rsidRPr="00AB003A">
              <w:rPr>
                <w:rFonts w:ascii="Times New Roman" w:hAnsi="Times New Roman"/>
                <w:b/>
                <w:bCs/>
                <w:sz w:val="16"/>
                <w:szCs w:val="16"/>
                <w:lang w:eastAsia="en-GB"/>
              </w:rPr>
              <w:t>Z-score of depressive symptoms</w:t>
            </w:r>
          </w:p>
        </w:tc>
        <w:tc>
          <w:tcPr>
            <w:tcW w:w="284" w:type="dxa"/>
            <w:tcBorders>
              <w:top w:val="nil"/>
              <w:left w:val="nil"/>
              <w:bottom w:val="single" w:sz="12" w:space="0" w:color="auto"/>
              <w:right w:val="nil"/>
            </w:tcBorders>
            <w:shd w:val="clear" w:color="auto" w:fill="auto"/>
            <w:textDirection w:val="btLr"/>
            <w:vAlign w:val="bottom"/>
            <w:hideMark/>
          </w:tcPr>
          <w:p w14:paraId="3E130E2C" w14:textId="77777777" w:rsidR="006357D6" w:rsidRPr="00AB003A" w:rsidRDefault="006357D6" w:rsidP="00C24E75">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Number of Studies</w:t>
            </w:r>
          </w:p>
        </w:tc>
        <w:tc>
          <w:tcPr>
            <w:tcW w:w="425" w:type="dxa"/>
            <w:tcBorders>
              <w:top w:val="nil"/>
              <w:left w:val="nil"/>
              <w:bottom w:val="single" w:sz="12" w:space="0" w:color="auto"/>
              <w:right w:val="single" w:sz="4" w:space="0" w:color="auto"/>
            </w:tcBorders>
            <w:shd w:val="clear" w:color="auto" w:fill="auto"/>
            <w:textDirection w:val="btLr"/>
            <w:vAlign w:val="bottom"/>
            <w:hideMark/>
          </w:tcPr>
          <w:p w14:paraId="7C1370BE" w14:textId="77777777" w:rsidR="006357D6" w:rsidRPr="00AB003A" w:rsidRDefault="006357D6" w:rsidP="00C24E75">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Heterogeneity</w:t>
            </w:r>
          </w:p>
        </w:tc>
        <w:tc>
          <w:tcPr>
            <w:tcW w:w="1559" w:type="dxa"/>
            <w:tcBorders>
              <w:top w:val="nil"/>
              <w:left w:val="nil"/>
              <w:bottom w:val="single" w:sz="12" w:space="0" w:color="auto"/>
              <w:right w:val="nil"/>
            </w:tcBorders>
            <w:shd w:val="clear" w:color="auto" w:fill="auto"/>
            <w:hideMark/>
          </w:tcPr>
          <w:p w14:paraId="10D92329" w14:textId="77777777" w:rsidR="006357D6" w:rsidRPr="00AB003A" w:rsidRDefault="006357D6" w:rsidP="00C24E75">
            <w:pPr>
              <w:rPr>
                <w:rFonts w:ascii="Times New Roman" w:hAnsi="Times New Roman"/>
                <w:b/>
                <w:bCs/>
                <w:sz w:val="16"/>
                <w:szCs w:val="16"/>
                <w:lang w:eastAsia="en-GB"/>
              </w:rPr>
            </w:pPr>
            <w:r w:rsidRPr="00AB003A">
              <w:rPr>
                <w:rFonts w:ascii="Times New Roman" w:hAnsi="Times New Roman"/>
                <w:b/>
                <w:bCs/>
                <w:sz w:val="16"/>
                <w:szCs w:val="16"/>
                <w:lang w:eastAsia="en-GB"/>
              </w:rPr>
              <w:t>Z-score of depressive symptoms</w:t>
            </w:r>
          </w:p>
        </w:tc>
        <w:tc>
          <w:tcPr>
            <w:tcW w:w="284" w:type="dxa"/>
            <w:tcBorders>
              <w:top w:val="nil"/>
              <w:left w:val="nil"/>
              <w:bottom w:val="single" w:sz="12" w:space="0" w:color="auto"/>
              <w:right w:val="nil"/>
            </w:tcBorders>
            <w:shd w:val="clear" w:color="auto" w:fill="auto"/>
            <w:textDirection w:val="btLr"/>
            <w:vAlign w:val="bottom"/>
            <w:hideMark/>
          </w:tcPr>
          <w:p w14:paraId="7526925D" w14:textId="77777777" w:rsidR="006357D6" w:rsidRPr="00AB003A" w:rsidRDefault="006357D6" w:rsidP="00C24E75">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Number of Studies</w:t>
            </w:r>
          </w:p>
        </w:tc>
        <w:tc>
          <w:tcPr>
            <w:tcW w:w="425" w:type="dxa"/>
            <w:tcBorders>
              <w:top w:val="nil"/>
              <w:left w:val="nil"/>
              <w:bottom w:val="single" w:sz="12" w:space="0" w:color="auto"/>
              <w:right w:val="single" w:sz="4" w:space="0" w:color="auto"/>
            </w:tcBorders>
            <w:shd w:val="clear" w:color="auto" w:fill="auto"/>
            <w:textDirection w:val="btLr"/>
            <w:vAlign w:val="bottom"/>
            <w:hideMark/>
          </w:tcPr>
          <w:p w14:paraId="63C9FC02" w14:textId="77777777" w:rsidR="006357D6" w:rsidRPr="00AB003A" w:rsidRDefault="006357D6" w:rsidP="00C24E75">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Heterogeneity</w:t>
            </w:r>
          </w:p>
        </w:tc>
        <w:tc>
          <w:tcPr>
            <w:tcW w:w="1638" w:type="dxa"/>
            <w:tcBorders>
              <w:top w:val="nil"/>
              <w:left w:val="nil"/>
              <w:bottom w:val="single" w:sz="12" w:space="0" w:color="auto"/>
              <w:right w:val="nil"/>
            </w:tcBorders>
            <w:shd w:val="clear" w:color="auto" w:fill="auto"/>
            <w:hideMark/>
          </w:tcPr>
          <w:p w14:paraId="56D5CD3D" w14:textId="77777777" w:rsidR="006357D6" w:rsidRPr="00AB003A" w:rsidRDefault="006357D6" w:rsidP="00C24E75">
            <w:pPr>
              <w:rPr>
                <w:rFonts w:ascii="Times New Roman" w:hAnsi="Times New Roman"/>
                <w:b/>
                <w:bCs/>
                <w:sz w:val="16"/>
                <w:szCs w:val="16"/>
                <w:lang w:eastAsia="en-GB"/>
              </w:rPr>
            </w:pPr>
            <w:r w:rsidRPr="00AB003A">
              <w:rPr>
                <w:rFonts w:ascii="Times New Roman" w:hAnsi="Times New Roman"/>
                <w:b/>
                <w:bCs/>
                <w:sz w:val="16"/>
                <w:szCs w:val="16"/>
                <w:lang w:eastAsia="en-GB"/>
              </w:rPr>
              <w:t>Z-score of depressive symptoms</w:t>
            </w:r>
          </w:p>
        </w:tc>
        <w:tc>
          <w:tcPr>
            <w:tcW w:w="421" w:type="dxa"/>
            <w:tcBorders>
              <w:top w:val="nil"/>
              <w:left w:val="nil"/>
              <w:bottom w:val="single" w:sz="12" w:space="0" w:color="auto"/>
              <w:right w:val="nil"/>
            </w:tcBorders>
            <w:shd w:val="clear" w:color="auto" w:fill="auto"/>
            <w:textDirection w:val="btLr"/>
            <w:vAlign w:val="bottom"/>
            <w:hideMark/>
          </w:tcPr>
          <w:p w14:paraId="632F884E" w14:textId="77777777" w:rsidR="006357D6" w:rsidRPr="00AB003A" w:rsidRDefault="006357D6" w:rsidP="00C24E75">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Number of Studies</w:t>
            </w:r>
          </w:p>
        </w:tc>
        <w:tc>
          <w:tcPr>
            <w:tcW w:w="409" w:type="dxa"/>
            <w:tcBorders>
              <w:top w:val="nil"/>
              <w:left w:val="nil"/>
              <w:bottom w:val="single" w:sz="12" w:space="0" w:color="auto"/>
              <w:right w:val="single" w:sz="4" w:space="0" w:color="auto"/>
            </w:tcBorders>
            <w:shd w:val="clear" w:color="auto" w:fill="auto"/>
            <w:textDirection w:val="btLr"/>
            <w:vAlign w:val="bottom"/>
            <w:hideMark/>
          </w:tcPr>
          <w:p w14:paraId="318D0ECC" w14:textId="77777777" w:rsidR="006357D6" w:rsidRPr="00AB003A" w:rsidRDefault="006357D6" w:rsidP="00C24E75">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Heterogeneity</w:t>
            </w:r>
          </w:p>
        </w:tc>
        <w:tc>
          <w:tcPr>
            <w:tcW w:w="1501" w:type="dxa"/>
            <w:tcBorders>
              <w:top w:val="nil"/>
              <w:left w:val="nil"/>
              <w:bottom w:val="single" w:sz="12" w:space="0" w:color="auto"/>
              <w:right w:val="nil"/>
            </w:tcBorders>
            <w:shd w:val="clear" w:color="auto" w:fill="auto"/>
            <w:hideMark/>
          </w:tcPr>
          <w:p w14:paraId="0B7D889F" w14:textId="77777777" w:rsidR="006357D6" w:rsidRPr="00AB003A" w:rsidRDefault="006357D6" w:rsidP="00C24E75">
            <w:pPr>
              <w:rPr>
                <w:rFonts w:ascii="Times New Roman" w:hAnsi="Times New Roman"/>
                <w:b/>
                <w:bCs/>
                <w:sz w:val="16"/>
                <w:szCs w:val="16"/>
                <w:lang w:eastAsia="en-GB"/>
              </w:rPr>
            </w:pPr>
            <w:r w:rsidRPr="00AB003A">
              <w:rPr>
                <w:rFonts w:ascii="Times New Roman" w:hAnsi="Times New Roman"/>
                <w:b/>
                <w:bCs/>
                <w:sz w:val="16"/>
                <w:szCs w:val="16"/>
                <w:lang w:eastAsia="en-GB"/>
              </w:rPr>
              <w:t>Z-score of depressive symptoms</w:t>
            </w:r>
          </w:p>
        </w:tc>
        <w:tc>
          <w:tcPr>
            <w:tcW w:w="284" w:type="dxa"/>
            <w:tcBorders>
              <w:top w:val="nil"/>
              <w:left w:val="nil"/>
              <w:bottom w:val="single" w:sz="12" w:space="0" w:color="auto"/>
              <w:right w:val="nil"/>
            </w:tcBorders>
            <w:shd w:val="clear" w:color="auto" w:fill="auto"/>
            <w:textDirection w:val="btLr"/>
            <w:vAlign w:val="bottom"/>
            <w:hideMark/>
          </w:tcPr>
          <w:p w14:paraId="69EEED70" w14:textId="77777777" w:rsidR="006357D6" w:rsidRPr="00AB003A" w:rsidRDefault="006357D6" w:rsidP="00C24E75">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Number of Studies</w:t>
            </w:r>
          </w:p>
        </w:tc>
        <w:tc>
          <w:tcPr>
            <w:tcW w:w="425" w:type="dxa"/>
            <w:tcBorders>
              <w:top w:val="nil"/>
              <w:left w:val="nil"/>
              <w:bottom w:val="single" w:sz="12" w:space="0" w:color="auto"/>
              <w:right w:val="nil"/>
            </w:tcBorders>
            <w:shd w:val="clear" w:color="auto" w:fill="auto"/>
            <w:textDirection w:val="btLr"/>
            <w:vAlign w:val="bottom"/>
            <w:hideMark/>
          </w:tcPr>
          <w:p w14:paraId="0E17CBF0" w14:textId="77777777" w:rsidR="006357D6" w:rsidRPr="00AB003A" w:rsidRDefault="006357D6" w:rsidP="00C24E75">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Heterogeneity</w:t>
            </w:r>
          </w:p>
        </w:tc>
      </w:tr>
      <w:tr w:rsidR="006357D6" w:rsidRPr="00AB003A" w14:paraId="40C84E51" w14:textId="77777777" w:rsidTr="00C24E75">
        <w:trPr>
          <w:trHeight w:val="384"/>
        </w:trPr>
        <w:tc>
          <w:tcPr>
            <w:tcW w:w="2127" w:type="dxa"/>
            <w:tcBorders>
              <w:top w:val="nil"/>
              <w:left w:val="nil"/>
              <w:bottom w:val="nil"/>
              <w:right w:val="nil"/>
            </w:tcBorders>
            <w:shd w:val="clear" w:color="auto" w:fill="auto"/>
            <w:vAlign w:val="bottom"/>
            <w:hideMark/>
          </w:tcPr>
          <w:p w14:paraId="4EDF0AED" w14:textId="77777777" w:rsidR="006357D6" w:rsidRPr="00AB003A" w:rsidRDefault="006357D6" w:rsidP="00C24E75">
            <w:pPr>
              <w:jc w:val="center"/>
              <w:rPr>
                <w:rFonts w:ascii="Times New Roman" w:hAnsi="Times New Roman"/>
                <w:b/>
                <w:bCs/>
                <w:sz w:val="16"/>
                <w:szCs w:val="16"/>
                <w:lang w:eastAsia="en-GB"/>
              </w:rPr>
            </w:pPr>
          </w:p>
        </w:tc>
        <w:tc>
          <w:tcPr>
            <w:tcW w:w="1557" w:type="dxa"/>
            <w:tcBorders>
              <w:top w:val="nil"/>
              <w:left w:val="nil"/>
              <w:bottom w:val="nil"/>
              <w:right w:val="nil"/>
            </w:tcBorders>
            <w:shd w:val="clear" w:color="auto" w:fill="auto"/>
            <w:vAlign w:val="bottom"/>
            <w:hideMark/>
          </w:tcPr>
          <w:p w14:paraId="5DB2F9A4" w14:textId="77777777" w:rsidR="006357D6" w:rsidRPr="00AB003A" w:rsidRDefault="006357D6" w:rsidP="00C24E75">
            <w:pPr>
              <w:rPr>
                <w:rFonts w:ascii="Times New Roman" w:hAnsi="Times New Roman"/>
                <w:b/>
                <w:bCs/>
                <w:sz w:val="16"/>
                <w:szCs w:val="16"/>
                <w:lang w:eastAsia="en-GB"/>
              </w:rPr>
            </w:pPr>
            <w:r w:rsidRPr="00AB003A">
              <w:rPr>
                <w:rFonts w:ascii="Times New Roman" w:hAnsi="Times New Roman"/>
                <w:b/>
                <w:bCs/>
                <w:sz w:val="16"/>
                <w:szCs w:val="16"/>
                <w:lang w:eastAsia="en-GB"/>
              </w:rPr>
              <w:t>Mean difference (95%CI)</w:t>
            </w:r>
          </w:p>
        </w:tc>
        <w:tc>
          <w:tcPr>
            <w:tcW w:w="284" w:type="dxa"/>
            <w:tcBorders>
              <w:top w:val="nil"/>
              <w:left w:val="nil"/>
              <w:bottom w:val="nil"/>
              <w:right w:val="nil"/>
            </w:tcBorders>
            <w:shd w:val="clear" w:color="auto" w:fill="auto"/>
            <w:vAlign w:val="bottom"/>
            <w:hideMark/>
          </w:tcPr>
          <w:p w14:paraId="361FF6B9" w14:textId="77777777" w:rsidR="006357D6" w:rsidRPr="00AB003A" w:rsidRDefault="006357D6" w:rsidP="00C24E75">
            <w:pPr>
              <w:rPr>
                <w:rFonts w:ascii="Times New Roman" w:hAnsi="Times New Roman"/>
                <w:b/>
                <w:bCs/>
                <w:sz w:val="16"/>
                <w:szCs w:val="16"/>
                <w:lang w:eastAsia="en-GB"/>
              </w:rPr>
            </w:pPr>
            <w:r w:rsidRPr="00AB003A">
              <w:rPr>
                <w:rFonts w:ascii="Times New Roman" w:hAnsi="Times New Roman"/>
                <w:b/>
                <w:bCs/>
                <w:sz w:val="16"/>
                <w:szCs w:val="16"/>
                <w:lang w:eastAsia="en-GB"/>
              </w:rPr>
              <w:t>K</w:t>
            </w:r>
          </w:p>
        </w:tc>
        <w:tc>
          <w:tcPr>
            <w:tcW w:w="425" w:type="dxa"/>
            <w:tcBorders>
              <w:top w:val="nil"/>
              <w:left w:val="nil"/>
              <w:bottom w:val="nil"/>
              <w:right w:val="single" w:sz="4" w:space="0" w:color="auto"/>
            </w:tcBorders>
            <w:shd w:val="clear" w:color="auto" w:fill="auto"/>
            <w:vAlign w:val="bottom"/>
            <w:hideMark/>
          </w:tcPr>
          <w:p w14:paraId="0348F180" w14:textId="77777777" w:rsidR="006357D6" w:rsidRPr="00AB003A" w:rsidRDefault="006357D6" w:rsidP="00C24E75">
            <w:pPr>
              <w:rPr>
                <w:rFonts w:ascii="Times New Roman" w:hAnsi="Times New Roman"/>
                <w:b/>
                <w:bCs/>
                <w:sz w:val="16"/>
                <w:szCs w:val="16"/>
                <w:lang w:eastAsia="en-GB"/>
              </w:rPr>
            </w:pPr>
            <w:r w:rsidRPr="00AB003A">
              <w:rPr>
                <w:rFonts w:ascii="Times New Roman" w:hAnsi="Times New Roman"/>
                <w:b/>
                <w:bCs/>
                <w:sz w:val="16"/>
                <w:szCs w:val="16"/>
                <w:lang w:eastAsia="en-GB"/>
              </w:rPr>
              <w:t>I</w:t>
            </w:r>
            <w:r w:rsidRPr="00AB003A">
              <w:rPr>
                <w:rFonts w:ascii="Times New Roman" w:hAnsi="Times New Roman"/>
                <w:b/>
                <w:bCs/>
                <w:sz w:val="16"/>
                <w:szCs w:val="16"/>
                <w:vertAlign w:val="superscript"/>
                <w:lang w:eastAsia="en-GB"/>
              </w:rPr>
              <w:t>2</w:t>
            </w:r>
          </w:p>
        </w:tc>
        <w:tc>
          <w:tcPr>
            <w:tcW w:w="1561" w:type="dxa"/>
            <w:tcBorders>
              <w:top w:val="nil"/>
              <w:left w:val="nil"/>
              <w:bottom w:val="nil"/>
              <w:right w:val="nil"/>
            </w:tcBorders>
            <w:shd w:val="clear" w:color="auto" w:fill="auto"/>
            <w:vAlign w:val="bottom"/>
            <w:hideMark/>
          </w:tcPr>
          <w:p w14:paraId="20656A42" w14:textId="77777777" w:rsidR="006357D6" w:rsidRPr="00AB003A" w:rsidRDefault="006357D6" w:rsidP="00C24E75">
            <w:pPr>
              <w:rPr>
                <w:rFonts w:ascii="Times New Roman" w:hAnsi="Times New Roman"/>
                <w:b/>
                <w:bCs/>
                <w:sz w:val="16"/>
                <w:szCs w:val="16"/>
                <w:lang w:eastAsia="en-GB"/>
              </w:rPr>
            </w:pPr>
            <w:r w:rsidRPr="00AB003A">
              <w:rPr>
                <w:rFonts w:ascii="Times New Roman" w:hAnsi="Times New Roman"/>
                <w:b/>
                <w:bCs/>
                <w:sz w:val="16"/>
                <w:szCs w:val="16"/>
                <w:lang w:eastAsia="en-GB"/>
              </w:rPr>
              <w:t>Mean difference (95%CI)</w:t>
            </w:r>
          </w:p>
        </w:tc>
        <w:tc>
          <w:tcPr>
            <w:tcW w:w="284" w:type="dxa"/>
            <w:tcBorders>
              <w:top w:val="nil"/>
              <w:left w:val="nil"/>
              <w:bottom w:val="nil"/>
              <w:right w:val="nil"/>
            </w:tcBorders>
            <w:shd w:val="clear" w:color="auto" w:fill="auto"/>
            <w:vAlign w:val="bottom"/>
            <w:hideMark/>
          </w:tcPr>
          <w:p w14:paraId="6DAA26A4" w14:textId="77777777" w:rsidR="006357D6" w:rsidRPr="00AB003A" w:rsidRDefault="006357D6" w:rsidP="00C24E75">
            <w:pPr>
              <w:rPr>
                <w:rFonts w:ascii="Times New Roman" w:hAnsi="Times New Roman"/>
                <w:b/>
                <w:bCs/>
                <w:sz w:val="16"/>
                <w:szCs w:val="16"/>
                <w:lang w:eastAsia="en-GB"/>
              </w:rPr>
            </w:pPr>
            <w:r w:rsidRPr="00AB003A">
              <w:rPr>
                <w:rFonts w:ascii="Times New Roman" w:hAnsi="Times New Roman"/>
                <w:b/>
                <w:bCs/>
                <w:sz w:val="16"/>
                <w:szCs w:val="16"/>
                <w:lang w:eastAsia="en-GB"/>
              </w:rPr>
              <w:t>K</w:t>
            </w:r>
          </w:p>
        </w:tc>
        <w:tc>
          <w:tcPr>
            <w:tcW w:w="425" w:type="dxa"/>
            <w:tcBorders>
              <w:top w:val="nil"/>
              <w:left w:val="nil"/>
              <w:bottom w:val="nil"/>
              <w:right w:val="single" w:sz="4" w:space="0" w:color="auto"/>
            </w:tcBorders>
            <w:shd w:val="clear" w:color="auto" w:fill="auto"/>
            <w:vAlign w:val="bottom"/>
            <w:hideMark/>
          </w:tcPr>
          <w:p w14:paraId="3399490E" w14:textId="77777777" w:rsidR="006357D6" w:rsidRPr="00AB003A" w:rsidRDefault="006357D6" w:rsidP="00C24E75">
            <w:pPr>
              <w:rPr>
                <w:rFonts w:ascii="Times New Roman" w:hAnsi="Times New Roman"/>
                <w:b/>
                <w:bCs/>
                <w:sz w:val="16"/>
                <w:szCs w:val="16"/>
                <w:lang w:eastAsia="en-GB"/>
              </w:rPr>
            </w:pPr>
            <w:r w:rsidRPr="00AB003A">
              <w:rPr>
                <w:rFonts w:ascii="Times New Roman" w:hAnsi="Times New Roman"/>
                <w:b/>
                <w:bCs/>
                <w:sz w:val="16"/>
                <w:szCs w:val="16"/>
                <w:lang w:eastAsia="en-GB"/>
              </w:rPr>
              <w:t>I</w:t>
            </w:r>
            <w:r w:rsidRPr="00AB003A">
              <w:rPr>
                <w:rFonts w:ascii="Times New Roman" w:hAnsi="Times New Roman"/>
                <w:b/>
                <w:bCs/>
                <w:sz w:val="16"/>
                <w:szCs w:val="16"/>
                <w:vertAlign w:val="superscript"/>
                <w:lang w:eastAsia="en-GB"/>
              </w:rPr>
              <w:t>2</w:t>
            </w:r>
          </w:p>
        </w:tc>
        <w:tc>
          <w:tcPr>
            <w:tcW w:w="1559" w:type="dxa"/>
            <w:tcBorders>
              <w:top w:val="nil"/>
              <w:left w:val="nil"/>
              <w:bottom w:val="nil"/>
              <w:right w:val="nil"/>
            </w:tcBorders>
            <w:shd w:val="clear" w:color="auto" w:fill="auto"/>
            <w:vAlign w:val="bottom"/>
            <w:hideMark/>
          </w:tcPr>
          <w:p w14:paraId="1A947215" w14:textId="77777777" w:rsidR="006357D6" w:rsidRPr="00AB003A" w:rsidRDefault="006357D6" w:rsidP="00C24E75">
            <w:pPr>
              <w:rPr>
                <w:rFonts w:ascii="Times New Roman" w:hAnsi="Times New Roman"/>
                <w:b/>
                <w:bCs/>
                <w:sz w:val="16"/>
                <w:szCs w:val="16"/>
                <w:lang w:eastAsia="en-GB"/>
              </w:rPr>
            </w:pPr>
            <w:r w:rsidRPr="00AB003A">
              <w:rPr>
                <w:rFonts w:ascii="Times New Roman" w:hAnsi="Times New Roman"/>
                <w:b/>
                <w:bCs/>
                <w:sz w:val="16"/>
                <w:szCs w:val="16"/>
                <w:lang w:eastAsia="en-GB"/>
              </w:rPr>
              <w:t>Mean difference (95%CI)</w:t>
            </w:r>
          </w:p>
        </w:tc>
        <w:tc>
          <w:tcPr>
            <w:tcW w:w="284" w:type="dxa"/>
            <w:tcBorders>
              <w:top w:val="nil"/>
              <w:left w:val="nil"/>
              <w:bottom w:val="nil"/>
              <w:right w:val="nil"/>
            </w:tcBorders>
            <w:shd w:val="clear" w:color="auto" w:fill="auto"/>
            <w:vAlign w:val="bottom"/>
            <w:hideMark/>
          </w:tcPr>
          <w:p w14:paraId="4BE95ADB" w14:textId="77777777" w:rsidR="006357D6" w:rsidRPr="00AB003A" w:rsidRDefault="006357D6" w:rsidP="00C24E75">
            <w:pPr>
              <w:rPr>
                <w:rFonts w:ascii="Times New Roman" w:hAnsi="Times New Roman"/>
                <w:b/>
                <w:bCs/>
                <w:sz w:val="16"/>
                <w:szCs w:val="16"/>
                <w:lang w:eastAsia="en-GB"/>
              </w:rPr>
            </w:pPr>
            <w:r w:rsidRPr="00AB003A">
              <w:rPr>
                <w:rFonts w:ascii="Times New Roman" w:hAnsi="Times New Roman"/>
                <w:b/>
                <w:bCs/>
                <w:sz w:val="16"/>
                <w:szCs w:val="16"/>
                <w:lang w:eastAsia="en-GB"/>
              </w:rPr>
              <w:t>K</w:t>
            </w:r>
          </w:p>
        </w:tc>
        <w:tc>
          <w:tcPr>
            <w:tcW w:w="425" w:type="dxa"/>
            <w:tcBorders>
              <w:top w:val="nil"/>
              <w:left w:val="nil"/>
              <w:bottom w:val="nil"/>
              <w:right w:val="single" w:sz="4" w:space="0" w:color="auto"/>
            </w:tcBorders>
            <w:shd w:val="clear" w:color="auto" w:fill="auto"/>
            <w:vAlign w:val="bottom"/>
            <w:hideMark/>
          </w:tcPr>
          <w:p w14:paraId="524F6B7C" w14:textId="77777777" w:rsidR="006357D6" w:rsidRPr="00AB003A" w:rsidRDefault="006357D6" w:rsidP="00C24E75">
            <w:pPr>
              <w:rPr>
                <w:rFonts w:ascii="Times New Roman" w:hAnsi="Times New Roman"/>
                <w:b/>
                <w:bCs/>
                <w:sz w:val="16"/>
                <w:szCs w:val="16"/>
                <w:lang w:eastAsia="en-GB"/>
              </w:rPr>
            </w:pPr>
            <w:r w:rsidRPr="00AB003A">
              <w:rPr>
                <w:rFonts w:ascii="Times New Roman" w:hAnsi="Times New Roman"/>
                <w:b/>
                <w:bCs/>
                <w:sz w:val="16"/>
                <w:szCs w:val="16"/>
                <w:lang w:eastAsia="en-GB"/>
              </w:rPr>
              <w:t>I</w:t>
            </w:r>
            <w:r w:rsidRPr="00AB003A">
              <w:rPr>
                <w:rFonts w:ascii="Times New Roman" w:hAnsi="Times New Roman"/>
                <w:b/>
                <w:bCs/>
                <w:sz w:val="16"/>
                <w:szCs w:val="16"/>
                <w:vertAlign w:val="superscript"/>
                <w:lang w:eastAsia="en-GB"/>
              </w:rPr>
              <w:t>2</w:t>
            </w:r>
          </w:p>
        </w:tc>
        <w:tc>
          <w:tcPr>
            <w:tcW w:w="1638" w:type="dxa"/>
            <w:tcBorders>
              <w:top w:val="nil"/>
              <w:left w:val="nil"/>
              <w:bottom w:val="nil"/>
              <w:right w:val="nil"/>
            </w:tcBorders>
            <w:shd w:val="clear" w:color="auto" w:fill="auto"/>
            <w:vAlign w:val="bottom"/>
            <w:hideMark/>
          </w:tcPr>
          <w:p w14:paraId="4BDB4B6A" w14:textId="77777777" w:rsidR="006357D6" w:rsidRPr="00AB003A" w:rsidRDefault="006357D6" w:rsidP="00C24E75">
            <w:pPr>
              <w:rPr>
                <w:rFonts w:ascii="Times New Roman" w:hAnsi="Times New Roman"/>
                <w:b/>
                <w:bCs/>
                <w:sz w:val="16"/>
                <w:szCs w:val="16"/>
                <w:lang w:eastAsia="en-GB"/>
              </w:rPr>
            </w:pPr>
            <w:r w:rsidRPr="00AB003A">
              <w:rPr>
                <w:rFonts w:ascii="Times New Roman" w:hAnsi="Times New Roman"/>
                <w:b/>
                <w:bCs/>
                <w:sz w:val="16"/>
                <w:szCs w:val="16"/>
                <w:lang w:eastAsia="en-GB"/>
              </w:rPr>
              <w:t>Mean difference (95%CI)</w:t>
            </w:r>
          </w:p>
        </w:tc>
        <w:tc>
          <w:tcPr>
            <w:tcW w:w="421" w:type="dxa"/>
            <w:tcBorders>
              <w:top w:val="nil"/>
              <w:left w:val="nil"/>
              <w:bottom w:val="nil"/>
              <w:right w:val="nil"/>
            </w:tcBorders>
            <w:shd w:val="clear" w:color="auto" w:fill="auto"/>
            <w:vAlign w:val="bottom"/>
            <w:hideMark/>
          </w:tcPr>
          <w:p w14:paraId="36E8F368" w14:textId="77777777" w:rsidR="006357D6" w:rsidRPr="00AB003A" w:rsidRDefault="006357D6" w:rsidP="00C24E75">
            <w:pPr>
              <w:rPr>
                <w:rFonts w:ascii="Times New Roman" w:hAnsi="Times New Roman"/>
                <w:b/>
                <w:bCs/>
                <w:sz w:val="16"/>
                <w:szCs w:val="16"/>
                <w:lang w:eastAsia="en-GB"/>
              </w:rPr>
            </w:pPr>
            <w:r w:rsidRPr="00AB003A">
              <w:rPr>
                <w:rFonts w:ascii="Times New Roman" w:hAnsi="Times New Roman"/>
                <w:b/>
                <w:bCs/>
                <w:sz w:val="16"/>
                <w:szCs w:val="16"/>
                <w:lang w:eastAsia="en-GB"/>
              </w:rPr>
              <w:t>K</w:t>
            </w:r>
          </w:p>
        </w:tc>
        <w:tc>
          <w:tcPr>
            <w:tcW w:w="409" w:type="dxa"/>
            <w:tcBorders>
              <w:top w:val="single" w:sz="12" w:space="0" w:color="auto"/>
              <w:left w:val="nil"/>
              <w:bottom w:val="nil"/>
              <w:right w:val="single" w:sz="4" w:space="0" w:color="auto"/>
            </w:tcBorders>
            <w:shd w:val="clear" w:color="auto" w:fill="auto"/>
            <w:vAlign w:val="bottom"/>
            <w:hideMark/>
          </w:tcPr>
          <w:p w14:paraId="21CEA4B7" w14:textId="77777777" w:rsidR="006357D6" w:rsidRPr="00AB003A" w:rsidRDefault="006357D6" w:rsidP="00C24E75">
            <w:pPr>
              <w:rPr>
                <w:rFonts w:ascii="Times New Roman" w:hAnsi="Times New Roman"/>
                <w:b/>
                <w:bCs/>
                <w:sz w:val="16"/>
                <w:szCs w:val="16"/>
                <w:lang w:eastAsia="en-GB"/>
              </w:rPr>
            </w:pPr>
            <w:r w:rsidRPr="00AB003A">
              <w:rPr>
                <w:rFonts w:ascii="Times New Roman" w:hAnsi="Times New Roman"/>
                <w:b/>
                <w:bCs/>
                <w:sz w:val="16"/>
                <w:szCs w:val="16"/>
                <w:lang w:eastAsia="en-GB"/>
              </w:rPr>
              <w:t>I</w:t>
            </w:r>
            <w:r w:rsidRPr="00AB003A">
              <w:rPr>
                <w:rFonts w:ascii="Times New Roman" w:hAnsi="Times New Roman"/>
                <w:b/>
                <w:bCs/>
                <w:sz w:val="16"/>
                <w:szCs w:val="16"/>
                <w:vertAlign w:val="superscript"/>
                <w:lang w:eastAsia="en-GB"/>
              </w:rPr>
              <w:t>2</w:t>
            </w:r>
          </w:p>
        </w:tc>
        <w:tc>
          <w:tcPr>
            <w:tcW w:w="1501" w:type="dxa"/>
            <w:tcBorders>
              <w:top w:val="nil"/>
              <w:left w:val="single" w:sz="4" w:space="0" w:color="auto"/>
              <w:bottom w:val="nil"/>
              <w:right w:val="nil"/>
            </w:tcBorders>
            <w:shd w:val="clear" w:color="auto" w:fill="auto"/>
            <w:vAlign w:val="bottom"/>
            <w:hideMark/>
          </w:tcPr>
          <w:p w14:paraId="0F91C259" w14:textId="77777777" w:rsidR="006357D6" w:rsidRPr="00AB003A" w:rsidRDefault="006357D6" w:rsidP="00C24E75">
            <w:pPr>
              <w:rPr>
                <w:rFonts w:ascii="Times New Roman" w:hAnsi="Times New Roman"/>
                <w:b/>
                <w:bCs/>
                <w:sz w:val="16"/>
                <w:szCs w:val="16"/>
                <w:lang w:eastAsia="en-GB"/>
              </w:rPr>
            </w:pPr>
            <w:r w:rsidRPr="00AB003A">
              <w:rPr>
                <w:rFonts w:ascii="Times New Roman" w:hAnsi="Times New Roman"/>
                <w:b/>
                <w:bCs/>
                <w:sz w:val="16"/>
                <w:szCs w:val="16"/>
                <w:lang w:eastAsia="en-GB"/>
              </w:rPr>
              <w:t>Mean difference (95%CI)</w:t>
            </w:r>
          </w:p>
        </w:tc>
        <w:tc>
          <w:tcPr>
            <w:tcW w:w="284" w:type="dxa"/>
            <w:tcBorders>
              <w:top w:val="nil"/>
              <w:left w:val="nil"/>
              <w:bottom w:val="nil"/>
              <w:right w:val="nil"/>
            </w:tcBorders>
            <w:shd w:val="clear" w:color="auto" w:fill="auto"/>
            <w:vAlign w:val="bottom"/>
            <w:hideMark/>
          </w:tcPr>
          <w:p w14:paraId="65D976D8" w14:textId="77777777" w:rsidR="006357D6" w:rsidRPr="00AB003A" w:rsidRDefault="006357D6" w:rsidP="00C24E75">
            <w:pPr>
              <w:rPr>
                <w:rFonts w:ascii="Times New Roman" w:hAnsi="Times New Roman"/>
                <w:b/>
                <w:bCs/>
                <w:sz w:val="16"/>
                <w:szCs w:val="16"/>
                <w:lang w:eastAsia="en-GB"/>
              </w:rPr>
            </w:pPr>
            <w:r w:rsidRPr="00AB003A">
              <w:rPr>
                <w:rFonts w:ascii="Times New Roman" w:hAnsi="Times New Roman"/>
                <w:b/>
                <w:bCs/>
                <w:sz w:val="16"/>
                <w:szCs w:val="16"/>
                <w:lang w:eastAsia="en-GB"/>
              </w:rPr>
              <w:t>K</w:t>
            </w:r>
          </w:p>
        </w:tc>
        <w:tc>
          <w:tcPr>
            <w:tcW w:w="425" w:type="dxa"/>
            <w:tcBorders>
              <w:top w:val="nil"/>
              <w:left w:val="nil"/>
              <w:bottom w:val="nil"/>
              <w:right w:val="nil"/>
            </w:tcBorders>
            <w:shd w:val="clear" w:color="auto" w:fill="auto"/>
            <w:vAlign w:val="bottom"/>
            <w:hideMark/>
          </w:tcPr>
          <w:p w14:paraId="62B1243E" w14:textId="77777777" w:rsidR="006357D6" w:rsidRPr="00AB003A" w:rsidRDefault="006357D6" w:rsidP="00C24E75">
            <w:pPr>
              <w:rPr>
                <w:rFonts w:ascii="Times New Roman" w:hAnsi="Times New Roman"/>
                <w:b/>
                <w:bCs/>
                <w:sz w:val="16"/>
                <w:szCs w:val="16"/>
                <w:lang w:eastAsia="en-GB"/>
              </w:rPr>
            </w:pPr>
            <w:r w:rsidRPr="00AB003A">
              <w:rPr>
                <w:rFonts w:ascii="Times New Roman" w:hAnsi="Times New Roman"/>
                <w:b/>
                <w:bCs/>
                <w:sz w:val="16"/>
                <w:szCs w:val="16"/>
                <w:lang w:eastAsia="en-GB"/>
              </w:rPr>
              <w:t>I</w:t>
            </w:r>
            <w:r w:rsidRPr="00AB003A">
              <w:rPr>
                <w:rFonts w:ascii="Times New Roman" w:hAnsi="Times New Roman"/>
                <w:b/>
                <w:bCs/>
                <w:sz w:val="16"/>
                <w:szCs w:val="16"/>
                <w:vertAlign w:val="superscript"/>
                <w:lang w:eastAsia="en-GB"/>
              </w:rPr>
              <w:t>2</w:t>
            </w:r>
          </w:p>
        </w:tc>
      </w:tr>
      <w:tr w:rsidR="006357D6" w:rsidRPr="00AB003A" w14:paraId="02FC70E5" w14:textId="77777777" w:rsidTr="00C24E75">
        <w:trPr>
          <w:trHeight w:val="288"/>
        </w:trPr>
        <w:tc>
          <w:tcPr>
            <w:tcW w:w="2127" w:type="dxa"/>
            <w:tcBorders>
              <w:top w:val="nil"/>
              <w:left w:val="nil"/>
              <w:bottom w:val="nil"/>
              <w:right w:val="nil"/>
            </w:tcBorders>
            <w:shd w:val="clear" w:color="auto" w:fill="auto"/>
            <w:noWrap/>
            <w:vAlign w:val="bottom"/>
            <w:hideMark/>
          </w:tcPr>
          <w:p w14:paraId="5F715390" w14:textId="77777777" w:rsidR="006357D6" w:rsidRPr="00AB003A" w:rsidRDefault="006357D6" w:rsidP="00C24E75">
            <w:pPr>
              <w:rPr>
                <w:rFonts w:ascii="Times New Roman" w:hAnsi="Times New Roman"/>
                <w:sz w:val="16"/>
                <w:szCs w:val="16"/>
                <w:lang w:eastAsia="en-GB"/>
              </w:rPr>
            </w:pPr>
            <w:r w:rsidRPr="00947FC4">
              <w:rPr>
                <w:rFonts w:ascii="Times New Roman" w:hAnsi="Times New Roman"/>
                <w:sz w:val="16"/>
                <w:szCs w:val="16"/>
                <w:lang w:eastAsia="en-GB"/>
              </w:rPr>
              <w:t xml:space="preserve">Age </w:t>
            </w:r>
            <w:r>
              <w:rPr>
                <w:rFonts w:ascii="Times New Roman" w:hAnsi="Times New Roman"/>
                <w:sz w:val="16"/>
                <w:szCs w:val="16"/>
                <w:lang w:eastAsia="en-GB"/>
              </w:rPr>
              <w:t>(per 5 year increase)</w:t>
            </w:r>
          </w:p>
        </w:tc>
        <w:tc>
          <w:tcPr>
            <w:tcW w:w="1557" w:type="dxa"/>
            <w:tcBorders>
              <w:top w:val="nil"/>
              <w:left w:val="nil"/>
              <w:bottom w:val="nil"/>
              <w:right w:val="nil"/>
            </w:tcBorders>
            <w:shd w:val="clear" w:color="auto" w:fill="auto"/>
            <w:noWrap/>
            <w:vAlign w:val="bottom"/>
            <w:hideMark/>
          </w:tcPr>
          <w:p w14:paraId="199FA8DC" w14:textId="77777777" w:rsidR="006357D6" w:rsidRPr="00AB003A" w:rsidRDefault="006357D6" w:rsidP="00C24E75">
            <w:pPr>
              <w:rPr>
                <w:rFonts w:ascii="Times New Roman" w:hAnsi="Times New Roman"/>
                <w:sz w:val="16"/>
                <w:szCs w:val="16"/>
                <w:lang w:eastAsia="en-GB"/>
              </w:rPr>
            </w:pPr>
            <w:r>
              <w:rPr>
                <w:rFonts w:ascii="Times New Roman" w:hAnsi="Times New Roman"/>
                <w:sz w:val="16"/>
                <w:szCs w:val="16"/>
                <w:lang w:eastAsia="en-GB"/>
              </w:rPr>
              <w:t>-0.06(-0.17 to 0.05)</w:t>
            </w:r>
          </w:p>
        </w:tc>
        <w:tc>
          <w:tcPr>
            <w:tcW w:w="284" w:type="dxa"/>
            <w:tcBorders>
              <w:top w:val="nil"/>
              <w:left w:val="nil"/>
              <w:bottom w:val="nil"/>
              <w:right w:val="nil"/>
            </w:tcBorders>
            <w:shd w:val="clear" w:color="auto" w:fill="auto"/>
            <w:noWrap/>
            <w:vAlign w:val="bottom"/>
            <w:hideMark/>
          </w:tcPr>
          <w:p w14:paraId="1D1DC8D4" w14:textId="77777777" w:rsidR="006357D6" w:rsidRPr="00AB003A" w:rsidRDefault="006357D6" w:rsidP="00C24E75">
            <w:pPr>
              <w:rPr>
                <w:rFonts w:ascii="Times New Roman" w:hAnsi="Times New Roman"/>
                <w:sz w:val="16"/>
                <w:szCs w:val="16"/>
                <w:lang w:eastAsia="en-GB"/>
              </w:rPr>
            </w:pPr>
            <w:r w:rsidRPr="00AB003A">
              <w:rPr>
                <w:rFonts w:ascii="Times New Roman" w:hAnsi="Times New Roman"/>
                <w:sz w:val="16"/>
                <w:szCs w:val="16"/>
                <w:lang w:eastAsia="en-GB"/>
              </w:rPr>
              <w:t>7</w:t>
            </w:r>
          </w:p>
        </w:tc>
        <w:tc>
          <w:tcPr>
            <w:tcW w:w="425" w:type="dxa"/>
            <w:tcBorders>
              <w:top w:val="nil"/>
              <w:left w:val="nil"/>
              <w:bottom w:val="nil"/>
              <w:right w:val="single" w:sz="4" w:space="0" w:color="auto"/>
            </w:tcBorders>
            <w:shd w:val="clear" w:color="auto" w:fill="auto"/>
            <w:noWrap/>
            <w:vAlign w:val="bottom"/>
            <w:hideMark/>
          </w:tcPr>
          <w:p w14:paraId="1AAE3CBE" w14:textId="77777777" w:rsidR="006357D6" w:rsidRPr="00AB003A" w:rsidRDefault="006357D6" w:rsidP="00C24E75">
            <w:pPr>
              <w:rPr>
                <w:rFonts w:ascii="Times New Roman" w:hAnsi="Times New Roman"/>
                <w:sz w:val="16"/>
                <w:szCs w:val="16"/>
                <w:lang w:eastAsia="en-GB"/>
              </w:rPr>
            </w:pPr>
            <w:r>
              <w:rPr>
                <w:rFonts w:ascii="Times New Roman" w:hAnsi="Times New Roman"/>
                <w:sz w:val="16"/>
                <w:szCs w:val="16"/>
                <w:lang w:eastAsia="en-GB"/>
              </w:rPr>
              <w:t>0</w:t>
            </w:r>
          </w:p>
        </w:tc>
        <w:tc>
          <w:tcPr>
            <w:tcW w:w="1561" w:type="dxa"/>
            <w:tcBorders>
              <w:top w:val="nil"/>
              <w:left w:val="nil"/>
              <w:bottom w:val="nil"/>
              <w:right w:val="nil"/>
            </w:tcBorders>
            <w:shd w:val="clear" w:color="auto" w:fill="auto"/>
            <w:noWrap/>
            <w:vAlign w:val="bottom"/>
            <w:hideMark/>
          </w:tcPr>
          <w:p w14:paraId="295D02B1" w14:textId="77777777" w:rsidR="006357D6" w:rsidRPr="00AB003A" w:rsidRDefault="006357D6" w:rsidP="00C24E75">
            <w:pPr>
              <w:rPr>
                <w:rFonts w:ascii="Times New Roman" w:hAnsi="Times New Roman"/>
                <w:sz w:val="16"/>
                <w:szCs w:val="16"/>
                <w:lang w:eastAsia="en-GB"/>
              </w:rPr>
            </w:pPr>
            <w:r>
              <w:rPr>
                <w:rFonts w:ascii="Times New Roman" w:hAnsi="Times New Roman"/>
                <w:sz w:val="16"/>
                <w:szCs w:val="16"/>
                <w:lang w:eastAsia="en-GB"/>
              </w:rPr>
              <w:t>-0.06(-0.17 to 0.05)</w:t>
            </w:r>
          </w:p>
        </w:tc>
        <w:tc>
          <w:tcPr>
            <w:tcW w:w="284" w:type="dxa"/>
            <w:tcBorders>
              <w:top w:val="nil"/>
              <w:left w:val="nil"/>
              <w:bottom w:val="nil"/>
              <w:right w:val="nil"/>
            </w:tcBorders>
            <w:shd w:val="clear" w:color="auto" w:fill="auto"/>
            <w:noWrap/>
            <w:vAlign w:val="bottom"/>
            <w:hideMark/>
          </w:tcPr>
          <w:p w14:paraId="703D0695" w14:textId="77777777" w:rsidR="006357D6" w:rsidRPr="00AB003A" w:rsidRDefault="006357D6" w:rsidP="00C24E75">
            <w:pPr>
              <w:rPr>
                <w:rFonts w:ascii="Times New Roman" w:hAnsi="Times New Roman"/>
                <w:sz w:val="16"/>
                <w:szCs w:val="16"/>
                <w:lang w:eastAsia="en-GB"/>
              </w:rPr>
            </w:pPr>
            <w:r w:rsidRPr="00AB003A">
              <w:rPr>
                <w:rFonts w:ascii="Times New Roman" w:hAnsi="Times New Roman"/>
                <w:sz w:val="16"/>
                <w:szCs w:val="16"/>
                <w:lang w:eastAsia="en-GB"/>
              </w:rPr>
              <w:t>7</w:t>
            </w:r>
          </w:p>
        </w:tc>
        <w:tc>
          <w:tcPr>
            <w:tcW w:w="425" w:type="dxa"/>
            <w:tcBorders>
              <w:top w:val="nil"/>
              <w:left w:val="nil"/>
              <w:bottom w:val="nil"/>
              <w:right w:val="single" w:sz="4" w:space="0" w:color="auto"/>
            </w:tcBorders>
            <w:shd w:val="clear" w:color="auto" w:fill="auto"/>
            <w:noWrap/>
            <w:vAlign w:val="bottom"/>
            <w:hideMark/>
          </w:tcPr>
          <w:p w14:paraId="70326A80" w14:textId="77777777" w:rsidR="006357D6" w:rsidRPr="00AB003A" w:rsidRDefault="006357D6" w:rsidP="00C24E75">
            <w:pPr>
              <w:rPr>
                <w:rFonts w:ascii="Times New Roman" w:hAnsi="Times New Roman"/>
                <w:sz w:val="16"/>
                <w:szCs w:val="16"/>
                <w:lang w:eastAsia="en-GB"/>
              </w:rPr>
            </w:pPr>
            <w:r>
              <w:rPr>
                <w:rFonts w:ascii="Times New Roman" w:hAnsi="Times New Roman"/>
                <w:sz w:val="16"/>
                <w:szCs w:val="16"/>
                <w:lang w:eastAsia="en-GB"/>
              </w:rPr>
              <w:t>0</w:t>
            </w:r>
          </w:p>
        </w:tc>
        <w:tc>
          <w:tcPr>
            <w:tcW w:w="1559" w:type="dxa"/>
            <w:tcBorders>
              <w:top w:val="nil"/>
              <w:left w:val="nil"/>
              <w:bottom w:val="nil"/>
              <w:right w:val="nil"/>
            </w:tcBorders>
            <w:shd w:val="clear" w:color="auto" w:fill="auto"/>
            <w:noWrap/>
            <w:vAlign w:val="bottom"/>
            <w:hideMark/>
          </w:tcPr>
          <w:p w14:paraId="592CB1C0" w14:textId="77777777" w:rsidR="006357D6" w:rsidRPr="00AB003A" w:rsidRDefault="006357D6" w:rsidP="00C24E75">
            <w:pPr>
              <w:rPr>
                <w:rFonts w:ascii="Times New Roman" w:hAnsi="Times New Roman"/>
                <w:sz w:val="16"/>
                <w:szCs w:val="16"/>
                <w:lang w:eastAsia="en-GB"/>
              </w:rPr>
            </w:pPr>
            <w:r>
              <w:rPr>
                <w:rFonts w:ascii="Times New Roman" w:hAnsi="Times New Roman"/>
                <w:sz w:val="16"/>
                <w:szCs w:val="16"/>
                <w:lang w:eastAsia="en-GB"/>
              </w:rPr>
              <w:t>-0.04(-0.16 to 0.08)</w:t>
            </w:r>
          </w:p>
        </w:tc>
        <w:tc>
          <w:tcPr>
            <w:tcW w:w="284" w:type="dxa"/>
            <w:tcBorders>
              <w:top w:val="nil"/>
              <w:left w:val="nil"/>
              <w:bottom w:val="nil"/>
              <w:right w:val="nil"/>
            </w:tcBorders>
            <w:shd w:val="clear" w:color="auto" w:fill="auto"/>
            <w:noWrap/>
            <w:vAlign w:val="bottom"/>
            <w:hideMark/>
          </w:tcPr>
          <w:p w14:paraId="22ABF954" w14:textId="77777777" w:rsidR="006357D6" w:rsidRPr="00AB003A" w:rsidRDefault="006357D6" w:rsidP="00C24E75">
            <w:pPr>
              <w:rPr>
                <w:rFonts w:ascii="Times New Roman" w:hAnsi="Times New Roman"/>
                <w:sz w:val="16"/>
                <w:szCs w:val="16"/>
                <w:lang w:eastAsia="en-GB"/>
              </w:rPr>
            </w:pPr>
            <w:r w:rsidRPr="00AB003A">
              <w:rPr>
                <w:rFonts w:ascii="Times New Roman" w:hAnsi="Times New Roman"/>
                <w:sz w:val="16"/>
                <w:szCs w:val="16"/>
                <w:lang w:eastAsia="en-GB"/>
              </w:rPr>
              <w:t>6</w:t>
            </w:r>
          </w:p>
        </w:tc>
        <w:tc>
          <w:tcPr>
            <w:tcW w:w="425" w:type="dxa"/>
            <w:tcBorders>
              <w:top w:val="nil"/>
              <w:left w:val="nil"/>
              <w:bottom w:val="nil"/>
              <w:right w:val="single" w:sz="4" w:space="0" w:color="auto"/>
            </w:tcBorders>
            <w:shd w:val="clear" w:color="auto" w:fill="auto"/>
            <w:noWrap/>
            <w:vAlign w:val="bottom"/>
            <w:hideMark/>
          </w:tcPr>
          <w:p w14:paraId="3A88D88B" w14:textId="77777777" w:rsidR="006357D6" w:rsidRPr="00AB003A" w:rsidRDefault="006357D6" w:rsidP="00C24E75">
            <w:pPr>
              <w:rPr>
                <w:rFonts w:ascii="Times New Roman" w:hAnsi="Times New Roman"/>
                <w:sz w:val="16"/>
                <w:szCs w:val="16"/>
                <w:lang w:eastAsia="en-GB"/>
              </w:rPr>
            </w:pPr>
            <w:r>
              <w:rPr>
                <w:rFonts w:ascii="Times New Roman" w:hAnsi="Times New Roman"/>
                <w:sz w:val="16"/>
                <w:szCs w:val="16"/>
                <w:lang w:eastAsia="en-GB"/>
              </w:rPr>
              <w:t>0</w:t>
            </w:r>
          </w:p>
        </w:tc>
        <w:tc>
          <w:tcPr>
            <w:tcW w:w="1638" w:type="dxa"/>
            <w:tcBorders>
              <w:top w:val="nil"/>
              <w:left w:val="nil"/>
              <w:bottom w:val="nil"/>
              <w:right w:val="nil"/>
            </w:tcBorders>
            <w:shd w:val="clear" w:color="auto" w:fill="auto"/>
            <w:noWrap/>
            <w:vAlign w:val="bottom"/>
            <w:hideMark/>
          </w:tcPr>
          <w:p w14:paraId="2EE81BD9" w14:textId="77777777" w:rsidR="006357D6" w:rsidRPr="00AB003A" w:rsidRDefault="006357D6" w:rsidP="00C24E75">
            <w:pPr>
              <w:rPr>
                <w:rFonts w:ascii="Times New Roman" w:hAnsi="Times New Roman"/>
                <w:sz w:val="16"/>
                <w:szCs w:val="16"/>
                <w:lang w:eastAsia="en-GB"/>
              </w:rPr>
            </w:pPr>
            <w:r>
              <w:rPr>
                <w:rFonts w:ascii="Times New Roman" w:hAnsi="Times New Roman"/>
                <w:sz w:val="16"/>
                <w:szCs w:val="16"/>
                <w:lang w:eastAsia="en-GB"/>
              </w:rPr>
              <w:t>-0.06(-0.18 to 0.06)</w:t>
            </w:r>
          </w:p>
        </w:tc>
        <w:tc>
          <w:tcPr>
            <w:tcW w:w="421" w:type="dxa"/>
            <w:tcBorders>
              <w:top w:val="nil"/>
              <w:left w:val="nil"/>
              <w:bottom w:val="nil"/>
              <w:right w:val="nil"/>
            </w:tcBorders>
            <w:shd w:val="clear" w:color="auto" w:fill="auto"/>
            <w:noWrap/>
            <w:vAlign w:val="bottom"/>
            <w:hideMark/>
          </w:tcPr>
          <w:p w14:paraId="19811506" w14:textId="77777777" w:rsidR="006357D6" w:rsidRPr="00AB003A" w:rsidRDefault="006357D6" w:rsidP="00C24E75">
            <w:pPr>
              <w:rPr>
                <w:rFonts w:ascii="Times New Roman" w:hAnsi="Times New Roman"/>
                <w:sz w:val="16"/>
                <w:szCs w:val="16"/>
                <w:lang w:eastAsia="en-GB"/>
              </w:rPr>
            </w:pPr>
            <w:r w:rsidRPr="00AB003A">
              <w:rPr>
                <w:rFonts w:ascii="Times New Roman" w:hAnsi="Times New Roman"/>
                <w:sz w:val="16"/>
                <w:szCs w:val="16"/>
                <w:lang w:eastAsia="en-GB"/>
              </w:rPr>
              <w:t>6</w:t>
            </w:r>
          </w:p>
        </w:tc>
        <w:tc>
          <w:tcPr>
            <w:tcW w:w="409" w:type="dxa"/>
            <w:tcBorders>
              <w:top w:val="nil"/>
              <w:left w:val="nil"/>
              <w:bottom w:val="nil"/>
              <w:right w:val="single" w:sz="4" w:space="0" w:color="auto"/>
            </w:tcBorders>
            <w:shd w:val="clear" w:color="auto" w:fill="auto"/>
            <w:noWrap/>
            <w:vAlign w:val="bottom"/>
            <w:hideMark/>
          </w:tcPr>
          <w:p w14:paraId="08103BB5" w14:textId="77777777" w:rsidR="006357D6" w:rsidRPr="00AB003A" w:rsidRDefault="006357D6" w:rsidP="00C24E75">
            <w:pPr>
              <w:rPr>
                <w:rFonts w:ascii="Times New Roman" w:hAnsi="Times New Roman"/>
                <w:sz w:val="16"/>
                <w:szCs w:val="16"/>
                <w:lang w:eastAsia="en-GB"/>
              </w:rPr>
            </w:pPr>
            <w:r>
              <w:rPr>
                <w:rFonts w:ascii="Times New Roman" w:hAnsi="Times New Roman"/>
                <w:sz w:val="16"/>
                <w:szCs w:val="16"/>
                <w:lang w:eastAsia="en-GB"/>
              </w:rPr>
              <w:t>0</w:t>
            </w:r>
          </w:p>
        </w:tc>
        <w:tc>
          <w:tcPr>
            <w:tcW w:w="1501" w:type="dxa"/>
            <w:tcBorders>
              <w:top w:val="nil"/>
              <w:left w:val="single" w:sz="4" w:space="0" w:color="auto"/>
              <w:bottom w:val="nil"/>
              <w:right w:val="nil"/>
            </w:tcBorders>
            <w:shd w:val="clear" w:color="auto" w:fill="auto"/>
            <w:noWrap/>
            <w:vAlign w:val="bottom"/>
            <w:hideMark/>
          </w:tcPr>
          <w:p w14:paraId="71CF4EE4" w14:textId="77777777" w:rsidR="006357D6" w:rsidRPr="00AB003A" w:rsidRDefault="006357D6" w:rsidP="00C24E75">
            <w:pPr>
              <w:rPr>
                <w:rFonts w:ascii="Times New Roman" w:hAnsi="Times New Roman"/>
                <w:sz w:val="16"/>
                <w:szCs w:val="16"/>
                <w:lang w:eastAsia="en-GB"/>
              </w:rPr>
            </w:pPr>
            <w:r>
              <w:rPr>
                <w:rFonts w:ascii="Times New Roman" w:hAnsi="Times New Roman"/>
                <w:sz w:val="16"/>
                <w:szCs w:val="16"/>
                <w:lang w:eastAsia="en-GB"/>
              </w:rPr>
              <w:t>-0.06(-0.18 to 0.06)</w:t>
            </w:r>
          </w:p>
        </w:tc>
        <w:tc>
          <w:tcPr>
            <w:tcW w:w="284" w:type="dxa"/>
            <w:tcBorders>
              <w:top w:val="nil"/>
              <w:left w:val="nil"/>
              <w:bottom w:val="nil"/>
              <w:right w:val="nil"/>
            </w:tcBorders>
            <w:shd w:val="clear" w:color="auto" w:fill="auto"/>
            <w:noWrap/>
            <w:vAlign w:val="bottom"/>
            <w:hideMark/>
          </w:tcPr>
          <w:p w14:paraId="39126D40" w14:textId="77777777" w:rsidR="006357D6" w:rsidRPr="00AB003A" w:rsidRDefault="006357D6" w:rsidP="00C24E75">
            <w:pPr>
              <w:rPr>
                <w:rFonts w:ascii="Times New Roman" w:hAnsi="Times New Roman"/>
                <w:sz w:val="16"/>
                <w:szCs w:val="16"/>
                <w:lang w:eastAsia="en-GB"/>
              </w:rPr>
            </w:pPr>
            <w:r w:rsidRPr="00AB003A">
              <w:rPr>
                <w:rFonts w:ascii="Times New Roman" w:hAnsi="Times New Roman"/>
                <w:sz w:val="16"/>
                <w:szCs w:val="16"/>
                <w:lang w:eastAsia="en-GB"/>
              </w:rPr>
              <w:t>6</w:t>
            </w:r>
          </w:p>
        </w:tc>
        <w:tc>
          <w:tcPr>
            <w:tcW w:w="425" w:type="dxa"/>
            <w:tcBorders>
              <w:top w:val="nil"/>
              <w:left w:val="nil"/>
              <w:bottom w:val="nil"/>
              <w:right w:val="nil"/>
            </w:tcBorders>
            <w:shd w:val="clear" w:color="auto" w:fill="auto"/>
            <w:noWrap/>
            <w:vAlign w:val="bottom"/>
            <w:hideMark/>
          </w:tcPr>
          <w:p w14:paraId="12F603CC" w14:textId="77777777" w:rsidR="006357D6" w:rsidRPr="00AB003A" w:rsidRDefault="006357D6" w:rsidP="00C24E75">
            <w:pPr>
              <w:rPr>
                <w:rFonts w:ascii="Times New Roman" w:hAnsi="Times New Roman"/>
                <w:sz w:val="16"/>
                <w:szCs w:val="16"/>
                <w:lang w:eastAsia="en-GB"/>
              </w:rPr>
            </w:pPr>
            <w:r>
              <w:rPr>
                <w:rFonts w:ascii="Times New Roman" w:hAnsi="Times New Roman"/>
                <w:sz w:val="16"/>
                <w:szCs w:val="16"/>
                <w:lang w:eastAsia="en-GB"/>
              </w:rPr>
              <w:t>0</w:t>
            </w:r>
          </w:p>
        </w:tc>
      </w:tr>
      <w:tr w:rsidR="006357D6" w:rsidRPr="00AB003A" w14:paraId="0983B9D8" w14:textId="77777777" w:rsidTr="00C24E75">
        <w:trPr>
          <w:trHeight w:val="288"/>
        </w:trPr>
        <w:tc>
          <w:tcPr>
            <w:tcW w:w="2127" w:type="dxa"/>
            <w:tcBorders>
              <w:top w:val="nil"/>
              <w:left w:val="nil"/>
              <w:bottom w:val="nil"/>
              <w:right w:val="nil"/>
            </w:tcBorders>
            <w:shd w:val="clear" w:color="auto" w:fill="auto"/>
            <w:noWrap/>
            <w:vAlign w:val="bottom"/>
            <w:hideMark/>
          </w:tcPr>
          <w:p w14:paraId="2983B51E" w14:textId="77777777" w:rsidR="006357D6" w:rsidRPr="00AB003A" w:rsidRDefault="006357D6" w:rsidP="00C24E75">
            <w:pPr>
              <w:rPr>
                <w:rFonts w:ascii="Times New Roman" w:hAnsi="Times New Roman"/>
                <w:sz w:val="16"/>
                <w:szCs w:val="16"/>
                <w:lang w:eastAsia="en-GB"/>
              </w:rPr>
            </w:pPr>
            <w:r>
              <w:rPr>
                <w:rFonts w:ascii="Times New Roman" w:hAnsi="Times New Roman"/>
                <w:sz w:val="16"/>
                <w:szCs w:val="16"/>
                <w:lang w:eastAsia="en-GB"/>
              </w:rPr>
              <w:t>Age Group⸷</w:t>
            </w:r>
          </w:p>
        </w:tc>
        <w:tc>
          <w:tcPr>
            <w:tcW w:w="1557" w:type="dxa"/>
            <w:tcBorders>
              <w:top w:val="nil"/>
              <w:left w:val="nil"/>
              <w:bottom w:val="nil"/>
              <w:right w:val="nil"/>
            </w:tcBorders>
            <w:shd w:val="clear" w:color="auto" w:fill="auto"/>
            <w:noWrap/>
            <w:vAlign w:val="bottom"/>
            <w:hideMark/>
          </w:tcPr>
          <w:p w14:paraId="3CC81505" w14:textId="77777777" w:rsidR="006357D6" w:rsidRPr="00AB003A" w:rsidRDefault="006357D6" w:rsidP="00C24E75">
            <w:pPr>
              <w:rPr>
                <w:rFonts w:ascii="Times New Roman" w:hAnsi="Times New Roman"/>
                <w:sz w:val="16"/>
                <w:szCs w:val="16"/>
                <w:lang w:eastAsia="en-GB"/>
              </w:rPr>
            </w:pPr>
            <w:r w:rsidRPr="00AB003A">
              <w:rPr>
                <w:rFonts w:ascii="Times New Roman" w:hAnsi="Times New Roman"/>
                <w:sz w:val="16"/>
                <w:szCs w:val="16"/>
                <w:lang w:eastAsia="en-GB"/>
              </w:rPr>
              <w:t>-0.01(-0.11 to 0.09)</w:t>
            </w:r>
          </w:p>
        </w:tc>
        <w:tc>
          <w:tcPr>
            <w:tcW w:w="284" w:type="dxa"/>
            <w:tcBorders>
              <w:top w:val="nil"/>
              <w:left w:val="nil"/>
              <w:bottom w:val="nil"/>
              <w:right w:val="nil"/>
            </w:tcBorders>
            <w:shd w:val="clear" w:color="auto" w:fill="auto"/>
            <w:noWrap/>
            <w:vAlign w:val="bottom"/>
            <w:hideMark/>
          </w:tcPr>
          <w:p w14:paraId="62DB387B" w14:textId="77777777" w:rsidR="006357D6" w:rsidRPr="00AB003A" w:rsidRDefault="006357D6" w:rsidP="00C24E75">
            <w:pPr>
              <w:rPr>
                <w:rFonts w:ascii="Times New Roman" w:hAnsi="Times New Roman"/>
                <w:sz w:val="16"/>
                <w:szCs w:val="16"/>
                <w:lang w:eastAsia="en-GB"/>
              </w:rPr>
            </w:pPr>
            <w:r w:rsidRPr="00AB003A">
              <w:rPr>
                <w:rFonts w:ascii="Times New Roman" w:hAnsi="Times New Roman"/>
                <w:sz w:val="16"/>
                <w:szCs w:val="16"/>
                <w:lang w:eastAsia="en-GB"/>
              </w:rPr>
              <w:t>7</w:t>
            </w:r>
          </w:p>
        </w:tc>
        <w:tc>
          <w:tcPr>
            <w:tcW w:w="425" w:type="dxa"/>
            <w:tcBorders>
              <w:top w:val="nil"/>
              <w:left w:val="nil"/>
              <w:bottom w:val="nil"/>
              <w:right w:val="single" w:sz="4" w:space="0" w:color="auto"/>
            </w:tcBorders>
            <w:shd w:val="clear" w:color="auto" w:fill="auto"/>
            <w:noWrap/>
            <w:vAlign w:val="bottom"/>
            <w:hideMark/>
          </w:tcPr>
          <w:p w14:paraId="0F12B475" w14:textId="77777777" w:rsidR="006357D6" w:rsidRPr="00AB003A" w:rsidRDefault="006357D6" w:rsidP="00C24E75">
            <w:pPr>
              <w:rPr>
                <w:rFonts w:ascii="Times New Roman" w:hAnsi="Times New Roman"/>
                <w:sz w:val="16"/>
                <w:szCs w:val="16"/>
                <w:lang w:eastAsia="en-GB"/>
              </w:rPr>
            </w:pPr>
            <w:r w:rsidRPr="00AB003A">
              <w:rPr>
                <w:rFonts w:ascii="Times New Roman" w:hAnsi="Times New Roman"/>
                <w:sz w:val="16"/>
                <w:szCs w:val="16"/>
                <w:lang w:eastAsia="en-GB"/>
              </w:rPr>
              <w:t>0</w:t>
            </w:r>
          </w:p>
        </w:tc>
        <w:tc>
          <w:tcPr>
            <w:tcW w:w="1561" w:type="dxa"/>
            <w:tcBorders>
              <w:top w:val="nil"/>
              <w:left w:val="nil"/>
              <w:bottom w:val="nil"/>
              <w:right w:val="nil"/>
            </w:tcBorders>
            <w:shd w:val="clear" w:color="auto" w:fill="auto"/>
            <w:noWrap/>
            <w:vAlign w:val="bottom"/>
            <w:hideMark/>
          </w:tcPr>
          <w:p w14:paraId="5BA1A3F3" w14:textId="77777777" w:rsidR="006357D6" w:rsidRPr="00AB003A" w:rsidRDefault="006357D6" w:rsidP="00C24E75">
            <w:pPr>
              <w:rPr>
                <w:rFonts w:ascii="Times New Roman" w:hAnsi="Times New Roman"/>
                <w:sz w:val="16"/>
                <w:szCs w:val="16"/>
                <w:lang w:eastAsia="en-GB"/>
              </w:rPr>
            </w:pPr>
            <w:r w:rsidRPr="00AB003A">
              <w:rPr>
                <w:rFonts w:ascii="Times New Roman" w:hAnsi="Times New Roman"/>
                <w:sz w:val="16"/>
                <w:szCs w:val="16"/>
                <w:lang w:eastAsia="en-GB"/>
              </w:rPr>
              <w:t>-0.01(-0.11 to 0.09)</w:t>
            </w:r>
          </w:p>
        </w:tc>
        <w:tc>
          <w:tcPr>
            <w:tcW w:w="284" w:type="dxa"/>
            <w:tcBorders>
              <w:top w:val="nil"/>
              <w:left w:val="nil"/>
              <w:bottom w:val="nil"/>
              <w:right w:val="nil"/>
            </w:tcBorders>
            <w:shd w:val="clear" w:color="auto" w:fill="auto"/>
            <w:noWrap/>
            <w:vAlign w:val="bottom"/>
            <w:hideMark/>
          </w:tcPr>
          <w:p w14:paraId="631B8B00" w14:textId="77777777" w:rsidR="006357D6" w:rsidRPr="00AB003A" w:rsidRDefault="006357D6" w:rsidP="00C24E75">
            <w:pPr>
              <w:rPr>
                <w:rFonts w:ascii="Times New Roman" w:hAnsi="Times New Roman"/>
                <w:sz w:val="16"/>
                <w:szCs w:val="16"/>
                <w:lang w:eastAsia="en-GB"/>
              </w:rPr>
            </w:pPr>
            <w:r w:rsidRPr="00AB003A">
              <w:rPr>
                <w:rFonts w:ascii="Times New Roman" w:hAnsi="Times New Roman"/>
                <w:sz w:val="16"/>
                <w:szCs w:val="16"/>
                <w:lang w:eastAsia="en-GB"/>
              </w:rPr>
              <w:t>7</w:t>
            </w:r>
          </w:p>
        </w:tc>
        <w:tc>
          <w:tcPr>
            <w:tcW w:w="425" w:type="dxa"/>
            <w:tcBorders>
              <w:top w:val="nil"/>
              <w:left w:val="nil"/>
              <w:bottom w:val="nil"/>
              <w:right w:val="single" w:sz="4" w:space="0" w:color="auto"/>
            </w:tcBorders>
            <w:shd w:val="clear" w:color="auto" w:fill="auto"/>
            <w:noWrap/>
            <w:vAlign w:val="bottom"/>
            <w:hideMark/>
          </w:tcPr>
          <w:p w14:paraId="32B06428" w14:textId="77777777" w:rsidR="006357D6" w:rsidRPr="00AB003A" w:rsidRDefault="006357D6" w:rsidP="00C24E75">
            <w:pPr>
              <w:rPr>
                <w:rFonts w:ascii="Times New Roman" w:hAnsi="Times New Roman"/>
                <w:sz w:val="16"/>
                <w:szCs w:val="16"/>
                <w:lang w:eastAsia="en-GB"/>
              </w:rPr>
            </w:pPr>
            <w:r w:rsidRPr="00AB003A">
              <w:rPr>
                <w:rFonts w:ascii="Times New Roman" w:hAnsi="Times New Roman"/>
                <w:sz w:val="16"/>
                <w:szCs w:val="16"/>
                <w:lang w:eastAsia="en-GB"/>
              </w:rPr>
              <w:t>0</w:t>
            </w:r>
          </w:p>
        </w:tc>
        <w:tc>
          <w:tcPr>
            <w:tcW w:w="1559" w:type="dxa"/>
            <w:tcBorders>
              <w:top w:val="nil"/>
              <w:left w:val="nil"/>
              <w:bottom w:val="nil"/>
              <w:right w:val="nil"/>
            </w:tcBorders>
            <w:shd w:val="clear" w:color="auto" w:fill="auto"/>
            <w:noWrap/>
            <w:vAlign w:val="bottom"/>
            <w:hideMark/>
          </w:tcPr>
          <w:p w14:paraId="33FF0E40" w14:textId="77777777" w:rsidR="006357D6" w:rsidRPr="00AB003A" w:rsidRDefault="006357D6" w:rsidP="00C24E75">
            <w:pPr>
              <w:rPr>
                <w:rFonts w:ascii="Times New Roman" w:hAnsi="Times New Roman"/>
                <w:sz w:val="16"/>
                <w:szCs w:val="16"/>
                <w:lang w:eastAsia="en-GB"/>
              </w:rPr>
            </w:pPr>
            <w:r w:rsidRPr="00AB003A">
              <w:rPr>
                <w:rFonts w:ascii="Times New Roman" w:hAnsi="Times New Roman"/>
                <w:sz w:val="16"/>
                <w:szCs w:val="16"/>
                <w:lang w:eastAsia="en-GB"/>
              </w:rPr>
              <w:t>-0.02(-0.13 to 0.09)</w:t>
            </w:r>
          </w:p>
        </w:tc>
        <w:tc>
          <w:tcPr>
            <w:tcW w:w="284" w:type="dxa"/>
            <w:tcBorders>
              <w:top w:val="nil"/>
              <w:left w:val="nil"/>
              <w:bottom w:val="nil"/>
              <w:right w:val="nil"/>
            </w:tcBorders>
            <w:shd w:val="clear" w:color="auto" w:fill="auto"/>
            <w:noWrap/>
            <w:vAlign w:val="bottom"/>
            <w:hideMark/>
          </w:tcPr>
          <w:p w14:paraId="5AD27E2C" w14:textId="77777777" w:rsidR="006357D6" w:rsidRPr="00AB003A" w:rsidRDefault="006357D6" w:rsidP="00C24E75">
            <w:pPr>
              <w:rPr>
                <w:rFonts w:ascii="Times New Roman" w:hAnsi="Times New Roman"/>
                <w:sz w:val="16"/>
                <w:szCs w:val="16"/>
                <w:lang w:eastAsia="en-GB"/>
              </w:rPr>
            </w:pPr>
            <w:r w:rsidRPr="00AB003A">
              <w:rPr>
                <w:rFonts w:ascii="Times New Roman" w:hAnsi="Times New Roman"/>
                <w:sz w:val="16"/>
                <w:szCs w:val="16"/>
                <w:lang w:eastAsia="en-GB"/>
              </w:rPr>
              <w:t>6</w:t>
            </w:r>
          </w:p>
        </w:tc>
        <w:tc>
          <w:tcPr>
            <w:tcW w:w="425" w:type="dxa"/>
            <w:tcBorders>
              <w:top w:val="nil"/>
              <w:left w:val="nil"/>
              <w:bottom w:val="nil"/>
              <w:right w:val="single" w:sz="4" w:space="0" w:color="auto"/>
            </w:tcBorders>
            <w:shd w:val="clear" w:color="auto" w:fill="auto"/>
            <w:noWrap/>
            <w:vAlign w:val="bottom"/>
            <w:hideMark/>
          </w:tcPr>
          <w:p w14:paraId="583F3E6A" w14:textId="77777777" w:rsidR="006357D6" w:rsidRPr="00AB003A" w:rsidRDefault="006357D6" w:rsidP="00C24E75">
            <w:pPr>
              <w:rPr>
                <w:rFonts w:ascii="Times New Roman" w:hAnsi="Times New Roman"/>
                <w:sz w:val="16"/>
                <w:szCs w:val="16"/>
                <w:lang w:eastAsia="en-GB"/>
              </w:rPr>
            </w:pPr>
            <w:r w:rsidRPr="00AB003A">
              <w:rPr>
                <w:rFonts w:ascii="Times New Roman" w:hAnsi="Times New Roman"/>
                <w:sz w:val="16"/>
                <w:szCs w:val="16"/>
                <w:lang w:eastAsia="en-GB"/>
              </w:rPr>
              <w:t>0</w:t>
            </w:r>
          </w:p>
        </w:tc>
        <w:tc>
          <w:tcPr>
            <w:tcW w:w="1638" w:type="dxa"/>
            <w:tcBorders>
              <w:top w:val="nil"/>
              <w:left w:val="nil"/>
              <w:bottom w:val="nil"/>
              <w:right w:val="nil"/>
            </w:tcBorders>
            <w:shd w:val="clear" w:color="auto" w:fill="auto"/>
            <w:noWrap/>
            <w:vAlign w:val="bottom"/>
            <w:hideMark/>
          </w:tcPr>
          <w:p w14:paraId="0D4A5FF2" w14:textId="77777777" w:rsidR="006357D6" w:rsidRPr="00AB003A" w:rsidRDefault="006357D6" w:rsidP="00C24E75">
            <w:pPr>
              <w:rPr>
                <w:rFonts w:ascii="Times New Roman" w:hAnsi="Times New Roman"/>
                <w:sz w:val="16"/>
                <w:szCs w:val="16"/>
                <w:lang w:eastAsia="en-GB"/>
              </w:rPr>
            </w:pPr>
            <w:r w:rsidRPr="00AB003A">
              <w:rPr>
                <w:rFonts w:ascii="Times New Roman" w:hAnsi="Times New Roman"/>
                <w:sz w:val="16"/>
                <w:szCs w:val="16"/>
                <w:lang w:eastAsia="en-GB"/>
              </w:rPr>
              <w:t>-0.07(-0.18 to 0.04)</w:t>
            </w:r>
          </w:p>
        </w:tc>
        <w:tc>
          <w:tcPr>
            <w:tcW w:w="421" w:type="dxa"/>
            <w:tcBorders>
              <w:top w:val="nil"/>
              <w:left w:val="nil"/>
              <w:bottom w:val="nil"/>
              <w:right w:val="nil"/>
            </w:tcBorders>
            <w:shd w:val="clear" w:color="auto" w:fill="auto"/>
            <w:noWrap/>
            <w:vAlign w:val="bottom"/>
            <w:hideMark/>
          </w:tcPr>
          <w:p w14:paraId="794F8EEB" w14:textId="77777777" w:rsidR="006357D6" w:rsidRPr="00AB003A" w:rsidRDefault="006357D6" w:rsidP="00C24E75">
            <w:pPr>
              <w:rPr>
                <w:rFonts w:ascii="Times New Roman" w:hAnsi="Times New Roman"/>
                <w:sz w:val="16"/>
                <w:szCs w:val="16"/>
                <w:lang w:eastAsia="en-GB"/>
              </w:rPr>
            </w:pPr>
            <w:r w:rsidRPr="00AB003A">
              <w:rPr>
                <w:rFonts w:ascii="Times New Roman" w:hAnsi="Times New Roman"/>
                <w:sz w:val="16"/>
                <w:szCs w:val="16"/>
                <w:lang w:eastAsia="en-GB"/>
              </w:rPr>
              <w:t>6</w:t>
            </w:r>
          </w:p>
        </w:tc>
        <w:tc>
          <w:tcPr>
            <w:tcW w:w="409" w:type="dxa"/>
            <w:tcBorders>
              <w:top w:val="nil"/>
              <w:left w:val="nil"/>
              <w:bottom w:val="nil"/>
              <w:right w:val="single" w:sz="4" w:space="0" w:color="auto"/>
            </w:tcBorders>
            <w:shd w:val="clear" w:color="auto" w:fill="auto"/>
            <w:noWrap/>
            <w:vAlign w:val="bottom"/>
            <w:hideMark/>
          </w:tcPr>
          <w:p w14:paraId="7C2ABC90" w14:textId="77777777" w:rsidR="006357D6" w:rsidRPr="00AB003A" w:rsidRDefault="006357D6" w:rsidP="00C24E75">
            <w:pPr>
              <w:rPr>
                <w:rFonts w:ascii="Times New Roman" w:hAnsi="Times New Roman"/>
                <w:sz w:val="16"/>
                <w:szCs w:val="16"/>
                <w:lang w:eastAsia="en-GB"/>
              </w:rPr>
            </w:pPr>
            <w:r w:rsidRPr="00AB003A">
              <w:rPr>
                <w:rFonts w:ascii="Times New Roman" w:hAnsi="Times New Roman"/>
                <w:sz w:val="16"/>
                <w:szCs w:val="16"/>
                <w:lang w:eastAsia="en-GB"/>
              </w:rPr>
              <w:t>0</w:t>
            </w:r>
          </w:p>
        </w:tc>
        <w:tc>
          <w:tcPr>
            <w:tcW w:w="1501" w:type="dxa"/>
            <w:tcBorders>
              <w:top w:val="nil"/>
              <w:left w:val="single" w:sz="4" w:space="0" w:color="auto"/>
              <w:bottom w:val="nil"/>
              <w:right w:val="nil"/>
            </w:tcBorders>
            <w:shd w:val="clear" w:color="auto" w:fill="auto"/>
            <w:noWrap/>
            <w:vAlign w:val="bottom"/>
            <w:hideMark/>
          </w:tcPr>
          <w:p w14:paraId="0E90CF6F" w14:textId="77777777" w:rsidR="006357D6" w:rsidRPr="00AB003A" w:rsidRDefault="006357D6" w:rsidP="00C24E75">
            <w:pPr>
              <w:rPr>
                <w:rFonts w:ascii="Times New Roman" w:hAnsi="Times New Roman"/>
                <w:sz w:val="16"/>
                <w:szCs w:val="16"/>
                <w:lang w:eastAsia="en-GB"/>
              </w:rPr>
            </w:pPr>
            <w:r w:rsidRPr="00AB003A">
              <w:rPr>
                <w:rFonts w:ascii="Times New Roman" w:hAnsi="Times New Roman"/>
                <w:sz w:val="16"/>
                <w:szCs w:val="16"/>
                <w:lang w:eastAsia="en-GB"/>
              </w:rPr>
              <w:t>-0.06(-0.18 to 0.05)</w:t>
            </w:r>
          </w:p>
        </w:tc>
        <w:tc>
          <w:tcPr>
            <w:tcW w:w="284" w:type="dxa"/>
            <w:tcBorders>
              <w:top w:val="nil"/>
              <w:left w:val="nil"/>
              <w:bottom w:val="nil"/>
              <w:right w:val="nil"/>
            </w:tcBorders>
            <w:shd w:val="clear" w:color="auto" w:fill="auto"/>
            <w:noWrap/>
            <w:vAlign w:val="bottom"/>
            <w:hideMark/>
          </w:tcPr>
          <w:p w14:paraId="6472972F" w14:textId="77777777" w:rsidR="006357D6" w:rsidRPr="00AB003A" w:rsidRDefault="006357D6" w:rsidP="00C24E75">
            <w:pPr>
              <w:rPr>
                <w:rFonts w:ascii="Times New Roman" w:hAnsi="Times New Roman"/>
                <w:sz w:val="16"/>
                <w:szCs w:val="16"/>
                <w:lang w:eastAsia="en-GB"/>
              </w:rPr>
            </w:pPr>
            <w:r w:rsidRPr="00AB003A">
              <w:rPr>
                <w:rFonts w:ascii="Times New Roman" w:hAnsi="Times New Roman"/>
                <w:sz w:val="16"/>
                <w:szCs w:val="16"/>
                <w:lang w:eastAsia="en-GB"/>
              </w:rPr>
              <w:t>6</w:t>
            </w:r>
          </w:p>
        </w:tc>
        <w:tc>
          <w:tcPr>
            <w:tcW w:w="425" w:type="dxa"/>
            <w:tcBorders>
              <w:top w:val="nil"/>
              <w:left w:val="nil"/>
              <w:bottom w:val="nil"/>
              <w:right w:val="nil"/>
            </w:tcBorders>
            <w:shd w:val="clear" w:color="auto" w:fill="auto"/>
            <w:noWrap/>
            <w:vAlign w:val="bottom"/>
            <w:hideMark/>
          </w:tcPr>
          <w:p w14:paraId="1B1ED951" w14:textId="77777777" w:rsidR="006357D6" w:rsidRPr="00AB003A" w:rsidRDefault="006357D6" w:rsidP="00C24E75">
            <w:pPr>
              <w:rPr>
                <w:rFonts w:ascii="Times New Roman" w:hAnsi="Times New Roman"/>
                <w:sz w:val="16"/>
                <w:szCs w:val="16"/>
                <w:lang w:eastAsia="en-GB"/>
              </w:rPr>
            </w:pPr>
            <w:r w:rsidRPr="00AB003A">
              <w:rPr>
                <w:rFonts w:ascii="Times New Roman" w:hAnsi="Times New Roman"/>
                <w:sz w:val="16"/>
                <w:szCs w:val="16"/>
                <w:lang w:eastAsia="en-GB"/>
              </w:rPr>
              <w:t>0</w:t>
            </w:r>
          </w:p>
        </w:tc>
      </w:tr>
      <w:tr w:rsidR="00BF5E93" w:rsidRPr="00AB003A" w14:paraId="7FD8DC83" w14:textId="77777777" w:rsidTr="00C24E75">
        <w:trPr>
          <w:trHeight w:val="288"/>
        </w:trPr>
        <w:tc>
          <w:tcPr>
            <w:tcW w:w="2127" w:type="dxa"/>
            <w:tcBorders>
              <w:top w:val="nil"/>
              <w:left w:val="nil"/>
              <w:bottom w:val="nil"/>
              <w:right w:val="nil"/>
            </w:tcBorders>
            <w:shd w:val="clear" w:color="auto" w:fill="auto"/>
            <w:noWrap/>
            <w:vAlign w:val="bottom"/>
            <w:hideMark/>
          </w:tcPr>
          <w:p w14:paraId="1D7D368A" w14:textId="68BC1021" w:rsidR="00BF5E93" w:rsidRPr="00AB003A" w:rsidRDefault="00BF5E93" w:rsidP="00C24E75">
            <w:pPr>
              <w:rPr>
                <w:rFonts w:ascii="Times New Roman" w:hAnsi="Times New Roman"/>
                <w:sz w:val="16"/>
                <w:szCs w:val="16"/>
                <w:lang w:eastAsia="en-GB"/>
              </w:rPr>
            </w:pPr>
            <w:r w:rsidRPr="00947FC4">
              <w:rPr>
                <w:rFonts w:ascii="Times New Roman" w:hAnsi="Times New Roman"/>
                <w:sz w:val="16"/>
                <w:szCs w:val="16"/>
                <w:lang w:eastAsia="en-GB"/>
              </w:rPr>
              <w:t>Age (16-29</w:t>
            </w:r>
            <w:r>
              <w:rPr>
                <w:rFonts w:ascii="Times New Roman" w:hAnsi="Times New Roman"/>
                <w:sz w:val="16"/>
                <w:szCs w:val="16"/>
                <w:lang w:eastAsia="en-GB"/>
              </w:rPr>
              <w:t xml:space="preserve"> - reference)</w:t>
            </w:r>
          </w:p>
        </w:tc>
        <w:tc>
          <w:tcPr>
            <w:tcW w:w="1557" w:type="dxa"/>
            <w:tcBorders>
              <w:top w:val="nil"/>
              <w:left w:val="nil"/>
              <w:bottom w:val="nil"/>
              <w:right w:val="nil"/>
            </w:tcBorders>
            <w:shd w:val="clear" w:color="auto" w:fill="auto"/>
            <w:noWrap/>
            <w:vAlign w:val="bottom"/>
          </w:tcPr>
          <w:p w14:paraId="67A1FFE8" w14:textId="1E6E72EE" w:rsidR="00BF5E93" w:rsidRPr="00AB003A" w:rsidRDefault="008738AD" w:rsidP="00C24E75">
            <w:pPr>
              <w:rPr>
                <w:rFonts w:ascii="Times New Roman" w:hAnsi="Times New Roman"/>
                <w:sz w:val="16"/>
                <w:szCs w:val="16"/>
                <w:lang w:eastAsia="en-GB"/>
              </w:rPr>
            </w:pPr>
            <w:r>
              <w:rPr>
                <w:rFonts w:ascii="Times New Roman" w:hAnsi="Times New Roman"/>
                <w:sz w:val="16"/>
                <w:szCs w:val="16"/>
                <w:lang w:eastAsia="en-GB"/>
              </w:rPr>
              <w:t>0</w:t>
            </w:r>
          </w:p>
        </w:tc>
        <w:tc>
          <w:tcPr>
            <w:tcW w:w="284" w:type="dxa"/>
            <w:tcBorders>
              <w:top w:val="nil"/>
              <w:left w:val="nil"/>
              <w:bottom w:val="nil"/>
              <w:right w:val="nil"/>
            </w:tcBorders>
            <w:shd w:val="clear" w:color="auto" w:fill="auto"/>
            <w:noWrap/>
            <w:vAlign w:val="bottom"/>
          </w:tcPr>
          <w:p w14:paraId="4CE354D3" w14:textId="261DF7D3" w:rsidR="00BF5E93" w:rsidRPr="00AB003A" w:rsidRDefault="00BF5E93" w:rsidP="00C24E75">
            <w:pPr>
              <w:rPr>
                <w:rFonts w:ascii="Times New Roman" w:hAnsi="Times New Roman"/>
                <w:sz w:val="16"/>
                <w:szCs w:val="16"/>
                <w:lang w:eastAsia="en-GB"/>
              </w:rPr>
            </w:pPr>
          </w:p>
        </w:tc>
        <w:tc>
          <w:tcPr>
            <w:tcW w:w="425" w:type="dxa"/>
            <w:tcBorders>
              <w:top w:val="nil"/>
              <w:left w:val="nil"/>
              <w:bottom w:val="nil"/>
              <w:right w:val="single" w:sz="4" w:space="0" w:color="auto"/>
            </w:tcBorders>
            <w:shd w:val="clear" w:color="auto" w:fill="auto"/>
            <w:noWrap/>
            <w:vAlign w:val="bottom"/>
          </w:tcPr>
          <w:p w14:paraId="483A11EC" w14:textId="212F13F9" w:rsidR="00BF5E93" w:rsidRPr="00AB003A" w:rsidRDefault="00BF5E93" w:rsidP="00C24E75">
            <w:pPr>
              <w:rPr>
                <w:rFonts w:ascii="Times New Roman" w:hAnsi="Times New Roman"/>
                <w:sz w:val="16"/>
                <w:szCs w:val="16"/>
                <w:lang w:eastAsia="en-GB"/>
              </w:rPr>
            </w:pPr>
          </w:p>
        </w:tc>
        <w:tc>
          <w:tcPr>
            <w:tcW w:w="1561" w:type="dxa"/>
            <w:tcBorders>
              <w:top w:val="nil"/>
              <w:left w:val="nil"/>
              <w:bottom w:val="nil"/>
              <w:right w:val="nil"/>
            </w:tcBorders>
            <w:shd w:val="clear" w:color="auto" w:fill="auto"/>
            <w:noWrap/>
            <w:vAlign w:val="bottom"/>
          </w:tcPr>
          <w:p w14:paraId="76CE5A74" w14:textId="45A497A1" w:rsidR="00BF5E93" w:rsidRPr="00AB003A" w:rsidRDefault="008738AD" w:rsidP="00C24E75">
            <w:pPr>
              <w:rPr>
                <w:rFonts w:ascii="Times New Roman" w:hAnsi="Times New Roman"/>
                <w:sz w:val="16"/>
                <w:szCs w:val="16"/>
                <w:lang w:eastAsia="en-GB"/>
              </w:rPr>
            </w:pPr>
            <w:r>
              <w:rPr>
                <w:rFonts w:ascii="Times New Roman" w:hAnsi="Times New Roman"/>
                <w:sz w:val="16"/>
                <w:szCs w:val="16"/>
                <w:lang w:eastAsia="en-GB"/>
              </w:rPr>
              <w:t>0</w:t>
            </w:r>
          </w:p>
        </w:tc>
        <w:tc>
          <w:tcPr>
            <w:tcW w:w="284" w:type="dxa"/>
            <w:tcBorders>
              <w:top w:val="nil"/>
              <w:left w:val="nil"/>
              <w:bottom w:val="nil"/>
              <w:right w:val="nil"/>
            </w:tcBorders>
            <w:shd w:val="clear" w:color="auto" w:fill="auto"/>
            <w:noWrap/>
            <w:vAlign w:val="bottom"/>
          </w:tcPr>
          <w:p w14:paraId="65711E88" w14:textId="19EDAC60" w:rsidR="00BF5E93" w:rsidRPr="00AB003A" w:rsidRDefault="00BF5E93" w:rsidP="00C24E75">
            <w:pPr>
              <w:rPr>
                <w:rFonts w:ascii="Times New Roman" w:hAnsi="Times New Roman"/>
                <w:sz w:val="16"/>
                <w:szCs w:val="16"/>
                <w:lang w:eastAsia="en-GB"/>
              </w:rPr>
            </w:pPr>
          </w:p>
        </w:tc>
        <w:tc>
          <w:tcPr>
            <w:tcW w:w="425" w:type="dxa"/>
            <w:tcBorders>
              <w:top w:val="nil"/>
              <w:left w:val="nil"/>
              <w:bottom w:val="nil"/>
              <w:right w:val="single" w:sz="4" w:space="0" w:color="auto"/>
            </w:tcBorders>
            <w:shd w:val="clear" w:color="auto" w:fill="auto"/>
            <w:noWrap/>
            <w:vAlign w:val="bottom"/>
          </w:tcPr>
          <w:p w14:paraId="3FAD3421" w14:textId="48DE79A6" w:rsidR="00BF5E93" w:rsidRPr="00AB003A" w:rsidRDefault="00BF5E93" w:rsidP="00C24E75">
            <w:pPr>
              <w:rPr>
                <w:rFonts w:ascii="Times New Roman" w:hAnsi="Times New Roman"/>
                <w:sz w:val="16"/>
                <w:szCs w:val="16"/>
                <w:lang w:eastAsia="en-GB"/>
              </w:rPr>
            </w:pPr>
          </w:p>
        </w:tc>
        <w:tc>
          <w:tcPr>
            <w:tcW w:w="1559" w:type="dxa"/>
            <w:tcBorders>
              <w:top w:val="nil"/>
              <w:left w:val="nil"/>
              <w:bottom w:val="nil"/>
              <w:right w:val="nil"/>
            </w:tcBorders>
            <w:shd w:val="clear" w:color="auto" w:fill="auto"/>
            <w:noWrap/>
            <w:vAlign w:val="bottom"/>
          </w:tcPr>
          <w:p w14:paraId="72B59EF7" w14:textId="1FE4F89A" w:rsidR="00BF5E93" w:rsidRPr="00AB003A" w:rsidRDefault="008738AD" w:rsidP="00C24E75">
            <w:pPr>
              <w:rPr>
                <w:rFonts w:ascii="Times New Roman" w:hAnsi="Times New Roman"/>
                <w:sz w:val="16"/>
                <w:szCs w:val="16"/>
                <w:lang w:eastAsia="en-GB"/>
              </w:rPr>
            </w:pPr>
            <w:r>
              <w:rPr>
                <w:rFonts w:ascii="Times New Roman" w:hAnsi="Times New Roman"/>
                <w:sz w:val="16"/>
                <w:szCs w:val="16"/>
                <w:lang w:eastAsia="en-GB"/>
              </w:rPr>
              <w:t>0</w:t>
            </w:r>
          </w:p>
        </w:tc>
        <w:tc>
          <w:tcPr>
            <w:tcW w:w="284" w:type="dxa"/>
            <w:tcBorders>
              <w:top w:val="nil"/>
              <w:left w:val="nil"/>
              <w:bottom w:val="nil"/>
              <w:right w:val="nil"/>
            </w:tcBorders>
            <w:shd w:val="clear" w:color="auto" w:fill="auto"/>
            <w:noWrap/>
            <w:vAlign w:val="bottom"/>
          </w:tcPr>
          <w:p w14:paraId="3CA066C9" w14:textId="73A2C437" w:rsidR="00BF5E93" w:rsidRPr="00AB003A" w:rsidRDefault="00BF5E93" w:rsidP="00C24E75">
            <w:pPr>
              <w:rPr>
                <w:rFonts w:ascii="Times New Roman" w:hAnsi="Times New Roman"/>
                <w:sz w:val="16"/>
                <w:szCs w:val="16"/>
                <w:lang w:eastAsia="en-GB"/>
              </w:rPr>
            </w:pPr>
          </w:p>
        </w:tc>
        <w:tc>
          <w:tcPr>
            <w:tcW w:w="425" w:type="dxa"/>
            <w:tcBorders>
              <w:top w:val="nil"/>
              <w:left w:val="nil"/>
              <w:bottom w:val="nil"/>
              <w:right w:val="single" w:sz="4" w:space="0" w:color="auto"/>
            </w:tcBorders>
            <w:shd w:val="clear" w:color="auto" w:fill="auto"/>
            <w:noWrap/>
            <w:vAlign w:val="bottom"/>
          </w:tcPr>
          <w:p w14:paraId="70940D00" w14:textId="332A2A3A" w:rsidR="00BF5E93" w:rsidRPr="00AB003A" w:rsidRDefault="00BF5E93" w:rsidP="00C24E75">
            <w:pPr>
              <w:rPr>
                <w:rFonts w:ascii="Times New Roman" w:hAnsi="Times New Roman"/>
                <w:sz w:val="16"/>
                <w:szCs w:val="16"/>
                <w:lang w:eastAsia="en-GB"/>
              </w:rPr>
            </w:pPr>
          </w:p>
        </w:tc>
        <w:tc>
          <w:tcPr>
            <w:tcW w:w="1638" w:type="dxa"/>
            <w:tcBorders>
              <w:top w:val="nil"/>
              <w:left w:val="nil"/>
              <w:bottom w:val="nil"/>
              <w:right w:val="nil"/>
            </w:tcBorders>
            <w:shd w:val="clear" w:color="auto" w:fill="auto"/>
            <w:noWrap/>
            <w:vAlign w:val="bottom"/>
          </w:tcPr>
          <w:p w14:paraId="7AC3ACFC" w14:textId="3D7103E8" w:rsidR="00BF5E93" w:rsidRPr="00AB003A" w:rsidRDefault="008738AD" w:rsidP="00C24E75">
            <w:pPr>
              <w:rPr>
                <w:rFonts w:ascii="Times New Roman" w:hAnsi="Times New Roman"/>
                <w:sz w:val="16"/>
                <w:szCs w:val="16"/>
                <w:lang w:eastAsia="en-GB"/>
              </w:rPr>
            </w:pPr>
            <w:r>
              <w:rPr>
                <w:rFonts w:ascii="Times New Roman" w:hAnsi="Times New Roman"/>
                <w:sz w:val="16"/>
                <w:szCs w:val="16"/>
                <w:lang w:eastAsia="en-GB"/>
              </w:rPr>
              <w:t>0</w:t>
            </w:r>
          </w:p>
        </w:tc>
        <w:tc>
          <w:tcPr>
            <w:tcW w:w="421" w:type="dxa"/>
            <w:tcBorders>
              <w:top w:val="nil"/>
              <w:left w:val="nil"/>
              <w:bottom w:val="nil"/>
              <w:right w:val="nil"/>
            </w:tcBorders>
            <w:shd w:val="clear" w:color="auto" w:fill="auto"/>
            <w:noWrap/>
            <w:vAlign w:val="bottom"/>
          </w:tcPr>
          <w:p w14:paraId="3FD046A5" w14:textId="32D4E48D" w:rsidR="00BF5E93" w:rsidRPr="00AB003A" w:rsidRDefault="00BF5E93" w:rsidP="00C24E75">
            <w:pPr>
              <w:rPr>
                <w:rFonts w:ascii="Times New Roman" w:hAnsi="Times New Roman"/>
                <w:sz w:val="16"/>
                <w:szCs w:val="16"/>
                <w:lang w:eastAsia="en-GB"/>
              </w:rPr>
            </w:pPr>
          </w:p>
        </w:tc>
        <w:tc>
          <w:tcPr>
            <w:tcW w:w="409" w:type="dxa"/>
            <w:tcBorders>
              <w:top w:val="nil"/>
              <w:left w:val="nil"/>
              <w:bottom w:val="nil"/>
              <w:right w:val="single" w:sz="4" w:space="0" w:color="auto"/>
            </w:tcBorders>
            <w:shd w:val="clear" w:color="auto" w:fill="auto"/>
            <w:noWrap/>
            <w:vAlign w:val="bottom"/>
          </w:tcPr>
          <w:p w14:paraId="3432EE9A" w14:textId="1ED6D5CD" w:rsidR="00BF5E93" w:rsidRPr="00AB003A" w:rsidRDefault="00BF5E93" w:rsidP="00C24E75">
            <w:pPr>
              <w:rPr>
                <w:rFonts w:ascii="Times New Roman" w:hAnsi="Times New Roman"/>
                <w:sz w:val="16"/>
                <w:szCs w:val="16"/>
                <w:lang w:eastAsia="en-GB"/>
              </w:rPr>
            </w:pPr>
          </w:p>
        </w:tc>
        <w:tc>
          <w:tcPr>
            <w:tcW w:w="1501" w:type="dxa"/>
            <w:tcBorders>
              <w:top w:val="nil"/>
              <w:left w:val="single" w:sz="4" w:space="0" w:color="auto"/>
              <w:bottom w:val="nil"/>
              <w:right w:val="nil"/>
            </w:tcBorders>
            <w:shd w:val="clear" w:color="auto" w:fill="auto"/>
            <w:noWrap/>
            <w:vAlign w:val="bottom"/>
          </w:tcPr>
          <w:p w14:paraId="20F84870" w14:textId="0A64C8C6" w:rsidR="00BF5E93" w:rsidRPr="00AB003A" w:rsidRDefault="008738AD" w:rsidP="00C24E75">
            <w:pPr>
              <w:rPr>
                <w:rFonts w:ascii="Times New Roman" w:hAnsi="Times New Roman"/>
                <w:sz w:val="16"/>
                <w:szCs w:val="16"/>
                <w:lang w:eastAsia="en-GB"/>
              </w:rPr>
            </w:pPr>
            <w:r>
              <w:rPr>
                <w:rFonts w:ascii="Times New Roman" w:hAnsi="Times New Roman"/>
                <w:sz w:val="16"/>
                <w:szCs w:val="16"/>
                <w:lang w:eastAsia="en-GB"/>
              </w:rPr>
              <w:t>0</w:t>
            </w:r>
          </w:p>
        </w:tc>
        <w:tc>
          <w:tcPr>
            <w:tcW w:w="284" w:type="dxa"/>
            <w:tcBorders>
              <w:top w:val="nil"/>
              <w:left w:val="nil"/>
              <w:bottom w:val="nil"/>
              <w:right w:val="nil"/>
            </w:tcBorders>
            <w:shd w:val="clear" w:color="auto" w:fill="auto"/>
            <w:noWrap/>
            <w:vAlign w:val="bottom"/>
          </w:tcPr>
          <w:p w14:paraId="6FFFB6E5" w14:textId="400BBE9F" w:rsidR="00BF5E93" w:rsidRPr="00AB003A" w:rsidRDefault="00BF5E93" w:rsidP="00C24E75">
            <w:pPr>
              <w:rPr>
                <w:rFonts w:ascii="Times New Roman" w:hAnsi="Times New Roman"/>
                <w:sz w:val="16"/>
                <w:szCs w:val="16"/>
                <w:lang w:eastAsia="en-GB"/>
              </w:rPr>
            </w:pPr>
          </w:p>
        </w:tc>
        <w:tc>
          <w:tcPr>
            <w:tcW w:w="425" w:type="dxa"/>
            <w:tcBorders>
              <w:top w:val="nil"/>
              <w:left w:val="nil"/>
              <w:bottom w:val="nil"/>
              <w:right w:val="nil"/>
            </w:tcBorders>
            <w:shd w:val="clear" w:color="auto" w:fill="auto"/>
            <w:noWrap/>
            <w:vAlign w:val="bottom"/>
          </w:tcPr>
          <w:p w14:paraId="40185099" w14:textId="17735EE2" w:rsidR="00BF5E93" w:rsidRPr="00AB003A" w:rsidRDefault="00BF5E93" w:rsidP="00C24E75">
            <w:pPr>
              <w:rPr>
                <w:rFonts w:ascii="Times New Roman" w:hAnsi="Times New Roman"/>
                <w:sz w:val="16"/>
                <w:szCs w:val="16"/>
                <w:lang w:eastAsia="en-GB"/>
              </w:rPr>
            </w:pPr>
          </w:p>
        </w:tc>
      </w:tr>
      <w:tr w:rsidR="00BF5E93" w:rsidRPr="00AB003A" w14:paraId="6337E7F4" w14:textId="77777777" w:rsidTr="00C24E75">
        <w:trPr>
          <w:trHeight w:val="288"/>
        </w:trPr>
        <w:tc>
          <w:tcPr>
            <w:tcW w:w="2127" w:type="dxa"/>
            <w:tcBorders>
              <w:top w:val="nil"/>
              <w:left w:val="nil"/>
              <w:bottom w:val="nil"/>
              <w:right w:val="nil"/>
            </w:tcBorders>
            <w:shd w:val="clear" w:color="auto" w:fill="auto"/>
            <w:noWrap/>
            <w:vAlign w:val="bottom"/>
            <w:hideMark/>
          </w:tcPr>
          <w:p w14:paraId="3D90931D" w14:textId="1A5A4D60" w:rsidR="00BF5E93" w:rsidRPr="00AB003A" w:rsidRDefault="00BF5E93" w:rsidP="00C24E75">
            <w:pPr>
              <w:rPr>
                <w:rFonts w:ascii="Times New Roman" w:hAnsi="Times New Roman"/>
                <w:sz w:val="16"/>
                <w:szCs w:val="16"/>
                <w:lang w:eastAsia="en-GB"/>
              </w:rPr>
            </w:pPr>
            <w:r w:rsidRPr="00947FC4">
              <w:rPr>
                <w:rFonts w:ascii="Times New Roman" w:hAnsi="Times New Roman"/>
                <w:sz w:val="16"/>
                <w:szCs w:val="16"/>
                <w:lang w:eastAsia="en-GB"/>
              </w:rPr>
              <w:t>Age (30-39)</w:t>
            </w:r>
          </w:p>
        </w:tc>
        <w:tc>
          <w:tcPr>
            <w:tcW w:w="1557" w:type="dxa"/>
            <w:tcBorders>
              <w:top w:val="nil"/>
              <w:left w:val="nil"/>
              <w:bottom w:val="nil"/>
              <w:right w:val="nil"/>
            </w:tcBorders>
            <w:shd w:val="clear" w:color="auto" w:fill="auto"/>
            <w:noWrap/>
            <w:vAlign w:val="bottom"/>
            <w:hideMark/>
          </w:tcPr>
          <w:p w14:paraId="6E688D62" w14:textId="2A5AF093" w:rsidR="00BF5E93" w:rsidRPr="00AB003A" w:rsidRDefault="00BF5E93" w:rsidP="00C24E75">
            <w:pPr>
              <w:rPr>
                <w:rFonts w:ascii="Times New Roman" w:hAnsi="Times New Roman"/>
                <w:sz w:val="16"/>
                <w:szCs w:val="16"/>
                <w:lang w:eastAsia="en-GB"/>
              </w:rPr>
            </w:pPr>
            <w:r w:rsidRPr="00AB003A">
              <w:rPr>
                <w:rFonts w:ascii="Times New Roman" w:hAnsi="Times New Roman"/>
                <w:sz w:val="16"/>
                <w:szCs w:val="16"/>
                <w:lang w:eastAsia="en-GB"/>
              </w:rPr>
              <w:t>-0.0</w:t>
            </w:r>
            <w:r w:rsidR="000837D5">
              <w:rPr>
                <w:rFonts w:ascii="Times New Roman" w:hAnsi="Times New Roman"/>
                <w:sz w:val="16"/>
                <w:szCs w:val="16"/>
                <w:lang w:eastAsia="en-GB"/>
              </w:rPr>
              <w:t>3</w:t>
            </w:r>
            <w:r w:rsidRPr="00AB003A">
              <w:rPr>
                <w:rFonts w:ascii="Times New Roman" w:hAnsi="Times New Roman"/>
                <w:sz w:val="16"/>
                <w:szCs w:val="16"/>
                <w:lang w:eastAsia="en-GB"/>
              </w:rPr>
              <w:t>(-0.</w:t>
            </w:r>
            <w:r w:rsidR="000837D5">
              <w:rPr>
                <w:rFonts w:ascii="Times New Roman" w:hAnsi="Times New Roman"/>
                <w:sz w:val="16"/>
                <w:szCs w:val="16"/>
                <w:lang w:eastAsia="en-GB"/>
              </w:rPr>
              <w:t>1</w:t>
            </w:r>
            <w:r w:rsidRPr="00AB003A">
              <w:rPr>
                <w:rFonts w:ascii="Times New Roman" w:hAnsi="Times New Roman"/>
                <w:sz w:val="16"/>
                <w:szCs w:val="16"/>
                <w:lang w:eastAsia="en-GB"/>
              </w:rPr>
              <w:t>0 to 0.</w:t>
            </w:r>
            <w:r w:rsidR="000837D5">
              <w:rPr>
                <w:rFonts w:ascii="Times New Roman" w:hAnsi="Times New Roman"/>
                <w:sz w:val="16"/>
                <w:szCs w:val="16"/>
                <w:lang w:eastAsia="en-GB"/>
              </w:rPr>
              <w:t>16</w:t>
            </w:r>
            <w:r w:rsidRPr="00AB003A">
              <w:rPr>
                <w:rFonts w:ascii="Times New Roman" w:hAnsi="Times New Roman"/>
                <w:sz w:val="16"/>
                <w:szCs w:val="16"/>
                <w:lang w:eastAsia="en-GB"/>
              </w:rPr>
              <w:t>)</w:t>
            </w:r>
          </w:p>
        </w:tc>
        <w:tc>
          <w:tcPr>
            <w:tcW w:w="284" w:type="dxa"/>
            <w:tcBorders>
              <w:top w:val="nil"/>
              <w:left w:val="nil"/>
              <w:bottom w:val="nil"/>
              <w:right w:val="nil"/>
            </w:tcBorders>
            <w:shd w:val="clear" w:color="auto" w:fill="auto"/>
            <w:noWrap/>
            <w:vAlign w:val="bottom"/>
            <w:hideMark/>
          </w:tcPr>
          <w:p w14:paraId="3C04DE3D" w14:textId="77777777" w:rsidR="00BF5E93" w:rsidRPr="00AB003A" w:rsidRDefault="00BF5E93" w:rsidP="00C24E75">
            <w:pPr>
              <w:rPr>
                <w:rFonts w:ascii="Times New Roman" w:hAnsi="Times New Roman"/>
                <w:sz w:val="16"/>
                <w:szCs w:val="16"/>
                <w:lang w:eastAsia="en-GB"/>
              </w:rPr>
            </w:pPr>
            <w:r w:rsidRPr="00AB003A">
              <w:rPr>
                <w:rFonts w:ascii="Times New Roman" w:hAnsi="Times New Roman"/>
                <w:sz w:val="16"/>
                <w:szCs w:val="16"/>
                <w:lang w:eastAsia="en-GB"/>
              </w:rPr>
              <w:t>7</w:t>
            </w:r>
          </w:p>
        </w:tc>
        <w:tc>
          <w:tcPr>
            <w:tcW w:w="425" w:type="dxa"/>
            <w:tcBorders>
              <w:top w:val="nil"/>
              <w:left w:val="nil"/>
              <w:bottom w:val="nil"/>
              <w:right w:val="single" w:sz="4" w:space="0" w:color="auto"/>
            </w:tcBorders>
            <w:shd w:val="clear" w:color="auto" w:fill="auto"/>
            <w:noWrap/>
            <w:vAlign w:val="bottom"/>
            <w:hideMark/>
          </w:tcPr>
          <w:p w14:paraId="21CEAAE5" w14:textId="552E873D" w:rsidR="00BF5E93" w:rsidRPr="00AB003A" w:rsidRDefault="000837D5" w:rsidP="00C24E75">
            <w:pPr>
              <w:rPr>
                <w:rFonts w:ascii="Times New Roman" w:hAnsi="Times New Roman"/>
                <w:sz w:val="16"/>
                <w:szCs w:val="16"/>
                <w:lang w:eastAsia="en-GB"/>
              </w:rPr>
            </w:pPr>
            <w:r>
              <w:rPr>
                <w:rFonts w:ascii="Times New Roman" w:hAnsi="Times New Roman"/>
                <w:sz w:val="16"/>
                <w:szCs w:val="16"/>
                <w:lang w:eastAsia="en-GB"/>
              </w:rPr>
              <w:t>24</w:t>
            </w:r>
          </w:p>
        </w:tc>
        <w:tc>
          <w:tcPr>
            <w:tcW w:w="1561" w:type="dxa"/>
            <w:tcBorders>
              <w:top w:val="nil"/>
              <w:left w:val="nil"/>
              <w:bottom w:val="nil"/>
              <w:right w:val="nil"/>
            </w:tcBorders>
            <w:shd w:val="clear" w:color="auto" w:fill="auto"/>
            <w:noWrap/>
            <w:vAlign w:val="bottom"/>
            <w:hideMark/>
          </w:tcPr>
          <w:p w14:paraId="107ED9C7" w14:textId="45069A83" w:rsidR="00BF5E93" w:rsidRPr="00AB003A" w:rsidRDefault="00BF5E93" w:rsidP="00C24E75">
            <w:pPr>
              <w:rPr>
                <w:rFonts w:ascii="Times New Roman" w:hAnsi="Times New Roman"/>
                <w:sz w:val="16"/>
                <w:szCs w:val="16"/>
                <w:lang w:eastAsia="en-GB"/>
              </w:rPr>
            </w:pPr>
            <w:r w:rsidRPr="00AB003A">
              <w:rPr>
                <w:rFonts w:ascii="Times New Roman" w:hAnsi="Times New Roman"/>
                <w:sz w:val="16"/>
                <w:szCs w:val="16"/>
                <w:lang w:eastAsia="en-GB"/>
              </w:rPr>
              <w:t>0.0</w:t>
            </w:r>
            <w:r w:rsidR="000837D5">
              <w:rPr>
                <w:rFonts w:ascii="Times New Roman" w:hAnsi="Times New Roman"/>
                <w:sz w:val="16"/>
                <w:szCs w:val="16"/>
                <w:lang w:eastAsia="en-GB"/>
              </w:rPr>
              <w:t>2</w:t>
            </w:r>
            <w:r w:rsidRPr="00AB003A">
              <w:rPr>
                <w:rFonts w:ascii="Times New Roman" w:hAnsi="Times New Roman"/>
                <w:sz w:val="16"/>
                <w:szCs w:val="16"/>
                <w:lang w:eastAsia="en-GB"/>
              </w:rPr>
              <w:t>(-0.</w:t>
            </w:r>
            <w:r w:rsidR="000837D5">
              <w:rPr>
                <w:rFonts w:ascii="Times New Roman" w:hAnsi="Times New Roman"/>
                <w:sz w:val="16"/>
                <w:szCs w:val="16"/>
                <w:lang w:eastAsia="en-GB"/>
              </w:rPr>
              <w:t>1</w:t>
            </w:r>
            <w:r w:rsidRPr="00AB003A">
              <w:rPr>
                <w:rFonts w:ascii="Times New Roman" w:hAnsi="Times New Roman"/>
                <w:sz w:val="16"/>
                <w:szCs w:val="16"/>
                <w:lang w:eastAsia="en-GB"/>
              </w:rPr>
              <w:t>0 to 0.</w:t>
            </w:r>
            <w:r w:rsidR="000837D5">
              <w:rPr>
                <w:rFonts w:ascii="Times New Roman" w:hAnsi="Times New Roman"/>
                <w:sz w:val="16"/>
                <w:szCs w:val="16"/>
                <w:lang w:eastAsia="en-GB"/>
              </w:rPr>
              <w:t>15</w:t>
            </w:r>
            <w:r w:rsidRPr="00AB003A">
              <w:rPr>
                <w:rFonts w:ascii="Times New Roman" w:hAnsi="Times New Roman"/>
                <w:sz w:val="16"/>
                <w:szCs w:val="16"/>
                <w:lang w:eastAsia="en-GB"/>
              </w:rPr>
              <w:t>)</w:t>
            </w:r>
          </w:p>
        </w:tc>
        <w:tc>
          <w:tcPr>
            <w:tcW w:w="284" w:type="dxa"/>
            <w:tcBorders>
              <w:top w:val="nil"/>
              <w:left w:val="nil"/>
              <w:bottom w:val="nil"/>
              <w:right w:val="nil"/>
            </w:tcBorders>
            <w:shd w:val="clear" w:color="auto" w:fill="auto"/>
            <w:noWrap/>
            <w:vAlign w:val="bottom"/>
            <w:hideMark/>
          </w:tcPr>
          <w:p w14:paraId="6D755ED0" w14:textId="77777777" w:rsidR="00BF5E93" w:rsidRPr="00AB003A" w:rsidRDefault="00BF5E93" w:rsidP="00C24E75">
            <w:pPr>
              <w:rPr>
                <w:rFonts w:ascii="Times New Roman" w:hAnsi="Times New Roman"/>
                <w:sz w:val="16"/>
                <w:szCs w:val="16"/>
                <w:lang w:eastAsia="en-GB"/>
              </w:rPr>
            </w:pPr>
            <w:r w:rsidRPr="00AB003A">
              <w:rPr>
                <w:rFonts w:ascii="Times New Roman" w:hAnsi="Times New Roman"/>
                <w:sz w:val="16"/>
                <w:szCs w:val="16"/>
                <w:lang w:eastAsia="en-GB"/>
              </w:rPr>
              <w:t>7</w:t>
            </w:r>
          </w:p>
        </w:tc>
        <w:tc>
          <w:tcPr>
            <w:tcW w:w="425" w:type="dxa"/>
            <w:tcBorders>
              <w:top w:val="nil"/>
              <w:left w:val="nil"/>
              <w:bottom w:val="nil"/>
              <w:right w:val="single" w:sz="4" w:space="0" w:color="auto"/>
            </w:tcBorders>
            <w:shd w:val="clear" w:color="auto" w:fill="auto"/>
            <w:noWrap/>
            <w:vAlign w:val="bottom"/>
            <w:hideMark/>
          </w:tcPr>
          <w:p w14:paraId="4AC34241" w14:textId="16C4A959" w:rsidR="00BF5E93" w:rsidRPr="00AB003A" w:rsidRDefault="000837D5" w:rsidP="00C24E75">
            <w:pPr>
              <w:rPr>
                <w:rFonts w:ascii="Times New Roman" w:hAnsi="Times New Roman"/>
                <w:sz w:val="16"/>
                <w:szCs w:val="16"/>
                <w:lang w:eastAsia="en-GB"/>
              </w:rPr>
            </w:pPr>
            <w:r>
              <w:rPr>
                <w:rFonts w:ascii="Times New Roman" w:hAnsi="Times New Roman"/>
                <w:sz w:val="16"/>
                <w:szCs w:val="16"/>
                <w:lang w:eastAsia="en-GB"/>
              </w:rPr>
              <w:t>24</w:t>
            </w:r>
          </w:p>
        </w:tc>
        <w:tc>
          <w:tcPr>
            <w:tcW w:w="1559" w:type="dxa"/>
            <w:tcBorders>
              <w:top w:val="nil"/>
              <w:left w:val="nil"/>
              <w:bottom w:val="nil"/>
              <w:right w:val="nil"/>
            </w:tcBorders>
            <w:shd w:val="clear" w:color="auto" w:fill="auto"/>
            <w:noWrap/>
            <w:vAlign w:val="bottom"/>
            <w:hideMark/>
          </w:tcPr>
          <w:p w14:paraId="3FD198A5" w14:textId="3A2D9E30" w:rsidR="00BF5E93" w:rsidRPr="00AB003A" w:rsidRDefault="000837D5" w:rsidP="00C24E75">
            <w:pPr>
              <w:rPr>
                <w:rFonts w:ascii="Times New Roman" w:hAnsi="Times New Roman"/>
                <w:sz w:val="16"/>
                <w:szCs w:val="16"/>
                <w:lang w:eastAsia="en-GB"/>
              </w:rPr>
            </w:pPr>
            <w:r>
              <w:rPr>
                <w:rFonts w:ascii="Times New Roman" w:hAnsi="Times New Roman"/>
                <w:sz w:val="16"/>
                <w:szCs w:val="16"/>
                <w:lang w:eastAsia="en-GB"/>
              </w:rPr>
              <w:t>-</w:t>
            </w:r>
            <w:r w:rsidR="00BF5E93" w:rsidRPr="00AB003A">
              <w:rPr>
                <w:rFonts w:ascii="Times New Roman" w:hAnsi="Times New Roman"/>
                <w:sz w:val="16"/>
                <w:szCs w:val="16"/>
                <w:lang w:eastAsia="en-GB"/>
              </w:rPr>
              <w:t>0</w:t>
            </w:r>
            <w:r>
              <w:rPr>
                <w:rFonts w:ascii="Times New Roman" w:hAnsi="Times New Roman"/>
                <w:sz w:val="16"/>
                <w:szCs w:val="16"/>
                <w:lang w:eastAsia="en-GB"/>
              </w:rPr>
              <w:t>.01</w:t>
            </w:r>
            <w:r w:rsidR="00BF5E93" w:rsidRPr="00AB003A">
              <w:rPr>
                <w:rFonts w:ascii="Times New Roman" w:hAnsi="Times New Roman"/>
                <w:sz w:val="16"/>
                <w:szCs w:val="16"/>
                <w:lang w:eastAsia="en-GB"/>
              </w:rPr>
              <w:t>(-0.</w:t>
            </w:r>
            <w:r>
              <w:rPr>
                <w:rFonts w:ascii="Times New Roman" w:hAnsi="Times New Roman"/>
                <w:sz w:val="16"/>
                <w:szCs w:val="16"/>
                <w:lang w:eastAsia="en-GB"/>
              </w:rPr>
              <w:t>15</w:t>
            </w:r>
            <w:r w:rsidR="00BF5E93" w:rsidRPr="00AB003A">
              <w:rPr>
                <w:rFonts w:ascii="Times New Roman" w:hAnsi="Times New Roman"/>
                <w:sz w:val="16"/>
                <w:szCs w:val="16"/>
                <w:lang w:eastAsia="en-GB"/>
              </w:rPr>
              <w:t xml:space="preserve"> to 0.</w:t>
            </w:r>
            <w:r>
              <w:rPr>
                <w:rFonts w:ascii="Times New Roman" w:hAnsi="Times New Roman"/>
                <w:sz w:val="16"/>
                <w:szCs w:val="16"/>
                <w:lang w:eastAsia="en-GB"/>
              </w:rPr>
              <w:t>14</w:t>
            </w:r>
            <w:r w:rsidR="00BF5E93" w:rsidRPr="00AB003A">
              <w:rPr>
                <w:rFonts w:ascii="Times New Roman" w:hAnsi="Times New Roman"/>
                <w:sz w:val="16"/>
                <w:szCs w:val="16"/>
                <w:lang w:eastAsia="en-GB"/>
              </w:rPr>
              <w:t>)</w:t>
            </w:r>
          </w:p>
        </w:tc>
        <w:tc>
          <w:tcPr>
            <w:tcW w:w="284" w:type="dxa"/>
            <w:tcBorders>
              <w:top w:val="nil"/>
              <w:left w:val="nil"/>
              <w:bottom w:val="nil"/>
              <w:right w:val="nil"/>
            </w:tcBorders>
            <w:shd w:val="clear" w:color="auto" w:fill="auto"/>
            <w:noWrap/>
            <w:vAlign w:val="bottom"/>
            <w:hideMark/>
          </w:tcPr>
          <w:p w14:paraId="66D9D465" w14:textId="77777777" w:rsidR="00BF5E93" w:rsidRPr="00AB003A" w:rsidRDefault="00BF5E93" w:rsidP="00C24E75">
            <w:pPr>
              <w:rPr>
                <w:rFonts w:ascii="Times New Roman" w:hAnsi="Times New Roman"/>
                <w:sz w:val="16"/>
                <w:szCs w:val="16"/>
                <w:lang w:eastAsia="en-GB"/>
              </w:rPr>
            </w:pPr>
            <w:r w:rsidRPr="00AB003A">
              <w:rPr>
                <w:rFonts w:ascii="Times New Roman" w:hAnsi="Times New Roman"/>
                <w:sz w:val="16"/>
                <w:szCs w:val="16"/>
                <w:lang w:eastAsia="en-GB"/>
              </w:rPr>
              <w:t>6</w:t>
            </w:r>
          </w:p>
        </w:tc>
        <w:tc>
          <w:tcPr>
            <w:tcW w:w="425" w:type="dxa"/>
            <w:tcBorders>
              <w:top w:val="nil"/>
              <w:left w:val="nil"/>
              <w:bottom w:val="nil"/>
              <w:right w:val="single" w:sz="4" w:space="0" w:color="auto"/>
            </w:tcBorders>
            <w:shd w:val="clear" w:color="auto" w:fill="auto"/>
            <w:noWrap/>
            <w:vAlign w:val="bottom"/>
            <w:hideMark/>
          </w:tcPr>
          <w:p w14:paraId="4DB61A75" w14:textId="634218B4" w:rsidR="00BF5E93" w:rsidRPr="00AB003A" w:rsidRDefault="000837D5" w:rsidP="00C24E75">
            <w:pPr>
              <w:rPr>
                <w:rFonts w:ascii="Times New Roman" w:hAnsi="Times New Roman"/>
                <w:sz w:val="16"/>
                <w:szCs w:val="16"/>
                <w:lang w:eastAsia="en-GB"/>
              </w:rPr>
            </w:pPr>
            <w:r>
              <w:rPr>
                <w:rFonts w:ascii="Times New Roman" w:hAnsi="Times New Roman"/>
                <w:sz w:val="16"/>
                <w:szCs w:val="16"/>
                <w:lang w:eastAsia="en-GB"/>
              </w:rPr>
              <w:t>30</w:t>
            </w:r>
          </w:p>
        </w:tc>
        <w:tc>
          <w:tcPr>
            <w:tcW w:w="1638" w:type="dxa"/>
            <w:tcBorders>
              <w:top w:val="nil"/>
              <w:left w:val="nil"/>
              <w:bottom w:val="nil"/>
              <w:right w:val="nil"/>
            </w:tcBorders>
            <w:shd w:val="clear" w:color="auto" w:fill="auto"/>
            <w:noWrap/>
            <w:vAlign w:val="bottom"/>
            <w:hideMark/>
          </w:tcPr>
          <w:p w14:paraId="5E21C654" w14:textId="0135C739" w:rsidR="00BF5E93" w:rsidRPr="00AB003A" w:rsidRDefault="00EA7552" w:rsidP="00C24E75">
            <w:pPr>
              <w:rPr>
                <w:rFonts w:ascii="Times New Roman" w:hAnsi="Times New Roman"/>
                <w:sz w:val="16"/>
                <w:szCs w:val="16"/>
                <w:lang w:eastAsia="en-GB"/>
              </w:rPr>
            </w:pPr>
            <w:r>
              <w:rPr>
                <w:rFonts w:ascii="Times New Roman" w:hAnsi="Times New Roman"/>
                <w:sz w:val="16"/>
                <w:szCs w:val="16"/>
                <w:lang w:eastAsia="en-GB"/>
              </w:rPr>
              <w:t>-0.12</w:t>
            </w:r>
            <w:r w:rsidR="00BF5E93" w:rsidRPr="00AB003A">
              <w:rPr>
                <w:rFonts w:ascii="Times New Roman" w:hAnsi="Times New Roman"/>
                <w:sz w:val="16"/>
                <w:szCs w:val="16"/>
                <w:lang w:eastAsia="en-GB"/>
              </w:rPr>
              <w:t>(-0.</w:t>
            </w:r>
            <w:r>
              <w:rPr>
                <w:rFonts w:ascii="Times New Roman" w:hAnsi="Times New Roman"/>
                <w:sz w:val="16"/>
                <w:szCs w:val="16"/>
                <w:lang w:eastAsia="en-GB"/>
              </w:rPr>
              <w:t>28</w:t>
            </w:r>
            <w:r w:rsidR="00BF5E93" w:rsidRPr="00AB003A">
              <w:rPr>
                <w:rFonts w:ascii="Times New Roman" w:hAnsi="Times New Roman"/>
                <w:sz w:val="16"/>
                <w:szCs w:val="16"/>
                <w:lang w:eastAsia="en-GB"/>
              </w:rPr>
              <w:t xml:space="preserve"> to 0.0</w:t>
            </w:r>
            <w:r>
              <w:rPr>
                <w:rFonts w:ascii="Times New Roman" w:hAnsi="Times New Roman"/>
                <w:sz w:val="16"/>
                <w:szCs w:val="16"/>
                <w:lang w:eastAsia="en-GB"/>
              </w:rPr>
              <w:t>4</w:t>
            </w:r>
            <w:r w:rsidR="00BF5E93" w:rsidRPr="00AB003A">
              <w:rPr>
                <w:rFonts w:ascii="Times New Roman" w:hAnsi="Times New Roman"/>
                <w:sz w:val="16"/>
                <w:szCs w:val="16"/>
                <w:lang w:eastAsia="en-GB"/>
              </w:rPr>
              <w:t>)</w:t>
            </w:r>
          </w:p>
        </w:tc>
        <w:tc>
          <w:tcPr>
            <w:tcW w:w="421" w:type="dxa"/>
            <w:tcBorders>
              <w:top w:val="nil"/>
              <w:left w:val="nil"/>
              <w:bottom w:val="nil"/>
              <w:right w:val="nil"/>
            </w:tcBorders>
            <w:shd w:val="clear" w:color="auto" w:fill="auto"/>
            <w:noWrap/>
            <w:vAlign w:val="bottom"/>
            <w:hideMark/>
          </w:tcPr>
          <w:p w14:paraId="50C27DD3" w14:textId="77777777" w:rsidR="00BF5E93" w:rsidRPr="00AB003A" w:rsidRDefault="00BF5E93" w:rsidP="00C24E75">
            <w:pPr>
              <w:rPr>
                <w:rFonts w:ascii="Times New Roman" w:hAnsi="Times New Roman"/>
                <w:sz w:val="16"/>
                <w:szCs w:val="16"/>
                <w:lang w:eastAsia="en-GB"/>
              </w:rPr>
            </w:pPr>
            <w:r w:rsidRPr="00AB003A">
              <w:rPr>
                <w:rFonts w:ascii="Times New Roman" w:hAnsi="Times New Roman"/>
                <w:sz w:val="16"/>
                <w:szCs w:val="16"/>
                <w:lang w:eastAsia="en-GB"/>
              </w:rPr>
              <w:t>6</w:t>
            </w:r>
          </w:p>
        </w:tc>
        <w:tc>
          <w:tcPr>
            <w:tcW w:w="409" w:type="dxa"/>
            <w:tcBorders>
              <w:top w:val="nil"/>
              <w:left w:val="nil"/>
              <w:bottom w:val="nil"/>
              <w:right w:val="single" w:sz="4" w:space="0" w:color="auto"/>
            </w:tcBorders>
            <w:shd w:val="clear" w:color="auto" w:fill="auto"/>
            <w:noWrap/>
            <w:vAlign w:val="bottom"/>
            <w:hideMark/>
          </w:tcPr>
          <w:p w14:paraId="5061E46A" w14:textId="77777777" w:rsidR="00BF5E93" w:rsidRPr="00AB003A" w:rsidRDefault="00BF5E93" w:rsidP="00C24E75">
            <w:pPr>
              <w:rPr>
                <w:rFonts w:ascii="Times New Roman" w:hAnsi="Times New Roman"/>
                <w:sz w:val="16"/>
                <w:szCs w:val="16"/>
                <w:lang w:eastAsia="en-GB"/>
              </w:rPr>
            </w:pPr>
            <w:r w:rsidRPr="00AB003A">
              <w:rPr>
                <w:rFonts w:ascii="Times New Roman" w:hAnsi="Times New Roman"/>
                <w:sz w:val="16"/>
                <w:szCs w:val="16"/>
                <w:lang w:eastAsia="en-GB"/>
              </w:rPr>
              <w:t>0</w:t>
            </w:r>
          </w:p>
        </w:tc>
        <w:tc>
          <w:tcPr>
            <w:tcW w:w="1501" w:type="dxa"/>
            <w:tcBorders>
              <w:top w:val="nil"/>
              <w:left w:val="single" w:sz="4" w:space="0" w:color="auto"/>
              <w:bottom w:val="nil"/>
              <w:right w:val="nil"/>
            </w:tcBorders>
            <w:shd w:val="clear" w:color="auto" w:fill="auto"/>
            <w:noWrap/>
            <w:vAlign w:val="bottom"/>
            <w:hideMark/>
          </w:tcPr>
          <w:p w14:paraId="56848B67" w14:textId="05A27E21" w:rsidR="00BF5E93" w:rsidRPr="00AB003A" w:rsidRDefault="00BF5E93" w:rsidP="00C24E75">
            <w:pPr>
              <w:rPr>
                <w:rFonts w:ascii="Times New Roman" w:hAnsi="Times New Roman"/>
                <w:sz w:val="16"/>
                <w:szCs w:val="16"/>
                <w:lang w:eastAsia="en-GB"/>
              </w:rPr>
            </w:pPr>
            <w:r w:rsidRPr="00AB003A">
              <w:rPr>
                <w:rFonts w:ascii="Times New Roman" w:hAnsi="Times New Roman"/>
                <w:sz w:val="16"/>
                <w:szCs w:val="16"/>
                <w:lang w:eastAsia="en-GB"/>
              </w:rPr>
              <w:t>-0.</w:t>
            </w:r>
            <w:r w:rsidR="00EA7552">
              <w:rPr>
                <w:rFonts w:ascii="Times New Roman" w:hAnsi="Times New Roman"/>
                <w:sz w:val="16"/>
                <w:szCs w:val="16"/>
                <w:lang w:eastAsia="en-GB"/>
              </w:rPr>
              <w:t>12</w:t>
            </w:r>
            <w:r w:rsidRPr="00AB003A">
              <w:rPr>
                <w:rFonts w:ascii="Times New Roman" w:hAnsi="Times New Roman"/>
                <w:sz w:val="16"/>
                <w:szCs w:val="16"/>
                <w:lang w:eastAsia="en-GB"/>
              </w:rPr>
              <w:t>(-0.</w:t>
            </w:r>
            <w:r w:rsidR="00EA7552">
              <w:rPr>
                <w:rFonts w:ascii="Times New Roman" w:hAnsi="Times New Roman"/>
                <w:sz w:val="16"/>
                <w:szCs w:val="16"/>
                <w:lang w:eastAsia="en-GB"/>
              </w:rPr>
              <w:t>28</w:t>
            </w:r>
            <w:r w:rsidRPr="00AB003A">
              <w:rPr>
                <w:rFonts w:ascii="Times New Roman" w:hAnsi="Times New Roman"/>
                <w:sz w:val="16"/>
                <w:szCs w:val="16"/>
                <w:lang w:eastAsia="en-GB"/>
              </w:rPr>
              <w:t xml:space="preserve"> to 0.0</w:t>
            </w:r>
            <w:r w:rsidR="00EA7552">
              <w:rPr>
                <w:rFonts w:ascii="Times New Roman" w:hAnsi="Times New Roman"/>
                <w:sz w:val="16"/>
                <w:szCs w:val="16"/>
                <w:lang w:eastAsia="en-GB"/>
              </w:rPr>
              <w:t>4</w:t>
            </w:r>
            <w:r w:rsidRPr="00AB003A">
              <w:rPr>
                <w:rFonts w:ascii="Times New Roman" w:hAnsi="Times New Roman"/>
                <w:sz w:val="16"/>
                <w:szCs w:val="16"/>
                <w:lang w:eastAsia="en-GB"/>
              </w:rPr>
              <w:t>)</w:t>
            </w:r>
          </w:p>
        </w:tc>
        <w:tc>
          <w:tcPr>
            <w:tcW w:w="284" w:type="dxa"/>
            <w:tcBorders>
              <w:top w:val="nil"/>
              <w:left w:val="nil"/>
              <w:bottom w:val="nil"/>
              <w:right w:val="nil"/>
            </w:tcBorders>
            <w:shd w:val="clear" w:color="auto" w:fill="auto"/>
            <w:noWrap/>
            <w:vAlign w:val="bottom"/>
            <w:hideMark/>
          </w:tcPr>
          <w:p w14:paraId="35E4C08A" w14:textId="77777777" w:rsidR="00BF5E93" w:rsidRPr="00AB003A" w:rsidRDefault="00BF5E93" w:rsidP="00C24E75">
            <w:pPr>
              <w:rPr>
                <w:rFonts w:ascii="Times New Roman" w:hAnsi="Times New Roman"/>
                <w:sz w:val="16"/>
                <w:szCs w:val="16"/>
                <w:lang w:eastAsia="en-GB"/>
              </w:rPr>
            </w:pPr>
            <w:r w:rsidRPr="00AB003A">
              <w:rPr>
                <w:rFonts w:ascii="Times New Roman" w:hAnsi="Times New Roman"/>
                <w:sz w:val="16"/>
                <w:szCs w:val="16"/>
                <w:lang w:eastAsia="en-GB"/>
              </w:rPr>
              <w:t>6</w:t>
            </w:r>
          </w:p>
        </w:tc>
        <w:tc>
          <w:tcPr>
            <w:tcW w:w="425" w:type="dxa"/>
            <w:tcBorders>
              <w:top w:val="nil"/>
              <w:left w:val="nil"/>
              <w:bottom w:val="nil"/>
              <w:right w:val="nil"/>
            </w:tcBorders>
            <w:shd w:val="clear" w:color="auto" w:fill="auto"/>
            <w:noWrap/>
            <w:vAlign w:val="bottom"/>
            <w:hideMark/>
          </w:tcPr>
          <w:p w14:paraId="23BB4AF9" w14:textId="77777777" w:rsidR="00BF5E93" w:rsidRPr="00AB003A" w:rsidRDefault="00BF5E93" w:rsidP="00C24E75">
            <w:pPr>
              <w:rPr>
                <w:rFonts w:ascii="Times New Roman" w:hAnsi="Times New Roman"/>
                <w:sz w:val="16"/>
                <w:szCs w:val="16"/>
                <w:lang w:eastAsia="en-GB"/>
              </w:rPr>
            </w:pPr>
            <w:r w:rsidRPr="00AB003A">
              <w:rPr>
                <w:rFonts w:ascii="Times New Roman" w:hAnsi="Times New Roman"/>
                <w:sz w:val="16"/>
                <w:szCs w:val="16"/>
                <w:lang w:eastAsia="en-GB"/>
              </w:rPr>
              <w:t>0</w:t>
            </w:r>
          </w:p>
        </w:tc>
      </w:tr>
      <w:tr w:rsidR="00BF5E93" w:rsidRPr="00AB003A" w14:paraId="44407DCA" w14:textId="77777777" w:rsidTr="00C24E75">
        <w:trPr>
          <w:trHeight w:val="288"/>
        </w:trPr>
        <w:tc>
          <w:tcPr>
            <w:tcW w:w="2127" w:type="dxa"/>
            <w:tcBorders>
              <w:top w:val="nil"/>
              <w:left w:val="nil"/>
              <w:bottom w:val="nil"/>
              <w:right w:val="nil"/>
            </w:tcBorders>
            <w:shd w:val="clear" w:color="auto" w:fill="auto"/>
            <w:noWrap/>
            <w:vAlign w:val="bottom"/>
            <w:hideMark/>
          </w:tcPr>
          <w:p w14:paraId="72CA7000" w14:textId="4C83CCDC" w:rsidR="00BF5E93" w:rsidRPr="00AB003A" w:rsidRDefault="00BF5E93" w:rsidP="00C24E75">
            <w:pPr>
              <w:rPr>
                <w:rFonts w:ascii="Times New Roman" w:hAnsi="Times New Roman"/>
                <w:sz w:val="16"/>
                <w:szCs w:val="16"/>
                <w:lang w:eastAsia="en-GB"/>
              </w:rPr>
            </w:pPr>
            <w:r w:rsidRPr="00947FC4">
              <w:rPr>
                <w:rFonts w:ascii="Times New Roman" w:hAnsi="Times New Roman"/>
                <w:sz w:val="16"/>
                <w:szCs w:val="16"/>
                <w:lang w:eastAsia="en-GB"/>
              </w:rPr>
              <w:t>Age (40-49)</w:t>
            </w:r>
          </w:p>
        </w:tc>
        <w:tc>
          <w:tcPr>
            <w:tcW w:w="1557" w:type="dxa"/>
            <w:tcBorders>
              <w:top w:val="nil"/>
              <w:left w:val="nil"/>
              <w:bottom w:val="nil"/>
              <w:right w:val="nil"/>
            </w:tcBorders>
            <w:shd w:val="clear" w:color="auto" w:fill="auto"/>
            <w:noWrap/>
            <w:vAlign w:val="bottom"/>
            <w:hideMark/>
          </w:tcPr>
          <w:p w14:paraId="5B37B393" w14:textId="7BA5E5FA" w:rsidR="00BF5E93" w:rsidRPr="00AB003A" w:rsidRDefault="00BF5E93" w:rsidP="00C24E75">
            <w:pPr>
              <w:rPr>
                <w:rFonts w:ascii="Times New Roman" w:hAnsi="Times New Roman"/>
                <w:sz w:val="16"/>
                <w:szCs w:val="16"/>
                <w:lang w:eastAsia="en-GB"/>
              </w:rPr>
            </w:pPr>
            <w:r w:rsidRPr="00AB003A">
              <w:rPr>
                <w:rFonts w:ascii="Times New Roman" w:hAnsi="Times New Roman"/>
                <w:sz w:val="16"/>
                <w:szCs w:val="16"/>
                <w:lang w:eastAsia="en-GB"/>
              </w:rPr>
              <w:t>0</w:t>
            </w:r>
            <w:r w:rsidR="000837D5">
              <w:rPr>
                <w:rFonts w:ascii="Times New Roman" w:hAnsi="Times New Roman"/>
                <w:sz w:val="16"/>
                <w:szCs w:val="16"/>
                <w:lang w:eastAsia="en-GB"/>
              </w:rPr>
              <w:t>.07</w:t>
            </w:r>
            <w:r w:rsidRPr="00AB003A">
              <w:rPr>
                <w:rFonts w:ascii="Times New Roman" w:hAnsi="Times New Roman"/>
                <w:sz w:val="16"/>
                <w:szCs w:val="16"/>
                <w:lang w:eastAsia="en-GB"/>
              </w:rPr>
              <w:t>(-0.0</w:t>
            </w:r>
            <w:r w:rsidR="000837D5">
              <w:rPr>
                <w:rFonts w:ascii="Times New Roman" w:hAnsi="Times New Roman"/>
                <w:sz w:val="16"/>
                <w:szCs w:val="16"/>
                <w:lang w:eastAsia="en-GB"/>
              </w:rPr>
              <w:t>9</w:t>
            </w:r>
            <w:r w:rsidRPr="00AB003A">
              <w:rPr>
                <w:rFonts w:ascii="Times New Roman" w:hAnsi="Times New Roman"/>
                <w:sz w:val="16"/>
                <w:szCs w:val="16"/>
                <w:lang w:eastAsia="en-GB"/>
              </w:rPr>
              <w:t xml:space="preserve"> to 0.</w:t>
            </w:r>
            <w:r w:rsidR="000837D5">
              <w:rPr>
                <w:rFonts w:ascii="Times New Roman" w:hAnsi="Times New Roman"/>
                <w:sz w:val="16"/>
                <w:szCs w:val="16"/>
                <w:lang w:eastAsia="en-GB"/>
              </w:rPr>
              <w:t>24</w:t>
            </w:r>
            <w:r w:rsidRPr="00AB003A">
              <w:rPr>
                <w:rFonts w:ascii="Times New Roman" w:hAnsi="Times New Roman"/>
                <w:sz w:val="16"/>
                <w:szCs w:val="16"/>
                <w:lang w:eastAsia="en-GB"/>
              </w:rPr>
              <w:t>)</w:t>
            </w:r>
          </w:p>
        </w:tc>
        <w:tc>
          <w:tcPr>
            <w:tcW w:w="284" w:type="dxa"/>
            <w:tcBorders>
              <w:top w:val="nil"/>
              <w:left w:val="nil"/>
              <w:bottom w:val="nil"/>
              <w:right w:val="nil"/>
            </w:tcBorders>
            <w:shd w:val="clear" w:color="auto" w:fill="auto"/>
            <w:noWrap/>
            <w:vAlign w:val="bottom"/>
            <w:hideMark/>
          </w:tcPr>
          <w:p w14:paraId="02F0E6BF" w14:textId="77777777" w:rsidR="00BF5E93" w:rsidRPr="00AB003A" w:rsidRDefault="00BF5E93" w:rsidP="00C24E75">
            <w:pPr>
              <w:rPr>
                <w:rFonts w:ascii="Times New Roman" w:hAnsi="Times New Roman"/>
                <w:sz w:val="16"/>
                <w:szCs w:val="16"/>
                <w:lang w:eastAsia="en-GB"/>
              </w:rPr>
            </w:pPr>
            <w:r w:rsidRPr="00AB003A">
              <w:rPr>
                <w:rFonts w:ascii="Times New Roman" w:hAnsi="Times New Roman"/>
                <w:sz w:val="16"/>
                <w:szCs w:val="16"/>
                <w:lang w:eastAsia="en-GB"/>
              </w:rPr>
              <w:t>7</w:t>
            </w:r>
          </w:p>
        </w:tc>
        <w:tc>
          <w:tcPr>
            <w:tcW w:w="425" w:type="dxa"/>
            <w:tcBorders>
              <w:top w:val="nil"/>
              <w:left w:val="nil"/>
              <w:bottom w:val="nil"/>
              <w:right w:val="single" w:sz="4" w:space="0" w:color="auto"/>
            </w:tcBorders>
            <w:shd w:val="clear" w:color="auto" w:fill="auto"/>
            <w:noWrap/>
            <w:vAlign w:val="bottom"/>
            <w:hideMark/>
          </w:tcPr>
          <w:p w14:paraId="6ED0E6C7" w14:textId="143E1D4C" w:rsidR="00BF5E93" w:rsidRPr="00AB003A" w:rsidRDefault="000837D5" w:rsidP="00C24E75">
            <w:pPr>
              <w:rPr>
                <w:rFonts w:ascii="Times New Roman" w:hAnsi="Times New Roman"/>
                <w:sz w:val="16"/>
                <w:szCs w:val="16"/>
                <w:lang w:eastAsia="en-GB"/>
              </w:rPr>
            </w:pPr>
            <w:r>
              <w:rPr>
                <w:rFonts w:ascii="Times New Roman" w:hAnsi="Times New Roman"/>
                <w:sz w:val="16"/>
                <w:szCs w:val="16"/>
                <w:lang w:eastAsia="en-GB"/>
              </w:rPr>
              <w:t>52</w:t>
            </w:r>
          </w:p>
        </w:tc>
        <w:tc>
          <w:tcPr>
            <w:tcW w:w="1561" w:type="dxa"/>
            <w:tcBorders>
              <w:top w:val="nil"/>
              <w:left w:val="nil"/>
              <w:bottom w:val="nil"/>
              <w:right w:val="nil"/>
            </w:tcBorders>
            <w:shd w:val="clear" w:color="auto" w:fill="auto"/>
            <w:noWrap/>
            <w:vAlign w:val="bottom"/>
            <w:hideMark/>
          </w:tcPr>
          <w:p w14:paraId="5F3265BE" w14:textId="60E51739" w:rsidR="00BF5E93" w:rsidRPr="00AB003A" w:rsidRDefault="000837D5" w:rsidP="00C24E75">
            <w:pPr>
              <w:rPr>
                <w:rFonts w:ascii="Times New Roman" w:hAnsi="Times New Roman"/>
                <w:sz w:val="16"/>
                <w:szCs w:val="16"/>
                <w:lang w:eastAsia="en-GB"/>
              </w:rPr>
            </w:pPr>
            <w:r>
              <w:rPr>
                <w:rFonts w:ascii="Times New Roman" w:hAnsi="Times New Roman"/>
                <w:sz w:val="16"/>
                <w:szCs w:val="16"/>
                <w:lang w:eastAsia="en-GB"/>
              </w:rPr>
              <w:t>0.06</w:t>
            </w:r>
            <w:r w:rsidR="00BF5E93" w:rsidRPr="00AB003A">
              <w:rPr>
                <w:rFonts w:ascii="Times New Roman" w:hAnsi="Times New Roman"/>
                <w:sz w:val="16"/>
                <w:szCs w:val="16"/>
                <w:lang w:eastAsia="en-GB"/>
              </w:rPr>
              <w:t>(-0.</w:t>
            </w:r>
            <w:r>
              <w:rPr>
                <w:rFonts w:ascii="Times New Roman" w:hAnsi="Times New Roman"/>
                <w:sz w:val="16"/>
                <w:szCs w:val="16"/>
                <w:lang w:eastAsia="en-GB"/>
              </w:rPr>
              <w:t>11</w:t>
            </w:r>
            <w:r w:rsidR="00BF5E93" w:rsidRPr="00AB003A">
              <w:rPr>
                <w:rFonts w:ascii="Times New Roman" w:hAnsi="Times New Roman"/>
                <w:sz w:val="16"/>
                <w:szCs w:val="16"/>
                <w:lang w:eastAsia="en-GB"/>
              </w:rPr>
              <w:t xml:space="preserve"> to 0.</w:t>
            </w:r>
            <w:r>
              <w:rPr>
                <w:rFonts w:ascii="Times New Roman" w:hAnsi="Times New Roman"/>
                <w:sz w:val="16"/>
                <w:szCs w:val="16"/>
                <w:lang w:eastAsia="en-GB"/>
              </w:rPr>
              <w:t>23</w:t>
            </w:r>
            <w:r w:rsidR="00BF5E93" w:rsidRPr="00AB003A">
              <w:rPr>
                <w:rFonts w:ascii="Times New Roman" w:hAnsi="Times New Roman"/>
                <w:sz w:val="16"/>
                <w:szCs w:val="16"/>
                <w:lang w:eastAsia="en-GB"/>
              </w:rPr>
              <w:t>)</w:t>
            </w:r>
          </w:p>
        </w:tc>
        <w:tc>
          <w:tcPr>
            <w:tcW w:w="284" w:type="dxa"/>
            <w:tcBorders>
              <w:top w:val="nil"/>
              <w:left w:val="nil"/>
              <w:bottom w:val="nil"/>
              <w:right w:val="nil"/>
            </w:tcBorders>
            <w:shd w:val="clear" w:color="auto" w:fill="auto"/>
            <w:noWrap/>
            <w:vAlign w:val="bottom"/>
            <w:hideMark/>
          </w:tcPr>
          <w:p w14:paraId="2B7607C3" w14:textId="77777777" w:rsidR="00BF5E93" w:rsidRPr="00AB003A" w:rsidRDefault="00BF5E93" w:rsidP="00C24E75">
            <w:pPr>
              <w:rPr>
                <w:rFonts w:ascii="Times New Roman" w:hAnsi="Times New Roman"/>
                <w:sz w:val="16"/>
                <w:szCs w:val="16"/>
                <w:lang w:eastAsia="en-GB"/>
              </w:rPr>
            </w:pPr>
            <w:r w:rsidRPr="00AB003A">
              <w:rPr>
                <w:rFonts w:ascii="Times New Roman" w:hAnsi="Times New Roman"/>
                <w:sz w:val="16"/>
                <w:szCs w:val="16"/>
                <w:lang w:eastAsia="en-GB"/>
              </w:rPr>
              <w:t>7</w:t>
            </w:r>
          </w:p>
        </w:tc>
        <w:tc>
          <w:tcPr>
            <w:tcW w:w="425" w:type="dxa"/>
            <w:tcBorders>
              <w:top w:val="nil"/>
              <w:left w:val="nil"/>
              <w:bottom w:val="nil"/>
              <w:right w:val="single" w:sz="4" w:space="0" w:color="auto"/>
            </w:tcBorders>
            <w:shd w:val="clear" w:color="auto" w:fill="auto"/>
            <w:noWrap/>
            <w:vAlign w:val="bottom"/>
            <w:hideMark/>
          </w:tcPr>
          <w:p w14:paraId="6A14803B" w14:textId="164E4B7D" w:rsidR="00BF5E93" w:rsidRPr="00AB003A" w:rsidRDefault="000837D5" w:rsidP="00C24E75">
            <w:pPr>
              <w:rPr>
                <w:rFonts w:ascii="Times New Roman" w:hAnsi="Times New Roman"/>
                <w:sz w:val="16"/>
                <w:szCs w:val="16"/>
                <w:lang w:eastAsia="en-GB"/>
              </w:rPr>
            </w:pPr>
            <w:r>
              <w:rPr>
                <w:rFonts w:ascii="Times New Roman" w:hAnsi="Times New Roman"/>
                <w:sz w:val="16"/>
                <w:szCs w:val="16"/>
                <w:lang w:eastAsia="en-GB"/>
              </w:rPr>
              <w:t>52</w:t>
            </w:r>
          </w:p>
        </w:tc>
        <w:tc>
          <w:tcPr>
            <w:tcW w:w="1559" w:type="dxa"/>
            <w:tcBorders>
              <w:top w:val="nil"/>
              <w:left w:val="nil"/>
              <w:bottom w:val="nil"/>
              <w:right w:val="nil"/>
            </w:tcBorders>
            <w:shd w:val="clear" w:color="auto" w:fill="auto"/>
            <w:noWrap/>
            <w:vAlign w:val="bottom"/>
            <w:hideMark/>
          </w:tcPr>
          <w:p w14:paraId="2F8840B6" w14:textId="2AD573EF" w:rsidR="00BF5E93" w:rsidRPr="00AB003A" w:rsidRDefault="00BF5E93" w:rsidP="00C24E75">
            <w:pPr>
              <w:rPr>
                <w:rFonts w:ascii="Times New Roman" w:hAnsi="Times New Roman"/>
                <w:sz w:val="16"/>
                <w:szCs w:val="16"/>
                <w:lang w:eastAsia="en-GB"/>
              </w:rPr>
            </w:pPr>
            <w:r w:rsidRPr="00AB003A">
              <w:rPr>
                <w:rFonts w:ascii="Times New Roman" w:hAnsi="Times New Roman"/>
                <w:sz w:val="16"/>
                <w:szCs w:val="16"/>
                <w:lang w:eastAsia="en-GB"/>
              </w:rPr>
              <w:t>0.0</w:t>
            </w:r>
            <w:r w:rsidR="00BA6CDB">
              <w:rPr>
                <w:rFonts w:ascii="Times New Roman" w:hAnsi="Times New Roman"/>
                <w:sz w:val="16"/>
                <w:szCs w:val="16"/>
                <w:lang w:eastAsia="en-GB"/>
              </w:rPr>
              <w:t>0</w:t>
            </w:r>
            <w:r w:rsidRPr="00AB003A">
              <w:rPr>
                <w:rFonts w:ascii="Times New Roman" w:hAnsi="Times New Roman"/>
                <w:sz w:val="16"/>
                <w:szCs w:val="16"/>
                <w:lang w:eastAsia="en-GB"/>
              </w:rPr>
              <w:t>(-0.1</w:t>
            </w:r>
            <w:r w:rsidR="00BA6CDB">
              <w:rPr>
                <w:rFonts w:ascii="Times New Roman" w:hAnsi="Times New Roman"/>
                <w:sz w:val="16"/>
                <w:szCs w:val="16"/>
                <w:lang w:eastAsia="en-GB"/>
              </w:rPr>
              <w:t>6</w:t>
            </w:r>
            <w:r w:rsidRPr="00AB003A">
              <w:rPr>
                <w:rFonts w:ascii="Times New Roman" w:hAnsi="Times New Roman"/>
                <w:sz w:val="16"/>
                <w:szCs w:val="16"/>
                <w:lang w:eastAsia="en-GB"/>
              </w:rPr>
              <w:t xml:space="preserve"> to 0.</w:t>
            </w:r>
            <w:r w:rsidR="00BA6CDB">
              <w:rPr>
                <w:rFonts w:ascii="Times New Roman" w:hAnsi="Times New Roman"/>
                <w:sz w:val="16"/>
                <w:szCs w:val="16"/>
                <w:lang w:eastAsia="en-GB"/>
              </w:rPr>
              <w:t>1</w:t>
            </w:r>
            <w:r w:rsidRPr="00AB003A">
              <w:rPr>
                <w:rFonts w:ascii="Times New Roman" w:hAnsi="Times New Roman"/>
                <w:sz w:val="16"/>
                <w:szCs w:val="16"/>
                <w:lang w:eastAsia="en-GB"/>
              </w:rPr>
              <w:t>6)</w:t>
            </w:r>
          </w:p>
        </w:tc>
        <w:tc>
          <w:tcPr>
            <w:tcW w:w="284" w:type="dxa"/>
            <w:tcBorders>
              <w:top w:val="nil"/>
              <w:left w:val="nil"/>
              <w:bottom w:val="nil"/>
              <w:right w:val="nil"/>
            </w:tcBorders>
            <w:shd w:val="clear" w:color="auto" w:fill="auto"/>
            <w:noWrap/>
            <w:vAlign w:val="bottom"/>
            <w:hideMark/>
          </w:tcPr>
          <w:p w14:paraId="19274177" w14:textId="77777777" w:rsidR="00BF5E93" w:rsidRPr="00AB003A" w:rsidRDefault="00BF5E93" w:rsidP="00C24E75">
            <w:pPr>
              <w:rPr>
                <w:rFonts w:ascii="Times New Roman" w:hAnsi="Times New Roman"/>
                <w:sz w:val="16"/>
                <w:szCs w:val="16"/>
                <w:lang w:eastAsia="en-GB"/>
              </w:rPr>
            </w:pPr>
            <w:r w:rsidRPr="00AB003A">
              <w:rPr>
                <w:rFonts w:ascii="Times New Roman" w:hAnsi="Times New Roman"/>
                <w:sz w:val="16"/>
                <w:szCs w:val="16"/>
                <w:lang w:eastAsia="en-GB"/>
              </w:rPr>
              <w:t>6</w:t>
            </w:r>
          </w:p>
        </w:tc>
        <w:tc>
          <w:tcPr>
            <w:tcW w:w="425" w:type="dxa"/>
            <w:tcBorders>
              <w:top w:val="nil"/>
              <w:left w:val="nil"/>
              <w:bottom w:val="nil"/>
              <w:right w:val="single" w:sz="4" w:space="0" w:color="auto"/>
            </w:tcBorders>
            <w:shd w:val="clear" w:color="auto" w:fill="auto"/>
            <w:noWrap/>
            <w:vAlign w:val="bottom"/>
            <w:hideMark/>
          </w:tcPr>
          <w:p w14:paraId="12072051" w14:textId="1F1E9488" w:rsidR="00BF5E93" w:rsidRPr="00AB003A" w:rsidRDefault="00BA6CDB" w:rsidP="00C24E75">
            <w:pPr>
              <w:rPr>
                <w:rFonts w:ascii="Times New Roman" w:hAnsi="Times New Roman"/>
                <w:sz w:val="16"/>
                <w:szCs w:val="16"/>
                <w:lang w:eastAsia="en-GB"/>
              </w:rPr>
            </w:pPr>
            <w:r>
              <w:rPr>
                <w:rFonts w:ascii="Times New Roman" w:hAnsi="Times New Roman"/>
                <w:sz w:val="16"/>
                <w:szCs w:val="16"/>
                <w:lang w:eastAsia="en-GB"/>
              </w:rPr>
              <w:t>36</w:t>
            </w:r>
          </w:p>
        </w:tc>
        <w:tc>
          <w:tcPr>
            <w:tcW w:w="1638" w:type="dxa"/>
            <w:tcBorders>
              <w:top w:val="nil"/>
              <w:left w:val="nil"/>
              <w:bottom w:val="nil"/>
              <w:right w:val="nil"/>
            </w:tcBorders>
            <w:shd w:val="clear" w:color="auto" w:fill="auto"/>
            <w:noWrap/>
            <w:vAlign w:val="bottom"/>
            <w:hideMark/>
          </w:tcPr>
          <w:p w14:paraId="366F6BBD" w14:textId="7F18F4F1" w:rsidR="00BF5E93" w:rsidRPr="00AB003A" w:rsidRDefault="00EA7552" w:rsidP="00C24E75">
            <w:pPr>
              <w:rPr>
                <w:rFonts w:ascii="Times New Roman" w:hAnsi="Times New Roman"/>
                <w:sz w:val="16"/>
                <w:szCs w:val="16"/>
                <w:lang w:eastAsia="en-GB"/>
              </w:rPr>
            </w:pPr>
            <w:r>
              <w:rPr>
                <w:rFonts w:ascii="Times New Roman" w:hAnsi="Times New Roman"/>
                <w:sz w:val="16"/>
                <w:szCs w:val="16"/>
                <w:lang w:eastAsia="en-GB"/>
              </w:rPr>
              <w:t>-0.09(-0.25</w:t>
            </w:r>
            <w:r w:rsidR="00BF5E93" w:rsidRPr="00AB003A">
              <w:rPr>
                <w:rFonts w:ascii="Times New Roman" w:hAnsi="Times New Roman"/>
                <w:sz w:val="16"/>
                <w:szCs w:val="16"/>
                <w:lang w:eastAsia="en-GB"/>
              </w:rPr>
              <w:t xml:space="preserve"> to 0.</w:t>
            </w:r>
            <w:r>
              <w:rPr>
                <w:rFonts w:ascii="Times New Roman" w:hAnsi="Times New Roman"/>
                <w:sz w:val="16"/>
                <w:szCs w:val="16"/>
                <w:lang w:eastAsia="en-GB"/>
              </w:rPr>
              <w:t>23</w:t>
            </w:r>
            <w:r w:rsidR="00BF5E93" w:rsidRPr="00AB003A">
              <w:rPr>
                <w:rFonts w:ascii="Times New Roman" w:hAnsi="Times New Roman"/>
                <w:sz w:val="16"/>
                <w:szCs w:val="16"/>
                <w:lang w:eastAsia="en-GB"/>
              </w:rPr>
              <w:t>)</w:t>
            </w:r>
          </w:p>
        </w:tc>
        <w:tc>
          <w:tcPr>
            <w:tcW w:w="421" w:type="dxa"/>
            <w:tcBorders>
              <w:top w:val="nil"/>
              <w:left w:val="nil"/>
              <w:bottom w:val="nil"/>
              <w:right w:val="nil"/>
            </w:tcBorders>
            <w:shd w:val="clear" w:color="auto" w:fill="auto"/>
            <w:noWrap/>
            <w:vAlign w:val="bottom"/>
            <w:hideMark/>
          </w:tcPr>
          <w:p w14:paraId="6B8500DB" w14:textId="77777777" w:rsidR="00BF5E93" w:rsidRPr="00AB003A" w:rsidRDefault="00BF5E93" w:rsidP="00C24E75">
            <w:pPr>
              <w:rPr>
                <w:rFonts w:ascii="Times New Roman" w:hAnsi="Times New Roman"/>
                <w:sz w:val="16"/>
                <w:szCs w:val="16"/>
                <w:lang w:eastAsia="en-GB"/>
              </w:rPr>
            </w:pPr>
            <w:r w:rsidRPr="00AB003A">
              <w:rPr>
                <w:rFonts w:ascii="Times New Roman" w:hAnsi="Times New Roman"/>
                <w:sz w:val="16"/>
                <w:szCs w:val="16"/>
                <w:lang w:eastAsia="en-GB"/>
              </w:rPr>
              <w:t>6</w:t>
            </w:r>
          </w:p>
        </w:tc>
        <w:tc>
          <w:tcPr>
            <w:tcW w:w="409" w:type="dxa"/>
            <w:tcBorders>
              <w:top w:val="nil"/>
              <w:left w:val="nil"/>
              <w:bottom w:val="nil"/>
              <w:right w:val="single" w:sz="4" w:space="0" w:color="auto"/>
            </w:tcBorders>
            <w:shd w:val="clear" w:color="auto" w:fill="auto"/>
            <w:noWrap/>
            <w:vAlign w:val="bottom"/>
            <w:hideMark/>
          </w:tcPr>
          <w:p w14:paraId="687ED189" w14:textId="59D38E25" w:rsidR="00BF5E93" w:rsidRPr="00AB003A" w:rsidRDefault="00EA7552" w:rsidP="00C24E75">
            <w:pPr>
              <w:rPr>
                <w:rFonts w:ascii="Times New Roman" w:hAnsi="Times New Roman"/>
                <w:sz w:val="16"/>
                <w:szCs w:val="16"/>
                <w:lang w:eastAsia="en-GB"/>
              </w:rPr>
            </w:pPr>
            <w:r>
              <w:rPr>
                <w:rFonts w:ascii="Times New Roman" w:hAnsi="Times New Roman"/>
                <w:sz w:val="16"/>
                <w:szCs w:val="16"/>
                <w:lang w:eastAsia="en-GB"/>
              </w:rPr>
              <w:t>0</w:t>
            </w:r>
          </w:p>
        </w:tc>
        <w:tc>
          <w:tcPr>
            <w:tcW w:w="1501" w:type="dxa"/>
            <w:tcBorders>
              <w:top w:val="nil"/>
              <w:left w:val="single" w:sz="4" w:space="0" w:color="auto"/>
              <w:bottom w:val="nil"/>
              <w:right w:val="nil"/>
            </w:tcBorders>
            <w:shd w:val="clear" w:color="auto" w:fill="auto"/>
            <w:noWrap/>
            <w:vAlign w:val="bottom"/>
            <w:hideMark/>
          </w:tcPr>
          <w:p w14:paraId="643957E6" w14:textId="41C8814C" w:rsidR="00BF5E93" w:rsidRPr="00AB003A" w:rsidRDefault="006831F0" w:rsidP="00C24E75">
            <w:pPr>
              <w:rPr>
                <w:rFonts w:ascii="Times New Roman" w:hAnsi="Times New Roman"/>
                <w:sz w:val="16"/>
                <w:szCs w:val="16"/>
                <w:lang w:eastAsia="en-GB"/>
              </w:rPr>
            </w:pPr>
            <w:r>
              <w:rPr>
                <w:rFonts w:ascii="Times New Roman" w:hAnsi="Times New Roman"/>
                <w:sz w:val="16"/>
                <w:szCs w:val="16"/>
                <w:lang w:eastAsia="en-GB"/>
              </w:rPr>
              <w:t>-</w:t>
            </w:r>
            <w:r w:rsidR="00BF5E93" w:rsidRPr="00AB003A">
              <w:rPr>
                <w:rFonts w:ascii="Times New Roman" w:hAnsi="Times New Roman"/>
                <w:sz w:val="16"/>
                <w:szCs w:val="16"/>
                <w:lang w:eastAsia="en-GB"/>
              </w:rPr>
              <w:t>0.</w:t>
            </w:r>
            <w:r>
              <w:rPr>
                <w:rFonts w:ascii="Times New Roman" w:hAnsi="Times New Roman"/>
                <w:sz w:val="16"/>
                <w:szCs w:val="16"/>
                <w:lang w:eastAsia="en-GB"/>
              </w:rPr>
              <w:t>1</w:t>
            </w:r>
            <w:r w:rsidR="00BF5E93" w:rsidRPr="00AB003A">
              <w:rPr>
                <w:rFonts w:ascii="Times New Roman" w:hAnsi="Times New Roman"/>
                <w:sz w:val="16"/>
                <w:szCs w:val="16"/>
                <w:lang w:eastAsia="en-GB"/>
              </w:rPr>
              <w:t>0(-0.</w:t>
            </w:r>
            <w:r>
              <w:rPr>
                <w:rFonts w:ascii="Times New Roman" w:hAnsi="Times New Roman"/>
                <w:sz w:val="16"/>
                <w:szCs w:val="16"/>
                <w:lang w:eastAsia="en-GB"/>
              </w:rPr>
              <w:t>3</w:t>
            </w:r>
            <w:r w:rsidR="00BF5E93" w:rsidRPr="00AB003A">
              <w:rPr>
                <w:rFonts w:ascii="Times New Roman" w:hAnsi="Times New Roman"/>
                <w:sz w:val="16"/>
                <w:szCs w:val="16"/>
                <w:lang w:eastAsia="en-GB"/>
              </w:rPr>
              <w:t>1 to 0.</w:t>
            </w:r>
            <w:r>
              <w:rPr>
                <w:rFonts w:ascii="Times New Roman" w:hAnsi="Times New Roman"/>
                <w:sz w:val="16"/>
                <w:szCs w:val="16"/>
                <w:lang w:eastAsia="en-GB"/>
              </w:rPr>
              <w:t>1</w:t>
            </w:r>
            <w:r w:rsidR="00BF5E93" w:rsidRPr="00AB003A">
              <w:rPr>
                <w:rFonts w:ascii="Times New Roman" w:hAnsi="Times New Roman"/>
                <w:sz w:val="16"/>
                <w:szCs w:val="16"/>
                <w:lang w:eastAsia="en-GB"/>
              </w:rPr>
              <w:t>1)</w:t>
            </w:r>
          </w:p>
        </w:tc>
        <w:tc>
          <w:tcPr>
            <w:tcW w:w="284" w:type="dxa"/>
            <w:tcBorders>
              <w:top w:val="nil"/>
              <w:left w:val="nil"/>
              <w:bottom w:val="nil"/>
              <w:right w:val="nil"/>
            </w:tcBorders>
            <w:shd w:val="clear" w:color="auto" w:fill="auto"/>
            <w:noWrap/>
            <w:vAlign w:val="bottom"/>
            <w:hideMark/>
          </w:tcPr>
          <w:p w14:paraId="06EDF850" w14:textId="77777777" w:rsidR="00BF5E93" w:rsidRPr="00AB003A" w:rsidRDefault="00BF5E93" w:rsidP="00C24E75">
            <w:pPr>
              <w:rPr>
                <w:rFonts w:ascii="Times New Roman" w:hAnsi="Times New Roman"/>
                <w:sz w:val="16"/>
                <w:szCs w:val="16"/>
                <w:lang w:eastAsia="en-GB"/>
              </w:rPr>
            </w:pPr>
            <w:r w:rsidRPr="00AB003A">
              <w:rPr>
                <w:rFonts w:ascii="Times New Roman" w:hAnsi="Times New Roman"/>
                <w:sz w:val="16"/>
                <w:szCs w:val="16"/>
                <w:lang w:eastAsia="en-GB"/>
              </w:rPr>
              <w:t>6</w:t>
            </w:r>
          </w:p>
        </w:tc>
        <w:tc>
          <w:tcPr>
            <w:tcW w:w="425" w:type="dxa"/>
            <w:tcBorders>
              <w:top w:val="nil"/>
              <w:left w:val="nil"/>
              <w:bottom w:val="nil"/>
              <w:right w:val="nil"/>
            </w:tcBorders>
            <w:shd w:val="clear" w:color="auto" w:fill="auto"/>
            <w:noWrap/>
            <w:vAlign w:val="bottom"/>
            <w:hideMark/>
          </w:tcPr>
          <w:p w14:paraId="725BBBCC" w14:textId="790E4451" w:rsidR="00BF5E93" w:rsidRPr="00AB003A" w:rsidRDefault="006831F0" w:rsidP="00C24E75">
            <w:pPr>
              <w:rPr>
                <w:rFonts w:ascii="Times New Roman" w:hAnsi="Times New Roman"/>
                <w:sz w:val="16"/>
                <w:szCs w:val="16"/>
                <w:lang w:eastAsia="en-GB"/>
              </w:rPr>
            </w:pPr>
            <w:r>
              <w:rPr>
                <w:rFonts w:ascii="Times New Roman" w:hAnsi="Times New Roman"/>
                <w:sz w:val="16"/>
                <w:szCs w:val="16"/>
                <w:lang w:eastAsia="en-GB"/>
              </w:rPr>
              <w:t>32</w:t>
            </w:r>
          </w:p>
        </w:tc>
      </w:tr>
      <w:tr w:rsidR="00BF5E93" w:rsidRPr="00AB003A" w14:paraId="6B8B6A4D" w14:textId="77777777" w:rsidTr="00C24E75">
        <w:trPr>
          <w:trHeight w:val="288"/>
        </w:trPr>
        <w:tc>
          <w:tcPr>
            <w:tcW w:w="2127" w:type="dxa"/>
            <w:tcBorders>
              <w:top w:val="nil"/>
              <w:left w:val="nil"/>
              <w:bottom w:val="nil"/>
              <w:right w:val="nil"/>
            </w:tcBorders>
            <w:shd w:val="clear" w:color="auto" w:fill="auto"/>
            <w:noWrap/>
            <w:vAlign w:val="bottom"/>
            <w:hideMark/>
          </w:tcPr>
          <w:p w14:paraId="792691CF" w14:textId="5F140AAE" w:rsidR="00BF5E93" w:rsidRPr="00AB003A" w:rsidRDefault="00BF5E93" w:rsidP="00C24E75">
            <w:pPr>
              <w:rPr>
                <w:rFonts w:ascii="Times New Roman" w:hAnsi="Times New Roman"/>
                <w:sz w:val="16"/>
                <w:szCs w:val="16"/>
                <w:lang w:eastAsia="en-GB"/>
              </w:rPr>
            </w:pPr>
            <w:r w:rsidRPr="00947FC4">
              <w:rPr>
                <w:rFonts w:ascii="Times New Roman" w:hAnsi="Times New Roman"/>
                <w:sz w:val="16"/>
                <w:szCs w:val="16"/>
                <w:lang w:eastAsia="en-GB"/>
              </w:rPr>
              <w:t>Age (50-59)</w:t>
            </w:r>
          </w:p>
        </w:tc>
        <w:tc>
          <w:tcPr>
            <w:tcW w:w="1557" w:type="dxa"/>
            <w:tcBorders>
              <w:top w:val="nil"/>
              <w:left w:val="nil"/>
              <w:bottom w:val="nil"/>
              <w:right w:val="nil"/>
            </w:tcBorders>
            <w:shd w:val="clear" w:color="auto" w:fill="auto"/>
            <w:noWrap/>
            <w:vAlign w:val="bottom"/>
            <w:hideMark/>
          </w:tcPr>
          <w:p w14:paraId="57B4B3D3" w14:textId="5A2CE2AF" w:rsidR="00BF5E93" w:rsidRPr="00AB003A" w:rsidRDefault="00BF5E93" w:rsidP="00C24E75">
            <w:pPr>
              <w:rPr>
                <w:rFonts w:ascii="Times New Roman" w:hAnsi="Times New Roman"/>
                <w:sz w:val="16"/>
                <w:szCs w:val="16"/>
                <w:lang w:eastAsia="en-GB"/>
              </w:rPr>
            </w:pPr>
            <w:r w:rsidRPr="00AB003A">
              <w:rPr>
                <w:rFonts w:ascii="Times New Roman" w:hAnsi="Times New Roman"/>
                <w:sz w:val="16"/>
                <w:szCs w:val="16"/>
                <w:lang w:eastAsia="en-GB"/>
              </w:rPr>
              <w:t>0.</w:t>
            </w:r>
            <w:r w:rsidR="000837D5">
              <w:rPr>
                <w:rFonts w:ascii="Times New Roman" w:hAnsi="Times New Roman"/>
                <w:sz w:val="16"/>
                <w:szCs w:val="16"/>
                <w:lang w:eastAsia="en-GB"/>
              </w:rPr>
              <w:t>13</w:t>
            </w:r>
            <w:r w:rsidRPr="00AB003A">
              <w:rPr>
                <w:rFonts w:ascii="Times New Roman" w:hAnsi="Times New Roman"/>
                <w:sz w:val="16"/>
                <w:szCs w:val="16"/>
                <w:lang w:eastAsia="en-GB"/>
              </w:rPr>
              <w:t>(-0.03 to 0.</w:t>
            </w:r>
            <w:r w:rsidR="000837D5">
              <w:rPr>
                <w:rFonts w:ascii="Times New Roman" w:hAnsi="Times New Roman"/>
                <w:sz w:val="16"/>
                <w:szCs w:val="16"/>
                <w:lang w:eastAsia="en-GB"/>
              </w:rPr>
              <w:t>29</w:t>
            </w:r>
            <w:r w:rsidRPr="00AB003A">
              <w:rPr>
                <w:rFonts w:ascii="Times New Roman" w:hAnsi="Times New Roman"/>
                <w:sz w:val="16"/>
                <w:szCs w:val="16"/>
                <w:lang w:eastAsia="en-GB"/>
              </w:rPr>
              <w:t>)</w:t>
            </w:r>
          </w:p>
        </w:tc>
        <w:tc>
          <w:tcPr>
            <w:tcW w:w="284" w:type="dxa"/>
            <w:tcBorders>
              <w:top w:val="nil"/>
              <w:left w:val="nil"/>
              <w:bottom w:val="nil"/>
              <w:right w:val="nil"/>
            </w:tcBorders>
            <w:shd w:val="clear" w:color="auto" w:fill="auto"/>
            <w:noWrap/>
            <w:vAlign w:val="bottom"/>
            <w:hideMark/>
          </w:tcPr>
          <w:p w14:paraId="4A6388C8" w14:textId="77777777" w:rsidR="00BF5E93" w:rsidRPr="00AB003A" w:rsidRDefault="00BF5E93" w:rsidP="00C24E75">
            <w:pPr>
              <w:rPr>
                <w:rFonts w:ascii="Times New Roman" w:hAnsi="Times New Roman"/>
                <w:sz w:val="16"/>
                <w:szCs w:val="16"/>
                <w:lang w:eastAsia="en-GB"/>
              </w:rPr>
            </w:pPr>
            <w:r w:rsidRPr="00AB003A">
              <w:rPr>
                <w:rFonts w:ascii="Times New Roman" w:hAnsi="Times New Roman"/>
                <w:sz w:val="16"/>
                <w:szCs w:val="16"/>
                <w:lang w:eastAsia="en-GB"/>
              </w:rPr>
              <w:t>7</w:t>
            </w:r>
          </w:p>
        </w:tc>
        <w:tc>
          <w:tcPr>
            <w:tcW w:w="425" w:type="dxa"/>
            <w:tcBorders>
              <w:top w:val="nil"/>
              <w:left w:val="nil"/>
              <w:bottom w:val="nil"/>
              <w:right w:val="single" w:sz="4" w:space="0" w:color="auto"/>
            </w:tcBorders>
            <w:shd w:val="clear" w:color="auto" w:fill="auto"/>
            <w:noWrap/>
            <w:vAlign w:val="bottom"/>
            <w:hideMark/>
          </w:tcPr>
          <w:p w14:paraId="67834668" w14:textId="629855ED" w:rsidR="00BF5E93" w:rsidRPr="00AB003A" w:rsidRDefault="000837D5" w:rsidP="00C24E75">
            <w:pPr>
              <w:rPr>
                <w:rFonts w:ascii="Times New Roman" w:hAnsi="Times New Roman"/>
                <w:sz w:val="16"/>
                <w:szCs w:val="16"/>
                <w:lang w:eastAsia="en-GB"/>
              </w:rPr>
            </w:pPr>
            <w:r>
              <w:rPr>
                <w:rFonts w:ascii="Times New Roman" w:hAnsi="Times New Roman"/>
                <w:sz w:val="16"/>
                <w:szCs w:val="16"/>
                <w:lang w:eastAsia="en-GB"/>
              </w:rPr>
              <w:t>34</w:t>
            </w:r>
          </w:p>
        </w:tc>
        <w:tc>
          <w:tcPr>
            <w:tcW w:w="1561" w:type="dxa"/>
            <w:tcBorders>
              <w:top w:val="nil"/>
              <w:left w:val="nil"/>
              <w:bottom w:val="nil"/>
              <w:right w:val="nil"/>
            </w:tcBorders>
            <w:shd w:val="clear" w:color="auto" w:fill="auto"/>
            <w:noWrap/>
            <w:vAlign w:val="bottom"/>
            <w:hideMark/>
          </w:tcPr>
          <w:p w14:paraId="3230F73F" w14:textId="3337D760" w:rsidR="00BF5E93" w:rsidRPr="00AB003A" w:rsidRDefault="00BF5E93" w:rsidP="00C24E75">
            <w:pPr>
              <w:rPr>
                <w:rFonts w:ascii="Times New Roman" w:hAnsi="Times New Roman"/>
                <w:sz w:val="16"/>
                <w:szCs w:val="16"/>
                <w:lang w:eastAsia="en-GB"/>
              </w:rPr>
            </w:pPr>
            <w:r w:rsidRPr="00AB003A">
              <w:rPr>
                <w:rFonts w:ascii="Times New Roman" w:hAnsi="Times New Roman"/>
                <w:sz w:val="16"/>
                <w:szCs w:val="16"/>
                <w:lang w:eastAsia="en-GB"/>
              </w:rPr>
              <w:t>0.</w:t>
            </w:r>
            <w:r w:rsidR="000837D5">
              <w:rPr>
                <w:rFonts w:ascii="Times New Roman" w:hAnsi="Times New Roman"/>
                <w:sz w:val="16"/>
                <w:szCs w:val="16"/>
                <w:lang w:eastAsia="en-GB"/>
              </w:rPr>
              <w:t>10</w:t>
            </w:r>
            <w:r w:rsidRPr="00AB003A">
              <w:rPr>
                <w:rFonts w:ascii="Times New Roman" w:hAnsi="Times New Roman"/>
                <w:sz w:val="16"/>
                <w:szCs w:val="16"/>
                <w:lang w:eastAsia="en-GB"/>
              </w:rPr>
              <w:t>(-0.0</w:t>
            </w:r>
            <w:r w:rsidR="000837D5">
              <w:rPr>
                <w:rFonts w:ascii="Times New Roman" w:hAnsi="Times New Roman"/>
                <w:sz w:val="16"/>
                <w:szCs w:val="16"/>
                <w:lang w:eastAsia="en-GB"/>
              </w:rPr>
              <w:t>6</w:t>
            </w:r>
            <w:r w:rsidRPr="00AB003A">
              <w:rPr>
                <w:rFonts w:ascii="Times New Roman" w:hAnsi="Times New Roman"/>
                <w:sz w:val="16"/>
                <w:szCs w:val="16"/>
                <w:lang w:eastAsia="en-GB"/>
              </w:rPr>
              <w:t xml:space="preserve"> to 0.</w:t>
            </w:r>
            <w:r w:rsidR="000837D5">
              <w:rPr>
                <w:rFonts w:ascii="Times New Roman" w:hAnsi="Times New Roman"/>
                <w:sz w:val="16"/>
                <w:szCs w:val="16"/>
                <w:lang w:eastAsia="en-GB"/>
              </w:rPr>
              <w:t>26</w:t>
            </w:r>
            <w:r w:rsidRPr="00AB003A">
              <w:rPr>
                <w:rFonts w:ascii="Times New Roman" w:hAnsi="Times New Roman"/>
                <w:sz w:val="16"/>
                <w:szCs w:val="16"/>
                <w:lang w:eastAsia="en-GB"/>
              </w:rPr>
              <w:t>)</w:t>
            </w:r>
          </w:p>
        </w:tc>
        <w:tc>
          <w:tcPr>
            <w:tcW w:w="284" w:type="dxa"/>
            <w:tcBorders>
              <w:top w:val="nil"/>
              <w:left w:val="nil"/>
              <w:bottom w:val="nil"/>
              <w:right w:val="nil"/>
            </w:tcBorders>
            <w:shd w:val="clear" w:color="auto" w:fill="auto"/>
            <w:noWrap/>
            <w:vAlign w:val="bottom"/>
            <w:hideMark/>
          </w:tcPr>
          <w:p w14:paraId="1B8A0235" w14:textId="77777777" w:rsidR="00BF5E93" w:rsidRPr="00AB003A" w:rsidRDefault="00BF5E93" w:rsidP="00C24E75">
            <w:pPr>
              <w:rPr>
                <w:rFonts w:ascii="Times New Roman" w:hAnsi="Times New Roman"/>
                <w:sz w:val="16"/>
                <w:szCs w:val="16"/>
                <w:lang w:eastAsia="en-GB"/>
              </w:rPr>
            </w:pPr>
            <w:r w:rsidRPr="00AB003A">
              <w:rPr>
                <w:rFonts w:ascii="Times New Roman" w:hAnsi="Times New Roman"/>
                <w:sz w:val="16"/>
                <w:szCs w:val="16"/>
                <w:lang w:eastAsia="en-GB"/>
              </w:rPr>
              <w:t>7</w:t>
            </w:r>
          </w:p>
        </w:tc>
        <w:tc>
          <w:tcPr>
            <w:tcW w:w="425" w:type="dxa"/>
            <w:tcBorders>
              <w:top w:val="nil"/>
              <w:left w:val="nil"/>
              <w:bottom w:val="nil"/>
              <w:right w:val="single" w:sz="4" w:space="0" w:color="auto"/>
            </w:tcBorders>
            <w:shd w:val="clear" w:color="auto" w:fill="auto"/>
            <w:noWrap/>
            <w:vAlign w:val="bottom"/>
            <w:hideMark/>
          </w:tcPr>
          <w:p w14:paraId="18836853" w14:textId="57E7A427" w:rsidR="00BF5E93" w:rsidRPr="00AB003A" w:rsidRDefault="000837D5" w:rsidP="00C24E75">
            <w:pPr>
              <w:rPr>
                <w:rFonts w:ascii="Times New Roman" w:hAnsi="Times New Roman"/>
                <w:sz w:val="16"/>
                <w:szCs w:val="16"/>
                <w:lang w:eastAsia="en-GB"/>
              </w:rPr>
            </w:pPr>
            <w:r>
              <w:rPr>
                <w:rFonts w:ascii="Times New Roman" w:hAnsi="Times New Roman"/>
                <w:sz w:val="16"/>
                <w:szCs w:val="16"/>
                <w:lang w:eastAsia="en-GB"/>
              </w:rPr>
              <w:t>35</w:t>
            </w:r>
          </w:p>
        </w:tc>
        <w:tc>
          <w:tcPr>
            <w:tcW w:w="1559" w:type="dxa"/>
            <w:tcBorders>
              <w:top w:val="nil"/>
              <w:left w:val="nil"/>
              <w:bottom w:val="nil"/>
              <w:right w:val="nil"/>
            </w:tcBorders>
            <w:shd w:val="clear" w:color="auto" w:fill="auto"/>
            <w:noWrap/>
            <w:vAlign w:val="bottom"/>
            <w:hideMark/>
          </w:tcPr>
          <w:p w14:paraId="0445ED0E" w14:textId="3E345958" w:rsidR="00BF5E93" w:rsidRPr="00AB003A" w:rsidRDefault="00BF5E93" w:rsidP="00C24E75">
            <w:pPr>
              <w:rPr>
                <w:rFonts w:ascii="Times New Roman" w:hAnsi="Times New Roman"/>
                <w:sz w:val="16"/>
                <w:szCs w:val="16"/>
                <w:lang w:eastAsia="en-GB"/>
              </w:rPr>
            </w:pPr>
            <w:r w:rsidRPr="00AB003A">
              <w:rPr>
                <w:rFonts w:ascii="Times New Roman" w:hAnsi="Times New Roman"/>
                <w:sz w:val="16"/>
                <w:szCs w:val="16"/>
                <w:lang w:eastAsia="en-GB"/>
              </w:rPr>
              <w:t>0.0</w:t>
            </w:r>
            <w:r w:rsidR="00BA6CDB">
              <w:rPr>
                <w:rFonts w:ascii="Times New Roman" w:hAnsi="Times New Roman"/>
                <w:sz w:val="16"/>
                <w:szCs w:val="16"/>
                <w:lang w:eastAsia="en-GB"/>
              </w:rPr>
              <w:t>4</w:t>
            </w:r>
            <w:r w:rsidRPr="00AB003A">
              <w:rPr>
                <w:rFonts w:ascii="Times New Roman" w:hAnsi="Times New Roman"/>
                <w:sz w:val="16"/>
                <w:szCs w:val="16"/>
                <w:lang w:eastAsia="en-GB"/>
              </w:rPr>
              <w:t>(-0.</w:t>
            </w:r>
            <w:r w:rsidR="00BA6CDB">
              <w:rPr>
                <w:rFonts w:ascii="Times New Roman" w:hAnsi="Times New Roman"/>
                <w:sz w:val="16"/>
                <w:szCs w:val="16"/>
                <w:lang w:eastAsia="en-GB"/>
              </w:rPr>
              <w:t>11</w:t>
            </w:r>
            <w:r w:rsidRPr="00AB003A">
              <w:rPr>
                <w:rFonts w:ascii="Times New Roman" w:hAnsi="Times New Roman"/>
                <w:sz w:val="16"/>
                <w:szCs w:val="16"/>
                <w:lang w:eastAsia="en-GB"/>
              </w:rPr>
              <w:t xml:space="preserve"> to 0.1</w:t>
            </w:r>
            <w:r w:rsidR="00BA6CDB">
              <w:rPr>
                <w:rFonts w:ascii="Times New Roman" w:hAnsi="Times New Roman"/>
                <w:sz w:val="16"/>
                <w:szCs w:val="16"/>
                <w:lang w:eastAsia="en-GB"/>
              </w:rPr>
              <w:t>9</w:t>
            </w:r>
            <w:r w:rsidRPr="00AB003A">
              <w:rPr>
                <w:rFonts w:ascii="Times New Roman" w:hAnsi="Times New Roman"/>
                <w:sz w:val="16"/>
                <w:szCs w:val="16"/>
                <w:lang w:eastAsia="en-GB"/>
              </w:rPr>
              <w:t>)</w:t>
            </w:r>
          </w:p>
        </w:tc>
        <w:tc>
          <w:tcPr>
            <w:tcW w:w="284" w:type="dxa"/>
            <w:tcBorders>
              <w:top w:val="nil"/>
              <w:left w:val="nil"/>
              <w:bottom w:val="nil"/>
              <w:right w:val="nil"/>
            </w:tcBorders>
            <w:shd w:val="clear" w:color="auto" w:fill="auto"/>
            <w:noWrap/>
            <w:vAlign w:val="bottom"/>
            <w:hideMark/>
          </w:tcPr>
          <w:p w14:paraId="09A3EEB5" w14:textId="77777777" w:rsidR="00BF5E93" w:rsidRPr="00AB003A" w:rsidRDefault="00BF5E93" w:rsidP="00C24E75">
            <w:pPr>
              <w:rPr>
                <w:rFonts w:ascii="Times New Roman" w:hAnsi="Times New Roman"/>
                <w:sz w:val="16"/>
                <w:szCs w:val="16"/>
                <w:lang w:eastAsia="en-GB"/>
              </w:rPr>
            </w:pPr>
            <w:r w:rsidRPr="00AB003A">
              <w:rPr>
                <w:rFonts w:ascii="Times New Roman" w:hAnsi="Times New Roman"/>
                <w:sz w:val="16"/>
                <w:szCs w:val="16"/>
                <w:lang w:eastAsia="en-GB"/>
              </w:rPr>
              <w:t>6</w:t>
            </w:r>
          </w:p>
        </w:tc>
        <w:tc>
          <w:tcPr>
            <w:tcW w:w="425" w:type="dxa"/>
            <w:tcBorders>
              <w:top w:val="nil"/>
              <w:left w:val="nil"/>
              <w:bottom w:val="nil"/>
              <w:right w:val="single" w:sz="4" w:space="0" w:color="auto"/>
            </w:tcBorders>
            <w:shd w:val="clear" w:color="auto" w:fill="auto"/>
            <w:noWrap/>
            <w:vAlign w:val="bottom"/>
            <w:hideMark/>
          </w:tcPr>
          <w:p w14:paraId="71094734" w14:textId="7411913D" w:rsidR="00BF5E93" w:rsidRPr="00AB003A" w:rsidRDefault="00BA6CDB" w:rsidP="00C24E75">
            <w:pPr>
              <w:rPr>
                <w:rFonts w:ascii="Times New Roman" w:hAnsi="Times New Roman"/>
                <w:sz w:val="16"/>
                <w:szCs w:val="16"/>
                <w:lang w:eastAsia="en-GB"/>
              </w:rPr>
            </w:pPr>
            <w:r>
              <w:rPr>
                <w:rFonts w:ascii="Times New Roman" w:hAnsi="Times New Roman"/>
                <w:sz w:val="16"/>
                <w:szCs w:val="16"/>
                <w:lang w:eastAsia="en-GB"/>
              </w:rPr>
              <w:t>14</w:t>
            </w:r>
          </w:p>
        </w:tc>
        <w:tc>
          <w:tcPr>
            <w:tcW w:w="1638" w:type="dxa"/>
            <w:tcBorders>
              <w:top w:val="nil"/>
              <w:left w:val="nil"/>
              <w:bottom w:val="nil"/>
              <w:right w:val="nil"/>
            </w:tcBorders>
            <w:shd w:val="clear" w:color="auto" w:fill="auto"/>
            <w:noWrap/>
            <w:vAlign w:val="bottom"/>
            <w:hideMark/>
          </w:tcPr>
          <w:p w14:paraId="0BFD919A" w14:textId="7CD0FFDB" w:rsidR="00BF5E93" w:rsidRPr="00AB003A" w:rsidRDefault="00EA7552" w:rsidP="00C24E75">
            <w:pPr>
              <w:rPr>
                <w:rFonts w:ascii="Times New Roman" w:hAnsi="Times New Roman"/>
                <w:sz w:val="16"/>
                <w:szCs w:val="16"/>
                <w:lang w:eastAsia="en-GB"/>
              </w:rPr>
            </w:pPr>
            <w:r>
              <w:rPr>
                <w:rFonts w:ascii="Times New Roman" w:hAnsi="Times New Roman"/>
                <w:sz w:val="16"/>
                <w:szCs w:val="16"/>
                <w:lang w:eastAsia="en-GB"/>
              </w:rPr>
              <w:t>-</w:t>
            </w:r>
            <w:r w:rsidR="00BF5E93" w:rsidRPr="00AB003A">
              <w:rPr>
                <w:rFonts w:ascii="Times New Roman" w:hAnsi="Times New Roman"/>
                <w:sz w:val="16"/>
                <w:szCs w:val="16"/>
                <w:lang w:eastAsia="en-GB"/>
              </w:rPr>
              <w:t>0.0</w:t>
            </w:r>
            <w:r>
              <w:rPr>
                <w:rFonts w:ascii="Times New Roman" w:hAnsi="Times New Roman"/>
                <w:sz w:val="16"/>
                <w:szCs w:val="16"/>
                <w:lang w:eastAsia="en-GB"/>
              </w:rPr>
              <w:t>2</w:t>
            </w:r>
            <w:r w:rsidR="00BF5E93" w:rsidRPr="00AB003A">
              <w:rPr>
                <w:rFonts w:ascii="Times New Roman" w:hAnsi="Times New Roman"/>
                <w:sz w:val="16"/>
                <w:szCs w:val="16"/>
                <w:lang w:eastAsia="en-GB"/>
              </w:rPr>
              <w:t>(-0.2</w:t>
            </w:r>
            <w:r>
              <w:rPr>
                <w:rFonts w:ascii="Times New Roman" w:hAnsi="Times New Roman"/>
                <w:sz w:val="16"/>
                <w:szCs w:val="16"/>
                <w:lang w:eastAsia="en-GB"/>
              </w:rPr>
              <w:t>6</w:t>
            </w:r>
            <w:r w:rsidR="00BF5E93" w:rsidRPr="00AB003A">
              <w:rPr>
                <w:rFonts w:ascii="Times New Roman" w:hAnsi="Times New Roman"/>
                <w:sz w:val="16"/>
                <w:szCs w:val="16"/>
                <w:lang w:eastAsia="en-GB"/>
              </w:rPr>
              <w:t xml:space="preserve"> to 0.</w:t>
            </w:r>
            <w:r>
              <w:rPr>
                <w:rFonts w:ascii="Times New Roman" w:hAnsi="Times New Roman"/>
                <w:sz w:val="16"/>
                <w:szCs w:val="16"/>
                <w:lang w:eastAsia="en-GB"/>
              </w:rPr>
              <w:t>22</w:t>
            </w:r>
            <w:r w:rsidR="00BF5E93" w:rsidRPr="00AB003A">
              <w:rPr>
                <w:rFonts w:ascii="Times New Roman" w:hAnsi="Times New Roman"/>
                <w:sz w:val="16"/>
                <w:szCs w:val="16"/>
                <w:lang w:eastAsia="en-GB"/>
              </w:rPr>
              <w:t>)</w:t>
            </w:r>
          </w:p>
        </w:tc>
        <w:tc>
          <w:tcPr>
            <w:tcW w:w="421" w:type="dxa"/>
            <w:tcBorders>
              <w:top w:val="nil"/>
              <w:left w:val="nil"/>
              <w:bottom w:val="nil"/>
              <w:right w:val="nil"/>
            </w:tcBorders>
            <w:shd w:val="clear" w:color="auto" w:fill="auto"/>
            <w:noWrap/>
            <w:vAlign w:val="bottom"/>
            <w:hideMark/>
          </w:tcPr>
          <w:p w14:paraId="19C7703A" w14:textId="77777777" w:rsidR="00BF5E93" w:rsidRPr="00AB003A" w:rsidRDefault="00BF5E93" w:rsidP="00C24E75">
            <w:pPr>
              <w:rPr>
                <w:rFonts w:ascii="Times New Roman" w:hAnsi="Times New Roman"/>
                <w:sz w:val="16"/>
                <w:szCs w:val="16"/>
                <w:lang w:eastAsia="en-GB"/>
              </w:rPr>
            </w:pPr>
            <w:r w:rsidRPr="00AB003A">
              <w:rPr>
                <w:rFonts w:ascii="Times New Roman" w:hAnsi="Times New Roman"/>
                <w:sz w:val="16"/>
                <w:szCs w:val="16"/>
                <w:lang w:eastAsia="en-GB"/>
              </w:rPr>
              <w:t>6</w:t>
            </w:r>
          </w:p>
        </w:tc>
        <w:tc>
          <w:tcPr>
            <w:tcW w:w="409" w:type="dxa"/>
            <w:tcBorders>
              <w:top w:val="nil"/>
              <w:left w:val="nil"/>
              <w:bottom w:val="nil"/>
              <w:right w:val="single" w:sz="4" w:space="0" w:color="auto"/>
            </w:tcBorders>
            <w:shd w:val="clear" w:color="auto" w:fill="auto"/>
            <w:noWrap/>
            <w:vAlign w:val="bottom"/>
            <w:hideMark/>
          </w:tcPr>
          <w:p w14:paraId="13292C27" w14:textId="0B437A10" w:rsidR="00BF5E93" w:rsidRPr="00AB003A" w:rsidRDefault="00EA7552" w:rsidP="00C24E75">
            <w:pPr>
              <w:rPr>
                <w:rFonts w:ascii="Times New Roman" w:hAnsi="Times New Roman"/>
                <w:sz w:val="16"/>
                <w:szCs w:val="16"/>
                <w:lang w:eastAsia="en-GB"/>
              </w:rPr>
            </w:pPr>
            <w:r>
              <w:rPr>
                <w:rFonts w:ascii="Times New Roman" w:hAnsi="Times New Roman"/>
                <w:sz w:val="16"/>
                <w:szCs w:val="16"/>
                <w:lang w:eastAsia="en-GB"/>
              </w:rPr>
              <w:t>38</w:t>
            </w:r>
          </w:p>
        </w:tc>
        <w:tc>
          <w:tcPr>
            <w:tcW w:w="1501" w:type="dxa"/>
            <w:tcBorders>
              <w:top w:val="nil"/>
              <w:left w:val="single" w:sz="4" w:space="0" w:color="auto"/>
              <w:bottom w:val="nil"/>
              <w:right w:val="nil"/>
            </w:tcBorders>
            <w:shd w:val="clear" w:color="auto" w:fill="auto"/>
            <w:noWrap/>
            <w:vAlign w:val="bottom"/>
            <w:hideMark/>
          </w:tcPr>
          <w:p w14:paraId="2D8F87CC" w14:textId="41779C3F" w:rsidR="00BF5E93" w:rsidRPr="00AB003A" w:rsidRDefault="00BF5E93" w:rsidP="00C24E75">
            <w:pPr>
              <w:rPr>
                <w:rFonts w:ascii="Times New Roman" w:hAnsi="Times New Roman"/>
                <w:sz w:val="16"/>
                <w:szCs w:val="16"/>
                <w:lang w:eastAsia="en-GB"/>
              </w:rPr>
            </w:pPr>
            <w:r w:rsidRPr="00AB003A">
              <w:rPr>
                <w:rFonts w:ascii="Times New Roman" w:hAnsi="Times New Roman"/>
                <w:sz w:val="16"/>
                <w:szCs w:val="16"/>
                <w:lang w:eastAsia="en-GB"/>
              </w:rPr>
              <w:t>0.</w:t>
            </w:r>
            <w:r w:rsidR="006831F0">
              <w:rPr>
                <w:rFonts w:ascii="Times New Roman" w:hAnsi="Times New Roman"/>
                <w:sz w:val="16"/>
                <w:szCs w:val="16"/>
                <w:lang w:eastAsia="en-GB"/>
              </w:rPr>
              <w:t>32</w:t>
            </w:r>
            <w:r w:rsidRPr="00AB003A">
              <w:rPr>
                <w:rFonts w:ascii="Times New Roman" w:hAnsi="Times New Roman"/>
                <w:sz w:val="16"/>
                <w:szCs w:val="16"/>
                <w:lang w:eastAsia="en-GB"/>
              </w:rPr>
              <w:t>(-0.0</w:t>
            </w:r>
            <w:r w:rsidR="006831F0">
              <w:rPr>
                <w:rFonts w:ascii="Times New Roman" w:hAnsi="Times New Roman"/>
                <w:sz w:val="16"/>
                <w:szCs w:val="16"/>
                <w:lang w:eastAsia="en-GB"/>
              </w:rPr>
              <w:t>3</w:t>
            </w:r>
            <w:r w:rsidRPr="00AB003A">
              <w:rPr>
                <w:rFonts w:ascii="Times New Roman" w:hAnsi="Times New Roman"/>
                <w:sz w:val="16"/>
                <w:szCs w:val="16"/>
                <w:lang w:eastAsia="en-GB"/>
              </w:rPr>
              <w:t xml:space="preserve"> to 0.</w:t>
            </w:r>
            <w:r w:rsidR="006831F0">
              <w:rPr>
                <w:rFonts w:ascii="Times New Roman" w:hAnsi="Times New Roman"/>
                <w:sz w:val="16"/>
                <w:szCs w:val="16"/>
                <w:lang w:eastAsia="en-GB"/>
              </w:rPr>
              <w:t>2</w:t>
            </w:r>
            <w:r w:rsidRPr="00AB003A">
              <w:rPr>
                <w:rFonts w:ascii="Times New Roman" w:hAnsi="Times New Roman"/>
                <w:sz w:val="16"/>
                <w:szCs w:val="16"/>
                <w:lang w:eastAsia="en-GB"/>
              </w:rPr>
              <w:t>1)</w:t>
            </w:r>
          </w:p>
        </w:tc>
        <w:tc>
          <w:tcPr>
            <w:tcW w:w="284" w:type="dxa"/>
            <w:tcBorders>
              <w:top w:val="nil"/>
              <w:left w:val="nil"/>
              <w:bottom w:val="nil"/>
              <w:right w:val="nil"/>
            </w:tcBorders>
            <w:shd w:val="clear" w:color="auto" w:fill="auto"/>
            <w:noWrap/>
            <w:vAlign w:val="bottom"/>
            <w:hideMark/>
          </w:tcPr>
          <w:p w14:paraId="7659565A" w14:textId="77777777" w:rsidR="00BF5E93" w:rsidRPr="00AB003A" w:rsidRDefault="00BF5E93" w:rsidP="00C24E75">
            <w:pPr>
              <w:rPr>
                <w:rFonts w:ascii="Times New Roman" w:hAnsi="Times New Roman"/>
                <w:sz w:val="16"/>
                <w:szCs w:val="16"/>
                <w:lang w:eastAsia="en-GB"/>
              </w:rPr>
            </w:pPr>
            <w:r w:rsidRPr="00AB003A">
              <w:rPr>
                <w:rFonts w:ascii="Times New Roman" w:hAnsi="Times New Roman"/>
                <w:sz w:val="16"/>
                <w:szCs w:val="16"/>
                <w:lang w:eastAsia="en-GB"/>
              </w:rPr>
              <w:t>6</w:t>
            </w:r>
          </w:p>
        </w:tc>
        <w:tc>
          <w:tcPr>
            <w:tcW w:w="425" w:type="dxa"/>
            <w:tcBorders>
              <w:top w:val="nil"/>
              <w:left w:val="nil"/>
              <w:bottom w:val="nil"/>
              <w:right w:val="nil"/>
            </w:tcBorders>
            <w:shd w:val="clear" w:color="auto" w:fill="auto"/>
            <w:noWrap/>
            <w:vAlign w:val="bottom"/>
            <w:hideMark/>
          </w:tcPr>
          <w:p w14:paraId="5C52B234" w14:textId="05CAF651" w:rsidR="00BF5E93" w:rsidRPr="00AB003A" w:rsidRDefault="006831F0" w:rsidP="00C24E75">
            <w:pPr>
              <w:rPr>
                <w:rFonts w:ascii="Times New Roman" w:hAnsi="Times New Roman"/>
                <w:sz w:val="16"/>
                <w:szCs w:val="16"/>
                <w:lang w:eastAsia="en-GB"/>
              </w:rPr>
            </w:pPr>
            <w:r>
              <w:rPr>
                <w:rFonts w:ascii="Times New Roman" w:hAnsi="Times New Roman"/>
                <w:sz w:val="16"/>
                <w:szCs w:val="16"/>
                <w:lang w:eastAsia="en-GB"/>
              </w:rPr>
              <w:t>40</w:t>
            </w:r>
          </w:p>
        </w:tc>
      </w:tr>
      <w:tr w:rsidR="000837D5" w:rsidRPr="00AB003A" w14:paraId="6DF37EC5" w14:textId="77777777" w:rsidTr="00C24E75">
        <w:trPr>
          <w:trHeight w:val="300"/>
        </w:trPr>
        <w:tc>
          <w:tcPr>
            <w:tcW w:w="2127" w:type="dxa"/>
            <w:tcBorders>
              <w:top w:val="nil"/>
              <w:left w:val="nil"/>
              <w:bottom w:val="single" w:sz="8" w:space="0" w:color="auto"/>
              <w:right w:val="nil"/>
            </w:tcBorders>
            <w:shd w:val="clear" w:color="auto" w:fill="auto"/>
            <w:noWrap/>
            <w:vAlign w:val="bottom"/>
            <w:hideMark/>
          </w:tcPr>
          <w:p w14:paraId="5E79FE03" w14:textId="299B1F15" w:rsidR="000837D5" w:rsidRPr="00AB003A" w:rsidRDefault="000837D5" w:rsidP="00C24E75">
            <w:pPr>
              <w:rPr>
                <w:rFonts w:ascii="Times New Roman" w:hAnsi="Times New Roman"/>
                <w:sz w:val="16"/>
                <w:szCs w:val="16"/>
                <w:lang w:eastAsia="en-GB"/>
              </w:rPr>
            </w:pPr>
            <w:r w:rsidRPr="00947FC4">
              <w:rPr>
                <w:rFonts w:ascii="Times New Roman" w:hAnsi="Times New Roman"/>
                <w:sz w:val="16"/>
                <w:szCs w:val="16"/>
                <w:lang w:eastAsia="en-GB"/>
              </w:rPr>
              <w:t>Age (60+)</w:t>
            </w:r>
          </w:p>
        </w:tc>
        <w:tc>
          <w:tcPr>
            <w:tcW w:w="1557" w:type="dxa"/>
            <w:tcBorders>
              <w:top w:val="nil"/>
              <w:left w:val="nil"/>
              <w:bottom w:val="single" w:sz="8" w:space="0" w:color="auto"/>
              <w:right w:val="nil"/>
            </w:tcBorders>
            <w:shd w:val="clear" w:color="auto" w:fill="auto"/>
            <w:noWrap/>
            <w:vAlign w:val="bottom"/>
            <w:hideMark/>
          </w:tcPr>
          <w:p w14:paraId="0912A49E" w14:textId="69C1760D" w:rsidR="000837D5" w:rsidRPr="00AB003A" w:rsidRDefault="000837D5" w:rsidP="00C24E75">
            <w:pPr>
              <w:rPr>
                <w:rFonts w:ascii="Times New Roman" w:hAnsi="Times New Roman"/>
                <w:sz w:val="16"/>
                <w:szCs w:val="16"/>
                <w:lang w:eastAsia="en-GB"/>
              </w:rPr>
            </w:pPr>
            <w:r w:rsidRPr="00AB003A">
              <w:rPr>
                <w:rFonts w:ascii="Times New Roman" w:hAnsi="Times New Roman"/>
                <w:sz w:val="16"/>
                <w:szCs w:val="16"/>
                <w:lang w:eastAsia="en-GB"/>
              </w:rPr>
              <w:t>0.</w:t>
            </w:r>
            <w:r>
              <w:rPr>
                <w:rFonts w:ascii="Times New Roman" w:hAnsi="Times New Roman"/>
                <w:sz w:val="16"/>
                <w:szCs w:val="16"/>
                <w:lang w:eastAsia="en-GB"/>
              </w:rPr>
              <w:t>16</w:t>
            </w:r>
            <w:r w:rsidRPr="00AB003A">
              <w:rPr>
                <w:rFonts w:ascii="Times New Roman" w:hAnsi="Times New Roman"/>
                <w:sz w:val="16"/>
                <w:szCs w:val="16"/>
                <w:lang w:eastAsia="en-GB"/>
              </w:rPr>
              <w:t>(-0.</w:t>
            </w:r>
            <w:r>
              <w:rPr>
                <w:rFonts w:ascii="Times New Roman" w:hAnsi="Times New Roman"/>
                <w:sz w:val="16"/>
                <w:szCs w:val="16"/>
                <w:lang w:eastAsia="en-GB"/>
              </w:rPr>
              <w:t>03</w:t>
            </w:r>
            <w:r w:rsidRPr="00AB003A">
              <w:rPr>
                <w:rFonts w:ascii="Times New Roman" w:hAnsi="Times New Roman"/>
                <w:sz w:val="16"/>
                <w:szCs w:val="16"/>
                <w:lang w:eastAsia="en-GB"/>
              </w:rPr>
              <w:t xml:space="preserve"> to 0.</w:t>
            </w:r>
            <w:r>
              <w:rPr>
                <w:rFonts w:ascii="Times New Roman" w:hAnsi="Times New Roman"/>
                <w:sz w:val="16"/>
                <w:szCs w:val="16"/>
                <w:lang w:eastAsia="en-GB"/>
              </w:rPr>
              <w:t>36</w:t>
            </w:r>
            <w:r w:rsidRPr="00AB003A">
              <w:rPr>
                <w:rFonts w:ascii="Times New Roman" w:hAnsi="Times New Roman"/>
                <w:sz w:val="16"/>
                <w:szCs w:val="16"/>
                <w:lang w:eastAsia="en-GB"/>
              </w:rPr>
              <w:t>)</w:t>
            </w:r>
          </w:p>
        </w:tc>
        <w:tc>
          <w:tcPr>
            <w:tcW w:w="284" w:type="dxa"/>
            <w:tcBorders>
              <w:top w:val="nil"/>
              <w:left w:val="nil"/>
              <w:bottom w:val="single" w:sz="8" w:space="0" w:color="auto"/>
              <w:right w:val="nil"/>
            </w:tcBorders>
            <w:shd w:val="clear" w:color="auto" w:fill="auto"/>
            <w:noWrap/>
            <w:vAlign w:val="bottom"/>
            <w:hideMark/>
          </w:tcPr>
          <w:p w14:paraId="2B41E79D" w14:textId="77777777" w:rsidR="000837D5" w:rsidRPr="00AB003A" w:rsidRDefault="000837D5" w:rsidP="00C24E75">
            <w:pPr>
              <w:rPr>
                <w:rFonts w:ascii="Times New Roman" w:hAnsi="Times New Roman"/>
                <w:sz w:val="16"/>
                <w:szCs w:val="16"/>
                <w:lang w:eastAsia="en-GB"/>
              </w:rPr>
            </w:pPr>
            <w:r w:rsidRPr="00AB003A">
              <w:rPr>
                <w:rFonts w:ascii="Times New Roman" w:hAnsi="Times New Roman"/>
                <w:sz w:val="16"/>
                <w:szCs w:val="16"/>
                <w:lang w:eastAsia="en-GB"/>
              </w:rPr>
              <w:t>7</w:t>
            </w:r>
          </w:p>
        </w:tc>
        <w:tc>
          <w:tcPr>
            <w:tcW w:w="425" w:type="dxa"/>
            <w:tcBorders>
              <w:top w:val="nil"/>
              <w:left w:val="nil"/>
              <w:bottom w:val="single" w:sz="8" w:space="0" w:color="auto"/>
              <w:right w:val="single" w:sz="4" w:space="0" w:color="auto"/>
            </w:tcBorders>
            <w:shd w:val="clear" w:color="auto" w:fill="auto"/>
            <w:noWrap/>
            <w:vAlign w:val="bottom"/>
            <w:hideMark/>
          </w:tcPr>
          <w:p w14:paraId="1A5F3DF1" w14:textId="30D86B83" w:rsidR="000837D5" w:rsidRPr="00AB003A" w:rsidRDefault="000837D5" w:rsidP="00C24E75">
            <w:pPr>
              <w:rPr>
                <w:rFonts w:ascii="Times New Roman" w:hAnsi="Times New Roman"/>
                <w:sz w:val="16"/>
                <w:szCs w:val="16"/>
                <w:lang w:eastAsia="en-GB"/>
              </w:rPr>
            </w:pPr>
            <w:r>
              <w:rPr>
                <w:rFonts w:ascii="Times New Roman" w:hAnsi="Times New Roman"/>
                <w:sz w:val="16"/>
                <w:szCs w:val="16"/>
                <w:lang w:eastAsia="en-GB"/>
              </w:rPr>
              <w:t>41</w:t>
            </w:r>
          </w:p>
        </w:tc>
        <w:tc>
          <w:tcPr>
            <w:tcW w:w="1561" w:type="dxa"/>
            <w:tcBorders>
              <w:top w:val="nil"/>
              <w:left w:val="nil"/>
              <w:bottom w:val="single" w:sz="8" w:space="0" w:color="auto"/>
              <w:right w:val="nil"/>
            </w:tcBorders>
            <w:shd w:val="clear" w:color="auto" w:fill="auto"/>
            <w:noWrap/>
            <w:vAlign w:val="bottom"/>
            <w:hideMark/>
          </w:tcPr>
          <w:p w14:paraId="52D7FA1A" w14:textId="46F44AB8" w:rsidR="000837D5" w:rsidRPr="00AB003A" w:rsidRDefault="000837D5" w:rsidP="00C24E75">
            <w:pPr>
              <w:rPr>
                <w:rFonts w:ascii="Times New Roman" w:hAnsi="Times New Roman"/>
                <w:sz w:val="16"/>
                <w:szCs w:val="16"/>
                <w:lang w:eastAsia="en-GB"/>
              </w:rPr>
            </w:pPr>
            <w:r w:rsidRPr="00AB003A">
              <w:rPr>
                <w:rFonts w:ascii="Times New Roman" w:hAnsi="Times New Roman"/>
                <w:sz w:val="16"/>
                <w:szCs w:val="16"/>
                <w:lang w:eastAsia="en-GB"/>
              </w:rPr>
              <w:t>0.</w:t>
            </w:r>
            <w:r>
              <w:rPr>
                <w:rFonts w:ascii="Times New Roman" w:hAnsi="Times New Roman"/>
                <w:sz w:val="16"/>
                <w:szCs w:val="16"/>
                <w:lang w:eastAsia="en-GB"/>
              </w:rPr>
              <w:t>12</w:t>
            </w:r>
            <w:r w:rsidRPr="00AB003A">
              <w:rPr>
                <w:rFonts w:ascii="Times New Roman" w:hAnsi="Times New Roman"/>
                <w:sz w:val="16"/>
                <w:szCs w:val="16"/>
                <w:lang w:eastAsia="en-GB"/>
              </w:rPr>
              <w:t>(-0.0</w:t>
            </w:r>
            <w:r>
              <w:rPr>
                <w:rFonts w:ascii="Times New Roman" w:hAnsi="Times New Roman"/>
                <w:sz w:val="16"/>
                <w:szCs w:val="16"/>
                <w:lang w:eastAsia="en-GB"/>
              </w:rPr>
              <w:t>6</w:t>
            </w:r>
            <w:r w:rsidRPr="00AB003A">
              <w:rPr>
                <w:rFonts w:ascii="Times New Roman" w:hAnsi="Times New Roman"/>
                <w:sz w:val="16"/>
                <w:szCs w:val="16"/>
                <w:lang w:eastAsia="en-GB"/>
              </w:rPr>
              <w:t xml:space="preserve"> to 0.</w:t>
            </w:r>
            <w:r>
              <w:rPr>
                <w:rFonts w:ascii="Times New Roman" w:hAnsi="Times New Roman"/>
                <w:sz w:val="16"/>
                <w:szCs w:val="16"/>
                <w:lang w:eastAsia="en-GB"/>
              </w:rPr>
              <w:t>30</w:t>
            </w:r>
            <w:r w:rsidRPr="00AB003A">
              <w:rPr>
                <w:rFonts w:ascii="Times New Roman" w:hAnsi="Times New Roman"/>
                <w:sz w:val="16"/>
                <w:szCs w:val="16"/>
                <w:lang w:eastAsia="en-GB"/>
              </w:rPr>
              <w:t>)</w:t>
            </w:r>
          </w:p>
        </w:tc>
        <w:tc>
          <w:tcPr>
            <w:tcW w:w="284" w:type="dxa"/>
            <w:tcBorders>
              <w:top w:val="nil"/>
              <w:left w:val="nil"/>
              <w:bottom w:val="single" w:sz="8" w:space="0" w:color="auto"/>
              <w:right w:val="nil"/>
            </w:tcBorders>
            <w:shd w:val="clear" w:color="auto" w:fill="auto"/>
            <w:noWrap/>
            <w:vAlign w:val="bottom"/>
            <w:hideMark/>
          </w:tcPr>
          <w:p w14:paraId="42A29016" w14:textId="3FE99A43" w:rsidR="000837D5" w:rsidRPr="00AB003A" w:rsidRDefault="000837D5" w:rsidP="00C24E75">
            <w:pPr>
              <w:rPr>
                <w:rFonts w:ascii="Times New Roman" w:hAnsi="Times New Roman"/>
                <w:sz w:val="16"/>
                <w:szCs w:val="16"/>
                <w:lang w:eastAsia="en-GB"/>
              </w:rPr>
            </w:pPr>
            <w:r w:rsidRPr="00AB003A">
              <w:rPr>
                <w:rFonts w:ascii="Times New Roman" w:hAnsi="Times New Roman"/>
                <w:sz w:val="16"/>
                <w:szCs w:val="16"/>
                <w:lang w:eastAsia="en-GB"/>
              </w:rPr>
              <w:t>7</w:t>
            </w:r>
          </w:p>
        </w:tc>
        <w:tc>
          <w:tcPr>
            <w:tcW w:w="425" w:type="dxa"/>
            <w:tcBorders>
              <w:top w:val="nil"/>
              <w:left w:val="nil"/>
              <w:bottom w:val="single" w:sz="8" w:space="0" w:color="auto"/>
              <w:right w:val="single" w:sz="4" w:space="0" w:color="auto"/>
            </w:tcBorders>
            <w:shd w:val="clear" w:color="auto" w:fill="auto"/>
            <w:noWrap/>
            <w:vAlign w:val="bottom"/>
            <w:hideMark/>
          </w:tcPr>
          <w:p w14:paraId="717E7142" w14:textId="646C67F7" w:rsidR="000837D5" w:rsidRPr="00AB003A" w:rsidRDefault="000837D5" w:rsidP="00C24E75">
            <w:pPr>
              <w:rPr>
                <w:rFonts w:ascii="Times New Roman" w:hAnsi="Times New Roman"/>
                <w:sz w:val="16"/>
                <w:szCs w:val="16"/>
                <w:lang w:eastAsia="en-GB"/>
              </w:rPr>
            </w:pPr>
            <w:r>
              <w:rPr>
                <w:rFonts w:ascii="Times New Roman" w:hAnsi="Times New Roman"/>
                <w:sz w:val="16"/>
                <w:szCs w:val="16"/>
                <w:lang w:eastAsia="en-GB"/>
              </w:rPr>
              <w:t>27</w:t>
            </w:r>
          </w:p>
        </w:tc>
        <w:tc>
          <w:tcPr>
            <w:tcW w:w="1559" w:type="dxa"/>
            <w:tcBorders>
              <w:top w:val="nil"/>
              <w:left w:val="nil"/>
              <w:bottom w:val="single" w:sz="8" w:space="0" w:color="auto"/>
              <w:right w:val="nil"/>
            </w:tcBorders>
            <w:shd w:val="clear" w:color="auto" w:fill="auto"/>
            <w:noWrap/>
            <w:vAlign w:val="bottom"/>
            <w:hideMark/>
          </w:tcPr>
          <w:p w14:paraId="1ACBE5F1" w14:textId="1C3B3F88" w:rsidR="000837D5" w:rsidRPr="00AB003A" w:rsidRDefault="000837D5" w:rsidP="00C24E75">
            <w:pPr>
              <w:rPr>
                <w:rFonts w:ascii="Times New Roman" w:hAnsi="Times New Roman"/>
                <w:sz w:val="16"/>
                <w:szCs w:val="16"/>
                <w:lang w:eastAsia="en-GB"/>
              </w:rPr>
            </w:pPr>
            <w:r w:rsidRPr="00AB003A">
              <w:rPr>
                <w:rFonts w:ascii="Times New Roman" w:hAnsi="Times New Roman"/>
                <w:sz w:val="16"/>
                <w:szCs w:val="16"/>
                <w:lang w:eastAsia="en-GB"/>
              </w:rPr>
              <w:t>0.0</w:t>
            </w:r>
            <w:r w:rsidR="00E6033A">
              <w:rPr>
                <w:rFonts w:ascii="Times New Roman" w:hAnsi="Times New Roman"/>
                <w:sz w:val="16"/>
                <w:szCs w:val="16"/>
                <w:lang w:eastAsia="en-GB"/>
              </w:rPr>
              <w:t>2</w:t>
            </w:r>
            <w:r w:rsidRPr="00AB003A">
              <w:rPr>
                <w:rFonts w:ascii="Times New Roman" w:hAnsi="Times New Roman"/>
                <w:sz w:val="16"/>
                <w:szCs w:val="16"/>
                <w:lang w:eastAsia="en-GB"/>
              </w:rPr>
              <w:t>(-0.1</w:t>
            </w:r>
            <w:r w:rsidR="00E6033A">
              <w:rPr>
                <w:rFonts w:ascii="Times New Roman" w:hAnsi="Times New Roman"/>
                <w:sz w:val="16"/>
                <w:szCs w:val="16"/>
                <w:lang w:eastAsia="en-GB"/>
              </w:rPr>
              <w:t>4</w:t>
            </w:r>
            <w:r w:rsidRPr="00AB003A">
              <w:rPr>
                <w:rFonts w:ascii="Times New Roman" w:hAnsi="Times New Roman"/>
                <w:sz w:val="16"/>
                <w:szCs w:val="16"/>
                <w:lang w:eastAsia="en-GB"/>
              </w:rPr>
              <w:t xml:space="preserve"> to 0.</w:t>
            </w:r>
            <w:r w:rsidR="00E6033A">
              <w:rPr>
                <w:rFonts w:ascii="Times New Roman" w:hAnsi="Times New Roman"/>
                <w:sz w:val="16"/>
                <w:szCs w:val="16"/>
                <w:lang w:eastAsia="en-GB"/>
              </w:rPr>
              <w:t>19</w:t>
            </w:r>
            <w:r w:rsidRPr="00AB003A">
              <w:rPr>
                <w:rFonts w:ascii="Times New Roman" w:hAnsi="Times New Roman"/>
                <w:sz w:val="16"/>
                <w:szCs w:val="16"/>
                <w:lang w:eastAsia="en-GB"/>
              </w:rPr>
              <w:t>)</w:t>
            </w:r>
          </w:p>
        </w:tc>
        <w:tc>
          <w:tcPr>
            <w:tcW w:w="284" w:type="dxa"/>
            <w:tcBorders>
              <w:top w:val="nil"/>
              <w:left w:val="nil"/>
              <w:bottom w:val="single" w:sz="8" w:space="0" w:color="auto"/>
              <w:right w:val="nil"/>
            </w:tcBorders>
            <w:shd w:val="clear" w:color="auto" w:fill="auto"/>
            <w:noWrap/>
            <w:vAlign w:val="bottom"/>
            <w:hideMark/>
          </w:tcPr>
          <w:p w14:paraId="1B4116DC" w14:textId="77777777" w:rsidR="000837D5" w:rsidRPr="00AB003A" w:rsidRDefault="000837D5" w:rsidP="00C24E75">
            <w:pPr>
              <w:rPr>
                <w:rFonts w:ascii="Times New Roman" w:hAnsi="Times New Roman"/>
                <w:sz w:val="16"/>
                <w:szCs w:val="16"/>
                <w:lang w:eastAsia="en-GB"/>
              </w:rPr>
            </w:pPr>
            <w:r w:rsidRPr="00AB003A">
              <w:rPr>
                <w:rFonts w:ascii="Times New Roman" w:hAnsi="Times New Roman"/>
                <w:sz w:val="16"/>
                <w:szCs w:val="16"/>
                <w:lang w:eastAsia="en-GB"/>
              </w:rPr>
              <w:t>6</w:t>
            </w:r>
          </w:p>
        </w:tc>
        <w:tc>
          <w:tcPr>
            <w:tcW w:w="425" w:type="dxa"/>
            <w:tcBorders>
              <w:top w:val="nil"/>
              <w:left w:val="nil"/>
              <w:bottom w:val="single" w:sz="8" w:space="0" w:color="auto"/>
              <w:right w:val="single" w:sz="4" w:space="0" w:color="auto"/>
            </w:tcBorders>
            <w:shd w:val="clear" w:color="auto" w:fill="auto"/>
            <w:noWrap/>
            <w:vAlign w:val="bottom"/>
            <w:hideMark/>
          </w:tcPr>
          <w:p w14:paraId="2B16B444" w14:textId="77777777" w:rsidR="000837D5" w:rsidRPr="00AB003A" w:rsidRDefault="000837D5" w:rsidP="00C24E75">
            <w:pPr>
              <w:rPr>
                <w:rFonts w:ascii="Times New Roman" w:hAnsi="Times New Roman"/>
                <w:sz w:val="16"/>
                <w:szCs w:val="16"/>
                <w:lang w:eastAsia="en-GB"/>
              </w:rPr>
            </w:pPr>
            <w:r w:rsidRPr="00AB003A">
              <w:rPr>
                <w:rFonts w:ascii="Times New Roman" w:hAnsi="Times New Roman"/>
                <w:sz w:val="16"/>
                <w:szCs w:val="16"/>
                <w:lang w:eastAsia="en-GB"/>
              </w:rPr>
              <w:t>0</w:t>
            </w:r>
          </w:p>
        </w:tc>
        <w:tc>
          <w:tcPr>
            <w:tcW w:w="1638" w:type="dxa"/>
            <w:tcBorders>
              <w:top w:val="nil"/>
              <w:left w:val="nil"/>
              <w:bottom w:val="single" w:sz="8" w:space="0" w:color="auto"/>
              <w:right w:val="nil"/>
            </w:tcBorders>
            <w:shd w:val="clear" w:color="auto" w:fill="auto"/>
            <w:noWrap/>
            <w:vAlign w:val="bottom"/>
            <w:hideMark/>
          </w:tcPr>
          <w:p w14:paraId="210E4CFA" w14:textId="2F54B60F" w:rsidR="000837D5" w:rsidRPr="00AB003A" w:rsidRDefault="000837D5" w:rsidP="00C24E75">
            <w:pPr>
              <w:rPr>
                <w:rFonts w:ascii="Times New Roman" w:hAnsi="Times New Roman"/>
                <w:sz w:val="16"/>
                <w:szCs w:val="16"/>
                <w:lang w:eastAsia="en-GB"/>
              </w:rPr>
            </w:pPr>
            <w:r w:rsidRPr="00AB003A">
              <w:rPr>
                <w:rFonts w:ascii="Times New Roman" w:hAnsi="Times New Roman"/>
                <w:sz w:val="16"/>
                <w:szCs w:val="16"/>
                <w:lang w:eastAsia="en-GB"/>
              </w:rPr>
              <w:t>-0.</w:t>
            </w:r>
            <w:r w:rsidR="00EA7552">
              <w:rPr>
                <w:rFonts w:ascii="Times New Roman" w:hAnsi="Times New Roman"/>
                <w:sz w:val="16"/>
                <w:szCs w:val="16"/>
                <w:lang w:eastAsia="en-GB"/>
              </w:rPr>
              <w:t>07</w:t>
            </w:r>
            <w:r w:rsidRPr="00AB003A">
              <w:rPr>
                <w:rFonts w:ascii="Times New Roman" w:hAnsi="Times New Roman"/>
                <w:sz w:val="16"/>
                <w:szCs w:val="16"/>
                <w:lang w:eastAsia="en-GB"/>
              </w:rPr>
              <w:t>(-0.2</w:t>
            </w:r>
            <w:r w:rsidR="00EA7552">
              <w:rPr>
                <w:rFonts w:ascii="Times New Roman" w:hAnsi="Times New Roman"/>
                <w:sz w:val="16"/>
                <w:szCs w:val="16"/>
                <w:lang w:eastAsia="en-GB"/>
              </w:rPr>
              <w:t>9</w:t>
            </w:r>
            <w:r w:rsidRPr="00AB003A">
              <w:rPr>
                <w:rFonts w:ascii="Times New Roman" w:hAnsi="Times New Roman"/>
                <w:sz w:val="16"/>
                <w:szCs w:val="16"/>
                <w:lang w:eastAsia="en-GB"/>
              </w:rPr>
              <w:t xml:space="preserve"> to 0.</w:t>
            </w:r>
            <w:r w:rsidR="00EA7552">
              <w:rPr>
                <w:rFonts w:ascii="Times New Roman" w:hAnsi="Times New Roman"/>
                <w:sz w:val="16"/>
                <w:szCs w:val="16"/>
                <w:lang w:eastAsia="en-GB"/>
              </w:rPr>
              <w:t>15</w:t>
            </w:r>
            <w:r w:rsidRPr="00AB003A">
              <w:rPr>
                <w:rFonts w:ascii="Times New Roman" w:hAnsi="Times New Roman"/>
                <w:sz w:val="16"/>
                <w:szCs w:val="16"/>
                <w:lang w:eastAsia="en-GB"/>
              </w:rPr>
              <w:t>4)</w:t>
            </w:r>
          </w:p>
        </w:tc>
        <w:tc>
          <w:tcPr>
            <w:tcW w:w="421" w:type="dxa"/>
            <w:tcBorders>
              <w:top w:val="nil"/>
              <w:left w:val="nil"/>
              <w:bottom w:val="single" w:sz="8" w:space="0" w:color="auto"/>
              <w:right w:val="nil"/>
            </w:tcBorders>
            <w:shd w:val="clear" w:color="auto" w:fill="auto"/>
            <w:noWrap/>
            <w:vAlign w:val="bottom"/>
            <w:hideMark/>
          </w:tcPr>
          <w:p w14:paraId="3CABD61B" w14:textId="77777777" w:rsidR="000837D5" w:rsidRPr="00AB003A" w:rsidRDefault="000837D5" w:rsidP="00C24E75">
            <w:pPr>
              <w:rPr>
                <w:rFonts w:ascii="Times New Roman" w:hAnsi="Times New Roman"/>
                <w:sz w:val="16"/>
                <w:szCs w:val="16"/>
                <w:lang w:eastAsia="en-GB"/>
              </w:rPr>
            </w:pPr>
            <w:r w:rsidRPr="00AB003A">
              <w:rPr>
                <w:rFonts w:ascii="Times New Roman" w:hAnsi="Times New Roman"/>
                <w:sz w:val="16"/>
                <w:szCs w:val="16"/>
                <w:lang w:eastAsia="en-GB"/>
              </w:rPr>
              <w:t>6</w:t>
            </w:r>
          </w:p>
        </w:tc>
        <w:tc>
          <w:tcPr>
            <w:tcW w:w="409" w:type="dxa"/>
            <w:tcBorders>
              <w:top w:val="nil"/>
              <w:left w:val="nil"/>
              <w:bottom w:val="single" w:sz="8" w:space="0" w:color="auto"/>
              <w:right w:val="single" w:sz="4" w:space="0" w:color="auto"/>
            </w:tcBorders>
            <w:shd w:val="clear" w:color="auto" w:fill="auto"/>
            <w:noWrap/>
            <w:vAlign w:val="bottom"/>
            <w:hideMark/>
          </w:tcPr>
          <w:p w14:paraId="2741A7FF" w14:textId="0DBD8D59" w:rsidR="000837D5" w:rsidRPr="00AB003A" w:rsidRDefault="00EA7552" w:rsidP="00C24E75">
            <w:pPr>
              <w:rPr>
                <w:rFonts w:ascii="Times New Roman" w:hAnsi="Times New Roman"/>
                <w:sz w:val="16"/>
                <w:szCs w:val="16"/>
                <w:lang w:eastAsia="en-GB"/>
              </w:rPr>
            </w:pPr>
            <w:r>
              <w:rPr>
                <w:rFonts w:ascii="Times New Roman" w:hAnsi="Times New Roman"/>
                <w:sz w:val="16"/>
                <w:szCs w:val="16"/>
                <w:lang w:eastAsia="en-GB"/>
              </w:rPr>
              <w:t>0</w:t>
            </w:r>
          </w:p>
        </w:tc>
        <w:tc>
          <w:tcPr>
            <w:tcW w:w="1501" w:type="dxa"/>
            <w:tcBorders>
              <w:top w:val="nil"/>
              <w:left w:val="single" w:sz="4" w:space="0" w:color="auto"/>
              <w:bottom w:val="single" w:sz="8" w:space="0" w:color="auto"/>
              <w:right w:val="nil"/>
            </w:tcBorders>
            <w:shd w:val="clear" w:color="auto" w:fill="auto"/>
            <w:noWrap/>
            <w:vAlign w:val="bottom"/>
            <w:hideMark/>
          </w:tcPr>
          <w:p w14:paraId="1CD6A17A" w14:textId="44547B44" w:rsidR="000837D5" w:rsidRPr="00AB003A" w:rsidRDefault="000837D5" w:rsidP="00C24E75">
            <w:pPr>
              <w:rPr>
                <w:rFonts w:ascii="Times New Roman" w:hAnsi="Times New Roman"/>
                <w:sz w:val="16"/>
                <w:szCs w:val="16"/>
                <w:lang w:eastAsia="en-GB"/>
              </w:rPr>
            </w:pPr>
            <w:r w:rsidRPr="00AB003A">
              <w:rPr>
                <w:rFonts w:ascii="Times New Roman" w:hAnsi="Times New Roman"/>
                <w:sz w:val="16"/>
                <w:szCs w:val="16"/>
                <w:lang w:eastAsia="en-GB"/>
              </w:rPr>
              <w:t>-0.</w:t>
            </w:r>
            <w:r w:rsidR="006831F0">
              <w:rPr>
                <w:rFonts w:ascii="Times New Roman" w:hAnsi="Times New Roman"/>
                <w:sz w:val="16"/>
                <w:szCs w:val="16"/>
                <w:lang w:eastAsia="en-GB"/>
              </w:rPr>
              <w:t>08(-0.30</w:t>
            </w:r>
            <w:r w:rsidRPr="00AB003A">
              <w:rPr>
                <w:rFonts w:ascii="Times New Roman" w:hAnsi="Times New Roman"/>
                <w:sz w:val="16"/>
                <w:szCs w:val="16"/>
                <w:lang w:eastAsia="en-GB"/>
              </w:rPr>
              <w:t xml:space="preserve"> to 0.</w:t>
            </w:r>
            <w:r w:rsidR="006831F0">
              <w:rPr>
                <w:rFonts w:ascii="Times New Roman" w:hAnsi="Times New Roman"/>
                <w:sz w:val="16"/>
                <w:szCs w:val="16"/>
                <w:lang w:eastAsia="en-GB"/>
              </w:rPr>
              <w:t>14</w:t>
            </w:r>
            <w:r w:rsidRPr="00AB003A">
              <w:rPr>
                <w:rFonts w:ascii="Times New Roman" w:hAnsi="Times New Roman"/>
                <w:sz w:val="16"/>
                <w:szCs w:val="16"/>
                <w:lang w:eastAsia="en-GB"/>
              </w:rPr>
              <w:t>)</w:t>
            </w:r>
          </w:p>
        </w:tc>
        <w:tc>
          <w:tcPr>
            <w:tcW w:w="284" w:type="dxa"/>
            <w:tcBorders>
              <w:top w:val="nil"/>
              <w:left w:val="nil"/>
              <w:bottom w:val="single" w:sz="8" w:space="0" w:color="auto"/>
              <w:right w:val="nil"/>
            </w:tcBorders>
            <w:shd w:val="clear" w:color="auto" w:fill="auto"/>
            <w:noWrap/>
            <w:vAlign w:val="bottom"/>
            <w:hideMark/>
          </w:tcPr>
          <w:p w14:paraId="70FD95DE" w14:textId="77777777" w:rsidR="000837D5" w:rsidRPr="00AB003A" w:rsidRDefault="000837D5" w:rsidP="00C24E75">
            <w:pPr>
              <w:rPr>
                <w:rFonts w:ascii="Times New Roman" w:hAnsi="Times New Roman"/>
                <w:sz w:val="16"/>
                <w:szCs w:val="16"/>
                <w:lang w:eastAsia="en-GB"/>
              </w:rPr>
            </w:pPr>
            <w:r w:rsidRPr="00AB003A">
              <w:rPr>
                <w:rFonts w:ascii="Times New Roman" w:hAnsi="Times New Roman"/>
                <w:sz w:val="16"/>
                <w:szCs w:val="16"/>
                <w:lang w:eastAsia="en-GB"/>
              </w:rPr>
              <w:t>6</w:t>
            </w:r>
          </w:p>
        </w:tc>
        <w:tc>
          <w:tcPr>
            <w:tcW w:w="425" w:type="dxa"/>
            <w:tcBorders>
              <w:top w:val="nil"/>
              <w:left w:val="nil"/>
              <w:bottom w:val="single" w:sz="8" w:space="0" w:color="auto"/>
              <w:right w:val="nil"/>
            </w:tcBorders>
            <w:shd w:val="clear" w:color="auto" w:fill="auto"/>
            <w:noWrap/>
            <w:vAlign w:val="bottom"/>
            <w:hideMark/>
          </w:tcPr>
          <w:p w14:paraId="4B6B499A" w14:textId="66D747F9" w:rsidR="000837D5" w:rsidRPr="00AB003A" w:rsidRDefault="006831F0" w:rsidP="00C24E75">
            <w:pPr>
              <w:rPr>
                <w:rFonts w:ascii="Times New Roman" w:hAnsi="Times New Roman"/>
                <w:sz w:val="16"/>
                <w:szCs w:val="16"/>
                <w:lang w:eastAsia="en-GB"/>
              </w:rPr>
            </w:pPr>
            <w:r>
              <w:rPr>
                <w:rFonts w:ascii="Times New Roman" w:hAnsi="Times New Roman"/>
                <w:sz w:val="16"/>
                <w:szCs w:val="16"/>
                <w:lang w:eastAsia="en-GB"/>
              </w:rPr>
              <w:t>0</w:t>
            </w:r>
          </w:p>
        </w:tc>
      </w:tr>
      <w:tr w:rsidR="00BF5E93" w:rsidRPr="00AB003A" w14:paraId="47349318" w14:textId="77777777" w:rsidTr="00C24E75">
        <w:trPr>
          <w:trHeight w:val="300"/>
        </w:trPr>
        <w:tc>
          <w:tcPr>
            <w:tcW w:w="2127" w:type="dxa"/>
            <w:tcBorders>
              <w:top w:val="single" w:sz="8" w:space="0" w:color="auto"/>
              <w:left w:val="nil"/>
              <w:right w:val="nil"/>
            </w:tcBorders>
            <w:shd w:val="clear" w:color="auto" w:fill="auto"/>
            <w:noWrap/>
            <w:vAlign w:val="bottom"/>
            <w:hideMark/>
          </w:tcPr>
          <w:p w14:paraId="31534600" w14:textId="204614FA" w:rsidR="00BF5E93" w:rsidRPr="00AB003A" w:rsidRDefault="00BF5E93" w:rsidP="00C24E75">
            <w:pPr>
              <w:rPr>
                <w:rFonts w:ascii="Times New Roman" w:hAnsi="Times New Roman"/>
                <w:sz w:val="16"/>
                <w:szCs w:val="16"/>
                <w:lang w:eastAsia="en-GB"/>
              </w:rPr>
            </w:pPr>
            <w:r w:rsidRPr="00947FC4">
              <w:rPr>
                <w:rFonts w:ascii="Times New Roman" w:hAnsi="Times New Roman"/>
                <w:sz w:val="16"/>
                <w:szCs w:val="16"/>
                <w:lang w:eastAsia="en-GB"/>
              </w:rPr>
              <w:t>Gender</w:t>
            </w:r>
            <w:r>
              <w:rPr>
                <w:rFonts w:ascii="Times New Roman" w:hAnsi="Times New Roman"/>
                <w:sz w:val="16"/>
                <w:szCs w:val="16"/>
                <w:lang w:eastAsia="en-GB"/>
              </w:rPr>
              <w:t xml:space="preserve"> (women - reference)</w:t>
            </w:r>
          </w:p>
        </w:tc>
        <w:tc>
          <w:tcPr>
            <w:tcW w:w="1557" w:type="dxa"/>
            <w:tcBorders>
              <w:top w:val="single" w:sz="8" w:space="0" w:color="auto"/>
              <w:left w:val="nil"/>
              <w:right w:val="nil"/>
            </w:tcBorders>
            <w:shd w:val="clear" w:color="auto" w:fill="auto"/>
            <w:noWrap/>
            <w:vAlign w:val="bottom"/>
          </w:tcPr>
          <w:p w14:paraId="62B14058" w14:textId="3A3C625D" w:rsidR="00BF5E93" w:rsidRPr="00AB003A" w:rsidRDefault="008738AD" w:rsidP="00C24E75">
            <w:pPr>
              <w:rPr>
                <w:rFonts w:ascii="Times New Roman" w:hAnsi="Times New Roman"/>
                <w:sz w:val="16"/>
                <w:szCs w:val="16"/>
                <w:lang w:eastAsia="en-GB"/>
              </w:rPr>
            </w:pPr>
            <w:r>
              <w:rPr>
                <w:rFonts w:ascii="Times New Roman" w:hAnsi="Times New Roman"/>
                <w:sz w:val="16"/>
                <w:szCs w:val="16"/>
                <w:lang w:eastAsia="en-GB"/>
              </w:rPr>
              <w:t>0</w:t>
            </w:r>
          </w:p>
        </w:tc>
        <w:tc>
          <w:tcPr>
            <w:tcW w:w="284" w:type="dxa"/>
            <w:tcBorders>
              <w:top w:val="single" w:sz="8" w:space="0" w:color="auto"/>
              <w:left w:val="nil"/>
              <w:right w:val="nil"/>
            </w:tcBorders>
            <w:shd w:val="clear" w:color="auto" w:fill="auto"/>
            <w:noWrap/>
            <w:vAlign w:val="bottom"/>
          </w:tcPr>
          <w:p w14:paraId="44FE61B6" w14:textId="59E4A2FA" w:rsidR="00BF5E93" w:rsidRPr="00AB003A" w:rsidRDefault="00BF5E93" w:rsidP="00C24E75">
            <w:pPr>
              <w:rPr>
                <w:rFonts w:ascii="Times New Roman" w:hAnsi="Times New Roman"/>
                <w:sz w:val="16"/>
                <w:szCs w:val="16"/>
                <w:lang w:eastAsia="en-GB"/>
              </w:rPr>
            </w:pPr>
          </w:p>
        </w:tc>
        <w:tc>
          <w:tcPr>
            <w:tcW w:w="425" w:type="dxa"/>
            <w:tcBorders>
              <w:top w:val="single" w:sz="8" w:space="0" w:color="auto"/>
              <w:left w:val="nil"/>
              <w:right w:val="single" w:sz="4" w:space="0" w:color="auto"/>
            </w:tcBorders>
            <w:shd w:val="clear" w:color="auto" w:fill="auto"/>
            <w:noWrap/>
            <w:vAlign w:val="bottom"/>
          </w:tcPr>
          <w:p w14:paraId="6DF7529D" w14:textId="7327D35E" w:rsidR="00BF5E93" w:rsidRPr="00AB003A" w:rsidRDefault="00BF5E93" w:rsidP="00C24E75">
            <w:pPr>
              <w:rPr>
                <w:rFonts w:ascii="Times New Roman" w:hAnsi="Times New Roman"/>
                <w:sz w:val="16"/>
                <w:szCs w:val="16"/>
                <w:lang w:eastAsia="en-GB"/>
              </w:rPr>
            </w:pPr>
          </w:p>
        </w:tc>
        <w:tc>
          <w:tcPr>
            <w:tcW w:w="1561" w:type="dxa"/>
            <w:tcBorders>
              <w:top w:val="single" w:sz="8" w:space="0" w:color="auto"/>
              <w:left w:val="nil"/>
              <w:right w:val="nil"/>
            </w:tcBorders>
            <w:shd w:val="clear" w:color="auto" w:fill="auto"/>
            <w:noWrap/>
            <w:vAlign w:val="bottom"/>
          </w:tcPr>
          <w:p w14:paraId="44294686" w14:textId="19B30279" w:rsidR="00BF5E93" w:rsidRPr="00AB003A" w:rsidRDefault="008738AD" w:rsidP="00C24E75">
            <w:pPr>
              <w:rPr>
                <w:rFonts w:ascii="Times New Roman" w:hAnsi="Times New Roman"/>
                <w:sz w:val="16"/>
                <w:szCs w:val="16"/>
                <w:lang w:eastAsia="en-GB"/>
              </w:rPr>
            </w:pPr>
            <w:r>
              <w:rPr>
                <w:rFonts w:ascii="Times New Roman" w:hAnsi="Times New Roman"/>
                <w:sz w:val="16"/>
                <w:szCs w:val="16"/>
                <w:lang w:eastAsia="en-GB"/>
              </w:rPr>
              <w:t>0</w:t>
            </w:r>
          </w:p>
        </w:tc>
        <w:tc>
          <w:tcPr>
            <w:tcW w:w="284" w:type="dxa"/>
            <w:tcBorders>
              <w:top w:val="single" w:sz="8" w:space="0" w:color="auto"/>
              <w:left w:val="nil"/>
              <w:right w:val="nil"/>
            </w:tcBorders>
            <w:shd w:val="clear" w:color="auto" w:fill="auto"/>
            <w:noWrap/>
            <w:vAlign w:val="bottom"/>
          </w:tcPr>
          <w:p w14:paraId="7E835552" w14:textId="263FFC94" w:rsidR="00BF5E93" w:rsidRPr="00AB003A" w:rsidRDefault="00BF5E93" w:rsidP="00C24E75">
            <w:pPr>
              <w:rPr>
                <w:rFonts w:ascii="Times New Roman" w:hAnsi="Times New Roman"/>
                <w:sz w:val="16"/>
                <w:szCs w:val="16"/>
                <w:lang w:eastAsia="en-GB"/>
              </w:rPr>
            </w:pPr>
          </w:p>
        </w:tc>
        <w:tc>
          <w:tcPr>
            <w:tcW w:w="425" w:type="dxa"/>
            <w:tcBorders>
              <w:top w:val="single" w:sz="8" w:space="0" w:color="auto"/>
              <w:left w:val="nil"/>
              <w:right w:val="single" w:sz="4" w:space="0" w:color="auto"/>
            </w:tcBorders>
            <w:shd w:val="clear" w:color="auto" w:fill="auto"/>
            <w:noWrap/>
            <w:vAlign w:val="bottom"/>
          </w:tcPr>
          <w:p w14:paraId="0F6D3868" w14:textId="3B682AD5" w:rsidR="00BF5E93" w:rsidRPr="00AB003A" w:rsidRDefault="00BF5E93" w:rsidP="00C24E75">
            <w:pPr>
              <w:rPr>
                <w:rFonts w:ascii="Times New Roman" w:hAnsi="Times New Roman"/>
                <w:sz w:val="16"/>
                <w:szCs w:val="16"/>
                <w:lang w:eastAsia="en-GB"/>
              </w:rPr>
            </w:pPr>
          </w:p>
        </w:tc>
        <w:tc>
          <w:tcPr>
            <w:tcW w:w="1559" w:type="dxa"/>
            <w:tcBorders>
              <w:top w:val="single" w:sz="8" w:space="0" w:color="auto"/>
              <w:left w:val="nil"/>
              <w:right w:val="nil"/>
            </w:tcBorders>
            <w:shd w:val="clear" w:color="auto" w:fill="auto"/>
            <w:noWrap/>
            <w:vAlign w:val="bottom"/>
          </w:tcPr>
          <w:p w14:paraId="6C19ACF2" w14:textId="29940F44" w:rsidR="00BF5E93" w:rsidRPr="00AB003A" w:rsidRDefault="008738AD" w:rsidP="00C24E75">
            <w:pPr>
              <w:rPr>
                <w:rFonts w:ascii="Times New Roman" w:hAnsi="Times New Roman"/>
                <w:sz w:val="16"/>
                <w:szCs w:val="16"/>
                <w:lang w:eastAsia="en-GB"/>
              </w:rPr>
            </w:pPr>
            <w:r>
              <w:rPr>
                <w:rFonts w:ascii="Times New Roman" w:hAnsi="Times New Roman"/>
                <w:sz w:val="16"/>
                <w:szCs w:val="16"/>
                <w:lang w:eastAsia="en-GB"/>
              </w:rPr>
              <w:t>0</w:t>
            </w:r>
          </w:p>
        </w:tc>
        <w:tc>
          <w:tcPr>
            <w:tcW w:w="284" w:type="dxa"/>
            <w:tcBorders>
              <w:top w:val="single" w:sz="8" w:space="0" w:color="auto"/>
              <w:left w:val="nil"/>
              <w:right w:val="nil"/>
            </w:tcBorders>
            <w:shd w:val="clear" w:color="auto" w:fill="auto"/>
            <w:noWrap/>
            <w:vAlign w:val="bottom"/>
          </w:tcPr>
          <w:p w14:paraId="300C9E7A" w14:textId="5353B3CE" w:rsidR="00BF5E93" w:rsidRPr="00AB003A" w:rsidRDefault="00BF5E93" w:rsidP="00C24E75">
            <w:pPr>
              <w:rPr>
                <w:rFonts w:ascii="Times New Roman" w:hAnsi="Times New Roman"/>
                <w:sz w:val="16"/>
                <w:szCs w:val="16"/>
                <w:lang w:eastAsia="en-GB"/>
              </w:rPr>
            </w:pPr>
          </w:p>
        </w:tc>
        <w:tc>
          <w:tcPr>
            <w:tcW w:w="425" w:type="dxa"/>
            <w:tcBorders>
              <w:top w:val="single" w:sz="8" w:space="0" w:color="auto"/>
              <w:left w:val="nil"/>
              <w:right w:val="single" w:sz="4" w:space="0" w:color="auto"/>
            </w:tcBorders>
            <w:shd w:val="clear" w:color="auto" w:fill="auto"/>
            <w:noWrap/>
            <w:vAlign w:val="bottom"/>
          </w:tcPr>
          <w:p w14:paraId="6F286AC9" w14:textId="7BCBC50E" w:rsidR="00BF5E93" w:rsidRPr="00AB003A" w:rsidRDefault="00BF5E93" w:rsidP="00C24E75">
            <w:pPr>
              <w:rPr>
                <w:rFonts w:ascii="Times New Roman" w:hAnsi="Times New Roman"/>
                <w:sz w:val="16"/>
                <w:szCs w:val="16"/>
                <w:lang w:eastAsia="en-GB"/>
              </w:rPr>
            </w:pPr>
          </w:p>
        </w:tc>
        <w:tc>
          <w:tcPr>
            <w:tcW w:w="1638" w:type="dxa"/>
            <w:tcBorders>
              <w:top w:val="single" w:sz="8" w:space="0" w:color="auto"/>
              <w:left w:val="nil"/>
              <w:right w:val="nil"/>
            </w:tcBorders>
            <w:shd w:val="clear" w:color="auto" w:fill="auto"/>
            <w:noWrap/>
            <w:vAlign w:val="bottom"/>
          </w:tcPr>
          <w:p w14:paraId="7C959142" w14:textId="5876A34E" w:rsidR="00BF5E93" w:rsidRPr="00AB003A" w:rsidRDefault="008738AD" w:rsidP="00C24E75">
            <w:pPr>
              <w:rPr>
                <w:rFonts w:ascii="Times New Roman" w:hAnsi="Times New Roman"/>
                <w:sz w:val="16"/>
                <w:szCs w:val="16"/>
                <w:lang w:eastAsia="en-GB"/>
              </w:rPr>
            </w:pPr>
            <w:r>
              <w:rPr>
                <w:rFonts w:ascii="Times New Roman" w:hAnsi="Times New Roman"/>
                <w:sz w:val="16"/>
                <w:szCs w:val="16"/>
                <w:lang w:eastAsia="en-GB"/>
              </w:rPr>
              <w:t>0</w:t>
            </w:r>
          </w:p>
        </w:tc>
        <w:tc>
          <w:tcPr>
            <w:tcW w:w="421" w:type="dxa"/>
            <w:tcBorders>
              <w:top w:val="single" w:sz="8" w:space="0" w:color="auto"/>
              <w:left w:val="nil"/>
              <w:right w:val="nil"/>
            </w:tcBorders>
            <w:shd w:val="clear" w:color="auto" w:fill="auto"/>
            <w:noWrap/>
            <w:vAlign w:val="bottom"/>
          </w:tcPr>
          <w:p w14:paraId="10F29514" w14:textId="7514B675" w:rsidR="00BF5E93" w:rsidRPr="00AB003A" w:rsidRDefault="00BF5E93" w:rsidP="00C24E75">
            <w:pPr>
              <w:rPr>
                <w:rFonts w:ascii="Times New Roman" w:hAnsi="Times New Roman"/>
                <w:sz w:val="16"/>
                <w:szCs w:val="16"/>
                <w:lang w:eastAsia="en-GB"/>
              </w:rPr>
            </w:pPr>
          </w:p>
        </w:tc>
        <w:tc>
          <w:tcPr>
            <w:tcW w:w="409" w:type="dxa"/>
            <w:tcBorders>
              <w:top w:val="single" w:sz="8" w:space="0" w:color="auto"/>
              <w:left w:val="nil"/>
              <w:right w:val="single" w:sz="4" w:space="0" w:color="auto"/>
            </w:tcBorders>
            <w:shd w:val="clear" w:color="auto" w:fill="auto"/>
            <w:noWrap/>
            <w:vAlign w:val="bottom"/>
          </w:tcPr>
          <w:p w14:paraId="454DDCBC" w14:textId="67E91D44" w:rsidR="00BF5E93" w:rsidRPr="00AB003A" w:rsidRDefault="00BF5E93" w:rsidP="00C24E75">
            <w:pPr>
              <w:rPr>
                <w:rFonts w:ascii="Times New Roman" w:hAnsi="Times New Roman"/>
                <w:sz w:val="16"/>
                <w:szCs w:val="16"/>
                <w:lang w:eastAsia="en-GB"/>
              </w:rPr>
            </w:pPr>
          </w:p>
        </w:tc>
        <w:tc>
          <w:tcPr>
            <w:tcW w:w="1501" w:type="dxa"/>
            <w:tcBorders>
              <w:top w:val="single" w:sz="8" w:space="0" w:color="auto"/>
              <w:left w:val="single" w:sz="4" w:space="0" w:color="auto"/>
              <w:right w:val="nil"/>
            </w:tcBorders>
            <w:shd w:val="clear" w:color="auto" w:fill="auto"/>
            <w:noWrap/>
            <w:vAlign w:val="bottom"/>
          </w:tcPr>
          <w:p w14:paraId="5719E22D" w14:textId="37A7BCB5" w:rsidR="00BF5E93" w:rsidRPr="00AB003A" w:rsidRDefault="008738AD" w:rsidP="00C24E75">
            <w:pPr>
              <w:rPr>
                <w:rFonts w:ascii="Times New Roman" w:hAnsi="Times New Roman"/>
                <w:sz w:val="16"/>
                <w:szCs w:val="16"/>
                <w:lang w:eastAsia="en-GB"/>
              </w:rPr>
            </w:pPr>
            <w:r>
              <w:rPr>
                <w:rFonts w:ascii="Times New Roman" w:hAnsi="Times New Roman"/>
                <w:sz w:val="16"/>
                <w:szCs w:val="16"/>
                <w:lang w:eastAsia="en-GB"/>
              </w:rPr>
              <w:t>0</w:t>
            </w:r>
          </w:p>
        </w:tc>
        <w:tc>
          <w:tcPr>
            <w:tcW w:w="284" w:type="dxa"/>
            <w:tcBorders>
              <w:top w:val="single" w:sz="8" w:space="0" w:color="auto"/>
              <w:left w:val="nil"/>
              <w:right w:val="nil"/>
            </w:tcBorders>
            <w:shd w:val="clear" w:color="auto" w:fill="auto"/>
            <w:noWrap/>
            <w:vAlign w:val="bottom"/>
          </w:tcPr>
          <w:p w14:paraId="1706B5F0" w14:textId="107A9715" w:rsidR="00BF5E93" w:rsidRPr="00AB003A" w:rsidRDefault="00BF5E93" w:rsidP="00C24E75">
            <w:pPr>
              <w:rPr>
                <w:rFonts w:ascii="Times New Roman" w:hAnsi="Times New Roman"/>
                <w:sz w:val="16"/>
                <w:szCs w:val="16"/>
                <w:lang w:eastAsia="en-GB"/>
              </w:rPr>
            </w:pPr>
          </w:p>
        </w:tc>
        <w:tc>
          <w:tcPr>
            <w:tcW w:w="425" w:type="dxa"/>
            <w:tcBorders>
              <w:top w:val="single" w:sz="8" w:space="0" w:color="auto"/>
              <w:left w:val="nil"/>
              <w:right w:val="nil"/>
            </w:tcBorders>
            <w:shd w:val="clear" w:color="auto" w:fill="auto"/>
            <w:noWrap/>
            <w:vAlign w:val="bottom"/>
          </w:tcPr>
          <w:p w14:paraId="777E66A4" w14:textId="26BBDF84" w:rsidR="00BF5E93" w:rsidRPr="00AB003A" w:rsidRDefault="00BF5E93" w:rsidP="00C24E75">
            <w:pPr>
              <w:rPr>
                <w:rFonts w:ascii="Times New Roman" w:hAnsi="Times New Roman"/>
                <w:sz w:val="16"/>
                <w:szCs w:val="16"/>
                <w:lang w:eastAsia="en-GB"/>
              </w:rPr>
            </w:pPr>
          </w:p>
        </w:tc>
      </w:tr>
      <w:tr w:rsidR="008738AD" w:rsidRPr="00AB003A" w14:paraId="4D538387" w14:textId="77777777" w:rsidTr="00C24E75">
        <w:trPr>
          <w:trHeight w:val="300"/>
        </w:trPr>
        <w:tc>
          <w:tcPr>
            <w:tcW w:w="2127" w:type="dxa"/>
            <w:tcBorders>
              <w:left w:val="nil"/>
              <w:bottom w:val="single" w:sz="8" w:space="0" w:color="auto"/>
              <w:right w:val="nil"/>
            </w:tcBorders>
            <w:shd w:val="clear" w:color="auto" w:fill="auto"/>
            <w:noWrap/>
            <w:vAlign w:val="bottom"/>
          </w:tcPr>
          <w:p w14:paraId="37A9BBCE" w14:textId="3B9F7CAF" w:rsidR="008738AD" w:rsidRPr="00947FC4" w:rsidRDefault="008738AD" w:rsidP="00C24E75">
            <w:pPr>
              <w:rPr>
                <w:rFonts w:ascii="Times New Roman" w:hAnsi="Times New Roman"/>
                <w:sz w:val="16"/>
                <w:szCs w:val="16"/>
                <w:lang w:eastAsia="en-GB"/>
              </w:rPr>
            </w:pPr>
            <w:r>
              <w:rPr>
                <w:rFonts w:ascii="Times New Roman" w:hAnsi="Times New Roman"/>
                <w:sz w:val="16"/>
                <w:szCs w:val="16"/>
                <w:lang w:eastAsia="en-GB"/>
              </w:rPr>
              <w:t>Gender (men)</w:t>
            </w:r>
          </w:p>
        </w:tc>
        <w:tc>
          <w:tcPr>
            <w:tcW w:w="1557" w:type="dxa"/>
            <w:tcBorders>
              <w:left w:val="nil"/>
              <w:bottom w:val="single" w:sz="8" w:space="0" w:color="auto"/>
              <w:right w:val="nil"/>
            </w:tcBorders>
            <w:shd w:val="clear" w:color="auto" w:fill="auto"/>
            <w:noWrap/>
            <w:vAlign w:val="bottom"/>
          </w:tcPr>
          <w:p w14:paraId="05969971" w14:textId="142152C9"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0.02(-0.05 to 0.09)</w:t>
            </w:r>
          </w:p>
        </w:tc>
        <w:tc>
          <w:tcPr>
            <w:tcW w:w="284" w:type="dxa"/>
            <w:tcBorders>
              <w:left w:val="nil"/>
              <w:bottom w:val="single" w:sz="8" w:space="0" w:color="auto"/>
              <w:right w:val="nil"/>
            </w:tcBorders>
            <w:shd w:val="clear" w:color="auto" w:fill="auto"/>
            <w:noWrap/>
            <w:vAlign w:val="bottom"/>
          </w:tcPr>
          <w:p w14:paraId="7D894217" w14:textId="5D71AFAD"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7</w:t>
            </w:r>
          </w:p>
        </w:tc>
        <w:tc>
          <w:tcPr>
            <w:tcW w:w="425" w:type="dxa"/>
            <w:tcBorders>
              <w:left w:val="nil"/>
              <w:bottom w:val="single" w:sz="8" w:space="0" w:color="auto"/>
              <w:right w:val="single" w:sz="4" w:space="0" w:color="auto"/>
            </w:tcBorders>
            <w:shd w:val="clear" w:color="auto" w:fill="auto"/>
            <w:noWrap/>
            <w:vAlign w:val="bottom"/>
          </w:tcPr>
          <w:p w14:paraId="15B9557C" w14:textId="6D6D64B3"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0</w:t>
            </w:r>
          </w:p>
        </w:tc>
        <w:tc>
          <w:tcPr>
            <w:tcW w:w="1561" w:type="dxa"/>
            <w:tcBorders>
              <w:left w:val="nil"/>
              <w:bottom w:val="single" w:sz="8" w:space="0" w:color="auto"/>
              <w:right w:val="nil"/>
            </w:tcBorders>
            <w:shd w:val="clear" w:color="auto" w:fill="auto"/>
            <w:noWrap/>
            <w:vAlign w:val="bottom"/>
          </w:tcPr>
          <w:p w14:paraId="02112388" w14:textId="18BD139A"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0.02(-0.05 to 0.09)</w:t>
            </w:r>
          </w:p>
        </w:tc>
        <w:tc>
          <w:tcPr>
            <w:tcW w:w="284" w:type="dxa"/>
            <w:tcBorders>
              <w:left w:val="nil"/>
              <w:bottom w:val="single" w:sz="8" w:space="0" w:color="auto"/>
              <w:right w:val="nil"/>
            </w:tcBorders>
            <w:shd w:val="clear" w:color="auto" w:fill="auto"/>
            <w:noWrap/>
            <w:vAlign w:val="bottom"/>
          </w:tcPr>
          <w:p w14:paraId="668CD5B2" w14:textId="28A5B611"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7</w:t>
            </w:r>
          </w:p>
        </w:tc>
        <w:tc>
          <w:tcPr>
            <w:tcW w:w="425" w:type="dxa"/>
            <w:tcBorders>
              <w:left w:val="nil"/>
              <w:bottom w:val="single" w:sz="8" w:space="0" w:color="auto"/>
              <w:right w:val="single" w:sz="4" w:space="0" w:color="auto"/>
            </w:tcBorders>
            <w:shd w:val="clear" w:color="auto" w:fill="auto"/>
            <w:noWrap/>
            <w:vAlign w:val="bottom"/>
          </w:tcPr>
          <w:p w14:paraId="43EEFDD6" w14:textId="784669B6"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0</w:t>
            </w:r>
          </w:p>
        </w:tc>
        <w:tc>
          <w:tcPr>
            <w:tcW w:w="1559" w:type="dxa"/>
            <w:tcBorders>
              <w:left w:val="nil"/>
              <w:bottom w:val="single" w:sz="8" w:space="0" w:color="auto"/>
              <w:right w:val="nil"/>
            </w:tcBorders>
            <w:shd w:val="clear" w:color="auto" w:fill="auto"/>
            <w:noWrap/>
            <w:vAlign w:val="bottom"/>
          </w:tcPr>
          <w:p w14:paraId="428CC200" w14:textId="40526C85"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0.06(-0.02 to 0.13)</w:t>
            </w:r>
          </w:p>
        </w:tc>
        <w:tc>
          <w:tcPr>
            <w:tcW w:w="284" w:type="dxa"/>
            <w:tcBorders>
              <w:left w:val="nil"/>
              <w:bottom w:val="single" w:sz="8" w:space="0" w:color="auto"/>
              <w:right w:val="nil"/>
            </w:tcBorders>
            <w:shd w:val="clear" w:color="auto" w:fill="auto"/>
            <w:noWrap/>
            <w:vAlign w:val="bottom"/>
          </w:tcPr>
          <w:p w14:paraId="2CFB49E0" w14:textId="3519F878"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6</w:t>
            </w:r>
          </w:p>
        </w:tc>
        <w:tc>
          <w:tcPr>
            <w:tcW w:w="425" w:type="dxa"/>
            <w:tcBorders>
              <w:left w:val="nil"/>
              <w:bottom w:val="single" w:sz="8" w:space="0" w:color="auto"/>
              <w:right w:val="single" w:sz="4" w:space="0" w:color="auto"/>
            </w:tcBorders>
            <w:shd w:val="clear" w:color="auto" w:fill="auto"/>
            <w:noWrap/>
            <w:vAlign w:val="bottom"/>
          </w:tcPr>
          <w:p w14:paraId="3F4DE1FA" w14:textId="405DD861"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0</w:t>
            </w:r>
          </w:p>
        </w:tc>
        <w:tc>
          <w:tcPr>
            <w:tcW w:w="1638" w:type="dxa"/>
            <w:tcBorders>
              <w:left w:val="nil"/>
              <w:bottom w:val="single" w:sz="8" w:space="0" w:color="auto"/>
              <w:right w:val="nil"/>
            </w:tcBorders>
            <w:shd w:val="clear" w:color="auto" w:fill="auto"/>
            <w:noWrap/>
            <w:vAlign w:val="bottom"/>
          </w:tcPr>
          <w:p w14:paraId="29E3183A" w14:textId="6B42D156"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0.02(-0.07 to 0.1)</w:t>
            </w:r>
          </w:p>
        </w:tc>
        <w:tc>
          <w:tcPr>
            <w:tcW w:w="421" w:type="dxa"/>
            <w:tcBorders>
              <w:left w:val="nil"/>
              <w:bottom w:val="single" w:sz="8" w:space="0" w:color="auto"/>
              <w:right w:val="nil"/>
            </w:tcBorders>
            <w:shd w:val="clear" w:color="auto" w:fill="auto"/>
            <w:noWrap/>
            <w:vAlign w:val="bottom"/>
          </w:tcPr>
          <w:p w14:paraId="08252BD6" w14:textId="7D65B0BF"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6</w:t>
            </w:r>
          </w:p>
        </w:tc>
        <w:tc>
          <w:tcPr>
            <w:tcW w:w="409" w:type="dxa"/>
            <w:tcBorders>
              <w:left w:val="nil"/>
              <w:bottom w:val="single" w:sz="8" w:space="0" w:color="auto"/>
              <w:right w:val="single" w:sz="4" w:space="0" w:color="auto"/>
            </w:tcBorders>
            <w:shd w:val="clear" w:color="auto" w:fill="auto"/>
            <w:noWrap/>
            <w:vAlign w:val="bottom"/>
          </w:tcPr>
          <w:p w14:paraId="150F5E27" w14:textId="413A8DCA"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11</w:t>
            </w:r>
          </w:p>
        </w:tc>
        <w:tc>
          <w:tcPr>
            <w:tcW w:w="1501" w:type="dxa"/>
            <w:tcBorders>
              <w:left w:val="single" w:sz="4" w:space="0" w:color="auto"/>
              <w:bottom w:val="single" w:sz="8" w:space="0" w:color="auto"/>
              <w:right w:val="nil"/>
            </w:tcBorders>
            <w:shd w:val="clear" w:color="auto" w:fill="auto"/>
            <w:noWrap/>
            <w:vAlign w:val="bottom"/>
          </w:tcPr>
          <w:p w14:paraId="099BB47F" w14:textId="7E5E68B4"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0.01(-0.07 to 0.09)</w:t>
            </w:r>
          </w:p>
        </w:tc>
        <w:tc>
          <w:tcPr>
            <w:tcW w:w="284" w:type="dxa"/>
            <w:tcBorders>
              <w:left w:val="nil"/>
              <w:bottom w:val="single" w:sz="8" w:space="0" w:color="auto"/>
              <w:right w:val="nil"/>
            </w:tcBorders>
            <w:shd w:val="clear" w:color="auto" w:fill="auto"/>
            <w:noWrap/>
            <w:vAlign w:val="bottom"/>
          </w:tcPr>
          <w:p w14:paraId="356813B3" w14:textId="06E3B7EE"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6</w:t>
            </w:r>
          </w:p>
        </w:tc>
        <w:tc>
          <w:tcPr>
            <w:tcW w:w="425" w:type="dxa"/>
            <w:tcBorders>
              <w:left w:val="nil"/>
              <w:bottom w:val="single" w:sz="8" w:space="0" w:color="auto"/>
              <w:right w:val="nil"/>
            </w:tcBorders>
            <w:shd w:val="clear" w:color="auto" w:fill="auto"/>
            <w:noWrap/>
            <w:vAlign w:val="bottom"/>
          </w:tcPr>
          <w:p w14:paraId="74C89044" w14:textId="6913E6B9"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11</w:t>
            </w:r>
          </w:p>
        </w:tc>
      </w:tr>
      <w:tr w:rsidR="008738AD" w:rsidRPr="00AB003A" w14:paraId="3E3E8DCA" w14:textId="77777777" w:rsidTr="00C24E75">
        <w:trPr>
          <w:trHeight w:val="288"/>
        </w:trPr>
        <w:tc>
          <w:tcPr>
            <w:tcW w:w="2127" w:type="dxa"/>
            <w:tcBorders>
              <w:top w:val="nil"/>
              <w:left w:val="nil"/>
              <w:bottom w:val="nil"/>
              <w:right w:val="nil"/>
            </w:tcBorders>
            <w:shd w:val="clear" w:color="auto" w:fill="auto"/>
            <w:noWrap/>
            <w:vAlign w:val="bottom"/>
            <w:hideMark/>
          </w:tcPr>
          <w:p w14:paraId="46FBE0C0" w14:textId="55F3AD8D" w:rsidR="008738AD" w:rsidRPr="00AB003A" w:rsidRDefault="008738AD" w:rsidP="00C24E75">
            <w:pPr>
              <w:rPr>
                <w:rFonts w:ascii="Times New Roman" w:hAnsi="Times New Roman"/>
                <w:sz w:val="16"/>
                <w:szCs w:val="16"/>
                <w:lang w:eastAsia="en-GB"/>
              </w:rPr>
            </w:pPr>
            <w:r w:rsidRPr="00947FC4">
              <w:rPr>
                <w:rFonts w:ascii="Times New Roman" w:hAnsi="Times New Roman"/>
                <w:sz w:val="16"/>
                <w:szCs w:val="16"/>
                <w:lang w:eastAsia="en-GB"/>
              </w:rPr>
              <w:t>Marital Status</w:t>
            </w:r>
            <w:r>
              <w:rPr>
                <w:rFonts w:ascii="Times New Roman" w:hAnsi="Times New Roman"/>
                <w:sz w:val="16"/>
                <w:szCs w:val="16"/>
                <w:lang w:eastAsia="en-GB"/>
              </w:rPr>
              <w:t>⸷</w:t>
            </w:r>
          </w:p>
        </w:tc>
        <w:tc>
          <w:tcPr>
            <w:tcW w:w="1557" w:type="dxa"/>
            <w:tcBorders>
              <w:top w:val="nil"/>
              <w:left w:val="nil"/>
              <w:bottom w:val="nil"/>
              <w:right w:val="nil"/>
            </w:tcBorders>
            <w:shd w:val="clear" w:color="auto" w:fill="auto"/>
            <w:noWrap/>
            <w:vAlign w:val="bottom"/>
            <w:hideMark/>
          </w:tcPr>
          <w:p w14:paraId="47EA0835" w14:textId="77777777"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0.06(0.01 to 0.1)</w:t>
            </w:r>
          </w:p>
        </w:tc>
        <w:tc>
          <w:tcPr>
            <w:tcW w:w="284" w:type="dxa"/>
            <w:tcBorders>
              <w:top w:val="nil"/>
              <w:left w:val="nil"/>
              <w:bottom w:val="nil"/>
              <w:right w:val="nil"/>
            </w:tcBorders>
            <w:shd w:val="clear" w:color="auto" w:fill="auto"/>
            <w:noWrap/>
            <w:vAlign w:val="bottom"/>
            <w:hideMark/>
          </w:tcPr>
          <w:p w14:paraId="7849A6A7" w14:textId="77777777"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7</w:t>
            </w:r>
          </w:p>
        </w:tc>
        <w:tc>
          <w:tcPr>
            <w:tcW w:w="425" w:type="dxa"/>
            <w:tcBorders>
              <w:top w:val="nil"/>
              <w:left w:val="nil"/>
              <w:bottom w:val="nil"/>
              <w:right w:val="single" w:sz="4" w:space="0" w:color="auto"/>
            </w:tcBorders>
            <w:shd w:val="clear" w:color="auto" w:fill="auto"/>
            <w:noWrap/>
            <w:vAlign w:val="bottom"/>
            <w:hideMark/>
          </w:tcPr>
          <w:p w14:paraId="3C8B46DC" w14:textId="77777777"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0</w:t>
            </w:r>
          </w:p>
        </w:tc>
        <w:tc>
          <w:tcPr>
            <w:tcW w:w="1561" w:type="dxa"/>
            <w:tcBorders>
              <w:top w:val="nil"/>
              <w:left w:val="nil"/>
              <w:bottom w:val="nil"/>
              <w:right w:val="nil"/>
            </w:tcBorders>
            <w:shd w:val="clear" w:color="auto" w:fill="auto"/>
            <w:noWrap/>
            <w:vAlign w:val="bottom"/>
            <w:hideMark/>
          </w:tcPr>
          <w:p w14:paraId="462A38DE" w14:textId="77777777"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0.06(0.02 to 0.1)</w:t>
            </w:r>
          </w:p>
        </w:tc>
        <w:tc>
          <w:tcPr>
            <w:tcW w:w="284" w:type="dxa"/>
            <w:tcBorders>
              <w:top w:val="nil"/>
              <w:left w:val="nil"/>
              <w:bottom w:val="nil"/>
              <w:right w:val="nil"/>
            </w:tcBorders>
            <w:shd w:val="clear" w:color="auto" w:fill="auto"/>
            <w:noWrap/>
            <w:vAlign w:val="bottom"/>
            <w:hideMark/>
          </w:tcPr>
          <w:p w14:paraId="5CD47969" w14:textId="77777777"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7</w:t>
            </w:r>
          </w:p>
        </w:tc>
        <w:tc>
          <w:tcPr>
            <w:tcW w:w="425" w:type="dxa"/>
            <w:tcBorders>
              <w:top w:val="nil"/>
              <w:left w:val="nil"/>
              <w:bottom w:val="nil"/>
              <w:right w:val="single" w:sz="4" w:space="0" w:color="auto"/>
            </w:tcBorders>
            <w:shd w:val="clear" w:color="auto" w:fill="auto"/>
            <w:noWrap/>
            <w:vAlign w:val="bottom"/>
            <w:hideMark/>
          </w:tcPr>
          <w:p w14:paraId="5E428609" w14:textId="77777777"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0</w:t>
            </w:r>
          </w:p>
        </w:tc>
        <w:tc>
          <w:tcPr>
            <w:tcW w:w="1559" w:type="dxa"/>
            <w:tcBorders>
              <w:top w:val="nil"/>
              <w:left w:val="nil"/>
              <w:bottom w:val="nil"/>
              <w:right w:val="nil"/>
            </w:tcBorders>
            <w:shd w:val="clear" w:color="auto" w:fill="auto"/>
            <w:noWrap/>
            <w:vAlign w:val="bottom"/>
            <w:hideMark/>
          </w:tcPr>
          <w:p w14:paraId="391CFFC1" w14:textId="77777777"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0.06(0.01 to 0.11)</w:t>
            </w:r>
          </w:p>
        </w:tc>
        <w:tc>
          <w:tcPr>
            <w:tcW w:w="284" w:type="dxa"/>
            <w:tcBorders>
              <w:top w:val="nil"/>
              <w:left w:val="nil"/>
              <w:bottom w:val="nil"/>
              <w:right w:val="nil"/>
            </w:tcBorders>
            <w:shd w:val="clear" w:color="auto" w:fill="auto"/>
            <w:noWrap/>
            <w:vAlign w:val="bottom"/>
            <w:hideMark/>
          </w:tcPr>
          <w:p w14:paraId="288C6BF4" w14:textId="77777777"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6</w:t>
            </w:r>
          </w:p>
        </w:tc>
        <w:tc>
          <w:tcPr>
            <w:tcW w:w="425" w:type="dxa"/>
            <w:tcBorders>
              <w:top w:val="nil"/>
              <w:left w:val="nil"/>
              <w:bottom w:val="nil"/>
              <w:right w:val="single" w:sz="4" w:space="0" w:color="auto"/>
            </w:tcBorders>
            <w:shd w:val="clear" w:color="auto" w:fill="auto"/>
            <w:noWrap/>
            <w:vAlign w:val="bottom"/>
            <w:hideMark/>
          </w:tcPr>
          <w:p w14:paraId="2E162524" w14:textId="77777777"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0</w:t>
            </w:r>
          </w:p>
        </w:tc>
        <w:tc>
          <w:tcPr>
            <w:tcW w:w="1638" w:type="dxa"/>
            <w:tcBorders>
              <w:top w:val="nil"/>
              <w:left w:val="nil"/>
              <w:bottom w:val="nil"/>
              <w:right w:val="nil"/>
            </w:tcBorders>
            <w:shd w:val="clear" w:color="auto" w:fill="auto"/>
            <w:noWrap/>
            <w:vAlign w:val="bottom"/>
            <w:hideMark/>
          </w:tcPr>
          <w:p w14:paraId="229BA415" w14:textId="77777777"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0.06(0.02 to 0.11)</w:t>
            </w:r>
          </w:p>
        </w:tc>
        <w:tc>
          <w:tcPr>
            <w:tcW w:w="421" w:type="dxa"/>
            <w:tcBorders>
              <w:top w:val="nil"/>
              <w:left w:val="nil"/>
              <w:bottom w:val="nil"/>
              <w:right w:val="nil"/>
            </w:tcBorders>
            <w:shd w:val="clear" w:color="auto" w:fill="auto"/>
            <w:noWrap/>
            <w:vAlign w:val="bottom"/>
            <w:hideMark/>
          </w:tcPr>
          <w:p w14:paraId="47F2707A" w14:textId="77777777"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6</w:t>
            </w:r>
          </w:p>
        </w:tc>
        <w:tc>
          <w:tcPr>
            <w:tcW w:w="409" w:type="dxa"/>
            <w:tcBorders>
              <w:top w:val="nil"/>
              <w:left w:val="nil"/>
              <w:bottom w:val="nil"/>
              <w:right w:val="single" w:sz="4" w:space="0" w:color="auto"/>
            </w:tcBorders>
            <w:shd w:val="clear" w:color="auto" w:fill="auto"/>
            <w:noWrap/>
            <w:vAlign w:val="bottom"/>
            <w:hideMark/>
          </w:tcPr>
          <w:p w14:paraId="3AD1D0A9" w14:textId="77777777"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0</w:t>
            </w:r>
          </w:p>
        </w:tc>
        <w:tc>
          <w:tcPr>
            <w:tcW w:w="1501" w:type="dxa"/>
            <w:tcBorders>
              <w:top w:val="nil"/>
              <w:left w:val="single" w:sz="4" w:space="0" w:color="auto"/>
              <w:bottom w:val="nil"/>
              <w:right w:val="nil"/>
            </w:tcBorders>
            <w:shd w:val="clear" w:color="auto" w:fill="auto"/>
            <w:noWrap/>
            <w:vAlign w:val="bottom"/>
            <w:hideMark/>
          </w:tcPr>
          <w:p w14:paraId="1E3EC328" w14:textId="77777777"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0.06(0.01 to 0.11)</w:t>
            </w:r>
          </w:p>
        </w:tc>
        <w:tc>
          <w:tcPr>
            <w:tcW w:w="284" w:type="dxa"/>
            <w:tcBorders>
              <w:top w:val="nil"/>
              <w:left w:val="nil"/>
              <w:bottom w:val="nil"/>
              <w:right w:val="nil"/>
            </w:tcBorders>
            <w:shd w:val="clear" w:color="auto" w:fill="auto"/>
            <w:noWrap/>
            <w:vAlign w:val="bottom"/>
            <w:hideMark/>
          </w:tcPr>
          <w:p w14:paraId="68D18E40" w14:textId="77777777"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6</w:t>
            </w:r>
          </w:p>
        </w:tc>
        <w:tc>
          <w:tcPr>
            <w:tcW w:w="425" w:type="dxa"/>
            <w:tcBorders>
              <w:top w:val="nil"/>
              <w:left w:val="nil"/>
              <w:bottom w:val="nil"/>
              <w:right w:val="nil"/>
            </w:tcBorders>
            <w:shd w:val="clear" w:color="auto" w:fill="auto"/>
            <w:noWrap/>
            <w:vAlign w:val="bottom"/>
            <w:hideMark/>
          </w:tcPr>
          <w:p w14:paraId="4A4B1A58" w14:textId="77777777"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0</w:t>
            </w:r>
          </w:p>
        </w:tc>
      </w:tr>
      <w:tr w:rsidR="008738AD" w:rsidRPr="00AB003A" w14:paraId="34722C8F" w14:textId="77777777" w:rsidTr="00C24E75">
        <w:trPr>
          <w:trHeight w:val="288"/>
        </w:trPr>
        <w:tc>
          <w:tcPr>
            <w:tcW w:w="2127" w:type="dxa"/>
            <w:tcBorders>
              <w:top w:val="nil"/>
              <w:left w:val="nil"/>
              <w:bottom w:val="nil"/>
              <w:right w:val="nil"/>
            </w:tcBorders>
            <w:shd w:val="clear" w:color="auto" w:fill="auto"/>
            <w:noWrap/>
            <w:vAlign w:val="bottom"/>
            <w:hideMark/>
          </w:tcPr>
          <w:p w14:paraId="00D266D6" w14:textId="7B025576" w:rsidR="008738AD" w:rsidRPr="00AB003A" w:rsidRDefault="008738AD" w:rsidP="00C24E75">
            <w:pPr>
              <w:rPr>
                <w:rFonts w:ascii="Times New Roman" w:hAnsi="Times New Roman"/>
                <w:sz w:val="16"/>
                <w:szCs w:val="16"/>
                <w:lang w:eastAsia="en-GB"/>
              </w:rPr>
            </w:pPr>
            <w:r w:rsidRPr="00947FC4">
              <w:rPr>
                <w:rFonts w:ascii="Times New Roman" w:hAnsi="Times New Roman"/>
                <w:sz w:val="16"/>
                <w:szCs w:val="16"/>
                <w:lang w:eastAsia="en-GB"/>
              </w:rPr>
              <w:t>Married</w:t>
            </w:r>
            <w:r>
              <w:rPr>
                <w:rFonts w:ascii="Times New Roman" w:hAnsi="Times New Roman"/>
                <w:sz w:val="16"/>
                <w:szCs w:val="16"/>
                <w:lang w:eastAsia="en-GB"/>
              </w:rPr>
              <w:t xml:space="preserve"> (reference)</w:t>
            </w:r>
          </w:p>
        </w:tc>
        <w:tc>
          <w:tcPr>
            <w:tcW w:w="1557" w:type="dxa"/>
            <w:tcBorders>
              <w:top w:val="nil"/>
              <w:left w:val="nil"/>
              <w:bottom w:val="nil"/>
              <w:right w:val="nil"/>
            </w:tcBorders>
            <w:shd w:val="clear" w:color="auto" w:fill="auto"/>
            <w:noWrap/>
            <w:vAlign w:val="bottom"/>
          </w:tcPr>
          <w:p w14:paraId="22BFDB2A" w14:textId="092AD5BC" w:rsidR="008738AD" w:rsidRPr="00AB003A" w:rsidRDefault="008738AD" w:rsidP="00C24E75">
            <w:pPr>
              <w:rPr>
                <w:rFonts w:ascii="Times New Roman" w:hAnsi="Times New Roman"/>
                <w:sz w:val="16"/>
                <w:szCs w:val="16"/>
                <w:lang w:eastAsia="en-GB"/>
              </w:rPr>
            </w:pPr>
            <w:r>
              <w:rPr>
                <w:rFonts w:ascii="Times New Roman" w:hAnsi="Times New Roman"/>
                <w:sz w:val="16"/>
                <w:szCs w:val="16"/>
                <w:lang w:eastAsia="en-GB"/>
              </w:rPr>
              <w:t>0</w:t>
            </w:r>
          </w:p>
        </w:tc>
        <w:tc>
          <w:tcPr>
            <w:tcW w:w="284" w:type="dxa"/>
            <w:tcBorders>
              <w:top w:val="nil"/>
              <w:left w:val="nil"/>
              <w:bottom w:val="nil"/>
              <w:right w:val="nil"/>
            </w:tcBorders>
            <w:shd w:val="clear" w:color="auto" w:fill="auto"/>
            <w:noWrap/>
            <w:vAlign w:val="bottom"/>
          </w:tcPr>
          <w:p w14:paraId="35478F4F" w14:textId="588FCBBE" w:rsidR="008738AD" w:rsidRPr="00AB003A" w:rsidRDefault="008738AD" w:rsidP="00C24E75">
            <w:pPr>
              <w:rPr>
                <w:rFonts w:ascii="Times New Roman" w:hAnsi="Times New Roman"/>
                <w:sz w:val="16"/>
                <w:szCs w:val="16"/>
                <w:lang w:eastAsia="en-GB"/>
              </w:rPr>
            </w:pPr>
          </w:p>
        </w:tc>
        <w:tc>
          <w:tcPr>
            <w:tcW w:w="425" w:type="dxa"/>
            <w:tcBorders>
              <w:top w:val="nil"/>
              <w:left w:val="nil"/>
              <w:bottom w:val="nil"/>
              <w:right w:val="single" w:sz="4" w:space="0" w:color="auto"/>
            </w:tcBorders>
            <w:shd w:val="clear" w:color="auto" w:fill="auto"/>
            <w:noWrap/>
            <w:vAlign w:val="bottom"/>
          </w:tcPr>
          <w:p w14:paraId="15519FC2" w14:textId="18177FD5" w:rsidR="008738AD" w:rsidRPr="00AB003A" w:rsidRDefault="008738AD" w:rsidP="00C24E75">
            <w:pPr>
              <w:rPr>
                <w:rFonts w:ascii="Times New Roman" w:hAnsi="Times New Roman"/>
                <w:sz w:val="16"/>
                <w:szCs w:val="16"/>
                <w:lang w:eastAsia="en-GB"/>
              </w:rPr>
            </w:pPr>
          </w:p>
        </w:tc>
        <w:tc>
          <w:tcPr>
            <w:tcW w:w="1561" w:type="dxa"/>
            <w:tcBorders>
              <w:top w:val="nil"/>
              <w:left w:val="nil"/>
              <w:bottom w:val="nil"/>
              <w:right w:val="nil"/>
            </w:tcBorders>
            <w:shd w:val="clear" w:color="auto" w:fill="auto"/>
            <w:noWrap/>
            <w:vAlign w:val="bottom"/>
          </w:tcPr>
          <w:p w14:paraId="776A8D55" w14:textId="21B5BAEE" w:rsidR="008738AD" w:rsidRPr="00AB003A" w:rsidRDefault="008738AD" w:rsidP="00C24E75">
            <w:pPr>
              <w:rPr>
                <w:rFonts w:ascii="Times New Roman" w:hAnsi="Times New Roman"/>
                <w:sz w:val="16"/>
                <w:szCs w:val="16"/>
                <w:lang w:eastAsia="en-GB"/>
              </w:rPr>
            </w:pPr>
            <w:r>
              <w:rPr>
                <w:rFonts w:ascii="Times New Roman" w:hAnsi="Times New Roman"/>
                <w:sz w:val="16"/>
                <w:szCs w:val="16"/>
                <w:lang w:eastAsia="en-GB"/>
              </w:rPr>
              <w:t>0</w:t>
            </w:r>
          </w:p>
        </w:tc>
        <w:tc>
          <w:tcPr>
            <w:tcW w:w="284" w:type="dxa"/>
            <w:tcBorders>
              <w:top w:val="nil"/>
              <w:left w:val="nil"/>
              <w:bottom w:val="nil"/>
              <w:right w:val="nil"/>
            </w:tcBorders>
            <w:shd w:val="clear" w:color="auto" w:fill="auto"/>
            <w:noWrap/>
            <w:vAlign w:val="bottom"/>
          </w:tcPr>
          <w:p w14:paraId="4DBCF2BF" w14:textId="3A015CE2" w:rsidR="008738AD" w:rsidRPr="00AB003A" w:rsidRDefault="008738AD" w:rsidP="00C24E75">
            <w:pPr>
              <w:rPr>
                <w:rFonts w:ascii="Times New Roman" w:hAnsi="Times New Roman"/>
                <w:sz w:val="16"/>
                <w:szCs w:val="16"/>
                <w:lang w:eastAsia="en-GB"/>
              </w:rPr>
            </w:pPr>
          </w:p>
        </w:tc>
        <w:tc>
          <w:tcPr>
            <w:tcW w:w="425" w:type="dxa"/>
            <w:tcBorders>
              <w:top w:val="nil"/>
              <w:left w:val="nil"/>
              <w:bottom w:val="nil"/>
              <w:right w:val="single" w:sz="4" w:space="0" w:color="auto"/>
            </w:tcBorders>
            <w:shd w:val="clear" w:color="auto" w:fill="auto"/>
            <w:noWrap/>
            <w:vAlign w:val="bottom"/>
          </w:tcPr>
          <w:p w14:paraId="64B96B2B" w14:textId="39382572" w:rsidR="008738AD" w:rsidRPr="00AB003A" w:rsidRDefault="008738AD" w:rsidP="00C24E75">
            <w:pPr>
              <w:rPr>
                <w:rFonts w:ascii="Times New Roman" w:hAnsi="Times New Roman"/>
                <w:sz w:val="16"/>
                <w:szCs w:val="16"/>
                <w:lang w:eastAsia="en-GB"/>
              </w:rPr>
            </w:pPr>
          </w:p>
        </w:tc>
        <w:tc>
          <w:tcPr>
            <w:tcW w:w="1559" w:type="dxa"/>
            <w:tcBorders>
              <w:top w:val="nil"/>
              <w:left w:val="nil"/>
              <w:bottom w:val="nil"/>
              <w:right w:val="nil"/>
            </w:tcBorders>
            <w:shd w:val="clear" w:color="auto" w:fill="auto"/>
            <w:noWrap/>
            <w:vAlign w:val="bottom"/>
          </w:tcPr>
          <w:p w14:paraId="38512C09" w14:textId="0E0EC1D0" w:rsidR="008738AD" w:rsidRPr="00AB003A" w:rsidRDefault="008738AD" w:rsidP="00C24E75">
            <w:pPr>
              <w:rPr>
                <w:rFonts w:ascii="Times New Roman" w:hAnsi="Times New Roman"/>
                <w:sz w:val="16"/>
                <w:szCs w:val="16"/>
                <w:lang w:eastAsia="en-GB"/>
              </w:rPr>
            </w:pPr>
            <w:r>
              <w:rPr>
                <w:rFonts w:ascii="Times New Roman" w:hAnsi="Times New Roman"/>
                <w:sz w:val="16"/>
                <w:szCs w:val="16"/>
                <w:lang w:eastAsia="en-GB"/>
              </w:rPr>
              <w:t>0</w:t>
            </w:r>
          </w:p>
        </w:tc>
        <w:tc>
          <w:tcPr>
            <w:tcW w:w="284" w:type="dxa"/>
            <w:tcBorders>
              <w:top w:val="nil"/>
              <w:left w:val="nil"/>
              <w:bottom w:val="nil"/>
              <w:right w:val="nil"/>
            </w:tcBorders>
            <w:shd w:val="clear" w:color="auto" w:fill="auto"/>
            <w:noWrap/>
            <w:vAlign w:val="bottom"/>
          </w:tcPr>
          <w:p w14:paraId="1D131FD3" w14:textId="7C009BF1" w:rsidR="008738AD" w:rsidRPr="00AB003A" w:rsidRDefault="008738AD" w:rsidP="00C24E75">
            <w:pPr>
              <w:rPr>
                <w:rFonts w:ascii="Times New Roman" w:hAnsi="Times New Roman"/>
                <w:sz w:val="16"/>
                <w:szCs w:val="16"/>
                <w:lang w:eastAsia="en-GB"/>
              </w:rPr>
            </w:pPr>
          </w:p>
        </w:tc>
        <w:tc>
          <w:tcPr>
            <w:tcW w:w="425" w:type="dxa"/>
            <w:tcBorders>
              <w:top w:val="nil"/>
              <w:left w:val="nil"/>
              <w:bottom w:val="nil"/>
              <w:right w:val="single" w:sz="4" w:space="0" w:color="auto"/>
            </w:tcBorders>
            <w:shd w:val="clear" w:color="auto" w:fill="auto"/>
            <w:noWrap/>
            <w:vAlign w:val="bottom"/>
          </w:tcPr>
          <w:p w14:paraId="01B8B13B" w14:textId="51DBE582" w:rsidR="008738AD" w:rsidRPr="00AB003A" w:rsidRDefault="008738AD" w:rsidP="00C24E75">
            <w:pPr>
              <w:rPr>
                <w:rFonts w:ascii="Times New Roman" w:hAnsi="Times New Roman"/>
                <w:sz w:val="16"/>
                <w:szCs w:val="16"/>
                <w:lang w:eastAsia="en-GB"/>
              </w:rPr>
            </w:pPr>
          </w:p>
        </w:tc>
        <w:tc>
          <w:tcPr>
            <w:tcW w:w="1638" w:type="dxa"/>
            <w:tcBorders>
              <w:top w:val="nil"/>
              <w:left w:val="nil"/>
              <w:bottom w:val="nil"/>
              <w:right w:val="nil"/>
            </w:tcBorders>
            <w:shd w:val="clear" w:color="auto" w:fill="auto"/>
            <w:noWrap/>
            <w:vAlign w:val="bottom"/>
          </w:tcPr>
          <w:p w14:paraId="2573D42A" w14:textId="32E3309C" w:rsidR="008738AD" w:rsidRPr="00AB003A" w:rsidRDefault="008738AD" w:rsidP="00C24E75">
            <w:pPr>
              <w:rPr>
                <w:rFonts w:ascii="Times New Roman" w:hAnsi="Times New Roman"/>
                <w:sz w:val="16"/>
                <w:szCs w:val="16"/>
                <w:lang w:eastAsia="en-GB"/>
              </w:rPr>
            </w:pPr>
            <w:r>
              <w:rPr>
                <w:rFonts w:ascii="Times New Roman" w:hAnsi="Times New Roman"/>
                <w:sz w:val="16"/>
                <w:szCs w:val="16"/>
                <w:lang w:eastAsia="en-GB"/>
              </w:rPr>
              <w:t>0</w:t>
            </w:r>
          </w:p>
        </w:tc>
        <w:tc>
          <w:tcPr>
            <w:tcW w:w="421" w:type="dxa"/>
            <w:tcBorders>
              <w:top w:val="nil"/>
              <w:left w:val="nil"/>
              <w:bottom w:val="nil"/>
              <w:right w:val="nil"/>
            </w:tcBorders>
            <w:shd w:val="clear" w:color="auto" w:fill="auto"/>
            <w:noWrap/>
            <w:vAlign w:val="bottom"/>
          </w:tcPr>
          <w:p w14:paraId="679F1DC8" w14:textId="69763E05" w:rsidR="008738AD" w:rsidRPr="00AB003A" w:rsidRDefault="008738AD" w:rsidP="00C24E75">
            <w:pPr>
              <w:rPr>
                <w:rFonts w:ascii="Times New Roman" w:hAnsi="Times New Roman"/>
                <w:sz w:val="16"/>
                <w:szCs w:val="16"/>
                <w:lang w:eastAsia="en-GB"/>
              </w:rPr>
            </w:pPr>
          </w:p>
        </w:tc>
        <w:tc>
          <w:tcPr>
            <w:tcW w:w="409" w:type="dxa"/>
            <w:tcBorders>
              <w:top w:val="nil"/>
              <w:left w:val="nil"/>
              <w:bottom w:val="nil"/>
              <w:right w:val="single" w:sz="4" w:space="0" w:color="auto"/>
            </w:tcBorders>
            <w:shd w:val="clear" w:color="auto" w:fill="auto"/>
            <w:noWrap/>
            <w:vAlign w:val="bottom"/>
          </w:tcPr>
          <w:p w14:paraId="5E468049" w14:textId="67595747" w:rsidR="008738AD" w:rsidRPr="00AB003A" w:rsidRDefault="008738AD" w:rsidP="00C24E75">
            <w:pPr>
              <w:rPr>
                <w:rFonts w:ascii="Times New Roman" w:hAnsi="Times New Roman"/>
                <w:sz w:val="16"/>
                <w:szCs w:val="16"/>
                <w:lang w:eastAsia="en-GB"/>
              </w:rPr>
            </w:pPr>
          </w:p>
        </w:tc>
        <w:tc>
          <w:tcPr>
            <w:tcW w:w="1501" w:type="dxa"/>
            <w:tcBorders>
              <w:top w:val="nil"/>
              <w:left w:val="single" w:sz="4" w:space="0" w:color="auto"/>
              <w:bottom w:val="nil"/>
              <w:right w:val="nil"/>
            </w:tcBorders>
            <w:shd w:val="clear" w:color="auto" w:fill="auto"/>
            <w:noWrap/>
            <w:vAlign w:val="bottom"/>
          </w:tcPr>
          <w:p w14:paraId="51B4494F" w14:textId="6C0552CF" w:rsidR="008738AD" w:rsidRPr="00AB003A" w:rsidRDefault="008738AD" w:rsidP="00C24E75">
            <w:pPr>
              <w:rPr>
                <w:rFonts w:ascii="Times New Roman" w:hAnsi="Times New Roman"/>
                <w:sz w:val="16"/>
                <w:szCs w:val="16"/>
                <w:lang w:eastAsia="en-GB"/>
              </w:rPr>
            </w:pPr>
            <w:r>
              <w:rPr>
                <w:rFonts w:ascii="Times New Roman" w:hAnsi="Times New Roman"/>
                <w:sz w:val="16"/>
                <w:szCs w:val="16"/>
                <w:lang w:eastAsia="en-GB"/>
              </w:rPr>
              <w:t>0</w:t>
            </w:r>
          </w:p>
        </w:tc>
        <w:tc>
          <w:tcPr>
            <w:tcW w:w="284" w:type="dxa"/>
            <w:tcBorders>
              <w:top w:val="nil"/>
              <w:left w:val="nil"/>
              <w:bottom w:val="nil"/>
              <w:right w:val="nil"/>
            </w:tcBorders>
            <w:shd w:val="clear" w:color="auto" w:fill="auto"/>
            <w:noWrap/>
            <w:vAlign w:val="bottom"/>
          </w:tcPr>
          <w:p w14:paraId="0C6D3EE8" w14:textId="202402BE" w:rsidR="008738AD" w:rsidRPr="00AB003A" w:rsidRDefault="008738AD" w:rsidP="00C24E75">
            <w:pPr>
              <w:rPr>
                <w:rFonts w:ascii="Times New Roman" w:hAnsi="Times New Roman"/>
                <w:sz w:val="16"/>
                <w:szCs w:val="16"/>
                <w:lang w:eastAsia="en-GB"/>
              </w:rPr>
            </w:pPr>
          </w:p>
        </w:tc>
        <w:tc>
          <w:tcPr>
            <w:tcW w:w="425" w:type="dxa"/>
            <w:tcBorders>
              <w:top w:val="nil"/>
              <w:left w:val="nil"/>
              <w:bottom w:val="nil"/>
              <w:right w:val="nil"/>
            </w:tcBorders>
            <w:shd w:val="clear" w:color="auto" w:fill="auto"/>
            <w:noWrap/>
            <w:vAlign w:val="bottom"/>
          </w:tcPr>
          <w:p w14:paraId="561310A3" w14:textId="2A79DD1A" w:rsidR="008738AD" w:rsidRPr="00AB003A" w:rsidRDefault="008738AD" w:rsidP="00C24E75">
            <w:pPr>
              <w:rPr>
                <w:rFonts w:ascii="Times New Roman" w:hAnsi="Times New Roman"/>
                <w:sz w:val="16"/>
                <w:szCs w:val="16"/>
                <w:lang w:eastAsia="en-GB"/>
              </w:rPr>
            </w:pPr>
          </w:p>
        </w:tc>
      </w:tr>
      <w:tr w:rsidR="008738AD" w:rsidRPr="00AB003A" w14:paraId="5BF99FF4" w14:textId="77777777" w:rsidTr="00C24E75">
        <w:trPr>
          <w:trHeight w:val="288"/>
        </w:trPr>
        <w:tc>
          <w:tcPr>
            <w:tcW w:w="2127" w:type="dxa"/>
            <w:tcBorders>
              <w:top w:val="nil"/>
              <w:left w:val="nil"/>
              <w:bottom w:val="nil"/>
              <w:right w:val="nil"/>
            </w:tcBorders>
            <w:shd w:val="clear" w:color="auto" w:fill="auto"/>
            <w:noWrap/>
            <w:vAlign w:val="bottom"/>
            <w:hideMark/>
          </w:tcPr>
          <w:p w14:paraId="1B2440A5" w14:textId="385B09FD" w:rsidR="008738AD" w:rsidRPr="00AB003A" w:rsidRDefault="008738AD" w:rsidP="00C24E75">
            <w:pPr>
              <w:rPr>
                <w:rFonts w:ascii="Times New Roman" w:hAnsi="Times New Roman"/>
                <w:sz w:val="16"/>
                <w:szCs w:val="16"/>
                <w:lang w:eastAsia="en-GB"/>
              </w:rPr>
            </w:pPr>
            <w:r w:rsidRPr="00947FC4">
              <w:rPr>
                <w:rFonts w:ascii="Times New Roman" w:hAnsi="Times New Roman"/>
                <w:sz w:val="16"/>
                <w:szCs w:val="16"/>
                <w:lang w:eastAsia="en-GB"/>
              </w:rPr>
              <w:t>Single</w:t>
            </w:r>
          </w:p>
        </w:tc>
        <w:tc>
          <w:tcPr>
            <w:tcW w:w="1557" w:type="dxa"/>
            <w:tcBorders>
              <w:top w:val="nil"/>
              <w:left w:val="nil"/>
              <w:bottom w:val="nil"/>
              <w:right w:val="nil"/>
            </w:tcBorders>
            <w:shd w:val="clear" w:color="auto" w:fill="auto"/>
            <w:noWrap/>
            <w:vAlign w:val="bottom"/>
            <w:hideMark/>
          </w:tcPr>
          <w:p w14:paraId="58D0B37C" w14:textId="01BACB82"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0.0</w:t>
            </w:r>
            <w:r w:rsidR="006831F0">
              <w:rPr>
                <w:rFonts w:ascii="Times New Roman" w:hAnsi="Times New Roman"/>
                <w:sz w:val="16"/>
                <w:szCs w:val="16"/>
                <w:lang w:eastAsia="en-GB"/>
              </w:rPr>
              <w:t>5</w:t>
            </w:r>
            <w:r w:rsidRPr="00AB003A">
              <w:rPr>
                <w:rFonts w:ascii="Times New Roman" w:hAnsi="Times New Roman"/>
                <w:sz w:val="16"/>
                <w:szCs w:val="16"/>
                <w:lang w:eastAsia="en-GB"/>
              </w:rPr>
              <w:t>(-0.</w:t>
            </w:r>
            <w:r w:rsidR="006831F0">
              <w:rPr>
                <w:rFonts w:ascii="Times New Roman" w:hAnsi="Times New Roman"/>
                <w:sz w:val="16"/>
                <w:szCs w:val="16"/>
                <w:lang w:eastAsia="en-GB"/>
              </w:rPr>
              <w:t>03</w:t>
            </w:r>
            <w:r w:rsidRPr="00AB003A">
              <w:rPr>
                <w:rFonts w:ascii="Times New Roman" w:hAnsi="Times New Roman"/>
                <w:sz w:val="16"/>
                <w:szCs w:val="16"/>
                <w:lang w:eastAsia="en-GB"/>
              </w:rPr>
              <w:t xml:space="preserve"> to 0.</w:t>
            </w:r>
            <w:r w:rsidR="006831F0">
              <w:rPr>
                <w:rFonts w:ascii="Times New Roman" w:hAnsi="Times New Roman"/>
                <w:sz w:val="16"/>
                <w:szCs w:val="16"/>
                <w:lang w:eastAsia="en-GB"/>
              </w:rPr>
              <w:t>14</w:t>
            </w:r>
            <w:r w:rsidRPr="00AB003A">
              <w:rPr>
                <w:rFonts w:ascii="Times New Roman" w:hAnsi="Times New Roman"/>
                <w:sz w:val="16"/>
                <w:szCs w:val="16"/>
                <w:lang w:eastAsia="en-GB"/>
              </w:rPr>
              <w:t>)</w:t>
            </w:r>
          </w:p>
        </w:tc>
        <w:tc>
          <w:tcPr>
            <w:tcW w:w="284" w:type="dxa"/>
            <w:tcBorders>
              <w:top w:val="nil"/>
              <w:left w:val="nil"/>
              <w:bottom w:val="nil"/>
              <w:right w:val="nil"/>
            </w:tcBorders>
            <w:shd w:val="clear" w:color="auto" w:fill="auto"/>
            <w:noWrap/>
            <w:vAlign w:val="bottom"/>
            <w:hideMark/>
          </w:tcPr>
          <w:p w14:paraId="59828911" w14:textId="77777777"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7</w:t>
            </w:r>
          </w:p>
        </w:tc>
        <w:tc>
          <w:tcPr>
            <w:tcW w:w="425" w:type="dxa"/>
            <w:tcBorders>
              <w:top w:val="nil"/>
              <w:left w:val="nil"/>
              <w:bottom w:val="nil"/>
              <w:right w:val="single" w:sz="4" w:space="0" w:color="auto"/>
            </w:tcBorders>
            <w:shd w:val="clear" w:color="auto" w:fill="auto"/>
            <w:noWrap/>
            <w:vAlign w:val="bottom"/>
            <w:hideMark/>
          </w:tcPr>
          <w:p w14:paraId="7FD13607" w14:textId="77777777"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0</w:t>
            </w:r>
          </w:p>
        </w:tc>
        <w:tc>
          <w:tcPr>
            <w:tcW w:w="1561" w:type="dxa"/>
            <w:tcBorders>
              <w:top w:val="nil"/>
              <w:left w:val="nil"/>
              <w:bottom w:val="nil"/>
              <w:right w:val="nil"/>
            </w:tcBorders>
            <w:shd w:val="clear" w:color="auto" w:fill="auto"/>
            <w:noWrap/>
            <w:vAlign w:val="bottom"/>
            <w:hideMark/>
          </w:tcPr>
          <w:p w14:paraId="1812971E" w14:textId="611A980D"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0.0</w:t>
            </w:r>
            <w:r w:rsidR="006831F0">
              <w:rPr>
                <w:rFonts w:ascii="Times New Roman" w:hAnsi="Times New Roman"/>
                <w:sz w:val="16"/>
                <w:szCs w:val="16"/>
                <w:lang w:eastAsia="en-GB"/>
              </w:rPr>
              <w:t>6</w:t>
            </w:r>
            <w:r w:rsidRPr="00AB003A">
              <w:rPr>
                <w:rFonts w:ascii="Times New Roman" w:hAnsi="Times New Roman"/>
                <w:sz w:val="16"/>
                <w:szCs w:val="16"/>
                <w:lang w:eastAsia="en-GB"/>
              </w:rPr>
              <w:t>(-0.0</w:t>
            </w:r>
            <w:r w:rsidR="006831F0">
              <w:rPr>
                <w:rFonts w:ascii="Times New Roman" w:hAnsi="Times New Roman"/>
                <w:sz w:val="16"/>
                <w:szCs w:val="16"/>
                <w:lang w:eastAsia="en-GB"/>
              </w:rPr>
              <w:t>3</w:t>
            </w:r>
            <w:r w:rsidRPr="00AB003A">
              <w:rPr>
                <w:rFonts w:ascii="Times New Roman" w:hAnsi="Times New Roman"/>
                <w:sz w:val="16"/>
                <w:szCs w:val="16"/>
                <w:lang w:eastAsia="en-GB"/>
              </w:rPr>
              <w:t xml:space="preserve"> to 0.</w:t>
            </w:r>
            <w:r w:rsidR="006831F0">
              <w:rPr>
                <w:rFonts w:ascii="Times New Roman" w:hAnsi="Times New Roman"/>
                <w:sz w:val="16"/>
                <w:szCs w:val="16"/>
                <w:lang w:eastAsia="en-GB"/>
              </w:rPr>
              <w:t>14</w:t>
            </w:r>
            <w:r w:rsidRPr="00AB003A">
              <w:rPr>
                <w:rFonts w:ascii="Times New Roman" w:hAnsi="Times New Roman"/>
                <w:sz w:val="16"/>
                <w:szCs w:val="16"/>
                <w:lang w:eastAsia="en-GB"/>
              </w:rPr>
              <w:t>)</w:t>
            </w:r>
          </w:p>
        </w:tc>
        <w:tc>
          <w:tcPr>
            <w:tcW w:w="284" w:type="dxa"/>
            <w:tcBorders>
              <w:top w:val="nil"/>
              <w:left w:val="nil"/>
              <w:bottom w:val="nil"/>
              <w:right w:val="nil"/>
            </w:tcBorders>
            <w:shd w:val="clear" w:color="auto" w:fill="auto"/>
            <w:noWrap/>
            <w:vAlign w:val="bottom"/>
            <w:hideMark/>
          </w:tcPr>
          <w:p w14:paraId="1C3C1505" w14:textId="77777777"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7</w:t>
            </w:r>
          </w:p>
        </w:tc>
        <w:tc>
          <w:tcPr>
            <w:tcW w:w="425" w:type="dxa"/>
            <w:tcBorders>
              <w:top w:val="nil"/>
              <w:left w:val="nil"/>
              <w:bottom w:val="nil"/>
              <w:right w:val="single" w:sz="4" w:space="0" w:color="auto"/>
            </w:tcBorders>
            <w:shd w:val="clear" w:color="auto" w:fill="auto"/>
            <w:noWrap/>
            <w:vAlign w:val="bottom"/>
            <w:hideMark/>
          </w:tcPr>
          <w:p w14:paraId="47FF205B" w14:textId="77777777"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0</w:t>
            </w:r>
          </w:p>
        </w:tc>
        <w:tc>
          <w:tcPr>
            <w:tcW w:w="1559" w:type="dxa"/>
            <w:tcBorders>
              <w:top w:val="nil"/>
              <w:left w:val="nil"/>
              <w:bottom w:val="nil"/>
              <w:right w:val="nil"/>
            </w:tcBorders>
            <w:shd w:val="clear" w:color="auto" w:fill="auto"/>
            <w:noWrap/>
            <w:vAlign w:val="bottom"/>
            <w:hideMark/>
          </w:tcPr>
          <w:p w14:paraId="21891E19" w14:textId="5E7C03E2"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0</w:t>
            </w:r>
            <w:r w:rsidR="006831F0">
              <w:rPr>
                <w:rFonts w:ascii="Times New Roman" w:hAnsi="Times New Roman"/>
                <w:sz w:val="16"/>
                <w:szCs w:val="16"/>
                <w:lang w:eastAsia="en-GB"/>
              </w:rPr>
              <w:t>.07</w:t>
            </w:r>
            <w:r w:rsidRPr="00AB003A">
              <w:rPr>
                <w:rFonts w:ascii="Times New Roman" w:hAnsi="Times New Roman"/>
                <w:sz w:val="16"/>
                <w:szCs w:val="16"/>
                <w:lang w:eastAsia="en-GB"/>
              </w:rPr>
              <w:t>(-0.0</w:t>
            </w:r>
            <w:r w:rsidR="006831F0">
              <w:rPr>
                <w:rFonts w:ascii="Times New Roman" w:hAnsi="Times New Roman"/>
                <w:sz w:val="16"/>
                <w:szCs w:val="16"/>
                <w:lang w:eastAsia="en-GB"/>
              </w:rPr>
              <w:t>3</w:t>
            </w:r>
            <w:r w:rsidRPr="00AB003A">
              <w:rPr>
                <w:rFonts w:ascii="Times New Roman" w:hAnsi="Times New Roman"/>
                <w:sz w:val="16"/>
                <w:szCs w:val="16"/>
                <w:lang w:eastAsia="en-GB"/>
              </w:rPr>
              <w:t xml:space="preserve"> to 0.</w:t>
            </w:r>
            <w:r w:rsidR="006831F0">
              <w:rPr>
                <w:rFonts w:ascii="Times New Roman" w:hAnsi="Times New Roman"/>
                <w:sz w:val="16"/>
                <w:szCs w:val="16"/>
                <w:lang w:eastAsia="en-GB"/>
              </w:rPr>
              <w:t>16</w:t>
            </w:r>
            <w:r w:rsidRPr="00AB003A">
              <w:rPr>
                <w:rFonts w:ascii="Times New Roman" w:hAnsi="Times New Roman"/>
                <w:sz w:val="16"/>
                <w:szCs w:val="16"/>
                <w:lang w:eastAsia="en-GB"/>
              </w:rPr>
              <w:t>)</w:t>
            </w:r>
          </w:p>
        </w:tc>
        <w:tc>
          <w:tcPr>
            <w:tcW w:w="284" w:type="dxa"/>
            <w:tcBorders>
              <w:top w:val="nil"/>
              <w:left w:val="nil"/>
              <w:bottom w:val="nil"/>
              <w:right w:val="nil"/>
            </w:tcBorders>
            <w:shd w:val="clear" w:color="auto" w:fill="auto"/>
            <w:noWrap/>
            <w:vAlign w:val="bottom"/>
            <w:hideMark/>
          </w:tcPr>
          <w:p w14:paraId="24547329" w14:textId="77777777"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6</w:t>
            </w:r>
          </w:p>
        </w:tc>
        <w:tc>
          <w:tcPr>
            <w:tcW w:w="425" w:type="dxa"/>
            <w:tcBorders>
              <w:top w:val="nil"/>
              <w:left w:val="nil"/>
              <w:bottom w:val="nil"/>
              <w:right w:val="single" w:sz="4" w:space="0" w:color="auto"/>
            </w:tcBorders>
            <w:shd w:val="clear" w:color="auto" w:fill="auto"/>
            <w:noWrap/>
            <w:vAlign w:val="bottom"/>
            <w:hideMark/>
          </w:tcPr>
          <w:p w14:paraId="56D2A9B6" w14:textId="77777777"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0</w:t>
            </w:r>
          </w:p>
        </w:tc>
        <w:tc>
          <w:tcPr>
            <w:tcW w:w="1638" w:type="dxa"/>
            <w:tcBorders>
              <w:top w:val="nil"/>
              <w:left w:val="nil"/>
              <w:bottom w:val="nil"/>
              <w:right w:val="nil"/>
            </w:tcBorders>
            <w:shd w:val="clear" w:color="auto" w:fill="auto"/>
            <w:noWrap/>
            <w:vAlign w:val="bottom"/>
            <w:hideMark/>
          </w:tcPr>
          <w:p w14:paraId="6AC57F56" w14:textId="78BF320A"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0.</w:t>
            </w:r>
            <w:r w:rsidR="006831F0">
              <w:rPr>
                <w:rFonts w:ascii="Times New Roman" w:hAnsi="Times New Roman"/>
                <w:sz w:val="16"/>
                <w:szCs w:val="16"/>
                <w:lang w:eastAsia="en-GB"/>
              </w:rPr>
              <w:t>1</w:t>
            </w:r>
            <w:r w:rsidRPr="00AB003A">
              <w:rPr>
                <w:rFonts w:ascii="Times New Roman" w:hAnsi="Times New Roman"/>
                <w:sz w:val="16"/>
                <w:szCs w:val="16"/>
                <w:lang w:eastAsia="en-GB"/>
              </w:rPr>
              <w:t>0</w:t>
            </w:r>
            <w:r w:rsidR="006831F0">
              <w:rPr>
                <w:rFonts w:ascii="Times New Roman" w:hAnsi="Times New Roman"/>
                <w:sz w:val="16"/>
                <w:szCs w:val="16"/>
                <w:lang w:eastAsia="en-GB"/>
              </w:rPr>
              <w:t>(</w:t>
            </w:r>
            <w:r w:rsidRPr="00AB003A">
              <w:rPr>
                <w:rFonts w:ascii="Times New Roman" w:hAnsi="Times New Roman"/>
                <w:sz w:val="16"/>
                <w:szCs w:val="16"/>
                <w:lang w:eastAsia="en-GB"/>
              </w:rPr>
              <w:t>0.0</w:t>
            </w:r>
            <w:r w:rsidR="006831F0">
              <w:rPr>
                <w:rFonts w:ascii="Times New Roman" w:hAnsi="Times New Roman"/>
                <w:sz w:val="16"/>
                <w:szCs w:val="16"/>
                <w:lang w:eastAsia="en-GB"/>
              </w:rPr>
              <w:t>1</w:t>
            </w:r>
            <w:r w:rsidRPr="00AB003A">
              <w:rPr>
                <w:rFonts w:ascii="Times New Roman" w:hAnsi="Times New Roman"/>
                <w:sz w:val="16"/>
                <w:szCs w:val="16"/>
                <w:lang w:eastAsia="en-GB"/>
              </w:rPr>
              <w:t xml:space="preserve"> to 0.1</w:t>
            </w:r>
            <w:r w:rsidR="006831F0">
              <w:rPr>
                <w:rFonts w:ascii="Times New Roman" w:hAnsi="Times New Roman"/>
                <w:sz w:val="16"/>
                <w:szCs w:val="16"/>
                <w:lang w:eastAsia="en-GB"/>
              </w:rPr>
              <w:t>9</w:t>
            </w:r>
            <w:r w:rsidRPr="00AB003A">
              <w:rPr>
                <w:rFonts w:ascii="Times New Roman" w:hAnsi="Times New Roman"/>
                <w:sz w:val="16"/>
                <w:szCs w:val="16"/>
                <w:lang w:eastAsia="en-GB"/>
              </w:rPr>
              <w:t>)</w:t>
            </w:r>
          </w:p>
        </w:tc>
        <w:tc>
          <w:tcPr>
            <w:tcW w:w="421" w:type="dxa"/>
            <w:tcBorders>
              <w:top w:val="nil"/>
              <w:left w:val="nil"/>
              <w:bottom w:val="nil"/>
              <w:right w:val="nil"/>
            </w:tcBorders>
            <w:shd w:val="clear" w:color="auto" w:fill="auto"/>
            <w:noWrap/>
            <w:vAlign w:val="bottom"/>
            <w:hideMark/>
          </w:tcPr>
          <w:p w14:paraId="35B2E660" w14:textId="77777777"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6</w:t>
            </w:r>
          </w:p>
        </w:tc>
        <w:tc>
          <w:tcPr>
            <w:tcW w:w="409" w:type="dxa"/>
            <w:tcBorders>
              <w:top w:val="nil"/>
              <w:left w:val="nil"/>
              <w:bottom w:val="nil"/>
              <w:right w:val="single" w:sz="4" w:space="0" w:color="auto"/>
            </w:tcBorders>
            <w:shd w:val="clear" w:color="auto" w:fill="auto"/>
            <w:noWrap/>
            <w:vAlign w:val="bottom"/>
            <w:hideMark/>
          </w:tcPr>
          <w:p w14:paraId="2B3CCC84" w14:textId="77777777"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0</w:t>
            </w:r>
          </w:p>
        </w:tc>
        <w:tc>
          <w:tcPr>
            <w:tcW w:w="1501" w:type="dxa"/>
            <w:tcBorders>
              <w:top w:val="nil"/>
              <w:left w:val="single" w:sz="4" w:space="0" w:color="auto"/>
              <w:bottom w:val="nil"/>
              <w:right w:val="nil"/>
            </w:tcBorders>
            <w:shd w:val="clear" w:color="auto" w:fill="auto"/>
            <w:noWrap/>
            <w:vAlign w:val="bottom"/>
            <w:hideMark/>
          </w:tcPr>
          <w:p w14:paraId="567E9D0C" w14:textId="387DEA05"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0.0</w:t>
            </w:r>
            <w:r w:rsidR="006831F0">
              <w:rPr>
                <w:rFonts w:ascii="Times New Roman" w:hAnsi="Times New Roman"/>
                <w:sz w:val="16"/>
                <w:szCs w:val="16"/>
                <w:lang w:eastAsia="en-GB"/>
              </w:rPr>
              <w:t>9(</w:t>
            </w:r>
            <w:r w:rsidRPr="00AB003A">
              <w:rPr>
                <w:rFonts w:ascii="Times New Roman" w:hAnsi="Times New Roman"/>
                <w:sz w:val="16"/>
                <w:szCs w:val="16"/>
                <w:lang w:eastAsia="en-GB"/>
              </w:rPr>
              <w:t>0.0</w:t>
            </w:r>
            <w:r w:rsidR="006831F0">
              <w:rPr>
                <w:rFonts w:ascii="Times New Roman" w:hAnsi="Times New Roman"/>
                <w:sz w:val="16"/>
                <w:szCs w:val="16"/>
                <w:lang w:eastAsia="en-GB"/>
              </w:rPr>
              <w:t>0 to 0.18</w:t>
            </w:r>
            <w:r w:rsidRPr="00AB003A">
              <w:rPr>
                <w:rFonts w:ascii="Times New Roman" w:hAnsi="Times New Roman"/>
                <w:sz w:val="16"/>
                <w:szCs w:val="16"/>
                <w:lang w:eastAsia="en-GB"/>
              </w:rPr>
              <w:t>)</w:t>
            </w:r>
          </w:p>
        </w:tc>
        <w:tc>
          <w:tcPr>
            <w:tcW w:w="284" w:type="dxa"/>
            <w:tcBorders>
              <w:top w:val="nil"/>
              <w:left w:val="nil"/>
              <w:bottom w:val="nil"/>
              <w:right w:val="nil"/>
            </w:tcBorders>
            <w:shd w:val="clear" w:color="auto" w:fill="auto"/>
            <w:noWrap/>
            <w:vAlign w:val="bottom"/>
            <w:hideMark/>
          </w:tcPr>
          <w:p w14:paraId="525BBEEF" w14:textId="77777777"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6</w:t>
            </w:r>
          </w:p>
        </w:tc>
        <w:tc>
          <w:tcPr>
            <w:tcW w:w="425" w:type="dxa"/>
            <w:tcBorders>
              <w:top w:val="nil"/>
              <w:left w:val="nil"/>
              <w:bottom w:val="nil"/>
              <w:right w:val="nil"/>
            </w:tcBorders>
            <w:shd w:val="clear" w:color="auto" w:fill="auto"/>
            <w:noWrap/>
            <w:vAlign w:val="bottom"/>
            <w:hideMark/>
          </w:tcPr>
          <w:p w14:paraId="24B8AE0B" w14:textId="77777777"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0</w:t>
            </w:r>
          </w:p>
        </w:tc>
      </w:tr>
      <w:tr w:rsidR="008738AD" w:rsidRPr="00AB003A" w14:paraId="75ED1465" w14:textId="77777777" w:rsidTr="00C24E75">
        <w:trPr>
          <w:trHeight w:val="300"/>
        </w:trPr>
        <w:tc>
          <w:tcPr>
            <w:tcW w:w="2127" w:type="dxa"/>
            <w:tcBorders>
              <w:top w:val="nil"/>
              <w:left w:val="nil"/>
              <w:bottom w:val="single" w:sz="8" w:space="0" w:color="auto"/>
              <w:right w:val="nil"/>
            </w:tcBorders>
            <w:shd w:val="clear" w:color="auto" w:fill="auto"/>
            <w:noWrap/>
            <w:vAlign w:val="bottom"/>
            <w:hideMark/>
          </w:tcPr>
          <w:p w14:paraId="127A4A2E" w14:textId="2FF3B336" w:rsidR="008738AD" w:rsidRPr="00AB003A" w:rsidRDefault="008738AD" w:rsidP="00C24E75">
            <w:pPr>
              <w:rPr>
                <w:rFonts w:ascii="Times New Roman" w:hAnsi="Times New Roman"/>
                <w:sz w:val="16"/>
                <w:szCs w:val="16"/>
                <w:lang w:eastAsia="en-GB"/>
              </w:rPr>
            </w:pPr>
            <w:r w:rsidRPr="00947FC4">
              <w:rPr>
                <w:rFonts w:ascii="Times New Roman" w:hAnsi="Times New Roman"/>
                <w:sz w:val="16"/>
                <w:szCs w:val="16"/>
                <w:lang w:eastAsia="en-GB"/>
              </w:rPr>
              <w:t>No longer Marrie</w:t>
            </w:r>
            <w:r>
              <w:rPr>
                <w:rFonts w:ascii="Times New Roman" w:hAnsi="Times New Roman"/>
                <w:sz w:val="16"/>
                <w:szCs w:val="16"/>
                <w:lang w:eastAsia="en-GB"/>
              </w:rPr>
              <w:t>d</w:t>
            </w:r>
          </w:p>
        </w:tc>
        <w:tc>
          <w:tcPr>
            <w:tcW w:w="1557" w:type="dxa"/>
            <w:tcBorders>
              <w:top w:val="nil"/>
              <w:left w:val="nil"/>
              <w:bottom w:val="nil"/>
              <w:right w:val="nil"/>
            </w:tcBorders>
            <w:shd w:val="clear" w:color="auto" w:fill="auto"/>
            <w:noWrap/>
            <w:vAlign w:val="bottom"/>
            <w:hideMark/>
          </w:tcPr>
          <w:p w14:paraId="787C87D2" w14:textId="08224FC9"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0.</w:t>
            </w:r>
            <w:r w:rsidR="006831F0">
              <w:rPr>
                <w:rFonts w:ascii="Times New Roman" w:hAnsi="Times New Roman"/>
                <w:sz w:val="16"/>
                <w:szCs w:val="16"/>
                <w:lang w:eastAsia="en-GB"/>
              </w:rPr>
              <w:t>1</w:t>
            </w:r>
            <w:r w:rsidRPr="00AB003A">
              <w:rPr>
                <w:rFonts w:ascii="Times New Roman" w:hAnsi="Times New Roman"/>
                <w:sz w:val="16"/>
                <w:szCs w:val="16"/>
                <w:lang w:eastAsia="en-GB"/>
              </w:rPr>
              <w:t>0</w:t>
            </w:r>
            <w:r w:rsidR="006831F0">
              <w:rPr>
                <w:rFonts w:ascii="Times New Roman" w:hAnsi="Times New Roman"/>
                <w:sz w:val="16"/>
                <w:szCs w:val="16"/>
                <w:lang w:eastAsia="en-GB"/>
              </w:rPr>
              <w:t>(</w:t>
            </w:r>
            <w:r w:rsidRPr="00AB003A">
              <w:rPr>
                <w:rFonts w:ascii="Times New Roman" w:hAnsi="Times New Roman"/>
                <w:sz w:val="16"/>
                <w:szCs w:val="16"/>
                <w:lang w:eastAsia="en-GB"/>
              </w:rPr>
              <w:t>0.</w:t>
            </w:r>
            <w:r w:rsidR="006831F0">
              <w:rPr>
                <w:rFonts w:ascii="Times New Roman" w:hAnsi="Times New Roman"/>
                <w:sz w:val="16"/>
                <w:szCs w:val="16"/>
                <w:lang w:eastAsia="en-GB"/>
              </w:rPr>
              <w:t>0</w:t>
            </w:r>
            <w:r w:rsidRPr="00AB003A">
              <w:rPr>
                <w:rFonts w:ascii="Times New Roman" w:hAnsi="Times New Roman"/>
                <w:sz w:val="16"/>
                <w:szCs w:val="16"/>
                <w:lang w:eastAsia="en-GB"/>
              </w:rPr>
              <w:t>1 to 0.19)</w:t>
            </w:r>
          </w:p>
        </w:tc>
        <w:tc>
          <w:tcPr>
            <w:tcW w:w="284" w:type="dxa"/>
            <w:tcBorders>
              <w:top w:val="nil"/>
              <w:left w:val="nil"/>
              <w:bottom w:val="nil"/>
              <w:right w:val="nil"/>
            </w:tcBorders>
            <w:shd w:val="clear" w:color="auto" w:fill="auto"/>
            <w:noWrap/>
            <w:vAlign w:val="bottom"/>
            <w:hideMark/>
          </w:tcPr>
          <w:p w14:paraId="5C737D92" w14:textId="77777777"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7</w:t>
            </w:r>
          </w:p>
        </w:tc>
        <w:tc>
          <w:tcPr>
            <w:tcW w:w="425" w:type="dxa"/>
            <w:tcBorders>
              <w:top w:val="nil"/>
              <w:left w:val="nil"/>
              <w:bottom w:val="nil"/>
              <w:right w:val="single" w:sz="4" w:space="0" w:color="auto"/>
            </w:tcBorders>
            <w:shd w:val="clear" w:color="auto" w:fill="auto"/>
            <w:noWrap/>
            <w:vAlign w:val="bottom"/>
            <w:hideMark/>
          </w:tcPr>
          <w:p w14:paraId="55A534A9" w14:textId="77777777"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0</w:t>
            </w:r>
          </w:p>
        </w:tc>
        <w:tc>
          <w:tcPr>
            <w:tcW w:w="1561" w:type="dxa"/>
            <w:tcBorders>
              <w:top w:val="nil"/>
              <w:left w:val="nil"/>
              <w:bottom w:val="nil"/>
              <w:right w:val="nil"/>
            </w:tcBorders>
            <w:shd w:val="clear" w:color="auto" w:fill="auto"/>
            <w:noWrap/>
            <w:vAlign w:val="bottom"/>
            <w:hideMark/>
          </w:tcPr>
          <w:p w14:paraId="3DE22371" w14:textId="4BAB3B3C" w:rsidR="008738AD" w:rsidRPr="00AB003A" w:rsidRDefault="006831F0" w:rsidP="00C24E75">
            <w:pPr>
              <w:rPr>
                <w:rFonts w:ascii="Times New Roman" w:hAnsi="Times New Roman"/>
                <w:sz w:val="16"/>
                <w:szCs w:val="16"/>
                <w:lang w:eastAsia="en-GB"/>
              </w:rPr>
            </w:pPr>
            <w:r>
              <w:rPr>
                <w:rFonts w:ascii="Times New Roman" w:hAnsi="Times New Roman"/>
                <w:sz w:val="16"/>
                <w:szCs w:val="16"/>
                <w:lang w:eastAsia="en-GB"/>
              </w:rPr>
              <w:t>0.11</w:t>
            </w:r>
            <w:r w:rsidR="008738AD" w:rsidRPr="00AB003A">
              <w:rPr>
                <w:rFonts w:ascii="Times New Roman" w:hAnsi="Times New Roman"/>
                <w:sz w:val="16"/>
                <w:szCs w:val="16"/>
                <w:lang w:eastAsia="en-GB"/>
              </w:rPr>
              <w:t>(0.</w:t>
            </w:r>
            <w:r>
              <w:rPr>
                <w:rFonts w:ascii="Times New Roman" w:hAnsi="Times New Roman"/>
                <w:sz w:val="16"/>
                <w:szCs w:val="16"/>
                <w:lang w:eastAsia="en-GB"/>
              </w:rPr>
              <w:t>02</w:t>
            </w:r>
            <w:r w:rsidR="008738AD" w:rsidRPr="00AB003A">
              <w:rPr>
                <w:rFonts w:ascii="Times New Roman" w:hAnsi="Times New Roman"/>
                <w:sz w:val="16"/>
                <w:szCs w:val="16"/>
                <w:lang w:eastAsia="en-GB"/>
              </w:rPr>
              <w:t xml:space="preserve"> to 0.</w:t>
            </w:r>
            <w:r>
              <w:rPr>
                <w:rFonts w:ascii="Times New Roman" w:hAnsi="Times New Roman"/>
                <w:sz w:val="16"/>
                <w:szCs w:val="16"/>
                <w:lang w:eastAsia="en-GB"/>
              </w:rPr>
              <w:t>20</w:t>
            </w:r>
            <w:r w:rsidR="008738AD" w:rsidRPr="00AB003A">
              <w:rPr>
                <w:rFonts w:ascii="Times New Roman" w:hAnsi="Times New Roman"/>
                <w:sz w:val="16"/>
                <w:szCs w:val="16"/>
                <w:lang w:eastAsia="en-GB"/>
              </w:rPr>
              <w:t>)</w:t>
            </w:r>
          </w:p>
        </w:tc>
        <w:tc>
          <w:tcPr>
            <w:tcW w:w="284" w:type="dxa"/>
            <w:tcBorders>
              <w:top w:val="nil"/>
              <w:left w:val="nil"/>
              <w:bottom w:val="nil"/>
              <w:right w:val="nil"/>
            </w:tcBorders>
            <w:shd w:val="clear" w:color="auto" w:fill="auto"/>
            <w:noWrap/>
            <w:vAlign w:val="bottom"/>
            <w:hideMark/>
          </w:tcPr>
          <w:p w14:paraId="27767D0B" w14:textId="77777777"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7</w:t>
            </w:r>
          </w:p>
        </w:tc>
        <w:tc>
          <w:tcPr>
            <w:tcW w:w="425" w:type="dxa"/>
            <w:tcBorders>
              <w:top w:val="nil"/>
              <w:left w:val="nil"/>
              <w:bottom w:val="nil"/>
              <w:right w:val="single" w:sz="4" w:space="0" w:color="auto"/>
            </w:tcBorders>
            <w:shd w:val="clear" w:color="auto" w:fill="auto"/>
            <w:noWrap/>
            <w:vAlign w:val="bottom"/>
            <w:hideMark/>
          </w:tcPr>
          <w:p w14:paraId="07A7E46B" w14:textId="77777777"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0</w:t>
            </w:r>
          </w:p>
        </w:tc>
        <w:tc>
          <w:tcPr>
            <w:tcW w:w="1559" w:type="dxa"/>
            <w:tcBorders>
              <w:top w:val="nil"/>
              <w:left w:val="nil"/>
              <w:bottom w:val="nil"/>
              <w:right w:val="nil"/>
            </w:tcBorders>
            <w:shd w:val="clear" w:color="auto" w:fill="auto"/>
            <w:noWrap/>
            <w:vAlign w:val="bottom"/>
            <w:hideMark/>
          </w:tcPr>
          <w:p w14:paraId="4EF2930B" w14:textId="3440A7D9" w:rsidR="008738AD" w:rsidRPr="00AB003A" w:rsidRDefault="006831F0" w:rsidP="00C24E75">
            <w:pPr>
              <w:rPr>
                <w:rFonts w:ascii="Times New Roman" w:hAnsi="Times New Roman"/>
                <w:sz w:val="16"/>
                <w:szCs w:val="16"/>
                <w:lang w:eastAsia="en-GB"/>
              </w:rPr>
            </w:pPr>
            <w:r>
              <w:rPr>
                <w:rFonts w:ascii="Times New Roman" w:hAnsi="Times New Roman"/>
                <w:sz w:val="16"/>
                <w:szCs w:val="16"/>
                <w:lang w:eastAsia="en-GB"/>
              </w:rPr>
              <w:t>0.1</w:t>
            </w:r>
            <w:r w:rsidR="008738AD" w:rsidRPr="00AB003A">
              <w:rPr>
                <w:rFonts w:ascii="Times New Roman" w:hAnsi="Times New Roman"/>
                <w:sz w:val="16"/>
                <w:szCs w:val="16"/>
                <w:lang w:eastAsia="en-GB"/>
              </w:rPr>
              <w:t>1(0.</w:t>
            </w:r>
            <w:r>
              <w:rPr>
                <w:rFonts w:ascii="Times New Roman" w:hAnsi="Times New Roman"/>
                <w:sz w:val="16"/>
                <w:szCs w:val="16"/>
                <w:lang w:eastAsia="en-GB"/>
              </w:rPr>
              <w:t>0</w:t>
            </w:r>
            <w:r w:rsidR="008738AD" w:rsidRPr="00AB003A">
              <w:rPr>
                <w:rFonts w:ascii="Times New Roman" w:hAnsi="Times New Roman"/>
                <w:sz w:val="16"/>
                <w:szCs w:val="16"/>
                <w:lang w:eastAsia="en-GB"/>
              </w:rPr>
              <w:t>1 to 0.</w:t>
            </w:r>
            <w:r>
              <w:rPr>
                <w:rFonts w:ascii="Times New Roman" w:hAnsi="Times New Roman"/>
                <w:sz w:val="16"/>
                <w:szCs w:val="16"/>
                <w:lang w:eastAsia="en-GB"/>
              </w:rPr>
              <w:t>2</w:t>
            </w:r>
            <w:r w:rsidR="008738AD" w:rsidRPr="00AB003A">
              <w:rPr>
                <w:rFonts w:ascii="Times New Roman" w:hAnsi="Times New Roman"/>
                <w:sz w:val="16"/>
                <w:szCs w:val="16"/>
                <w:lang w:eastAsia="en-GB"/>
              </w:rPr>
              <w:t>1)</w:t>
            </w:r>
          </w:p>
        </w:tc>
        <w:tc>
          <w:tcPr>
            <w:tcW w:w="284" w:type="dxa"/>
            <w:tcBorders>
              <w:top w:val="nil"/>
              <w:left w:val="nil"/>
              <w:bottom w:val="nil"/>
              <w:right w:val="nil"/>
            </w:tcBorders>
            <w:shd w:val="clear" w:color="auto" w:fill="auto"/>
            <w:noWrap/>
            <w:vAlign w:val="bottom"/>
            <w:hideMark/>
          </w:tcPr>
          <w:p w14:paraId="4AFFF359" w14:textId="77777777"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6</w:t>
            </w:r>
          </w:p>
        </w:tc>
        <w:tc>
          <w:tcPr>
            <w:tcW w:w="425" w:type="dxa"/>
            <w:tcBorders>
              <w:top w:val="nil"/>
              <w:left w:val="nil"/>
              <w:bottom w:val="single" w:sz="12" w:space="0" w:color="auto"/>
              <w:right w:val="single" w:sz="4" w:space="0" w:color="auto"/>
            </w:tcBorders>
            <w:shd w:val="clear" w:color="auto" w:fill="auto"/>
            <w:noWrap/>
            <w:vAlign w:val="bottom"/>
            <w:hideMark/>
          </w:tcPr>
          <w:p w14:paraId="58277BD1" w14:textId="77777777"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0</w:t>
            </w:r>
          </w:p>
        </w:tc>
        <w:tc>
          <w:tcPr>
            <w:tcW w:w="1638" w:type="dxa"/>
            <w:tcBorders>
              <w:top w:val="nil"/>
              <w:left w:val="nil"/>
              <w:bottom w:val="nil"/>
              <w:right w:val="nil"/>
            </w:tcBorders>
            <w:shd w:val="clear" w:color="auto" w:fill="auto"/>
            <w:noWrap/>
            <w:vAlign w:val="bottom"/>
            <w:hideMark/>
          </w:tcPr>
          <w:p w14:paraId="7DC5DCA2" w14:textId="197871C1"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0.</w:t>
            </w:r>
            <w:r w:rsidR="006831F0">
              <w:rPr>
                <w:rFonts w:ascii="Times New Roman" w:hAnsi="Times New Roman"/>
                <w:sz w:val="16"/>
                <w:szCs w:val="16"/>
                <w:lang w:eastAsia="en-GB"/>
              </w:rPr>
              <w:t>10</w:t>
            </w:r>
            <w:r w:rsidRPr="00AB003A">
              <w:rPr>
                <w:rFonts w:ascii="Times New Roman" w:hAnsi="Times New Roman"/>
                <w:sz w:val="16"/>
                <w:szCs w:val="16"/>
                <w:lang w:eastAsia="en-GB"/>
              </w:rPr>
              <w:t>(0.</w:t>
            </w:r>
            <w:r w:rsidR="006831F0">
              <w:rPr>
                <w:rFonts w:ascii="Times New Roman" w:hAnsi="Times New Roman"/>
                <w:sz w:val="16"/>
                <w:szCs w:val="16"/>
                <w:lang w:eastAsia="en-GB"/>
              </w:rPr>
              <w:t>00</w:t>
            </w:r>
            <w:r w:rsidRPr="00AB003A">
              <w:rPr>
                <w:rFonts w:ascii="Times New Roman" w:hAnsi="Times New Roman"/>
                <w:sz w:val="16"/>
                <w:szCs w:val="16"/>
                <w:lang w:eastAsia="en-GB"/>
              </w:rPr>
              <w:t xml:space="preserve"> to 0.</w:t>
            </w:r>
            <w:r w:rsidR="006831F0">
              <w:rPr>
                <w:rFonts w:ascii="Times New Roman" w:hAnsi="Times New Roman"/>
                <w:sz w:val="16"/>
                <w:szCs w:val="16"/>
                <w:lang w:eastAsia="en-GB"/>
              </w:rPr>
              <w:t>20</w:t>
            </w:r>
            <w:r w:rsidRPr="00AB003A">
              <w:rPr>
                <w:rFonts w:ascii="Times New Roman" w:hAnsi="Times New Roman"/>
                <w:sz w:val="16"/>
                <w:szCs w:val="16"/>
                <w:lang w:eastAsia="en-GB"/>
              </w:rPr>
              <w:t>)</w:t>
            </w:r>
          </w:p>
        </w:tc>
        <w:tc>
          <w:tcPr>
            <w:tcW w:w="421" w:type="dxa"/>
            <w:tcBorders>
              <w:top w:val="nil"/>
              <w:left w:val="nil"/>
              <w:bottom w:val="nil"/>
              <w:right w:val="nil"/>
            </w:tcBorders>
            <w:shd w:val="clear" w:color="auto" w:fill="auto"/>
            <w:noWrap/>
            <w:vAlign w:val="bottom"/>
            <w:hideMark/>
          </w:tcPr>
          <w:p w14:paraId="2AAE3FA5" w14:textId="77777777"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6</w:t>
            </w:r>
          </w:p>
        </w:tc>
        <w:tc>
          <w:tcPr>
            <w:tcW w:w="409" w:type="dxa"/>
            <w:tcBorders>
              <w:top w:val="nil"/>
              <w:left w:val="nil"/>
              <w:bottom w:val="nil"/>
              <w:right w:val="single" w:sz="4" w:space="0" w:color="auto"/>
            </w:tcBorders>
            <w:shd w:val="clear" w:color="auto" w:fill="auto"/>
            <w:noWrap/>
            <w:vAlign w:val="bottom"/>
            <w:hideMark/>
          </w:tcPr>
          <w:p w14:paraId="79CC5C1A" w14:textId="77777777"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0</w:t>
            </w:r>
          </w:p>
        </w:tc>
        <w:tc>
          <w:tcPr>
            <w:tcW w:w="1501" w:type="dxa"/>
            <w:tcBorders>
              <w:top w:val="nil"/>
              <w:left w:val="single" w:sz="4" w:space="0" w:color="auto"/>
              <w:bottom w:val="nil"/>
              <w:right w:val="nil"/>
            </w:tcBorders>
            <w:shd w:val="clear" w:color="auto" w:fill="auto"/>
            <w:noWrap/>
            <w:vAlign w:val="bottom"/>
            <w:hideMark/>
          </w:tcPr>
          <w:p w14:paraId="2FF6565F" w14:textId="65750214"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0.</w:t>
            </w:r>
            <w:r w:rsidR="006831F0">
              <w:rPr>
                <w:rFonts w:ascii="Times New Roman" w:hAnsi="Times New Roman"/>
                <w:sz w:val="16"/>
                <w:szCs w:val="16"/>
                <w:lang w:eastAsia="en-GB"/>
              </w:rPr>
              <w:t>1</w:t>
            </w:r>
            <w:r w:rsidRPr="00AB003A">
              <w:rPr>
                <w:rFonts w:ascii="Times New Roman" w:hAnsi="Times New Roman"/>
                <w:sz w:val="16"/>
                <w:szCs w:val="16"/>
                <w:lang w:eastAsia="en-GB"/>
              </w:rPr>
              <w:t>0</w:t>
            </w:r>
            <w:r w:rsidR="006831F0">
              <w:rPr>
                <w:rFonts w:ascii="Times New Roman" w:hAnsi="Times New Roman"/>
                <w:sz w:val="16"/>
                <w:szCs w:val="16"/>
                <w:lang w:eastAsia="en-GB"/>
              </w:rPr>
              <w:t>(</w:t>
            </w:r>
            <w:r w:rsidRPr="00AB003A">
              <w:rPr>
                <w:rFonts w:ascii="Times New Roman" w:hAnsi="Times New Roman"/>
                <w:sz w:val="16"/>
                <w:szCs w:val="16"/>
                <w:lang w:eastAsia="en-GB"/>
              </w:rPr>
              <w:t>0.</w:t>
            </w:r>
            <w:r w:rsidR="006831F0">
              <w:rPr>
                <w:rFonts w:ascii="Times New Roman" w:hAnsi="Times New Roman"/>
                <w:sz w:val="16"/>
                <w:szCs w:val="16"/>
                <w:lang w:eastAsia="en-GB"/>
              </w:rPr>
              <w:t>00</w:t>
            </w:r>
            <w:r w:rsidRPr="00AB003A">
              <w:rPr>
                <w:rFonts w:ascii="Times New Roman" w:hAnsi="Times New Roman"/>
                <w:sz w:val="16"/>
                <w:szCs w:val="16"/>
                <w:lang w:eastAsia="en-GB"/>
              </w:rPr>
              <w:t xml:space="preserve"> to 0.1</w:t>
            </w:r>
            <w:r w:rsidR="006831F0">
              <w:rPr>
                <w:rFonts w:ascii="Times New Roman" w:hAnsi="Times New Roman"/>
                <w:sz w:val="16"/>
                <w:szCs w:val="16"/>
                <w:lang w:eastAsia="en-GB"/>
              </w:rPr>
              <w:t>9</w:t>
            </w:r>
            <w:r w:rsidRPr="00AB003A">
              <w:rPr>
                <w:rFonts w:ascii="Times New Roman" w:hAnsi="Times New Roman"/>
                <w:sz w:val="16"/>
                <w:szCs w:val="16"/>
                <w:lang w:eastAsia="en-GB"/>
              </w:rPr>
              <w:t>)</w:t>
            </w:r>
          </w:p>
        </w:tc>
        <w:tc>
          <w:tcPr>
            <w:tcW w:w="284" w:type="dxa"/>
            <w:tcBorders>
              <w:top w:val="nil"/>
              <w:left w:val="nil"/>
              <w:bottom w:val="nil"/>
              <w:right w:val="nil"/>
            </w:tcBorders>
            <w:shd w:val="clear" w:color="auto" w:fill="auto"/>
            <w:noWrap/>
            <w:vAlign w:val="bottom"/>
            <w:hideMark/>
          </w:tcPr>
          <w:p w14:paraId="185C36FB" w14:textId="77777777"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6</w:t>
            </w:r>
          </w:p>
        </w:tc>
        <w:tc>
          <w:tcPr>
            <w:tcW w:w="425" w:type="dxa"/>
            <w:tcBorders>
              <w:top w:val="nil"/>
              <w:left w:val="nil"/>
              <w:bottom w:val="nil"/>
              <w:right w:val="nil"/>
            </w:tcBorders>
            <w:shd w:val="clear" w:color="auto" w:fill="auto"/>
            <w:noWrap/>
            <w:vAlign w:val="bottom"/>
            <w:hideMark/>
          </w:tcPr>
          <w:p w14:paraId="24B60511" w14:textId="77777777"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0</w:t>
            </w:r>
          </w:p>
        </w:tc>
      </w:tr>
      <w:tr w:rsidR="008738AD" w:rsidRPr="00AB003A" w14:paraId="2B9B9988" w14:textId="77777777" w:rsidTr="00C24E75">
        <w:trPr>
          <w:trHeight w:val="432"/>
        </w:trPr>
        <w:tc>
          <w:tcPr>
            <w:tcW w:w="13609" w:type="dxa"/>
            <w:gridSpan w:val="16"/>
            <w:tcBorders>
              <w:top w:val="single" w:sz="12" w:space="0" w:color="auto"/>
              <w:left w:val="nil"/>
              <w:bottom w:val="nil"/>
              <w:right w:val="nil"/>
            </w:tcBorders>
            <w:shd w:val="clear" w:color="auto" w:fill="auto"/>
            <w:hideMark/>
          </w:tcPr>
          <w:p w14:paraId="233461E0" w14:textId="2E38DE82" w:rsidR="008738AD" w:rsidRPr="00AB003A" w:rsidRDefault="008738AD" w:rsidP="00C24E75">
            <w:pPr>
              <w:rPr>
                <w:rFonts w:ascii="Times New Roman" w:hAnsi="Times New Roman"/>
                <w:sz w:val="16"/>
                <w:szCs w:val="16"/>
                <w:lang w:eastAsia="en-GB"/>
              </w:rPr>
            </w:pPr>
            <w:r w:rsidRPr="00AB003A">
              <w:rPr>
                <w:rFonts w:ascii="Times New Roman" w:hAnsi="Times New Roman"/>
                <w:sz w:val="16"/>
                <w:szCs w:val="16"/>
                <w:lang w:eastAsia="en-GB"/>
              </w:rPr>
              <w:t>Note</w:t>
            </w:r>
            <w:proofErr w:type="gramStart"/>
            <w:r w:rsidRPr="00AB003A">
              <w:rPr>
                <w:rFonts w:ascii="Times New Roman" w:hAnsi="Times New Roman"/>
                <w:sz w:val="16"/>
                <w:szCs w:val="16"/>
                <w:lang w:eastAsia="en-GB"/>
              </w:rPr>
              <w:t>:</w:t>
            </w:r>
            <w:r>
              <w:rPr>
                <w:rFonts w:ascii="Times New Roman" w:hAnsi="Times New Roman"/>
                <w:sz w:val="16"/>
                <w:szCs w:val="16"/>
                <w:lang w:eastAsia="en-GB"/>
              </w:rPr>
              <w:t>⸷</w:t>
            </w:r>
            <w:proofErr w:type="gramEnd"/>
            <w:r>
              <w:rPr>
                <w:rFonts w:ascii="Times New Roman" w:hAnsi="Times New Roman"/>
                <w:sz w:val="16"/>
                <w:szCs w:val="16"/>
                <w:lang w:eastAsia="en-GB"/>
              </w:rPr>
              <w:t xml:space="preserve">Association for ordinal variables is per category increase from first category shown below the variable down to the last (i.e. married to single, single to no longer married). </w:t>
            </w:r>
            <w:r w:rsidRPr="00AB003A">
              <w:rPr>
                <w:rFonts w:ascii="Times New Roman" w:hAnsi="Times New Roman"/>
                <w:sz w:val="16"/>
                <w:szCs w:val="16"/>
                <w:lang w:eastAsia="en-GB"/>
              </w:rPr>
              <w:t>‘Disorder characteristics' adjusted for are: baseline BDI-II score, average anxiety duration, depression duration, comorbid panic disorder, and history of antidepressant treatment</w:t>
            </w:r>
            <w:r>
              <w:rPr>
                <w:rFonts w:ascii="Times New Roman" w:hAnsi="Times New Roman"/>
                <w:sz w:val="16"/>
                <w:szCs w:val="16"/>
                <w:lang w:eastAsia="en-GB"/>
              </w:rPr>
              <w:t xml:space="preserve">. </w:t>
            </w:r>
            <w:r w:rsidRPr="00AB003A">
              <w:rPr>
                <w:rFonts w:ascii="Times New Roman" w:hAnsi="Times New Roman"/>
                <w:bCs/>
                <w:sz w:val="16"/>
                <w:szCs w:val="16"/>
                <w:lang w:eastAsia="en-GB"/>
              </w:rPr>
              <w:t>^Adjusted for treatment, 'disorder characteristics', age, gender, marital status, employment status, and housing status</w:t>
            </w:r>
            <w:r>
              <w:rPr>
                <w:rFonts w:ascii="Times New Roman" w:hAnsi="Times New Roman"/>
                <w:bCs/>
                <w:sz w:val="16"/>
                <w:szCs w:val="16"/>
                <w:lang w:eastAsia="en-GB"/>
              </w:rPr>
              <w:t xml:space="preserve">. </w:t>
            </w:r>
            <w:r>
              <w:rPr>
                <w:rFonts w:ascii="Times New Roman" w:hAnsi="Times New Roman"/>
                <w:b/>
                <w:bCs/>
                <w:sz w:val="16"/>
                <w:szCs w:val="16"/>
                <w:lang w:eastAsia="en-GB"/>
              </w:rPr>
              <w:t>§</w:t>
            </w:r>
            <w:r w:rsidRPr="00AB003A">
              <w:rPr>
                <w:rFonts w:ascii="Times New Roman" w:hAnsi="Times New Roman"/>
                <w:bCs/>
                <w:sz w:val="16"/>
                <w:szCs w:val="16"/>
                <w:lang w:eastAsia="en-GB"/>
              </w:rPr>
              <w:t xml:space="preserve"> Adjusted for treatment, 'disorder characteristics', age, gender, marital status, employment status, and financial wellbeing</w:t>
            </w:r>
          </w:p>
        </w:tc>
      </w:tr>
    </w:tbl>
    <w:p w14:paraId="0B5DB101" w14:textId="5A56BBA9" w:rsidR="006357D6" w:rsidRPr="006357D6" w:rsidRDefault="006357D6" w:rsidP="006357D6">
      <w:pPr>
        <w:spacing w:after="0" w:line="240" w:lineRule="auto"/>
      </w:pPr>
      <w:r>
        <w:rPr>
          <w:b/>
        </w:rPr>
        <w:t>Supplementary Table 1</w:t>
      </w:r>
      <w:r w:rsidR="00027E70">
        <w:rPr>
          <w:b/>
        </w:rPr>
        <w:t>2</w:t>
      </w:r>
      <w:r>
        <w:rPr>
          <w:b/>
        </w:rPr>
        <w:t>.</w:t>
      </w:r>
      <w:r>
        <w:t xml:space="preserve"> </w:t>
      </w:r>
      <w:r w:rsidRPr="00CC382B">
        <w:rPr>
          <w:sz w:val="20"/>
          <w:szCs w:val="20"/>
        </w:rPr>
        <w:t>Difference in Z-score of depressive symptoms (“mean difference”) at 3-4 months post-baseline per unit increase in baseline prognostic indicator</w:t>
      </w:r>
      <w:r>
        <w:rPr>
          <w:sz w:val="20"/>
          <w:szCs w:val="20"/>
        </w:rPr>
        <w:t>, adjusting for variables that were systematically missing in some studies.</w:t>
      </w:r>
    </w:p>
    <w:p w14:paraId="245C287D" w14:textId="77777777" w:rsidR="001E5EAB" w:rsidRDefault="001E5EAB" w:rsidP="001E5EAB">
      <w:r>
        <w:br w:type="page"/>
      </w:r>
    </w:p>
    <w:tbl>
      <w:tblPr>
        <w:tblpPr w:leftFromText="180" w:rightFromText="180" w:vertAnchor="text" w:horzAnchor="margin" w:tblpY="650"/>
        <w:tblW w:w="14175" w:type="dxa"/>
        <w:tblLayout w:type="fixed"/>
        <w:tblLook w:val="04A0" w:firstRow="1" w:lastRow="0" w:firstColumn="1" w:lastColumn="0" w:noHBand="0" w:noVBand="1"/>
      </w:tblPr>
      <w:tblGrid>
        <w:gridCol w:w="2127"/>
        <w:gridCol w:w="1701"/>
        <w:gridCol w:w="283"/>
        <w:gridCol w:w="425"/>
        <w:gridCol w:w="1701"/>
        <w:gridCol w:w="284"/>
        <w:gridCol w:w="425"/>
        <w:gridCol w:w="1701"/>
        <w:gridCol w:w="284"/>
        <w:gridCol w:w="425"/>
        <w:gridCol w:w="1701"/>
        <w:gridCol w:w="283"/>
        <w:gridCol w:w="426"/>
        <w:gridCol w:w="1701"/>
        <w:gridCol w:w="283"/>
        <w:gridCol w:w="425"/>
      </w:tblGrid>
      <w:tr w:rsidR="00F57CA4" w:rsidRPr="00AB003A" w14:paraId="19F569B9" w14:textId="77777777" w:rsidTr="009D48B8">
        <w:trPr>
          <w:trHeight w:val="1105"/>
        </w:trPr>
        <w:tc>
          <w:tcPr>
            <w:tcW w:w="2127" w:type="dxa"/>
            <w:tcBorders>
              <w:top w:val="single" w:sz="12" w:space="0" w:color="auto"/>
              <w:left w:val="nil"/>
              <w:bottom w:val="single" w:sz="12" w:space="0" w:color="auto"/>
              <w:right w:val="nil"/>
            </w:tcBorders>
            <w:shd w:val="clear" w:color="auto" w:fill="auto"/>
            <w:hideMark/>
          </w:tcPr>
          <w:p w14:paraId="7E8A14EE" w14:textId="77777777" w:rsidR="00F57CA4" w:rsidRPr="00AB003A" w:rsidRDefault="00F57CA4" w:rsidP="00F57CA4">
            <w:pPr>
              <w:rPr>
                <w:rFonts w:ascii="Times New Roman" w:hAnsi="Times New Roman"/>
                <w:sz w:val="16"/>
                <w:szCs w:val="16"/>
                <w:lang w:eastAsia="en-GB"/>
              </w:rPr>
            </w:pPr>
            <w:r w:rsidRPr="00AB003A">
              <w:rPr>
                <w:rFonts w:ascii="Times New Roman" w:hAnsi="Times New Roman"/>
                <w:sz w:val="16"/>
                <w:szCs w:val="16"/>
                <w:lang w:eastAsia="en-GB"/>
              </w:rPr>
              <w:lastRenderedPageBreak/>
              <w:t> </w:t>
            </w:r>
          </w:p>
        </w:tc>
        <w:tc>
          <w:tcPr>
            <w:tcW w:w="2409" w:type="dxa"/>
            <w:gridSpan w:val="3"/>
            <w:tcBorders>
              <w:top w:val="single" w:sz="12" w:space="0" w:color="auto"/>
              <w:left w:val="nil"/>
              <w:bottom w:val="single" w:sz="12" w:space="0" w:color="auto"/>
              <w:right w:val="nil"/>
            </w:tcBorders>
            <w:shd w:val="clear" w:color="auto" w:fill="auto"/>
            <w:hideMark/>
          </w:tcPr>
          <w:p w14:paraId="1251E048"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Adjusted for treatment, 'disorder characteristics', age, gender, marital status, employment status, and housing status^</w:t>
            </w:r>
          </w:p>
        </w:tc>
        <w:tc>
          <w:tcPr>
            <w:tcW w:w="2410" w:type="dxa"/>
            <w:gridSpan w:val="3"/>
            <w:tcBorders>
              <w:top w:val="single" w:sz="12" w:space="0" w:color="auto"/>
              <w:left w:val="nil"/>
              <w:bottom w:val="single" w:sz="12" w:space="0" w:color="auto"/>
              <w:right w:val="nil"/>
            </w:tcBorders>
            <w:shd w:val="clear" w:color="auto" w:fill="auto"/>
            <w:hideMark/>
          </w:tcPr>
          <w:p w14:paraId="6A15DA55"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 and additionally adjusted for Long-term health condition status</w:t>
            </w:r>
          </w:p>
        </w:tc>
        <w:tc>
          <w:tcPr>
            <w:tcW w:w="2410" w:type="dxa"/>
            <w:gridSpan w:val="3"/>
            <w:tcBorders>
              <w:top w:val="single" w:sz="12" w:space="0" w:color="auto"/>
              <w:left w:val="nil"/>
              <w:bottom w:val="single" w:sz="12" w:space="0" w:color="auto"/>
              <w:right w:val="nil"/>
            </w:tcBorders>
            <w:shd w:val="clear" w:color="auto" w:fill="auto"/>
            <w:hideMark/>
          </w:tcPr>
          <w:p w14:paraId="6365E736" w14:textId="77777777" w:rsidR="00F57CA4" w:rsidRPr="00AB003A" w:rsidRDefault="00F57CA4" w:rsidP="00F57CA4">
            <w:pPr>
              <w:jc w:val="center"/>
              <w:rPr>
                <w:rFonts w:ascii="Times New Roman" w:hAnsi="Times New Roman"/>
                <w:b/>
                <w:bCs/>
                <w:sz w:val="16"/>
                <w:szCs w:val="16"/>
                <w:lang w:eastAsia="en-GB"/>
              </w:rPr>
            </w:pPr>
            <w:r w:rsidRPr="00AB003A">
              <w:rPr>
                <w:rFonts w:ascii="Times New Roman" w:hAnsi="Times New Roman"/>
                <w:b/>
                <w:bCs/>
                <w:sz w:val="16"/>
                <w:szCs w:val="16"/>
                <w:lang w:eastAsia="en-GB"/>
              </w:rPr>
              <w:t>^ and additionally adjusted for highest level of educational attainment</w:t>
            </w:r>
          </w:p>
        </w:tc>
        <w:tc>
          <w:tcPr>
            <w:tcW w:w="2410" w:type="dxa"/>
            <w:gridSpan w:val="3"/>
            <w:tcBorders>
              <w:top w:val="single" w:sz="12" w:space="0" w:color="auto"/>
              <w:left w:val="nil"/>
              <w:bottom w:val="single" w:sz="12" w:space="0" w:color="auto"/>
              <w:right w:val="nil"/>
            </w:tcBorders>
            <w:shd w:val="clear" w:color="auto" w:fill="auto"/>
            <w:hideMark/>
          </w:tcPr>
          <w:p w14:paraId="5763F7E1" w14:textId="492BEF82"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Adjusted for treatment, 'disorder characteristics', age, gender, marital status, employment status, and financial wellbeing</w:t>
            </w:r>
            <w:r w:rsidR="00AF64CB" w:rsidRPr="00AF64CB">
              <w:rPr>
                <w:rFonts w:ascii="Times New Roman" w:hAnsi="Times New Roman"/>
                <w:b/>
                <w:bCs/>
                <w:sz w:val="16"/>
                <w:szCs w:val="16"/>
                <w:vertAlign w:val="superscript"/>
                <w:lang w:eastAsia="en-GB"/>
              </w:rPr>
              <w:t>§</w:t>
            </w:r>
          </w:p>
        </w:tc>
        <w:tc>
          <w:tcPr>
            <w:tcW w:w="2409" w:type="dxa"/>
            <w:gridSpan w:val="3"/>
            <w:tcBorders>
              <w:top w:val="single" w:sz="12" w:space="0" w:color="auto"/>
              <w:left w:val="nil"/>
              <w:bottom w:val="single" w:sz="12" w:space="0" w:color="auto"/>
              <w:right w:val="nil"/>
            </w:tcBorders>
            <w:shd w:val="clear" w:color="auto" w:fill="auto"/>
            <w:hideMark/>
          </w:tcPr>
          <w:p w14:paraId="312956D8" w14:textId="77777777" w:rsidR="00F57CA4" w:rsidRPr="00AB003A" w:rsidRDefault="00F57CA4" w:rsidP="00F57CA4">
            <w:pPr>
              <w:rPr>
                <w:rFonts w:ascii="Times New Roman" w:hAnsi="Times New Roman"/>
                <w:b/>
                <w:bCs/>
                <w:sz w:val="16"/>
                <w:szCs w:val="16"/>
                <w:lang w:eastAsia="en-GB"/>
              </w:rPr>
            </w:pPr>
            <w:r>
              <w:rPr>
                <w:rFonts w:ascii="Times New Roman" w:hAnsi="Times New Roman"/>
                <w:b/>
                <w:bCs/>
                <w:sz w:val="16"/>
                <w:szCs w:val="16"/>
                <w:lang w:eastAsia="en-GB"/>
              </w:rPr>
              <w:t>§</w:t>
            </w:r>
            <w:r w:rsidRPr="00AB003A">
              <w:rPr>
                <w:rFonts w:ascii="Times New Roman" w:hAnsi="Times New Roman"/>
                <w:b/>
                <w:bCs/>
                <w:sz w:val="16"/>
                <w:szCs w:val="16"/>
                <w:lang w:eastAsia="en-GB"/>
              </w:rPr>
              <w:t xml:space="preserve"> and additionally adjusted social support</w:t>
            </w:r>
          </w:p>
        </w:tc>
      </w:tr>
      <w:tr w:rsidR="00F57CA4" w:rsidRPr="00AB003A" w14:paraId="1EDB8C66" w14:textId="77777777" w:rsidTr="009D48B8">
        <w:trPr>
          <w:cantSplit/>
          <w:trHeight w:val="1578"/>
        </w:trPr>
        <w:tc>
          <w:tcPr>
            <w:tcW w:w="2127" w:type="dxa"/>
            <w:tcBorders>
              <w:top w:val="nil"/>
              <w:left w:val="nil"/>
              <w:bottom w:val="single" w:sz="12" w:space="0" w:color="auto"/>
              <w:right w:val="nil"/>
            </w:tcBorders>
            <w:shd w:val="clear" w:color="auto" w:fill="auto"/>
            <w:hideMark/>
          </w:tcPr>
          <w:p w14:paraId="76E59C18"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Baseline Variable</w:t>
            </w:r>
          </w:p>
        </w:tc>
        <w:tc>
          <w:tcPr>
            <w:tcW w:w="1701" w:type="dxa"/>
            <w:tcBorders>
              <w:top w:val="nil"/>
              <w:left w:val="nil"/>
              <w:bottom w:val="single" w:sz="12" w:space="0" w:color="auto"/>
              <w:right w:val="nil"/>
            </w:tcBorders>
            <w:shd w:val="clear" w:color="auto" w:fill="auto"/>
            <w:hideMark/>
          </w:tcPr>
          <w:p w14:paraId="61A24645"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Percentage difference in depressive symptoms</w:t>
            </w:r>
          </w:p>
        </w:tc>
        <w:tc>
          <w:tcPr>
            <w:tcW w:w="283" w:type="dxa"/>
            <w:tcBorders>
              <w:top w:val="nil"/>
              <w:left w:val="nil"/>
              <w:bottom w:val="single" w:sz="12" w:space="0" w:color="auto"/>
              <w:right w:val="nil"/>
            </w:tcBorders>
            <w:shd w:val="clear" w:color="auto" w:fill="auto"/>
            <w:textDirection w:val="btLr"/>
            <w:vAlign w:val="bottom"/>
            <w:hideMark/>
          </w:tcPr>
          <w:p w14:paraId="296EA128" w14:textId="77777777" w:rsidR="00F57CA4" w:rsidRPr="00AB003A" w:rsidRDefault="00F57CA4" w:rsidP="00F57CA4">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Number of Studies</w:t>
            </w:r>
          </w:p>
        </w:tc>
        <w:tc>
          <w:tcPr>
            <w:tcW w:w="425" w:type="dxa"/>
            <w:tcBorders>
              <w:top w:val="nil"/>
              <w:left w:val="nil"/>
              <w:bottom w:val="single" w:sz="12" w:space="0" w:color="auto"/>
              <w:right w:val="single" w:sz="4" w:space="0" w:color="auto"/>
            </w:tcBorders>
            <w:shd w:val="clear" w:color="auto" w:fill="auto"/>
            <w:textDirection w:val="btLr"/>
            <w:vAlign w:val="bottom"/>
            <w:hideMark/>
          </w:tcPr>
          <w:p w14:paraId="14293814" w14:textId="77777777" w:rsidR="00F57CA4" w:rsidRPr="00AB003A" w:rsidRDefault="00F57CA4" w:rsidP="00F57CA4">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Heterogeneity</w:t>
            </w:r>
          </w:p>
        </w:tc>
        <w:tc>
          <w:tcPr>
            <w:tcW w:w="1701" w:type="dxa"/>
            <w:tcBorders>
              <w:top w:val="nil"/>
              <w:left w:val="nil"/>
              <w:bottom w:val="single" w:sz="12" w:space="0" w:color="auto"/>
              <w:right w:val="nil"/>
            </w:tcBorders>
            <w:shd w:val="clear" w:color="auto" w:fill="auto"/>
            <w:hideMark/>
          </w:tcPr>
          <w:p w14:paraId="0C5901C1"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Percentage difference in depressive symptoms</w:t>
            </w:r>
          </w:p>
        </w:tc>
        <w:tc>
          <w:tcPr>
            <w:tcW w:w="284" w:type="dxa"/>
            <w:tcBorders>
              <w:top w:val="nil"/>
              <w:left w:val="nil"/>
              <w:bottom w:val="single" w:sz="12" w:space="0" w:color="auto"/>
              <w:right w:val="nil"/>
            </w:tcBorders>
            <w:shd w:val="clear" w:color="auto" w:fill="auto"/>
            <w:textDirection w:val="btLr"/>
            <w:vAlign w:val="bottom"/>
            <w:hideMark/>
          </w:tcPr>
          <w:p w14:paraId="4DA4FC37" w14:textId="77777777" w:rsidR="00F57CA4" w:rsidRPr="00AB003A" w:rsidRDefault="00F57CA4" w:rsidP="00F57CA4">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Number of Studies</w:t>
            </w:r>
          </w:p>
        </w:tc>
        <w:tc>
          <w:tcPr>
            <w:tcW w:w="425" w:type="dxa"/>
            <w:tcBorders>
              <w:top w:val="nil"/>
              <w:left w:val="nil"/>
              <w:bottom w:val="single" w:sz="12" w:space="0" w:color="auto"/>
              <w:right w:val="single" w:sz="4" w:space="0" w:color="auto"/>
            </w:tcBorders>
            <w:shd w:val="clear" w:color="auto" w:fill="auto"/>
            <w:textDirection w:val="btLr"/>
            <w:vAlign w:val="bottom"/>
            <w:hideMark/>
          </w:tcPr>
          <w:p w14:paraId="4D6C9F2C" w14:textId="77777777" w:rsidR="00F57CA4" w:rsidRPr="00AB003A" w:rsidRDefault="00F57CA4" w:rsidP="00F57CA4">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Heterogeneity</w:t>
            </w:r>
          </w:p>
        </w:tc>
        <w:tc>
          <w:tcPr>
            <w:tcW w:w="1701" w:type="dxa"/>
            <w:tcBorders>
              <w:top w:val="nil"/>
              <w:left w:val="nil"/>
              <w:bottom w:val="single" w:sz="12" w:space="0" w:color="auto"/>
              <w:right w:val="nil"/>
            </w:tcBorders>
            <w:shd w:val="clear" w:color="auto" w:fill="auto"/>
            <w:hideMark/>
          </w:tcPr>
          <w:p w14:paraId="5B2348FA"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Percentage difference in depressive symptoms</w:t>
            </w:r>
          </w:p>
        </w:tc>
        <w:tc>
          <w:tcPr>
            <w:tcW w:w="284" w:type="dxa"/>
            <w:tcBorders>
              <w:top w:val="nil"/>
              <w:left w:val="nil"/>
              <w:bottom w:val="single" w:sz="12" w:space="0" w:color="auto"/>
              <w:right w:val="nil"/>
            </w:tcBorders>
            <w:shd w:val="clear" w:color="auto" w:fill="auto"/>
            <w:textDirection w:val="btLr"/>
            <w:vAlign w:val="bottom"/>
            <w:hideMark/>
          </w:tcPr>
          <w:p w14:paraId="73B39188" w14:textId="77777777" w:rsidR="00F57CA4" w:rsidRPr="00AB003A" w:rsidRDefault="00F57CA4" w:rsidP="00F57CA4">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Number of Studies</w:t>
            </w:r>
          </w:p>
        </w:tc>
        <w:tc>
          <w:tcPr>
            <w:tcW w:w="425" w:type="dxa"/>
            <w:tcBorders>
              <w:top w:val="nil"/>
              <w:left w:val="nil"/>
              <w:bottom w:val="single" w:sz="12" w:space="0" w:color="auto"/>
              <w:right w:val="single" w:sz="4" w:space="0" w:color="auto"/>
            </w:tcBorders>
            <w:shd w:val="clear" w:color="auto" w:fill="auto"/>
            <w:textDirection w:val="btLr"/>
            <w:vAlign w:val="bottom"/>
            <w:hideMark/>
          </w:tcPr>
          <w:p w14:paraId="4AE31221" w14:textId="77777777" w:rsidR="00F57CA4" w:rsidRPr="00AB003A" w:rsidRDefault="00F57CA4" w:rsidP="00F57CA4">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Heterogeneity</w:t>
            </w:r>
          </w:p>
        </w:tc>
        <w:tc>
          <w:tcPr>
            <w:tcW w:w="1701" w:type="dxa"/>
            <w:tcBorders>
              <w:top w:val="nil"/>
              <w:left w:val="nil"/>
              <w:bottom w:val="single" w:sz="12" w:space="0" w:color="auto"/>
              <w:right w:val="nil"/>
            </w:tcBorders>
            <w:shd w:val="clear" w:color="auto" w:fill="auto"/>
            <w:hideMark/>
          </w:tcPr>
          <w:p w14:paraId="043B626B"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Percentage difference in depressive symptoms</w:t>
            </w:r>
          </w:p>
        </w:tc>
        <w:tc>
          <w:tcPr>
            <w:tcW w:w="283" w:type="dxa"/>
            <w:tcBorders>
              <w:top w:val="nil"/>
              <w:left w:val="nil"/>
              <w:bottom w:val="single" w:sz="12" w:space="0" w:color="auto"/>
              <w:right w:val="nil"/>
            </w:tcBorders>
            <w:shd w:val="clear" w:color="auto" w:fill="auto"/>
            <w:textDirection w:val="btLr"/>
            <w:vAlign w:val="bottom"/>
            <w:hideMark/>
          </w:tcPr>
          <w:p w14:paraId="753B61F5" w14:textId="77777777" w:rsidR="00F57CA4" w:rsidRPr="00AB003A" w:rsidRDefault="00F57CA4" w:rsidP="00F57CA4">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Number of Studies</w:t>
            </w:r>
          </w:p>
        </w:tc>
        <w:tc>
          <w:tcPr>
            <w:tcW w:w="426" w:type="dxa"/>
            <w:tcBorders>
              <w:top w:val="nil"/>
              <w:left w:val="nil"/>
              <w:bottom w:val="single" w:sz="12" w:space="0" w:color="auto"/>
              <w:right w:val="single" w:sz="4" w:space="0" w:color="auto"/>
            </w:tcBorders>
            <w:shd w:val="clear" w:color="auto" w:fill="auto"/>
            <w:textDirection w:val="btLr"/>
            <w:vAlign w:val="bottom"/>
            <w:hideMark/>
          </w:tcPr>
          <w:p w14:paraId="0229F1F6" w14:textId="77777777" w:rsidR="00F57CA4" w:rsidRPr="00AB003A" w:rsidRDefault="00F57CA4" w:rsidP="00F57CA4">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Heterogeneity</w:t>
            </w:r>
          </w:p>
        </w:tc>
        <w:tc>
          <w:tcPr>
            <w:tcW w:w="1701" w:type="dxa"/>
            <w:tcBorders>
              <w:top w:val="nil"/>
              <w:left w:val="nil"/>
              <w:bottom w:val="single" w:sz="12" w:space="0" w:color="auto"/>
              <w:right w:val="nil"/>
            </w:tcBorders>
            <w:shd w:val="clear" w:color="auto" w:fill="auto"/>
            <w:hideMark/>
          </w:tcPr>
          <w:p w14:paraId="1E342AE2"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Percentage difference in depressive symptoms</w:t>
            </w:r>
          </w:p>
        </w:tc>
        <w:tc>
          <w:tcPr>
            <w:tcW w:w="283" w:type="dxa"/>
            <w:tcBorders>
              <w:top w:val="nil"/>
              <w:left w:val="nil"/>
              <w:bottom w:val="single" w:sz="12" w:space="0" w:color="auto"/>
              <w:right w:val="nil"/>
            </w:tcBorders>
            <w:shd w:val="clear" w:color="auto" w:fill="auto"/>
            <w:textDirection w:val="btLr"/>
            <w:vAlign w:val="bottom"/>
            <w:hideMark/>
          </w:tcPr>
          <w:p w14:paraId="525DE2A4" w14:textId="77777777" w:rsidR="00F57CA4" w:rsidRPr="00AB003A" w:rsidRDefault="00F57CA4" w:rsidP="00F57CA4">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Number of Studies</w:t>
            </w:r>
          </w:p>
        </w:tc>
        <w:tc>
          <w:tcPr>
            <w:tcW w:w="425" w:type="dxa"/>
            <w:tcBorders>
              <w:top w:val="nil"/>
              <w:left w:val="nil"/>
              <w:bottom w:val="single" w:sz="12" w:space="0" w:color="auto"/>
              <w:right w:val="nil"/>
            </w:tcBorders>
            <w:shd w:val="clear" w:color="auto" w:fill="auto"/>
            <w:textDirection w:val="btLr"/>
            <w:vAlign w:val="bottom"/>
            <w:hideMark/>
          </w:tcPr>
          <w:p w14:paraId="76CC8371" w14:textId="77777777" w:rsidR="00F57CA4" w:rsidRPr="00AB003A" w:rsidRDefault="00F57CA4" w:rsidP="00F57CA4">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Heterogeneity</w:t>
            </w:r>
          </w:p>
        </w:tc>
      </w:tr>
      <w:tr w:rsidR="00F57CA4" w:rsidRPr="00AB003A" w14:paraId="62D13DF3" w14:textId="77777777" w:rsidTr="009D48B8">
        <w:trPr>
          <w:trHeight w:val="385"/>
        </w:trPr>
        <w:tc>
          <w:tcPr>
            <w:tcW w:w="2127" w:type="dxa"/>
            <w:tcBorders>
              <w:top w:val="nil"/>
              <w:left w:val="nil"/>
              <w:bottom w:val="nil"/>
              <w:right w:val="nil"/>
            </w:tcBorders>
            <w:shd w:val="clear" w:color="auto" w:fill="auto"/>
            <w:vAlign w:val="bottom"/>
            <w:hideMark/>
          </w:tcPr>
          <w:p w14:paraId="67A5F2C1" w14:textId="77777777" w:rsidR="00F57CA4" w:rsidRPr="00AB003A" w:rsidRDefault="00F57CA4" w:rsidP="00F57CA4">
            <w:pPr>
              <w:jc w:val="center"/>
              <w:rPr>
                <w:rFonts w:ascii="Times New Roman" w:hAnsi="Times New Roman"/>
                <w:b/>
                <w:bCs/>
                <w:sz w:val="16"/>
                <w:szCs w:val="16"/>
                <w:lang w:eastAsia="en-GB"/>
              </w:rPr>
            </w:pPr>
          </w:p>
        </w:tc>
        <w:tc>
          <w:tcPr>
            <w:tcW w:w="1701" w:type="dxa"/>
            <w:tcBorders>
              <w:top w:val="nil"/>
              <w:left w:val="nil"/>
              <w:bottom w:val="nil"/>
              <w:right w:val="nil"/>
            </w:tcBorders>
            <w:shd w:val="clear" w:color="auto" w:fill="auto"/>
            <w:vAlign w:val="bottom"/>
            <w:hideMark/>
          </w:tcPr>
          <w:p w14:paraId="645EBDD0"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 difference (95%CI)</w:t>
            </w:r>
          </w:p>
        </w:tc>
        <w:tc>
          <w:tcPr>
            <w:tcW w:w="283" w:type="dxa"/>
            <w:tcBorders>
              <w:top w:val="nil"/>
              <w:left w:val="nil"/>
              <w:bottom w:val="nil"/>
              <w:right w:val="nil"/>
            </w:tcBorders>
            <w:shd w:val="clear" w:color="auto" w:fill="auto"/>
            <w:vAlign w:val="bottom"/>
            <w:hideMark/>
          </w:tcPr>
          <w:p w14:paraId="21A4BD64"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K</w:t>
            </w:r>
          </w:p>
        </w:tc>
        <w:tc>
          <w:tcPr>
            <w:tcW w:w="425" w:type="dxa"/>
            <w:tcBorders>
              <w:top w:val="nil"/>
              <w:left w:val="nil"/>
              <w:bottom w:val="nil"/>
              <w:right w:val="single" w:sz="4" w:space="0" w:color="auto"/>
            </w:tcBorders>
            <w:shd w:val="clear" w:color="auto" w:fill="auto"/>
            <w:vAlign w:val="bottom"/>
            <w:hideMark/>
          </w:tcPr>
          <w:p w14:paraId="48025D39"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I</w:t>
            </w:r>
            <w:r w:rsidRPr="00AB003A">
              <w:rPr>
                <w:rFonts w:ascii="Times New Roman" w:hAnsi="Times New Roman"/>
                <w:b/>
                <w:bCs/>
                <w:sz w:val="16"/>
                <w:szCs w:val="16"/>
                <w:vertAlign w:val="superscript"/>
                <w:lang w:eastAsia="en-GB"/>
              </w:rPr>
              <w:t>2</w:t>
            </w:r>
          </w:p>
        </w:tc>
        <w:tc>
          <w:tcPr>
            <w:tcW w:w="1701" w:type="dxa"/>
            <w:tcBorders>
              <w:top w:val="nil"/>
              <w:left w:val="nil"/>
              <w:bottom w:val="nil"/>
              <w:right w:val="nil"/>
            </w:tcBorders>
            <w:shd w:val="clear" w:color="auto" w:fill="auto"/>
            <w:vAlign w:val="bottom"/>
            <w:hideMark/>
          </w:tcPr>
          <w:p w14:paraId="1DBF40E1"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 difference (95%CI)</w:t>
            </w:r>
          </w:p>
        </w:tc>
        <w:tc>
          <w:tcPr>
            <w:tcW w:w="284" w:type="dxa"/>
            <w:tcBorders>
              <w:top w:val="nil"/>
              <w:left w:val="nil"/>
              <w:bottom w:val="nil"/>
              <w:right w:val="nil"/>
            </w:tcBorders>
            <w:shd w:val="clear" w:color="auto" w:fill="auto"/>
            <w:vAlign w:val="bottom"/>
            <w:hideMark/>
          </w:tcPr>
          <w:p w14:paraId="4D28C42A"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K</w:t>
            </w:r>
          </w:p>
        </w:tc>
        <w:tc>
          <w:tcPr>
            <w:tcW w:w="425" w:type="dxa"/>
            <w:tcBorders>
              <w:top w:val="nil"/>
              <w:left w:val="nil"/>
              <w:bottom w:val="nil"/>
              <w:right w:val="single" w:sz="4" w:space="0" w:color="auto"/>
            </w:tcBorders>
            <w:shd w:val="clear" w:color="auto" w:fill="auto"/>
            <w:vAlign w:val="bottom"/>
            <w:hideMark/>
          </w:tcPr>
          <w:p w14:paraId="2FFA6397"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I</w:t>
            </w:r>
            <w:r w:rsidRPr="00AB003A">
              <w:rPr>
                <w:rFonts w:ascii="Times New Roman" w:hAnsi="Times New Roman"/>
                <w:b/>
                <w:bCs/>
                <w:sz w:val="16"/>
                <w:szCs w:val="16"/>
                <w:vertAlign w:val="superscript"/>
                <w:lang w:eastAsia="en-GB"/>
              </w:rPr>
              <w:t>2</w:t>
            </w:r>
          </w:p>
        </w:tc>
        <w:tc>
          <w:tcPr>
            <w:tcW w:w="1701" w:type="dxa"/>
            <w:tcBorders>
              <w:top w:val="nil"/>
              <w:left w:val="nil"/>
              <w:bottom w:val="nil"/>
              <w:right w:val="nil"/>
            </w:tcBorders>
            <w:shd w:val="clear" w:color="auto" w:fill="auto"/>
            <w:vAlign w:val="bottom"/>
            <w:hideMark/>
          </w:tcPr>
          <w:p w14:paraId="33CB53A6"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 difference (95%CI)</w:t>
            </w:r>
          </w:p>
        </w:tc>
        <w:tc>
          <w:tcPr>
            <w:tcW w:w="284" w:type="dxa"/>
            <w:tcBorders>
              <w:top w:val="nil"/>
              <w:left w:val="nil"/>
              <w:bottom w:val="nil"/>
              <w:right w:val="nil"/>
            </w:tcBorders>
            <w:shd w:val="clear" w:color="auto" w:fill="auto"/>
            <w:vAlign w:val="bottom"/>
            <w:hideMark/>
          </w:tcPr>
          <w:p w14:paraId="1A54DF33"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K</w:t>
            </w:r>
          </w:p>
        </w:tc>
        <w:tc>
          <w:tcPr>
            <w:tcW w:w="425" w:type="dxa"/>
            <w:tcBorders>
              <w:top w:val="nil"/>
              <w:left w:val="nil"/>
              <w:bottom w:val="nil"/>
              <w:right w:val="single" w:sz="4" w:space="0" w:color="auto"/>
            </w:tcBorders>
            <w:shd w:val="clear" w:color="auto" w:fill="auto"/>
            <w:vAlign w:val="bottom"/>
            <w:hideMark/>
          </w:tcPr>
          <w:p w14:paraId="45035D7A"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I</w:t>
            </w:r>
            <w:r w:rsidRPr="00AB003A">
              <w:rPr>
                <w:rFonts w:ascii="Times New Roman" w:hAnsi="Times New Roman"/>
                <w:b/>
                <w:bCs/>
                <w:sz w:val="16"/>
                <w:szCs w:val="16"/>
                <w:vertAlign w:val="superscript"/>
                <w:lang w:eastAsia="en-GB"/>
              </w:rPr>
              <w:t>2</w:t>
            </w:r>
          </w:p>
        </w:tc>
        <w:tc>
          <w:tcPr>
            <w:tcW w:w="1701" w:type="dxa"/>
            <w:tcBorders>
              <w:top w:val="nil"/>
              <w:left w:val="nil"/>
              <w:bottom w:val="nil"/>
              <w:right w:val="nil"/>
            </w:tcBorders>
            <w:shd w:val="clear" w:color="auto" w:fill="auto"/>
            <w:vAlign w:val="bottom"/>
            <w:hideMark/>
          </w:tcPr>
          <w:p w14:paraId="2D25E2C5"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 difference (95%CI)</w:t>
            </w:r>
          </w:p>
        </w:tc>
        <w:tc>
          <w:tcPr>
            <w:tcW w:w="283" w:type="dxa"/>
            <w:tcBorders>
              <w:top w:val="nil"/>
              <w:left w:val="nil"/>
              <w:bottom w:val="nil"/>
              <w:right w:val="nil"/>
            </w:tcBorders>
            <w:shd w:val="clear" w:color="auto" w:fill="auto"/>
            <w:vAlign w:val="bottom"/>
            <w:hideMark/>
          </w:tcPr>
          <w:p w14:paraId="2179640E"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K</w:t>
            </w:r>
          </w:p>
        </w:tc>
        <w:tc>
          <w:tcPr>
            <w:tcW w:w="426" w:type="dxa"/>
            <w:tcBorders>
              <w:top w:val="single" w:sz="12" w:space="0" w:color="auto"/>
              <w:left w:val="nil"/>
              <w:bottom w:val="nil"/>
              <w:right w:val="single" w:sz="4" w:space="0" w:color="auto"/>
            </w:tcBorders>
            <w:shd w:val="clear" w:color="auto" w:fill="auto"/>
            <w:vAlign w:val="bottom"/>
            <w:hideMark/>
          </w:tcPr>
          <w:p w14:paraId="49002150"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I</w:t>
            </w:r>
            <w:r w:rsidRPr="00AB003A">
              <w:rPr>
                <w:rFonts w:ascii="Times New Roman" w:hAnsi="Times New Roman"/>
                <w:b/>
                <w:bCs/>
                <w:sz w:val="16"/>
                <w:szCs w:val="16"/>
                <w:vertAlign w:val="superscript"/>
                <w:lang w:eastAsia="en-GB"/>
              </w:rPr>
              <w:t>2</w:t>
            </w:r>
          </w:p>
        </w:tc>
        <w:tc>
          <w:tcPr>
            <w:tcW w:w="1701" w:type="dxa"/>
            <w:tcBorders>
              <w:top w:val="nil"/>
              <w:left w:val="single" w:sz="4" w:space="0" w:color="auto"/>
              <w:bottom w:val="nil"/>
              <w:right w:val="nil"/>
            </w:tcBorders>
            <w:shd w:val="clear" w:color="auto" w:fill="auto"/>
            <w:vAlign w:val="bottom"/>
            <w:hideMark/>
          </w:tcPr>
          <w:p w14:paraId="250AC4B1"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 difference (95%CI)</w:t>
            </w:r>
          </w:p>
        </w:tc>
        <w:tc>
          <w:tcPr>
            <w:tcW w:w="283" w:type="dxa"/>
            <w:tcBorders>
              <w:top w:val="nil"/>
              <w:left w:val="nil"/>
              <w:bottom w:val="nil"/>
              <w:right w:val="nil"/>
            </w:tcBorders>
            <w:shd w:val="clear" w:color="auto" w:fill="auto"/>
            <w:vAlign w:val="bottom"/>
            <w:hideMark/>
          </w:tcPr>
          <w:p w14:paraId="292890D8"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K</w:t>
            </w:r>
          </w:p>
        </w:tc>
        <w:tc>
          <w:tcPr>
            <w:tcW w:w="425" w:type="dxa"/>
            <w:tcBorders>
              <w:top w:val="nil"/>
              <w:left w:val="nil"/>
              <w:bottom w:val="nil"/>
              <w:right w:val="nil"/>
            </w:tcBorders>
            <w:shd w:val="clear" w:color="auto" w:fill="auto"/>
            <w:vAlign w:val="bottom"/>
            <w:hideMark/>
          </w:tcPr>
          <w:p w14:paraId="14498071"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I</w:t>
            </w:r>
            <w:r w:rsidRPr="00AB003A">
              <w:rPr>
                <w:rFonts w:ascii="Times New Roman" w:hAnsi="Times New Roman"/>
                <w:b/>
                <w:bCs/>
                <w:sz w:val="16"/>
                <w:szCs w:val="16"/>
                <w:vertAlign w:val="superscript"/>
                <w:lang w:eastAsia="en-GB"/>
              </w:rPr>
              <w:t>2</w:t>
            </w:r>
          </w:p>
        </w:tc>
      </w:tr>
      <w:tr w:rsidR="00F57CA4" w:rsidRPr="00AB003A" w14:paraId="0EBFDFC1" w14:textId="77777777" w:rsidTr="009D48B8">
        <w:trPr>
          <w:trHeight w:val="288"/>
        </w:trPr>
        <w:tc>
          <w:tcPr>
            <w:tcW w:w="2127" w:type="dxa"/>
            <w:tcBorders>
              <w:top w:val="nil"/>
              <w:left w:val="nil"/>
              <w:bottom w:val="nil"/>
              <w:right w:val="nil"/>
            </w:tcBorders>
            <w:shd w:val="clear" w:color="auto" w:fill="auto"/>
            <w:noWrap/>
            <w:vAlign w:val="bottom"/>
            <w:hideMark/>
          </w:tcPr>
          <w:p w14:paraId="10427763" w14:textId="77777777" w:rsidR="00F57CA4" w:rsidRPr="00AB003A" w:rsidRDefault="00F57CA4" w:rsidP="00F57CA4">
            <w:pPr>
              <w:rPr>
                <w:rFonts w:ascii="Times New Roman" w:hAnsi="Times New Roman"/>
                <w:sz w:val="16"/>
                <w:szCs w:val="16"/>
                <w:lang w:eastAsia="en-GB"/>
              </w:rPr>
            </w:pPr>
            <w:r w:rsidRPr="00947FC4">
              <w:rPr>
                <w:rFonts w:ascii="Times New Roman" w:hAnsi="Times New Roman"/>
                <w:sz w:val="16"/>
                <w:szCs w:val="16"/>
                <w:lang w:eastAsia="en-GB"/>
              </w:rPr>
              <w:t xml:space="preserve">Age </w:t>
            </w:r>
            <w:r>
              <w:rPr>
                <w:rFonts w:ascii="Times New Roman" w:hAnsi="Times New Roman"/>
                <w:sz w:val="16"/>
                <w:szCs w:val="16"/>
                <w:lang w:eastAsia="en-GB"/>
              </w:rPr>
              <w:t>(per 5 year increase)</w:t>
            </w:r>
          </w:p>
        </w:tc>
        <w:tc>
          <w:tcPr>
            <w:tcW w:w="1701" w:type="dxa"/>
            <w:tcBorders>
              <w:top w:val="nil"/>
              <w:left w:val="nil"/>
              <w:bottom w:val="nil"/>
              <w:right w:val="nil"/>
            </w:tcBorders>
            <w:shd w:val="clear" w:color="auto" w:fill="auto"/>
            <w:noWrap/>
            <w:vAlign w:val="bottom"/>
            <w:hideMark/>
          </w:tcPr>
          <w:p w14:paraId="60EAB7DA" w14:textId="77777777" w:rsidR="00F57CA4" w:rsidRPr="00AB003A" w:rsidRDefault="00F57CA4" w:rsidP="00F57CA4">
            <w:pPr>
              <w:rPr>
                <w:sz w:val="16"/>
                <w:szCs w:val="16"/>
              </w:rPr>
            </w:pPr>
            <w:r>
              <w:rPr>
                <w:sz w:val="16"/>
                <w:szCs w:val="16"/>
              </w:rPr>
              <w:t>-3.34(-1.87 to 6.02)</w:t>
            </w:r>
          </w:p>
        </w:tc>
        <w:tc>
          <w:tcPr>
            <w:tcW w:w="283" w:type="dxa"/>
            <w:tcBorders>
              <w:top w:val="nil"/>
              <w:left w:val="nil"/>
              <w:bottom w:val="nil"/>
              <w:right w:val="nil"/>
            </w:tcBorders>
            <w:shd w:val="clear" w:color="auto" w:fill="auto"/>
            <w:noWrap/>
            <w:vAlign w:val="bottom"/>
            <w:hideMark/>
          </w:tcPr>
          <w:p w14:paraId="279C0A74" w14:textId="77777777" w:rsidR="00F57CA4" w:rsidRPr="00AB003A" w:rsidRDefault="00F57CA4" w:rsidP="00F57CA4">
            <w:pPr>
              <w:rPr>
                <w:sz w:val="16"/>
                <w:szCs w:val="16"/>
              </w:rPr>
            </w:pPr>
            <w:r w:rsidRPr="00AB003A">
              <w:rPr>
                <w:sz w:val="16"/>
                <w:szCs w:val="16"/>
              </w:rPr>
              <w:t>7</w:t>
            </w:r>
          </w:p>
        </w:tc>
        <w:tc>
          <w:tcPr>
            <w:tcW w:w="425" w:type="dxa"/>
            <w:tcBorders>
              <w:top w:val="nil"/>
              <w:left w:val="nil"/>
              <w:bottom w:val="nil"/>
              <w:right w:val="single" w:sz="4" w:space="0" w:color="auto"/>
            </w:tcBorders>
            <w:shd w:val="clear" w:color="auto" w:fill="auto"/>
            <w:noWrap/>
            <w:vAlign w:val="bottom"/>
            <w:hideMark/>
          </w:tcPr>
          <w:p w14:paraId="2849B8F8" w14:textId="77777777" w:rsidR="00F57CA4" w:rsidRPr="00AB003A" w:rsidRDefault="00F57CA4" w:rsidP="00F57CA4">
            <w:pPr>
              <w:rPr>
                <w:sz w:val="16"/>
                <w:szCs w:val="16"/>
              </w:rPr>
            </w:pPr>
            <w:r>
              <w:rPr>
                <w:sz w:val="16"/>
                <w:szCs w:val="16"/>
              </w:rPr>
              <w:t>0</w:t>
            </w:r>
          </w:p>
        </w:tc>
        <w:tc>
          <w:tcPr>
            <w:tcW w:w="1701" w:type="dxa"/>
            <w:tcBorders>
              <w:top w:val="nil"/>
              <w:left w:val="nil"/>
              <w:bottom w:val="nil"/>
              <w:right w:val="nil"/>
            </w:tcBorders>
            <w:shd w:val="clear" w:color="auto" w:fill="auto"/>
            <w:noWrap/>
            <w:vAlign w:val="bottom"/>
            <w:hideMark/>
          </w:tcPr>
          <w:p w14:paraId="2F49B7BE" w14:textId="77777777" w:rsidR="00F57CA4" w:rsidRPr="00AB003A" w:rsidRDefault="00F57CA4" w:rsidP="00F57CA4">
            <w:pPr>
              <w:rPr>
                <w:sz w:val="16"/>
                <w:szCs w:val="16"/>
              </w:rPr>
            </w:pPr>
            <w:r>
              <w:rPr>
                <w:sz w:val="16"/>
                <w:szCs w:val="16"/>
              </w:rPr>
              <w:t>-3.34(-11.86 to 6.01)</w:t>
            </w:r>
          </w:p>
        </w:tc>
        <w:tc>
          <w:tcPr>
            <w:tcW w:w="284" w:type="dxa"/>
            <w:tcBorders>
              <w:top w:val="nil"/>
              <w:left w:val="nil"/>
              <w:bottom w:val="nil"/>
              <w:right w:val="nil"/>
            </w:tcBorders>
            <w:shd w:val="clear" w:color="auto" w:fill="auto"/>
            <w:noWrap/>
            <w:vAlign w:val="bottom"/>
            <w:hideMark/>
          </w:tcPr>
          <w:p w14:paraId="3A1ACFF6" w14:textId="77777777" w:rsidR="00F57CA4" w:rsidRPr="00AB003A" w:rsidRDefault="00F57CA4" w:rsidP="00F57CA4">
            <w:pPr>
              <w:rPr>
                <w:sz w:val="16"/>
                <w:szCs w:val="16"/>
              </w:rPr>
            </w:pPr>
            <w:r w:rsidRPr="00AB003A">
              <w:rPr>
                <w:sz w:val="16"/>
                <w:szCs w:val="16"/>
              </w:rPr>
              <w:t>7</w:t>
            </w:r>
          </w:p>
        </w:tc>
        <w:tc>
          <w:tcPr>
            <w:tcW w:w="425" w:type="dxa"/>
            <w:tcBorders>
              <w:top w:val="nil"/>
              <w:left w:val="nil"/>
              <w:bottom w:val="nil"/>
              <w:right w:val="single" w:sz="4" w:space="0" w:color="auto"/>
            </w:tcBorders>
            <w:shd w:val="clear" w:color="auto" w:fill="auto"/>
            <w:noWrap/>
            <w:vAlign w:val="bottom"/>
            <w:hideMark/>
          </w:tcPr>
          <w:p w14:paraId="31A8E556" w14:textId="77777777" w:rsidR="00F57CA4" w:rsidRPr="00AB003A" w:rsidRDefault="00F57CA4" w:rsidP="00F57CA4">
            <w:pPr>
              <w:rPr>
                <w:sz w:val="16"/>
                <w:szCs w:val="16"/>
              </w:rPr>
            </w:pPr>
            <w:r>
              <w:rPr>
                <w:sz w:val="16"/>
                <w:szCs w:val="16"/>
              </w:rPr>
              <w:t>0</w:t>
            </w:r>
          </w:p>
        </w:tc>
        <w:tc>
          <w:tcPr>
            <w:tcW w:w="1701" w:type="dxa"/>
            <w:tcBorders>
              <w:top w:val="nil"/>
              <w:left w:val="nil"/>
              <w:bottom w:val="nil"/>
              <w:right w:val="nil"/>
            </w:tcBorders>
            <w:shd w:val="clear" w:color="auto" w:fill="auto"/>
            <w:noWrap/>
            <w:vAlign w:val="bottom"/>
            <w:hideMark/>
          </w:tcPr>
          <w:p w14:paraId="3772ED55" w14:textId="77777777" w:rsidR="00F57CA4" w:rsidRPr="00AB003A" w:rsidRDefault="00F57CA4" w:rsidP="00F57CA4">
            <w:pPr>
              <w:rPr>
                <w:sz w:val="16"/>
                <w:szCs w:val="16"/>
              </w:rPr>
            </w:pPr>
            <w:r>
              <w:rPr>
                <w:sz w:val="16"/>
                <w:szCs w:val="16"/>
              </w:rPr>
              <w:t>-2.25(-11.47 to 7.93)</w:t>
            </w:r>
          </w:p>
        </w:tc>
        <w:tc>
          <w:tcPr>
            <w:tcW w:w="284" w:type="dxa"/>
            <w:tcBorders>
              <w:top w:val="nil"/>
              <w:left w:val="nil"/>
              <w:bottom w:val="nil"/>
              <w:right w:val="nil"/>
            </w:tcBorders>
            <w:shd w:val="clear" w:color="auto" w:fill="auto"/>
            <w:noWrap/>
            <w:vAlign w:val="bottom"/>
            <w:hideMark/>
          </w:tcPr>
          <w:p w14:paraId="4F07AE98" w14:textId="77777777" w:rsidR="00F57CA4" w:rsidRPr="00AB003A" w:rsidRDefault="00F57CA4" w:rsidP="00F57CA4">
            <w:pPr>
              <w:rPr>
                <w:sz w:val="16"/>
                <w:szCs w:val="16"/>
              </w:rPr>
            </w:pPr>
            <w:r w:rsidRPr="00AB003A">
              <w:rPr>
                <w:sz w:val="16"/>
                <w:szCs w:val="16"/>
              </w:rPr>
              <w:t>6</w:t>
            </w:r>
          </w:p>
        </w:tc>
        <w:tc>
          <w:tcPr>
            <w:tcW w:w="425" w:type="dxa"/>
            <w:tcBorders>
              <w:top w:val="nil"/>
              <w:left w:val="nil"/>
              <w:bottom w:val="nil"/>
              <w:right w:val="single" w:sz="4" w:space="0" w:color="auto"/>
            </w:tcBorders>
            <w:shd w:val="clear" w:color="auto" w:fill="auto"/>
            <w:noWrap/>
            <w:vAlign w:val="bottom"/>
            <w:hideMark/>
          </w:tcPr>
          <w:p w14:paraId="74C1D974" w14:textId="77777777" w:rsidR="00F57CA4" w:rsidRPr="00AB003A" w:rsidRDefault="00F57CA4" w:rsidP="00F57CA4">
            <w:pPr>
              <w:rPr>
                <w:sz w:val="16"/>
                <w:szCs w:val="16"/>
              </w:rPr>
            </w:pPr>
            <w:r>
              <w:rPr>
                <w:sz w:val="16"/>
                <w:szCs w:val="16"/>
              </w:rPr>
              <w:t>0</w:t>
            </w:r>
          </w:p>
        </w:tc>
        <w:tc>
          <w:tcPr>
            <w:tcW w:w="1701" w:type="dxa"/>
            <w:tcBorders>
              <w:top w:val="nil"/>
              <w:left w:val="nil"/>
              <w:bottom w:val="nil"/>
              <w:right w:val="nil"/>
            </w:tcBorders>
            <w:shd w:val="clear" w:color="auto" w:fill="auto"/>
            <w:noWrap/>
            <w:vAlign w:val="bottom"/>
            <w:hideMark/>
          </w:tcPr>
          <w:p w14:paraId="4BC027FB" w14:textId="77777777" w:rsidR="00F57CA4" w:rsidRPr="00AB003A" w:rsidRDefault="00F57CA4" w:rsidP="00F57CA4">
            <w:pPr>
              <w:rPr>
                <w:sz w:val="16"/>
                <w:szCs w:val="16"/>
              </w:rPr>
            </w:pPr>
            <w:r>
              <w:rPr>
                <w:sz w:val="16"/>
                <w:szCs w:val="16"/>
              </w:rPr>
              <w:t>-2.20(-11.17 to 7.68)</w:t>
            </w:r>
          </w:p>
        </w:tc>
        <w:tc>
          <w:tcPr>
            <w:tcW w:w="283" w:type="dxa"/>
            <w:tcBorders>
              <w:top w:val="nil"/>
              <w:left w:val="nil"/>
              <w:bottom w:val="nil"/>
              <w:right w:val="nil"/>
            </w:tcBorders>
            <w:shd w:val="clear" w:color="auto" w:fill="auto"/>
            <w:noWrap/>
            <w:vAlign w:val="bottom"/>
            <w:hideMark/>
          </w:tcPr>
          <w:p w14:paraId="25CAB74E" w14:textId="77777777" w:rsidR="00F57CA4" w:rsidRPr="00AB003A" w:rsidRDefault="00F57CA4" w:rsidP="00F57CA4">
            <w:pPr>
              <w:rPr>
                <w:sz w:val="16"/>
                <w:szCs w:val="16"/>
              </w:rPr>
            </w:pPr>
            <w:r w:rsidRPr="00AB003A">
              <w:rPr>
                <w:sz w:val="16"/>
                <w:szCs w:val="16"/>
              </w:rPr>
              <w:t>6</w:t>
            </w:r>
          </w:p>
        </w:tc>
        <w:tc>
          <w:tcPr>
            <w:tcW w:w="426" w:type="dxa"/>
            <w:tcBorders>
              <w:top w:val="nil"/>
              <w:left w:val="nil"/>
              <w:bottom w:val="nil"/>
              <w:right w:val="single" w:sz="4" w:space="0" w:color="auto"/>
            </w:tcBorders>
            <w:shd w:val="clear" w:color="auto" w:fill="auto"/>
            <w:noWrap/>
            <w:vAlign w:val="bottom"/>
            <w:hideMark/>
          </w:tcPr>
          <w:p w14:paraId="6CE6ED1F" w14:textId="77777777" w:rsidR="00F57CA4" w:rsidRPr="00AB003A" w:rsidRDefault="00F57CA4" w:rsidP="00F57CA4">
            <w:pPr>
              <w:rPr>
                <w:sz w:val="16"/>
                <w:szCs w:val="16"/>
              </w:rPr>
            </w:pPr>
            <w:r>
              <w:rPr>
                <w:sz w:val="16"/>
                <w:szCs w:val="16"/>
              </w:rPr>
              <w:t>0</w:t>
            </w:r>
          </w:p>
        </w:tc>
        <w:tc>
          <w:tcPr>
            <w:tcW w:w="1701" w:type="dxa"/>
            <w:tcBorders>
              <w:top w:val="nil"/>
              <w:left w:val="single" w:sz="4" w:space="0" w:color="auto"/>
              <w:bottom w:val="nil"/>
              <w:right w:val="nil"/>
            </w:tcBorders>
            <w:shd w:val="clear" w:color="auto" w:fill="auto"/>
            <w:noWrap/>
            <w:vAlign w:val="bottom"/>
            <w:hideMark/>
          </w:tcPr>
          <w:p w14:paraId="7223AA88" w14:textId="77777777" w:rsidR="00F57CA4" w:rsidRPr="00AB003A" w:rsidRDefault="00F57CA4" w:rsidP="00F57CA4">
            <w:pPr>
              <w:rPr>
                <w:sz w:val="16"/>
                <w:szCs w:val="16"/>
              </w:rPr>
            </w:pPr>
            <w:r>
              <w:rPr>
                <w:sz w:val="16"/>
                <w:szCs w:val="16"/>
              </w:rPr>
              <w:t>-2.39(-11.38 to 7.52)</w:t>
            </w:r>
          </w:p>
        </w:tc>
        <w:tc>
          <w:tcPr>
            <w:tcW w:w="283" w:type="dxa"/>
            <w:tcBorders>
              <w:top w:val="nil"/>
              <w:left w:val="nil"/>
              <w:bottom w:val="nil"/>
              <w:right w:val="nil"/>
            </w:tcBorders>
            <w:shd w:val="clear" w:color="auto" w:fill="auto"/>
            <w:noWrap/>
            <w:vAlign w:val="bottom"/>
            <w:hideMark/>
          </w:tcPr>
          <w:p w14:paraId="5D520F60" w14:textId="77777777" w:rsidR="00F57CA4" w:rsidRPr="00AB003A" w:rsidRDefault="00F57CA4" w:rsidP="00F57CA4">
            <w:pPr>
              <w:rPr>
                <w:sz w:val="16"/>
                <w:szCs w:val="16"/>
              </w:rPr>
            </w:pPr>
            <w:r w:rsidRPr="00AB003A">
              <w:rPr>
                <w:sz w:val="16"/>
                <w:szCs w:val="16"/>
              </w:rPr>
              <w:t>6</w:t>
            </w:r>
          </w:p>
        </w:tc>
        <w:tc>
          <w:tcPr>
            <w:tcW w:w="425" w:type="dxa"/>
            <w:tcBorders>
              <w:top w:val="nil"/>
              <w:left w:val="nil"/>
              <w:bottom w:val="nil"/>
              <w:right w:val="nil"/>
            </w:tcBorders>
            <w:shd w:val="clear" w:color="auto" w:fill="auto"/>
            <w:noWrap/>
            <w:vAlign w:val="bottom"/>
            <w:hideMark/>
          </w:tcPr>
          <w:p w14:paraId="3024CC57" w14:textId="77777777" w:rsidR="00F57CA4" w:rsidRPr="00AB003A" w:rsidRDefault="00F57CA4" w:rsidP="00F57CA4">
            <w:pPr>
              <w:rPr>
                <w:sz w:val="16"/>
                <w:szCs w:val="16"/>
              </w:rPr>
            </w:pPr>
            <w:r>
              <w:rPr>
                <w:sz w:val="16"/>
                <w:szCs w:val="16"/>
              </w:rPr>
              <w:t>0</w:t>
            </w:r>
          </w:p>
        </w:tc>
      </w:tr>
      <w:tr w:rsidR="00F57CA4" w:rsidRPr="00AB003A" w14:paraId="4236471A" w14:textId="77777777" w:rsidTr="009D48B8">
        <w:trPr>
          <w:trHeight w:val="288"/>
        </w:trPr>
        <w:tc>
          <w:tcPr>
            <w:tcW w:w="2127" w:type="dxa"/>
            <w:tcBorders>
              <w:top w:val="nil"/>
              <w:left w:val="nil"/>
              <w:bottom w:val="nil"/>
              <w:right w:val="nil"/>
            </w:tcBorders>
            <w:shd w:val="clear" w:color="auto" w:fill="auto"/>
            <w:noWrap/>
            <w:vAlign w:val="bottom"/>
            <w:hideMark/>
          </w:tcPr>
          <w:p w14:paraId="71F7A0CA" w14:textId="77777777" w:rsidR="00F57CA4" w:rsidRPr="00AB003A" w:rsidRDefault="00F57CA4" w:rsidP="00F57CA4">
            <w:pPr>
              <w:rPr>
                <w:rFonts w:ascii="Times New Roman" w:hAnsi="Times New Roman"/>
                <w:sz w:val="16"/>
                <w:szCs w:val="16"/>
                <w:lang w:eastAsia="en-GB"/>
              </w:rPr>
            </w:pPr>
            <w:r>
              <w:rPr>
                <w:rFonts w:ascii="Times New Roman" w:hAnsi="Times New Roman"/>
                <w:sz w:val="16"/>
                <w:szCs w:val="16"/>
                <w:lang w:eastAsia="en-GB"/>
              </w:rPr>
              <w:t>Age Group⸷</w:t>
            </w:r>
          </w:p>
        </w:tc>
        <w:tc>
          <w:tcPr>
            <w:tcW w:w="1701" w:type="dxa"/>
            <w:tcBorders>
              <w:top w:val="nil"/>
              <w:left w:val="nil"/>
              <w:bottom w:val="nil"/>
              <w:right w:val="nil"/>
            </w:tcBorders>
            <w:shd w:val="clear" w:color="auto" w:fill="auto"/>
            <w:noWrap/>
            <w:vAlign w:val="bottom"/>
            <w:hideMark/>
          </w:tcPr>
          <w:p w14:paraId="43E04FA2" w14:textId="77777777" w:rsidR="00F57CA4" w:rsidRPr="00AB003A" w:rsidRDefault="00F57CA4" w:rsidP="00F57CA4">
            <w:pPr>
              <w:rPr>
                <w:sz w:val="16"/>
                <w:szCs w:val="16"/>
              </w:rPr>
            </w:pPr>
            <w:r w:rsidRPr="00AB003A">
              <w:rPr>
                <w:sz w:val="16"/>
                <w:szCs w:val="16"/>
              </w:rPr>
              <w:t>-0.05(-8.34 to 8.98)</w:t>
            </w:r>
          </w:p>
        </w:tc>
        <w:tc>
          <w:tcPr>
            <w:tcW w:w="283" w:type="dxa"/>
            <w:tcBorders>
              <w:top w:val="nil"/>
              <w:left w:val="nil"/>
              <w:bottom w:val="nil"/>
              <w:right w:val="nil"/>
            </w:tcBorders>
            <w:shd w:val="clear" w:color="auto" w:fill="auto"/>
            <w:noWrap/>
            <w:vAlign w:val="bottom"/>
            <w:hideMark/>
          </w:tcPr>
          <w:p w14:paraId="0F5BC336" w14:textId="77777777" w:rsidR="00F57CA4" w:rsidRPr="00AB003A" w:rsidRDefault="00F57CA4" w:rsidP="00F57CA4">
            <w:pPr>
              <w:rPr>
                <w:sz w:val="16"/>
                <w:szCs w:val="16"/>
              </w:rPr>
            </w:pPr>
            <w:r w:rsidRPr="00AB003A">
              <w:rPr>
                <w:sz w:val="16"/>
                <w:szCs w:val="16"/>
              </w:rPr>
              <w:t>7</w:t>
            </w:r>
          </w:p>
        </w:tc>
        <w:tc>
          <w:tcPr>
            <w:tcW w:w="425" w:type="dxa"/>
            <w:tcBorders>
              <w:top w:val="nil"/>
              <w:left w:val="nil"/>
              <w:bottom w:val="nil"/>
              <w:right w:val="single" w:sz="4" w:space="0" w:color="auto"/>
            </w:tcBorders>
            <w:shd w:val="clear" w:color="auto" w:fill="auto"/>
            <w:noWrap/>
            <w:vAlign w:val="bottom"/>
            <w:hideMark/>
          </w:tcPr>
          <w:p w14:paraId="4E5C9B6C" w14:textId="77777777" w:rsidR="00F57CA4" w:rsidRPr="00AB003A" w:rsidRDefault="00F57CA4" w:rsidP="00F57CA4">
            <w:pPr>
              <w:rPr>
                <w:sz w:val="16"/>
                <w:szCs w:val="16"/>
              </w:rPr>
            </w:pPr>
            <w:r w:rsidRPr="00AB003A">
              <w:rPr>
                <w:sz w:val="16"/>
                <w:szCs w:val="16"/>
              </w:rPr>
              <w:t>0</w:t>
            </w:r>
          </w:p>
        </w:tc>
        <w:tc>
          <w:tcPr>
            <w:tcW w:w="1701" w:type="dxa"/>
            <w:tcBorders>
              <w:top w:val="nil"/>
              <w:left w:val="nil"/>
              <w:bottom w:val="nil"/>
              <w:right w:val="nil"/>
            </w:tcBorders>
            <w:shd w:val="clear" w:color="auto" w:fill="auto"/>
            <w:noWrap/>
            <w:vAlign w:val="bottom"/>
            <w:hideMark/>
          </w:tcPr>
          <w:p w14:paraId="51C36FE6" w14:textId="77777777" w:rsidR="00F57CA4" w:rsidRPr="00AB003A" w:rsidRDefault="00F57CA4" w:rsidP="00F57CA4">
            <w:pPr>
              <w:rPr>
                <w:sz w:val="16"/>
                <w:szCs w:val="16"/>
              </w:rPr>
            </w:pPr>
            <w:r w:rsidRPr="00AB003A">
              <w:rPr>
                <w:sz w:val="16"/>
                <w:szCs w:val="16"/>
              </w:rPr>
              <w:t>0.15(-8.16 to 9.2)</w:t>
            </w:r>
          </w:p>
        </w:tc>
        <w:tc>
          <w:tcPr>
            <w:tcW w:w="284" w:type="dxa"/>
            <w:tcBorders>
              <w:top w:val="nil"/>
              <w:left w:val="nil"/>
              <w:bottom w:val="nil"/>
              <w:right w:val="nil"/>
            </w:tcBorders>
            <w:shd w:val="clear" w:color="auto" w:fill="auto"/>
            <w:noWrap/>
            <w:vAlign w:val="bottom"/>
            <w:hideMark/>
          </w:tcPr>
          <w:p w14:paraId="51A8B973" w14:textId="77777777" w:rsidR="00F57CA4" w:rsidRPr="00AB003A" w:rsidRDefault="00F57CA4" w:rsidP="00F57CA4">
            <w:pPr>
              <w:rPr>
                <w:sz w:val="16"/>
                <w:szCs w:val="16"/>
              </w:rPr>
            </w:pPr>
            <w:r w:rsidRPr="00AB003A">
              <w:rPr>
                <w:sz w:val="16"/>
                <w:szCs w:val="16"/>
              </w:rPr>
              <w:t>7</w:t>
            </w:r>
          </w:p>
        </w:tc>
        <w:tc>
          <w:tcPr>
            <w:tcW w:w="425" w:type="dxa"/>
            <w:tcBorders>
              <w:top w:val="nil"/>
              <w:left w:val="nil"/>
              <w:bottom w:val="nil"/>
              <w:right w:val="single" w:sz="4" w:space="0" w:color="auto"/>
            </w:tcBorders>
            <w:shd w:val="clear" w:color="auto" w:fill="auto"/>
            <w:noWrap/>
            <w:vAlign w:val="bottom"/>
            <w:hideMark/>
          </w:tcPr>
          <w:p w14:paraId="50DF4406" w14:textId="77777777" w:rsidR="00F57CA4" w:rsidRPr="00AB003A" w:rsidRDefault="00F57CA4" w:rsidP="00F57CA4">
            <w:pPr>
              <w:rPr>
                <w:sz w:val="16"/>
                <w:szCs w:val="16"/>
              </w:rPr>
            </w:pPr>
            <w:r w:rsidRPr="00AB003A">
              <w:rPr>
                <w:sz w:val="16"/>
                <w:szCs w:val="16"/>
              </w:rPr>
              <w:t>0</w:t>
            </w:r>
          </w:p>
        </w:tc>
        <w:tc>
          <w:tcPr>
            <w:tcW w:w="1701" w:type="dxa"/>
            <w:tcBorders>
              <w:top w:val="nil"/>
              <w:left w:val="nil"/>
              <w:bottom w:val="nil"/>
              <w:right w:val="nil"/>
            </w:tcBorders>
            <w:shd w:val="clear" w:color="auto" w:fill="auto"/>
            <w:noWrap/>
            <w:vAlign w:val="bottom"/>
            <w:hideMark/>
          </w:tcPr>
          <w:p w14:paraId="20416C74" w14:textId="77777777" w:rsidR="00F57CA4" w:rsidRPr="00AB003A" w:rsidRDefault="00F57CA4" w:rsidP="00F57CA4">
            <w:pPr>
              <w:rPr>
                <w:sz w:val="16"/>
                <w:szCs w:val="16"/>
              </w:rPr>
            </w:pPr>
            <w:r w:rsidRPr="00AB003A">
              <w:rPr>
                <w:sz w:val="16"/>
                <w:szCs w:val="16"/>
              </w:rPr>
              <w:t>1.06(-7.93 to 10.93)</w:t>
            </w:r>
          </w:p>
        </w:tc>
        <w:tc>
          <w:tcPr>
            <w:tcW w:w="284" w:type="dxa"/>
            <w:tcBorders>
              <w:top w:val="nil"/>
              <w:left w:val="nil"/>
              <w:bottom w:val="nil"/>
              <w:right w:val="nil"/>
            </w:tcBorders>
            <w:shd w:val="clear" w:color="auto" w:fill="auto"/>
            <w:noWrap/>
            <w:vAlign w:val="bottom"/>
            <w:hideMark/>
          </w:tcPr>
          <w:p w14:paraId="08EA628E" w14:textId="77777777" w:rsidR="00F57CA4" w:rsidRPr="00AB003A" w:rsidRDefault="00F57CA4" w:rsidP="00F57CA4">
            <w:pPr>
              <w:rPr>
                <w:sz w:val="16"/>
                <w:szCs w:val="16"/>
              </w:rPr>
            </w:pPr>
            <w:r w:rsidRPr="00AB003A">
              <w:rPr>
                <w:sz w:val="16"/>
                <w:szCs w:val="16"/>
              </w:rPr>
              <w:t>6</w:t>
            </w:r>
          </w:p>
        </w:tc>
        <w:tc>
          <w:tcPr>
            <w:tcW w:w="425" w:type="dxa"/>
            <w:tcBorders>
              <w:top w:val="nil"/>
              <w:left w:val="nil"/>
              <w:bottom w:val="nil"/>
              <w:right w:val="single" w:sz="4" w:space="0" w:color="auto"/>
            </w:tcBorders>
            <w:shd w:val="clear" w:color="auto" w:fill="auto"/>
            <w:noWrap/>
            <w:vAlign w:val="bottom"/>
            <w:hideMark/>
          </w:tcPr>
          <w:p w14:paraId="22D38ED8" w14:textId="77777777" w:rsidR="00F57CA4" w:rsidRPr="00AB003A" w:rsidRDefault="00F57CA4" w:rsidP="00F57CA4">
            <w:pPr>
              <w:rPr>
                <w:sz w:val="16"/>
                <w:szCs w:val="16"/>
              </w:rPr>
            </w:pPr>
            <w:r w:rsidRPr="00AB003A">
              <w:rPr>
                <w:sz w:val="16"/>
                <w:szCs w:val="16"/>
              </w:rPr>
              <w:t>0</w:t>
            </w:r>
          </w:p>
        </w:tc>
        <w:tc>
          <w:tcPr>
            <w:tcW w:w="1701" w:type="dxa"/>
            <w:tcBorders>
              <w:top w:val="nil"/>
              <w:left w:val="nil"/>
              <w:bottom w:val="nil"/>
              <w:right w:val="nil"/>
            </w:tcBorders>
            <w:shd w:val="clear" w:color="auto" w:fill="auto"/>
            <w:noWrap/>
            <w:vAlign w:val="bottom"/>
            <w:hideMark/>
          </w:tcPr>
          <w:p w14:paraId="291BC338" w14:textId="77777777" w:rsidR="00F57CA4" w:rsidRPr="00AB003A" w:rsidRDefault="00F57CA4" w:rsidP="00F57CA4">
            <w:pPr>
              <w:rPr>
                <w:sz w:val="16"/>
                <w:szCs w:val="16"/>
              </w:rPr>
            </w:pPr>
            <w:r w:rsidRPr="00AB003A">
              <w:rPr>
                <w:sz w:val="16"/>
                <w:szCs w:val="16"/>
              </w:rPr>
              <w:t>-5.25(-13.12 to 3.32)</w:t>
            </w:r>
          </w:p>
        </w:tc>
        <w:tc>
          <w:tcPr>
            <w:tcW w:w="283" w:type="dxa"/>
            <w:tcBorders>
              <w:top w:val="nil"/>
              <w:left w:val="nil"/>
              <w:bottom w:val="nil"/>
              <w:right w:val="nil"/>
            </w:tcBorders>
            <w:shd w:val="clear" w:color="auto" w:fill="auto"/>
            <w:noWrap/>
            <w:vAlign w:val="bottom"/>
            <w:hideMark/>
          </w:tcPr>
          <w:p w14:paraId="291D1183" w14:textId="77777777" w:rsidR="00F57CA4" w:rsidRPr="00AB003A" w:rsidRDefault="00F57CA4" w:rsidP="00F57CA4">
            <w:pPr>
              <w:rPr>
                <w:sz w:val="16"/>
                <w:szCs w:val="16"/>
              </w:rPr>
            </w:pPr>
            <w:r w:rsidRPr="00AB003A">
              <w:rPr>
                <w:sz w:val="16"/>
                <w:szCs w:val="16"/>
              </w:rPr>
              <w:t>6</w:t>
            </w:r>
          </w:p>
        </w:tc>
        <w:tc>
          <w:tcPr>
            <w:tcW w:w="426" w:type="dxa"/>
            <w:tcBorders>
              <w:top w:val="nil"/>
              <w:left w:val="nil"/>
              <w:bottom w:val="nil"/>
              <w:right w:val="single" w:sz="4" w:space="0" w:color="auto"/>
            </w:tcBorders>
            <w:shd w:val="clear" w:color="auto" w:fill="auto"/>
            <w:noWrap/>
            <w:vAlign w:val="bottom"/>
            <w:hideMark/>
          </w:tcPr>
          <w:p w14:paraId="5B35A415" w14:textId="77777777" w:rsidR="00F57CA4" w:rsidRPr="00AB003A" w:rsidRDefault="00F57CA4" w:rsidP="00F57CA4">
            <w:pPr>
              <w:rPr>
                <w:sz w:val="16"/>
                <w:szCs w:val="16"/>
              </w:rPr>
            </w:pPr>
            <w:r w:rsidRPr="00AB003A">
              <w:rPr>
                <w:sz w:val="16"/>
                <w:szCs w:val="16"/>
              </w:rPr>
              <w:t>0</w:t>
            </w:r>
          </w:p>
        </w:tc>
        <w:tc>
          <w:tcPr>
            <w:tcW w:w="1701" w:type="dxa"/>
            <w:tcBorders>
              <w:top w:val="nil"/>
              <w:left w:val="single" w:sz="4" w:space="0" w:color="auto"/>
              <w:bottom w:val="nil"/>
              <w:right w:val="nil"/>
            </w:tcBorders>
            <w:shd w:val="clear" w:color="auto" w:fill="auto"/>
            <w:noWrap/>
            <w:vAlign w:val="bottom"/>
            <w:hideMark/>
          </w:tcPr>
          <w:p w14:paraId="33E49D22" w14:textId="77777777" w:rsidR="00F57CA4" w:rsidRPr="00AB003A" w:rsidRDefault="00F57CA4" w:rsidP="00F57CA4">
            <w:pPr>
              <w:rPr>
                <w:sz w:val="16"/>
                <w:szCs w:val="16"/>
              </w:rPr>
            </w:pPr>
            <w:r w:rsidRPr="00AB003A">
              <w:rPr>
                <w:sz w:val="16"/>
                <w:szCs w:val="16"/>
              </w:rPr>
              <w:t>-5(-12.89 to 3.6)</w:t>
            </w:r>
          </w:p>
        </w:tc>
        <w:tc>
          <w:tcPr>
            <w:tcW w:w="283" w:type="dxa"/>
            <w:tcBorders>
              <w:top w:val="nil"/>
              <w:left w:val="nil"/>
              <w:bottom w:val="nil"/>
              <w:right w:val="nil"/>
            </w:tcBorders>
            <w:shd w:val="clear" w:color="auto" w:fill="auto"/>
            <w:noWrap/>
            <w:vAlign w:val="bottom"/>
            <w:hideMark/>
          </w:tcPr>
          <w:p w14:paraId="646D0395" w14:textId="77777777" w:rsidR="00F57CA4" w:rsidRPr="00AB003A" w:rsidRDefault="00F57CA4" w:rsidP="00F57CA4">
            <w:pPr>
              <w:rPr>
                <w:sz w:val="16"/>
                <w:szCs w:val="16"/>
              </w:rPr>
            </w:pPr>
            <w:r w:rsidRPr="00AB003A">
              <w:rPr>
                <w:sz w:val="16"/>
                <w:szCs w:val="16"/>
              </w:rPr>
              <w:t>6</w:t>
            </w:r>
          </w:p>
        </w:tc>
        <w:tc>
          <w:tcPr>
            <w:tcW w:w="425" w:type="dxa"/>
            <w:tcBorders>
              <w:top w:val="nil"/>
              <w:left w:val="nil"/>
              <w:bottom w:val="nil"/>
              <w:right w:val="nil"/>
            </w:tcBorders>
            <w:shd w:val="clear" w:color="auto" w:fill="auto"/>
            <w:noWrap/>
            <w:vAlign w:val="bottom"/>
            <w:hideMark/>
          </w:tcPr>
          <w:p w14:paraId="452F49FD" w14:textId="77777777" w:rsidR="00F57CA4" w:rsidRPr="00AB003A" w:rsidRDefault="00F57CA4" w:rsidP="00F57CA4">
            <w:pPr>
              <w:rPr>
                <w:sz w:val="16"/>
                <w:szCs w:val="16"/>
              </w:rPr>
            </w:pPr>
            <w:r w:rsidRPr="00AB003A">
              <w:rPr>
                <w:sz w:val="16"/>
                <w:szCs w:val="16"/>
              </w:rPr>
              <w:t>0</w:t>
            </w:r>
          </w:p>
        </w:tc>
      </w:tr>
      <w:tr w:rsidR="00BF5E93" w:rsidRPr="00AB003A" w14:paraId="50660C49" w14:textId="77777777" w:rsidTr="009D48B8">
        <w:trPr>
          <w:trHeight w:val="288"/>
        </w:trPr>
        <w:tc>
          <w:tcPr>
            <w:tcW w:w="2127" w:type="dxa"/>
            <w:tcBorders>
              <w:top w:val="nil"/>
              <w:left w:val="nil"/>
              <w:bottom w:val="nil"/>
              <w:right w:val="nil"/>
            </w:tcBorders>
            <w:shd w:val="clear" w:color="auto" w:fill="auto"/>
            <w:noWrap/>
            <w:vAlign w:val="bottom"/>
            <w:hideMark/>
          </w:tcPr>
          <w:p w14:paraId="37528245" w14:textId="08423C9E" w:rsidR="00BF5E93" w:rsidRPr="00AB003A" w:rsidRDefault="00BF5E93" w:rsidP="00BF5E93">
            <w:pPr>
              <w:rPr>
                <w:rFonts w:ascii="Times New Roman" w:hAnsi="Times New Roman"/>
                <w:sz w:val="16"/>
                <w:szCs w:val="16"/>
                <w:lang w:eastAsia="en-GB"/>
              </w:rPr>
            </w:pPr>
            <w:r w:rsidRPr="00947FC4">
              <w:rPr>
                <w:rFonts w:ascii="Times New Roman" w:hAnsi="Times New Roman"/>
                <w:sz w:val="16"/>
                <w:szCs w:val="16"/>
                <w:lang w:eastAsia="en-GB"/>
              </w:rPr>
              <w:t>Age (16-29</w:t>
            </w:r>
            <w:r>
              <w:rPr>
                <w:rFonts w:ascii="Times New Roman" w:hAnsi="Times New Roman"/>
                <w:sz w:val="16"/>
                <w:szCs w:val="16"/>
                <w:lang w:eastAsia="en-GB"/>
              </w:rPr>
              <w:t xml:space="preserve"> - reference)</w:t>
            </w:r>
          </w:p>
        </w:tc>
        <w:tc>
          <w:tcPr>
            <w:tcW w:w="1701" w:type="dxa"/>
            <w:tcBorders>
              <w:top w:val="nil"/>
              <w:left w:val="nil"/>
              <w:bottom w:val="nil"/>
              <w:right w:val="nil"/>
            </w:tcBorders>
            <w:shd w:val="clear" w:color="auto" w:fill="auto"/>
            <w:noWrap/>
            <w:vAlign w:val="bottom"/>
          </w:tcPr>
          <w:p w14:paraId="735C5207" w14:textId="6E87055B" w:rsidR="00BF5E93" w:rsidRPr="00AB003A" w:rsidRDefault="006947DC" w:rsidP="00BF5E93">
            <w:pPr>
              <w:rPr>
                <w:sz w:val="16"/>
                <w:szCs w:val="16"/>
              </w:rPr>
            </w:pPr>
            <w:r>
              <w:rPr>
                <w:sz w:val="16"/>
                <w:szCs w:val="16"/>
              </w:rPr>
              <w:t>0</w:t>
            </w:r>
          </w:p>
        </w:tc>
        <w:tc>
          <w:tcPr>
            <w:tcW w:w="283" w:type="dxa"/>
            <w:tcBorders>
              <w:top w:val="nil"/>
              <w:left w:val="nil"/>
              <w:bottom w:val="nil"/>
              <w:right w:val="nil"/>
            </w:tcBorders>
            <w:shd w:val="clear" w:color="auto" w:fill="auto"/>
            <w:noWrap/>
            <w:vAlign w:val="bottom"/>
          </w:tcPr>
          <w:p w14:paraId="37C3C2E4" w14:textId="424BA760" w:rsidR="00BF5E93" w:rsidRPr="00AB003A" w:rsidRDefault="00BF5E93" w:rsidP="00BF5E93">
            <w:pPr>
              <w:rPr>
                <w:sz w:val="16"/>
                <w:szCs w:val="16"/>
              </w:rPr>
            </w:pPr>
          </w:p>
        </w:tc>
        <w:tc>
          <w:tcPr>
            <w:tcW w:w="425" w:type="dxa"/>
            <w:tcBorders>
              <w:top w:val="nil"/>
              <w:left w:val="nil"/>
              <w:bottom w:val="nil"/>
              <w:right w:val="single" w:sz="4" w:space="0" w:color="auto"/>
            </w:tcBorders>
            <w:shd w:val="clear" w:color="auto" w:fill="auto"/>
            <w:noWrap/>
            <w:vAlign w:val="bottom"/>
          </w:tcPr>
          <w:p w14:paraId="6C18717A" w14:textId="639ABCD8" w:rsidR="00BF5E93" w:rsidRPr="00AB003A" w:rsidRDefault="00BF5E93" w:rsidP="00BF5E93">
            <w:pPr>
              <w:rPr>
                <w:sz w:val="16"/>
                <w:szCs w:val="16"/>
              </w:rPr>
            </w:pPr>
          </w:p>
        </w:tc>
        <w:tc>
          <w:tcPr>
            <w:tcW w:w="1701" w:type="dxa"/>
            <w:tcBorders>
              <w:top w:val="nil"/>
              <w:left w:val="nil"/>
              <w:bottom w:val="nil"/>
              <w:right w:val="nil"/>
            </w:tcBorders>
            <w:shd w:val="clear" w:color="auto" w:fill="auto"/>
            <w:noWrap/>
            <w:vAlign w:val="bottom"/>
          </w:tcPr>
          <w:p w14:paraId="00C64E8F" w14:textId="13CF287E" w:rsidR="00BF5E93" w:rsidRPr="00AB003A" w:rsidRDefault="006947DC" w:rsidP="00BF5E93">
            <w:pPr>
              <w:rPr>
                <w:sz w:val="16"/>
                <w:szCs w:val="16"/>
              </w:rPr>
            </w:pPr>
            <w:r>
              <w:rPr>
                <w:sz w:val="16"/>
                <w:szCs w:val="16"/>
              </w:rPr>
              <w:t>0</w:t>
            </w:r>
          </w:p>
        </w:tc>
        <w:tc>
          <w:tcPr>
            <w:tcW w:w="284" w:type="dxa"/>
            <w:tcBorders>
              <w:top w:val="nil"/>
              <w:left w:val="nil"/>
              <w:bottom w:val="nil"/>
              <w:right w:val="nil"/>
            </w:tcBorders>
            <w:shd w:val="clear" w:color="auto" w:fill="auto"/>
            <w:noWrap/>
            <w:vAlign w:val="bottom"/>
          </w:tcPr>
          <w:p w14:paraId="52C07387" w14:textId="385A8EF5" w:rsidR="00BF5E93" w:rsidRPr="00AB003A" w:rsidRDefault="00BF5E93" w:rsidP="00BF5E93">
            <w:pPr>
              <w:rPr>
                <w:sz w:val="16"/>
                <w:szCs w:val="16"/>
              </w:rPr>
            </w:pPr>
          </w:p>
        </w:tc>
        <w:tc>
          <w:tcPr>
            <w:tcW w:w="425" w:type="dxa"/>
            <w:tcBorders>
              <w:top w:val="nil"/>
              <w:left w:val="nil"/>
              <w:bottom w:val="nil"/>
              <w:right w:val="single" w:sz="4" w:space="0" w:color="auto"/>
            </w:tcBorders>
            <w:shd w:val="clear" w:color="auto" w:fill="auto"/>
            <w:noWrap/>
            <w:vAlign w:val="bottom"/>
          </w:tcPr>
          <w:p w14:paraId="3C1CE8FF" w14:textId="62963ACC" w:rsidR="00BF5E93" w:rsidRPr="00AB003A" w:rsidRDefault="00BF5E93" w:rsidP="00BF5E93">
            <w:pPr>
              <w:rPr>
                <w:sz w:val="16"/>
                <w:szCs w:val="16"/>
              </w:rPr>
            </w:pPr>
          </w:p>
        </w:tc>
        <w:tc>
          <w:tcPr>
            <w:tcW w:w="1701" w:type="dxa"/>
            <w:tcBorders>
              <w:top w:val="nil"/>
              <w:left w:val="nil"/>
              <w:bottom w:val="nil"/>
              <w:right w:val="nil"/>
            </w:tcBorders>
            <w:shd w:val="clear" w:color="auto" w:fill="auto"/>
            <w:noWrap/>
            <w:vAlign w:val="bottom"/>
          </w:tcPr>
          <w:p w14:paraId="3C23539B" w14:textId="78DA19E8" w:rsidR="00BF5E93" w:rsidRPr="00AB003A" w:rsidRDefault="006947DC" w:rsidP="00BF5E93">
            <w:pPr>
              <w:rPr>
                <w:sz w:val="16"/>
                <w:szCs w:val="16"/>
              </w:rPr>
            </w:pPr>
            <w:r>
              <w:rPr>
                <w:sz w:val="16"/>
                <w:szCs w:val="16"/>
              </w:rPr>
              <w:t>0</w:t>
            </w:r>
          </w:p>
        </w:tc>
        <w:tc>
          <w:tcPr>
            <w:tcW w:w="284" w:type="dxa"/>
            <w:tcBorders>
              <w:top w:val="nil"/>
              <w:left w:val="nil"/>
              <w:bottom w:val="nil"/>
              <w:right w:val="nil"/>
            </w:tcBorders>
            <w:shd w:val="clear" w:color="auto" w:fill="auto"/>
            <w:noWrap/>
            <w:vAlign w:val="bottom"/>
          </w:tcPr>
          <w:p w14:paraId="324B3A66" w14:textId="733BEA0A" w:rsidR="00BF5E93" w:rsidRPr="00AB003A" w:rsidRDefault="00BF5E93" w:rsidP="00BF5E93">
            <w:pPr>
              <w:rPr>
                <w:sz w:val="16"/>
                <w:szCs w:val="16"/>
              </w:rPr>
            </w:pPr>
          </w:p>
        </w:tc>
        <w:tc>
          <w:tcPr>
            <w:tcW w:w="425" w:type="dxa"/>
            <w:tcBorders>
              <w:top w:val="nil"/>
              <w:left w:val="nil"/>
              <w:bottom w:val="nil"/>
              <w:right w:val="single" w:sz="4" w:space="0" w:color="auto"/>
            </w:tcBorders>
            <w:shd w:val="clear" w:color="auto" w:fill="auto"/>
            <w:noWrap/>
            <w:vAlign w:val="bottom"/>
          </w:tcPr>
          <w:p w14:paraId="0B0C33C6" w14:textId="23CC6498" w:rsidR="00BF5E93" w:rsidRPr="00AB003A" w:rsidRDefault="00BF5E93" w:rsidP="00BF5E93">
            <w:pPr>
              <w:rPr>
                <w:sz w:val="16"/>
                <w:szCs w:val="16"/>
              </w:rPr>
            </w:pPr>
          </w:p>
        </w:tc>
        <w:tc>
          <w:tcPr>
            <w:tcW w:w="1701" w:type="dxa"/>
            <w:tcBorders>
              <w:top w:val="nil"/>
              <w:left w:val="nil"/>
              <w:bottom w:val="nil"/>
              <w:right w:val="nil"/>
            </w:tcBorders>
            <w:shd w:val="clear" w:color="auto" w:fill="auto"/>
            <w:noWrap/>
            <w:vAlign w:val="bottom"/>
          </w:tcPr>
          <w:p w14:paraId="6E2AE8CD" w14:textId="2BDA3B24" w:rsidR="00BF5E93" w:rsidRPr="00AB003A" w:rsidRDefault="006947DC" w:rsidP="00BF5E93">
            <w:pPr>
              <w:rPr>
                <w:sz w:val="16"/>
                <w:szCs w:val="16"/>
              </w:rPr>
            </w:pPr>
            <w:r>
              <w:rPr>
                <w:sz w:val="16"/>
                <w:szCs w:val="16"/>
              </w:rPr>
              <w:t>0</w:t>
            </w:r>
          </w:p>
        </w:tc>
        <w:tc>
          <w:tcPr>
            <w:tcW w:w="283" w:type="dxa"/>
            <w:tcBorders>
              <w:top w:val="nil"/>
              <w:left w:val="nil"/>
              <w:bottom w:val="nil"/>
              <w:right w:val="nil"/>
            </w:tcBorders>
            <w:shd w:val="clear" w:color="auto" w:fill="auto"/>
            <w:noWrap/>
            <w:vAlign w:val="bottom"/>
          </w:tcPr>
          <w:p w14:paraId="7F31F150" w14:textId="08CF01AB" w:rsidR="00BF5E93" w:rsidRPr="00AB003A" w:rsidRDefault="00BF5E93" w:rsidP="00BF5E93">
            <w:pPr>
              <w:rPr>
                <w:sz w:val="16"/>
                <w:szCs w:val="16"/>
              </w:rPr>
            </w:pPr>
          </w:p>
        </w:tc>
        <w:tc>
          <w:tcPr>
            <w:tcW w:w="426" w:type="dxa"/>
            <w:tcBorders>
              <w:top w:val="nil"/>
              <w:left w:val="nil"/>
              <w:bottom w:val="nil"/>
              <w:right w:val="single" w:sz="4" w:space="0" w:color="auto"/>
            </w:tcBorders>
            <w:shd w:val="clear" w:color="auto" w:fill="auto"/>
            <w:noWrap/>
            <w:vAlign w:val="bottom"/>
          </w:tcPr>
          <w:p w14:paraId="3A03792F" w14:textId="5F778FA8" w:rsidR="00BF5E93" w:rsidRPr="00AB003A" w:rsidRDefault="00BF5E93" w:rsidP="00BF5E93">
            <w:pPr>
              <w:rPr>
                <w:sz w:val="16"/>
                <w:szCs w:val="16"/>
              </w:rPr>
            </w:pPr>
          </w:p>
        </w:tc>
        <w:tc>
          <w:tcPr>
            <w:tcW w:w="1701" w:type="dxa"/>
            <w:tcBorders>
              <w:top w:val="nil"/>
              <w:left w:val="single" w:sz="4" w:space="0" w:color="auto"/>
              <w:bottom w:val="nil"/>
              <w:right w:val="nil"/>
            </w:tcBorders>
            <w:shd w:val="clear" w:color="auto" w:fill="auto"/>
            <w:noWrap/>
            <w:vAlign w:val="bottom"/>
          </w:tcPr>
          <w:p w14:paraId="324CC1F0" w14:textId="2CBF5526" w:rsidR="00BF5E93" w:rsidRPr="00AB003A" w:rsidRDefault="006947DC" w:rsidP="00BF5E93">
            <w:pPr>
              <w:rPr>
                <w:sz w:val="16"/>
                <w:szCs w:val="16"/>
              </w:rPr>
            </w:pPr>
            <w:r>
              <w:rPr>
                <w:sz w:val="16"/>
                <w:szCs w:val="16"/>
              </w:rPr>
              <w:t>0</w:t>
            </w:r>
          </w:p>
        </w:tc>
        <w:tc>
          <w:tcPr>
            <w:tcW w:w="283" w:type="dxa"/>
            <w:tcBorders>
              <w:top w:val="nil"/>
              <w:left w:val="nil"/>
              <w:bottom w:val="nil"/>
              <w:right w:val="nil"/>
            </w:tcBorders>
            <w:shd w:val="clear" w:color="auto" w:fill="auto"/>
            <w:noWrap/>
            <w:vAlign w:val="bottom"/>
          </w:tcPr>
          <w:p w14:paraId="45B8E110" w14:textId="02422A5D" w:rsidR="00BF5E93" w:rsidRPr="00AB003A" w:rsidRDefault="00BF5E93" w:rsidP="00BF5E93">
            <w:pPr>
              <w:rPr>
                <w:sz w:val="16"/>
                <w:szCs w:val="16"/>
              </w:rPr>
            </w:pPr>
          </w:p>
        </w:tc>
        <w:tc>
          <w:tcPr>
            <w:tcW w:w="425" w:type="dxa"/>
            <w:tcBorders>
              <w:top w:val="nil"/>
              <w:left w:val="nil"/>
              <w:bottom w:val="nil"/>
              <w:right w:val="nil"/>
            </w:tcBorders>
            <w:shd w:val="clear" w:color="auto" w:fill="auto"/>
            <w:noWrap/>
            <w:vAlign w:val="bottom"/>
          </w:tcPr>
          <w:p w14:paraId="609F0A96" w14:textId="577A19F2" w:rsidR="00BF5E93" w:rsidRPr="00AB003A" w:rsidRDefault="00BF5E93" w:rsidP="00BF5E93">
            <w:pPr>
              <w:rPr>
                <w:sz w:val="16"/>
                <w:szCs w:val="16"/>
              </w:rPr>
            </w:pPr>
          </w:p>
        </w:tc>
      </w:tr>
      <w:tr w:rsidR="00BF5E93" w:rsidRPr="00AB003A" w14:paraId="72261C57" w14:textId="77777777" w:rsidTr="009D48B8">
        <w:trPr>
          <w:trHeight w:val="288"/>
        </w:trPr>
        <w:tc>
          <w:tcPr>
            <w:tcW w:w="2127" w:type="dxa"/>
            <w:tcBorders>
              <w:top w:val="nil"/>
              <w:left w:val="nil"/>
              <w:bottom w:val="nil"/>
              <w:right w:val="nil"/>
            </w:tcBorders>
            <w:shd w:val="clear" w:color="auto" w:fill="auto"/>
            <w:noWrap/>
            <w:vAlign w:val="bottom"/>
            <w:hideMark/>
          </w:tcPr>
          <w:p w14:paraId="75F226A8" w14:textId="058D6C8F" w:rsidR="00BF5E93" w:rsidRPr="00AB003A" w:rsidRDefault="00BF5E93" w:rsidP="00BF5E93">
            <w:pPr>
              <w:rPr>
                <w:rFonts w:ascii="Times New Roman" w:hAnsi="Times New Roman"/>
                <w:sz w:val="16"/>
                <w:szCs w:val="16"/>
                <w:lang w:eastAsia="en-GB"/>
              </w:rPr>
            </w:pPr>
            <w:r w:rsidRPr="00947FC4">
              <w:rPr>
                <w:rFonts w:ascii="Times New Roman" w:hAnsi="Times New Roman"/>
                <w:sz w:val="16"/>
                <w:szCs w:val="16"/>
                <w:lang w:eastAsia="en-GB"/>
              </w:rPr>
              <w:t>Age (30-39)</w:t>
            </w:r>
          </w:p>
        </w:tc>
        <w:tc>
          <w:tcPr>
            <w:tcW w:w="1701" w:type="dxa"/>
            <w:tcBorders>
              <w:top w:val="nil"/>
              <w:left w:val="nil"/>
              <w:bottom w:val="nil"/>
              <w:right w:val="nil"/>
            </w:tcBorders>
            <w:shd w:val="clear" w:color="auto" w:fill="auto"/>
            <w:noWrap/>
            <w:vAlign w:val="bottom"/>
            <w:hideMark/>
          </w:tcPr>
          <w:p w14:paraId="65C1E893" w14:textId="22854210" w:rsidR="00BF5E93" w:rsidRPr="00AB003A" w:rsidRDefault="00BB00B5" w:rsidP="00BB00B5">
            <w:pPr>
              <w:rPr>
                <w:sz w:val="16"/>
                <w:szCs w:val="16"/>
              </w:rPr>
            </w:pPr>
            <w:r>
              <w:rPr>
                <w:sz w:val="16"/>
                <w:szCs w:val="16"/>
              </w:rPr>
              <w:t>-1</w:t>
            </w:r>
            <w:r w:rsidR="00BF5E93" w:rsidRPr="00AB003A">
              <w:rPr>
                <w:sz w:val="16"/>
                <w:szCs w:val="16"/>
              </w:rPr>
              <w:t>.</w:t>
            </w:r>
            <w:r>
              <w:rPr>
                <w:sz w:val="16"/>
                <w:szCs w:val="16"/>
              </w:rPr>
              <w:t>31</w:t>
            </w:r>
            <w:r w:rsidR="00BF5E93" w:rsidRPr="00AB003A">
              <w:rPr>
                <w:sz w:val="16"/>
                <w:szCs w:val="16"/>
              </w:rPr>
              <w:t>(-10.</w:t>
            </w:r>
            <w:r>
              <w:rPr>
                <w:sz w:val="16"/>
                <w:szCs w:val="16"/>
              </w:rPr>
              <w:t>75 to 9</w:t>
            </w:r>
            <w:r w:rsidR="00BF5E93" w:rsidRPr="00AB003A">
              <w:rPr>
                <w:sz w:val="16"/>
                <w:szCs w:val="16"/>
              </w:rPr>
              <w:t>.</w:t>
            </w:r>
            <w:r>
              <w:rPr>
                <w:sz w:val="16"/>
                <w:szCs w:val="16"/>
              </w:rPr>
              <w:t>1</w:t>
            </w:r>
            <w:r w:rsidR="00BF5E93" w:rsidRPr="00AB003A">
              <w:rPr>
                <w:sz w:val="16"/>
                <w:szCs w:val="16"/>
              </w:rPr>
              <w:t>3)</w:t>
            </w:r>
          </w:p>
        </w:tc>
        <w:tc>
          <w:tcPr>
            <w:tcW w:w="283" w:type="dxa"/>
            <w:tcBorders>
              <w:top w:val="nil"/>
              <w:left w:val="nil"/>
              <w:bottom w:val="nil"/>
              <w:right w:val="nil"/>
            </w:tcBorders>
            <w:shd w:val="clear" w:color="auto" w:fill="auto"/>
            <w:noWrap/>
            <w:vAlign w:val="bottom"/>
            <w:hideMark/>
          </w:tcPr>
          <w:p w14:paraId="5B043ED2" w14:textId="77777777" w:rsidR="00BF5E93" w:rsidRPr="00AB003A" w:rsidRDefault="00BF5E93" w:rsidP="00BF5E93">
            <w:pPr>
              <w:rPr>
                <w:sz w:val="16"/>
                <w:szCs w:val="16"/>
              </w:rPr>
            </w:pPr>
            <w:r w:rsidRPr="00AB003A">
              <w:rPr>
                <w:sz w:val="16"/>
                <w:szCs w:val="16"/>
              </w:rPr>
              <w:t>7</w:t>
            </w:r>
          </w:p>
        </w:tc>
        <w:tc>
          <w:tcPr>
            <w:tcW w:w="425" w:type="dxa"/>
            <w:tcBorders>
              <w:top w:val="nil"/>
              <w:left w:val="nil"/>
              <w:bottom w:val="nil"/>
              <w:right w:val="single" w:sz="4" w:space="0" w:color="auto"/>
            </w:tcBorders>
            <w:shd w:val="clear" w:color="auto" w:fill="auto"/>
            <w:noWrap/>
            <w:vAlign w:val="bottom"/>
            <w:hideMark/>
          </w:tcPr>
          <w:p w14:paraId="4CEADBF3" w14:textId="01008CBE" w:rsidR="00BF5E93" w:rsidRPr="00AB003A" w:rsidRDefault="00BB00B5" w:rsidP="00BF5E93">
            <w:pPr>
              <w:rPr>
                <w:sz w:val="16"/>
                <w:szCs w:val="16"/>
              </w:rPr>
            </w:pPr>
            <w:r>
              <w:rPr>
                <w:sz w:val="16"/>
                <w:szCs w:val="16"/>
              </w:rPr>
              <w:t>14</w:t>
            </w:r>
          </w:p>
        </w:tc>
        <w:tc>
          <w:tcPr>
            <w:tcW w:w="1701" w:type="dxa"/>
            <w:tcBorders>
              <w:top w:val="nil"/>
              <w:left w:val="nil"/>
              <w:bottom w:val="nil"/>
              <w:right w:val="nil"/>
            </w:tcBorders>
            <w:shd w:val="clear" w:color="auto" w:fill="auto"/>
            <w:noWrap/>
            <w:vAlign w:val="bottom"/>
            <w:hideMark/>
          </w:tcPr>
          <w:p w14:paraId="6904D510" w14:textId="209192C8" w:rsidR="00BF5E93" w:rsidRPr="00AB003A" w:rsidRDefault="00BF5E93" w:rsidP="00BB00B5">
            <w:pPr>
              <w:rPr>
                <w:sz w:val="16"/>
                <w:szCs w:val="16"/>
              </w:rPr>
            </w:pPr>
            <w:r w:rsidRPr="00AB003A">
              <w:rPr>
                <w:sz w:val="16"/>
                <w:szCs w:val="16"/>
              </w:rPr>
              <w:t>-</w:t>
            </w:r>
            <w:r w:rsidR="00BB00B5">
              <w:rPr>
                <w:sz w:val="16"/>
                <w:szCs w:val="16"/>
              </w:rPr>
              <w:t>1</w:t>
            </w:r>
            <w:r w:rsidRPr="00AB003A">
              <w:rPr>
                <w:sz w:val="16"/>
                <w:szCs w:val="16"/>
              </w:rPr>
              <w:t>.</w:t>
            </w:r>
            <w:r w:rsidR="00BB00B5">
              <w:rPr>
                <w:sz w:val="16"/>
                <w:szCs w:val="16"/>
              </w:rPr>
              <w:t>94</w:t>
            </w:r>
            <w:r w:rsidRPr="00AB003A">
              <w:rPr>
                <w:sz w:val="16"/>
                <w:szCs w:val="16"/>
              </w:rPr>
              <w:t>3(-1</w:t>
            </w:r>
            <w:r w:rsidR="00BB00B5">
              <w:rPr>
                <w:sz w:val="16"/>
                <w:szCs w:val="16"/>
              </w:rPr>
              <w:t>1</w:t>
            </w:r>
            <w:r w:rsidRPr="00AB003A">
              <w:rPr>
                <w:sz w:val="16"/>
                <w:szCs w:val="16"/>
              </w:rPr>
              <w:t>.</w:t>
            </w:r>
            <w:r w:rsidR="00BB00B5">
              <w:rPr>
                <w:sz w:val="16"/>
                <w:szCs w:val="16"/>
              </w:rPr>
              <w:t>40 to 8</w:t>
            </w:r>
            <w:r w:rsidRPr="00AB003A">
              <w:rPr>
                <w:sz w:val="16"/>
                <w:szCs w:val="16"/>
              </w:rPr>
              <w:t>.</w:t>
            </w:r>
            <w:r w:rsidR="00BB00B5">
              <w:rPr>
                <w:sz w:val="16"/>
                <w:szCs w:val="16"/>
              </w:rPr>
              <w:t>53</w:t>
            </w:r>
            <w:r w:rsidRPr="00AB003A">
              <w:rPr>
                <w:sz w:val="16"/>
                <w:szCs w:val="16"/>
              </w:rPr>
              <w:t>)</w:t>
            </w:r>
          </w:p>
        </w:tc>
        <w:tc>
          <w:tcPr>
            <w:tcW w:w="284" w:type="dxa"/>
            <w:tcBorders>
              <w:top w:val="nil"/>
              <w:left w:val="nil"/>
              <w:bottom w:val="nil"/>
              <w:right w:val="nil"/>
            </w:tcBorders>
            <w:shd w:val="clear" w:color="auto" w:fill="auto"/>
            <w:noWrap/>
            <w:vAlign w:val="bottom"/>
            <w:hideMark/>
          </w:tcPr>
          <w:p w14:paraId="796EB434" w14:textId="77777777" w:rsidR="00BF5E93" w:rsidRPr="00AB003A" w:rsidRDefault="00BF5E93" w:rsidP="00BF5E93">
            <w:pPr>
              <w:rPr>
                <w:sz w:val="16"/>
                <w:szCs w:val="16"/>
              </w:rPr>
            </w:pPr>
            <w:r w:rsidRPr="00AB003A">
              <w:rPr>
                <w:sz w:val="16"/>
                <w:szCs w:val="16"/>
              </w:rPr>
              <w:t>7</w:t>
            </w:r>
          </w:p>
        </w:tc>
        <w:tc>
          <w:tcPr>
            <w:tcW w:w="425" w:type="dxa"/>
            <w:tcBorders>
              <w:top w:val="nil"/>
              <w:left w:val="nil"/>
              <w:bottom w:val="nil"/>
              <w:right w:val="single" w:sz="4" w:space="0" w:color="auto"/>
            </w:tcBorders>
            <w:shd w:val="clear" w:color="auto" w:fill="auto"/>
            <w:noWrap/>
            <w:vAlign w:val="bottom"/>
            <w:hideMark/>
          </w:tcPr>
          <w:p w14:paraId="27043696" w14:textId="714D6A1B" w:rsidR="00BF5E93" w:rsidRPr="00AB003A" w:rsidRDefault="00BB00B5" w:rsidP="00BF5E93">
            <w:pPr>
              <w:rPr>
                <w:sz w:val="16"/>
                <w:szCs w:val="16"/>
              </w:rPr>
            </w:pPr>
            <w:r>
              <w:rPr>
                <w:sz w:val="16"/>
                <w:szCs w:val="16"/>
              </w:rPr>
              <w:t>15</w:t>
            </w:r>
          </w:p>
        </w:tc>
        <w:tc>
          <w:tcPr>
            <w:tcW w:w="1701" w:type="dxa"/>
            <w:tcBorders>
              <w:top w:val="nil"/>
              <w:left w:val="nil"/>
              <w:bottom w:val="nil"/>
              <w:right w:val="nil"/>
            </w:tcBorders>
            <w:shd w:val="clear" w:color="auto" w:fill="auto"/>
            <w:noWrap/>
            <w:vAlign w:val="bottom"/>
            <w:hideMark/>
          </w:tcPr>
          <w:p w14:paraId="67AEF088" w14:textId="442BBFA8" w:rsidR="00BF5E93" w:rsidRPr="00AB003A" w:rsidRDefault="00BF5E93" w:rsidP="00BB00B5">
            <w:pPr>
              <w:rPr>
                <w:sz w:val="16"/>
                <w:szCs w:val="16"/>
              </w:rPr>
            </w:pPr>
            <w:r w:rsidRPr="00AB003A">
              <w:rPr>
                <w:sz w:val="16"/>
                <w:szCs w:val="16"/>
              </w:rPr>
              <w:t>-4.</w:t>
            </w:r>
            <w:r w:rsidR="00BB00B5">
              <w:rPr>
                <w:sz w:val="16"/>
                <w:szCs w:val="16"/>
              </w:rPr>
              <w:t>54(</w:t>
            </w:r>
            <w:r w:rsidRPr="00AB003A">
              <w:rPr>
                <w:sz w:val="16"/>
                <w:szCs w:val="16"/>
              </w:rPr>
              <w:t>-1</w:t>
            </w:r>
            <w:r w:rsidR="00BB00B5">
              <w:rPr>
                <w:sz w:val="16"/>
                <w:szCs w:val="16"/>
              </w:rPr>
              <w:t>4</w:t>
            </w:r>
            <w:r w:rsidRPr="00AB003A">
              <w:rPr>
                <w:sz w:val="16"/>
                <w:szCs w:val="16"/>
              </w:rPr>
              <w:t>.</w:t>
            </w:r>
            <w:r w:rsidR="00BB00B5">
              <w:rPr>
                <w:sz w:val="16"/>
                <w:szCs w:val="16"/>
              </w:rPr>
              <w:t>5</w:t>
            </w:r>
            <w:r w:rsidRPr="00AB003A">
              <w:rPr>
                <w:sz w:val="16"/>
                <w:szCs w:val="16"/>
              </w:rPr>
              <w:t xml:space="preserve">7 to </w:t>
            </w:r>
            <w:r w:rsidR="00BB00B5">
              <w:rPr>
                <w:sz w:val="16"/>
                <w:szCs w:val="16"/>
              </w:rPr>
              <w:t>6</w:t>
            </w:r>
            <w:r w:rsidRPr="00AB003A">
              <w:rPr>
                <w:sz w:val="16"/>
                <w:szCs w:val="16"/>
              </w:rPr>
              <w:t>.</w:t>
            </w:r>
            <w:r w:rsidR="00BB00B5">
              <w:rPr>
                <w:sz w:val="16"/>
                <w:szCs w:val="16"/>
              </w:rPr>
              <w:t>66</w:t>
            </w:r>
            <w:r w:rsidRPr="00AB003A">
              <w:rPr>
                <w:sz w:val="16"/>
                <w:szCs w:val="16"/>
              </w:rPr>
              <w:t>)</w:t>
            </w:r>
          </w:p>
        </w:tc>
        <w:tc>
          <w:tcPr>
            <w:tcW w:w="284" w:type="dxa"/>
            <w:tcBorders>
              <w:top w:val="nil"/>
              <w:left w:val="nil"/>
              <w:bottom w:val="nil"/>
              <w:right w:val="nil"/>
            </w:tcBorders>
            <w:shd w:val="clear" w:color="auto" w:fill="auto"/>
            <w:noWrap/>
            <w:vAlign w:val="bottom"/>
            <w:hideMark/>
          </w:tcPr>
          <w:p w14:paraId="3D4E7BA8" w14:textId="77777777" w:rsidR="00BF5E93" w:rsidRPr="00AB003A" w:rsidRDefault="00BF5E93" w:rsidP="00BF5E93">
            <w:pPr>
              <w:rPr>
                <w:sz w:val="16"/>
                <w:szCs w:val="16"/>
              </w:rPr>
            </w:pPr>
            <w:r w:rsidRPr="00AB003A">
              <w:rPr>
                <w:sz w:val="16"/>
                <w:szCs w:val="16"/>
              </w:rPr>
              <w:t>6</w:t>
            </w:r>
          </w:p>
        </w:tc>
        <w:tc>
          <w:tcPr>
            <w:tcW w:w="425" w:type="dxa"/>
            <w:tcBorders>
              <w:top w:val="nil"/>
              <w:left w:val="nil"/>
              <w:bottom w:val="nil"/>
              <w:right w:val="single" w:sz="4" w:space="0" w:color="auto"/>
            </w:tcBorders>
            <w:shd w:val="clear" w:color="auto" w:fill="auto"/>
            <w:noWrap/>
            <w:vAlign w:val="bottom"/>
            <w:hideMark/>
          </w:tcPr>
          <w:p w14:paraId="06EAA53D" w14:textId="558FE351" w:rsidR="00BF5E93" w:rsidRPr="00AB003A" w:rsidRDefault="00BB00B5" w:rsidP="00BF5E93">
            <w:pPr>
              <w:rPr>
                <w:sz w:val="16"/>
                <w:szCs w:val="16"/>
              </w:rPr>
            </w:pPr>
            <w:r>
              <w:rPr>
                <w:sz w:val="16"/>
                <w:szCs w:val="16"/>
              </w:rPr>
              <w:t>14</w:t>
            </w:r>
          </w:p>
        </w:tc>
        <w:tc>
          <w:tcPr>
            <w:tcW w:w="1701" w:type="dxa"/>
            <w:tcBorders>
              <w:top w:val="nil"/>
              <w:left w:val="nil"/>
              <w:bottom w:val="nil"/>
              <w:right w:val="nil"/>
            </w:tcBorders>
            <w:shd w:val="clear" w:color="auto" w:fill="auto"/>
            <w:noWrap/>
            <w:vAlign w:val="bottom"/>
            <w:hideMark/>
          </w:tcPr>
          <w:p w14:paraId="72D1DA64" w14:textId="572AA3B4" w:rsidR="00BF5E93" w:rsidRPr="00AB003A" w:rsidRDefault="00BF5E93" w:rsidP="009D48B8">
            <w:pPr>
              <w:rPr>
                <w:sz w:val="16"/>
                <w:szCs w:val="16"/>
              </w:rPr>
            </w:pPr>
            <w:r w:rsidRPr="00AB003A">
              <w:rPr>
                <w:sz w:val="16"/>
                <w:szCs w:val="16"/>
              </w:rPr>
              <w:t>-</w:t>
            </w:r>
            <w:r w:rsidR="009D48B8">
              <w:rPr>
                <w:sz w:val="16"/>
                <w:szCs w:val="16"/>
              </w:rPr>
              <w:t>12</w:t>
            </w:r>
            <w:r w:rsidRPr="00AB003A">
              <w:rPr>
                <w:sz w:val="16"/>
                <w:szCs w:val="16"/>
              </w:rPr>
              <w:t>.</w:t>
            </w:r>
            <w:r w:rsidR="009D48B8">
              <w:rPr>
                <w:sz w:val="16"/>
                <w:szCs w:val="16"/>
              </w:rPr>
              <w:t>42</w:t>
            </w:r>
            <w:r w:rsidRPr="00AB003A">
              <w:rPr>
                <w:sz w:val="16"/>
                <w:szCs w:val="16"/>
              </w:rPr>
              <w:t>(-</w:t>
            </w:r>
            <w:r w:rsidR="009D48B8">
              <w:rPr>
                <w:sz w:val="16"/>
                <w:szCs w:val="16"/>
              </w:rPr>
              <w:t>23.35</w:t>
            </w:r>
            <w:r w:rsidRPr="00AB003A">
              <w:rPr>
                <w:sz w:val="16"/>
                <w:szCs w:val="16"/>
              </w:rPr>
              <w:t xml:space="preserve"> to </w:t>
            </w:r>
            <w:r w:rsidR="009D48B8">
              <w:rPr>
                <w:sz w:val="16"/>
                <w:szCs w:val="16"/>
              </w:rPr>
              <w:t>0.07</w:t>
            </w:r>
            <w:r w:rsidRPr="00AB003A">
              <w:rPr>
                <w:sz w:val="16"/>
                <w:szCs w:val="16"/>
              </w:rPr>
              <w:t>)</w:t>
            </w:r>
          </w:p>
        </w:tc>
        <w:tc>
          <w:tcPr>
            <w:tcW w:w="283" w:type="dxa"/>
            <w:tcBorders>
              <w:top w:val="nil"/>
              <w:left w:val="nil"/>
              <w:bottom w:val="nil"/>
              <w:right w:val="nil"/>
            </w:tcBorders>
            <w:shd w:val="clear" w:color="auto" w:fill="auto"/>
            <w:noWrap/>
            <w:vAlign w:val="bottom"/>
            <w:hideMark/>
          </w:tcPr>
          <w:p w14:paraId="77B4283C" w14:textId="77777777" w:rsidR="00BF5E93" w:rsidRPr="00AB003A" w:rsidRDefault="00BF5E93" w:rsidP="00BF5E93">
            <w:pPr>
              <w:rPr>
                <w:sz w:val="16"/>
                <w:szCs w:val="16"/>
              </w:rPr>
            </w:pPr>
            <w:r w:rsidRPr="00AB003A">
              <w:rPr>
                <w:sz w:val="16"/>
                <w:szCs w:val="16"/>
              </w:rPr>
              <w:t>6</w:t>
            </w:r>
          </w:p>
        </w:tc>
        <w:tc>
          <w:tcPr>
            <w:tcW w:w="426" w:type="dxa"/>
            <w:tcBorders>
              <w:top w:val="nil"/>
              <w:left w:val="nil"/>
              <w:bottom w:val="nil"/>
              <w:right w:val="single" w:sz="4" w:space="0" w:color="auto"/>
            </w:tcBorders>
            <w:shd w:val="clear" w:color="auto" w:fill="auto"/>
            <w:noWrap/>
            <w:vAlign w:val="bottom"/>
            <w:hideMark/>
          </w:tcPr>
          <w:p w14:paraId="55787404" w14:textId="77777777" w:rsidR="00BF5E93" w:rsidRPr="00AB003A" w:rsidRDefault="00BF5E93" w:rsidP="00BF5E93">
            <w:pPr>
              <w:rPr>
                <w:sz w:val="16"/>
                <w:szCs w:val="16"/>
              </w:rPr>
            </w:pPr>
            <w:r w:rsidRPr="00AB003A">
              <w:rPr>
                <w:sz w:val="16"/>
                <w:szCs w:val="16"/>
              </w:rPr>
              <w:t>0</w:t>
            </w:r>
          </w:p>
        </w:tc>
        <w:tc>
          <w:tcPr>
            <w:tcW w:w="1701" w:type="dxa"/>
            <w:tcBorders>
              <w:top w:val="nil"/>
              <w:left w:val="single" w:sz="4" w:space="0" w:color="auto"/>
              <w:bottom w:val="nil"/>
              <w:right w:val="nil"/>
            </w:tcBorders>
            <w:shd w:val="clear" w:color="auto" w:fill="auto"/>
            <w:noWrap/>
            <w:vAlign w:val="bottom"/>
            <w:hideMark/>
          </w:tcPr>
          <w:p w14:paraId="09079ECA" w14:textId="6485FEC5" w:rsidR="00BF5E93" w:rsidRPr="00AB003A" w:rsidRDefault="00BF5E93" w:rsidP="009D48B8">
            <w:pPr>
              <w:rPr>
                <w:sz w:val="16"/>
                <w:szCs w:val="16"/>
              </w:rPr>
            </w:pPr>
            <w:r w:rsidRPr="00AB003A">
              <w:rPr>
                <w:sz w:val="16"/>
                <w:szCs w:val="16"/>
              </w:rPr>
              <w:t>-</w:t>
            </w:r>
            <w:r w:rsidR="009D48B8">
              <w:rPr>
                <w:sz w:val="16"/>
                <w:szCs w:val="16"/>
              </w:rPr>
              <w:t>12</w:t>
            </w:r>
            <w:r w:rsidRPr="00AB003A">
              <w:rPr>
                <w:sz w:val="16"/>
                <w:szCs w:val="16"/>
              </w:rPr>
              <w:t>.</w:t>
            </w:r>
            <w:r w:rsidR="009D48B8">
              <w:rPr>
                <w:sz w:val="16"/>
                <w:szCs w:val="16"/>
              </w:rPr>
              <w:t>63</w:t>
            </w:r>
            <w:r w:rsidRPr="00AB003A">
              <w:rPr>
                <w:sz w:val="16"/>
                <w:szCs w:val="16"/>
              </w:rPr>
              <w:t>(-</w:t>
            </w:r>
            <w:r w:rsidR="009D48B8">
              <w:rPr>
                <w:sz w:val="16"/>
                <w:szCs w:val="16"/>
              </w:rPr>
              <w:t>23</w:t>
            </w:r>
            <w:r w:rsidRPr="00AB003A">
              <w:rPr>
                <w:sz w:val="16"/>
                <w:szCs w:val="16"/>
              </w:rPr>
              <w:t>.</w:t>
            </w:r>
            <w:r w:rsidR="009D48B8">
              <w:rPr>
                <w:sz w:val="16"/>
                <w:szCs w:val="16"/>
              </w:rPr>
              <w:t>58</w:t>
            </w:r>
            <w:r w:rsidRPr="00AB003A">
              <w:rPr>
                <w:sz w:val="16"/>
                <w:szCs w:val="16"/>
              </w:rPr>
              <w:t xml:space="preserve"> to </w:t>
            </w:r>
            <w:r w:rsidR="009D48B8">
              <w:rPr>
                <w:sz w:val="16"/>
                <w:szCs w:val="16"/>
              </w:rPr>
              <w:t>-0.11</w:t>
            </w:r>
            <w:r w:rsidRPr="00AB003A">
              <w:rPr>
                <w:sz w:val="16"/>
                <w:szCs w:val="16"/>
              </w:rPr>
              <w:t>)</w:t>
            </w:r>
          </w:p>
        </w:tc>
        <w:tc>
          <w:tcPr>
            <w:tcW w:w="283" w:type="dxa"/>
            <w:tcBorders>
              <w:top w:val="nil"/>
              <w:left w:val="nil"/>
              <w:bottom w:val="nil"/>
              <w:right w:val="nil"/>
            </w:tcBorders>
            <w:shd w:val="clear" w:color="auto" w:fill="auto"/>
            <w:noWrap/>
            <w:vAlign w:val="bottom"/>
            <w:hideMark/>
          </w:tcPr>
          <w:p w14:paraId="04635CFD" w14:textId="77777777" w:rsidR="00BF5E93" w:rsidRPr="00AB003A" w:rsidRDefault="00BF5E93" w:rsidP="00BF5E93">
            <w:pPr>
              <w:rPr>
                <w:sz w:val="16"/>
                <w:szCs w:val="16"/>
              </w:rPr>
            </w:pPr>
            <w:r w:rsidRPr="00AB003A">
              <w:rPr>
                <w:sz w:val="16"/>
                <w:szCs w:val="16"/>
              </w:rPr>
              <w:t>6</w:t>
            </w:r>
          </w:p>
        </w:tc>
        <w:tc>
          <w:tcPr>
            <w:tcW w:w="425" w:type="dxa"/>
            <w:tcBorders>
              <w:top w:val="nil"/>
              <w:left w:val="nil"/>
              <w:bottom w:val="nil"/>
              <w:right w:val="nil"/>
            </w:tcBorders>
            <w:shd w:val="clear" w:color="auto" w:fill="auto"/>
            <w:noWrap/>
            <w:vAlign w:val="bottom"/>
            <w:hideMark/>
          </w:tcPr>
          <w:p w14:paraId="72F312D3" w14:textId="77777777" w:rsidR="00BF5E93" w:rsidRPr="00AB003A" w:rsidRDefault="00BF5E93" w:rsidP="00BF5E93">
            <w:pPr>
              <w:rPr>
                <w:sz w:val="16"/>
                <w:szCs w:val="16"/>
              </w:rPr>
            </w:pPr>
            <w:r w:rsidRPr="00AB003A">
              <w:rPr>
                <w:sz w:val="16"/>
                <w:szCs w:val="16"/>
              </w:rPr>
              <w:t>0</w:t>
            </w:r>
          </w:p>
        </w:tc>
      </w:tr>
      <w:tr w:rsidR="00BF5E93" w:rsidRPr="00AB003A" w14:paraId="1509E401" w14:textId="77777777" w:rsidTr="009D48B8">
        <w:trPr>
          <w:trHeight w:val="288"/>
        </w:trPr>
        <w:tc>
          <w:tcPr>
            <w:tcW w:w="2127" w:type="dxa"/>
            <w:tcBorders>
              <w:top w:val="nil"/>
              <w:left w:val="nil"/>
              <w:bottom w:val="nil"/>
              <w:right w:val="nil"/>
            </w:tcBorders>
            <w:shd w:val="clear" w:color="auto" w:fill="auto"/>
            <w:noWrap/>
            <w:vAlign w:val="bottom"/>
            <w:hideMark/>
          </w:tcPr>
          <w:p w14:paraId="3B1A20D4" w14:textId="5E0CC8D7" w:rsidR="00BF5E93" w:rsidRPr="00AB003A" w:rsidRDefault="00BF5E93" w:rsidP="00BF5E93">
            <w:pPr>
              <w:rPr>
                <w:rFonts w:ascii="Times New Roman" w:hAnsi="Times New Roman"/>
                <w:sz w:val="16"/>
                <w:szCs w:val="16"/>
                <w:lang w:eastAsia="en-GB"/>
              </w:rPr>
            </w:pPr>
            <w:r w:rsidRPr="00947FC4">
              <w:rPr>
                <w:rFonts w:ascii="Times New Roman" w:hAnsi="Times New Roman"/>
                <w:sz w:val="16"/>
                <w:szCs w:val="16"/>
                <w:lang w:eastAsia="en-GB"/>
              </w:rPr>
              <w:t>Age (40-49)</w:t>
            </w:r>
          </w:p>
        </w:tc>
        <w:tc>
          <w:tcPr>
            <w:tcW w:w="1701" w:type="dxa"/>
            <w:tcBorders>
              <w:top w:val="nil"/>
              <w:left w:val="nil"/>
              <w:bottom w:val="nil"/>
              <w:right w:val="nil"/>
            </w:tcBorders>
            <w:shd w:val="clear" w:color="auto" w:fill="auto"/>
            <w:noWrap/>
            <w:vAlign w:val="bottom"/>
            <w:hideMark/>
          </w:tcPr>
          <w:p w14:paraId="746A3C28" w14:textId="24A8121A" w:rsidR="00BF5E93" w:rsidRPr="00AB003A" w:rsidRDefault="00BB00B5" w:rsidP="00BB00B5">
            <w:pPr>
              <w:rPr>
                <w:sz w:val="16"/>
                <w:szCs w:val="16"/>
              </w:rPr>
            </w:pPr>
            <w:r>
              <w:rPr>
                <w:sz w:val="16"/>
                <w:szCs w:val="16"/>
              </w:rPr>
              <w:t>5</w:t>
            </w:r>
            <w:r w:rsidR="00BF5E93" w:rsidRPr="00AB003A">
              <w:rPr>
                <w:sz w:val="16"/>
                <w:szCs w:val="16"/>
              </w:rPr>
              <w:t>.</w:t>
            </w:r>
            <w:r>
              <w:rPr>
                <w:sz w:val="16"/>
                <w:szCs w:val="16"/>
              </w:rPr>
              <w:t>0</w:t>
            </w:r>
            <w:r w:rsidR="00BF5E93" w:rsidRPr="00AB003A">
              <w:rPr>
                <w:sz w:val="16"/>
                <w:szCs w:val="16"/>
              </w:rPr>
              <w:t>3(-</w:t>
            </w:r>
            <w:r>
              <w:rPr>
                <w:sz w:val="16"/>
                <w:szCs w:val="16"/>
              </w:rPr>
              <w:t>6</w:t>
            </w:r>
            <w:r w:rsidR="00BF5E93" w:rsidRPr="00AB003A">
              <w:rPr>
                <w:sz w:val="16"/>
                <w:szCs w:val="16"/>
              </w:rPr>
              <w:t>.</w:t>
            </w:r>
            <w:r>
              <w:rPr>
                <w:sz w:val="16"/>
                <w:szCs w:val="16"/>
              </w:rPr>
              <w:t>59 to 18</w:t>
            </w:r>
            <w:r w:rsidR="00BF5E93" w:rsidRPr="00AB003A">
              <w:rPr>
                <w:sz w:val="16"/>
                <w:szCs w:val="16"/>
              </w:rPr>
              <w:t>.</w:t>
            </w:r>
            <w:r>
              <w:rPr>
                <w:sz w:val="16"/>
                <w:szCs w:val="16"/>
              </w:rPr>
              <w:t>11</w:t>
            </w:r>
            <w:r w:rsidR="00BF5E93" w:rsidRPr="00AB003A">
              <w:rPr>
                <w:sz w:val="16"/>
                <w:szCs w:val="16"/>
              </w:rPr>
              <w:t>)</w:t>
            </w:r>
          </w:p>
        </w:tc>
        <w:tc>
          <w:tcPr>
            <w:tcW w:w="283" w:type="dxa"/>
            <w:tcBorders>
              <w:top w:val="nil"/>
              <w:left w:val="nil"/>
              <w:bottom w:val="nil"/>
              <w:right w:val="nil"/>
            </w:tcBorders>
            <w:shd w:val="clear" w:color="auto" w:fill="auto"/>
            <w:noWrap/>
            <w:vAlign w:val="bottom"/>
            <w:hideMark/>
          </w:tcPr>
          <w:p w14:paraId="2A92ADE3" w14:textId="77777777" w:rsidR="00BF5E93" w:rsidRPr="00AB003A" w:rsidRDefault="00BF5E93" w:rsidP="00BF5E93">
            <w:pPr>
              <w:rPr>
                <w:sz w:val="16"/>
                <w:szCs w:val="16"/>
              </w:rPr>
            </w:pPr>
            <w:r w:rsidRPr="00AB003A">
              <w:rPr>
                <w:sz w:val="16"/>
                <w:szCs w:val="16"/>
              </w:rPr>
              <w:t>7</w:t>
            </w:r>
          </w:p>
        </w:tc>
        <w:tc>
          <w:tcPr>
            <w:tcW w:w="425" w:type="dxa"/>
            <w:tcBorders>
              <w:top w:val="nil"/>
              <w:left w:val="nil"/>
              <w:bottom w:val="nil"/>
              <w:right w:val="single" w:sz="4" w:space="0" w:color="auto"/>
            </w:tcBorders>
            <w:shd w:val="clear" w:color="auto" w:fill="auto"/>
            <w:noWrap/>
            <w:vAlign w:val="bottom"/>
            <w:hideMark/>
          </w:tcPr>
          <w:p w14:paraId="5825B1E8" w14:textId="04D32020" w:rsidR="00BF5E93" w:rsidRPr="00AB003A" w:rsidRDefault="00BB00B5" w:rsidP="00BF5E93">
            <w:pPr>
              <w:rPr>
                <w:sz w:val="16"/>
                <w:szCs w:val="16"/>
              </w:rPr>
            </w:pPr>
            <w:r>
              <w:rPr>
                <w:sz w:val="16"/>
                <w:szCs w:val="16"/>
              </w:rPr>
              <w:t>31</w:t>
            </w:r>
          </w:p>
        </w:tc>
        <w:tc>
          <w:tcPr>
            <w:tcW w:w="1701" w:type="dxa"/>
            <w:tcBorders>
              <w:top w:val="nil"/>
              <w:left w:val="nil"/>
              <w:bottom w:val="nil"/>
              <w:right w:val="nil"/>
            </w:tcBorders>
            <w:shd w:val="clear" w:color="auto" w:fill="auto"/>
            <w:noWrap/>
            <w:vAlign w:val="bottom"/>
            <w:hideMark/>
          </w:tcPr>
          <w:p w14:paraId="39270652" w14:textId="6A897644" w:rsidR="00BF5E93" w:rsidRPr="00AB003A" w:rsidRDefault="00BB00B5" w:rsidP="00BB00B5">
            <w:pPr>
              <w:rPr>
                <w:sz w:val="16"/>
                <w:szCs w:val="16"/>
              </w:rPr>
            </w:pPr>
            <w:r>
              <w:rPr>
                <w:sz w:val="16"/>
                <w:szCs w:val="16"/>
              </w:rPr>
              <w:t>4.24(-7</w:t>
            </w:r>
            <w:r w:rsidR="00BF5E93" w:rsidRPr="00AB003A">
              <w:rPr>
                <w:sz w:val="16"/>
                <w:szCs w:val="16"/>
              </w:rPr>
              <w:t>.</w:t>
            </w:r>
            <w:r>
              <w:rPr>
                <w:sz w:val="16"/>
                <w:szCs w:val="16"/>
              </w:rPr>
              <w:t>10</w:t>
            </w:r>
            <w:r w:rsidR="00BF5E93" w:rsidRPr="00AB003A">
              <w:rPr>
                <w:sz w:val="16"/>
                <w:szCs w:val="16"/>
              </w:rPr>
              <w:t xml:space="preserve"> to </w:t>
            </w:r>
            <w:r>
              <w:rPr>
                <w:sz w:val="16"/>
                <w:szCs w:val="16"/>
              </w:rPr>
              <w:t>16</w:t>
            </w:r>
            <w:r w:rsidR="00BF5E93" w:rsidRPr="00AB003A">
              <w:rPr>
                <w:sz w:val="16"/>
                <w:szCs w:val="16"/>
              </w:rPr>
              <w:t>.</w:t>
            </w:r>
            <w:r>
              <w:rPr>
                <w:sz w:val="16"/>
                <w:szCs w:val="16"/>
              </w:rPr>
              <w:t>97</w:t>
            </w:r>
            <w:r w:rsidR="00BF5E93" w:rsidRPr="00AB003A">
              <w:rPr>
                <w:sz w:val="16"/>
                <w:szCs w:val="16"/>
              </w:rPr>
              <w:t>)</w:t>
            </w:r>
          </w:p>
        </w:tc>
        <w:tc>
          <w:tcPr>
            <w:tcW w:w="284" w:type="dxa"/>
            <w:tcBorders>
              <w:top w:val="nil"/>
              <w:left w:val="nil"/>
              <w:bottom w:val="nil"/>
              <w:right w:val="nil"/>
            </w:tcBorders>
            <w:shd w:val="clear" w:color="auto" w:fill="auto"/>
            <w:noWrap/>
            <w:vAlign w:val="bottom"/>
            <w:hideMark/>
          </w:tcPr>
          <w:p w14:paraId="292A46FD" w14:textId="77777777" w:rsidR="00BF5E93" w:rsidRPr="00AB003A" w:rsidRDefault="00BF5E93" w:rsidP="00BF5E93">
            <w:pPr>
              <w:rPr>
                <w:sz w:val="16"/>
                <w:szCs w:val="16"/>
              </w:rPr>
            </w:pPr>
            <w:r w:rsidRPr="00AB003A">
              <w:rPr>
                <w:sz w:val="16"/>
                <w:szCs w:val="16"/>
              </w:rPr>
              <w:t>7</w:t>
            </w:r>
          </w:p>
        </w:tc>
        <w:tc>
          <w:tcPr>
            <w:tcW w:w="425" w:type="dxa"/>
            <w:tcBorders>
              <w:top w:val="nil"/>
              <w:left w:val="nil"/>
              <w:bottom w:val="nil"/>
              <w:right w:val="single" w:sz="4" w:space="0" w:color="auto"/>
            </w:tcBorders>
            <w:shd w:val="clear" w:color="auto" w:fill="auto"/>
            <w:noWrap/>
            <w:vAlign w:val="bottom"/>
            <w:hideMark/>
          </w:tcPr>
          <w:p w14:paraId="55F23186" w14:textId="7B5FD224" w:rsidR="00BF5E93" w:rsidRPr="00AB003A" w:rsidRDefault="00BB00B5" w:rsidP="00BF5E93">
            <w:pPr>
              <w:rPr>
                <w:sz w:val="16"/>
                <w:szCs w:val="16"/>
              </w:rPr>
            </w:pPr>
            <w:r>
              <w:rPr>
                <w:sz w:val="16"/>
                <w:szCs w:val="16"/>
              </w:rPr>
              <w:t>28</w:t>
            </w:r>
          </w:p>
        </w:tc>
        <w:tc>
          <w:tcPr>
            <w:tcW w:w="1701" w:type="dxa"/>
            <w:tcBorders>
              <w:top w:val="nil"/>
              <w:left w:val="nil"/>
              <w:bottom w:val="nil"/>
              <w:right w:val="nil"/>
            </w:tcBorders>
            <w:shd w:val="clear" w:color="auto" w:fill="auto"/>
            <w:noWrap/>
            <w:vAlign w:val="bottom"/>
            <w:hideMark/>
          </w:tcPr>
          <w:p w14:paraId="4762C4CF" w14:textId="29EC003A" w:rsidR="00BF5E93" w:rsidRPr="00AB003A" w:rsidRDefault="00BB00B5" w:rsidP="00BB00B5">
            <w:pPr>
              <w:rPr>
                <w:sz w:val="16"/>
                <w:szCs w:val="16"/>
              </w:rPr>
            </w:pPr>
            <w:r>
              <w:rPr>
                <w:sz w:val="16"/>
                <w:szCs w:val="16"/>
              </w:rPr>
              <w:t>1</w:t>
            </w:r>
            <w:r w:rsidR="00BF5E93" w:rsidRPr="00AB003A">
              <w:rPr>
                <w:sz w:val="16"/>
                <w:szCs w:val="16"/>
              </w:rPr>
              <w:t>.1</w:t>
            </w:r>
            <w:r>
              <w:rPr>
                <w:sz w:val="16"/>
                <w:szCs w:val="16"/>
              </w:rPr>
              <w:t>0</w:t>
            </w:r>
            <w:r w:rsidR="00BF5E93" w:rsidRPr="00AB003A">
              <w:rPr>
                <w:sz w:val="16"/>
                <w:szCs w:val="16"/>
              </w:rPr>
              <w:t>(-</w:t>
            </w:r>
            <w:r>
              <w:rPr>
                <w:sz w:val="16"/>
                <w:szCs w:val="16"/>
              </w:rPr>
              <w:t>9</w:t>
            </w:r>
            <w:r w:rsidR="00BF5E93" w:rsidRPr="00AB003A">
              <w:rPr>
                <w:sz w:val="16"/>
                <w:szCs w:val="16"/>
              </w:rPr>
              <w:t>.</w:t>
            </w:r>
            <w:r>
              <w:rPr>
                <w:sz w:val="16"/>
                <w:szCs w:val="16"/>
              </w:rPr>
              <w:t>61</w:t>
            </w:r>
            <w:r w:rsidR="00BF5E93" w:rsidRPr="00AB003A">
              <w:rPr>
                <w:sz w:val="16"/>
                <w:szCs w:val="16"/>
              </w:rPr>
              <w:t xml:space="preserve"> to </w:t>
            </w:r>
            <w:r>
              <w:rPr>
                <w:sz w:val="16"/>
                <w:szCs w:val="16"/>
              </w:rPr>
              <w:t>13</w:t>
            </w:r>
            <w:r w:rsidR="00BF5E93" w:rsidRPr="00AB003A">
              <w:rPr>
                <w:sz w:val="16"/>
                <w:szCs w:val="16"/>
              </w:rPr>
              <w:t>.</w:t>
            </w:r>
            <w:r>
              <w:rPr>
                <w:sz w:val="16"/>
                <w:szCs w:val="16"/>
              </w:rPr>
              <w:t>07</w:t>
            </w:r>
            <w:r w:rsidR="00BF5E93" w:rsidRPr="00AB003A">
              <w:rPr>
                <w:sz w:val="16"/>
                <w:szCs w:val="16"/>
              </w:rPr>
              <w:t>)</w:t>
            </w:r>
          </w:p>
        </w:tc>
        <w:tc>
          <w:tcPr>
            <w:tcW w:w="284" w:type="dxa"/>
            <w:tcBorders>
              <w:top w:val="nil"/>
              <w:left w:val="nil"/>
              <w:bottom w:val="nil"/>
              <w:right w:val="nil"/>
            </w:tcBorders>
            <w:shd w:val="clear" w:color="auto" w:fill="auto"/>
            <w:noWrap/>
            <w:vAlign w:val="bottom"/>
            <w:hideMark/>
          </w:tcPr>
          <w:p w14:paraId="33251EF4" w14:textId="77777777" w:rsidR="00BF5E93" w:rsidRPr="00AB003A" w:rsidRDefault="00BF5E93" w:rsidP="00BF5E93">
            <w:pPr>
              <w:rPr>
                <w:sz w:val="16"/>
                <w:szCs w:val="16"/>
              </w:rPr>
            </w:pPr>
            <w:r w:rsidRPr="00AB003A">
              <w:rPr>
                <w:sz w:val="16"/>
                <w:szCs w:val="16"/>
              </w:rPr>
              <w:t>6</w:t>
            </w:r>
          </w:p>
        </w:tc>
        <w:tc>
          <w:tcPr>
            <w:tcW w:w="425" w:type="dxa"/>
            <w:tcBorders>
              <w:top w:val="nil"/>
              <w:left w:val="nil"/>
              <w:bottom w:val="nil"/>
              <w:right w:val="single" w:sz="4" w:space="0" w:color="auto"/>
            </w:tcBorders>
            <w:shd w:val="clear" w:color="auto" w:fill="auto"/>
            <w:noWrap/>
            <w:vAlign w:val="bottom"/>
            <w:hideMark/>
          </w:tcPr>
          <w:p w14:paraId="322143BE" w14:textId="5FB42326" w:rsidR="00BF5E93" w:rsidRPr="00AB003A" w:rsidRDefault="00BB00B5" w:rsidP="00BF5E93">
            <w:pPr>
              <w:rPr>
                <w:sz w:val="16"/>
                <w:szCs w:val="16"/>
              </w:rPr>
            </w:pPr>
            <w:r>
              <w:rPr>
                <w:sz w:val="16"/>
                <w:szCs w:val="16"/>
              </w:rPr>
              <w:t>12</w:t>
            </w:r>
          </w:p>
        </w:tc>
        <w:tc>
          <w:tcPr>
            <w:tcW w:w="1701" w:type="dxa"/>
            <w:tcBorders>
              <w:top w:val="nil"/>
              <w:left w:val="nil"/>
              <w:bottom w:val="nil"/>
              <w:right w:val="nil"/>
            </w:tcBorders>
            <w:shd w:val="clear" w:color="auto" w:fill="auto"/>
            <w:noWrap/>
            <w:vAlign w:val="bottom"/>
            <w:hideMark/>
          </w:tcPr>
          <w:p w14:paraId="4130A657" w14:textId="34C2AA7F" w:rsidR="00BF5E93" w:rsidRPr="00AB003A" w:rsidRDefault="009D48B8" w:rsidP="009D48B8">
            <w:pPr>
              <w:rPr>
                <w:sz w:val="16"/>
                <w:szCs w:val="16"/>
              </w:rPr>
            </w:pPr>
            <w:r>
              <w:rPr>
                <w:sz w:val="16"/>
                <w:szCs w:val="16"/>
              </w:rPr>
              <w:t>-7.07(-19.51</w:t>
            </w:r>
            <w:r w:rsidR="00BF5E93" w:rsidRPr="00AB003A">
              <w:rPr>
                <w:sz w:val="16"/>
                <w:szCs w:val="16"/>
              </w:rPr>
              <w:t xml:space="preserve"> to </w:t>
            </w:r>
            <w:r>
              <w:rPr>
                <w:sz w:val="16"/>
                <w:szCs w:val="16"/>
              </w:rPr>
              <w:t>7.</w:t>
            </w:r>
            <w:r w:rsidR="00BF5E93" w:rsidRPr="00AB003A">
              <w:rPr>
                <w:sz w:val="16"/>
                <w:szCs w:val="16"/>
              </w:rPr>
              <w:t>3</w:t>
            </w:r>
            <w:r>
              <w:rPr>
                <w:sz w:val="16"/>
                <w:szCs w:val="16"/>
              </w:rPr>
              <w:t>0</w:t>
            </w:r>
            <w:r w:rsidR="00BF5E93" w:rsidRPr="00AB003A">
              <w:rPr>
                <w:sz w:val="16"/>
                <w:szCs w:val="16"/>
              </w:rPr>
              <w:t>)</w:t>
            </w:r>
          </w:p>
        </w:tc>
        <w:tc>
          <w:tcPr>
            <w:tcW w:w="283" w:type="dxa"/>
            <w:tcBorders>
              <w:top w:val="nil"/>
              <w:left w:val="nil"/>
              <w:bottom w:val="nil"/>
              <w:right w:val="nil"/>
            </w:tcBorders>
            <w:shd w:val="clear" w:color="auto" w:fill="auto"/>
            <w:noWrap/>
            <w:vAlign w:val="bottom"/>
            <w:hideMark/>
          </w:tcPr>
          <w:p w14:paraId="026A3B0A" w14:textId="77777777" w:rsidR="00BF5E93" w:rsidRPr="00AB003A" w:rsidRDefault="00BF5E93" w:rsidP="00BF5E93">
            <w:pPr>
              <w:rPr>
                <w:sz w:val="16"/>
                <w:szCs w:val="16"/>
              </w:rPr>
            </w:pPr>
            <w:r w:rsidRPr="00AB003A">
              <w:rPr>
                <w:sz w:val="16"/>
                <w:szCs w:val="16"/>
              </w:rPr>
              <w:t>6</w:t>
            </w:r>
          </w:p>
        </w:tc>
        <w:tc>
          <w:tcPr>
            <w:tcW w:w="426" w:type="dxa"/>
            <w:tcBorders>
              <w:top w:val="nil"/>
              <w:left w:val="nil"/>
              <w:bottom w:val="nil"/>
              <w:right w:val="single" w:sz="4" w:space="0" w:color="auto"/>
            </w:tcBorders>
            <w:shd w:val="clear" w:color="auto" w:fill="auto"/>
            <w:noWrap/>
            <w:vAlign w:val="bottom"/>
            <w:hideMark/>
          </w:tcPr>
          <w:p w14:paraId="4067A388" w14:textId="38E62639" w:rsidR="00BF5E93" w:rsidRPr="00AB003A" w:rsidRDefault="009D48B8" w:rsidP="00BF5E93">
            <w:pPr>
              <w:rPr>
                <w:sz w:val="16"/>
                <w:szCs w:val="16"/>
              </w:rPr>
            </w:pPr>
            <w:r>
              <w:rPr>
                <w:sz w:val="16"/>
                <w:szCs w:val="16"/>
              </w:rPr>
              <w:t>0</w:t>
            </w:r>
          </w:p>
        </w:tc>
        <w:tc>
          <w:tcPr>
            <w:tcW w:w="1701" w:type="dxa"/>
            <w:tcBorders>
              <w:top w:val="nil"/>
              <w:left w:val="single" w:sz="4" w:space="0" w:color="auto"/>
              <w:bottom w:val="nil"/>
              <w:right w:val="nil"/>
            </w:tcBorders>
            <w:shd w:val="clear" w:color="auto" w:fill="auto"/>
            <w:noWrap/>
            <w:vAlign w:val="bottom"/>
            <w:hideMark/>
          </w:tcPr>
          <w:p w14:paraId="62F97B63" w14:textId="0CC8DE72" w:rsidR="00BF5E93" w:rsidRPr="00AB003A" w:rsidRDefault="009D48B8" w:rsidP="009D48B8">
            <w:pPr>
              <w:rPr>
                <w:sz w:val="16"/>
                <w:szCs w:val="16"/>
              </w:rPr>
            </w:pPr>
            <w:r>
              <w:rPr>
                <w:sz w:val="16"/>
                <w:szCs w:val="16"/>
              </w:rPr>
              <w:t>-7.76</w:t>
            </w:r>
            <w:r w:rsidR="00BF5E93" w:rsidRPr="00AB003A">
              <w:rPr>
                <w:sz w:val="16"/>
                <w:szCs w:val="16"/>
              </w:rPr>
              <w:t>(-</w:t>
            </w:r>
            <w:r>
              <w:rPr>
                <w:sz w:val="16"/>
                <w:szCs w:val="16"/>
              </w:rPr>
              <w:t>20</w:t>
            </w:r>
            <w:r w:rsidR="00BF5E93" w:rsidRPr="00AB003A">
              <w:rPr>
                <w:sz w:val="16"/>
                <w:szCs w:val="16"/>
              </w:rPr>
              <w:t>.</w:t>
            </w:r>
            <w:r>
              <w:rPr>
                <w:sz w:val="16"/>
                <w:szCs w:val="16"/>
              </w:rPr>
              <w:t>15</w:t>
            </w:r>
            <w:r w:rsidR="00BF5E93" w:rsidRPr="00AB003A">
              <w:rPr>
                <w:sz w:val="16"/>
                <w:szCs w:val="16"/>
              </w:rPr>
              <w:t xml:space="preserve"> to </w:t>
            </w:r>
            <w:r>
              <w:rPr>
                <w:sz w:val="16"/>
                <w:szCs w:val="16"/>
              </w:rPr>
              <w:t>6</w:t>
            </w:r>
            <w:r w:rsidR="00BF5E93" w:rsidRPr="00AB003A">
              <w:rPr>
                <w:sz w:val="16"/>
                <w:szCs w:val="16"/>
              </w:rPr>
              <w:t>.</w:t>
            </w:r>
            <w:r>
              <w:rPr>
                <w:sz w:val="16"/>
                <w:szCs w:val="16"/>
              </w:rPr>
              <w:t>55)</w:t>
            </w:r>
          </w:p>
        </w:tc>
        <w:tc>
          <w:tcPr>
            <w:tcW w:w="283" w:type="dxa"/>
            <w:tcBorders>
              <w:top w:val="nil"/>
              <w:left w:val="nil"/>
              <w:bottom w:val="nil"/>
              <w:right w:val="nil"/>
            </w:tcBorders>
            <w:shd w:val="clear" w:color="auto" w:fill="auto"/>
            <w:noWrap/>
            <w:vAlign w:val="bottom"/>
            <w:hideMark/>
          </w:tcPr>
          <w:p w14:paraId="17FF73C9" w14:textId="77777777" w:rsidR="00BF5E93" w:rsidRPr="00AB003A" w:rsidRDefault="00BF5E93" w:rsidP="00BF5E93">
            <w:pPr>
              <w:rPr>
                <w:sz w:val="16"/>
                <w:szCs w:val="16"/>
              </w:rPr>
            </w:pPr>
            <w:r w:rsidRPr="00AB003A">
              <w:rPr>
                <w:sz w:val="16"/>
                <w:szCs w:val="16"/>
              </w:rPr>
              <w:t>6</w:t>
            </w:r>
          </w:p>
        </w:tc>
        <w:tc>
          <w:tcPr>
            <w:tcW w:w="425" w:type="dxa"/>
            <w:tcBorders>
              <w:top w:val="nil"/>
              <w:left w:val="nil"/>
              <w:bottom w:val="nil"/>
              <w:right w:val="nil"/>
            </w:tcBorders>
            <w:shd w:val="clear" w:color="auto" w:fill="auto"/>
            <w:noWrap/>
            <w:vAlign w:val="bottom"/>
            <w:hideMark/>
          </w:tcPr>
          <w:p w14:paraId="3E09B24C" w14:textId="5466BE29" w:rsidR="00BF5E93" w:rsidRPr="00AB003A" w:rsidRDefault="009D48B8" w:rsidP="00BF5E93">
            <w:pPr>
              <w:rPr>
                <w:sz w:val="16"/>
                <w:szCs w:val="16"/>
              </w:rPr>
            </w:pPr>
            <w:r>
              <w:rPr>
                <w:sz w:val="16"/>
                <w:szCs w:val="16"/>
              </w:rPr>
              <w:t>0</w:t>
            </w:r>
          </w:p>
        </w:tc>
      </w:tr>
      <w:tr w:rsidR="00BF5E93" w:rsidRPr="00AB003A" w14:paraId="2D18FB7C" w14:textId="77777777" w:rsidTr="009D48B8">
        <w:trPr>
          <w:trHeight w:val="288"/>
        </w:trPr>
        <w:tc>
          <w:tcPr>
            <w:tcW w:w="2127" w:type="dxa"/>
            <w:tcBorders>
              <w:top w:val="nil"/>
              <w:left w:val="nil"/>
              <w:bottom w:val="nil"/>
              <w:right w:val="nil"/>
            </w:tcBorders>
            <w:shd w:val="clear" w:color="auto" w:fill="auto"/>
            <w:noWrap/>
            <w:vAlign w:val="bottom"/>
            <w:hideMark/>
          </w:tcPr>
          <w:p w14:paraId="377CBE66" w14:textId="2D11B034" w:rsidR="00BF5E93" w:rsidRPr="00AB003A" w:rsidRDefault="00BF5E93" w:rsidP="00BF5E93">
            <w:pPr>
              <w:rPr>
                <w:rFonts w:ascii="Times New Roman" w:hAnsi="Times New Roman"/>
                <w:sz w:val="16"/>
                <w:szCs w:val="16"/>
                <w:lang w:eastAsia="en-GB"/>
              </w:rPr>
            </w:pPr>
            <w:r w:rsidRPr="00947FC4">
              <w:rPr>
                <w:rFonts w:ascii="Times New Roman" w:hAnsi="Times New Roman"/>
                <w:sz w:val="16"/>
                <w:szCs w:val="16"/>
                <w:lang w:eastAsia="en-GB"/>
              </w:rPr>
              <w:t>Age (50-59)</w:t>
            </w:r>
          </w:p>
        </w:tc>
        <w:tc>
          <w:tcPr>
            <w:tcW w:w="1701" w:type="dxa"/>
            <w:tcBorders>
              <w:top w:val="nil"/>
              <w:left w:val="nil"/>
              <w:bottom w:val="nil"/>
              <w:right w:val="nil"/>
            </w:tcBorders>
            <w:shd w:val="clear" w:color="auto" w:fill="auto"/>
            <w:noWrap/>
            <w:vAlign w:val="bottom"/>
            <w:hideMark/>
          </w:tcPr>
          <w:p w14:paraId="47A12632" w14:textId="726DB45E" w:rsidR="00BF5E93" w:rsidRPr="00AB003A" w:rsidRDefault="00BB00B5" w:rsidP="00BB00B5">
            <w:pPr>
              <w:rPr>
                <w:sz w:val="16"/>
                <w:szCs w:val="16"/>
              </w:rPr>
            </w:pPr>
            <w:r>
              <w:rPr>
                <w:sz w:val="16"/>
                <w:szCs w:val="16"/>
              </w:rPr>
              <w:t>10</w:t>
            </w:r>
            <w:r w:rsidR="00BF5E93" w:rsidRPr="00AB003A">
              <w:rPr>
                <w:sz w:val="16"/>
                <w:szCs w:val="16"/>
              </w:rPr>
              <w:t>.</w:t>
            </w:r>
            <w:r>
              <w:rPr>
                <w:sz w:val="16"/>
                <w:szCs w:val="16"/>
              </w:rPr>
              <w:t>32</w:t>
            </w:r>
            <w:r w:rsidR="00BF5E93" w:rsidRPr="00AB003A">
              <w:rPr>
                <w:sz w:val="16"/>
                <w:szCs w:val="16"/>
              </w:rPr>
              <w:t>(-</w:t>
            </w:r>
            <w:r>
              <w:rPr>
                <w:sz w:val="16"/>
                <w:szCs w:val="16"/>
              </w:rPr>
              <w:t>4</w:t>
            </w:r>
            <w:r w:rsidR="00BF5E93" w:rsidRPr="00AB003A">
              <w:rPr>
                <w:sz w:val="16"/>
                <w:szCs w:val="16"/>
              </w:rPr>
              <w:t>.</w:t>
            </w:r>
            <w:r>
              <w:rPr>
                <w:sz w:val="16"/>
                <w:szCs w:val="16"/>
              </w:rPr>
              <w:t>58</w:t>
            </w:r>
            <w:r w:rsidR="00BF5E93" w:rsidRPr="00AB003A">
              <w:rPr>
                <w:sz w:val="16"/>
                <w:szCs w:val="16"/>
              </w:rPr>
              <w:t xml:space="preserve"> to </w:t>
            </w:r>
            <w:r>
              <w:rPr>
                <w:sz w:val="16"/>
                <w:szCs w:val="16"/>
              </w:rPr>
              <w:t>27.5</w:t>
            </w:r>
            <w:r w:rsidR="00BF5E93" w:rsidRPr="00AB003A">
              <w:rPr>
                <w:sz w:val="16"/>
                <w:szCs w:val="16"/>
              </w:rPr>
              <w:t>5)</w:t>
            </w:r>
          </w:p>
        </w:tc>
        <w:tc>
          <w:tcPr>
            <w:tcW w:w="283" w:type="dxa"/>
            <w:tcBorders>
              <w:top w:val="nil"/>
              <w:left w:val="nil"/>
              <w:bottom w:val="nil"/>
              <w:right w:val="nil"/>
            </w:tcBorders>
            <w:shd w:val="clear" w:color="auto" w:fill="auto"/>
            <w:noWrap/>
            <w:vAlign w:val="bottom"/>
            <w:hideMark/>
          </w:tcPr>
          <w:p w14:paraId="0C432F86" w14:textId="77777777" w:rsidR="00BF5E93" w:rsidRPr="00AB003A" w:rsidRDefault="00BF5E93" w:rsidP="00BF5E93">
            <w:pPr>
              <w:rPr>
                <w:sz w:val="16"/>
                <w:szCs w:val="16"/>
              </w:rPr>
            </w:pPr>
            <w:r w:rsidRPr="00AB003A">
              <w:rPr>
                <w:sz w:val="16"/>
                <w:szCs w:val="16"/>
              </w:rPr>
              <w:t>7</w:t>
            </w:r>
          </w:p>
        </w:tc>
        <w:tc>
          <w:tcPr>
            <w:tcW w:w="425" w:type="dxa"/>
            <w:tcBorders>
              <w:top w:val="nil"/>
              <w:left w:val="nil"/>
              <w:bottom w:val="nil"/>
              <w:right w:val="single" w:sz="4" w:space="0" w:color="auto"/>
            </w:tcBorders>
            <w:shd w:val="clear" w:color="auto" w:fill="auto"/>
            <w:noWrap/>
            <w:vAlign w:val="bottom"/>
            <w:hideMark/>
          </w:tcPr>
          <w:p w14:paraId="0882D59D" w14:textId="0EA42673" w:rsidR="00BF5E93" w:rsidRPr="00AB003A" w:rsidRDefault="00BB00B5" w:rsidP="00BF5E93">
            <w:pPr>
              <w:rPr>
                <w:sz w:val="16"/>
                <w:szCs w:val="16"/>
              </w:rPr>
            </w:pPr>
            <w:r>
              <w:rPr>
                <w:sz w:val="16"/>
                <w:szCs w:val="16"/>
              </w:rPr>
              <w:t>43</w:t>
            </w:r>
          </w:p>
        </w:tc>
        <w:tc>
          <w:tcPr>
            <w:tcW w:w="1701" w:type="dxa"/>
            <w:tcBorders>
              <w:top w:val="nil"/>
              <w:left w:val="nil"/>
              <w:bottom w:val="nil"/>
              <w:right w:val="nil"/>
            </w:tcBorders>
            <w:shd w:val="clear" w:color="auto" w:fill="auto"/>
            <w:noWrap/>
            <w:vAlign w:val="bottom"/>
            <w:hideMark/>
          </w:tcPr>
          <w:p w14:paraId="1E49A8C7" w14:textId="1B09D964" w:rsidR="00BF5E93" w:rsidRPr="00AB003A" w:rsidRDefault="00BB00B5" w:rsidP="00BB00B5">
            <w:pPr>
              <w:rPr>
                <w:sz w:val="16"/>
                <w:szCs w:val="16"/>
              </w:rPr>
            </w:pPr>
            <w:r>
              <w:rPr>
                <w:sz w:val="16"/>
                <w:szCs w:val="16"/>
              </w:rPr>
              <w:t>8</w:t>
            </w:r>
            <w:r w:rsidR="00BF5E93" w:rsidRPr="00AB003A">
              <w:rPr>
                <w:sz w:val="16"/>
                <w:szCs w:val="16"/>
              </w:rPr>
              <w:t>.</w:t>
            </w:r>
            <w:r>
              <w:rPr>
                <w:sz w:val="16"/>
                <w:szCs w:val="16"/>
              </w:rPr>
              <w:t>27</w:t>
            </w:r>
            <w:r w:rsidR="00BF5E93" w:rsidRPr="00AB003A">
              <w:rPr>
                <w:sz w:val="16"/>
                <w:szCs w:val="16"/>
              </w:rPr>
              <w:t>(-</w:t>
            </w:r>
            <w:r>
              <w:rPr>
                <w:sz w:val="16"/>
                <w:szCs w:val="16"/>
              </w:rPr>
              <w:t>6</w:t>
            </w:r>
            <w:r w:rsidR="00BF5E93" w:rsidRPr="00AB003A">
              <w:rPr>
                <w:sz w:val="16"/>
                <w:szCs w:val="16"/>
              </w:rPr>
              <w:t>.</w:t>
            </w:r>
            <w:r>
              <w:rPr>
                <w:sz w:val="16"/>
                <w:szCs w:val="16"/>
              </w:rPr>
              <w:t>13</w:t>
            </w:r>
            <w:r w:rsidR="00BF5E93" w:rsidRPr="00AB003A">
              <w:rPr>
                <w:sz w:val="16"/>
                <w:szCs w:val="16"/>
              </w:rPr>
              <w:t xml:space="preserve"> to </w:t>
            </w:r>
            <w:r>
              <w:rPr>
                <w:sz w:val="16"/>
                <w:szCs w:val="16"/>
              </w:rPr>
              <w:t>24</w:t>
            </w:r>
            <w:r w:rsidR="00BF5E93" w:rsidRPr="00AB003A">
              <w:rPr>
                <w:sz w:val="16"/>
                <w:szCs w:val="16"/>
              </w:rPr>
              <w:t>.</w:t>
            </w:r>
            <w:r>
              <w:rPr>
                <w:sz w:val="16"/>
                <w:szCs w:val="16"/>
              </w:rPr>
              <w:t>88</w:t>
            </w:r>
            <w:r w:rsidR="00BF5E93" w:rsidRPr="00AB003A">
              <w:rPr>
                <w:sz w:val="16"/>
                <w:szCs w:val="16"/>
              </w:rPr>
              <w:t>)</w:t>
            </w:r>
          </w:p>
        </w:tc>
        <w:tc>
          <w:tcPr>
            <w:tcW w:w="284" w:type="dxa"/>
            <w:tcBorders>
              <w:top w:val="nil"/>
              <w:left w:val="nil"/>
              <w:bottom w:val="nil"/>
              <w:right w:val="nil"/>
            </w:tcBorders>
            <w:shd w:val="clear" w:color="auto" w:fill="auto"/>
            <w:noWrap/>
            <w:vAlign w:val="bottom"/>
            <w:hideMark/>
          </w:tcPr>
          <w:p w14:paraId="0ADC8B60" w14:textId="77777777" w:rsidR="00BF5E93" w:rsidRPr="00AB003A" w:rsidRDefault="00BF5E93" w:rsidP="00BF5E93">
            <w:pPr>
              <w:rPr>
                <w:sz w:val="16"/>
                <w:szCs w:val="16"/>
              </w:rPr>
            </w:pPr>
            <w:r w:rsidRPr="00AB003A">
              <w:rPr>
                <w:sz w:val="16"/>
                <w:szCs w:val="16"/>
              </w:rPr>
              <w:t>7</w:t>
            </w:r>
          </w:p>
        </w:tc>
        <w:tc>
          <w:tcPr>
            <w:tcW w:w="425" w:type="dxa"/>
            <w:tcBorders>
              <w:top w:val="nil"/>
              <w:left w:val="nil"/>
              <w:bottom w:val="nil"/>
              <w:right w:val="single" w:sz="4" w:space="0" w:color="auto"/>
            </w:tcBorders>
            <w:shd w:val="clear" w:color="auto" w:fill="auto"/>
            <w:noWrap/>
            <w:vAlign w:val="bottom"/>
            <w:hideMark/>
          </w:tcPr>
          <w:p w14:paraId="49DB9460" w14:textId="7468F26E" w:rsidR="00BF5E93" w:rsidRPr="00AB003A" w:rsidRDefault="00BB00B5" w:rsidP="00BF5E93">
            <w:pPr>
              <w:rPr>
                <w:sz w:val="16"/>
                <w:szCs w:val="16"/>
              </w:rPr>
            </w:pPr>
            <w:r>
              <w:rPr>
                <w:sz w:val="16"/>
                <w:szCs w:val="16"/>
              </w:rPr>
              <w:t>39</w:t>
            </w:r>
          </w:p>
        </w:tc>
        <w:tc>
          <w:tcPr>
            <w:tcW w:w="1701" w:type="dxa"/>
            <w:tcBorders>
              <w:top w:val="nil"/>
              <w:left w:val="nil"/>
              <w:bottom w:val="nil"/>
              <w:right w:val="nil"/>
            </w:tcBorders>
            <w:shd w:val="clear" w:color="auto" w:fill="auto"/>
            <w:noWrap/>
            <w:vAlign w:val="bottom"/>
            <w:hideMark/>
          </w:tcPr>
          <w:p w14:paraId="07D8110D" w14:textId="753ACDFC" w:rsidR="00BF5E93" w:rsidRPr="00AB003A" w:rsidRDefault="00BF5E93" w:rsidP="009D48B8">
            <w:pPr>
              <w:rPr>
                <w:sz w:val="16"/>
                <w:szCs w:val="16"/>
              </w:rPr>
            </w:pPr>
            <w:r w:rsidRPr="00AB003A">
              <w:rPr>
                <w:sz w:val="16"/>
                <w:szCs w:val="16"/>
              </w:rPr>
              <w:t>4</w:t>
            </w:r>
            <w:r w:rsidR="009D48B8">
              <w:rPr>
                <w:sz w:val="16"/>
                <w:szCs w:val="16"/>
              </w:rPr>
              <w:t>.</w:t>
            </w:r>
            <w:r w:rsidRPr="00AB003A">
              <w:rPr>
                <w:sz w:val="16"/>
                <w:szCs w:val="16"/>
              </w:rPr>
              <w:t>7</w:t>
            </w:r>
            <w:r w:rsidR="009D48B8">
              <w:rPr>
                <w:sz w:val="16"/>
                <w:szCs w:val="16"/>
              </w:rPr>
              <w:t>2</w:t>
            </w:r>
            <w:r w:rsidRPr="00AB003A">
              <w:rPr>
                <w:sz w:val="16"/>
                <w:szCs w:val="16"/>
              </w:rPr>
              <w:t>(-</w:t>
            </w:r>
            <w:r w:rsidR="009D48B8">
              <w:rPr>
                <w:sz w:val="16"/>
                <w:szCs w:val="16"/>
              </w:rPr>
              <w:t>9</w:t>
            </w:r>
            <w:r w:rsidRPr="00AB003A">
              <w:rPr>
                <w:sz w:val="16"/>
                <w:szCs w:val="16"/>
              </w:rPr>
              <w:t>.</w:t>
            </w:r>
            <w:r w:rsidR="009D48B8">
              <w:rPr>
                <w:sz w:val="16"/>
                <w:szCs w:val="16"/>
              </w:rPr>
              <w:t>55</w:t>
            </w:r>
            <w:r w:rsidRPr="00AB003A">
              <w:rPr>
                <w:sz w:val="16"/>
                <w:szCs w:val="16"/>
              </w:rPr>
              <w:t xml:space="preserve"> to </w:t>
            </w:r>
            <w:r w:rsidR="009D48B8">
              <w:rPr>
                <w:sz w:val="16"/>
                <w:szCs w:val="16"/>
              </w:rPr>
              <w:t>21</w:t>
            </w:r>
            <w:r w:rsidRPr="00AB003A">
              <w:rPr>
                <w:sz w:val="16"/>
                <w:szCs w:val="16"/>
              </w:rPr>
              <w:t>.</w:t>
            </w:r>
            <w:r w:rsidR="009D48B8">
              <w:rPr>
                <w:sz w:val="16"/>
                <w:szCs w:val="16"/>
              </w:rPr>
              <w:t>24</w:t>
            </w:r>
            <w:r w:rsidRPr="00AB003A">
              <w:rPr>
                <w:sz w:val="16"/>
                <w:szCs w:val="16"/>
              </w:rPr>
              <w:t>)</w:t>
            </w:r>
          </w:p>
        </w:tc>
        <w:tc>
          <w:tcPr>
            <w:tcW w:w="284" w:type="dxa"/>
            <w:tcBorders>
              <w:top w:val="nil"/>
              <w:left w:val="nil"/>
              <w:bottom w:val="nil"/>
              <w:right w:val="nil"/>
            </w:tcBorders>
            <w:shd w:val="clear" w:color="auto" w:fill="auto"/>
            <w:noWrap/>
            <w:vAlign w:val="bottom"/>
            <w:hideMark/>
          </w:tcPr>
          <w:p w14:paraId="0712E1F7" w14:textId="77777777" w:rsidR="00BF5E93" w:rsidRPr="00AB003A" w:rsidRDefault="00BF5E93" w:rsidP="00BF5E93">
            <w:pPr>
              <w:rPr>
                <w:sz w:val="16"/>
                <w:szCs w:val="16"/>
              </w:rPr>
            </w:pPr>
            <w:r w:rsidRPr="00AB003A">
              <w:rPr>
                <w:sz w:val="16"/>
                <w:szCs w:val="16"/>
              </w:rPr>
              <w:t>6</w:t>
            </w:r>
          </w:p>
        </w:tc>
        <w:tc>
          <w:tcPr>
            <w:tcW w:w="425" w:type="dxa"/>
            <w:tcBorders>
              <w:top w:val="nil"/>
              <w:left w:val="nil"/>
              <w:bottom w:val="nil"/>
              <w:right w:val="single" w:sz="4" w:space="0" w:color="auto"/>
            </w:tcBorders>
            <w:shd w:val="clear" w:color="auto" w:fill="auto"/>
            <w:noWrap/>
            <w:vAlign w:val="bottom"/>
            <w:hideMark/>
          </w:tcPr>
          <w:p w14:paraId="7A7363B8" w14:textId="6DC5A5A5" w:rsidR="00BF5E93" w:rsidRPr="00AB003A" w:rsidRDefault="009D48B8" w:rsidP="00BF5E93">
            <w:pPr>
              <w:rPr>
                <w:sz w:val="16"/>
                <w:szCs w:val="16"/>
              </w:rPr>
            </w:pPr>
            <w:r>
              <w:rPr>
                <w:sz w:val="16"/>
                <w:szCs w:val="16"/>
              </w:rPr>
              <w:t>34</w:t>
            </w:r>
          </w:p>
        </w:tc>
        <w:tc>
          <w:tcPr>
            <w:tcW w:w="1701" w:type="dxa"/>
            <w:tcBorders>
              <w:top w:val="nil"/>
              <w:left w:val="nil"/>
              <w:bottom w:val="nil"/>
              <w:right w:val="nil"/>
            </w:tcBorders>
            <w:shd w:val="clear" w:color="auto" w:fill="auto"/>
            <w:noWrap/>
            <w:vAlign w:val="bottom"/>
            <w:hideMark/>
          </w:tcPr>
          <w:p w14:paraId="37C58361" w14:textId="57888412" w:rsidR="00BF5E93" w:rsidRPr="00AB003A" w:rsidRDefault="009D48B8" w:rsidP="009D48B8">
            <w:pPr>
              <w:rPr>
                <w:sz w:val="16"/>
                <w:szCs w:val="16"/>
              </w:rPr>
            </w:pPr>
            <w:r>
              <w:rPr>
                <w:sz w:val="16"/>
                <w:szCs w:val="16"/>
              </w:rPr>
              <w:t>1</w:t>
            </w:r>
            <w:r w:rsidR="00BF5E93" w:rsidRPr="00AB003A">
              <w:rPr>
                <w:sz w:val="16"/>
                <w:szCs w:val="16"/>
              </w:rPr>
              <w:t>.</w:t>
            </w:r>
            <w:r>
              <w:rPr>
                <w:sz w:val="16"/>
                <w:szCs w:val="16"/>
              </w:rPr>
              <w:t>96</w:t>
            </w:r>
            <w:r w:rsidR="00BF5E93" w:rsidRPr="00AB003A">
              <w:rPr>
                <w:sz w:val="16"/>
                <w:szCs w:val="16"/>
              </w:rPr>
              <w:t>(-2</w:t>
            </w:r>
            <w:r>
              <w:rPr>
                <w:sz w:val="16"/>
                <w:szCs w:val="16"/>
              </w:rPr>
              <w:t>0</w:t>
            </w:r>
            <w:r w:rsidR="00BF5E93" w:rsidRPr="00AB003A">
              <w:rPr>
                <w:sz w:val="16"/>
                <w:szCs w:val="16"/>
              </w:rPr>
              <w:t>.</w:t>
            </w:r>
            <w:r>
              <w:rPr>
                <w:sz w:val="16"/>
                <w:szCs w:val="16"/>
              </w:rPr>
              <w:t>84</w:t>
            </w:r>
            <w:r w:rsidR="00BF5E93" w:rsidRPr="00AB003A">
              <w:rPr>
                <w:sz w:val="16"/>
                <w:szCs w:val="16"/>
              </w:rPr>
              <w:t xml:space="preserve"> to </w:t>
            </w:r>
            <w:r>
              <w:rPr>
                <w:sz w:val="16"/>
                <w:szCs w:val="16"/>
              </w:rPr>
              <w:t>3</w:t>
            </w:r>
            <w:r w:rsidR="00BF5E93" w:rsidRPr="00AB003A">
              <w:rPr>
                <w:sz w:val="16"/>
                <w:szCs w:val="16"/>
              </w:rPr>
              <w:t>1.</w:t>
            </w:r>
            <w:r>
              <w:rPr>
                <w:sz w:val="16"/>
                <w:szCs w:val="16"/>
              </w:rPr>
              <w:t>31</w:t>
            </w:r>
            <w:r w:rsidR="00BF5E93" w:rsidRPr="00AB003A">
              <w:rPr>
                <w:sz w:val="16"/>
                <w:szCs w:val="16"/>
              </w:rPr>
              <w:t>)</w:t>
            </w:r>
          </w:p>
        </w:tc>
        <w:tc>
          <w:tcPr>
            <w:tcW w:w="283" w:type="dxa"/>
            <w:tcBorders>
              <w:top w:val="nil"/>
              <w:left w:val="nil"/>
              <w:bottom w:val="nil"/>
              <w:right w:val="nil"/>
            </w:tcBorders>
            <w:shd w:val="clear" w:color="auto" w:fill="auto"/>
            <w:noWrap/>
            <w:vAlign w:val="bottom"/>
            <w:hideMark/>
          </w:tcPr>
          <w:p w14:paraId="2F4DEBB1" w14:textId="77777777" w:rsidR="00BF5E93" w:rsidRPr="00AB003A" w:rsidRDefault="00BF5E93" w:rsidP="00BF5E93">
            <w:pPr>
              <w:rPr>
                <w:sz w:val="16"/>
                <w:szCs w:val="16"/>
              </w:rPr>
            </w:pPr>
            <w:r w:rsidRPr="00AB003A">
              <w:rPr>
                <w:sz w:val="16"/>
                <w:szCs w:val="16"/>
              </w:rPr>
              <w:t>6</w:t>
            </w:r>
          </w:p>
        </w:tc>
        <w:tc>
          <w:tcPr>
            <w:tcW w:w="426" w:type="dxa"/>
            <w:tcBorders>
              <w:top w:val="nil"/>
              <w:left w:val="nil"/>
              <w:bottom w:val="nil"/>
              <w:right w:val="single" w:sz="4" w:space="0" w:color="auto"/>
            </w:tcBorders>
            <w:shd w:val="clear" w:color="auto" w:fill="auto"/>
            <w:noWrap/>
            <w:vAlign w:val="bottom"/>
            <w:hideMark/>
          </w:tcPr>
          <w:p w14:paraId="5B57BBC4" w14:textId="53641673" w:rsidR="00BF5E93" w:rsidRPr="00AB003A" w:rsidRDefault="009D48B8" w:rsidP="00BF5E93">
            <w:pPr>
              <w:rPr>
                <w:sz w:val="16"/>
                <w:szCs w:val="16"/>
              </w:rPr>
            </w:pPr>
            <w:r>
              <w:rPr>
                <w:sz w:val="16"/>
                <w:szCs w:val="16"/>
              </w:rPr>
              <w:t>59</w:t>
            </w:r>
          </w:p>
        </w:tc>
        <w:tc>
          <w:tcPr>
            <w:tcW w:w="1701" w:type="dxa"/>
            <w:tcBorders>
              <w:top w:val="nil"/>
              <w:left w:val="single" w:sz="4" w:space="0" w:color="auto"/>
              <w:bottom w:val="nil"/>
              <w:right w:val="nil"/>
            </w:tcBorders>
            <w:shd w:val="clear" w:color="auto" w:fill="auto"/>
            <w:noWrap/>
            <w:vAlign w:val="bottom"/>
            <w:hideMark/>
          </w:tcPr>
          <w:p w14:paraId="4FCB3F92" w14:textId="0FA00826" w:rsidR="00BF5E93" w:rsidRPr="00AB003A" w:rsidRDefault="009D48B8" w:rsidP="009D48B8">
            <w:pPr>
              <w:rPr>
                <w:sz w:val="16"/>
                <w:szCs w:val="16"/>
              </w:rPr>
            </w:pPr>
            <w:r>
              <w:rPr>
                <w:sz w:val="16"/>
                <w:szCs w:val="16"/>
              </w:rPr>
              <w:t>1.48</w:t>
            </w:r>
            <w:r w:rsidR="00BF5E93" w:rsidRPr="00AB003A">
              <w:rPr>
                <w:sz w:val="16"/>
                <w:szCs w:val="16"/>
              </w:rPr>
              <w:t>(-2</w:t>
            </w:r>
            <w:r>
              <w:rPr>
                <w:sz w:val="16"/>
                <w:szCs w:val="16"/>
              </w:rPr>
              <w:t>1</w:t>
            </w:r>
            <w:r w:rsidR="00BF5E93" w:rsidRPr="00AB003A">
              <w:rPr>
                <w:sz w:val="16"/>
                <w:szCs w:val="16"/>
              </w:rPr>
              <w:t>.</w:t>
            </w:r>
            <w:r>
              <w:rPr>
                <w:sz w:val="16"/>
                <w:szCs w:val="16"/>
              </w:rPr>
              <w:t>62</w:t>
            </w:r>
            <w:r w:rsidR="00BF5E93" w:rsidRPr="00AB003A">
              <w:rPr>
                <w:sz w:val="16"/>
                <w:szCs w:val="16"/>
              </w:rPr>
              <w:t xml:space="preserve"> to </w:t>
            </w:r>
            <w:r>
              <w:rPr>
                <w:sz w:val="16"/>
                <w:szCs w:val="16"/>
              </w:rPr>
              <w:t>31.37</w:t>
            </w:r>
            <w:r w:rsidR="00BF5E93" w:rsidRPr="00AB003A">
              <w:rPr>
                <w:sz w:val="16"/>
                <w:szCs w:val="16"/>
              </w:rPr>
              <w:t>)</w:t>
            </w:r>
          </w:p>
        </w:tc>
        <w:tc>
          <w:tcPr>
            <w:tcW w:w="283" w:type="dxa"/>
            <w:tcBorders>
              <w:top w:val="nil"/>
              <w:left w:val="nil"/>
              <w:bottom w:val="nil"/>
              <w:right w:val="nil"/>
            </w:tcBorders>
            <w:shd w:val="clear" w:color="auto" w:fill="auto"/>
            <w:noWrap/>
            <w:vAlign w:val="bottom"/>
            <w:hideMark/>
          </w:tcPr>
          <w:p w14:paraId="4352970F" w14:textId="77777777" w:rsidR="00BF5E93" w:rsidRPr="00AB003A" w:rsidRDefault="00BF5E93" w:rsidP="00BF5E93">
            <w:pPr>
              <w:rPr>
                <w:sz w:val="16"/>
                <w:szCs w:val="16"/>
              </w:rPr>
            </w:pPr>
            <w:r w:rsidRPr="00AB003A">
              <w:rPr>
                <w:sz w:val="16"/>
                <w:szCs w:val="16"/>
              </w:rPr>
              <w:t>6</w:t>
            </w:r>
          </w:p>
        </w:tc>
        <w:tc>
          <w:tcPr>
            <w:tcW w:w="425" w:type="dxa"/>
            <w:tcBorders>
              <w:top w:val="nil"/>
              <w:left w:val="nil"/>
              <w:bottom w:val="nil"/>
              <w:right w:val="nil"/>
            </w:tcBorders>
            <w:shd w:val="clear" w:color="auto" w:fill="auto"/>
            <w:noWrap/>
            <w:vAlign w:val="bottom"/>
            <w:hideMark/>
          </w:tcPr>
          <w:p w14:paraId="5279FE2E" w14:textId="5FAB3F8D" w:rsidR="00BF5E93" w:rsidRPr="00AB003A" w:rsidRDefault="009D48B8" w:rsidP="00BF5E93">
            <w:pPr>
              <w:rPr>
                <w:sz w:val="16"/>
                <w:szCs w:val="16"/>
              </w:rPr>
            </w:pPr>
            <w:r>
              <w:rPr>
                <w:sz w:val="16"/>
                <w:szCs w:val="16"/>
              </w:rPr>
              <w:t>60</w:t>
            </w:r>
          </w:p>
        </w:tc>
      </w:tr>
      <w:tr w:rsidR="00BF5E93" w:rsidRPr="00AB003A" w14:paraId="53D6492C" w14:textId="77777777" w:rsidTr="009D48B8">
        <w:trPr>
          <w:trHeight w:val="300"/>
        </w:trPr>
        <w:tc>
          <w:tcPr>
            <w:tcW w:w="2127" w:type="dxa"/>
            <w:tcBorders>
              <w:top w:val="nil"/>
              <w:left w:val="nil"/>
              <w:bottom w:val="single" w:sz="8" w:space="0" w:color="auto"/>
              <w:right w:val="nil"/>
            </w:tcBorders>
            <w:shd w:val="clear" w:color="auto" w:fill="auto"/>
            <w:noWrap/>
            <w:vAlign w:val="bottom"/>
            <w:hideMark/>
          </w:tcPr>
          <w:p w14:paraId="3274968B" w14:textId="4440D6B1" w:rsidR="00BF5E93" w:rsidRPr="00AB003A" w:rsidRDefault="00BF5E93" w:rsidP="00BF5E93">
            <w:pPr>
              <w:rPr>
                <w:rFonts w:ascii="Times New Roman" w:hAnsi="Times New Roman"/>
                <w:sz w:val="16"/>
                <w:szCs w:val="16"/>
                <w:lang w:eastAsia="en-GB"/>
              </w:rPr>
            </w:pPr>
            <w:r w:rsidRPr="00947FC4">
              <w:rPr>
                <w:rFonts w:ascii="Times New Roman" w:hAnsi="Times New Roman"/>
                <w:sz w:val="16"/>
                <w:szCs w:val="16"/>
                <w:lang w:eastAsia="en-GB"/>
              </w:rPr>
              <w:t>Age (60+)</w:t>
            </w:r>
          </w:p>
        </w:tc>
        <w:tc>
          <w:tcPr>
            <w:tcW w:w="1701" w:type="dxa"/>
            <w:tcBorders>
              <w:top w:val="nil"/>
              <w:left w:val="nil"/>
              <w:bottom w:val="single" w:sz="8" w:space="0" w:color="auto"/>
              <w:right w:val="nil"/>
            </w:tcBorders>
            <w:shd w:val="clear" w:color="auto" w:fill="auto"/>
            <w:noWrap/>
            <w:vAlign w:val="bottom"/>
            <w:hideMark/>
          </w:tcPr>
          <w:p w14:paraId="3DC02BD0" w14:textId="63C84D5F" w:rsidR="00BF5E93" w:rsidRPr="00AB003A" w:rsidRDefault="00BB00B5" w:rsidP="00BB00B5">
            <w:pPr>
              <w:rPr>
                <w:sz w:val="16"/>
                <w:szCs w:val="16"/>
              </w:rPr>
            </w:pPr>
            <w:r>
              <w:rPr>
                <w:sz w:val="16"/>
                <w:szCs w:val="16"/>
              </w:rPr>
              <w:t>13</w:t>
            </w:r>
            <w:r w:rsidR="00BF5E93" w:rsidRPr="00AB003A">
              <w:rPr>
                <w:sz w:val="16"/>
                <w:szCs w:val="16"/>
              </w:rPr>
              <w:t>.</w:t>
            </w:r>
            <w:r>
              <w:rPr>
                <w:sz w:val="16"/>
                <w:szCs w:val="16"/>
              </w:rPr>
              <w:t>07</w:t>
            </w:r>
            <w:r w:rsidR="00BF5E93" w:rsidRPr="00AB003A">
              <w:rPr>
                <w:sz w:val="16"/>
                <w:szCs w:val="16"/>
              </w:rPr>
              <w:t>(-</w:t>
            </w:r>
            <w:r>
              <w:rPr>
                <w:sz w:val="16"/>
                <w:szCs w:val="16"/>
              </w:rPr>
              <w:t>8</w:t>
            </w:r>
            <w:r w:rsidR="00BF5E93" w:rsidRPr="00AB003A">
              <w:rPr>
                <w:sz w:val="16"/>
                <w:szCs w:val="16"/>
              </w:rPr>
              <w:t>.1</w:t>
            </w:r>
            <w:r>
              <w:rPr>
                <w:sz w:val="16"/>
                <w:szCs w:val="16"/>
              </w:rPr>
              <w:t>9 to 39</w:t>
            </w:r>
            <w:r w:rsidR="00BF5E93" w:rsidRPr="00AB003A">
              <w:rPr>
                <w:sz w:val="16"/>
                <w:szCs w:val="16"/>
              </w:rPr>
              <w:t>.</w:t>
            </w:r>
            <w:r>
              <w:rPr>
                <w:sz w:val="16"/>
                <w:szCs w:val="16"/>
              </w:rPr>
              <w:t>26</w:t>
            </w:r>
            <w:r w:rsidR="00BF5E93" w:rsidRPr="00AB003A">
              <w:rPr>
                <w:sz w:val="16"/>
                <w:szCs w:val="16"/>
              </w:rPr>
              <w:t>)</w:t>
            </w:r>
          </w:p>
        </w:tc>
        <w:tc>
          <w:tcPr>
            <w:tcW w:w="283" w:type="dxa"/>
            <w:tcBorders>
              <w:top w:val="nil"/>
              <w:left w:val="nil"/>
              <w:bottom w:val="single" w:sz="8" w:space="0" w:color="auto"/>
              <w:right w:val="nil"/>
            </w:tcBorders>
            <w:shd w:val="clear" w:color="auto" w:fill="auto"/>
            <w:noWrap/>
            <w:vAlign w:val="bottom"/>
            <w:hideMark/>
          </w:tcPr>
          <w:p w14:paraId="105D91D3" w14:textId="77777777" w:rsidR="00BF5E93" w:rsidRPr="00AB003A" w:rsidRDefault="00BF5E93" w:rsidP="00BF5E93">
            <w:pPr>
              <w:rPr>
                <w:sz w:val="16"/>
                <w:szCs w:val="16"/>
              </w:rPr>
            </w:pPr>
            <w:r w:rsidRPr="00AB003A">
              <w:rPr>
                <w:sz w:val="16"/>
                <w:szCs w:val="16"/>
              </w:rPr>
              <w:t>7</w:t>
            </w:r>
          </w:p>
        </w:tc>
        <w:tc>
          <w:tcPr>
            <w:tcW w:w="425" w:type="dxa"/>
            <w:tcBorders>
              <w:top w:val="nil"/>
              <w:left w:val="nil"/>
              <w:bottom w:val="single" w:sz="8" w:space="0" w:color="auto"/>
              <w:right w:val="single" w:sz="4" w:space="0" w:color="auto"/>
            </w:tcBorders>
            <w:shd w:val="clear" w:color="auto" w:fill="auto"/>
            <w:noWrap/>
            <w:vAlign w:val="bottom"/>
            <w:hideMark/>
          </w:tcPr>
          <w:p w14:paraId="70AFF529" w14:textId="202C3C04" w:rsidR="00BF5E93" w:rsidRPr="00AB003A" w:rsidRDefault="00BB00B5" w:rsidP="00BF5E93">
            <w:pPr>
              <w:rPr>
                <w:sz w:val="16"/>
                <w:szCs w:val="16"/>
              </w:rPr>
            </w:pPr>
            <w:r>
              <w:rPr>
                <w:sz w:val="16"/>
                <w:szCs w:val="16"/>
              </w:rPr>
              <w:t>59</w:t>
            </w:r>
          </w:p>
        </w:tc>
        <w:tc>
          <w:tcPr>
            <w:tcW w:w="1701" w:type="dxa"/>
            <w:tcBorders>
              <w:top w:val="nil"/>
              <w:left w:val="nil"/>
              <w:bottom w:val="single" w:sz="8" w:space="0" w:color="auto"/>
              <w:right w:val="nil"/>
            </w:tcBorders>
            <w:shd w:val="clear" w:color="auto" w:fill="auto"/>
            <w:noWrap/>
            <w:vAlign w:val="bottom"/>
            <w:hideMark/>
          </w:tcPr>
          <w:p w14:paraId="295D17DD" w14:textId="775E6C6E" w:rsidR="00BF5E93" w:rsidRPr="00AB003A" w:rsidRDefault="00BB00B5" w:rsidP="00BB00B5">
            <w:pPr>
              <w:rPr>
                <w:sz w:val="16"/>
                <w:szCs w:val="16"/>
              </w:rPr>
            </w:pPr>
            <w:r>
              <w:rPr>
                <w:sz w:val="16"/>
                <w:szCs w:val="16"/>
              </w:rPr>
              <w:t>9</w:t>
            </w:r>
            <w:r w:rsidR="00BF5E93" w:rsidRPr="00AB003A">
              <w:rPr>
                <w:sz w:val="16"/>
                <w:szCs w:val="16"/>
              </w:rPr>
              <w:t>.</w:t>
            </w:r>
            <w:r>
              <w:rPr>
                <w:sz w:val="16"/>
                <w:szCs w:val="16"/>
              </w:rPr>
              <w:t>43</w:t>
            </w:r>
            <w:r w:rsidR="00BF5E93" w:rsidRPr="00AB003A">
              <w:rPr>
                <w:sz w:val="16"/>
                <w:szCs w:val="16"/>
              </w:rPr>
              <w:t>(-</w:t>
            </w:r>
            <w:r>
              <w:rPr>
                <w:sz w:val="16"/>
                <w:szCs w:val="16"/>
              </w:rPr>
              <w:t>9</w:t>
            </w:r>
            <w:r w:rsidR="00BF5E93" w:rsidRPr="00AB003A">
              <w:rPr>
                <w:sz w:val="16"/>
                <w:szCs w:val="16"/>
              </w:rPr>
              <w:t>.</w:t>
            </w:r>
            <w:r>
              <w:rPr>
                <w:sz w:val="16"/>
                <w:szCs w:val="16"/>
              </w:rPr>
              <w:t>62 to 32</w:t>
            </w:r>
            <w:r w:rsidR="00BF5E93" w:rsidRPr="00AB003A">
              <w:rPr>
                <w:sz w:val="16"/>
                <w:szCs w:val="16"/>
              </w:rPr>
              <w:t>.</w:t>
            </w:r>
            <w:r>
              <w:rPr>
                <w:sz w:val="16"/>
                <w:szCs w:val="16"/>
              </w:rPr>
              <w:t>50</w:t>
            </w:r>
            <w:r w:rsidR="00BF5E93" w:rsidRPr="00AB003A">
              <w:rPr>
                <w:sz w:val="16"/>
                <w:szCs w:val="16"/>
              </w:rPr>
              <w:t>)</w:t>
            </w:r>
          </w:p>
        </w:tc>
        <w:tc>
          <w:tcPr>
            <w:tcW w:w="284" w:type="dxa"/>
            <w:tcBorders>
              <w:top w:val="nil"/>
              <w:left w:val="nil"/>
              <w:bottom w:val="single" w:sz="8" w:space="0" w:color="auto"/>
              <w:right w:val="nil"/>
            </w:tcBorders>
            <w:shd w:val="clear" w:color="auto" w:fill="auto"/>
            <w:noWrap/>
            <w:vAlign w:val="bottom"/>
            <w:hideMark/>
          </w:tcPr>
          <w:p w14:paraId="73693766" w14:textId="77777777" w:rsidR="00BF5E93" w:rsidRPr="00AB003A" w:rsidRDefault="00BF5E93" w:rsidP="00BF5E93">
            <w:pPr>
              <w:rPr>
                <w:sz w:val="16"/>
                <w:szCs w:val="16"/>
              </w:rPr>
            </w:pPr>
            <w:r w:rsidRPr="00AB003A">
              <w:rPr>
                <w:sz w:val="16"/>
                <w:szCs w:val="16"/>
              </w:rPr>
              <w:t>7</w:t>
            </w:r>
          </w:p>
        </w:tc>
        <w:tc>
          <w:tcPr>
            <w:tcW w:w="425" w:type="dxa"/>
            <w:tcBorders>
              <w:top w:val="nil"/>
              <w:left w:val="nil"/>
              <w:bottom w:val="single" w:sz="8" w:space="0" w:color="auto"/>
              <w:right w:val="single" w:sz="4" w:space="0" w:color="auto"/>
            </w:tcBorders>
            <w:shd w:val="clear" w:color="auto" w:fill="auto"/>
            <w:noWrap/>
            <w:vAlign w:val="bottom"/>
            <w:hideMark/>
          </w:tcPr>
          <w:p w14:paraId="267F3426" w14:textId="7A24AA25" w:rsidR="00BF5E93" w:rsidRPr="00AB003A" w:rsidRDefault="00BB00B5" w:rsidP="00BF5E93">
            <w:pPr>
              <w:rPr>
                <w:sz w:val="16"/>
                <w:szCs w:val="16"/>
              </w:rPr>
            </w:pPr>
            <w:r>
              <w:rPr>
                <w:sz w:val="16"/>
                <w:szCs w:val="16"/>
              </w:rPr>
              <w:t>49</w:t>
            </w:r>
          </w:p>
        </w:tc>
        <w:tc>
          <w:tcPr>
            <w:tcW w:w="1701" w:type="dxa"/>
            <w:tcBorders>
              <w:top w:val="nil"/>
              <w:left w:val="nil"/>
              <w:bottom w:val="single" w:sz="8" w:space="0" w:color="auto"/>
              <w:right w:val="nil"/>
            </w:tcBorders>
            <w:shd w:val="clear" w:color="auto" w:fill="auto"/>
            <w:noWrap/>
            <w:vAlign w:val="bottom"/>
            <w:hideMark/>
          </w:tcPr>
          <w:p w14:paraId="79006573" w14:textId="4822D7D5" w:rsidR="00BF5E93" w:rsidRPr="00AB003A" w:rsidRDefault="00BF5E93" w:rsidP="009D48B8">
            <w:pPr>
              <w:rPr>
                <w:sz w:val="16"/>
                <w:szCs w:val="16"/>
              </w:rPr>
            </w:pPr>
            <w:r w:rsidRPr="00AB003A">
              <w:rPr>
                <w:sz w:val="16"/>
                <w:szCs w:val="16"/>
              </w:rPr>
              <w:t>2.8</w:t>
            </w:r>
            <w:r w:rsidR="009D48B8">
              <w:rPr>
                <w:sz w:val="16"/>
                <w:szCs w:val="16"/>
              </w:rPr>
              <w:t>4</w:t>
            </w:r>
            <w:r w:rsidRPr="00AB003A">
              <w:rPr>
                <w:sz w:val="16"/>
                <w:szCs w:val="16"/>
              </w:rPr>
              <w:t>(-1</w:t>
            </w:r>
            <w:r w:rsidR="009D48B8">
              <w:rPr>
                <w:sz w:val="16"/>
                <w:szCs w:val="16"/>
              </w:rPr>
              <w:t>3</w:t>
            </w:r>
            <w:r w:rsidRPr="00AB003A">
              <w:rPr>
                <w:sz w:val="16"/>
                <w:szCs w:val="16"/>
              </w:rPr>
              <w:t>.</w:t>
            </w:r>
            <w:r w:rsidR="009D48B8">
              <w:rPr>
                <w:sz w:val="16"/>
                <w:szCs w:val="16"/>
              </w:rPr>
              <w:t>93</w:t>
            </w:r>
            <w:r w:rsidRPr="00AB003A">
              <w:rPr>
                <w:sz w:val="16"/>
                <w:szCs w:val="16"/>
              </w:rPr>
              <w:t xml:space="preserve"> to </w:t>
            </w:r>
            <w:r w:rsidR="009D48B8">
              <w:rPr>
                <w:sz w:val="16"/>
                <w:szCs w:val="16"/>
              </w:rPr>
              <w:t>22</w:t>
            </w:r>
            <w:r w:rsidRPr="00AB003A">
              <w:rPr>
                <w:sz w:val="16"/>
                <w:szCs w:val="16"/>
              </w:rPr>
              <w:t>.</w:t>
            </w:r>
            <w:r w:rsidR="009D48B8">
              <w:rPr>
                <w:sz w:val="16"/>
                <w:szCs w:val="16"/>
              </w:rPr>
              <w:t>88</w:t>
            </w:r>
            <w:r w:rsidRPr="00AB003A">
              <w:rPr>
                <w:sz w:val="16"/>
                <w:szCs w:val="16"/>
              </w:rPr>
              <w:t>)</w:t>
            </w:r>
          </w:p>
        </w:tc>
        <w:tc>
          <w:tcPr>
            <w:tcW w:w="284" w:type="dxa"/>
            <w:tcBorders>
              <w:top w:val="nil"/>
              <w:left w:val="nil"/>
              <w:bottom w:val="single" w:sz="8" w:space="0" w:color="auto"/>
              <w:right w:val="nil"/>
            </w:tcBorders>
            <w:shd w:val="clear" w:color="auto" w:fill="auto"/>
            <w:noWrap/>
            <w:vAlign w:val="bottom"/>
            <w:hideMark/>
          </w:tcPr>
          <w:p w14:paraId="1F40F034" w14:textId="77777777" w:rsidR="00BF5E93" w:rsidRPr="00AB003A" w:rsidRDefault="00BF5E93" w:rsidP="00BF5E93">
            <w:pPr>
              <w:rPr>
                <w:sz w:val="16"/>
                <w:szCs w:val="16"/>
              </w:rPr>
            </w:pPr>
            <w:r w:rsidRPr="00AB003A">
              <w:rPr>
                <w:sz w:val="16"/>
                <w:szCs w:val="16"/>
              </w:rPr>
              <w:t>6</w:t>
            </w:r>
          </w:p>
        </w:tc>
        <w:tc>
          <w:tcPr>
            <w:tcW w:w="425" w:type="dxa"/>
            <w:tcBorders>
              <w:top w:val="nil"/>
              <w:left w:val="nil"/>
              <w:bottom w:val="single" w:sz="8" w:space="0" w:color="auto"/>
              <w:right w:val="single" w:sz="4" w:space="0" w:color="auto"/>
            </w:tcBorders>
            <w:shd w:val="clear" w:color="auto" w:fill="auto"/>
            <w:noWrap/>
            <w:vAlign w:val="bottom"/>
            <w:hideMark/>
          </w:tcPr>
          <w:p w14:paraId="194BC572" w14:textId="39E00B6F" w:rsidR="00BF5E93" w:rsidRPr="00AB003A" w:rsidRDefault="009D48B8" w:rsidP="00BF5E93">
            <w:pPr>
              <w:rPr>
                <w:sz w:val="16"/>
                <w:szCs w:val="16"/>
              </w:rPr>
            </w:pPr>
            <w:r>
              <w:rPr>
                <w:sz w:val="16"/>
                <w:szCs w:val="16"/>
              </w:rPr>
              <w:t>32</w:t>
            </w:r>
          </w:p>
        </w:tc>
        <w:tc>
          <w:tcPr>
            <w:tcW w:w="1701" w:type="dxa"/>
            <w:tcBorders>
              <w:top w:val="nil"/>
              <w:left w:val="nil"/>
              <w:bottom w:val="single" w:sz="8" w:space="0" w:color="auto"/>
              <w:right w:val="nil"/>
            </w:tcBorders>
            <w:shd w:val="clear" w:color="auto" w:fill="auto"/>
            <w:noWrap/>
            <w:vAlign w:val="bottom"/>
            <w:hideMark/>
          </w:tcPr>
          <w:p w14:paraId="0AE275FE" w14:textId="7B4E0A8F" w:rsidR="00BF5E93" w:rsidRPr="00AB003A" w:rsidRDefault="00BF5E93" w:rsidP="009D48B8">
            <w:pPr>
              <w:rPr>
                <w:sz w:val="16"/>
                <w:szCs w:val="16"/>
              </w:rPr>
            </w:pPr>
            <w:r w:rsidRPr="00AB003A">
              <w:rPr>
                <w:sz w:val="16"/>
                <w:szCs w:val="16"/>
              </w:rPr>
              <w:t>-6.</w:t>
            </w:r>
            <w:r w:rsidR="009D48B8">
              <w:rPr>
                <w:sz w:val="16"/>
                <w:szCs w:val="16"/>
              </w:rPr>
              <w:t>13</w:t>
            </w:r>
            <w:r w:rsidRPr="00AB003A">
              <w:rPr>
                <w:sz w:val="16"/>
                <w:szCs w:val="16"/>
              </w:rPr>
              <w:t>(-</w:t>
            </w:r>
            <w:r w:rsidR="009D48B8">
              <w:rPr>
                <w:sz w:val="16"/>
                <w:szCs w:val="16"/>
              </w:rPr>
              <w:t>27</w:t>
            </w:r>
            <w:r w:rsidRPr="00AB003A">
              <w:rPr>
                <w:sz w:val="16"/>
                <w:szCs w:val="16"/>
              </w:rPr>
              <w:t>.</w:t>
            </w:r>
            <w:r w:rsidR="009D48B8">
              <w:rPr>
                <w:sz w:val="16"/>
                <w:szCs w:val="16"/>
              </w:rPr>
              <w:t>93</w:t>
            </w:r>
            <w:r w:rsidRPr="00AB003A">
              <w:rPr>
                <w:sz w:val="16"/>
                <w:szCs w:val="16"/>
              </w:rPr>
              <w:t xml:space="preserve"> to </w:t>
            </w:r>
            <w:r w:rsidR="009D48B8">
              <w:rPr>
                <w:sz w:val="16"/>
                <w:szCs w:val="16"/>
              </w:rPr>
              <w:t>22</w:t>
            </w:r>
            <w:r w:rsidRPr="00AB003A">
              <w:rPr>
                <w:sz w:val="16"/>
                <w:szCs w:val="16"/>
              </w:rPr>
              <w:t>.</w:t>
            </w:r>
            <w:r w:rsidR="009D48B8">
              <w:rPr>
                <w:sz w:val="16"/>
                <w:szCs w:val="16"/>
              </w:rPr>
              <w:t>26</w:t>
            </w:r>
            <w:r w:rsidRPr="00AB003A">
              <w:rPr>
                <w:sz w:val="16"/>
                <w:szCs w:val="16"/>
              </w:rPr>
              <w:t>)</w:t>
            </w:r>
          </w:p>
        </w:tc>
        <w:tc>
          <w:tcPr>
            <w:tcW w:w="283" w:type="dxa"/>
            <w:tcBorders>
              <w:top w:val="nil"/>
              <w:left w:val="nil"/>
              <w:bottom w:val="single" w:sz="8" w:space="0" w:color="auto"/>
              <w:right w:val="nil"/>
            </w:tcBorders>
            <w:shd w:val="clear" w:color="auto" w:fill="auto"/>
            <w:noWrap/>
            <w:vAlign w:val="bottom"/>
            <w:hideMark/>
          </w:tcPr>
          <w:p w14:paraId="2CD54101" w14:textId="77777777" w:rsidR="00BF5E93" w:rsidRPr="00AB003A" w:rsidRDefault="00BF5E93" w:rsidP="00BF5E93">
            <w:pPr>
              <w:rPr>
                <w:sz w:val="16"/>
                <w:szCs w:val="16"/>
              </w:rPr>
            </w:pPr>
            <w:r w:rsidRPr="00AB003A">
              <w:rPr>
                <w:sz w:val="16"/>
                <w:szCs w:val="16"/>
              </w:rPr>
              <w:t>6</w:t>
            </w:r>
          </w:p>
        </w:tc>
        <w:tc>
          <w:tcPr>
            <w:tcW w:w="426" w:type="dxa"/>
            <w:tcBorders>
              <w:top w:val="nil"/>
              <w:left w:val="nil"/>
              <w:bottom w:val="single" w:sz="8" w:space="0" w:color="auto"/>
              <w:right w:val="single" w:sz="4" w:space="0" w:color="auto"/>
            </w:tcBorders>
            <w:shd w:val="clear" w:color="auto" w:fill="auto"/>
            <w:noWrap/>
            <w:vAlign w:val="bottom"/>
            <w:hideMark/>
          </w:tcPr>
          <w:p w14:paraId="0C2B91E4" w14:textId="3AC48E53" w:rsidR="00BF5E93" w:rsidRPr="00AB003A" w:rsidRDefault="009D48B8" w:rsidP="00BF5E93">
            <w:pPr>
              <w:rPr>
                <w:sz w:val="16"/>
                <w:szCs w:val="16"/>
              </w:rPr>
            </w:pPr>
            <w:r>
              <w:rPr>
                <w:sz w:val="16"/>
                <w:szCs w:val="16"/>
              </w:rPr>
              <w:t>39</w:t>
            </w:r>
          </w:p>
        </w:tc>
        <w:tc>
          <w:tcPr>
            <w:tcW w:w="1701" w:type="dxa"/>
            <w:tcBorders>
              <w:top w:val="nil"/>
              <w:left w:val="single" w:sz="4" w:space="0" w:color="auto"/>
              <w:bottom w:val="single" w:sz="8" w:space="0" w:color="auto"/>
              <w:right w:val="nil"/>
            </w:tcBorders>
            <w:shd w:val="clear" w:color="auto" w:fill="auto"/>
            <w:noWrap/>
            <w:vAlign w:val="bottom"/>
            <w:hideMark/>
          </w:tcPr>
          <w:p w14:paraId="7E889916" w14:textId="4B8DED45" w:rsidR="00BF5E93" w:rsidRPr="00AB003A" w:rsidRDefault="00BF5E93" w:rsidP="009D48B8">
            <w:pPr>
              <w:rPr>
                <w:sz w:val="16"/>
                <w:szCs w:val="16"/>
              </w:rPr>
            </w:pPr>
            <w:r w:rsidRPr="00AB003A">
              <w:rPr>
                <w:sz w:val="16"/>
                <w:szCs w:val="16"/>
              </w:rPr>
              <w:t>-</w:t>
            </w:r>
            <w:r w:rsidR="009D48B8">
              <w:rPr>
                <w:sz w:val="16"/>
                <w:szCs w:val="16"/>
              </w:rPr>
              <w:t>6</w:t>
            </w:r>
            <w:r w:rsidRPr="00AB003A">
              <w:rPr>
                <w:sz w:val="16"/>
                <w:szCs w:val="16"/>
              </w:rPr>
              <w:t>.</w:t>
            </w:r>
            <w:r w:rsidR="009D48B8">
              <w:rPr>
                <w:sz w:val="16"/>
                <w:szCs w:val="16"/>
              </w:rPr>
              <w:t>1</w:t>
            </w:r>
            <w:r w:rsidRPr="00AB003A">
              <w:rPr>
                <w:sz w:val="16"/>
                <w:szCs w:val="16"/>
              </w:rPr>
              <w:t>8(-</w:t>
            </w:r>
            <w:r w:rsidR="009D48B8">
              <w:rPr>
                <w:sz w:val="16"/>
                <w:szCs w:val="16"/>
              </w:rPr>
              <w:t>27.96 to 22</w:t>
            </w:r>
            <w:r w:rsidRPr="00AB003A">
              <w:rPr>
                <w:sz w:val="16"/>
                <w:szCs w:val="16"/>
              </w:rPr>
              <w:t>.</w:t>
            </w:r>
            <w:r w:rsidR="009D48B8">
              <w:rPr>
                <w:sz w:val="16"/>
                <w:szCs w:val="16"/>
              </w:rPr>
              <w:t>17</w:t>
            </w:r>
            <w:r w:rsidRPr="00AB003A">
              <w:rPr>
                <w:sz w:val="16"/>
                <w:szCs w:val="16"/>
              </w:rPr>
              <w:t>)</w:t>
            </w:r>
          </w:p>
        </w:tc>
        <w:tc>
          <w:tcPr>
            <w:tcW w:w="283" w:type="dxa"/>
            <w:tcBorders>
              <w:top w:val="nil"/>
              <w:left w:val="nil"/>
              <w:bottom w:val="single" w:sz="8" w:space="0" w:color="auto"/>
              <w:right w:val="nil"/>
            </w:tcBorders>
            <w:shd w:val="clear" w:color="auto" w:fill="auto"/>
            <w:noWrap/>
            <w:vAlign w:val="bottom"/>
            <w:hideMark/>
          </w:tcPr>
          <w:p w14:paraId="5965E936" w14:textId="77777777" w:rsidR="00BF5E93" w:rsidRPr="00AB003A" w:rsidRDefault="00BF5E93" w:rsidP="00BF5E93">
            <w:pPr>
              <w:rPr>
                <w:sz w:val="16"/>
                <w:szCs w:val="16"/>
              </w:rPr>
            </w:pPr>
            <w:r w:rsidRPr="00AB003A">
              <w:rPr>
                <w:sz w:val="16"/>
                <w:szCs w:val="16"/>
              </w:rPr>
              <w:t>6</w:t>
            </w:r>
          </w:p>
        </w:tc>
        <w:tc>
          <w:tcPr>
            <w:tcW w:w="425" w:type="dxa"/>
            <w:tcBorders>
              <w:top w:val="nil"/>
              <w:left w:val="nil"/>
              <w:bottom w:val="single" w:sz="8" w:space="0" w:color="auto"/>
              <w:right w:val="nil"/>
            </w:tcBorders>
            <w:shd w:val="clear" w:color="auto" w:fill="auto"/>
            <w:noWrap/>
            <w:vAlign w:val="bottom"/>
            <w:hideMark/>
          </w:tcPr>
          <w:p w14:paraId="35B09F26" w14:textId="621BE44F" w:rsidR="00BF5E93" w:rsidRPr="00AB003A" w:rsidRDefault="009D48B8" w:rsidP="00BF5E93">
            <w:pPr>
              <w:rPr>
                <w:sz w:val="16"/>
                <w:szCs w:val="16"/>
              </w:rPr>
            </w:pPr>
            <w:r>
              <w:rPr>
                <w:sz w:val="16"/>
                <w:szCs w:val="16"/>
              </w:rPr>
              <w:t>39</w:t>
            </w:r>
          </w:p>
        </w:tc>
      </w:tr>
      <w:tr w:rsidR="00BF5E93" w:rsidRPr="00AB003A" w14:paraId="3E809F36" w14:textId="77777777" w:rsidTr="009D48B8">
        <w:trPr>
          <w:trHeight w:val="300"/>
        </w:trPr>
        <w:tc>
          <w:tcPr>
            <w:tcW w:w="2127" w:type="dxa"/>
            <w:tcBorders>
              <w:top w:val="single" w:sz="8" w:space="0" w:color="auto"/>
              <w:left w:val="nil"/>
              <w:right w:val="nil"/>
            </w:tcBorders>
            <w:shd w:val="clear" w:color="auto" w:fill="auto"/>
            <w:noWrap/>
            <w:vAlign w:val="bottom"/>
            <w:hideMark/>
          </w:tcPr>
          <w:p w14:paraId="5EC20B0D" w14:textId="6EFC22F4" w:rsidR="00BF5E93" w:rsidRPr="00AB003A" w:rsidRDefault="00BF5E93" w:rsidP="00BF5E93">
            <w:pPr>
              <w:rPr>
                <w:rFonts w:ascii="Times New Roman" w:hAnsi="Times New Roman"/>
                <w:sz w:val="16"/>
                <w:szCs w:val="16"/>
                <w:lang w:eastAsia="en-GB"/>
              </w:rPr>
            </w:pPr>
            <w:r w:rsidRPr="00947FC4">
              <w:rPr>
                <w:rFonts w:ascii="Times New Roman" w:hAnsi="Times New Roman"/>
                <w:sz w:val="16"/>
                <w:szCs w:val="16"/>
                <w:lang w:eastAsia="en-GB"/>
              </w:rPr>
              <w:t>Gender</w:t>
            </w:r>
            <w:r>
              <w:rPr>
                <w:rFonts w:ascii="Times New Roman" w:hAnsi="Times New Roman"/>
                <w:sz w:val="16"/>
                <w:szCs w:val="16"/>
                <w:lang w:eastAsia="en-GB"/>
              </w:rPr>
              <w:t xml:space="preserve"> (women - reference)</w:t>
            </w:r>
          </w:p>
        </w:tc>
        <w:tc>
          <w:tcPr>
            <w:tcW w:w="1701" w:type="dxa"/>
            <w:tcBorders>
              <w:top w:val="single" w:sz="8" w:space="0" w:color="auto"/>
              <w:left w:val="nil"/>
              <w:right w:val="nil"/>
            </w:tcBorders>
            <w:shd w:val="clear" w:color="auto" w:fill="auto"/>
            <w:noWrap/>
            <w:vAlign w:val="bottom"/>
          </w:tcPr>
          <w:p w14:paraId="552EEB68" w14:textId="19DE419B" w:rsidR="00BF5E93" w:rsidRPr="00AB003A" w:rsidRDefault="006947DC" w:rsidP="00BF5E93">
            <w:pPr>
              <w:rPr>
                <w:sz w:val="16"/>
                <w:szCs w:val="16"/>
              </w:rPr>
            </w:pPr>
            <w:r>
              <w:rPr>
                <w:sz w:val="16"/>
                <w:szCs w:val="16"/>
              </w:rPr>
              <w:t>0</w:t>
            </w:r>
          </w:p>
        </w:tc>
        <w:tc>
          <w:tcPr>
            <w:tcW w:w="283" w:type="dxa"/>
            <w:tcBorders>
              <w:top w:val="single" w:sz="8" w:space="0" w:color="auto"/>
              <w:left w:val="nil"/>
              <w:right w:val="nil"/>
            </w:tcBorders>
            <w:shd w:val="clear" w:color="auto" w:fill="auto"/>
            <w:noWrap/>
            <w:vAlign w:val="bottom"/>
          </w:tcPr>
          <w:p w14:paraId="0409CE06" w14:textId="4F92598A" w:rsidR="00BF5E93" w:rsidRPr="00AB003A" w:rsidRDefault="00BF5E93" w:rsidP="00BF5E93">
            <w:pPr>
              <w:rPr>
                <w:sz w:val="16"/>
                <w:szCs w:val="16"/>
              </w:rPr>
            </w:pPr>
          </w:p>
        </w:tc>
        <w:tc>
          <w:tcPr>
            <w:tcW w:w="425" w:type="dxa"/>
            <w:tcBorders>
              <w:top w:val="single" w:sz="8" w:space="0" w:color="auto"/>
              <w:left w:val="nil"/>
              <w:right w:val="single" w:sz="4" w:space="0" w:color="auto"/>
            </w:tcBorders>
            <w:shd w:val="clear" w:color="auto" w:fill="auto"/>
            <w:noWrap/>
            <w:vAlign w:val="bottom"/>
          </w:tcPr>
          <w:p w14:paraId="07317C79" w14:textId="03438001" w:rsidR="00BF5E93" w:rsidRPr="00AB003A" w:rsidRDefault="00BF5E93" w:rsidP="00BF5E93">
            <w:pPr>
              <w:rPr>
                <w:sz w:val="16"/>
                <w:szCs w:val="16"/>
              </w:rPr>
            </w:pPr>
          </w:p>
        </w:tc>
        <w:tc>
          <w:tcPr>
            <w:tcW w:w="1701" w:type="dxa"/>
            <w:tcBorders>
              <w:top w:val="single" w:sz="8" w:space="0" w:color="auto"/>
              <w:left w:val="nil"/>
              <w:right w:val="nil"/>
            </w:tcBorders>
            <w:shd w:val="clear" w:color="auto" w:fill="auto"/>
            <w:noWrap/>
            <w:vAlign w:val="bottom"/>
          </w:tcPr>
          <w:p w14:paraId="1080DB97" w14:textId="18125250" w:rsidR="00BF5E93" w:rsidRPr="00AB003A" w:rsidRDefault="006947DC" w:rsidP="00BF5E93">
            <w:pPr>
              <w:rPr>
                <w:sz w:val="16"/>
                <w:szCs w:val="16"/>
              </w:rPr>
            </w:pPr>
            <w:r>
              <w:rPr>
                <w:sz w:val="16"/>
                <w:szCs w:val="16"/>
              </w:rPr>
              <w:t>0</w:t>
            </w:r>
          </w:p>
        </w:tc>
        <w:tc>
          <w:tcPr>
            <w:tcW w:w="284" w:type="dxa"/>
            <w:tcBorders>
              <w:top w:val="single" w:sz="8" w:space="0" w:color="auto"/>
              <w:left w:val="nil"/>
              <w:right w:val="nil"/>
            </w:tcBorders>
            <w:shd w:val="clear" w:color="auto" w:fill="auto"/>
            <w:noWrap/>
            <w:vAlign w:val="bottom"/>
          </w:tcPr>
          <w:p w14:paraId="3A74FB16" w14:textId="07C97F72" w:rsidR="00BF5E93" w:rsidRPr="00AB003A" w:rsidRDefault="00BF5E93" w:rsidP="00BF5E93">
            <w:pPr>
              <w:rPr>
                <w:sz w:val="16"/>
                <w:szCs w:val="16"/>
              </w:rPr>
            </w:pPr>
          </w:p>
        </w:tc>
        <w:tc>
          <w:tcPr>
            <w:tcW w:w="425" w:type="dxa"/>
            <w:tcBorders>
              <w:top w:val="single" w:sz="8" w:space="0" w:color="auto"/>
              <w:left w:val="nil"/>
              <w:right w:val="single" w:sz="4" w:space="0" w:color="auto"/>
            </w:tcBorders>
            <w:shd w:val="clear" w:color="auto" w:fill="auto"/>
            <w:noWrap/>
            <w:vAlign w:val="bottom"/>
          </w:tcPr>
          <w:p w14:paraId="34D13C8E" w14:textId="032399A2" w:rsidR="00BF5E93" w:rsidRPr="00AB003A" w:rsidRDefault="00BF5E93" w:rsidP="00BF5E93">
            <w:pPr>
              <w:rPr>
                <w:sz w:val="16"/>
                <w:szCs w:val="16"/>
              </w:rPr>
            </w:pPr>
          </w:p>
        </w:tc>
        <w:tc>
          <w:tcPr>
            <w:tcW w:w="1701" w:type="dxa"/>
            <w:tcBorders>
              <w:top w:val="single" w:sz="8" w:space="0" w:color="auto"/>
              <w:left w:val="nil"/>
              <w:right w:val="nil"/>
            </w:tcBorders>
            <w:shd w:val="clear" w:color="auto" w:fill="auto"/>
            <w:noWrap/>
            <w:vAlign w:val="bottom"/>
          </w:tcPr>
          <w:p w14:paraId="5A0CEAF3" w14:textId="62B32E4D" w:rsidR="00BF5E93" w:rsidRPr="00AB003A" w:rsidRDefault="006947DC" w:rsidP="00BF5E93">
            <w:pPr>
              <w:rPr>
                <w:sz w:val="16"/>
                <w:szCs w:val="16"/>
              </w:rPr>
            </w:pPr>
            <w:r>
              <w:rPr>
                <w:sz w:val="16"/>
                <w:szCs w:val="16"/>
              </w:rPr>
              <w:t>0</w:t>
            </w:r>
          </w:p>
        </w:tc>
        <w:tc>
          <w:tcPr>
            <w:tcW w:w="284" w:type="dxa"/>
            <w:tcBorders>
              <w:top w:val="single" w:sz="8" w:space="0" w:color="auto"/>
              <w:left w:val="nil"/>
              <w:right w:val="nil"/>
            </w:tcBorders>
            <w:shd w:val="clear" w:color="auto" w:fill="auto"/>
            <w:noWrap/>
            <w:vAlign w:val="bottom"/>
          </w:tcPr>
          <w:p w14:paraId="3C9E648A" w14:textId="2E8E73E6" w:rsidR="00BF5E93" w:rsidRPr="00AB003A" w:rsidRDefault="00BF5E93" w:rsidP="00BF5E93">
            <w:pPr>
              <w:rPr>
                <w:sz w:val="16"/>
                <w:szCs w:val="16"/>
              </w:rPr>
            </w:pPr>
          </w:p>
        </w:tc>
        <w:tc>
          <w:tcPr>
            <w:tcW w:w="425" w:type="dxa"/>
            <w:tcBorders>
              <w:top w:val="single" w:sz="8" w:space="0" w:color="auto"/>
              <w:left w:val="nil"/>
              <w:right w:val="single" w:sz="4" w:space="0" w:color="auto"/>
            </w:tcBorders>
            <w:shd w:val="clear" w:color="auto" w:fill="auto"/>
            <w:noWrap/>
            <w:vAlign w:val="bottom"/>
          </w:tcPr>
          <w:p w14:paraId="2383CA11" w14:textId="36BA9261" w:rsidR="00BF5E93" w:rsidRPr="00AB003A" w:rsidRDefault="00BF5E93" w:rsidP="00BF5E93">
            <w:pPr>
              <w:rPr>
                <w:sz w:val="16"/>
                <w:szCs w:val="16"/>
              </w:rPr>
            </w:pPr>
          </w:p>
        </w:tc>
        <w:tc>
          <w:tcPr>
            <w:tcW w:w="1701" w:type="dxa"/>
            <w:tcBorders>
              <w:top w:val="single" w:sz="8" w:space="0" w:color="auto"/>
              <w:left w:val="nil"/>
              <w:right w:val="nil"/>
            </w:tcBorders>
            <w:shd w:val="clear" w:color="auto" w:fill="auto"/>
            <w:noWrap/>
            <w:vAlign w:val="bottom"/>
          </w:tcPr>
          <w:p w14:paraId="11EBB00A" w14:textId="0430A0A7" w:rsidR="00BF5E93" w:rsidRPr="00AB003A" w:rsidRDefault="006947DC" w:rsidP="00BF5E93">
            <w:pPr>
              <w:rPr>
                <w:sz w:val="16"/>
                <w:szCs w:val="16"/>
              </w:rPr>
            </w:pPr>
            <w:r>
              <w:rPr>
                <w:sz w:val="16"/>
                <w:szCs w:val="16"/>
              </w:rPr>
              <w:t>0</w:t>
            </w:r>
          </w:p>
        </w:tc>
        <w:tc>
          <w:tcPr>
            <w:tcW w:w="283" w:type="dxa"/>
            <w:tcBorders>
              <w:top w:val="single" w:sz="8" w:space="0" w:color="auto"/>
              <w:left w:val="nil"/>
              <w:right w:val="nil"/>
            </w:tcBorders>
            <w:shd w:val="clear" w:color="auto" w:fill="auto"/>
            <w:noWrap/>
            <w:vAlign w:val="bottom"/>
          </w:tcPr>
          <w:p w14:paraId="19CD3C83" w14:textId="1F8F7598" w:rsidR="00BF5E93" w:rsidRPr="00AB003A" w:rsidRDefault="00BF5E93" w:rsidP="00BF5E93">
            <w:pPr>
              <w:rPr>
                <w:sz w:val="16"/>
                <w:szCs w:val="16"/>
              </w:rPr>
            </w:pPr>
          </w:p>
        </w:tc>
        <w:tc>
          <w:tcPr>
            <w:tcW w:w="426" w:type="dxa"/>
            <w:tcBorders>
              <w:top w:val="single" w:sz="8" w:space="0" w:color="auto"/>
              <w:left w:val="nil"/>
              <w:right w:val="single" w:sz="4" w:space="0" w:color="auto"/>
            </w:tcBorders>
            <w:shd w:val="clear" w:color="auto" w:fill="auto"/>
            <w:noWrap/>
            <w:vAlign w:val="bottom"/>
          </w:tcPr>
          <w:p w14:paraId="71972F00" w14:textId="52ABB018" w:rsidR="00BF5E93" w:rsidRPr="00AB003A" w:rsidRDefault="00BF5E93" w:rsidP="00BF5E93">
            <w:pPr>
              <w:rPr>
                <w:sz w:val="16"/>
                <w:szCs w:val="16"/>
              </w:rPr>
            </w:pPr>
          </w:p>
        </w:tc>
        <w:tc>
          <w:tcPr>
            <w:tcW w:w="1701" w:type="dxa"/>
            <w:tcBorders>
              <w:top w:val="single" w:sz="8" w:space="0" w:color="auto"/>
              <w:left w:val="single" w:sz="4" w:space="0" w:color="auto"/>
              <w:right w:val="nil"/>
            </w:tcBorders>
            <w:shd w:val="clear" w:color="auto" w:fill="auto"/>
            <w:noWrap/>
            <w:vAlign w:val="bottom"/>
          </w:tcPr>
          <w:p w14:paraId="4FF302CB" w14:textId="2148740B" w:rsidR="00BF5E93" w:rsidRPr="00AB003A" w:rsidRDefault="006947DC" w:rsidP="00BF5E93">
            <w:pPr>
              <w:rPr>
                <w:sz w:val="16"/>
                <w:szCs w:val="16"/>
              </w:rPr>
            </w:pPr>
            <w:r>
              <w:rPr>
                <w:sz w:val="16"/>
                <w:szCs w:val="16"/>
              </w:rPr>
              <w:t>0</w:t>
            </w:r>
          </w:p>
        </w:tc>
        <w:tc>
          <w:tcPr>
            <w:tcW w:w="283" w:type="dxa"/>
            <w:tcBorders>
              <w:top w:val="single" w:sz="8" w:space="0" w:color="auto"/>
              <w:left w:val="nil"/>
              <w:right w:val="nil"/>
            </w:tcBorders>
            <w:shd w:val="clear" w:color="auto" w:fill="auto"/>
            <w:noWrap/>
            <w:vAlign w:val="bottom"/>
          </w:tcPr>
          <w:p w14:paraId="38BEFFE3" w14:textId="68E4475E" w:rsidR="00BF5E93" w:rsidRPr="00AB003A" w:rsidRDefault="00BF5E93" w:rsidP="00BF5E93">
            <w:pPr>
              <w:rPr>
                <w:sz w:val="16"/>
                <w:szCs w:val="16"/>
              </w:rPr>
            </w:pPr>
          </w:p>
        </w:tc>
        <w:tc>
          <w:tcPr>
            <w:tcW w:w="425" w:type="dxa"/>
            <w:tcBorders>
              <w:top w:val="single" w:sz="8" w:space="0" w:color="auto"/>
              <w:left w:val="nil"/>
              <w:right w:val="nil"/>
            </w:tcBorders>
            <w:shd w:val="clear" w:color="auto" w:fill="auto"/>
            <w:noWrap/>
            <w:vAlign w:val="bottom"/>
          </w:tcPr>
          <w:p w14:paraId="126B6EA6" w14:textId="4B9687CB" w:rsidR="00BF5E93" w:rsidRPr="00AB003A" w:rsidRDefault="00BF5E93" w:rsidP="00BF5E93">
            <w:pPr>
              <w:rPr>
                <w:sz w:val="16"/>
                <w:szCs w:val="16"/>
              </w:rPr>
            </w:pPr>
          </w:p>
        </w:tc>
      </w:tr>
      <w:tr w:rsidR="006947DC" w:rsidRPr="00AB003A" w14:paraId="07DAAB2A" w14:textId="77777777" w:rsidTr="009D48B8">
        <w:trPr>
          <w:trHeight w:val="300"/>
        </w:trPr>
        <w:tc>
          <w:tcPr>
            <w:tcW w:w="2127" w:type="dxa"/>
            <w:tcBorders>
              <w:left w:val="nil"/>
              <w:bottom w:val="single" w:sz="8" w:space="0" w:color="auto"/>
              <w:right w:val="nil"/>
            </w:tcBorders>
            <w:shd w:val="clear" w:color="auto" w:fill="auto"/>
            <w:noWrap/>
            <w:vAlign w:val="bottom"/>
          </w:tcPr>
          <w:p w14:paraId="544C9203" w14:textId="59D5F063" w:rsidR="006947DC" w:rsidRPr="00947FC4" w:rsidRDefault="006947DC" w:rsidP="006947DC">
            <w:pPr>
              <w:rPr>
                <w:rFonts w:ascii="Times New Roman" w:hAnsi="Times New Roman"/>
                <w:sz w:val="16"/>
                <w:szCs w:val="16"/>
                <w:lang w:eastAsia="en-GB"/>
              </w:rPr>
            </w:pPr>
            <w:r>
              <w:rPr>
                <w:rFonts w:ascii="Times New Roman" w:hAnsi="Times New Roman"/>
                <w:sz w:val="16"/>
                <w:szCs w:val="16"/>
                <w:lang w:eastAsia="en-GB"/>
              </w:rPr>
              <w:t>Gender (men)</w:t>
            </w:r>
          </w:p>
        </w:tc>
        <w:tc>
          <w:tcPr>
            <w:tcW w:w="1701" w:type="dxa"/>
            <w:tcBorders>
              <w:left w:val="nil"/>
              <w:bottom w:val="single" w:sz="8" w:space="0" w:color="auto"/>
              <w:right w:val="nil"/>
            </w:tcBorders>
            <w:shd w:val="clear" w:color="auto" w:fill="auto"/>
            <w:noWrap/>
            <w:vAlign w:val="bottom"/>
          </w:tcPr>
          <w:p w14:paraId="188A5F19" w14:textId="3D16D8B2" w:rsidR="006947DC" w:rsidRPr="00AB003A" w:rsidRDefault="006947DC" w:rsidP="006947DC">
            <w:pPr>
              <w:rPr>
                <w:sz w:val="16"/>
                <w:szCs w:val="16"/>
              </w:rPr>
            </w:pPr>
            <w:r w:rsidRPr="00AB003A">
              <w:rPr>
                <w:sz w:val="16"/>
                <w:szCs w:val="16"/>
              </w:rPr>
              <w:t>2.75(-3.89 to 9.84)</w:t>
            </w:r>
          </w:p>
        </w:tc>
        <w:tc>
          <w:tcPr>
            <w:tcW w:w="283" w:type="dxa"/>
            <w:tcBorders>
              <w:left w:val="nil"/>
              <w:bottom w:val="single" w:sz="8" w:space="0" w:color="auto"/>
              <w:right w:val="nil"/>
            </w:tcBorders>
            <w:shd w:val="clear" w:color="auto" w:fill="auto"/>
            <w:noWrap/>
            <w:vAlign w:val="bottom"/>
          </w:tcPr>
          <w:p w14:paraId="0F6F0C0A" w14:textId="30840C4B" w:rsidR="006947DC" w:rsidRPr="00AB003A" w:rsidRDefault="006947DC" w:rsidP="006947DC">
            <w:pPr>
              <w:rPr>
                <w:sz w:val="16"/>
                <w:szCs w:val="16"/>
              </w:rPr>
            </w:pPr>
            <w:r w:rsidRPr="00AB003A">
              <w:rPr>
                <w:sz w:val="16"/>
                <w:szCs w:val="16"/>
              </w:rPr>
              <w:t>7</w:t>
            </w:r>
          </w:p>
        </w:tc>
        <w:tc>
          <w:tcPr>
            <w:tcW w:w="425" w:type="dxa"/>
            <w:tcBorders>
              <w:left w:val="nil"/>
              <w:bottom w:val="single" w:sz="8" w:space="0" w:color="auto"/>
              <w:right w:val="single" w:sz="4" w:space="0" w:color="auto"/>
            </w:tcBorders>
            <w:shd w:val="clear" w:color="auto" w:fill="auto"/>
            <w:noWrap/>
            <w:vAlign w:val="bottom"/>
          </w:tcPr>
          <w:p w14:paraId="322D99D3" w14:textId="54D854BD" w:rsidR="006947DC" w:rsidRPr="00AB003A" w:rsidRDefault="006947DC" w:rsidP="006947DC">
            <w:pPr>
              <w:rPr>
                <w:sz w:val="16"/>
                <w:szCs w:val="16"/>
              </w:rPr>
            </w:pPr>
            <w:r w:rsidRPr="00AB003A">
              <w:rPr>
                <w:sz w:val="16"/>
                <w:szCs w:val="16"/>
              </w:rPr>
              <w:t>21</w:t>
            </w:r>
          </w:p>
        </w:tc>
        <w:tc>
          <w:tcPr>
            <w:tcW w:w="1701" w:type="dxa"/>
            <w:tcBorders>
              <w:left w:val="nil"/>
              <w:bottom w:val="single" w:sz="8" w:space="0" w:color="auto"/>
              <w:right w:val="nil"/>
            </w:tcBorders>
            <w:shd w:val="clear" w:color="auto" w:fill="auto"/>
            <w:noWrap/>
            <w:vAlign w:val="bottom"/>
          </w:tcPr>
          <w:p w14:paraId="1A73045A" w14:textId="0A37B90B" w:rsidR="006947DC" w:rsidRPr="00AB003A" w:rsidRDefault="006947DC" w:rsidP="006947DC">
            <w:pPr>
              <w:rPr>
                <w:sz w:val="16"/>
                <w:szCs w:val="16"/>
              </w:rPr>
            </w:pPr>
            <w:r w:rsidRPr="00AB003A">
              <w:rPr>
                <w:sz w:val="16"/>
                <w:szCs w:val="16"/>
              </w:rPr>
              <w:t>2.64(-4.18 to 9.96)</w:t>
            </w:r>
          </w:p>
        </w:tc>
        <w:tc>
          <w:tcPr>
            <w:tcW w:w="284" w:type="dxa"/>
            <w:tcBorders>
              <w:left w:val="nil"/>
              <w:bottom w:val="single" w:sz="8" w:space="0" w:color="auto"/>
              <w:right w:val="nil"/>
            </w:tcBorders>
            <w:shd w:val="clear" w:color="auto" w:fill="auto"/>
            <w:noWrap/>
            <w:vAlign w:val="bottom"/>
          </w:tcPr>
          <w:p w14:paraId="497ABC39" w14:textId="16C2A16E" w:rsidR="006947DC" w:rsidRPr="00AB003A" w:rsidRDefault="006947DC" w:rsidP="006947DC">
            <w:pPr>
              <w:rPr>
                <w:sz w:val="16"/>
                <w:szCs w:val="16"/>
              </w:rPr>
            </w:pPr>
            <w:r w:rsidRPr="00AB003A">
              <w:rPr>
                <w:sz w:val="16"/>
                <w:szCs w:val="16"/>
              </w:rPr>
              <w:t>7</w:t>
            </w:r>
          </w:p>
        </w:tc>
        <w:tc>
          <w:tcPr>
            <w:tcW w:w="425" w:type="dxa"/>
            <w:tcBorders>
              <w:left w:val="nil"/>
              <w:bottom w:val="single" w:sz="8" w:space="0" w:color="auto"/>
              <w:right w:val="single" w:sz="4" w:space="0" w:color="auto"/>
            </w:tcBorders>
            <w:shd w:val="clear" w:color="auto" w:fill="auto"/>
            <w:noWrap/>
            <w:vAlign w:val="bottom"/>
          </w:tcPr>
          <w:p w14:paraId="0493B426" w14:textId="43B7C8E9" w:rsidR="006947DC" w:rsidRPr="00AB003A" w:rsidRDefault="006947DC" w:rsidP="006947DC">
            <w:pPr>
              <w:rPr>
                <w:sz w:val="16"/>
                <w:szCs w:val="16"/>
              </w:rPr>
            </w:pPr>
            <w:r w:rsidRPr="00AB003A">
              <w:rPr>
                <w:sz w:val="16"/>
                <w:szCs w:val="16"/>
              </w:rPr>
              <w:t>26</w:t>
            </w:r>
          </w:p>
        </w:tc>
        <w:tc>
          <w:tcPr>
            <w:tcW w:w="1701" w:type="dxa"/>
            <w:tcBorders>
              <w:left w:val="nil"/>
              <w:bottom w:val="single" w:sz="8" w:space="0" w:color="auto"/>
              <w:right w:val="nil"/>
            </w:tcBorders>
            <w:shd w:val="clear" w:color="auto" w:fill="auto"/>
            <w:noWrap/>
            <w:vAlign w:val="bottom"/>
          </w:tcPr>
          <w:p w14:paraId="3172B653" w14:textId="7CA36536" w:rsidR="006947DC" w:rsidRPr="00AB003A" w:rsidRDefault="006947DC" w:rsidP="006947DC">
            <w:pPr>
              <w:rPr>
                <w:sz w:val="16"/>
                <w:szCs w:val="16"/>
              </w:rPr>
            </w:pPr>
            <w:r w:rsidRPr="00AB003A">
              <w:rPr>
                <w:sz w:val="16"/>
                <w:szCs w:val="16"/>
              </w:rPr>
              <w:t>5.52(-0.87 to 12.33)</w:t>
            </w:r>
          </w:p>
        </w:tc>
        <w:tc>
          <w:tcPr>
            <w:tcW w:w="284" w:type="dxa"/>
            <w:tcBorders>
              <w:left w:val="nil"/>
              <w:bottom w:val="single" w:sz="8" w:space="0" w:color="auto"/>
              <w:right w:val="nil"/>
            </w:tcBorders>
            <w:shd w:val="clear" w:color="auto" w:fill="auto"/>
            <w:noWrap/>
            <w:vAlign w:val="bottom"/>
          </w:tcPr>
          <w:p w14:paraId="18C9618D" w14:textId="236ECF44" w:rsidR="006947DC" w:rsidRPr="00AB003A" w:rsidRDefault="006947DC" w:rsidP="006947DC">
            <w:pPr>
              <w:rPr>
                <w:sz w:val="16"/>
                <w:szCs w:val="16"/>
              </w:rPr>
            </w:pPr>
            <w:r w:rsidRPr="00AB003A">
              <w:rPr>
                <w:sz w:val="16"/>
                <w:szCs w:val="16"/>
              </w:rPr>
              <w:t>6</w:t>
            </w:r>
          </w:p>
        </w:tc>
        <w:tc>
          <w:tcPr>
            <w:tcW w:w="425" w:type="dxa"/>
            <w:tcBorders>
              <w:left w:val="nil"/>
              <w:bottom w:val="single" w:sz="8" w:space="0" w:color="auto"/>
              <w:right w:val="single" w:sz="4" w:space="0" w:color="auto"/>
            </w:tcBorders>
            <w:shd w:val="clear" w:color="auto" w:fill="auto"/>
            <w:noWrap/>
            <w:vAlign w:val="bottom"/>
          </w:tcPr>
          <w:p w14:paraId="00B01812" w14:textId="6D1226E9" w:rsidR="006947DC" w:rsidRPr="00AB003A" w:rsidRDefault="006947DC" w:rsidP="006947DC">
            <w:pPr>
              <w:rPr>
                <w:sz w:val="16"/>
                <w:szCs w:val="16"/>
              </w:rPr>
            </w:pPr>
            <w:r w:rsidRPr="00AB003A">
              <w:rPr>
                <w:sz w:val="16"/>
                <w:szCs w:val="16"/>
              </w:rPr>
              <w:t>0</w:t>
            </w:r>
          </w:p>
        </w:tc>
        <w:tc>
          <w:tcPr>
            <w:tcW w:w="1701" w:type="dxa"/>
            <w:tcBorders>
              <w:left w:val="nil"/>
              <w:bottom w:val="single" w:sz="8" w:space="0" w:color="auto"/>
              <w:right w:val="nil"/>
            </w:tcBorders>
            <w:shd w:val="clear" w:color="auto" w:fill="auto"/>
            <w:noWrap/>
            <w:vAlign w:val="bottom"/>
          </w:tcPr>
          <w:p w14:paraId="7E9826B4" w14:textId="6C6BB639" w:rsidR="006947DC" w:rsidRPr="00AB003A" w:rsidRDefault="006947DC" w:rsidP="006947DC">
            <w:pPr>
              <w:rPr>
                <w:sz w:val="16"/>
                <w:szCs w:val="16"/>
              </w:rPr>
            </w:pPr>
            <w:r w:rsidRPr="00AB003A">
              <w:rPr>
                <w:sz w:val="16"/>
                <w:szCs w:val="16"/>
              </w:rPr>
              <w:t>2.45(-5.87 to 11.52)</w:t>
            </w:r>
          </w:p>
        </w:tc>
        <w:tc>
          <w:tcPr>
            <w:tcW w:w="283" w:type="dxa"/>
            <w:tcBorders>
              <w:left w:val="nil"/>
              <w:bottom w:val="single" w:sz="8" w:space="0" w:color="auto"/>
              <w:right w:val="nil"/>
            </w:tcBorders>
            <w:shd w:val="clear" w:color="auto" w:fill="auto"/>
            <w:noWrap/>
            <w:vAlign w:val="bottom"/>
          </w:tcPr>
          <w:p w14:paraId="2E11C220" w14:textId="7B3A9307" w:rsidR="006947DC" w:rsidRPr="00AB003A" w:rsidRDefault="006947DC" w:rsidP="006947DC">
            <w:pPr>
              <w:rPr>
                <w:sz w:val="16"/>
                <w:szCs w:val="16"/>
              </w:rPr>
            </w:pPr>
            <w:r w:rsidRPr="00AB003A">
              <w:rPr>
                <w:sz w:val="16"/>
                <w:szCs w:val="16"/>
              </w:rPr>
              <w:t>6</w:t>
            </w:r>
          </w:p>
        </w:tc>
        <w:tc>
          <w:tcPr>
            <w:tcW w:w="426" w:type="dxa"/>
            <w:tcBorders>
              <w:left w:val="nil"/>
              <w:bottom w:val="single" w:sz="8" w:space="0" w:color="auto"/>
              <w:right w:val="single" w:sz="4" w:space="0" w:color="auto"/>
            </w:tcBorders>
            <w:shd w:val="clear" w:color="auto" w:fill="auto"/>
            <w:noWrap/>
            <w:vAlign w:val="bottom"/>
          </w:tcPr>
          <w:p w14:paraId="7A5118DE" w14:textId="11276A28" w:rsidR="006947DC" w:rsidRPr="00AB003A" w:rsidRDefault="006947DC" w:rsidP="006947DC">
            <w:pPr>
              <w:rPr>
                <w:sz w:val="16"/>
                <w:szCs w:val="16"/>
              </w:rPr>
            </w:pPr>
            <w:r w:rsidRPr="00AB003A">
              <w:rPr>
                <w:sz w:val="16"/>
                <w:szCs w:val="16"/>
              </w:rPr>
              <w:t>44</w:t>
            </w:r>
          </w:p>
        </w:tc>
        <w:tc>
          <w:tcPr>
            <w:tcW w:w="1701" w:type="dxa"/>
            <w:tcBorders>
              <w:left w:val="single" w:sz="4" w:space="0" w:color="auto"/>
              <w:bottom w:val="single" w:sz="8" w:space="0" w:color="auto"/>
              <w:right w:val="nil"/>
            </w:tcBorders>
            <w:shd w:val="clear" w:color="auto" w:fill="auto"/>
            <w:noWrap/>
            <w:vAlign w:val="bottom"/>
          </w:tcPr>
          <w:p w14:paraId="1433F549" w14:textId="302048B0" w:rsidR="006947DC" w:rsidRPr="00AB003A" w:rsidRDefault="006947DC" w:rsidP="006947DC">
            <w:pPr>
              <w:rPr>
                <w:sz w:val="16"/>
                <w:szCs w:val="16"/>
              </w:rPr>
            </w:pPr>
            <w:r w:rsidRPr="00AB003A">
              <w:rPr>
                <w:sz w:val="16"/>
                <w:szCs w:val="16"/>
              </w:rPr>
              <w:t>1.99(-6.32 to 11.03)</w:t>
            </w:r>
          </w:p>
        </w:tc>
        <w:tc>
          <w:tcPr>
            <w:tcW w:w="283" w:type="dxa"/>
            <w:tcBorders>
              <w:left w:val="nil"/>
              <w:bottom w:val="single" w:sz="8" w:space="0" w:color="auto"/>
              <w:right w:val="nil"/>
            </w:tcBorders>
            <w:shd w:val="clear" w:color="auto" w:fill="auto"/>
            <w:noWrap/>
            <w:vAlign w:val="bottom"/>
          </w:tcPr>
          <w:p w14:paraId="2855B615" w14:textId="61915EB4" w:rsidR="006947DC" w:rsidRPr="00AB003A" w:rsidRDefault="006947DC" w:rsidP="006947DC">
            <w:pPr>
              <w:rPr>
                <w:sz w:val="16"/>
                <w:szCs w:val="16"/>
              </w:rPr>
            </w:pPr>
            <w:r w:rsidRPr="00AB003A">
              <w:rPr>
                <w:sz w:val="16"/>
                <w:szCs w:val="16"/>
              </w:rPr>
              <w:t>6</w:t>
            </w:r>
          </w:p>
        </w:tc>
        <w:tc>
          <w:tcPr>
            <w:tcW w:w="425" w:type="dxa"/>
            <w:tcBorders>
              <w:left w:val="nil"/>
              <w:bottom w:val="single" w:sz="8" w:space="0" w:color="auto"/>
              <w:right w:val="nil"/>
            </w:tcBorders>
            <w:shd w:val="clear" w:color="auto" w:fill="auto"/>
            <w:noWrap/>
            <w:vAlign w:val="bottom"/>
          </w:tcPr>
          <w:p w14:paraId="7B36FED2" w14:textId="20EB0645" w:rsidR="006947DC" w:rsidRPr="00AB003A" w:rsidRDefault="006947DC" w:rsidP="006947DC">
            <w:pPr>
              <w:rPr>
                <w:sz w:val="16"/>
                <w:szCs w:val="16"/>
              </w:rPr>
            </w:pPr>
            <w:r w:rsidRPr="00AB003A">
              <w:rPr>
                <w:sz w:val="16"/>
                <w:szCs w:val="16"/>
              </w:rPr>
              <w:t>45</w:t>
            </w:r>
          </w:p>
        </w:tc>
      </w:tr>
      <w:tr w:rsidR="006947DC" w:rsidRPr="00AB003A" w14:paraId="61417A9A" w14:textId="77777777" w:rsidTr="009D48B8">
        <w:trPr>
          <w:trHeight w:val="288"/>
        </w:trPr>
        <w:tc>
          <w:tcPr>
            <w:tcW w:w="2127" w:type="dxa"/>
            <w:tcBorders>
              <w:top w:val="nil"/>
              <w:left w:val="nil"/>
              <w:bottom w:val="nil"/>
              <w:right w:val="nil"/>
            </w:tcBorders>
            <w:shd w:val="clear" w:color="auto" w:fill="auto"/>
            <w:noWrap/>
            <w:vAlign w:val="bottom"/>
            <w:hideMark/>
          </w:tcPr>
          <w:p w14:paraId="6768AA57" w14:textId="1CB0E440" w:rsidR="006947DC" w:rsidRPr="00AB003A" w:rsidRDefault="006947DC" w:rsidP="006947DC">
            <w:pPr>
              <w:rPr>
                <w:rFonts w:ascii="Times New Roman" w:hAnsi="Times New Roman"/>
                <w:sz w:val="16"/>
                <w:szCs w:val="16"/>
                <w:lang w:eastAsia="en-GB"/>
              </w:rPr>
            </w:pPr>
            <w:r w:rsidRPr="00947FC4">
              <w:rPr>
                <w:rFonts w:ascii="Times New Roman" w:hAnsi="Times New Roman"/>
                <w:sz w:val="16"/>
                <w:szCs w:val="16"/>
                <w:lang w:eastAsia="en-GB"/>
              </w:rPr>
              <w:t>Marital Status</w:t>
            </w:r>
            <w:r>
              <w:rPr>
                <w:rFonts w:ascii="Times New Roman" w:hAnsi="Times New Roman"/>
                <w:sz w:val="16"/>
                <w:szCs w:val="16"/>
                <w:lang w:eastAsia="en-GB"/>
              </w:rPr>
              <w:t>⸷</w:t>
            </w:r>
          </w:p>
        </w:tc>
        <w:tc>
          <w:tcPr>
            <w:tcW w:w="1701" w:type="dxa"/>
            <w:tcBorders>
              <w:top w:val="nil"/>
              <w:left w:val="nil"/>
              <w:bottom w:val="nil"/>
              <w:right w:val="nil"/>
            </w:tcBorders>
            <w:shd w:val="clear" w:color="auto" w:fill="auto"/>
            <w:noWrap/>
            <w:vAlign w:val="bottom"/>
            <w:hideMark/>
          </w:tcPr>
          <w:p w14:paraId="355BAFA3" w14:textId="77777777" w:rsidR="006947DC" w:rsidRPr="00AB003A" w:rsidRDefault="006947DC" w:rsidP="006947DC">
            <w:pPr>
              <w:rPr>
                <w:sz w:val="16"/>
                <w:szCs w:val="16"/>
              </w:rPr>
            </w:pPr>
            <w:r w:rsidRPr="00AB003A">
              <w:rPr>
                <w:sz w:val="16"/>
                <w:szCs w:val="16"/>
              </w:rPr>
              <w:t>4.1(0.27 to 8.08)</w:t>
            </w:r>
          </w:p>
        </w:tc>
        <w:tc>
          <w:tcPr>
            <w:tcW w:w="283" w:type="dxa"/>
            <w:tcBorders>
              <w:top w:val="nil"/>
              <w:left w:val="nil"/>
              <w:bottom w:val="nil"/>
              <w:right w:val="nil"/>
            </w:tcBorders>
            <w:shd w:val="clear" w:color="auto" w:fill="auto"/>
            <w:noWrap/>
            <w:vAlign w:val="bottom"/>
            <w:hideMark/>
          </w:tcPr>
          <w:p w14:paraId="196DC680" w14:textId="77777777" w:rsidR="006947DC" w:rsidRPr="00AB003A" w:rsidRDefault="006947DC" w:rsidP="006947DC">
            <w:pPr>
              <w:rPr>
                <w:sz w:val="16"/>
                <w:szCs w:val="16"/>
              </w:rPr>
            </w:pPr>
            <w:r w:rsidRPr="00AB003A">
              <w:rPr>
                <w:sz w:val="16"/>
                <w:szCs w:val="16"/>
              </w:rPr>
              <w:t>7</w:t>
            </w:r>
          </w:p>
        </w:tc>
        <w:tc>
          <w:tcPr>
            <w:tcW w:w="425" w:type="dxa"/>
            <w:tcBorders>
              <w:top w:val="nil"/>
              <w:left w:val="nil"/>
              <w:bottom w:val="nil"/>
              <w:right w:val="single" w:sz="4" w:space="0" w:color="auto"/>
            </w:tcBorders>
            <w:shd w:val="clear" w:color="auto" w:fill="auto"/>
            <w:noWrap/>
            <w:vAlign w:val="bottom"/>
            <w:hideMark/>
          </w:tcPr>
          <w:p w14:paraId="2364DE84" w14:textId="77777777" w:rsidR="006947DC" w:rsidRPr="00AB003A" w:rsidRDefault="006947DC" w:rsidP="006947DC">
            <w:pPr>
              <w:rPr>
                <w:sz w:val="16"/>
                <w:szCs w:val="16"/>
              </w:rPr>
            </w:pPr>
            <w:r w:rsidRPr="00AB003A">
              <w:rPr>
                <w:sz w:val="16"/>
                <w:szCs w:val="16"/>
              </w:rPr>
              <w:t>0</w:t>
            </w:r>
          </w:p>
        </w:tc>
        <w:tc>
          <w:tcPr>
            <w:tcW w:w="1701" w:type="dxa"/>
            <w:tcBorders>
              <w:top w:val="nil"/>
              <w:left w:val="nil"/>
              <w:bottom w:val="nil"/>
              <w:right w:val="nil"/>
            </w:tcBorders>
            <w:shd w:val="clear" w:color="auto" w:fill="auto"/>
            <w:noWrap/>
            <w:vAlign w:val="bottom"/>
            <w:hideMark/>
          </w:tcPr>
          <w:p w14:paraId="6FB92266" w14:textId="77777777" w:rsidR="006947DC" w:rsidRPr="00AB003A" w:rsidRDefault="006947DC" w:rsidP="006947DC">
            <w:pPr>
              <w:rPr>
                <w:sz w:val="16"/>
                <w:szCs w:val="16"/>
              </w:rPr>
            </w:pPr>
            <w:r w:rsidRPr="00AB003A">
              <w:rPr>
                <w:sz w:val="16"/>
                <w:szCs w:val="16"/>
              </w:rPr>
              <w:t>4.26(0.42 to 8.24)</w:t>
            </w:r>
          </w:p>
        </w:tc>
        <w:tc>
          <w:tcPr>
            <w:tcW w:w="284" w:type="dxa"/>
            <w:tcBorders>
              <w:top w:val="nil"/>
              <w:left w:val="nil"/>
              <w:bottom w:val="nil"/>
              <w:right w:val="nil"/>
            </w:tcBorders>
            <w:shd w:val="clear" w:color="auto" w:fill="auto"/>
            <w:noWrap/>
            <w:vAlign w:val="bottom"/>
            <w:hideMark/>
          </w:tcPr>
          <w:p w14:paraId="2C69A8F4" w14:textId="77777777" w:rsidR="006947DC" w:rsidRPr="00AB003A" w:rsidRDefault="006947DC" w:rsidP="006947DC">
            <w:pPr>
              <w:rPr>
                <w:sz w:val="16"/>
                <w:szCs w:val="16"/>
              </w:rPr>
            </w:pPr>
            <w:r w:rsidRPr="00AB003A">
              <w:rPr>
                <w:sz w:val="16"/>
                <w:szCs w:val="16"/>
              </w:rPr>
              <w:t>7</w:t>
            </w:r>
          </w:p>
        </w:tc>
        <w:tc>
          <w:tcPr>
            <w:tcW w:w="425" w:type="dxa"/>
            <w:tcBorders>
              <w:top w:val="nil"/>
              <w:left w:val="nil"/>
              <w:bottom w:val="nil"/>
              <w:right w:val="single" w:sz="4" w:space="0" w:color="auto"/>
            </w:tcBorders>
            <w:shd w:val="clear" w:color="auto" w:fill="auto"/>
            <w:noWrap/>
            <w:vAlign w:val="bottom"/>
            <w:hideMark/>
          </w:tcPr>
          <w:p w14:paraId="6C8362E4" w14:textId="77777777" w:rsidR="006947DC" w:rsidRPr="00AB003A" w:rsidRDefault="006947DC" w:rsidP="006947DC">
            <w:pPr>
              <w:rPr>
                <w:sz w:val="16"/>
                <w:szCs w:val="16"/>
              </w:rPr>
            </w:pPr>
            <w:r w:rsidRPr="00AB003A">
              <w:rPr>
                <w:sz w:val="16"/>
                <w:szCs w:val="16"/>
              </w:rPr>
              <w:t>0</w:t>
            </w:r>
          </w:p>
        </w:tc>
        <w:tc>
          <w:tcPr>
            <w:tcW w:w="1701" w:type="dxa"/>
            <w:tcBorders>
              <w:top w:val="nil"/>
              <w:left w:val="nil"/>
              <w:bottom w:val="nil"/>
              <w:right w:val="nil"/>
            </w:tcBorders>
            <w:shd w:val="clear" w:color="auto" w:fill="auto"/>
            <w:noWrap/>
            <w:vAlign w:val="bottom"/>
            <w:hideMark/>
          </w:tcPr>
          <w:p w14:paraId="0775C542" w14:textId="77777777" w:rsidR="006947DC" w:rsidRPr="00AB003A" w:rsidRDefault="006947DC" w:rsidP="006947DC">
            <w:pPr>
              <w:rPr>
                <w:sz w:val="16"/>
                <w:szCs w:val="16"/>
              </w:rPr>
            </w:pPr>
            <w:r w:rsidRPr="00AB003A">
              <w:rPr>
                <w:sz w:val="16"/>
                <w:szCs w:val="16"/>
              </w:rPr>
              <w:t>4.16(-0.16 to 8.67)</w:t>
            </w:r>
          </w:p>
        </w:tc>
        <w:tc>
          <w:tcPr>
            <w:tcW w:w="284" w:type="dxa"/>
            <w:tcBorders>
              <w:top w:val="nil"/>
              <w:left w:val="nil"/>
              <w:bottom w:val="nil"/>
              <w:right w:val="nil"/>
            </w:tcBorders>
            <w:shd w:val="clear" w:color="auto" w:fill="auto"/>
            <w:noWrap/>
            <w:vAlign w:val="bottom"/>
            <w:hideMark/>
          </w:tcPr>
          <w:p w14:paraId="4C1D3557" w14:textId="77777777" w:rsidR="006947DC" w:rsidRPr="00AB003A" w:rsidRDefault="006947DC" w:rsidP="006947DC">
            <w:pPr>
              <w:rPr>
                <w:sz w:val="16"/>
                <w:szCs w:val="16"/>
              </w:rPr>
            </w:pPr>
            <w:r w:rsidRPr="00AB003A">
              <w:rPr>
                <w:sz w:val="16"/>
                <w:szCs w:val="16"/>
              </w:rPr>
              <w:t>6</w:t>
            </w:r>
          </w:p>
        </w:tc>
        <w:tc>
          <w:tcPr>
            <w:tcW w:w="425" w:type="dxa"/>
            <w:tcBorders>
              <w:top w:val="nil"/>
              <w:left w:val="nil"/>
              <w:bottom w:val="nil"/>
              <w:right w:val="single" w:sz="4" w:space="0" w:color="auto"/>
            </w:tcBorders>
            <w:shd w:val="clear" w:color="auto" w:fill="auto"/>
            <w:noWrap/>
            <w:vAlign w:val="bottom"/>
            <w:hideMark/>
          </w:tcPr>
          <w:p w14:paraId="17942592" w14:textId="77777777" w:rsidR="006947DC" w:rsidRPr="00AB003A" w:rsidRDefault="006947DC" w:rsidP="006947DC">
            <w:pPr>
              <w:rPr>
                <w:sz w:val="16"/>
                <w:szCs w:val="16"/>
              </w:rPr>
            </w:pPr>
            <w:r w:rsidRPr="00AB003A">
              <w:rPr>
                <w:sz w:val="16"/>
                <w:szCs w:val="16"/>
              </w:rPr>
              <w:t>6</w:t>
            </w:r>
          </w:p>
        </w:tc>
        <w:tc>
          <w:tcPr>
            <w:tcW w:w="1701" w:type="dxa"/>
            <w:tcBorders>
              <w:top w:val="nil"/>
              <w:left w:val="nil"/>
              <w:bottom w:val="nil"/>
              <w:right w:val="nil"/>
            </w:tcBorders>
            <w:shd w:val="clear" w:color="auto" w:fill="auto"/>
            <w:noWrap/>
            <w:vAlign w:val="bottom"/>
            <w:hideMark/>
          </w:tcPr>
          <w:p w14:paraId="29721926" w14:textId="77777777" w:rsidR="006947DC" w:rsidRPr="00AB003A" w:rsidRDefault="006947DC" w:rsidP="006947DC">
            <w:pPr>
              <w:rPr>
                <w:sz w:val="16"/>
                <w:szCs w:val="16"/>
              </w:rPr>
            </w:pPr>
            <w:r w:rsidRPr="00AB003A">
              <w:rPr>
                <w:sz w:val="16"/>
                <w:szCs w:val="16"/>
              </w:rPr>
              <w:t>4.55(0.74 to 8.5)</w:t>
            </w:r>
          </w:p>
        </w:tc>
        <w:tc>
          <w:tcPr>
            <w:tcW w:w="283" w:type="dxa"/>
            <w:tcBorders>
              <w:top w:val="nil"/>
              <w:left w:val="nil"/>
              <w:bottom w:val="nil"/>
              <w:right w:val="nil"/>
            </w:tcBorders>
            <w:shd w:val="clear" w:color="auto" w:fill="auto"/>
            <w:noWrap/>
            <w:vAlign w:val="bottom"/>
            <w:hideMark/>
          </w:tcPr>
          <w:p w14:paraId="193B88BF" w14:textId="77777777" w:rsidR="006947DC" w:rsidRPr="00AB003A" w:rsidRDefault="006947DC" w:rsidP="006947DC">
            <w:pPr>
              <w:rPr>
                <w:sz w:val="16"/>
                <w:szCs w:val="16"/>
              </w:rPr>
            </w:pPr>
            <w:r w:rsidRPr="00AB003A">
              <w:rPr>
                <w:sz w:val="16"/>
                <w:szCs w:val="16"/>
              </w:rPr>
              <w:t>6</w:t>
            </w:r>
          </w:p>
        </w:tc>
        <w:tc>
          <w:tcPr>
            <w:tcW w:w="426" w:type="dxa"/>
            <w:tcBorders>
              <w:top w:val="nil"/>
              <w:left w:val="nil"/>
              <w:bottom w:val="nil"/>
              <w:right w:val="single" w:sz="4" w:space="0" w:color="auto"/>
            </w:tcBorders>
            <w:shd w:val="clear" w:color="auto" w:fill="auto"/>
            <w:noWrap/>
            <w:vAlign w:val="bottom"/>
            <w:hideMark/>
          </w:tcPr>
          <w:p w14:paraId="1BF9B4DF" w14:textId="77777777" w:rsidR="006947DC" w:rsidRPr="00AB003A" w:rsidRDefault="006947DC" w:rsidP="006947DC">
            <w:pPr>
              <w:rPr>
                <w:sz w:val="16"/>
                <w:szCs w:val="16"/>
              </w:rPr>
            </w:pPr>
            <w:r w:rsidRPr="00AB003A">
              <w:rPr>
                <w:sz w:val="16"/>
                <w:szCs w:val="16"/>
              </w:rPr>
              <w:t>0</w:t>
            </w:r>
          </w:p>
        </w:tc>
        <w:tc>
          <w:tcPr>
            <w:tcW w:w="1701" w:type="dxa"/>
            <w:tcBorders>
              <w:top w:val="nil"/>
              <w:left w:val="single" w:sz="4" w:space="0" w:color="auto"/>
              <w:bottom w:val="nil"/>
              <w:right w:val="nil"/>
            </w:tcBorders>
            <w:shd w:val="clear" w:color="auto" w:fill="auto"/>
            <w:noWrap/>
            <w:vAlign w:val="bottom"/>
            <w:hideMark/>
          </w:tcPr>
          <w:p w14:paraId="559C8C4D" w14:textId="77777777" w:rsidR="006947DC" w:rsidRPr="00AB003A" w:rsidRDefault="006947DC" w:rsidP="006947DC">
            <w:pPr>
              <w:rPr>
                <w:sz w:val="16"/>
                <w:szCs w:val="16"/>
              </w:rPr>
            </w:pPr>
            <w:r w:rsidRPr="00AB003A">
              <w:rPr>
                <w:sz w:val="16"/>
                <w:szCs w:val="16"/>
              </w:rPr>
              <w:t>4.27(0.46 to 8.21)</w:t>
            </w:r>
          </w:p>
        </w:tc>
        <w:tc>
          <w:tcPr>
            <w:tcW w:w="283" w:type="dxa"/>
            <w:tcBorders>
              <w:top w:val="nil"/>
              <w:left w:val="nil"/>
              <w:bottom w:val="nil"/>
              <w:right w:val="nil"/>
            </w:tcBorders>
            <w:shd w:val="clear" w:color="auto" w:fill="auto"/>
            <w:noWrap/>
            <w:vAlign w:val="bottom"/>
            <w:hideMark/>
          </w:tcPr>
          <w:p w14:paraId="71BF5623" w14:textId="77777777" w:rsidR="006947DC" w:rsidRPr="00AB003A" w:rsidRDefault="006947DC" w:rsidP="006947DC">
            <w:pPr>
              <w:rPr>
                <w:sz w:val="16"/>
                <w:szCs w:val="16"/>
              </w:rPr>
            </w:pPr>
            <w:r w:rsidRPr="00AB003A">
              <w:rPr>
                <w:sz w:val="16"/>
                <w:szCs w:val="16"/>
              </w:rPr>
              <w:t>6</w:t>
            </w:r>
          </w:p>
        </w:tc>
        <w:tc>
          <w:tcPr>
            <w:tcW w:w="425" w:type="dxa"/>
            <w:tcBorders>
              <w:top w:val="nil"/>
              <w:left w:val="nil"/>
              <w:bottom w:val="nil"/>
              <w:right w:val="nil"/>
            </w:tcBorders>
            <w:shd w:val="clear" w:color="auto" w:fill="auto"/>
            <w:noWrap/>
            <w:vAlign w:val="bottom"/>
            <w:hideMark/>
          </w:tcPr>
          <w:p w14:paraId="545879B2" w14:textId="77777777" w:rsidR="006947DC" w:rsidRPr="00AB003A" w:rsidRDefault="006947DC" w:rsidP="006947DC">
            <w:pPr>
              <w:rPr>
                <w:sz w:val="16"/>
                <w:szCs w:val="16"/>
              </w:rPr>
            </w:pPr>
            <w:r w:rsidRPr="00AB003A">
              <w:rPr>
                <w:sz w:val="16"/>
                <w:szCs w:val="16"/>
              </w:rPr>
              <w:t>0</w:t>
            </w:r>
          </w:p>
        </w:tc>
      </w:tr>
      <w:tr w:rsidR="006947DC" w:rsidRPr="00AB003A" w14:paraId="0B735D7B" w14:textId="77777777" w:rsidTr="009D48B8">
        <w:trPr>
          <w:trHeight w:val="288"/>
        </w:trPr>
        <w:tc>
          <w:tcPr>
            <w:tcW w:w="2127" w:type="dxa"/>
            <w:tcBorders>
              <w:top w:val="nil"/>
              <w:left w:val="nil"/>
              <w:bottom w:val="nil"/>
              <w:right w:val="nil"/>
            </w:tcBorders>
            <w:shd w:val="clear" w:color="auto" w:fill="auto"/>
            <w:noWrap/>
            <w:vAlign w:val="bottom"/>
            <w:hideMark/>
          </w:tcPr>
          <w:p w14:paraId="28095717" w14:textId="7E40828C" w:rsidR="006947DC" w:rsidRPr="00AB003A" w:rsidRDefault="006947DC" w:rsidP="006947DC">
            <w:pPr>
              <w:rPr>
                <w:rFonts w:ascii="Times New Roman" w:hAnsi="Times New Roman"/>
                <w:sz w:val="16"/>
                <w:szCs w:val="16"/>
                <w:lang w:eastAsia="en-GB"/>
              </w:rPr>
            </w:pPr>
            <w:r w:rsidRPr="00947FC4">
              <w:rPr>
                <w:rFonts w:ascii="Times New Roman" w:hAnsi="Times New Roman"/>
                <w:sz w:val="16"/>
                <w:szCs w:val="16"/>
                <w:lang w:eastAsia="en-GB"/>
              </w:rPr>
              <w:t>Married</w:t>
            </w:r>
            <w:r>
              <w:rPr>
                <w:rFonts w:ascii="Times New Roman" w:hAnsi="Times New Roman"/>
                <w:sz w:val="16"/>
                <w:szCs w:val="16"/>
                <w:lang w:eastAsia="en-GB"/>
              </w:rPr>
              <w:t xml:space="preserve"> (reference)</w:t>
            </w:r>
          </w:p>
        </w:tc>
        <w:tc>
          <w:tcPr>
            <w:tcW w:w="1701" w:type="dxa"/>
            <w:tcBorders>
              <w:top w:val="nil"/>
              <w:left w:val="nil"/>
              <w:bottom w:val="nil"/>
              <w:right w:val="nil"/>
            </w:tcBorders>
            <w:shd w:val="clear" w:color="auto" w:fill="auto"/>
            <w:noWrap/>
            <w:vAlign w:val="bottom"/>
          </w:tcPr>
          <w:p w14:paraId="095ECB7A" w14:textId="652BB660" w:rsidR="006947DC" w:rsidRPr="00AB003A" w:rsidRDefault="006947DC" w:rsidP="006947DC">
            <w:pPr>
              <w:rPr>
                <w:sz w:val="16"/>
                <w:szCs w:val="16"/>
              </w:rPr>
            </w:pPr>
            <w:r>
              <w:rPr>
                <w:sz w:val="16"/>
                <w:szCs w:val="16"/>
              </w:rPr>
              <w:t>0</w:t>
            </w:r>
          </w:p>
        </w:tc>
        <w:tc>
          <w:tcPr>
            <w:tcW w:w="283" w:type="dxa"/>
            <w:tcBorders>
              <w:top w:val="nil"/>
              <w:left w:val="nil"/>
              <w:bottom w:val="nil"/>
              <w:right w:val="nil"/>
            </w:tcBorders>
            <w:shd w:val="clear" w:color="auto" w:fill="auto"/>
            <w:noWrap/>
            <w:vAlign w:val="bottom"/>
          </w:tcPr>
          <w:p w14:paraId="14B0AAB0" w14:textId="231AB4A2" w:rsidR="006947DC" w:rsidRPr="00AB003A" w:rsidRDefault="006947DC" w:rsidP="006947DC">
            <w:pPr>
              <w:rPr>
                <w:sz w:val="16"/>
                <w:szCs w:val="16"/>
              </w:rPr>
            </w:pPr>
          </w:p>
        </w:tc>
        <w:tc>
          <w:tcPr>
            <w:tcW w:w="425" w:type="dxa"/>
            <w:tcBorders>
              <w:top w:val="nil"/>
              <w:left w:val="nil"/>
              <w:bottom w:val="nil"/>
              <w:right w:val="single" w:sz="4" w:space="0" w:color="auto"/>
            </w:tcBorders>
            <w:shd w:val="clear" w:color="auto" w:fill="auto"/>
            <w:noWrap/>
            <w:vAlign w:val="bottom"/>
          </w:tcPr>
          <w:p w14:paraId="5890F196" w14:textId="6BB89435" w:rsidR="006947DC" w:rsidRPr="00AB003A" w:rsidRDefault="006947DC" w:rsidP="006947DC">
            <w:pPr>
              <w:rPr>
                <w:sz w:val="16"/>
                <w:szCs w:val="16"/>
              </w:rPr>
            </w:pPr>
          </w:p>
        </w:tc>
        <w:tc>
          <w:tcPr>
            <w:tcW w:w="1701" w:type="dxa"/>
            <w:tcBorders>
              <w:top w:val="nil"/>
              <w:left w:val="nil"/>
              <w:bottom w:val="nil"/>
              <w:right w:val="nil"/>
            </w:tcBorders>
            <w:shd w:val="clear" w:color="auto" w:fill="auto"/>
            <w:noWrap/>
            <w:vAlign w:val="bottom"/>
          </w:tcPr>
          <w:p w14:paraId="4B90E48E" w14:textId="5D5852B3" w:rsidR="006947DC" w:rsidRPr="00AB003A" w:rsidRDefault="006947DC" w:rsidP="006947DC">
            <w:pPr>
              <w:rPr>
                <w:sz w:val="16"/>
                <w:szCs w:val="16"/>
              </w:rPr>
            </w:pPr>
            <w:r>
              <w:rPr>
                <w:sz w:val="16"/>
                <w:szCs w:val="16"/>
              </w:rPr>
              <w:t>0</w:t>
            </w:r>
          </w:p>
        </w:tc>
        <w:tc>
          <w:tcPr>
            <w:tcW w:w="284" w:type="dxa"/>
            <w:tcBorders>
              <w:top w:val="nil"/>
              <w:left w:val="nil"/>
              <w:bottom w:val="nil"/>
              <w:right w:val="nil"/>
            </w:tcBorders>
            <w:shd w:val="clear" w:color="auto" w:fill="auto"/>
            <w:noWrap/>
            <w:vAlign w:val="bottom"/>
          </w:tcPr>
          <w:p w14:paraId="109CE5FE" w14:textId="60465227" w:rsidR="006947DC" w:rsidRPr="00AB003A" w:rsidRDefault="006947DC" w:rsidP="006947DC">
            <w:pPr>
              <w:rPr>
                <w:sz w:val="16"/>
                <w:szCs w:val="16"/>
              </w:rPr>
            </w:pPr>
          </w:p>
        </w:tc>
        <w:tc>
          <w:tcPr>
            <w:tcW w:w="425" w:type="dxa"/>
            <w:tcBorders>
              <w:top w:val="nil"/>
              <w:left w:val="nil"/>
              <w:bottom w:val="nil"/>
              <w:right w:val="single" w:sz="4" w:space="0" w:color="auto"/>
            </w:tcBorders>
            <w:shd w:val="clear" w:color="auto" w:fill="auto"/>
            <w:noWrap/>
            <w:vAlign w:val="bottom"/>
          </w:tcPr>
          <w:p w14:paraId="6E3002E8" w14:textId="11AE2175" w:rsidR="006947DC" w:rsidRPr="00AB003A" w:rsidRDefault="006947DC" w:rsidP="006947DC">
            <w:pPr>
              <w:rPr>
                <w:sz w:val="16"/>
                <w:szCs w:val="16"/>
              </w:rPr>
            </w:pPr>
          </w:p>
        </w:tc>
        <w:tc>
          <w:tcPr>
            <w:tcW w:w="1701" w:type="dxa"/>
            <w:tcBorders>
              <w:top w:val="nil"/>
              <w:left w:val="nil"/>
              <w:bottom w:val="nil"/>
              <w:right w:val="nil"/>
            </w:tcBorders>
            <w:shd w:val="clear" w:color="auto" w:fill="auto"/>
            <w:noWrap/>
            <w:vAlign w:val="bottom"/>
          </w:tcPr>
          <w:p w14:paraId="42EC82FB" w14:textId="1198AA4B" w:rsidR="006947DC" w:rsidRPr="00AB003A" w:rsidRDefault="006947DC" w:rsidP="006947DC">
            <w:pPr>
              <w:rPr>
                <w:sz w:val="16"/>
                <w:szCs w:val="16"/>
              </w:rPr>
            </w:pPr>
            <w:r>
              <w:rPr>
                <w:sz w:val="16"/>
                <w:szCs w:val="16"/>
              </w:rPr>
              <w:t>0</w:t>
            </w:r>
          </w:p>
        </w:tc>
        <w:tc>
          <w:tcPr>
            <w:tcW w:w="284" w:type="dxa"/>
            <w:tcBorders>
              <w:top w:val="nil"/>
              <w:left w:val="nil"/>
              <w:bottom w:val="nil"/>
              <w:right w:val="nil"/>
            </w:tcBorders>
            <w:shd w:val="clear" w:color="auto" w:fill="auto"/>
            <w:noWrap/>
            <w:vAlign w:val="bottom"/>
          </w:tcPr>
          <w:p w14:paraId="0669A50A" w14:textId="1800E0CE" w:rsidR="006947DC" w:rsidRPr="00AB003A" w:rsidRDefault="006947DC" w:rsidP="006947DC">
            <w:pPr>
              <w:rPr>
                <w:sz w:val="16"/>
                <w:szCs w:val="16"/>
              </w:rPr>
            </w:pPr>
          </w:p>
        </w:tc>
        <w:tc>
          <w:tcPr>
            <w:tcW w:w="425" w:type="dxa"/>
            <w:tcBorders>
              <w:top w:val="nil"/>
              <w:left w:val="nil"/>
              <w:bottom w:val="nil"/>
              <w:right w:val="single" w:sz="4" w:space="0" w:color="auto"/>
            </w:tcBorders>
            <w:shd w:val="clear" w:color="auto" w:fill="auto"/>
            <w:noWrap/>
            <w:vAlign w:val="bottom"/>
          </w:tcPr>
          <w:p w14:paraId="1DED198C" w14:textId="521C0537" w:rsidR="006947DC" w:rsidRPr="00AB003A" w:rsidRDefault="006947DC" w:rsidP="006947DC">
            <w:pPr>
              <w:rPr>
                <w:sz w:val="16"/>
                <w:szCs w:val="16"/>
              </w:rPr>
            </w:pPr>
          </w:p>
        </w:tc>
        <w:tc>
          <w:tcPr>
            <w:tcW w:w="1701" w:type="dxa"/>
            <w:tcBorders>
              <w:top w:val="nil"/>
              <w:left w:val="nil"/>
              <w:bottom w:val="nil"/>
              <w:right w:val="nil"/>
            </w:tcBorders>
            <w:shd w:val="clear" w:color="auto" w:fill="auto"/>
            <w:noWrap/>
            <w:vAlign w:val="bottom"/>
          </w:tcPr>
          <w:p w14:paraId="2BF9CA15" w14:textId="341E694E" w:rsidR="006947DC" w:rsidRPr="00AB003A" w:rsidRDefault="006947DC" w:rsidP="006947DC">
            <w:pPr>
              <w:rPr>
                <w:sz w:val="16"/>
                <w:szCs w:val="16"/>
              </w:rPr>
            </w:pPr>
            <w:r>
              <w:rPr>
                <w:sz w:val="16"/>
                <w:szCs w:val="16"/>
              </w:rPr>
              <w:t>0</w:t>
            </w:r>
          </w:p>
        </w:tc>
        <w:tc>
          <w:tcPr>
            <w:tcW w:w="283" w:type="dxa"/>
            <w:tcBorders>
              <w:top w:val="nil"/>
              <w:left w:val="nil"/>
              <w:bottom w:val="nil"/>
              <w:right w:val="nil"/>
            </w:tcBorders>
            <w:shd w:val="clear" w:color="auto" w:fill="auto"/>
            <w:noWrap/>
            <w:vAlign w:val="bottom"/>
          </w:tcPr>
          <w:p w14:paraId="28CA4047" w14:textId="0D389B4B" w:rsidR="006947DC" w:rsidRPr="00AB003A" w:rsidRDefault="006947DC" w:rsidP="006947DC">
            <w:pPr>
              <w:rPr>
                <w:sz w:val="16"/>
                <w:szCs w:val="16"/>
              </w:rPr>
            </w:pPr>
          </w:p>
        </w:tc>
        <w:tc>
          <w:tcPr>
            <w:tcW w:w="426" w:type="dxa"/>
            <w:tcBorders>
              <w:top w:val="nil"/>
              <w:left w:val="nil"/>
              <w:bottom w:val="nil"/>
              <w:right w:val="single" w:sz="4" w:space="0" w:color="auto"/>
            </w:tcBorders>
            <w:shd w:val="clear" w:color="auto" w:fill="auto"/>
            <w:noWrap/>
            <w:vAlign w:val="bottom"/>
          </w:tcPr>
          <w:p w14:paraId="7210A38E" w14:textId="05C90E5C" w:rsidR="006947DC" w:rsidRPr="00AB003A" w:rsidRDefault="006947DC" w:rsidP="006947DC">
            <w:pPr>
              <w:rPr>
                <w:sz w:val="16"/>
                <w:szCs w:val="16"/>
              </w:rPr>
            </w:pPr>
          </w:p>
        </w:tc>
        <w:tc>
          <w:tcPr>
            <w:tcW w:w="1701" w:type="dxa"/>
            <w:tcBorders>
              <w:top w:val="nil"/>
              <w:left w:val="single" w:sz="4" w:space="0" w:color="auto"/>
              <w:bottom w:val="nil"/>
              <w:right w:val="nil"/>
            </w:tcBorders>
            <w:shd w:val="clear" w:color="auto" w:fill="auto"/>
            <w:noWrap/>
            <w:vAlign w:val="bottom"/>
          </w:tcPr>
          <w:p w14:paraId="035F6E88" w14:textId="500D4F10" w:rsidR="006947DC" w:rsidRPr="00AB003A" w:rsidRDefault="006947DC" w:rsidP="006947DC">
            <w:pPr>
              <w:rPr>
                <w:sz w:val="16"/>
                <w:szCs w:val="16"/>
              </w:rPr>
            </w:pPr>
            <w:r>
              <w:rPr>
                <w:sz w:val="16"/>
                <w:szCs w:val="16"/>
              </w:rPr>
              <w:t>0</w:t>
            </w:r>
          </w:p>
        </w:tc>
        <w:tc>
          <w:tcPr>
            <w:tcW w:w="283" w:type="dxa"/>
            <w:tcBorders>
              <w:top w:val="nil"/>
              <w:left w:val="nil"/>
              <w:bottom w:val="nil"/>
              <w:right w:val="nil"/>
            </w:tcBorders>
            <w:shd w:val="clear" w:color="auto" w:fill="auto"/>
            <w:noWrap/>
            <w:vAlign w:val="bottom"/>
          </w:tcPr>
          <w:p w14:paraId="7F201944" w14:textId="45412174" w:rsidR="006947DC" w:rsidRPr="00AB003A" w:rsidRDefault="006947DC" w:rsidP="006947DC">
            <w:pPr>
              <w:rPr>
                <w:sz w:val="16"/>
                <w:szCs w:val="16"/>
              </w:rPr>
            </w:pPr>
          </w:p>
        </w:tc>
        <w:tc>
          <w:tcPr>
            <w:tcW w:w="425" w:type="dxa"/>
            <w:tcBorders>
              <w:top w:val="nil"/>
              <w:left w:val="nil"/>
              <w:bottom w:val="nil"/>
              <w:right w:val="nil"/>
            </w:tcBorders>
            <w:shd w:val="clear" w:color="auto" w:fill="auto"/>
            <w:noWrap/>
            <w:vAlign w:val="bottom"/>
          </w:tcPr>
          <w:p w14:paraId="0D7638F2" w14:textId="5F3311DD" w:rsidR="006947DC" w:rsidRPr="00AB003A" w:rsidRDefault="006947DC" w:rsidP="006947DC">
            <w:pPr>
              <w:rPr>
                <w:sz w:val="16"/>
                <w:szCs w:val="16"/>
              </w:rPr>
            </w:pPr>
          </w:p>
        </w:tc>
      </w:tr>
      <w:tr w:rsidR="00A12E59" w:rsidRPr="00AB003A" w14:paraId="3BD43B8E" w14:textId="77777777" w:rsidTr="009D48B8">
        <w:trPr>
          <w:trHeight w:val="288"/>
        </w:trPr>
        <w:tc>
          <w:tcPr>
            <w:tcW w:w="2127" w:type="dxa"/>
            <w:tcBorders>
              <w:top w:val="nil"/>
              <w:left w:val="nil"/>
              <w:bottom w:val="nil"/>
              <w:right w:val="nil"/>
            </w:tcBorders>
            <w:shd w:val="clear" w:color="auto" w:fill="auto"/>
            <w:noWrap/>
            <w:vAlign w:val="bottom"/>
            <w:hideMark/>
          </w:tcPr>
          <w:p w14:paraId="63D5E8AF" w14:textId="3F2445C0" w:rsidR="00A12E59" w:rsidRPr="00AB003A" w:rsidRDefault="00A12E59" w:rsidP="00A12E59">
            <w:pPr>
              <w:rPr>
                <w:rFonts w:ascii="Times New Roman" w:hAnsi="Times New Roman"/>
                <w:sz w:val="16"/>
                <w:szCs w:val="16"/>
                <w:lang w:eastAsia="en-GB"/>
              </w:rPr>
            </w:pPr>
            <w:r w:rsidRPr="00947FC4">
              <w:rPr>
                <w:rFonts w:ascii="Times New Roman" w:hAnsi="Times New Roman"/>
                <w:sz w:val="16"/>
                <w:szCs w:val="16"/>
                <w:lang w:eastAsia="en-GB"/>
              </w:rPr>
              <w:t>Single</w:t>
            </w:r>
          </w:p>
        </w:tc>
        <w:tc>
          <w:tcPr>
            <w:tcW w:w="1701" w:type="dxa"/>
            <w:tcBorders>
              <w:top w:val="nil"/>
              <w:left w:val="nil"/>
              <w:bottom w:val="nil"/>
              <w:right w:val="nil"/>
            </w:tcBorders>
            <w:shd w:val="clear" w:color="auto" w:fill="auto"/>
            <w:noWrap/>
            <w:vAlign w:val="bottom"/>
            <w:hideMark/>
          </w:tcPr>
          <w:p w14:paraId="204C79D6" w14:textId="4A983DD1" w:rsidR="00A12E59" w:rsidRPr="00AB003A" w:rsidRDefault="00A12E59" w:rsidP="00A12E59">
            <w:pPr>
              <w:rPr>
                <w:sz w:val="16"/>
                <w:szCs w:val="16"/>
              </w:rPr>
            </w:pPr>
            <w:r>
              <w:rPr>
                <w:sz w:val="16"/>
                <w:szCs w:val="16"/>
              </w:rPr>
              <w:t>6</w:t>
            </w:r>
            <w:r w:rsidRPr="00AB003A">
              <w:rPr>
                <w:sz w:val="16"/>
                <w:szCs w:val="16"/>
              </w:rPr>
              <w:t>.</w:t>
            </w:r>
            <w:r>
              <w:rPr>
                <w:sz w:val="16"/>
                <w:szCs w:val="16"/>
              </w:rPr>
              <w:t>2</w:t>
            </w:r>
            <w:r w:rsidRPr="00AB003A">
              <w:rPr>
                <w:sz w:val="16"/>
                <w:szCs w:val="16"/>
              </w:rPr>
              <w:t>0(-</w:t>
            </w:r>
            <w:r>
              <w:rPr>
                <w:sz w:val="16"/>
                <w:szCs w:val="16"/>
              </w:rPr>
              <w:t>1</w:t>
            </w:r>
            <w:r w:rsidRPr="00AB003A">
              <w:rPr>
                <w:sz w:val="16"/>
                <w:szCs w:val="16"/>
              </w:rPr>
              <w:t>.</w:t>
            </w:r>
            <w:r>
              <w:rPr>
                <w:sz w:val="16"/>
                <w:szCs w:val="16"/>
              </w:rPr>
              <w:t>26</w:t>
            </w:r>
            <w:r w:rsidRPr="00AB003A">
              <w:rPr>
                <w:sz w:val="16"/>
                <w:szCs w:val="16"/>
              </w:rPr>
              <w:t xml:space="preserve"> to </w:t>
            </w:r>
            <w:r>
              <w:rPr>
                <w:sz w:val="16"/>
                <w:szCs w:val="16"/>
              </w:rPr>
              <w:t>14</w:t>
            </w:r>
            <w:r w:rsidRPr="00AB003A">
              <w:rPr>
                <w:sz w:val="16"/>
                <w:szCs w:val="16"/>
              </w:rPr>
              <w:t>.</w:t>
            </w:r>
            <w:r>
              <w:rPr>
                <w:sz w:val="16"/>
                <w:szCs w:val="16"/>
              </w:rPr>
              <w:t>21</w:t>
            </w:r>
            <w:r w:rsidRPr="00AB003A">
              <w:rPr>
                <w:sz w:val="16"/>
                <w:szCs w:val="16"/>
              </w:rPr>
              <w:t>)</w:t>
            </w:r>
          </w:p>
        </w:tc>
        <w:tc>
          <w:tcPr>
            <w:tcW w:w="283" w:type="dxa"/>
            <w:tcBorders>
              <w:top w:val="nil"/>
              <w:left w:val="nil"/>
              <w:bottom w:val="nil"/>
              <w:right w:val="nil"/>
            </w:tcBorders>
            <w:shd w:val="clear" w:color="auto" w:fill="auto"/>
            <w:noWrap/>
            <w:vAlign w:val="bottom"/>
            <w:hideMark/>
          </w:tcPr>
          <w:p w14:paraId="30EACEAD" w14:textId="77777777" w:rsidR="00A12E59" w:rsidRPr="00AB003A" w:rsidRDefault="00A12E59" w:rsidP="00A12E59">
            <w:pPr>
              <w:rPr>
                <w:sz w:val="16"/>
                <w:szCs w:val="16"/>
              </w:rPr>
            </w:pPr>
            <w:r w:rsidRPr="00AB003A">
              <w:rPr>
                <w:sz w:val="16"/>
                <w:szCs w:val="16"/>
              </w:rPr>
              <w:t>7</w:t>
            </w:r>
          </w:p>
        </w:tc>
        <w:tc>
          <w:tcPr>
            <w:tcW w:w="425" w:type="dxa"/>
            <w:tcBorders>
              <w:top w:val="nil"/>
              <w:left w:val="nil"/>
              <w:bottom w:val="nil"/>
              <w:right w:val="single" w:sz="4" w:space="0" w:color="auto"/>
            </w:tcBorders>
            <w:shd w:val="clear" w:color="auto" w:fill="auto"/>
            <w:noWrap/>
            <w:vAlign w:val="bottom"/>
            <w:hideMark/>
          </w:tcPr>
          <w:p w14:paraId="3B0784B6" w14:textId="77777777" w:rsidR="00A12E59" w:rsidRPr="00AB003A" w:rsidRDefault="00A12E59" w:rsidP="00A12E59">
            <w:pPr>
              <w:rPr>
                <w:sz w:val="16"/>
                <w:szCs w:val="16"/>
              </w:rPr>
            </w:pPr>
            <w:r w:rsidRPr="00AB003A">
              <w:rPr>
                <w:sz w:val="16"/>
                <w:szCs w:val="16"/>
              </w:rPr>
              <w:t>0</w:t>
            </w:r>
          </w:p>
        </w:tc>
        <w:tc>
          <w:tcPr>
            <w:tcW w:w="1701" w:type="dxa"/>
            <w:tcBorders>
              <w:top w:val="nil"/>
              <w:left w:val="nil"/>
              <w:bottom w:val="nil"/>
              <w:right w:val="nil"/>
            </w:tcBorders>
            <w:shd w:val="clear" w:color="auto" w:fill="auto"/>
            <w:noWrap/>
            <w:vAlign w:val="bottom"/>
            <w:hideMark/>
          </w:tcPr>
          <w:p w14:paraId="2A7B06FF" w14:textId="42BF111C" w:rsidR="00A12E59" w:rsidRPr="00AB003A" w:rsidRDefault="00A12E59" w:rsidP="00A12E59">
            <w:pPr>
              <w:rPr>
                <w:sz w:val="16"/>
                <w:szCs w:val="16"/>
              </w:rPr>
            </w:pPr>
            <w:r>
              <w:rPr>
                <w:sz w:val="16"/>
                <w:szCs w:val="16"/>
              </w:rPr>
              <w:t>6</w:t>
            </w:r>
            <w:r w:rsidRPr="00AB003A">
              <w:rPr>
                <w:sz w:val="16"/>
                <w:szCs w:val="16"/>
              </w:rPr>
              <w:t>.</w:t>
            </w:r>
            <w:r>
              <w:rPr>
                <w:sz w:val="16"/>
                <w:szCs w:val="16"/>
              </w:rPr>
              <w:t>40(-1</w:t>
            </w:r>
            <w:r w:rsidRPr="00AB003A">
              <w:rPr>
                <w:sz w:val="16"/>
                <w:szCs w:val="16"/>
              </w:rPr>
              <w:t>.</w:t>
            </w:r>
            <w:r>
              <w:rPr>
                <w:sz w:val="16"/>
                <w:szCs w:val="16"/>
              </w:rPr>
              <w:t>07</w:t>
            </w:r>
            <w:r w:rsidRPr="00AB003A">
              <w:rPr>
                <w:sz w:val="16"/>
                <w:szCs w:val="16"/>
              </w:rPr>
              <w:t xml:space="preserve"> to </w:t>
            </w:r>
            <w:r>
              <w:rPr>
                <w:sz w:val="16"/>
                <w:szCs w:val="16"/>
              </w:rPr>
              <w:t>14</w:t>
            </w:r>
            <w:r w:rsidRPr="00AB003A">
              <w:rPr>
                <w:sz w:val="16"/>
                <w:szCs w:val="16"/>
              </w:rPr>
              <w:t>.</w:t>
            </w:r>
            <w:r>
              <w:rPr>
                <w:sz w:val="16"/>
                <w:szCs w:val="16"/>
              </w:rPr>
              <w:t>45</w:t>
            </w:r>
            <w:r w:rsidRPr="00AB003A">
              <w:rPr>
                <w:sz w:val="16"/>
                <w:szCs w:val="16"/>
              </w:rPr>
              <w:t>)</w:t>
            </w:r>
          </w:p>
        </w:tc>
        <w:tc>
          <w:tcPr>
            <w:tcW w:w="284" w:type="dxa"/>
            <w:tcBorders>
              <w:top w:val="nil"/>
              <w:left w:val="nil"/>
              <w:bottom w:val="nil"/>
              <w:right w:val="nil"/>
            </w:tcBorders>
            <w:shd w:val="clear" w:color="auto" w:fill="auto"/>
            <w:noWrap/>
            <w:vAlign w:val="bottom"/>
            <w:hideMark/>
          </w:tcPr>
          <w:p w14:paraId="4CC8260C" w14:textId="77777777" w:rsidR="00A12E59" w:rsidRPr="00AB003A" w:rsidRDefault="00A12E59" w:rsidP="00A12E59">
            <w:pPr>
              <w:rPr>
                <w:sz w:val="16"/>
                <w:szCs w:val="16"/>
              </w:rPr>
            </w:pPr>
            <w:r w:rsidRPr="00AB003A">
              <w:rPr>
                <w:sz w:val="16"/>
                <w:szCs w:val="16"/>
              </w:rPr>
              <w:t>7</w:t>
            </w:r>
          </w:p>
        </w:tc>
        <w:tc>
          <w:tcPr>
            <w:tcW w:w="425" w:type="dxa"/>
            <w:tcBorders>
              <w:top w:val="nil"/>
              <w:left w:val="nil"/>
              <w:bottom w:val="nil"/>
              <w:right w:val="single" w:sz="4" w:space="0" w:color="auto"/>
            </w:tcBorders>
            <w:shd w:val="clear" w:color="auto" w:fill="auto"/>
            <w:noWrap/>
            <w:vAlign w:val="bottom"/>
            <w:hideMark/>
          </w:tcPr>
          <w:p w14:paraId="35688A27" w14:textId="77777777" w:rsidR="00A12E59" w:rsidRPr="00AB003A" w:rsidRDefault="00A12E59" w:rsidP="00A12E59">
            <w:pPr>
              <w:rPr>
                <w:sz w:val="16"/>
                <w:szCs w:val="16"/>
              </w:rPr>
            </w:pPr>
            <w:r w:rsidRPr="00AB003A">
              <w:rPr>
                <w:sz w:val="16"/>
                <w:szCs w:val="16"/>
              </w:rPr>
              <w:t>0</w:t>
            </w:r>
          </w:p>
        </w:tc>
        <w:tc>
          <w:tcPr>
            <w:tcW w:w="1701" w:type="dxa"/>
            <w:tcBorders>
              <w:top w:val="nil"/>
              <w:left w:val="nil"/>
              <w:bottom w:val="nil"/>
              <w:right w:val="nil"/>
            </w:tcBorders>
            <w:shd w:val="clear" w:color="auto" w:fill="auto"/>
            <w:noWrap/>
            <w:vAlign w:val="bottom"/>
            <w:hideMark/>
          </w:tcPr>
          <w:p w14:paraId="0688D44F" w14:textId="7174E232" w:rsidR="00A12E59" w:rsidRPr="00AB003A" w:rsidRDefault="00A12E59" w:rsidP="00A12E59">
            <w:pPr>
              <w:rPr>
                <w:sz w:val="16"/>
                <w:szCs w:val="16"/>
              </w:rPr>
            </w:pPr>
            <w:r>
              <w:rPr>
                <w:sz w:val="16"/>
                <w:szCs w:val="16"/>
              </w:rPr>
              <w:t>7</w:t>
            </w:r>
            <w:r w:rsidRPr="00AB003A">
              <w:rPr>
                <w:sz w:val="16"/>
                <w:szCs w:val="16"/>
              </w:rPr>
              <w:t>.</w:t>
            </w:r>
            <w:r>
              <w:rPr>
                <w:sz w:val="16"/>
                <w:szCs w:val="16"/>
              </w:rPr>
              <w:t>63(-0</w:t>
            </w:r>
            <w:r w:rsidRPr="00AB003A">
              <w:rPr>
                <w:sz w:val="16"/>
                <w:szCs w:val="16"/>
              </w:rPr>
              <w:t>.</w:t>
            </w:r>
            <w:r>
              <w:rPr>
                <w:sz w:val="16"/>
                <w:szCs w:val="16"/>
              </w:rPr>
              <w:t>50</w:t>
            </w:r>
            <w:r w:rsidRPr="00AB003A">
              <w:rPr>
                <w:sz w:val="16"/>
                <w:szCs w:val="16"/>
              </w:rPr>
              <w:t xml:space="preserve"> to </w:t>
            </w:r>
            <w:r>
              <w:rPr>
                <w:sz w:val="16"/>
                <w:szCs w:val="16"/>
              </w:rPr>
              <w:t>16</w:t>
            </w:r>
            <w:r w:rsidRPr="00AB003A">
              <w:rPr>
                <w:sz w:val="16"/>
                <w:szCs w:val="16"/>
              </w:rPr>
              <w:t>.</w:t>
            </w:r>
            <w:r>
              <w:rPr>
                <w:sz w:val="16"/>
                <w:szCs w:val="16"/>
              </w:rPr>
              <w:t>43</w:t>
            </w:r>
            <w:r w:rsidRPr="00AB003A">
              <w:rPr>
                <w:sz w:val="16"/>
                <w:szCs w:val="16"/>
              </w:rPr>
              <w:t>)</w:t>
            </w:r>
          </w:p>
        </w:tc>
        <w:tc>
          <w:tcPr>
            <w:tcW w:w="284" w:type="dxa"/>
            <w:tcBorders>
              <w:top w:val="nil"/>
              <w:left w:val="nil"/>
              <w:bottom w:val="nil"/>
              <w:right w:val="nil"/>
            </w:tcBorders>
            <w:shd w:val="clear" w:color="auto" w:fill="auto"/>
            <w:noWrap/>
            <w:vAlign w:val="bottom"/>
            <w:hideMark/>
          </w:tcPr>
          <w:p w14:paraId="4A45A1E1" w14:textId="78CC2C4F" w:rsidR="00A12E59" w:rsidRPr="00AB003A" w:rsidRDefault="00A12E59" w:rsidP="00A12E59">
            <w:pPr>
              <w:rPr>
                <w:sz w:val="16"/>
                <w:szCs w:val="16"/>
              </w:rPr>
            </w:pPr>
            <w:r w:rsidRPr="00AB003A">
              <w:rPr>
                <w:sz w:val="16"/>
                <w:szCs w:val="16"/>
              </w:rPr>
              <w:t>7</w:t>
            </w:r>
          </w:p>
        </w:tc>
        <w:tc>
          <w:tcPr>
            <w:tcW w:w="425" w:type="dxa"/>
            <w:tcBorders>
              <w:top w:val="nil"/>
              <w:left w:val="nil"/>
              <w:bottom w:val="nil"/>
              <w:right w:val="single" w:sz="4" w:space="0" w:color="auto"/>
            </w:tcBorders>
            <w:shd w:val="clear" w:color="auto" w:fill="auto"/>
            <w:noWrap/>
            <w:vAlign w:val="bottom"/>
            <w:hideMark/>
          </w:tcPr>
          <w:p w14:paraId="6C602401" w14:textId="08C9FC04" w:rsidR="00A12E59" w:rsidRPr="00AB003A" w:rsidRDefault="00A12E59" w:rsidP="00A12E59">
            <w:pPr>
              <w:rPr>
                <w:sz w:val="16"/>
                <w:szCs w:val="16"/>
              </w:rPr>
            </w:pPr>
            <w:r w:rsidRPr="00AB003A">
              <w:rPr>
                <w:sz w:val="16"/>
                <w:szCs w:val="16"/>
              </w:rPr>
              <w:t>0</w:t>
            </w:r>
          </w:p>
        </w:tc>
        <w:tc>
          <w:tcPr>
            <w:tcW w:w="1701" w:type="dxa"/>
            <w:tcBorders>
              <w:top w:val="nil"/>
              <w:left w:val="nil"/>
              <w:bottom w:val="nil"/>
              <w:right w:val="nil"/>
            </w:tcBorders>
            <w:shd w:val="clear" w:color="auto" w:fill="auto"/>
            <w:noWrap/>
            <w:vAlign w:val="bottom"/>
            <w:hideMark/>
          </w:tcPr>
          <w:p w14:paraId="3F523073" w14:textId="561B40C3" w:rsidR="00A12E59" w:rsidRPr="00AB003A" w:rsidRDefault="00A12E59" w:rsidP="00A12E59">
            <w:pPr>
              <w:rPr>
                <w:sz w:val="16"/>
                <w:szCs w:val="16"/>
              </w:rPr>
            </w:pPr>
            <w:r>
              <w:rPr>
                <w:sz w:val="16"/>
                <w:szCs w:val="16"/>
              </w:rPr>
              <w:t>8</w:t>
            </w:r>
            <w:r w:rsidRPr="00AB003A">
              <w:rPr>
                <w:sz w:val="16"/>
                <w:szCs w:val="16"/>
              </w:rPr>
              <w:t>.</w:t>
            </w:r>
            <w:r>
              <w:rPr>
                <w:sz w:val="16"/>
                <w:szCs w:val="16"/>
              </w:rPr>
              <w:t>97(1</w:t>
            </w:r>
            <w:r w:rsidRPr="00AB003A">
              <w:rPr>
                <w:sz w:val="16"/>
                <w:szCs w:val="16"/>
              </w:rPr>
              <w:t>.</w:t>
            </w:r>
            <w:r>
              <w:rPr>
                <w:sz w:val="16"/>
                <w:szCs w:val="16"/>
              </w:rPr>
              <w:t>16 to 17</w:t>
            </w:r>
            <w:r w:rsidRPr="00AB003A">
              <w:rPr>
                <w:sz w:val="16"/>
                <w:szCs w:val="16"/>
              </w:rPr>
              <w:t>.</w:t>
            </w:r>
            <w:r>
              <w:rPr>
                <w:sz w:val="16"/>
                <w:szCs w:val="16"/>
              </w:rPr>
              <w:t>38</w:t>
            </w:r>
            <w:r w:rsidRPr="00AB003A">
              <w:rPr>
                <w:sz w:val="16"/>
                <w:szCs w:val="16"/>
              </w:rPr>
              <w:t>)</w:t>
            </w:r>
          </w:p>
        </w:tc>
        <w:tc>
          <w:tcPr>
            <w:tcW w:w="283" w:type="dxa"/>
            <w:tcBorders>
              <w:top w:val="nil"/>
              <w:left w:val="nil"/>
              <w:bottom w:val="nil"/>
              <w:right w:val="nil"/>
            </w:tcBorders>
            <w:shd w:val="clear" w:color="auto" w:fill="auto"/>
            <w:noWrap/>
            <w:vAlign w:val="bottom"/>
            <w:hideMark/>
          </w:tcPr>
          <w:p w14:paraId="4F198FCE" w14:textId="77777777" w:rsidR="00A12E59" w:rsidRPr="00AB003A" w:rsidRDefault="00A12E59" w:rsidP="00A12E59">
            <w:pPr>
              <w:rPr>
                <w:sz w:val="16"/>
                <w:szCs w:val="16"/>
              </w:rPr>
            </w:pPr>
            <w:r w:rsidRPr="00AB003A">
              <w:rPr>
                <w:sz w:val="16"/>
                <w:szCs w:val="16"/>
              </w:rPr>
              <w:t>6</w:t>
            </w:r>
          </w:p>
        </w:tc>
        <w:tc>
          <w:tcPr>
            <w:tcW w:w="426" w:type="dxa"/>
            <w:tcBorders>
              <w:top w:val="nil"/>
              <w:left w:val="nil"/>
              <w:bottom w:val="nil"/>
              <w:right w:val="single" w:sz="4" w:space="0" w:color="auto"/>
            </w:tcBorders>
            <w:shd w:val="clear" w:color="auto" w:fill="auto"/>
            <w:noWrap/>
            <w:vAlign w:val="bottom"/>
            <w:hideMark/>
          </w:tcPr>
          <w:p w14:paraId="22AEBE7C" w14:textId="77777777" w:rsidR="00A12E59" w:rsidRPr="00AB003A" w:rsidRDefault="00A12E59" w:rsidP="00A12E59">
            <w:pPr>
              <w:rPr>
                <w:sz w:val="16"/>
                <w:szCs w:val="16"/>
              </w:rPr>
            </w:pPr>
            <w:r w:rsidRPr="00AB003A">
              <w:rPr>
                <w:sz w:val="16"/>
                <w:szCs w:val="16"/>
              </w:rPr>
              <w:t>0</w:t>
            </w:r>
          </w:p>
        </w:tc>
        <w:tc>
          <w:tcPr>
            <w:tcW w:w="1701" w:type="dxa"/>
            <w:tcBorders>
              <w:top w:val="nil"/>
              <w:left w:val="single" w:sz="4" w:space="0" w:color="auto"/>
              <w:bottom w:val="nil"/>
              <w:right w:val="nil"/>
            </w:tcBorders>
            <w:shd w:val="clear" w:color="auto" w:fill="auto"/>
            <w:noWrap/>
            <w:vAlign w:val="bottom"/>
            <w:hideMark/>
          </w:tcPr>
          <w:p w14:paraId="24CE5D10" w14:textId="651B2344" w:rsidR="00A12E59" w:rsidRPr="00AB003A" w:rsidRDefault="00A12E59" w:rsidP="00A12E59">
            <w:pPr>
              <w:rPr>
                <w:sz w:val="16"/>
                <w:szCs w:val="16"/>
              </w:rPr>
            </w:pPr>
            <w:r>
              <w:rPr>
                <w:sz w:val="16"/>
                <w:szCs w:val="16"/>
              </w:rPr>
              <w:t>8</w:t>
            </w:r>
            <w:r w:rsidRPr="00AB003A">
              <w:rPr>
                <w:sz w:val="16"/>
                <w:szCs w:val="16"/>
              </w:rPr>
              <w:t>.</w:t>
            </w:r>
            <w:r>
              <w:rPr>
                <w:sz w:val="16"/>
                <w:szCs w:val="16"/>
              </w:rPr>
              <w:t>27</w:t>
            </w:r>
            <w:r w:rsidRPr="00AB003A">
              <w:rPr>
                <w:sz w:val="16"/>
                <w:szCs w:val="16"/>
              </w:rPr>
              <w:t>(</w:t>
            </w:r>
            <w:r>
              <w:rPr>
                <w:sz w:val="16"/>
                <w:szCs w:val="16"/>
              </w:rPr>
              <w:t>0</w:t>
            </w:r>
            <w:r w:rsidRPr="00AB003A">
              <w:rPr>
                <w:sz w:val="16"/>
                <w:szCs w:val="16"/>
              </w:rPr>
              <w:t>.</w:t>
            </w:r>
            <w:r>
              <w:rPr>
                <w:sz w:val="16"/>
                <w:szCs w:val="16"/>
              </w:rPr>
              <w:t>49</w:t>
            </w:r>
            <w:r w:rsidRPr="00AB003A">
              <w:rPr>
                <w:sz w:val="16"/>
                <w:szCs w:val="16"/>
              </w:rPr>
              <w:t xml:space="preserve"> to 1</w:t>
            </w:r>
            <w:r>
              <w:rPr>
                <w:sz w:val="16"/>
                <w:szCs w:val="16"/>
              </w:rPr>
              <w:t>6</w:t>
            </w:r>
            <w:r w:rsidRPr="00AB003A">
              <w:rPr>
                <w:sz w:val="16"/>
                <w:szCs w:val="16"/>
              </w:rPr>
              <w:t>.</w:t>
            </w:r>
            <w:r>
              <w:rPr>
                <w:sz w:val="16"/>
                <w:szCs w:val="16"/>
              </w:rPr>
              <w:t>65</w:t>
            </w:r>
            <w:r w:rsidRPr="00AB003A">
              <w:rPr>
                <w:sz w:val="16"/>
                <w:szCs w:val="16"/>
              </w:rPr>
              <w:t>)</w:t>
            </w:r>
          </w:p>
        </w:tc>
        <w:tc>
          <w:tcPr>
            <w:tcW w:w="283" w:type="dxa"/>
            <w:tcBorders>
              <w:top w:val="nil"/>
              <w:left w:val="nil"/>
              <w:bottom w:val="nil"/>
              <w:right w:val="nil"/>
            </w:tcBorders>
            <w:shd w:val="clear" w:color="auto" w:fill="auto"/>
            <w:noWrap/>
            <w:vAlign w:val="bottom"/>
            <w:hideMark/>
          </w:tcPr>
          <w:p w14:paraId="1BD4E344" w14:textId="6A439393" w:rsidR="00A12E59" w:rsidRPr="00AB003A" w:rsidRDefault="00A12E59" w:rsidP="00A12E59">
            <w:pPr>
              <w:rPr>
                <w:sz w:val="16"/>
                <w:szCs w:val="16"/>
              </w:rPr>
            </w:pPr>
            <w:r w:rsidRPr="00AB003A">
              <w:rPr>
                <w:sz w:val="16"/>
                <w:szCs w:val="16"/>
              </w:rPr>
              <w:t>6</w:t>
            </w:r>
          </w:p>
        </w:tc>
        <w:tc>
          <w:tcPr>
            <w:tcW w:w="425" w:type="dxa"/>
            <w:tcBorders>
              <w:top w:val="nil"/>
              <w:left w:val="nil"/>
              <w:bottom w:val="nil"/>
              <w:right w:val="nil"/>
            </w:tcBorders>
            <w:shd w:val="clear" w:color="auto" w:fill="auto"/>
            <w:noWrap/>
            <w:vAlign w:val="bottom"/>
            <w:hideMark/>
          </w:tcPr>
          <w:p w14:paraId="511F60DF" w14:textId="265DE5EF" w:rsidR="00A12E59" w:rsidRPr="00AB003A" w:rsidRDefault="00A12E59" w:rsidP="00A12E59">
            <w:pPr>
              <w:rPr>
                <w:sz w:val="16"/>
                <w:szCs w:val="16"/>
              </w:rPr>
            </w:pPr>
            <w:r w:rsidRPr="00AB003A">
              <w:rPr>
                <w:sz w:val="16"/>
                <w:szCs w:val="16"/>
              </w:rPr>
              <w:t>0</w:t>
            </w:r>
          </w:p>
        </w:tc>
      </w:tr>
      <w:tr w:rsidR="00A12E59" w:rsidRPr="00AB003A" w14:paraId="390EF743" w14:textId="77777777" w:rsidTr="009D48B8">
        <w:trPr>
          <w:trHeight w:val="300"/>
        </w:trPr>
        <w:tc>
          <w:tcPr>
            <w:tcW w:w="2127" w:type="dxa"/>
            <w:tcBorders>
              <w:top w:val="nil"/>
              <w:left w:val="nil"/>
              <w:bottom w:val="single" w:sz="8" w:space="0" w:color="auto"/>
              <w:right w:val="nil"/>
            </w:tcBorders>
            <w:shd w:val="clear" w:color="auto" w:fill="auto"/>
            <w:noWrap/>
            <w:vAlign w:val="bottom"/>
            <w:hideMark/>
          </w:tcPr>
          <w:p w14:paraId="57FD89AE" w14:textId="7D023A1E" w:rsidR="00A12E59" w:rsidRPr="00AB003A" w:rsidRDefault="00A12E59" w:rsidP="00A12E59">
            <w:pPr>
              <w:rPr>
                <w:rFonts w:ascii="Times New Roman" w:hAnsi="Times New Roman"/>
                <w:sz w:val="16"/>
                <w:szCs w:val="16"/>
                <w:lang w:eastAsia="en-GB"/>
              </w:rPr>
            </w:pPr>
            <w:r w:rsidRPr="00947FC4">
              <w:rPr>
                <w:rFonts w:ascii="Times New Roman" w:hAnsi="Times New Roman"/>
                <w:sz w:val="16"/>
                <w:szCs w:val="16"/>
                <w:lang w:eastAsia="en-GB"/>
              </w:rPr>
              <w:t>No longer Marrie</w:t>
            </w:r>
            <w:r>
              <w:rPr>
                <w:rFonts w:ascii="Times New Roman" w:hAnsi="Times New Roman"/>
                <w:sz w:val="16"/>
                <w:szCs w:val="16"/>
                <w:lang w:eastAsia="en-GB"/>
              </w:rPr>
              <w:t>d</w:t>
            </w:r>
          </w:p>
        </w:tc>
        <w:tc>
          <w:tcPr>
            <w:tcW w:w="1701" w:type="dxa"/>
            <w:tcBorders>
              <w:top w:val="nil"/>
              <w:left w:val="nil"/>
              <w:bottom w:val="nil"/>
              <w:right w:val="nil"/>
            </w:tcBorders>
            <w:shd w:val="clear" w:color="auto" w:fill="auto"/>
            <w:noWrap/>
            <w:vAlign w:val="bottom"/>
            <w:hideMark/>
          </w:tcPr>
          <w:p w14:paraId="3497C2E9" w14:textId="7C0B06D0" w:rsidR="00A12E59" w:rsidRPr="00AB003A" w:rsidRDefault="00A12E59" w:rsidP="00A12E59">
            <w:pPr>
              <w:rPr>
                <w:sz w:val="16"/>
                <w:szCs w:val="16"/>
              </w:rPr>
            </w:pPr>
            <w:r>
              <w:rPr>
                <w:sz w:val="16"/>
                <w:szCs w:val="16"/>
              </w:rPr>
              <w:t>7</w:t>
            </w:r>
            <w:r w:rsidRPr="00AB003A">
              <w:rPr>
                <w:sz w:val="16"/>
                <w:szCs w:val="16"/>
              </w:rPr>
              <w:t>.</w:t>
            </w:r>
            <w:r>
              <w:rPr>
                <w:sz w:val="16"/>
                <w:szCs w:val="16"/>
              </w:rPr>
              <w:t>11</w:t>
            </w:r>
            <w:r w:rsidRPr="00AB003A">
              <w:rPr>
                <w:sz w:val="16"/>
                <w:szCs w:val="16"/>
              </w:rPr>
              <w:t>(-</w:t>
            </w:r>
            <w:r>
              <w:rPr>
                <w:sz w:val="16"/>
                <w:szCs w:val="16"/>
              </w:rPr>
              <w:t>0</w:t>
            </w:r>
            <w:r w:rsidRPr="00AB003A">
              <w:rPr>
                <w:sz w:val="16"/>
                <w:szCs w:val="16"/>
              </w:rPr>
              <w:t>.</w:t>
            </w:r>
            <w:r>
              <w:rPr>
                <w:sz w:val="16"/>
                <w:szCs w:val="16"/>
              </w:rPr>
              <w:t>87 to 15</w:t>
            </w:r>
            <w:r w:rsidRPr="00AB003A">
              <w:rPr>
                <w:sz w:val="16"/>
                <w:szCs w:val="16"/>
              </w:rPr>
              <w:t>.7</w:t>
            </w:r>
            <w:r>
              <w:rPr>
                <w:sz w:val="16"/>
                <w:szCs w:val="16"/>
              </w:rPr>
              <w:t>4</w:t>
            </w:r>
            <w:r w:rsidRPr="00AB003A">
              <w:rPr>
                <w:sz w:val="16"/>
                <w:szCs w:val="16"/>
              </w:rPr>
              <w:t>)</w:t>
            </w:r>
          </w:p>
        </w:tc>
        <w:tc>
          <w:tcPr>
            <w:tcW w:w="283" w:type="dxa"/>
            <w:tcBorders>
              <w:top w:val="nil"/>
              <w:left w:val="nil"/>
              <w:bottom w:val="nil"/>
              <w:right w:val="nil"/>
            </w:tcBorders>
            <w:shd w:val="clear" w:color="auto" w:fill="auto"/>
            <w:noWrap/>
            <w:vAlign w:val="bottom"/>
            <w:hideMark/>
          </w:tcPr>
          <w:p w14:paraId="3D1D314C" w14:textId="77777777" w:rsidR="00A12E59" w:rsidRPr="00AB003A" w:rsidRDefault="00A12E59" w:rsidP="00A12E59">
            <w:pPr>
              <w:rPr>
                <w:sz w:val="16"/>
                <w:szCs w:val="16"/>
              </w:rPr>
            </w:pPr>
            <w:r w:rsidRPr="00AB003A">
              <w:rPr>
                <w:sz w:val="16"/>
                <w:szCs w:val="16"/>
              </w:rPr>
              <w:t>7</w:t>
            </w:r>
          </w:p>
        </w:tc>
        <w:tc>
          <w:tcPr>
            <w:tcW w:w="425" w:type="dxa"/>
            <w:tcBorders>
              <w:top w:val="nil"/>
              <w:left w:val="nil"/>
              <w:bottom w:val="nil"/>
              <w:right w:val="single" w:sz="4" w:space="0" w:color="auto"/>
            </w:tcBorders>
            <w:shd w:val="clear" w:color="auto" w:fill="auto"/>
            <w:noWrap/>
            <w:vAlign w:val="bottom"/>
            <w:hideMark/>
          </w:tcPr>
          <w:p w14:paraId="23F9037B" w14:textId="77777777" w:rsidR="00A12E59" w:rsidRPr="00AB003A" w:rsidRDefault="00A12E59" w:rsidP="00A12E59">
            <w:pPr>
              <w:rPr>
                <w:sz w:val="16"/>
                <w:szCs w:val="16"/>
              </w:rPr>
            </w:pPr>
            <w:r w:rsidRPr="00AB003A">
              <w:rPr>
                <w:sz w:val="16"/>
                <w:szCs w:val="16"/>
              </w:rPr>
              <w:t>0</w:t>
            </w:r>
          </w:p>
        </w:tc>
        <w:tc>
          <w:tcPr>
            <w:tcW w:w="1701" w:type="dxa"/>
            <w:tcBorders>
              <w:top w:val="nil"/>
              <w:left w:val="nil"/>
              <w:bottom w:val="nil"/>
              <w:right w:val="nil"/>
            </w:tcBorders>
            <w:shd w:val="clear" w:color="auto" w:fill="auto"/>
            <w:noWrap/>
            <w:vAlign w:val="bottom"/>
            <w:hideMark/>
          </w:tcPr>
          <w:p w14:paraId="23075B7B" w14:textId="69F0056C" w:rsidR="00A12E59" w:rsidRPr="00AB003A" w:rsidRDefault="00A12E59" w:rsidP="00A12E59">
            <w:pPr>
              <w:rPr>
                <w:sz w:val="16"/>
                <w:szCs w:val="16"/>
              </w:rPr>
            </w:pPr>
            <w:r>
              <w:rPr>
                <w:sz w:val="16"/>
                <w:szCs w:val="16"/>
              </w:rPr>
              <w:t>7</w:t>
            </w:r>
            <w:r w:rsidRPr="00AB003A">
              <w:rPr>
                <w:sz w:val="16"/>
                <w:szCs w:val="16"/>
              </w:rPr>
              <w:t>.</w:t>
            </w:r>
            <w:r>
              <w:rPr>
                <w:sz w:val="16"/>
                <w:szCs w:val="16"/>
              </w:rPr>
              <w:t>39</w:t>
            </w:r>
            <w:r w:rsidRPr="00AB003A">
              <w:rPr>
                <w:sz w:val="16"/>
                <w:szCs w:val="16"/>
              </w:rPr>
              <w:t>(-</w:t>
            </w:r>
            <w:r>
              <w:rPr>
                <w:sz w:val="16"/>
                <w:szCs w:val="16"/>
              </w:rPr>
              <w:t>0</w:t>
            </w:r>
            <w:r w:rsidRPr="00AB003A">
              <w:rPr>
                <w:sz w:val="16"/>
                <w:szCs w:val="16"/>
              </w:rPr>
              <w:t>.</w:t>
            </w:r>
            <w:r>
              <w:rPr>
                <w:sz w:val="16"/>
                <w:szCs w:val="16"/>
              </w:rPr>
              <w:t>61 to 16</w:t>
            </w:r>
            <w:r w:rsidRPr="00AB003A">
              <w:rPr>
                <w:sz w:val="16"/>
                <w:szCs w:val="16"/>
              </w:rPr>
              <w:t>.</w:t>
            </w:r>
            <w:r>
              <w:rPr>
                <w:sz w:val="16"/>
                <w:szCs w:val="16"/>
              </w:rPr>
              <w:t>02</w:t>
            </w:r>
            <w:r w:rsidRPr="00AB003A">
              <w:rPr>
                <w:sz w:val="16"/>
                <w:szCs w:val="16"/>
              </w:rPr>
              <w:t>)</w:t>
            </w:r>
          </w:p>
        </w:tc>
        <w:tc>
          <w:tcPr>
            <w:tcW w:w="284" w:type="dxa"/>
            <w:tcBorders>
              <w:top w:val="nil"/>
              <w:left w:val="nil"/>
              <w:bottom w:val="nil"/>
              <w:right w:val="nil"/>
            </w:tcBorders>
            <w:shd w:val="clear" w:color="auto" w:fill="auto"/>
            <w:noWrap/>
            <w:vAlign w:val="bottom"/>
            <w:hideMark/>
          </w:tcPr>
          <w:p w14:paraId="6C4D3055" w14:textId="77777777" w:rsidR="00A12E59" w:rsidRPr="00AB003A" w:rsidRDefault="00A12E59" w:rsidP="00A12E59">
            <w:pPr>
              <w:rPr>
                <w:sz w:val="16"/>
                <w:szCs w:val="16"/>
              </w:rPr>
            </w:pPr>
            <w:r w:rsidRPr="00AB003A">
              <w:rPr>
                <w:sz w:val="16"/>
                <w:szCs w:val="16"/>
              </w:rPr>
              <w:t>7</w:t>
            </w:r>
          </w:p>
        </w:tc>
        <w:tc>
          <w:tcPr>
            <w:tcW w:w="425" w:type="dxa"/>
            <w:tcBorders>
              <w:top w:val="nil"/>
              <w:left w:val="nil"/>
              <w:bottom w:val="nil"/>
              <w:right w:val="single" w:sz="4" w:space="0" w:color="auto"/>
            </w:tcBorders>
            <w:shd w:val="clear" w:color="auto" w:fill="auto"/>
            <w:noWrap/>
            <w:vAlign w:val="bottom"/>
            <w:hideMark/>
          </w:tcPr>
          <w:p w14:paraId="684424FD" w14:textId="1956BDEE" w:rsidR="00A12E59" w:rsidRPr="00AB003A" w:rsidRDefault="00A12E59" w:rsidP="00A12E59">
            <w:pPr>
              <w:rPr>
                <w:sz w:val="16"/>
                <w:szCs w:val="16"/>
              </w:rPr>
            </w:pPr>
            <w:r>
              <w:rPr>
                <w:sz w:val="16"/>
                <w:szCs w:val="16"/>
              </w:rPr>
              <w:t>2</w:t>
            </w:r>
          </w:p>
        </w:tc>
        <w:tc>
          <w:tcPr>
            <w:tcW w:w="1701" w:type="dxa"/>
            <w:tcBorders>
              <w:top w:val="nil"/>
              <w:left w:val="nil"/>
              <w:bottom w:val="nil"/>
              <w:right w:val="nil"/>
            </w:tcBorders>
            <w:shd w:val="clear" w:color="auto" w:fill="auto"/>
            <w:noWrap/>
            <w:vAlign w:val="bottom"/>
            <w:hideMark/>
          </w:tcPr>
          <w:p w14:paraId="194BDE58" w14:textId="70E4A028" w:rsidR="00A12E59" w:rsidRPr="00AB003A" w:rsidRDefault="00A12E59" w:rsidP="00A12E59">
            <w:pPr>
              <w:rPr>
                <w:sz w:val="16"/>
                <w:szCs w:val="16"/>
              </w:rPr>
            </w:pPr>
            <w:r>
              <w:rPr>
                <w:sz w:val="16"/>
                <w:szCs w:val="16"/>
              </w:rPr>
              <w:t>7</w:t>
            </w:r>
            <w:r w:rsidRPr="00AB003A">
              <w:rPr>
                <w:sz w:val="16"/>
                <w:szCs w:val="16"/>
              </w:rPr>
              <w:t>.</w:t>
            </w:r>
            <w:r>
              <w:rPr>
                <w:sz w:val="16"/>
                <w:szCs w:val="16"/>
              </w:rPr>
              <w:t>14</w:t>
            </w:r>
            <w:r w:rsidRPr="00AB003A">
              <w:rPr>
                <w:sz w:val="16"/>
                <w:szCs w:val="16"/>
              </w:rPr>
              <w:t>(-</w:t>
            </w:r>
            <w:r>
              <w:rPr>
                <w:sz w:val="16"/>
                <w:szCs w:val="16"/>
              </w:rPr>
              <w:t>1</w:t>
            </w:r>
            <w:r w:rsidRPr="00AB003A">
              <w:rPr>
                <w:sz w:val="16"/>
                <w:szCs w:val="16"/>
              </w:rPr>
              <w:t>.</w:t>
            </w:r>
            <w:r>
              <w:rPr>
                <w:sz w:val="16"/>
                <w:szCs w:val="16"/>
              </w:rPr>
              <w:t>63 to 16</w:t>
            </w:r>
            <w:r w:rsidRPr="00AB003A">
              <w:rPr>
                <w:sz w:val="16"/>
                <w:szCs w:val="16"/>
              </w:rPr>
              <w:t>.</w:t>
            </w:r>
            <w:r>
              <w:rPr>
                <w:sz w:val="16"/>
                <w:szCs w:val="16"/>
              </w:rPr>
              <w:t>68</w:t>
            </w:r>
            <w:r w:rsidRPr="00AB003A">
              <w:rPr>
                <w:sz w:val="16"/>
                <w:szCs w:val="16"/>
              </w:rPr>
              <w:t>)</w:t>
            </w:r>
          </w:p>
        </w:tc>
        <w:tc>
          <w:tcPr>
            <w:tcW w:w="284" w:type="dxa"/>
            <w:tcBorders>
              <w:top w:val="nil"/>
              <w:left w:val="nil"/>
              <w:bottom w:val="nil"/>
              <w:right w:val="nil"/>
            </w:tcBorders>
            <w:shd w:val="clear" w:color="auto" w:fill="auto"/>
            <w:noWrap/>
            <w:vAlign w:val="bottom"/>
            <w:hideMark/>
          </w:tcPr>
          <w:p w14:paraId="0E9DA70B" w14:textId="10454565" w:rsidR="00A12E59" w:rsidRPr="00AB003A" w:rsidRDefault="00A12E59" w:rsidP="00A12E59">
            <w:pPr>
              <w:rPr>
                <w:sz w:val="16"/>
                <w:szCs w:val="16"/>
              </w:rPr>
            </w:pPr>
            <w:r w:rsidRPr="00AB003A">
              <w:rPr>
                <w:sz w:val="16"/>
                <w:szCs w:val="16"/>
              </w:rPr>
              <w:t>7</w:t>
            </w:r>
          </w:p>
        </w:tc>
        <w:tc>
          <w:tcPr>
            <w:tcW w:w="425" w:type="dxa"/>
            <w:tcBorders>
              <w:top w:val="nil"/>
              <w:left w:val="nil"/>
              <w:bottom w:val="single" w:sz="12" w:space="0" w:color="auto"/>
              <w:right w:val="single" w:sz="4" w:space="0" w:color="auto"/>
            </w:tcBorders>
            <w:shd w:val="clear" w:color="auto" w:fill="auto"/>
            <w:noWrap/>
            <w:vAlign w:val="bottom"/>
            <w:hideMark/>
          </w:tcPr>
          <w:p w14:paraId="511E1900" w14:textId="7C42430A" w:rsidR="00A12E59" w:rsidRPr="00AB003A" w:rsidRDefault="00A12E59" w:rsidP="00A12E59">
            <w:pPr>
              <w:rPr>
                <w:sz w:val="16"/>
                <w:szCs w:val="16"/>
              </w:rPr>
            </w:pPr>
            <w:r>
              <w:rPr>
                <w:sz w:val="16"/>
                <w:szCs w:val="16"/>
              </w:rPr>
              <w:t>2</w:t>
            </w:r>
          </w:p>
        </w:tc>
        <w:tc>
          <w:tcPr>
            <w:tcW w:w="1701" w:type="dxa"/>
            <w:tcBorders>
              <w:top w:val="nil"/>
              <w:left w:val="nil"/>
              <w:bottom w:val="nil"/>
              <w:right w:val="nil"/>
            </w:tcBorders>
            <w:shd w:val="clear" w:color="auto" w:fill="auto"/>
            <w:noWrap/>
            <w:vAlign w:val="bottom"/>
            <w:hideMark/>
          </w:tcPr>
          <w:p w14:paraId="0AB20432" w14:textId="59E08BA5" w:rsidR="00A12E59" w:rsidRPr="00AB003A" w:rsidRDefault="00A12E59" w:rsidP="00A12E59">
            <w:pPr>
              <w:rPr>
                <w:sz w:val="16"/>
                <w:szCs w:val="16"/>
              </w:rPr>
            </w:pPr>
            <w:r>
              <w:rPr>
                <w:sz w:val="16"/>
                <w:szCs w:val="16"/>
              </w:rPr>
              <w:t>7</w:t>
            </w:r>
            <w:r w:rsidRPr="00AB003A">
              <w:rPr>
                <w:sz w:val="16"/>
                <w:szCs w:val="16"/>
              </w:rPr>
              <w:t>.3</w:t>
            </w:r>
            <w:r>
              <w:rPr>
                <w:sz w:val="16"/>
                <w:szCs w:val="16"/>
              </w:rPr>
              <w:t>1</w:t>
            </w:r>
            <w:r w:rsidRPr="00AB003A">
              <w:rPr>
                <w:sz w:val="16"/>
                <w:szCs w:val="16"/>
              </w:rPr>
              <w:t>(-0.</w:t>
            </w:r>
            <w:r>
              <w:rPr>
                <w:sz w:val="16"/>
                <w:szCs w:val="16"/>
              </w:rPr>
              <w:t>64</w:t>
            </w:r>
            <w:r w:rsidRPr="00AB003A">
              <w:rPr>
                <w:sz w:val="16"/>
                <w:szCs w:val="16"/>
              </w:rPr>
              <w:t xml:space="preserve"> to </w:t>
            </w:r>
            <w:r>
              <w:rPr>
                <w:sz w:val="16"/>
                <w:szCs w:val="16"/>
              </w:rPr>
              <w:t>15</w:t>
            </w:r>
            <w:r w:rsidRPr="00AB003A">
              <w:rPr>
                <w:sz w:val="16"/>
                <w:szCs w:val="16"/>
              </w:rPr>
              <w:t>.</w:t>
            </w:r>
            <w:r>
              <w:rPr>
                <w:sz w:val="16"/>
                <w:szCs w:val="16"/>
              </w:rPr>
              <w:t>8</w:t>
            </w:r>
            <w:r w:rsidRPr="00AB003A">
              <w:rPr>
                <w:sz w:val="16"/>
                <w:szCs w:val="16"/>
              </w:rPr>
              <w:t>9)</w:t>
            </w:r>
          </w:p>
        </w:tc>
        <w:tc>
          <w:tcPr>
            <w:tcW w:w="283" w:type="dxa"/>
            <w:tcBorders>
              <w:top w:val="nil"/>
              <w:left w:val="nil"/>
              <w:bottom w:val="nil"/>
              <w:right w:val="nil"/>
            </w:tcBorders>
            <w:shd w:val="clear" w:color="auto" w:fill="auto"/>
            <w:noWrap/>
            <w:vAlign w:val="bottom"/>
            <w:hideMark/>
          </w:tcPr>
          <w:p w14:paraId="6A57BAEB" w14:textId="77777777" w:rsidR="00A12E59" w:rsidRPr="00AB003A" w:rsidRDefault="00A12E59" w:rsidP="00A12E59">
            <w:pPr>
              <w:rPr>
                <w:sz w:val="16"/>
                <w:szCs w:val="16"/>
              </w:rPr>
            </w:pPr>
            <w:r w:rsidRPr="00AB003A">
              <w:rPr>
                <w:sz w:val="16"/>
                <w:szCs w:val="16"/>
              </w:rPr>
              <w:t>6</w:t>
            </w:r>
          </w:p>
        </w:tc>
        <w:tc>
          <w:tcPr>
            <w:tcW w:w="426" w:type="dxa"/>
            <w:tcBorders>
              <w:top w:val="nil"/>
              <w:left w:val="nil"/>
              <w:bottom w:val="nil"/>
              <w:right w:val="single" w:sz="4" w:space="0" w:color="auto"/>
            </w:tcBorders>
            <w:shd w:val="clear" w:color="auto" w:fill="auto"/>
            <w:noWrap/>
            <w:vAlign w:val="bottom"/>
            <w:hideMark/>
          </w:tcPr>
          <w:p w14:paraId="42AAB186" w14:textId="77777777" w:rsidR="00A12E59" w:rsidRPr="00AB003A" w:rsidRDefault="00A12E59" w:rsidP="00A12E59">
            <w:pPr>
              <w:rPr>
                <w:sz w:val="16"/>
                <w:szCs w:val="16"/>
              </w:rPr>
            </w:pPr>
            <w:r w:rsidRPr="00AB003A">
              <w:rPr>
                <w:sz w:val="16"/>
                <w:szCs w:val="16"/>
              </w:rPr>
              <w:t>0</w:t>
            </w:r>
          </w:p>
        </w:tc>
        <w:tc>
          <w:tcPr>
            <w:tcW w:w="1701" w:type="dxa"/>
            <w:tcBorders>
              <w:top w:val="nil"/>
              <w:left w:val="single" w:sz="4" w:space="0" w:color="auto"/>
              <w:bottom w:val="nil"/>
              <w:right w:val="nil"/>
            </w:tcBorders>
            <w:shd w:val="clear" w:color="auto" w:fill="auto"/>
            <w:noWrap/>
            <w:vAlign w:val="bottom"/>
            <w:hideMark/>
          </w:tcPr>
          <w:p w14:paraId="29692797" w14:textId="00FF6443" w:rsidR="00A12E59" w:rsidRPr="00AB003A" w:rsidRDefault="00A12E59" w:rsidP="00A12E59">
            <w:pPr>
              <w:rPr>
                <w:sz w:val="16"/>
                <w:szCs w:val="16"/>
              </w:rPr>
            </w:pPr>
            <w:r>
              <w:rPr>
                <w:sz w:val="16"/>
                <w:szCs w:val="16"/>
              </w:rPr>
              <w:t>6</w:t>
            </w:r>
            <w:r w:rsidRPr="00AB003A">
              <w:rPr>
                <w:sz w:val="16"/>
                <w:szCs w:val="16"/>
              </w:rPr>
              <w:t>.</w:t>
            </w:r>
            <w:r>
              <w:rPr>
                <w:sz w:val="16"/>
                <w:szCs w:val="16"/>
              </w:rPr>
              <w:t>88</w:t>
            </w:r>
            <w:r w:rsidRPr="00AB003A">
              <w:rPr>
                <w:sz w:val="16"/>
                <w:szCs w:val="16"/>
              </w:rPr>
              <w:t>(-</w:t>
            </w:r>
            <w:r>
              <w:rPr>
                <w:sz w:val="16"/>
                <w:szCs w:val="16"/>
              </w:rPr>
              <w:t>1</w:t>
            </w:r>
            <w:r w:rsidRPr="00AB003A">
              <w:rPr>
                <w:sz w:val="16"/>
                <w:szCs w:val="16"/>
              </w:rPr>
              <w:t>.</w:t>
            </w:r>
            <w:r>
              <w:rPr>
                <w:sz w:val="16"/>
                <w:szCs w:val="16"/>
              </w:rPr>
              <w:t>04</w:t>
            </w:r>
            <w:r w:rsidRPr="00AB003A">
              <w:rPr>
                <w:sz w:val="16"/>
                <w:szCs w:val="16"/>
              </w:rPr>
              <w:t xml:space="preserve"> to </w:t>
            </w:r>
            <w:r>
              <w:rPr>
                <w:sz w:val="16"/>
                <w:szCs w:val="16"/>
              </w:rPr>
              <w:t>15</w:t>
            </w:r>
            <w:r w:rsidRPr="00AB003A">
              <w:rPr>
                <w:sz w:val="16"/>
                <w:szCs w:val="16"/>
              </w:rPr>
              <w:t>.</w:t>
            </w:r>
            <w:r>
              <w:rPr>
                <w:sz w:val="16"/>
                <w:szCs w:val="16"/>
              </w:rPr>
              <w:t>42</w:t>
            </w:r>
            <w:r w:rsidRPr="00AB003A">
              <w:rPr>
                <w:sz w:val="16"/>
                <w:szCs w:val="16"/>
              </w:rPr>
              <w:t>)</w:t>
            </w:r>
          </w:p>
        </w:tc>
        <w:tc>
          <w:tcPr>
            <w:tcW w:w="283" w:type="dxa"/>
            <w:tcBorders>
              <w:top w:val="nil"/>
              <w:left w:val="nil"/>
              <w:bottom w:val="nil"/>
              <w:right w:val="nil"/>
            </w:tcBorders>
            <w:shd w:val="clear" w:color="auto" w:fill="auto"/>
            <w:noWrap/>
            <w:vAlign w:val="bottom"/>
            <w:hideMark/>
          </w:tcPr>
          <w:p w14:paraId="42209164" w14:textId="44BC4641" w:rsidR="00A12E59" w:rsidRPr="00AB003A" w:rsidRDefault="00A12E59" w:rsidP="00A12E59">
            <w:pPr>
              <w:rPr>
                <w:sz w:val="16"/>
                <w:szCs w:val="16"/>
              </w:rPr>
            </w:pPr>
            <w:r w:rsidRPr="00AB003A">
              <w:rPr>
                <w:sz w:val="16"/>
                <w:szCs w:val="16"/>
              </w:rPr>
              <w:t>6</w:t>
            </w:r>
          </w:p>
        </w:tc>
        <w:tc>
          <w:tcPr>
            <w:tcW w:w="425" w:type="dxa"/>
            <w:tcBorders>
              <w:top w:val="nil"/>
              <w:left w:val="nil"/>
              <w:bottom w:val="nil"/>
              <w:right w:val="nil"/>
            </w:tcBorders>
            <w:shd w:val="clear" w:color="auto" w:fill="auto"/>
            <w:noWrap/>
            <w:vAlign w:val="bottom"/>
            <w:hideMark/>
          </w:tcPr>
          <w:p w14:paraId="76767261" w14:textId="7C7AB91D" w:rsidR="00A12E59" w:rsidRPr="00AB003A" w:rsidRDefault="00A12E59" w:rsidP="00A12E59">
            <w:pPr>
              <w:rPr>
                <w:sz w:val="16"/>
                <w:szCs w:val="16"/>
              </w:rPr>
            </w:pPr>
            <w:r w:rsidRPr="00AB003A">
              <w:rPr>
                <w:sz w:val="16"/>
                <w:szCs w:val="16"/>
              </w:rPr>
              <w:t>0</w:t>
            </w:r>
          </w:p>
        </w:tc>
      </w:tr>
      <w:tr w:rsidR="006947DC" w:rsidRPr="00AB003A" w14:paraId="7AA7F5C2" w14:textId="77777777" w:rsidTr="009D48B8">
        <w:trPr>
          <w:trHeight w:val="432"/>
        </w:trPr>
        <w:tc>
          <w:tcPr>
            <w:tcW w:w="14175" w:type="dxa"/>
            <w:gridSpan w:val="16"/>
            <w:tcBorders>
              <w:top w:val="single" w:sz="12" w:space="0" w:color="auto"/>
              <w:left w:val="nil"/>
              <w:bottom w:val="nil"/>
              <w:right w:val="nil"/>
            </w:tcBorders>
            <w:shd w:val="clear" w:color="auto" w:fill="auto"/>
          </w:tcPr>
          <w:p w14:paraId="0E30A148" w14:textId="692386BB" w:rsidR="006947DC" w:rsidRPr="00AB003A" w:rsidRDefault="006947DC" w:rsidP="006947DC">
            <w:pPr>
              <w:rPr>
                <w:rFonts w:ascii="Times New Roman" w:hAnsi="Times New Roman"/>
                <w:sz w:val="16"/>
                <w:szCs w:val="16"/>
                <w:lang w:eastAsia="en-GB"/>
              </w:rPr>
            </w:pPr>
            <w:r w:rsidRPr="00AB003A">
              <w:rPr>
                <w:rFonts w:ascii="Times New Roman" w:hAnsi="Times New Roman"/>
                <w:sz w:val="16"/>
                <w:szCs w:val="16"/>
                <w:lang w:eastAsia="en-GB"/>
              </w:rPr>
              <w:t>Note</w:t>
            </w:r>
            <w:proofErr w:type="gramStart"/>
            <w:r w:rsidRPr="00AB003A">
              <w:rPr>
                <w:rFonts w:ascii="Times New Roman" w:hAnsi="Times New Roman"/>
                <w:sz w:val="16"/>
                <w:szCs w:val="16"/>
                <w:lang w:eastAsia="en-GB"/>
              </w:rPr>
              <w:t>:</w:t>
            </w:r>
            <w:r>
              <w:rPr>
                <w:rFonts w:ascii="Times New Roman" w:hAnsi="Times New Roman"/>
                <w:sz w:val="16"/>
                <w:szCs w:val="16"/>
                <w:lang w:eastAsia="en-GB"/>
              </w:rPr>
              <w:t>⸷</w:t>
            </w:r>
            <w:proofErr w:type="gramEnd"/>
            <w:r>
              <w:rPr>
                <w:rFonts w:ascii="Times New Roman" w:hAnsi="Times New Roman"/>
                <w:sz w:val="16"/>
                <w:szCs w:val="16"/>
                <w:lang w:eastAsia="en-GB"/>
              </w:rPr>
              <w:t xml:space="preserve">Association for ordinal variables is per category increase from first category shown below the variable down to the last (i.e. married to single, single to no longer married). </w:t>
            </w:r>
            <w:r w:rsidRPr="00AB003A">
              <w:rPr>
                <w:rFonts w:ascii="Times New Roman" w:hAnsi="Times New Roman"/>
                <w:sz w:val="16"/>
                <w:szCs w:val="16"/>
                <w:lang w:eastAsia="en-GB"/>
              </w:rPr>
              <w:t>‘Disorder characteristics' adjusted for are: baseline BDI-II score, average anxiety duration, depression duration, comorbid panic disorder, and history of antidepressant treatment</w:t>
            </w:r>
            <w:r>
              <w:rPr>
                <w:rFonts w:ascii="Times New Roman" w:hAnsi="Times New Roman"/>
                <w:sz w:val="16"/>
                <w:szCs w:val="16"/>
                <w:lang w:eastAsia="en-GB"/>
              </w:rPr>
              <w:t xml:space="preserve">. </w:t>
            </w:r>
            <w:r w:rsidRPr="00AB003A">
              <w:rPr>
                <w:rFonts w:ascii="Times New Roman" w:hAnsi="Times New Roman"/>
                <w:bCs/>
                <w:sz w:val="16"/>
                <w:szCs w:val="16"/>
                <w:lang w:eastAsia="en-GB"/>
              </w:rPr>
              <w:t>^Adjusted for treatment, 'disorder characteristics', age, gender, marital status, employment status, and housing status</w:t>
            </w:r>
            <w:r>
              <w:rPr>
                <w:rFonts w:ascii="Times New Roman" w:hAnsi="Times New Roman"/>
                <w:bCs/>
                <w:sz w:val="16"/>
                <w:szCs w:val="16"/>
                <w:lang w:eastAsia="en-GB"/>
              </w:rPr>
              <w:t xml:space="preserve">. </w:t>
            </w:r>
            <w:r>
              <w:rPr>
                <w:rFonts w:ascii="Times New Roman" w:hAnsi="Times New Roman"/>
                <w:b/>
                <w:bCs/>
                <w:sz w:val="16"/>
                <w:szCs w:val="16"/>
                <w:lang w:eastAsia="en-GB"/>
              </w:rPr>
              <w:t>§</w:t>
            </w:r>
            <w:r w:rsidRPr="00AB003A">
              <w:rPr>
                <w:rFonts w:ascii="Times New Roman" w:hAnsi="Times New Roman"/>
                <w:bCs/>
                <w:sz w:val="16"/>
                <w:szCs w:val="16"/>
                <w:lang w:eastAsia="en-GB"/>
              </w:rPr>
              <w:t xml:space="preserve"> Adjusted for treatment, 'disorder characteristics', age, gender, marital status, employment status, and financial wellbeing</w:t>
            </w:r>
          </w:p>
        </w:tc>
      </w:tr>
    </w:tbl>
    <w:p w14:paraId="188C12EF" w14:textId="4C6A1FFB" w:rsidR="001E5EAB" w:rsidRDefault="001E5EAB" w:rsidP="001E5EAB">
      <w:pPr>
        <w:rPr>
          <w:sz w:val="20"/>
          <w:szCs w:val="20"/>
        </w:rPr>
      </w:pPr>
      <w:r>
        <w:rPr>
          <w:b/>
        </w:rPr>
        <w:t>Supplementary Table 1</w:t>
      </w:r>
      <w:r w:rsidR="00027E70">
        <w:rPr>
          <w:b/>
        </w:rPr>
        <w:t>3</w:t>
      </w:r>
      <w:r>
        <w:rPr>
          <w:b/>
        </w:rPr>
        <w:t>.</w:t>
      </w:r>
      <w:r>
        <w:t xml:space="preserve"> </w:t>
      </w:r>
      <w:r w:rsidRPr="00CC382B">
        <w:rPr>
          <w:sz w:val="20"/>
          <w:szCs w:val="20"/>
        </w:rPr>
        <w:t>Percentage difference (“% difference”) in depressive symptom scale scores at 3-4 months post-baseline per unit increase in baseline prognostic indicator</w:t>
      </w:r>
      <w:r>
        <w:rPr>
          <w:sz w:val="20"/>
          <w:szCs w:val="20"/>
        </w:rPr>
        <w:t>, adjusting for variables that were systematically missing in some studies.</w:t>
      </w:r>
    </w:p>
    <w:p w14:paraId="50BF0D40" w14:textId="77777777" w:rsidR="001E5EAB" w:rsidRDefault="001E5EAB" w:rsidP="001E5EAB"/>
    <w:p w14:paraId="4C6C3374" w14:textId="4AA6F729" w:rsidR="001E5EAB" w:rsidRDefault="009D48B8" w:rsidP="001E5EAB">
      <w:r>
        <w:tab/>
      </w:r>
      <w:r>
        <w:tab/>
      </w:r>
      <w:r w:rsidR="001E5EAB">
        <w:br w:type="page"/>
      </w:r>
    </w:p>
    <w:tbl>
      <w:tblPr>
        <w:tblpPr w:leftFromText="180" w:rightFromText="180" w:vertAnchor="text" w:horzAnchor="page" w:tblpX="1081" w:tblpY="746"/>
        <w:tblW w:w="13609" w:type="dxa"/>
        <w:tblLayout w:type="fixed"/>
        <w:tblLook w:val="04A0" w:firstRow="1" w:lastRow="0" w:firstColumn="1" w:lastColumn="0" w:noHBand="0" w:noVBand="1"/>
      </w:tblPr>
      <w:tblGrid>
        <w:gridCol w:w="2126"/>
        <w:gridCol w:w="1558"/>
        <w:gridCol w:w="284"/>
        <w:gridCol w:w="425"/>
        <w:gridCol w:w="1561"/>
        <w:gridCol w:w="284"/>
        <w:gridCol w:w="425"/>
        <w:gridCol w:w="1559"/>
        <w:gridCol w:w="284"/>
        <w:gridCol w:w="425"/>
        <w:gridCol w:w="1638"/>
        <w:gridCol w:w="421"/>
        <w:gridCol w:w="409"/>
        <w:gridCol w:w="1501"/>
        <w:gridCol w:w="284"/>
        <w:gridCol w:w="425"/>
      </w:tblGrid>
      <w:tr w:rsidR="00F57CA4" w:rsidRPr="00AB003A" w14:paraId="6E35D86A" w14:textId="77777777" w:rsidTr="009E057C">
        <w:trPr>
          <w:trHeight w:val="1105"/>
        </w:trPr>
        <w:tc>
          <w:tcPr>
            <w:tcW w:w="2126" w:type="dxa"/>
            <w:tcBorders>
              <w:top w:val="single" w:sz="12" w:space="0" w:color="auto"/>
              <w:left w:val="nil"/>
              <w:bottom w:val="single" w:sz="12" w:space="0" w:color="auto"/>
              <w:right w:val="nil"/>
            </w:tcBorders>
            <w:shd w:val="clear" w:color="auto" w:fill="auto"/>
            <w:hideMark/>
          </w:tcPr>
          <w:p w14:paraId="6DFED5DC" w14:textId="77777777" w:rsidR="00F57CA4" w:rsidRPr="00AB003A" w:rsidRDefault="00F57CA4" w:rsidP="009E057C">
            <w:pPr>
              <w:rPr>
                <w:rFonts w:ascii="Times New Roman" w:hAnsi="Times New Roman"/>
                <w:sz w:val="16"/>
                <w:szCs w:val="16"/>
                <w:lang w:eastAsia="en-GB"/>
              </w:rPr>
            </w:pPr>
            <w:r w:rsidRPr="00AB003A">
              <w:rPr>
                <w:rFonts w:ascii="Times New Roman" w:hAnsi="Times New Roman"/>
                <w:sz w:val="16"/>
                <w:szCs w:val="16"/>
                <w:lang w:eastAsia="en-GB"/>
              </w:rPr>
              <w:lastRenderedPageBreak/>
              <w:t> </w:t>
            </w:r>
          </w:p>
        </w:tc>
        <w:tc>
          <w:tcPr>
            <w:tcW w:w="2267" w:type="dxa"/>
            <w:gridSpan w:val="3"/>
            <w:tcBorders>
              <w:top w:val="single" w:sz="12" w:space="0" w:color="auto"/>
              <w:left w:val="nil"/>
              <w:bottom w:val="single" w:sz="12" w:space="0" w:color="auto"/>
              <w:right w:val="nil"/>
            </w:tcBorders>
            <w:shd w:val="clear" w:color="auto" w:fill="auto"/>
            <w:hideMark/>
          </w:tcPr>
          <w:p w14:paraId="645F4843" w14:textId="77777777" w:rsidR="00F57CA4" w:rsidRPr="00AB003A" w:rsidRDefault="00F57CA4" w:rsidP="009E057C">
            <w:pPr>
              <w:rPr>
                <w:rFonts w:ascii="Times New Roman" w:hAnsi="Times New Roman"/>
                <w:b/>
                <w:bCs/>
                <w:sz w:val="16"/>
                <w:szCs w:val="16"/>
                <w:lang w:eastAsia="en-GB"/>
              </w:rPr>
            </w:pPr>
            <w:r w:rsidRPr="00AB003A">
              <w:rPr>
                <w:rFonts w:ascii="Times New Roman" w:hAnsi="Times New Roman"/>
                <w:b/>
                <w:bCs/>
                <w:sz w:val="16"/>
                <w:szCs w:val="16"/>
                <w:lang w:eastAsia="en-GB"/>
              </w:rPr>
              <w:t>Adjusted for treatment, 'disorder characteristics', age, gender, marital status, employment status, and housing status^</w:t>
            </w:r>
          </w:p>
        </w:tc>
        <w:tc>
          <w:tcPr>
            <w:tcW w:w="2270" w:type="dxa"/>
            <w:gridSpan w:val="3"/>
            <w:tcBorders>
              <w:top w:val="single" w:sz="12" w:space="0" w:color="auto"/>
              <w:left w:val="nil"/>
              <w:bottom w:val="single" w:sz="12" w:space="0" w:color="auto"/>
              <w:right w:val="nil"/>
            </w:tcBorders>
            <w:shd w:val="clear" w:color="auto" w:fill="auto"/>
            <w:hideMark/>
          </w:tcPr>
          <w:p w14:paraId="36642F8C" w14:textId="77777777" w:rsidR="00F57CA4" w:rsidRPr="00AB003A" w:rsidRDefault="00F57CA4" w:rsidP="009E057C">
            <w:pPr>
              <w:rPr>
                <w:rFonts w:ascii="Times New Roman" w:hAnsi="Times New Roman"/>
                <w:b/>
                <w:bCs/>
                <w:sz w:val="16"/>
                <w:szCs w:val="16"/>
                <w:lang w:eastAsia="en-GB"/>
              </w:rPr>
            </w:pPr>
            <w:r w:rsidRPr="00AB003A">
              <w:rPr>
                <w:rFonts w:ascii="Times New Roman" w:hAnsi="Times New Roman"/>
                <w:b/>
                <w:bCs/>
                <w:sz w:val="16"/>
                <w:szCs w:val="16"/>
                <w:lang w:eastAsia="en-GB"/>
              </w:rPr>
              <w:t>^ and additionally adjusted for Long-term health condition status</w:t>
            </w:r>
          </w:p>
        </w:tc>
        <w:tc>
          <w:tcPr>
            <w:tcW w:w="2268" w:type="dxa"/>
            <w:gridSpan w:val="3"/>
            <w:tcBorders>
              <w:top w:val="single" w:sz="12" w:space="0" w:color="auto"/>
              <w:left w:val="nil"/>
              <w:bottom w:val="single" w:sz="12" w:space="0" w:color="auto"/>
              <w:right w:val="nil"/>
            </w:tcBorders>
            <w:shd w:val="clear" w:color="auto" w:fill="auto"/>
            <w:hideMark/>
          </w:tcPr>
          <w:p w14:paraId="3C80D557" w14:textId="77777777" w:rsidR="00F57CA4" w:rsidRPr="00AB003A" w:rsidRDefault="00F57CA4" w:rsidP="009E057C">
            <w:pPr>
              <w:jc w:val="center"/>
              <w:rPr>
                <w:rFonts w:ascii="Times New Roman" w:hAnsi="Times New Roman"/>
                <w:b/>
                <w:bCs/>
                <w:sz w:val="16"/>
                <w:szCs w:val="16"/>
                <w:lang w:eastAsia="en-GB"/>
              </w:rPr>
            </w:pPr>
            <w:r w:rsidRPr="00AB003A">
              <w:rPr>
                <w:rFonts w:ascii="Times New Roman" w:hAnsi="Times New Roman"/>
                <w:b/>
                <w:bCs/>
                <w:sz w:val="16"/>
                <w:szCs w:val="16"/>
                <w:lang w:eastAsia="en-GB"/>
              </w:rPr>
              <w:t>^ and additionally adjusted for highest level of educational attainment</w:t>
            </w:r>
          </w:p>
        </w:tc>
        <w:tc>
          <w:tcPr>
            <w:tcW w:w="2468" w:type="dxa"/>
            <w:gridSpan w:val="3"/>
            <w:tcBorders>
              <w:top w:val="single" w:sz="12" w:space="0" w:color="auto"/>
              <w:left w:val="nil"/>
              <w:bottom w:val="single" w:sz="12" w:space="0" w:color="auto"/>
              <w:right w:val="nil"/>
            </w:tcBorders>
            <w:shd w:val="clear" w:color="auto" w:fill="auto"/>
            <w:hideMark/>
          </w:tcPr>
          <w:p w14:paraId="35854F63" w14:textId="35689F47" w:rsidR="00F57CA4" w:rsidRPr="00AB003A" w:rsidRDefault="00F57CA4" w:rsidP="009E057C">
            <w:pPr>
              <w:rPr>
                <w:rFonts w:ascii="Times New Roman" w:hAnsi="Times New Roman"/>
                <w:b/>
                <w:bCs/>
                <w:sz w:val="16"/>
                <w:szCs w:val="16"/>
                <w:lang w:eastAsia="en-GB"/>
              </w:rPr>
            </w:pPr>
            <w:r w:rsidRPr="00AB003A">
              <w:rPr>
                <w:rFonts w:ascii="Times New Roman" w:hAnsi="Times New Roman"/>
                <w:b/>
                <w:bCs/>
                <w:sz w:val="16"/>
                <w:szCs w:val="16"/>
                <w:lang w:eastAsia="en-GB"/>
              </w:rPr>
              <w:t>Adjusted for treatment, 'disorder characteristics', age, gender, marital status, employment status, and financial wellbeing</w:t>
            </w:r>
            <w:r w:rsidR="00AF64CB" w:rsidRPr="00AF64CB">
              <w:rPr>
                <w:rFonts w:ascii="Times New Roman" w:hAnsi="Times New Roman"/>
                <w:b/>
                <w:bCs/>
                <w:sz w:val="16"/>
                <w:szCs w:val="16"/>
                <w:vertAlign w:val="superscript"/>
                <w:lang w:eastAsia="en-GB"/>
              </w:rPr>
              <w:t>§</w:t>
            </w:r>
          </w:p>
        </w:tc>
        <w:tc>
          <w:tcPr>
            <w:tcW w:w="2210" w:type="dxa"/>
            <w:gridSpan w:val="3"/>
            <w:tcBorders>
              <w:top w:val="single" w:sz="12" w:space="0" w:color="auto"/>
              <w:left w:val="nil"/>
              <w:bottom w:val="single" w:sz="12" w:space="0" w:color="auto"/>
              <w:right w:val="nil"/>
            </w:tcBorders>
            <w:shd w:val="clear" w:color="auto" w:fill="auto"/>
            <w:hideMark/>
          </w:tcPr>
          <w:p w14:paraId="56434834" w14:textId="77777777" w:rsidR="00F57CA4" w:rsidRPr="00AB003A" w:rsidRDefault="00F57CA4" w:rsidP="009E057C">
            <w:pPr>
              <w:rPr>
                <w:rFonts w:ascii="Times New Roman" w:hAnsi="Times New Roman"/>
                <w:b/>
                <w:bCs/>
                <w:sz w:val="16"/>
                <w:szCs w:val="16"/>
                <w:lang w:eastAsia="en-GB"/>
              </w:rPr>
            </w:pPr>
            <w:r>
              <w:rPr>
                <w:rFonts w:ascii="Times New Roman" w:hAnsi="Times New Roman"/>
                <w:b/>
                <w:bCs/>
                <w:sz w:val="16"/>
                <w:szCs w:val="16"/>
                <w:lang w:eastAsia="en-GB"/>
              </w:rPr>
              <w:t>§</w:t>
            </w:r>
            <w:r w:rsidRPr="00AB003A">
              <w:rPr>
                <w:rFonts w:ascii="Times New Roman" w:hAnsi="Times New Roman"/>
                <w:b/>
                <w:bCs/>
                <w:sz w:val="16"/>
                <w:szCs w:val="16"/>
                <w:lang w:eastAsia="en-GB"/>
              </w:rPr>
              <w:t xml:space="preserve"> and additionally adjusted social support</w:t>
            </w:r>
          </w:p>
        </w:tc>
      </w:tr>
      <w:tr w:rsidR="00F57CA4" w:rsidRPr="00AB003A" w14:paraId="07194966" w14:textId="77777777" w:rsidTr="009E057C">
        <w:trPr>
          <w:cantSplit/>
          <w:trHeight w:val="1577"/>
        </w:trPr>
        <w:tc>
          <w:tcPr>
            <w:tcW w:w="2126" w:type="dxa"/>
            <w:tcBorders>
              <w:top w:val="nil"/>
              <w:left w:val="nil"/>
              <w:bottom w:val="single" w:sz="12" w:space="0" w:color="auto"/>
              <w:right w:val="nil"/>
            </w:tcBorders>
            <w:shd w:val="clear" w:color="auto" w:fill="auto"/>
            <w:hideMark/>
          </w:tcPr>
          <w:p w14:paraId="22BC5F6F" w14:textId="77777777" w:rsidR="00F57CA4" w:rsidRPr="00AB003A" w:rsidRDefault="00F57CA4" w:rsidP="009E057C">
            <w:pPr>
              <w:rPr>
                <w:rFonts w:ascii="Times New Roman" w:hAnsi="Times New Roman"/>
                <w:b/>
                <w:bCs/>
                <w:sz w:val="16"/>
                <w:szCs w:val="16"/>
                <w:lang w:eastAsia="en-GB"/>
              </w:rPr>
            </w:pPr>
            <w:r w:rsidRPr="00AB003A">
              <w:rPr>
                <w:rFonts w:ascii="Times New Roman" w:hAnsi="Times New Roman"/>
                <w:b/>
                <w:bCs/>
                <w:sz w:val="16"/>
                <w:szCs w:val="16"/>
                <w:lang w:eastAsia="en-GB"/>
              </w:rPr>
              <w:t>Baseline Variable</w:t>
            </w:r>
          </w:p>
        </w:tc>
        <w:tc>
          <w:tcPr>
            <w:tcW w:w="1558" w:type="dxa"/>
            <w:tcBorders>
              <w:top w:val="nil"/>
              <w:left w:val="nil"/>
              <w:bottom w:val="single" w:sz="12" w:space="0" w:color="auto"/>
              <w:right w:val="nil"/>
            </w:tcBorders>
            <w:shd w:val="clear" w:color="auto" w:fill="auto"/>
            <w:hideMark/>
          </w:tcPr>
          <w:p w14:paraId="2FA5E1CB" w14:textId="77777777" w:rsidR="00F57CA4" w:rsidRPr="00AB003A" w:rsidRDefault="00F57CA4" w:rsidP="009E057C">
            <w:pPr>
              <w:rPr>
                <w:rFonts w:ascii="Times New Roman" w:hAnsi="Times New Roman"/>
                <w:b/>
                <w:bCs/>
                <w:sz w:val="16"/>
                <w:szCs w:val="16"/>
                <w:lang w:eastAsia="en-GB"/>
              </w:rPr>
            </w:pPr>
            <w:r w:rsidRPr="00AB003A">
              <w:rPr>
                <w:rFonts w:ascii="Times New Roman" w:hAnsi="Times New Roman"/>
                <w:b/>
                <w:bCs/>
                <w:sz w:val="16"/>
                <w:szCs w:val="16"/>
                <w:lang w:eastAsia="en-GB"/>
              </w:rPr>
              <w:t>Z-score of depressive symptoms</w:t>
            </w:r>
          </w:p>
        </w:tc>
        <w:tc>
          <w:tcPr>
            <w:tcW w:w="284" w:type="dxa"/>
            <w:tcBorders>
              <w:top w:val="nil"/>
              <w:left w:val="nil"/>
              <w:bottom w:val="single" w:sz="12" w:space="0" w:color="auto"/>
              <w:right w:val="nil"/>
            </w:tcBorders>
            <w:shd w:val="clear" w:color="auto" w:fill="auto"/>
            <w:textDirection w:val="btLr"/>
            <w:vAlign w:val="bottom"/>
            <w:hideMark/>
          </w:tcPr>
          <w:p w14:paraId="09D3F2A1" w14:textId="77777777" w:rsidR="00F57CA4" w:rsidRPr="00AB003A" w:rsidRDefault="00F57CA4" w:rsidP="009E057C">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Number of Studies</w:t>
            </w:r>
          </w:p>
        </w:tc>
        <w:tc>
          <w:tcPr>
            <w:tcW w:w="425" w:type="dxa"/>
            <w:tcBorders>
              <w:top w:val="nil"/>
              <w:left w:val="nil"/>
              <w:bottom w:val="single" w:sz="12" w:space="0" w:color="auto"/>
              <w:right w:val="single" w:sz="4" w:space="0" w:color="auto"/>
            </w:tcBorders>
            <w:shd w:val="clear" w:color="auto" w:fill="auto"/>
            <w:textDirection w:val="btLr"/>
            <w:vAlign w:val="bottom"/>
            <w:hideMark/>
          </w:tcPr>
          <w:p w14:paraId="230FC1B6" w14:textId="77777777" w:rsidR="00F57CA4" w:rsidRPr="00AB003A" w:rsidRDefault="00F57CA4" w:rsidP="009E057C">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Heterogeneity</w:t>
            </w:r>
          </w:p>
        </w:tc>
        <w:tc>
          <w:tcPr>
            <w:tcW w:w="1561" w:type="dxa"/>
            <w:tcBorders>
              <w:top w:val="nil"/>
              <w:left w:val="nil"/>
              <w:bottom w:val="single" w:sz="12" w:space="0" w:color="auto"/>
              <w:right w:val="nil"/>
            </w:tcBorders>
            <w:shd w:val="clear" w:color="auto" w:fill="auto"/>
            <w:hideMark/>
          </w:tcPr>
          <w:p w14:paraId="2E8737F0" w14:textId="77777777" w:rsidR="00F57CA4" w:rsidRPr="00AB003A" w:rsidRDefault="00F57CA4" w:rsidP="009E057C">
            <w:pPr>
              <w:rPr>
                <w:rFonts w:ascii="Times New Roman" w:hAnsi="Times New Roman"/>
                <w:b/>
                <w:bCs/>
                <w:sz w:val="16"/>
                <w:szCs w:val="16"/>
                <w:lang w:eastAsia="en-GB"/>
              </w:rPr>
            </w:pPr>
            <w:r w:rsidRPr="00AB003A">
              <w:rPr>
                <w:rFonts w:ascii="Times New Roman" w:hAnsi="Times New Roman"/>
                <w:b/>
                <w:bCs/>
                <w:sz w:val="16"/>
                <w:szCs w:val="16"/>
                <w:lang w:eastAsia="en-GB"/>
              </w:rPr>
              <w:t>Z-score of depressive symptoms</w:t>
            </w:r>
          </w:p>
        </w:tc>
        <w:tc>
          <w:tcPr>
            <w:tcW w:w="284" w:type="dxa"/>
            <w:tcBorders>
              <w:top w:val="nil"/>
              <w:left w:val="nil"/>
              <w:bottom w:val="single" w:sz="12" w:space="0" w:color="auto"/>
              <w:right w:val="nil"/>
            </w:tcBorders>
            <w:shd w:val="clear" w:color="auto" w:fill="auto"/>
            <w:textDirection w:val="btLr"/>
            <w:vAlign w:val="bottom"/>
            <w:hideMark/>
          </w:tcPr>
          <w:p w14:paraId="1479BD58" w14:textId="77777777" w:rsidR="00F57CA4" w:rsidRPr="00AB003A" w:rsidRDefault="00F57CA4" w:rsidP="009E057C">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Number of Studies</w:t>
            </w:r>
          </w:p>
        </w:tc>
        <w:tc>
          <w:tcPr>
            <w:tcW w:w="425" w:type="dxa"/>
            <w:tcBorders>
              <w:top w:val="nil"/>
              <w:left w:val="nil"/>
              <w:bottom w:val="single" w:sz="12" w:space="0" w:color="auto"/>
              <w:right w:val="single" w:sz="4" w:space="0" w:color="auto"/>
            </w:tcBorders>
            <w:shd w:val="clear" w:color="auto" w:fill="auto"/>
            <w:textDirection w:val="btLr"/>
            <w:vAlign w:val="bottom"/>
            <w:hideMark/>
          </w:tcPr>
          <w:p w14:paraId="1D619391" w14:textId="77777777" w:rsidR="00F57CA4" w:rsidRPr="00AB003A" w:rsidRDefault="00F57CA4" w:rsidP="009E057C">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Heterogeneity</w:t>
            </w:r>
          </w:p>
        </w:tc>
        <w:tc>
          <w:tcPr>
            <w:tcW w:w="1559" w:type="dxa"/>
            <w:tcBorders>
              <w:top w:val="nil"/>
              <w:left w:val="nil"/>
              <w:bottom w:val="single" w:sz="12" w:space="0" w:color="auto"/>
              <w:right w:val="nil"/>
            </w:tcBorders>
            <w:shd w:val="clear" w:color="auto" w:fill="auto"/>
            <w:hideMark/>
          </w:tcPr>
          <w:p w14:paraId="4366D6CD" w14:textId="77777777" w:rsidR="00F57CA4" w:rsidRPr="00AB003A" w:rsidRDefault="00F57CA4" w:rsidP="009E057C">
            <w:pPr>
              <w:rPr>
                <w:rFonts w:ascii="Times New Roman" w:hAnsi="Times New Roman"/>
                <w:b/>
                <w:bCs/>
                <w:sz w:val="16"/>
                <w:szCs w:val="16"/>
                <w:lang w:eastAsia="en-GB"/>
              </w:rPr>
            </w:pPr>
            <w:r w:rsidRPr="00AB003A">
              <w:rPr>
                <w:rFonts w:ascii="Times New Roman" w:hAnsi="Times New Roman"/>
                <w:b/>
                <w:bCs/>
                <w:sz w:val="16"/>
                <w:szCs w:val="16"/>
                <w:lang w:eastAsia="en-GB"/>
              </w:rPr>
              <w:t>Z-score of depressive symptoms</w:t>
            </w:r>
          </w:p>
        </w:tc>
        <w:tc>
          <w:tcPr>
            <w:tcW w:w="284" w:type="dxa"/>
            <w:tcBorders>
              <w:top w:val="nil"/>
              <w:left w:val="nil"/>
              <w:bottom w:val="single" w:sz="12" w:space="0" w:color="auto"/>
              <w:right w:val="nil"/>
            </w:tcBorders>
            <w:shd w:val="clear" w:color="auto" w:fill="auto"/>
            <w:textDirection w:val="btLr"/>
            <w:vAlign w:val="bottom"/>
            <w:hideMark/>
          </w:tcPr>
          <w:p w14:paraId="5B4B47FE" w14:textId="77777777" w:rsidR="00F57CA4" w:rsidRPr="00AB003A" w:rsidRDefault="00F57CA4" w:rsidP="009E057C">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Number of Studies</w:t>
            </w:r>
          </w:p>
        </w:tc>
        <w:tc>
          <w:tcPr>
            <w:tcW w:w="425" w:type="dxa"/>
            <w:tcBorders>
              <w:top w:val="nil"/>
              <w:left w:val="nil"/>
              <w:bottom w:val="single" w:sz="12" w:space="0" w:color="auto"/>
              <w:right w:val="single" w:sz="4" w:space="0" w:color="auto"/>
            </w:tcBorders>
            <w:shd w:val="clear" w:color="auto" w:fill="auto"/>
            <w:textDirection w:val="btLr"/>
            <w:vAlign w:val="bottom"/>
            <w:hideMark/>
          </w:tcPr>
          <w:p w14:paraId="7215CD16" w14:textId="77777777" w:rsidR="00F57CA4" w:rsidRPr="00AB003A" w:rsidRDefault="00F57CA4" w:rsidP="009E057C">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Heterogeneity</w:t>
            </w:r>
          </w:p>
        </w:tc>
        <w:tc>
          <w:tcPr>
            <w:tcW w:w="1638" w:type="dxa"/>
            <w:tcBorders>
              <w:top w:val="nil"/>
              <w:left w:val="nil"/>
              <w:bottom w:val="single" w:sz="12" w:space="0" w:color="auto"/>
              <w:right w:val="nil"/>
            </w:tcBorders>
            <w:shd w:val="clear" w:color="auto" w:fill="auto"/>
            <w:hideMark/>
          </w:tcPr>
          <w:p w14:paraId="4969C1D3" w14:textId="77777777" w:rsidR="00F57CA4" w:rsidRPr="00AB003A" w:rsidRDefault="00F57CA4" w:rsidP="009E057C">
            <w:pPr>
              <w:rPr>
                <w:rFonts w:ascii="Times New Roman" w:hAnsi="Times New Roman"/>
                <w:b/>
                <w:bCs/>
                <w:sz w:val="16"/>
                <w:szCs w:val="16"/>
                <w:lang w:eastAsia="en-GB"/>
              </w:rPr>
            </w:pPr>
            <w:r w:rsidRPr="00AB003A">
              <w:rPr>
                <w:rFonts w:ascii="Times New Roman" w:hAnsi="Times New Roman"/>
                <w:b/>
                <w:bCs/>
                <w:sz w:val="16"/>
                <w:szCs w:val="16"/>
                <w:lang w:eastAsia="en-GB"/>
              </w:rPr>
              <w:t>Z-score of depressive symptoms</w:t>
            </w:r>
          </w:p>
        </w:tc>
        <w:tc>
          <w:tcPr>
            <w:tcW w:w="421" w:type="dxa"/>
            <w:tcBorders>
              <w:top w:val="nil"/>
              <w:left w:val="nil"/>
              <w:bottom w:val="single" w:sz="12" w:space="0" w:color="auto"/>
              <w:right w:val="nil"/>
            </w:tcBorders>
            <w:shd w:val="clear" w:color="auto" w:fill="auto"/>
            <w:textDirection w:val="btLr"/>
            <w:vAlign w:val="bottom"/>
            <w:hideMark/>
          </w:tcPr>
          <w:p w14:paraId="793D86CD" w14:textId="77777777" w:rsidR="00F57CA4" w:rsidRPr="00AB003A" w:rsidRDefault="00F57CA4" w:rsidP="009E057C">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Number of Studies</w:t>
            </w:r>
          </w:p>
        </w:tc>
        <w:tc>
          <w:tcPr>
            <w:tcW w:w="409" w:type="dxa"/>
            <w:tcBorders>
              <w:top w:val="nil"/>
              <w:left w:val="nil"/>
              <w:bottom w:val="single" w:sz="12" w:space="0" w:color="auto"/>
              <w:right w:val="single" w:sz="4" w:space="0" w:color="auto"/>
            </w:tcBorders>
            <w:shd w:val="clear" w:color="auto" w:fill="auto"/>
            <w:textDirection w:val="btLr"/>
            <w:vAlign w:val="bottom"/>
            <w:hideMark/>
          </w:tcPr>
          <w:p w14:paraId="48696DCB" w14:textId="77777777" w:rsidR="00F57CA4" w:rsidRPr="00AB003A" w:rsidRDefault="00F57CA4" w:rsidP="009E057C">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Heterogeneity</w:t>
            </w:r>
          </w:p>
        </w:tc>
        <w:tc>
          <w:tcPr>
            <w:tcW w:w="1501" w:type="dxa"/>
            <w:tcBorders>
              <w:top w:val="nil"/>
              <w:left w:val="nil"/>
              <w:bottom w:val="single" w:sz="12" w:space="0" w:color="auto"/>
              <w:right w:val="nil"/>
            </w:tcBorders>
            <w:shd w:val="clear" w:color="auto" w:fill="auto"/>
            <w:hideMark/>
          </w:tcPr>
          <w:p w14:paraId="0FA5E063" w14:textId="77777777" w:rsidR="00F57CA4" w:rsidRPr="00AB003A" w:rsidRDefault="00F57CA4" w:rsidP="009E057C">
            <w:pPr>
              <w:rPr>
                <w:rFonts w:ascii="Times New Roman" w:hAnsi="Times New Roman"/>
                <w:b/>
                <w:bCs/>
                <w:sz w:val="16"/>
                <w:szCs w:val="16"/>
                <w:lang w:eastAsia="en-GB"/>
              </w:rPr>
            </w:pPr>
            <w:r w:rsidRPr="00AB003A">
              <w:rPr>
                <w:rFonts w:ascii="Times New Roman" w:hAnsi="Times New Roman"/>
                <w:b/>
                <w:bCs/>
                <w:sz w:val="16"/>
                <w:szCs w:val="16"/>
                <w:lang w:eastAsia="en-GB"/>
              </w:rPr>
              <w:t>Z-score of depressive symptoms</w:t>
            </w:r>
          </w:p>
        </w:tc>
        <w:tc>
          <w:tcPr>
            <w:tcW w:w="284" w:type="dxa"/>
            <w:tcBorders>
              <w:top w:val="nil"/>
              <w:left w:val="nil"/>
              <w:bottom w:val="single" w:sz="12" w:space="0" w:color="auto"/>
              <w:right w:val="nil"/>
            </w:tcBorders>
            <w:shd w:val="clear" w:color="auto" w:fill="auto"/>
            <w:textDirection w:val="btLr"/>
            <w:vAlign w:val="bottom"/>
            <w:hideMark/>
          </w:tcPr>
          <w:p w14:paraId="699DEF0F" w14:textId="77777777" w:rsidR="00F57CA4" w:rsidRPr="00AB003A" w:rsidRDefault="00F57CA4" w:rsidP="009E057C">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Number of Studies</w:t>
            </w:r>
          </w:p>
        </w:tc>
        <w:tc>
          <w:tcPr>
            <w:tcW w:w="425" w:type="dxa"/>
            <w:tcBorders>
              <w:top w:val="nil"/>
              <w:left w:val="nil"/>
              <w:bottom w:val="single" w:sz="12" w:space="0" w:color="auto"/>
              <w:right w:val="nil"/>
            </w:tcBorders>
            <w:shd w:val="clear" w:color="auto" w:fill="auto"/>
            <w:textDirection w:val="btLr"/>
            <w:vAlign w:val="bottom"/>
            <w:hideMark/>
          </w:tcPr>
          <w:p w14:paraId="6AE8FC05" w14:textId="77777777" w:rsidR="00F57CA4" w:rsidRPr="00AB003A" w:rsidRDefault="00F57CA4" w:rsidP="009E057C">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Heterogeneity</w:t>
            </w:r>
          </w:p>
        </w:tc>
      </w:tr>
      <w:tr w:rsidR="00F57CA4" w:rsidRPr="00AB003A" w14:paraId="42D037B1" w14:textId="77777777" w:rsidTr="009E057C">
        <w:trPr>
          <w:trHeight w:val="384"/>
        </w:trPr>
        <w:tc>
          <w:tcPr>
            <w:tcW w:w="2126" w:type="dxa"/>
            <w:tcBorders>
              <w:top w:val="nil"/>
              <w:left w:val="nil"/>
              <w:bottom w:val="nil"/>
              <w:right w:val="nil"/>
            </w:tcBorders>
            <w:shd w:val="clear" w:color="auto" w:fill="auto"/>
            <w:vAlign w:val="bottom"/>
            <w:hideMark/>
          </w:tcPr>
          <w:p w14:paraId="70219203" w14:textId="77777777" w:rsidR="00F57CA4" w:rsidRPr="00AB003A" w:rsidRDefault="00F57CA4" w:rsidP="009E057C">
            <w:pPr>
              <w:jc w:val="center"/>
              <w:rPr>
                <w:rFonts w:ascii="Times New Roman" w:hAnsi="Times New Roman"/>
                <w:b/>
                <w:bCs/>
                <w:sz w:val="16"/>
                <w:szCs w:val="16"/>
                <w:lang w:eastAsia="en-GB"/>
              </w:rPr>
            </w:pPr>
          </w:p>
        </w:tc>
        <w:tc>
          <w:tcPr>
            <w:tcW w:w="1558" w:type="dxa"/>
            <w:tcBorders>
              <w:top w:val="nil"/>
              <w:left w:val="nil"/>
              <w:bottom w:val="nil"/>
              <w:right w:val="nil"/>
            </w:tcBorders>
            <w:shd w:val="clear" w:color="auto" w:fill="auto"/>
            <w:vAlign w:val="bottom"/>
            <w:hideMark/>
          </w:tcPr>
          <w:p w14:paraId="52EB73A0" w14:textId="77777777" w:rsidR="00F57CA4" w:rsidRPr="00AB003A" w:rsidRDefault="00F57CA4" w:rsidP="009E057C">
            <w:pPr>
              <w:rPr>
                <w:rFonts w:ascii="Times New Roman" w:hAnsi="Times New Roman"/>
                <w:b/>
                <w:bCs/>
                <w:sz w:val="16"/>
                <w:szCs w:val="16"/>
                <w:lang w:eastAsia="en-GB"/>
              </w:rPr>
            </w:pPr>
            <w:r w:rsidRPr="00AB003A">
              <w:rPr>
                <w:rFonts w:ascii="Times New Roman" w:hAnsi="Times New Roman"/>
                <w:b/>
                <w:bCs/>
                <w:sz w:val="16"/>
                <w:szCs w:val="16"/>
                <w:lang w:eastAsia="en-GB"/>
              </w:rPr>
              <w:t>Mean difference (95%CI)</w:t>
            </w:r>
          </w:p>
        </w:tc>
        <w:tc>
          <w:tcPr>
            <w:tcW w:w="284" w:type="dxa"/>
            <w:tcBorders>
              <w:top w:val="nil"/>
              <w:left w:val="nil"/>
              <w:bottom w:val="nil"/>
              <w:right w:val="nil"/>
            </w:tcBorders>
            <w:shd w:val="clear" w:color="auto" w:fill="auto"/>
            <w:vAlign w:val="bottom"/>
            <w:hideMark/>
          </w:tcPr>
          <w:p w14:paraId="2DBFA8C1" w14:textId="77777777" w:rsidR="00F57CA4" w:rsidRPr="00AB003A" w:rsidRDefault="00F57CA4" w:rsidP="009E057C">
            <w:pPr>
              <w:rPr>
                <w:rFonts w:ascii="Times New Roman" w:hAnsi="Times New Roman"/>
                <w:b/>
                <w:bCs/>
                <w:sz w:val="16"/>
                <w:szCs w:val="16"/>
                <w:lang w:eastAsia="en-GB"/>
              </w:rPr>
            </w:pPr>
            <w:r w:rsidRPr="00AB003A">
              <w:rPr>
                <w:rFonts w:ascii="Times New Roman" w:hAnsi="Times New Roman"/>
                <w:b/>
                <w:bCs/>
                <w:sz w:val="16"/>
                <w:szCs w:val="16"/>
                <w:lang w:eastAsia="en-GB"/>
              </w:rPr>
              <w:t>K</w:t>
            </w:r>
          </w:p>
        </w:tc>
        <w:tc>
          <w:tcPr>
            <w:tcW w:w="425" w:type="dxa"/>
            <w:tcBorders>
              <w:top w:val="nil"/>
              <w:left w:val="nil"/>
              <w:bottom w:val="nil"/>
              <w:right w:val="single" w:sz="4" w:space="0" w:color="auto"/>
            </w:tcBorders>
            <w:shd w:val="clear" w:color="auto" w:fill="auto"/>
            <w:vAlign w:val="bottom"/>
            <w:hideMark/>
          </w:tcPr>
          <w:p w14:paraId="2CB9AF9C" w14:textId="77777777" w:rsidR="00F57CA4" w:rsidRPr="00AB003A" w:rsidRDefault="00F57CA4" w:rsidP="009E057C">
            <w:pPr>
              <w:rPr>
                <w:rFonts w:ascii="Times New Roman" w:hAnsi="Times New Roman"/>
                <w:b/>
                <w:bCs/>
                <w:sz w:val="16"/>
                <w:szCs w:val="16"/>
                <w:lang w:eastAsia="en-GB"/>
              </w:rPr>
            </w:pPr>
            <w:r w:rsidRPr="00AB003A">
              <w:rPr>
                <w:rFonts w:ascii="Times New Roman" w:hAnsi="Times New Roman"/>
                <w:b/>
                <w:bCs/>
                <w:sz w:val="16"/>
                <w:szCs w:val="16"/>
                <w:lang w:eastAsia="en-GB"/>
              </w:rPr>
              <w:t>I</w:t>
            </w:r>
            <w:r w:rsidRPr="00AB003A">
              <w:rPr>
                <w:rFonts w:ascii="Times New Roman" w:hAnsi="Times New Roman"/>
                <w:b/>
                <w:bCs/>
                <w:sz w:val="16"/>
                <w:szCs w:val="16"/>
                <w:vertAlign w:val="superscript"/>
                <w:lang w:eastAsia="en-GB"/>
              </w:rPr>
              <w:t>2</w:t>
            </w:r>
          </w:p>
        </w:tc>
        <w:tc>
          <w:tcPr>
            <w:tcW w:w="1561" w:type="dxa"/>
            <w:tcBorders>
              <w:top w:val="nil"/>
              <w:left w:val="nil"/>
              <w:bottom w:val="nil"/>
              <w:right w:val="nil"/>
            </w:tcBorders>
            <w:shd w:val="clear" w:color="auto" w:fill="auto"/>
            <w:vAlign w:val="bottom"/>
            <w:hideMark/>
          </w:tcPr>
          <w:p w14:paraId="6A92AFB0" w14:textId="77777777" w:rsidR="00F57CA4" w:rsidRPr="00AB003A" w:rsidRDefault="00F57CA4" w:rsidP="009E057C">
            <w:pPr>
              <w:rPr>
                <w:rFonts w:ascii="Times New Roman" w:hAnsi="Times New Roman"/>
                <w:b/>
                <w:bCs/>
                <w:sz w:val="16"/>
                <w:szCs w:val="16"/>
                <w:lang w:eastAsia="en-GB"/>
              </w:rPr>
            </w:pPr>
            <w:r w:rsidRPr="00AB003A">
              <w:rPr>
                <w:rFonts w:ascii="Times New Roman" w:hAnsi="Times New Roman"/>
                <w:b/>
                <w:bCs/>
                <w:sz w:val="16"/>
                <w:szCs w:val="16"/>
                <w:lang w:eastAsia="en-GB"/>
              </w:rPr>
              <w:t>Mean difference (95%CI)</w:t>
            </w:r>
          </w:p>
        </w:tc>
        <w:tc>
          <w:tcPr>
            <w:tcW w:w="284" w:type="dxa"/>
            <w:tcBorders>
              <w:top w:val="nil"/>
              <w:left w:val="nil"/>
              <w:bottom w:val="nil"/>
              <w:right w:val="nil"/>
            </w:tcBorders>
            <w:shd w:val="clear" w:color="auto" w:fill="auto"/>
            <w:vAlign w:val="bottom"/>
            <w:hideMark/>
          </w:tcPr>
          <w:p w14:paraId="186ADFBC" w14:textId="77777777" w:rsidR="00F57CA4" w:rsidRPr="00AB003A" w:rsidRDefault="00F57CA4" w:rsidP="009E057C">
            <w:pPr>
              <w:rPr>
                <w:rFonts w:ascii="Times New Roman" w:hAnsi="Times New Roman"/>
                <w:b/>
                <w:bCs/>
                <w:sz w:val="16"/>
                <w:szCs w:val="16"/>
                <w:lang w:eastAsia="en-GB"/>
              </w:rPr>
            </w:pPr>
            <w:r w:rsidRPr="00AB003A">
              <w:rPr>
                <w:rFonts w:ascii="Times New Roman" w:hAnsi="Times New Roman"/>
                <w:b/>
                <w:bCs/>
                <w:sz w:val="16"/>
                <w:szCs w:val="16"/>
                <w:lang w:eastAsia="en-GB"/>
              </w:rPr>
              <w:t>K</w:t>
            </w:r>
          </w:p>
        </w:tc>
        <w:tc>
          <w:tcPr>
            <w:tcW w:w="425" w:type="dxa"/>
            <w:tcBorders>
              <w:top w:val="nil"/>
              <w:left w:val="nil"/>
              <w:bottom w:val="nil"/>
              <w:right w:val="single" w:sz="4" w:space="0" w:color="auto"/>
            </w:tcBorders>
            <w:shd w:val="clear" w:color="auto" w:fill="auto"/>
            <w:vAlign w:val="bottom"/>
            <w:hideMark/>
          </w:tcPr>
          <w:p w14:paraId="5715FF3F" w14:textId="77777777" w:rsidR="00F57CA4" w:rsidRPr="00AB003A" w:rsidRDefault="00F57CA4" w:rsidP="009E057C">
            <w:pPr>
              <w:rPr>
                <w:rFonts w:ascii="Times New Roman" w:hAnsi="Times New Roman"/>
                <w:b/>
                <w:bCs/>
                <w:sz w:val="16"/>
                <w:szCs w:val="16"/>
                <w:lang w:eastAsia="en-GB"/>
              </w:rPr>
            </w:pPr>
            <w:r w:rsidRPr="00AB003A">
              <w:rPr>
                <w:rFonts w:ascii="Times New Roman" w:hAnsi="Times New Roman"/>
                <w:b/>
                <w:bCs/>
                <w:sz w:val="16"/>
                <w:szCs w:val="16"/>
                <w:lang w:eastAsia="en-GB"/>
              </w:rPr>
              <w:t>I</w:t>
            </w:r>
            <w:r w:rsidRPr="00AB003A">
              <w:rPr>
                <w:rFonts w:ascii="Times New Roman" w:hAnsi="Times New Roman"/>
                <w:b/>
                <w:bCs/>
                <w:sz w:val="16"/>
                <w:szCs w:val="16"/>
                <w:vertAlign w:val="superscript"/>
                <w:lang w:eastAsia="en-GB"/>
              </w:rPr>
              <w:t>2</w:t>
            </w:r>
          </w:p>
        </w:tc>
        <w:tc>
          <w:tcPr>
            <w:tcW w:w="1559" w:type="dxa"/>
            <w:tcBorders>
              <w:top w:val="nil"/>
              <w:left w:val="nil"/>
              <w:bottom w:val="nil"/>
              <w:right w:val="nil"/>
            </w:tcBorders>
            <w:shd w:val="clear" w:color="auto" w:fill="auto"/>
            <w:vAlign w:val="bottom"/>
            <w:hideMark/>
          </w:tcPr>
          <w:p w14:paraId="01EDE676" w14:textId="77777777" w:rsidR="00F57CA4" w:rsidRPr="00AB003A" w:rsidRDefault="00F57CA4" w:rsidP="009E057C">
            <w:pPr>
              <w:rPr>
                <w:rFonts w:ascii="Times New Roman" w:hAnsi="Times New Roman"/>
                <w:b/>
                <w:bCs/>
                <w:sz w:val="16"/>
                <w:szCs w:val="16"/>
                <w:lang w:eastAsia="en-GB"/>
              </w:rPr>
            </w:pPr>
            <w:r w:rsidRPr="00AB003A">
              <w:rPr>
                <w:rFonts w:ascii="Times New Roman" w:hAnsi="Times New Roman"/>
                <w:b/>
                <w:bCs/>
                <w:sz w:val="16"/>
                <w:szCs w:val="16"/>
                <w:lang w:eastAsia="en-GB"/>
              </w:rPr>
              <w:t>Mean difference (95%CI)</w:t>
            </w:r>
          </w:p>
        </w:tc>
        <w:tc>
          <w:tcPr>
            <w:tcW w:w="284" w:type="dxa"/>
            <w:tcBorders>
              <w:top w:val="nil"/>
              <w:left w:val="nil"/>
              <w:bottom w:val="nil"/>
              <w:right w:val="nil"/>
            </w:tcBorders>
            <w:shd w:val="clear" w:color="auto" w:fill="auto"/>
            <w:vAlign w:val="bottom"/>
            <w:hideMark/>
          </w:tcPr>
          <w:p w14:paraId="1EAEF6CA" w14:textId="77777777" w:rsidR="00F57CA4" w:rsidRPr="00AB003A" w:rsidRDefault="00F57CA4" w:rsidP="009E057C">
            <w:pPr>
              <w:rPr>
                <w:rFonts w:ascii="Times New Roman" w:hAnsi="Times New Roman"/>
                <w:b/>
                <w:bCs/>
                <w:sz w:val="16"/>
                <w:szCs w:val="16"/>
                <w:lang w:eastAsia="en-GB"/>
              </w:rPr>
            </w:pPr>
            <w:r w:rsidRPr="00AB003A">
              <w:rPr>
                <w:rFonts w:ascii="Times New Roman" w:hAnsi="Times New Roman"/>
                <w:b/>
                <w:bCs/>
                <w:sz w:val="16"/>
                <w:szCs w:val="16"/>
                <w:lang w:eastAsia="en-GB"/>
              </w:rPr>
              <w:t>K</w:t>
            </w:r>
          </w:p>
        </w:tc>
        <w:tc>
          <w:tcPr>
            <w:tcW w:w="425" w:type="dxa"/>
            <w:tcBorders>
              <w:top w:val="nil"/>
              <w:left w:val="nil"/>
              <w:bottom w:val="nil"/>
              <w:right w:val="single" w:sz="4" w:space="0" w:color="auto"/>
            </w:tcBorders>
            <w:shd w:val="clear" w:color="auto" w:fill="auto"/>
            <w:vAlign w:val="bottom"/>
            <w:hideMark/>
          </w:tcPr>
          <w:p w14:paraId="393E6686" w14:textId="77777777" w:rsidR="00F57CA4" w:rsidRPr="00AB003A" w:rsidRDefault="00F57CA4" w:rsidP="009E057C">
            <w:pPr>
              <w:rPr>
                <w:rFonts w:ascii="Times New Roman" w:hAnsi="Times New Roman"/>
                <w:b/>
                <w:bCs/>
                <w:sz w:val="16"/>
                <w:szCs w:val="16"/>
                <w:lang w:eastAsia="en-GB"/>
              </w:rPr>
            </w:pPr>
            <w:r w:rsidRPr="00AB003A">
              <w:rPr>
                <w:rFonts w:ascii="Times New Roman" w:hAnsi="Times New Roman"/>
                <w:b/>
                <w:bCs/>
                <w:sz w:val="16"/>
                <w:szCs w:val="16"/>
                <w:lang w:eastAsia="en-GB"/>
              </w:rPr>
              <w:t>I</w:t>
            </w:r>
            <w:r w:rsidRPr="00AB003A">
              <w:rPr>
                <w:rFonts w:ascii="Times New Roman" w:hAnsi="Times New Roman"/>
                <w:b/>
                <w:bCs/>
                <w:sz w:val="16"/>
                <w:szCs w:val="16"/>
                <w:vertAlign w:val="superscript"/>
                <w:lang w:eastAsia="en-GB"/>
              </w:rPr>
              <w:t>2</w:t>
            </w:r>
          </w:p>
        </w:tc>
        <w:tc>
          <w:tcPr>
            <w:tcW w:w="1638" w:type="dxa"/>
            <w:tcBorders>
              <w:top w:val="nil"/>
              <w:left w:val="nil"/>
              <w:bottom w:val="nil"/>
              <w:right w:val="nil"/>
            </w:tcBorders>
            <w:shd w:val="clear" w:color="auto" w:fill="auto"/>
            <w:vAlign w:val="bottom"/>
            <w:hideMark/>
          </w:tcPr>
          <w:p w14:paraId="29EFE392" w14:textId="77777777" w:rsidR="00F57CA4" w:rsidRPr="00AB003A" w:rsidRDefault="00F57CA4" w:rsidP="009E057C">
            <w:pPr>
              <w:rPr>
                <w:rFonts w:ascii="Times New Roman" w:hAnsi="Times New Roman"/>
                <w:b/>
                <w:bCs/>
                <w:sz w:val="16"/>
                <w:szCs w:val="16"/>
                <w:lang w:eastAsia="en-GB"/>
              </w:rPr>
            </w:pPr>
            <w:r w:rsidRPr="00AB003A">
              <w:rPr>
                <w:rFonts w:ascii="Times New Roman" w:hAnsi="Times New Roman"/>
                <w:b/>
                <w:bCs/>
                <w:sz w:val="16"/>
                <w:szCs w:val="16"/>
                <w:lang w:eastAsia="en-GB"/>
              </w:rPr>
              <w:t>Mean difference (95%CI)</w:t>
            </w:r>
          </w:p>
        </w:tc>
        <w:tc>
          <w:tcPr>
            <w:tcW w:w="421" w:type="dxa"/>
            <w:tcBorders>
              <w:top w:val="nil"/>
              <w:left w:val="nil"/>
              <w:bottom w:val="nil"/>
              <w:right w:val="nil"/>
            </w:tcBorders>
            <w:shd w:val="clear" w:color="auto" w:fill="auto"/>
            <w:vAlign w:val="bottom"/>
            <w:hideMark/>
          </w:tcPr>
          <w:p w14:paraId="72FA170D" w14:textId="77777777" w:rsidR="00F57CA4" w:rsidRPr="00AB003A" w:rsidRDefault="00F57CA4" w:rsidP="009E057C">
            <w:pPr>
              <w:rPr>
                <w:rFonts w:ascii="Times New Roman" w:hAnsi="Times New Roman"/>
                <w:b/>
                <w:bCs/>
                <w:sz w:val="16"/>
                <w:szCs w:val="16"/>
                <w:lang w:eastAsia="en-GB"/>
              </w:rPr>
            </w:pPr>
            <w:r w:rsidRPr="00AB003A">
              <w:rPr>
                <w:rFonts w:ascii="Times New Roman" w:hAnsi="Times New Roman"/>
                <w:b/>
                <w:bCs/>
                <w:sz w:val="16"/>
                <w:szCs w:val="16"/>
                <w:lang w:eastAsia="en-GB"/>
              </w:rPr>
              <w:t>K</w:t>
            </w:r>
          </w:p>
        </w:tc>
        <w:tc>
          <w:tcPr>
            <w:tcW w:w="409" w:type="dxa"/>
            <w:tcBorders>
              <w:top w:val="single" w:sz="12" w:space="0" w:color="auto"/>
              <w:left w:val="nil"/>
              <w:bottom w:val="nil"/>
              <w:right w:val="single" w:sz="4" w:space="0" w:color="auto"/>
            </w:tcBorders>
            <w:shd w:val="clear" w:color="auto" w:fill="auto"/>
            <w:vAlign w:val="bottom"/>
            <w:hideMark/>
          </w:tcPr>
          <w:p w14:paraId="7F5344B5" w14:textId="77777777" w:rsidR="00F57CA4" w:rsidRPr="00AB003A" w:rsidRDefault="00F57CA4" w:rsidP="009E057C">
            <w:pPr>
              <w:rPr>
                <w:rFonts w:ascii="Times New Roman" w:hAnsi="Times New Roman"/>
                <w:b/>
                <w:bCs/>
                <w:sz w:val="16"/>
                <w:szCs w:val="16"/>
                <w:lang w:eastAsia="en-GB"/>
              </w:rPr>
            </w:pPr>
            <w:r w:rsidRPr="00AB003A">
              <w:rPr>
                <w:rFonts w:ascii="Times New Roman" w:hAnsi="Times New Roman"/>
                <w:b/>
                <w:bCs/>
                <w:sz w:val="16"/>
                <w:szCs w:val="16"/>
                <w:lang w:eastAsia="en-GB"/>
              </w:rPr>
              <w:t>I</w:t>
            </w:r>
            <w:r w:rsidRPr="00AB003A">
              <w:rPr>
                <w:rFonts w:ascii="Times New Roman" w:hAnsi="Times New Roman"/>
                <w:b/>
                <w:bCs/>
                <w:sz w:val="16"/>
                <w:szCs w:val="16"/>
                <w:vertAlign w:val="superscript"/>
                <w:lang w:eastAsia="en-GB"/>
              </w:rPr>
              <w:t>2</w:t>
            </w:r>
          </w:p>
        </w:tc>
        <w:tc>
          <w:tcPr>
            <w:tcW w:w="1501" w:type="dxa"/>
            <w:tcBorders>
              <w:top w:val="nil"/>
              <w:left w:val="single" w:sz="4" w:space="0" w:color="auto"/>
              <w:bottom w:val="nil"/>
              <w:right w:val="nil"/>
            </w:tcBorders>
            <w:shd w:val="clear" w:color="auto" w:fill="auto"/>
            <w:vAlign w:val="bottom"/>
            <w:hideMark/>
          </w:tcPr>
          <w:p w14:paraId="387FBEAD" w14:textId="77777777" w:rsidR="00F57CA4" w:rsidRPr="00AB003A" w:rsidRDefault="00F57CA4" w:rsidP="009E057C">
            <w:pPr>
              <w:rPr>
                <w:rFonts w:ascii="Times New Roman" w:hAnsi="Times New Roman"/>
                <w:b/>
                <w:bCs/>
                <w:sz w:val="16"/>
                <w:szCs w:val="16"/>
                <w:lang w:eastAsia="en-GB"/>
              </w:rPr>
            </w:pPr>
            <w:r w:rsidRPr="00AB003A">
              <w:rPr>
                <w:rFonts w:ascii="Times New Roman" w:hAnsi="Times New Roman"/>
                <w:b/>
                <w:bCs/>
                <w:sz w:val="16"/>
                <w:szCs w:val="16"/>
                <w:lang w:eastAsia="en-GB"/>
              </w:rPr>
              <w:t>Mean difference (95%CI)</w:t>
            </w:r>
          </w:p>
        </w:tc>
        <w:tc>
          <w:tcPr>
            <w:tcW w:w="284" w:type="dxa"/>
            <w:tcBorders>
              <w:top w:val="nil"/>
              <w:left w:val="nil"/>
              <w:bottom w:val="nil"/>
              <w:right w:val="nil"/>
            </w:tcBorders>
            <w:shd w:val="clear" w:color="auto" w:fill="auto"/>
            <w:vAlign w:val="bottom"/>
            <w:hideMark/>
          </w:tcPr>
          <w:p w14:paraId="17C2D47B" w14:textId="77777777" w:rsidR="00F57CA4" w:rsidRPr="00AB003A" w:rsidRDefault="00F57CA4" w:rsidP="009E057C">
            <w:pPr>
              <w:rPr>
                <w:rFonts w:ascii="Times New Roman" w:hAnsi="Times New Roman"/>
                <w:b/>
                <w:bCs/>
                <w:sz w:val="16"/>
                <w:szCs w:val="16"/>
                <w:lang w:eastAsia="en-GB"/>
              </w:rPr>
            </w:pPr>
            <w:r w:rsidRPr="00AB003A">
              <w:rPr>
                <w:rFonts w:ascii="Times New Roman" w:hAnsi="Times New Roman"/>
                <w:b/>
                <w:bCs/>
                <w:sz w:val="16"/>
                <w:szCs w:val="16"/>
                <w:lang w:eastAsia="en-GB"/>
              </w:rPr>
              <w:t>K</w:t>
            </w:r>
          </w:p>
        </w:tc>
        <w:tc>
          <w:tcPr>
            <w:tcW w:w="425" w:type="dxa"/>
            <w:tcBorders>
              <w:top w:val="nil"/>
              <w:left w:val="nil"/>
              <w:bottom w:val="nil"/>
              <w:right w:val="nil"/>
            </w:tcBorders>
            <w:shd w:val="clear" w:color="auto" w:fill="auto"/>
            <w:vAlign w:val="bottom"/>
            <w:hideMark/>
          </w:tcPr>
          <w:p w14:paraId="285E4029" w14:textId="77777777" w:rsidR="00F57CA4" w:rsidRPr="00AB003A" w:rsidRDefault="00F57CA4" w:rsidP="009E057C">
            <w:pPr>
              <w:rPr>
                <w:rFonts w:ascii="Times New Roman" w:hAnsi="Times New Roman"/>
                <w:b/>
                <w:bCs/>
                <w:sz w:val="16"/>
                <w:szCs w:val="16"/>
                <w:lang w:eastAsia="en-GB"/>
              </w:rPr>
            </w:pPr>
            <w:r w:rsidRPr="00AB003A">
              <w:rPr>
                <w:rFonts w:ascii="Times New Roman" w:hAnsi="Times New Roman"/>
                <w:b/>
                <w:bCs/>
                <w:sz w:val="16"/>
                <w:szCs w:val="16"/>
                <w:lang w:eastAsia="en-GB"/>
              </w:rPr>
              <w:t>I</w:t>
            </w:r>
            <w:r w:rsidRPr="00AB003A">
              <w:rPr>
                <w:rFonts w:ascii="Times New Roman" w:hAnsi="Times New Roman"/>
                <w:b/>
                <w:bCs/>
                <w:sz w:val="16"/>
                <w:szCs w:val="16"/>
                <w:vertAlign w:val="superscript"/>
                <w:lang w:eastAsia="en-GB"/>
              </w:rPr>
              <w:t>2</w:t>
            </w:r>
          </w:p>
        </w:tc>
      </w:tr>
      <w:tr w:rsidR="00F57CA4" w:rsidRPr="00AB003A" w14:paraId="3423C3B1" w14:textId="77777777" w:rsidTr="009E057C">
        <w:trPr>
          <w:trHeight w:val="288"/>
        </w:trPr>
        <w:tc>
          <w:tcPr>
            <w:tcW w:w="2126" w:type="dxa"/>
            <w:tcBorders>
              <w:top w:val="nil"/>
              <w:left w:val="nil"/>
              <w:bottom w:val="nil"/>
              <w:right w:val="nil"/>
            </w:tcBorders>
            <w:shd w:val="clear" w:color="auto" w:fill="auto"/>
            <w:noWrap/>
            <w:vAlign w:val="bottom"/>
            <w:hideMark/>
          </w:tcPr>
          <w:p w14:paraId="48F55020" w14:textId="77777777" w:rsidR="00F57CA4" w:rsidRPr="00AB003A" w:rsidRDefault="00F57CA4" w:rsidP="009E057C">
            <w:pPr>
              <w:rPr>
                <w:rFonts w:ascii="Times New Roman" w:hAnsi="Times New Roman"/>
                <w:sz w:val="16"/>
                <w:szCs w:val="16"/>
                <w:lang w:eastAsia="en-GB"/>
              </w:rPr>
            </w:pPr>
            <w:r w:rsidRPr="00947FC4">
              <w:rPr>
                <w:rFonts w:ascii="Times New Roman" w:hAnsi="Times New Roman"/>
                <w:sz w:val="16"/>
                <w:szCs w:val="16"/>
                <w:lang w:eastAsia="en-GB"/>
              </w:rPr>
              <w:t xml:space="preserve">Age </w:t>
            </w:r>
            <w:r>
              <w:rPr>
                <w:rFonts w:ascii="Times New Roman" w:hAnsi="Times New Roman"/>
                <w:sz w:val="16"/>
                <w:szCs w:val="16"/>
                <w:lang w:eastAsia="en-GB"/>
              </w:rPr>
              <w:t>(per 5 year increase)</w:t>
            </w:r>
          </w:p>
        </w:tc>
        <w:tc>
          <w:tcPr>
            <w:tcW w:w="1558" w:type="dxa"/>
            <w:tcBorders>
              <w:top w:val="nil"/>
              <w:left w:val="nil"/>
              <w:bottom w:val="nil"/>
              <w:right w:val="nil"/>
            </w:tcBorders>
            <w:shd w:val="clear" w:color="auto" w:fill="auto"/>
            <w:noWrap/>
            <w:vAlign w:val="bottom"/>
            <w:hideMark/>
          </w:tcPr>
          <w:p w14:paraId="060FB8C4" w14:textId="77777777" w:rsidR="00F57CA4" w:rsidRPr="00AB003A" w:rsidRDefault="00F57CA4" w:rsidP="009E057C">
            <w:pPr>
              <w:rPr>
                <w:sz w:val="16"/>
                <w:szCs w:val="16"/>
              </w:rPr>
            </w:pPr>
            <w:r>
              <w:rPr>
                <w:sz w:val="16"/>
                <w:szCs w:val="16"/>
              </w:rPr>
              <w:t>-0.11(-0.27 to 0.04)</w:t>
            </w:r>
          </w:p>
        </w:tc>
        <w:tc>
          <w:tcPr>
            <w:tcW w:w="284" w:type="dxa"/>
            <w:tcBorders>
              <w:top w:val="nil"/>
              <w:left w:val="nil"/>
              <w:bottom w:val="nil"/>
              <w:right w:val="nil"/>
            </w:tcBorders>
            <w:shd w:val="clear" w:color="auto" w:fill="auto"/>
            <w:noWrap/>
            <w:vAlign w:val="bottom"/>
            <w:hideMark/>
          </w:tcPr>
          <w:p w14:paraId="242FE237" w14:textId="77777777" w:rsidR="00F57CA4" w:rsidRPr="00AB003A" w:rsidRDefault="00F57CA4" w:rsidP="009E057C">
            <w:pPr>
              <w:rPr>
                <w:sz w:val="16"/>
                <w:szCs w:val="16"/>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5C06157F" w14:textId="77777777" w:rsidR="00F57CA4" w:rsidRPr="00AB003A" w:rsidRDefault="00F57CA4" w:rsidP="009E057C">
            <w:pPr>
              <w:rPr>
                <w:sz w:val="16"/>
                <w:szCs w:val="16"/>
              </w:rPr>
            </w:pPr>
            <w:r>
              <w:rPr>
                <w:sz w:val="16"/>
                <w:szCs w:val="16"/>
              </w:rPr>
              <w:t>0</w:t>
            </w:r>
          </w:p>
        </w:tc>
        <w:tc>
          <w:tcPr>
            <w:tcW w:w="1561" w:type="dxa"/>
            <w:tcBorders>
              <w:top w:val="nil"/>
              <w:left w:val="nil"/>
              <w:bottom w:val="nil"/>
              <w:right w:val="nil"/>
            </w:tcBorders>
            <w:shd w:val="clear" w:color="auto" w:fill="auto"/>
            <w:noWrap/>
            <w:vAlign w:val="bottom"/>
            <w:hideMark/>
          </w:tcPr>
          <w:p w14:paraId="707387D8" w14:textId="77777777" w:rsidR="00F57CA4" w:rsidRPr="00AB003A" w:rsidRDefault="00F57CA4" w:rsidP="009E057C">
            <w:pPr>
              <w:rPr>
                <w:sz w:val="16"/>
                <w:szCs w:val="16"/>
              </w:rPr>
            </w:pPr>
            <w:r>
              <w:rPr>
                <w:sz w:val="16"/>
                <w:szCs w:val="16"/>
              </w:rPr>
              <w:t>-0.10(-0.26 to 0.06)</w:t>
            </w:r>
          </w:p>
        </w:tc>
        <w:tc>
          <w:tcPr>
            <w:tcW w:w="284" w:type="dxa"/>
            <w:tcBorders>
              <w:top w:val="nil"/>
              <w:left w:val="nil"/>
              <w:bottom w:val="nil"/>
              <w:right w:val="nil"/>
            </w:tcBorders>
            <w:shd w:val="clear" w:color="auto" w:fill="auto"/>
            <w:noWrap/>
            <w:vAlign w:val="bottom"/>
            <w:hideMark/>
          </w:tcPr>
          <w:p w14:paraId="1B2F5A17" w14:textId="77777777" w:rsidR="00F57CA4" w:rsidRPr="00AB003A" w:rsidRDefault="00F57CA4" w:rsidP="009E057C">
            <w:pPr>
              <w:rPr>
                <w:sz w:val="16"/>
                <w:szCs w:val="16"/>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029FD823" w14:textId="77777777" w:rsidR="00F57CA4" w:rsidRPr="00AB003A" w:rsidRDefault="00F57CA4" w:rsidP="009E057C">
            <w:pPr>
              <w:rPr>
                <w:sz w:val="16"/>
                <w:szCs w:val="16"/>
              </w:rPr>
            </w:pPr>
            <w:r w:rsidRPr="00AB003A">
              <w:rPr>
                <w:sz w:val="16"/>
                <w:szCs w:val="16"/>
              </w:rPr>
              <w:t>0</w:t>
            </w:r>
          </w:p>
        </w:tc>
        <w:tc>
          <w:tcPr>
            <w:tcW w:w="1559" w:type="dxa"/>
            <w:tcBorders>
              <w:top w:val="nil"/>
              <w:left w:val="nil"/>
              <w:bottom w:val="nil"/>
              <w:right w:val="nil"/>
            </w:tcBorders>
            <w:shd w:val="clear" w:color="auto" w:fill="auto"/>
            <w:noWrap/>
            <w:vAlign w:val="bottom"/>
            <w:hideMark/>
          </w:tcPr>
          <w:p w14:paraId="49335789" w14:textId="77777777" w:rsidR="00F57CA4" w:rsidRPr="00AB003A" w:rsidRDefault="00F57CA4" w:rsidP="009E057C">
            <w:pPr>
              <w:rPr>
                <w:sz w:val="16"/>
                <w:szCs w:val="16"/>
              </w:rPr>
            </w:pPr>
            <w:r>
              <w:rPr>
                <w:sz w:val="16"/>
                <w:szCs w:val="16"/>
              </w:rPr>
              <w:t>-0.07(-0.28 to 0.14)</w:t>
            </w:r>
          </w:p>
        </w:tc>
        <w:tc>
          <w:tcPr>
            <w:tcW w:w="284" w:type="dxa"/>
            <w:tcBorders>
              <w:top w:val="nil"/>
              <w:left w:val="nil"/>
              <w:bottom w:val="nil"/>
              <w:right w:val="nil"/>
            </w:tcBorders>
            <w:shd w:val="clear" w:color="auto" w:fill="auto"/>
            <w:noWrap/>
            <w:vAlign w:val="bottom"/>
            <w:hideMark/>
          </w:tcPr>
          <w:p w14:paraId="51B1EBAD" w14:textId="77777777" w:rsidR="00F57CA4" w:rsidRPr="00AB003A" w:rsidRDefault="00F57CA4" w:rsidP="009E057C">
            <w:pPr>
              <w:rPr>
                <w:sz w:val="16"/>
                <w:szCs w:val="16"/>
              </w:rPr>
            </w:pPr>
            <w:r w:rsidRPr="00AB003A">
              <w:rPr>
                <w:sz w:val="16"/>
                <w:szCs w:val="16"/>
              </w:rPr>
              <w:t>3</w:t>
            </w:r>
          </w:p>
        </w:tc>
        <w:tc>
          <w:tcPr>
            <w:tcW w:w="425" w:type="dxa"/>
            <w:tcBorders>
              <w:top w:val="nil"/>
              <w:left w:val="nil"/>
              <w:bottom w:val="nil"/>
              <w:right w:val="single" w:sz="4" w:space="0" w:color="auto"/>
            </w:tcBorders>
            <w:shd w:val="clear" w:color="auto" w:fill="auto"/>
            <w:noWrap/>
            <w:vAlign w:val="bottom"/>
            <w:hideMark/>
          </w:tcPr>
          <w:p w14:paraId="31AB3293" w14:textId="77777777" w:rsidR="00F57CA4" w:rsidRPr="00AB003A" w:rsidRDefault="00F57CA4" w:rsidP="009E057C">
            <w:pPr>
              <w:rPr>
                <w:sz w:val="16"/>
                <w:szCs w:val="16"/>
              </w:rPr>
            </w:pPr>
            <w:r w:rsidRPr="00AB003A">
              <w:rPr>
                <w:sz w:val="16"/>
                <w:szCs w:val="16"/>
              </w:rPr>
              <w:t>0</w:t>
            </w:r>
          </w:p>
        </w:tc>
        <w:tc>
          <w:tcPr>
            <w:tcW w:w="1638" w:type="dxa"/>
            <w:tcBorders>
              <w:top w:val="nil"/>
              <w:left w:val="nil"/>
              <w:bottom w:val="nil"/>
              <w:right w:val="nil"/>
            </w:tcBorders>
            <w:shd w:val="clear" w:color="auto" w:fill="auto"/>
            <w:noWrap/>
            <w:vAlign w:val="bottom"/>
            <w:hideMark/>
          </w:tcPr>
          <w:p w14:paraId="0FC00C5E" w14:textId="77777777" w:rsidR="00F57CA4" w:rsidRPr="00AB003A" w:rsidRDefault="00F57CA4" w:rsidP="009E057C">
            <w:pPr>
              <w:rPr>
                <w:sz w:val="16"/>
                <w:szCs w:val="16"/>
              </w:rPr>
            </w:pPr>
            <w:r>
              <w:rPr>
                <w:sz w:val="16"/>
                <w:szCs w:val="16"/>
              </w:rPr>
              <w:t>-0.07(-0.21 to 0.07)</w:t>
            </w:r>
          </w:p>
        </w:tc>
        <w:tc>
          <w:tcPr>
            <w:tcW w:w="421" w:type="dxa"/>
            <w:tcBorders>
              <w:top w:val="nil"/>
              <w:left w:val="nil"/>
              <w:bottom w:val="nil"/>
              <w:right w:val="nil"/>
            </w:tcBorders>
            <w:shd w:val="clear" w:color="auto" w:fill="auto"/>
            <w:noWrap/>
            <w:vAlign w:val="bottom"/>
            <w:hideMark/>
          </w:tcPr>
          <w:p w14:paraId="55A73941" w14:textId="77777777" w:rsidR="00F57CA4" w:rsidRPr="00AB003A" w:rsidRDefault="00F57CA4" w:rsidP="009E057C">
            <w:pPr>
              <w:rPr>
                <w:sz w:val="16"/>
                <w:szCs w:val="16"/>
              </w:rPr>
            </w:pPr>
            <w:r w:rsidRPr="00AB003A">
              <w:rPr>
                <w:sz w:val="16"/>
                <w:szCs w:val="16"/>
              </w:rPr>
              <w:t>5</w:t>
            </w:r>
          </w:p>
        </w:tc>
        <w:tc>
          <w:tcPr>
            <w:tcW w:w="409" w:type="dxa"/>
            <w:tcBorders>
              <w:top w:val="nil"/>
              <w:left w:val="nil"/>
              <w:bottom w:val="nil"/>
              <w:right w:val="single" w:sz="4" w:space="0" w:color="auto"/>
            </w:tcBorders>
            <w:shd w:val="clear" w:color="auto" w:fill="auto"/>
            <w:noWrap/>
            <w:vAlign w:val="bottom"/>
            <w:hideMark/>
          </w:tcPr>
          <w:p w14:paraId="0B4C5AEB" w14:textId="77777777" w:rsidR="00F57CA4" w:rsidRPr="00AB003A" w:rsidRDefault="00F57CA4" w:rsidP="009E057C">
            <w:pPr>
              <w:rPr>
                <w:sz w:val="16"/>
                <w:szCs w:val="16"/>
              </w:rPr>
            </w:pPr>
            <w:r w:rsidRPr="00AB003A">
              <w:rPr>
                <w:sz w:val="16"/>
                <w:szCs w:val="16"/>
              </w:rPr>
              <w:t>0</w:t>
            </w:r>
          </w:p>
        </w:tc>
        <w:tc>
          <w:tcPr>
            <w:tcW w:w="1501" w:type="dxa"/>
            <w:tcBorders>
              <w:top w:val="nil"/>
              <w:left w:val="single" w:sz="4" w:space="0" w:color="auto"/>
              <w:bottom w:val="nil"/>
              <w:right w:val="nil"/>
            </w:tcBorders>
            <w:shd w:val="clear" w:color="auto" w:fill="auto"/>
            <w:noWrap/>
            <w:vAlign w:val="bottom"/>
            <w:hideMark/>
          </w:tcPr>
          <w:p w14:paraId="0B4896DB" w14:textId="77777777" w:rsidR="00F57CA4" w:rsidRPr="00AB003A" w:rsidRDefault="00F57CA4" w:rsidP="009E057C">
            <w:pPr>
              <w:rPr>
                <w:sz w:val="16"/>
                <w:szCs w:val="16"/>
              </w:rPr>
            </w:pPr>
            <w:r>
              <w:rPr>
                <w:sz w:val="16"/>
                <w:szCs w:val="16"/>
              </w:rPr>
              <w:t>-0.05(-0.22 to 0.13)</w:t>
            </w:r>
          </w:p>
        </w:tc>
        <w:tc>
          <w:tcPr>
            <w:tcW w:w="284" w:type="dxa"/>
            <w:tcBorders>
              <w:top w:val="nil"/>
              <w:left w:val="nil"/>
              <w:bottom w:val="nil"/>
              <w:right w:val="nil"/>
            </w:tcBorders>
            <w:shd w:val="clear" w:color="auto" w:fill="auto"/>
            <w:noWrap/>
            <w:vAlign w:val="bottom"/>
            <w:hideMark/>
          </w:tcPr>
          <w:p w14:paraId="7AD00CD9" w14:textId="77777777" w:rsidR="00F57CA4" w:rsidRPr="00AB003A" w:rsidRDefault="00F57CA4" w:rsidP="009E057C">
            <w:pPr>
              <w:rPr>
                <w:sz w:val="16"/>
                <w:szCs w:val="16"/>
              </w:rPr>
            </w:pPr>
            <w:r w:rsidRPr="00AB003A">
              <w:rPr>
                <w:sz w:val="16"/>
                <w:szCs w:val="16"/>
              </w:rPr>
              <w:t>4</w:t>
            </w:r>
          </w:p>
        </w:tc>
        <w:tc>
          <w:tcPr>
            <w:tcW w:w="425" w:type="dxa"/>
            <w:tcBorders>
              <w:top w:val="nil"/>
              <w:left w:val="nil"/>
              <w:bottom w:val="nil"/>
              <w:right w:val="nil"/>
            </w:tcBorders>
            <w:shd w:val="clear" w:color="auto" w:fill="auto"/>
            <w:noWrap/>
            <w:vAlign w:val="bottom"/>
            <w:hideMark/>
          </w:tcPr>
          <w:p w14:paraId="1A89D101" w14:textId="77777777" w:rsidR="00F57CA4" w:rsidRPr="00AB003A" w:rsidRDefault="00F57CA4" w:rsidP="009E057C">
            <w:pPr>
              <w:rPr>
                <w:sz w:val="16"/>
                <w:szCs w:val="16"/>
              </w:rPr>
            </w:pPr>
            <w:r w:rsidRPr="00AB003A">
              <w:rPr>
                <w:sz w:val="16"/>
                <w:szCs w:val="16"/>
              </w:rPr>
              <w:t>0</w:t>
            </w:r>
          </w:p>
        </w:tc>
      </w:tr>
      <w:tr w:rsidR="00F57CA4" w:rsidRPr="00AB003A" w14:paraId="5E009C9F" w14:textId="77777777" w:rsidTr="009E057C">
        <w:trPr>
          <w:trHeight w:val="288"/>
        </w:trPr>
        <w:tc>
          <w:tcPr>
            <w:tcW w:w="2126" w:type="dxa"/>
            <w:tcBorders>
              <w:top w:val="nil"/>
              <w:left w:val="nil"/>
              <w:bottom w:val="nil"/>
              <w:right w:val="nil"/>
            </w:tcBorders>
            <w:shd w:val="clear" w:color="auto" w:fill="auto"/>
            <w:noWrap/>
            <w:vAlign w:val="bottom"/>
            <w:hideMark/>
          </w:tcPr>
          <w:p w14:paraId="5B173D35" w14:textId="77777777" w:rsidR="00F57CA4" w:rsidRPr="00AB003A" w:rsidRDefault="00F57CA4" w:rsidP="009E057C">
            <w:pPr>
              <w:rPr>
                <w:rFonts w:ascii="Times New Roman" w:hAnsi="Times New Roman"/>
                <w:sz w:val="16"/>
                <w:szCs w:val="16"/>
                <w:lang w:eastAsia="en-GB"/>
              </w:rPr>
            </w:pPr>
            <w:r>
              <w:rPr>
                <w:rFonts w:ascii="Times New Roman" w:hAnsi="Times New Roman"/>
                <w:sz w:val="16"/>
                <w:szCs w:val="16"/>
                <w:lang w:eastAsia="en-GB"/>
              </w:rPr>
              <w:t>Age Group⸷</w:t>
            </w:r>
          </w:p>
        </w:tc>
        <w:tc>
          <w:tcPr>
            <w:tcW w:w="1558" w:type="dxa"/>
            <w:tcBorders>
              <w:top w:val="nil"/>
              <w:left w:val="nil"/>
              <w:bottom w:val="nil"/>
              <w:right w:val="nil"/>
            </w:tcBorders>
            <w:shd w:val="clear" w:color="auto" w:fill="auto"/>
            <w:noWrap/>
            <w:vAlign w:val="bottom"/>
            <w:hideMark/>
          </w:tcPr>
          <w:p w14:paraId="25940747" w14:textId="77777777" w:rsidR="00F57CA4" w:rsidRPr="00AB003A" w:rsidRDefault="00F57CA4" w:rsidP="009E057C">
            <w:pPr>
              <w:rPr>
                <w:sz w:val="16"/>
                <w:szCs w:val="16"/>
              </w:rPr>
            </w:pPr>
            <w:r w:rsidRPr="00AB003A">
              <w:rPr>
                <w:sz w:val="16"/>
                <w:szCs w:val="16"/>
              </w:rPr>
              <w:t>-0.13(-0.28 to 0.01)</w:t>
            </w:r>
          </w:p>
        </w:tc>
        <w:tc>
          <w:tcPr>
            <w:tcW w:w="284" w:type="dxa"/>
            <w:tcBorders>
              <w:top w:val="nil"/>
              <w:left w:val="nil"/>
              <w:bottom w:val="nil"/>
              <w:right w:val="nil"/>
            </w:tcBorders>
            <w:shd w:val="clear" w:color="auto" w:fill="auto"/>
            <w:noWrap/>
            <w:vAlign w:val="bottom"/>
            <w:hideMark/>
          </w:tcPr>
          <w:p w14:paraId="3AE7ED49" w14:textId="77777777" w:rsidR="00F57CA4" w:rsidRPr="00AB003A" w:rsidRDefault="00F57CA4" w:rsidP="009E057C">
            <w:pPr>
              <w:rPr>
                <w:sz w:val="16"/>
                <w:szCs w:val="16"/>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6E86CFBA" w14:textId="77777777" w:rsidR="00F57CA4" w:rsidRPr="00AB003A" w:rsidRDefault="00F57CA4" w:rsidP="009E057C">
            <w:pPr>
              <w:rPr>
                <w:sz w:val="16"/>
                <w:szCs w:val="16"/>
              </w:rPr>
            </w:pPr>
            <w:r w:rsidRPr="00AB003A">
              <w:rPr>
                <w:sz w:val="16"/>
                <w:szCs w:val="16"/>
              </w:rPr>
              <w:t>0</w:t>
            </w:r>
          </w:p>
        </w:tc>
        <w:tc>
          <w:tcPr>
            <w:tcW w:w="1561" w:type="dxa"/>
            <w:tcBorders>
              <w:top w:val="nil"/>
              <w:left w:val="nil"/>
              <w:bottom w:val="nil"/>
              <w:right w:val="nil"/>
            </w:tcBorders>
            <w:shd w:val="clear" w:color="auto" w:fill="auto"/>
            <w:noWrap/>
            <w:vAlign w:val="bottom"/>
            <w:hideMark/>
          </w:tcPr>
          <w:p w14:paraId="44DBF3FA" w14:textId="77777777" w:rsidR="00F57CA4" w:rsidRPr="00AB003A" w:rsidRDefault="00F57CA4" w:rsidP="009E057C">
            <w:pPr>
              <w:rPr>
                <w:sz w:val="16"/>
                <w:szCs w:val="16"/>
              </w:rPr>
            </w:pPr>
            <w:r w:rsidRPr="00AB003A">
              <w:rPr>
                <w:sz w:val="16"/>
                <w:szCs w:val="16"/>
              </w:rPr>
              <w:t>-0.14(-0.28 to 0.01)</w:t>
            </w:r>
          </w:p>
        </w:tc>
        <w:tc>
          <w:tcPr>
            <w:tcW w:w="284" w:type="dxa"/>
            <w:tcBorders>
              <w:top w:val="nil"/>
              <w:left w:val="nil"/>
              <w:bottom w:val="nil"/>
              <w:right w:val="nil"/>
            </w:tcBorders>
            <w:shd w:val="clear" w:color="auto" w:fill="auto"/>
            <w:noWrap/>
            <w:vAlign w:val="bottom"/>
            <w:hideMark/>
          </w:tcPr>
          <w:p w14:paraId="452B9CC1" w14:textId="77777777" w:rsidR="00F57CA4" w:rsidRPr="00AB003A" w:rsidRDefault="00F57CA4" w:rsidP="009E057C">
            <w:pPr>
              <w:rPr>
                <w:sz w:val="16"/>
                <w:szCs w:val="16"/>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35297746" w14:textId="77777777" w:rsidR="00F57CA4" w:rsidRPr="00AB003A" w:rsidRDefault="00F57CA4" w:rsidP="009E057C">
            <w:pPr>
              <w:rPr>
                <w:sz w:val="16"/>
                <w:szCs w:val="16"/>
              </w:rPr>
            </w:pPr>
            <w:r w:rsidRPr="00AB003A">
              <w:rPr>
                <w:sz w:val="16"/>
                <w:szCs w:val="16"/>
              </w:rPr>
              <w:t>0</w:t>
            </w:r>
          </w:p>
        </w:tc>
        <w:tc>
          <w:tcPr>
            <w:tcW w:w="1559" w:type="dxa"/>
            <w:tcBorders>
              <w:top w:val="nil"/>
              <w:left w:val="nil"/>
              <w:bottom w:val="nil"/>
              <w:right w:val="nil"/>
            </w:tcBorders>
            <w:shd w:val="clear" w:color="auto" w:fill="auto"/>
            <w:noWrap/>
            <w:vAlign w:val="bottom"/>
            <w:hideMark/>
          </w:tcPr>
          <w:p w14:paraId="12D18622" w14:textId="77777777" w:rsidR="00F57CA4" w:rsidRPr="00AB003A" w:rsidRDefault="00F57CA4" w:rsidP="009E057C">
            <w:pPr>
              <w:rPr>
                <w:sz w:val="16"/>
                <w:szCs w:val="16"/>
              </w:rPr>
            </w:pPr>
            <w:r w:rsidRPr="00AB003A">
              <w:rPr>
                <w:sz w:val="16"/>
                <w:szCs w:val="16"/>
              </w:rPr>
              <w:t>-0.14(-0.34 to 0.06)</w:t>
            </w:r>
          </w:p>
        </w:tc>
        <w:tc>
          <w:tcPr>
            <w:tcW w:w="284" w:type="dxa"/>
            <w:tcBorders>
              <w:top w:val="nil"/>
              <w:left w:val="nil"/>
              <w:bottom w:val="nil"/>
              <w:right w:val="nil"/>
            </w:tcBorders>
            <w:shd w:val="clear" w:color="auto" w:fill="auto"/>
            <w:noWrap/>
            <w:vAlign w:val="bottom"/>
            <w:hideMark/>
          </w:tcPr>
          <w:p w14:paraId="0B1387B1" w14:textId="77777777" w:rsidR="00F57CA4" w:rsidRPr="00AB003A" w:rsidRDefault="00F57CA4" w:rsidP="009E057C">
            <w:pPr>
              <w:rPr>
                <w:sz w:val="16"/>
                <w:szCs w:val="16"/>
              </w:rPr>
            </w:pPr>
            <w:r w:rsidRPr="00AB003A">
              <w:rPr>
                <w:sz w:val="16"/>
                <w:szCs w:val="16"/>
              </w:rPr>
              <w:t>3</w:t>
            </w:r>
          </w:p>
        </w:tc>
        <w:tc>
          <w:tcPr>
            <w:tcW w:w="425" w:type="dxa"/>
            <w:tcBorders>
              <w:top w:val="nil"/>
              <w:left w:val="nil"/>
              <w:bottom w:val="nil"/>
              <w:right w:val="single" w:sz="4" w:space="0" w:color="auto"/>
            </w:tcBorders>
            <w:shd w:val="clear" w:color="auto" w:fill="auto"/>
            <w:noWrap/>
            <w:vAlign w:val="bottom"/>
            <w:hideMark/>
          </w:tcPr>
          <w:p w14:paraId="074953C4" w14:textId="77777777" w:rsidR="00F57CA4" w:rsidRPr="00AB003A" w:rsidRDefault="00F57CA4" w:rsidP="009E057C">
            <w:pPr>
              <w:rPr>
                <w:sz w:val="16"/>
                <w:szCs w:val="16"/>
              </w:rPr>
            </w:pPr>
            <w:r w:rsidRPr="00AB003A">
              <w:rPr>
                <w:sz w:val="16"/>
                <w:szCs w:val="16"/>
              </w:rPr>
              <w:t>0</w:t>
            </w:r>
          </w:p>
        </w:tc>
        <w:tc>
          <w:tcPr>
            <w:tcW w:w="1638" w:type="dxa"/>
            <w:tcBorders>
              <w:top w:val="nil"/>
              <w:left w:val="nil"/>
              <w:bottom w:val="nil"/>
              <w:right w:val="nil"/>
            </w:tcBorders>
            <w:shd w:val="clear" w:color="auto" w:fill="auto"/>
            <w:noWrap/>
            <w:vAlign w:val="bottom"/>
            <w:hideMark/>
          </w:tcPr>
          <w:p w14:paraId="231F3E1A" w14:textId="77777777" w:rsidR="00F57CA4" w:rsidRPr="00AB003A" w:rsidRDefault="00F57CA4" w:rsidP="009E057C">
            <w:pPr>
              <w:rPr>
                <w:sz w:val="16"/>
                <w:szCs w:val="16"/>
              </w:rPr>
            </w:pPr>
            <w:r w:rsidRPr="00AB003A">
              <w:rPr>
                <w:sz w:val="16"/>
                <w:szCs w:val="16"/>
              </w:rPr>
              <w:t>-0.11(-0.25 to 0.02)</w:t>
            </w:r>
          </w:p>
        </w:tc>
        <w:tc>
          <w:tcPr>
            <w:tcW w:w="421" w:type="dxa"/>
            <w:tcBorders>
              <w:top w:val="nil"/>
              <w:left w:val="nil"/>
              <w:bottom w:val="nil"/>
              <w:right w:val="nil"/>
            </w:tcBorders>
            <w:shd w:val="clear" w:color="auto" w:fill="auto"/>
            <w:noWrap/>
            <w:vAlign w:val="bottom"/>
            <w:hideMark/>
          </w:tcPr>
          <w:p w14:paraId="009E3242" w14:textId="77777777" w:rsidR="00F57CA4" w:rsidRPr="00AB003A" w:rsidRDefault="00F57CA4" w:rsidP="009E057C">
            <w:pPr>
              <w:rPr>
                <w:sz w:val="16"/>
                <w:szCs w:val="16"/>
              </w:rPr>
            </w:pPr>
            <w:r w:rsidRPr="00AB003A">
              <w:rPr>
                <w:sz w:val="16"/>
                <w:szCs w:val="16"/>
              </w:rPr>
              <w:t>5</w:t>
            </w:r>
          </w:p>
        </w:tc>
        <w:tc>
          <w:tcPr>
            <w:tcW w:w="409" w:type="dxa"/>
            <w:tcBorders>
              <w:top w:val="nil"/>
              <w:left w:val="nil"/>
              <w:bottom w:val="nil"/>
              <w:right w:val="single" w:sz="4" w:space="0" w:color="auto"/>
            </w:tcBorders>
            <w:shd w:val="clear" w:color="auto" w:fill="auto"/>
            <w:noWrap/>
            <w:vAlign w:val="bottom"/>
            <w:hideMark/>
          </w:tcPr>
          <w:p w14:paraId="4FFAB40A" w14:textId="77777777" w:rsidR="00F57CA4" w:rsidRPr="00AB003A" w:rsidRDefault="00F57CA4" w:rsidP="009E057C">
            <w:pPr>
              <w:rPr>
                <w:sz w:val="16"/>
                <w:szCs w:val="16"/>
              </w:rPr>
            </w:pPr>
            <w:r w:rsidRPr="00AB003A">
              <w:rPr>
                <w:sz w:val="16"/>
                <w:szCs w:val="16"/>
              </w:rPr>
              <w:t>0</w:t>
            </w:r>
          </w:p>
        </w:tc>
        <w:tc>
          <w:tcPr>
            <w:tcW w:w="1501" w:type="dxa"/>
            <w:tcBorders>
              <w:top w:val="nil"/>
              <w:left w:val="single" w:sz="4" w:space="0" w:color="auto"/>
              <w:bottom w:val="nil"/>
              <w:right w:val="nil"/>
            </w:tcBorders>
            <w:shd w:val="clear" w:color="auto" w:fill="auto"/>
            <w:noWrap/>
            <w:vAlign w:val="bottom"/>
            <w:hideMark/>
          </w:tcPr>
          <w:p w14:paraId="5FD9C7F6" w14:textId="77777777" w:rsidR="00F57CA4" w:rsidRPr="00AB003A" w:rsidRDefault="00F57CA4" w:rsidP="009E057C">
            <w:pPr>
              <w:rPr>
                <w:sz w:val="16"/>
                <w:szCs w:val="16"/>
              </w:rPr>
            </w:pPr>
            <w:r w:rsidRPr="00AB003A">
              <w:rPr>
                <w:sz w:val="16"/>
                <w:szCs w:val="16"/>
              </w:rPr>
              <w:t>-0.11(-0.27 to 0.06)</w:t>
            </w:r>
          </w:p>
        </w:tc>
        <w:tc>
          <w:tcPr>
            <w:tcW w:w="284" w:type="dxa"/>
            <w:tcBorders>
              <w:top w:val="nil"/>
              <w:left w:val="nil"/>
              <w:bottom w:val="nil"/>
              <w:right w:val="nil"/>
            </w:tcBorders>
            <w:shd w:val="clear" w:color="auto" w:fill="auto"/>
            <w:noWrap/>
            <w:vAlign w:val="bottom"/>
            <w:hideMark/>
          </w:tcPr>
          <w:p w14:paraId="40D915FD" w14:textId="77777777" w:rsidR="00F57CA4" w:rsidRPr="00AB003A" w:rsidRDefault="00F57CA4" w:rsidP="009E057C">
            <w:pPr>
              <w:rPr>
                <w:sz w:val="16"/>
                <w:szCs w:val="16"/>
              </w:rPr>
            </w:pPr>
            <w:r w:rsidRPr="00AB003A">
              <w:rPr>
                <w:sz w:val="16"/>
                <w:szCs w:val="16"/>
              </w:rPr>
              <w:t>4</w:t>
            </w:r>
          </w:p>
        </w:tc>
        <w:tc>
          <w:tcPr>
            <w:tcW w:w="425" w:type="dxa"/>
            <w:tcBorders>
              <w:top w:val="nil"/>
              <w:left w:val="nil"/>
              <w:bottom w:val="nil"/>
              <w:right w:val="nil"/>
            </w:tcBorders>
            <w:shd w:val="clear" w:color="auto" w:fill="auto"/>
            <w:noWrap/>
            <w:vAlign w:val="bottom"/>
            <w:hideMark/>
          </w:tcPr>
          <w:p w14:paraId="632D5AC8" w14:textId="77777777" w:rsidR="00F57CA4" w:rsidRPr="00AB003A" w:rsidRDefault="00F57CA4" w:rsidP="009E057C">
            <w:pPr>
              <w:rPr>
                <w:sz w:val="16"/>
                <w:szCs w:val="16"/>
              </w:rPr>
            </w:pPr>
            <w:r w:rsidRPr="00AB003A">
              <w:rPr>
                <w:sz w:val="16"/>
                <w:szCs w:val="16"/>
              </w:rPr>
              <w:t>0</w:t>
            </w:r>
          </w:p>
        </w:tc>
      </w:tr>
      <w:tr w:rsidR="00BF5E93" w:rsidRPr="00AB003A" w14:paraId="55969A66" w14:textId="77777777" w:rsidTr="009E057C">
        <w:trPr>
          <w:trHeight w:val="288"/>
        </w:trPr>
        <w:tc>
          <w:tcPr>
            <w:tcW w:w="2126" w:type="dxa"/>
            <w:tcBorders>
              <w:top w:val="nil"/>
              <w:left w:val="nil"/>
              <w:bottom w:val="nil"/>
              <w:right w:val="nil"/>
            </w:tcBorders>
            <w:shd w:val="clear" w:color="auto" w:fill="auto"/>
            <w:noWrap/>
            <w:vAlign w:val="bottom"/>
            <w:hideMark/>
          </w:tcPr>
          <w:p w14:paraId="5885642A" w14:textId="601CA73B" w:rsidR="00BF5E93" w:rsidRPr="00AB003A" w:rsidRDefault="00BF5E93" w:rsidP="009E057C">
            <w:pPr>
              <w:rPr>
                <w:rFonts w:ascii="Times New Roman" w:hAnsi="Times New Roman"/>
                <w:sz w:val="16"/>
                <w:szCs w:val="16"/>
                <w:lang w:eastAsia="en-GB"/>
              </w:rPr>
            </w:pPr>
            <w:r w:rsidRPr="00947FC4">
              <w:rPr>
                <w:rFonts w:ascii="Times New Roman" w:hAnsi="Times New Roman"/>
                <w:sz w:val="16"/>
                <w:szCs w:val="16"/>
                <w:lang w:eastAsia="en-GB"/>
              </w:rPr>
              <w:t>Age (16-29</w:t>
            </w:r>
            <w:r>
              <w:rPr>
                <w:rFonts w:ascii="Times New Roman" w:hAnsi="Times New Roman"/>
                <w:sz w:val="16"/>
                <w:szCs w:val="16"/>
                <w:lang w:eastAsia="en-GB"/>
              </w:rPr>
              <w:t xml:space="preserve"> - reference)</w:t>
            </w:r>
          </w:p>
        </w:tc>
        <w:tc>
          <w:tcPr>
            <w:tcW w:w="1558" w:type="dxa"/>
            <w:tcBorders>
              <w:top w:val="nil"/>
              <w:left w:val="nil"/>
              <w:bottom w:val="nil"/>
              <w:right w:val="nil"/>
            </w:tcBorders>
            <w:shd w:val="clear" w:color="auto" w:fill="auto"/>
            <w:noWrap/>
            <w:vAlign w:val="bottom"/>
          </w:tcPr>
          <w:p w14:paraId="10608863" w14:textId="5EDD957D" w:rsidR="00BF5E93" w:rsidRPr="00AB003A" w:rsidRDefault="006947DC" w:rsidP="009E057C">
            <w:pPr>
              <w:rPr>
                <w:sz w:val="16"/>
                <w:szCs w:val="16"/>
              </w:rPr>
            </w:pPr>
            <w:r>
              <w:rPr>
                <w:sz w:val="16"/>
                <w:szCs w:val="16"/>
              </w:rPr>
              <w:t>0</w:t>
            </w:r>
          </w:p>
        </w:tc>
        <w:tc>
          <w:tcPr>
            <w:tcW w:w="284" w:type="dxa"/>
            <w:tcBorders>
              <w:top w:val="nil"/>
              <w:left w:val="nil"/>
              <w:bottom w:val="nil"/>
              <w:right w:val="nil"/>
            </w:tcBorders>
            <w:shd w:val="clear" w:color="auto" w:fill="auto"/>
            <w:noWrap/>
            <w:vAlign w:val="bottom"/>
          </w:tcPr>
          <w:p w14:paraId="625CEB5F" w14:textId="73A59C44" w:rsidR="00BF5E93" w:rsidRPr="00AB003A" w:rsidRDefault="00BF5E93" w:rsidP="009E057C">
            <w:pPr>
              <w:rPr>
                <w:sz w:val="16"/>
                <w:szCs w:val="16"/>
              </w:rPr>
            </w:pPr>
          </w:p>
        </w:tc>
        <w:tc>
          <w:tcPr>
            <w:tcW w:w="425" w:type="dxa"/>
            <w:tcBorders>
              <w:top w:val="nil"/>
              <w:left w:val="nil"/>
              <w:bottom w:val="nil"/>
              <w:right w:val="single" w:sz="4" w:space="0" w:color="auto"/>
            </w:tcBorders>
            <w:shd w:val="clear" w:color="auto" w:fill="auto"/>
            <w:noWrap/>
            <w:vAlign w:val="bottom"/>
          </w:tcPr>
          <w:p w14:paraId="21BE7833" w14:textId="0F7E1984" w:rsidR="00BF5E93" w:rsidRPr="00AB003A" w:rsidRDefault="00BF5E93" w:rsidP="009E057C">
            <w:pPr>
              <w:rPr>
                <w:sz w:val="16"/>
                <w:szCs w:val="16"/>
              </w:rPr>
            </w:pPr>
          </w:p>
        </w:tc>
        <w:tc>
          <w:tcPr>
            <w:tcW w:w="1561" w:type="dxa"/>
            <w:tcBorders>
              <w:top w:val="nil"/>
              <w:left w:val="nil"/>
              <w:bottom w:val="nil"/>
              <w:right w:val="nil"/>
            </w:tcBorders>
            <w:shd w:val="clear" w:color="auto" w:fill="auto"/>
            <w:noWrap/>
            <w:vAlign w:val="bottom"/>
          </w:tcPr>
          <w:p w14:paraId="23160A74" w14:textId="419E9972" w:rsidR="00BF5E93" w:rsidRPr="00AB003A" w:rsidRDefault="006947DC" w:rsidP="009E057C">
            <w:pPr>
              <w:rPr>
                <w:sz w:val="16"/>
                <w:szCs w:val="16"/>
              </w:rPr>
            </w:pPr>
            <w:r>
              <w:rPr>
                <w:sz w:val="16"/>
                <w:szCs w:val="16"/>
              </w:rPr>
              <w:t>0</w:t>
            </w:r>
          </w:p>
        </w:tc>
        <w:tc>
          <w:tcPr>
            <w:tcW w:w="284" w:type="dxa"/>
            <w:tcBorders>
              <w:top w:val="nil"/>
              <w:left w:val="nil"/>
              <w:bottom w:val="nil"/>
              <w:right w:val="nil"/>
            </w:tcBorders>
            <w:shd w:val="clear" w:color="auto" w:fill="auto"/>
            <w:noWrap/>
            <w:vAlign w:val="bottom"/>
          </w:tcPr>
          <w:p w14:paraId="1F9BDA63" w14:textId="5E0FB29A" w:rsidR="00BF5E93" w:rsidRPr="00AB003A" w:rsidRDefault="00BF5E93" w:rsidP="009E057C">
            <w:pPr>
              <w:rPr>
                <w:sz w:val="16"/>
                <w:szCs w:val="16"/>
              </w:rPr>
            </w:pPr>
          </w:p>
        </w:tc>
        <w:tc>
          <w:tcPr>
            <w:tcW w:w="425" w:type="dxa"/>
            <w:tcBorders>
              <w:top w:val="nil"/>
              <w:left w:val="nil"/>
              <w:bottom w:val="nil"/>
              <w:right w:val="single" w:sz="4" w:space="0" w:color="auto"/>
            </w:tcBorders>
            <w:shd w:val="clear" w:color="auto" w:fill="auto"/>
            <w:noWrap/>
            <w:vAlign w:val="bottom"/>
          </w:tcPr>
          <w:p w14:paraId="3915BE10" w14:textId="17A98994" w:rsidR="00BF5E93" w:rsidRPr="00AB003A" w:rsidRDefault="00BF5E93" w:rsidP="009E057C">
            <w:pPr>
              <w:rPr>
                <w:sz w:val="16"/>
                <w:szCs w:val="16"/>
              </w:rPr>
            </w:pPr>
          </w:p>
        </w:tc>
        <w:tc>
          <w:tcPr>
            <w:tcW w:w="1559" w:type="dxa"/>
            <w:tcBorders>
              <w:top w:val="nil"/>
              <w:left w:val="nil"/>
              <w:bottom w:val="nil"/>
              <w:right w:val="nil"/>
            </w:tcBorders>
            <w:shd w:val="clear" w:color="auto" w:fill="auto"/>
            <w:noWrap/>
            <w:vAlign w:val="bottom"/>
          </w:tcPr>
          <w:p w14:paraId="12294B33" w14:textId="22032870" w:rsidR="00BF5E93" w:rsidRPr="00AB003A" w:rsidRDefault="006947DC" w:rsidP="009E057C">
            <w:pPr>
              <w:rPr>
                <w:sz w:val="16"/>
                <w:szCs w:val="16"/>
              </w:rPr>
            </w:pPr>
            <w:r>
              <w:rPr>
                <w:sz w:val="16"/>
                <w:szCs w:val="16"/>
              </w:rPr>
              <w:t>0</w:t>
            </w:r>
          </w:p>
        </w:tc>
        <w:tc>
          <w:tcPr>
            <w:tcW w:w="284" w:type="dxa"/>
            <w:tcBorders>
              <w:top w:val="nil"/>
              <w:left w:val="nil"/>
              <w:bottom w:val="nil"/>
              <w:right w:val="nil"/>
            </w:tcBorders>
            <w:shd w:val="clear" w:color="auto" w:fill="auto"/>
            <w:noWrap/>
            <w:vAlign w:val="bottom"/>
          </w:tcPr>
          <w:p w14:paraId="55369FC5" w14:textId="02DCA39D" w:rsidR="00BF5E93" w:rsidRPr="00AB003A" w:rsidRDefault="00BF5E93" w:rsidP="009E057C">
            <w:pPr>
              <w:rPr>
                <w:sz w:val="16"/>
                <w:szCs w:val="16"/>
              </w:rPr>
            </w:pPr>
          </w:p>
        </w:tc>
        <w:tc>
          <w:tcPr>
            <w:tcW w:w="425" w:type="dxa"/>
            <w:tcBorders>
              <w:top w:val="nil"/>
              <w:left w:val="nil"/>
              <w:bottom w:val="nil"/>
              <w:right w:val="single" w:sz="4" w:space="0" w:color="auto"/>
            </w:tcBorders>
            <w:shd w:val="clear" w:color="auto" w:fill="auto"/>
            <w:noWrap/>
            <w:vAlign w:val="bottom"/>
          </w:tcPr>
          <w:p w14:paraId="2B9C23E8" w14:textId="053FFD14" w:rsidR="00BF5E93" w:rsidRPr="00AB003A" w:rsidRDefault="00BF5E93" w:rsidP="009E057C">
            <w:pPr>
              <w:rPr>
                <w:sz w:val="16"/>
                <w:szCs w:val="16"/>
              </w:rPr>
            </w:pPr>
          </w:p>
        </w:tc>
        <w:tc>
          <w:tcPr>
            <w:tcW w:w="1638" w:type="dxa"/>
            <w:tcBorders>
              <w:top w:val="nil"/>
              <w:left w:val="nil"/>
              <w:bottom w:val="nil"/>
              <w:right w:val="nil"/>
            </w:tcBorders>
            <w:shd w:val="clear" w:color="auto" w:fill="auto"/>
            <w:noWrap/>
            <w:vAlign w:val="bottom"/>
          </w:tcPr>
          <w:p w14:paraId="201A3EDE" w14:textId="065D5021" w:rsidR="00BF5E93" w:rsidRPr="00AB003A" w:rsidRDefault="006947DC" w:rsidP="009E057C">
            <w:pPr>
              <w:rPr>
                <w:sz w:val="16"/>
                <w:szCs w:val="16"/>
              </w:rPr>
            </w:pPr>
            <w:r>
              <w:rPr>
                <w:sz w:val="16"/>
                <w:szCs w:val="16"/>
              </w:rPr>
              <w:t>0</w:t>
            </w:r>
          </w:p>
        </w:tc>
        <w:tc>
          <w:tcPr>
            <w:tcW w:w="421" w:type="dxa"/>
            <w:tcBorders>
              <w:top w:val="nil"/>
              <w:left w:val="nil"/>
              <w:bottom w:val="nil"/>
              <w:right w:val="nil"/>
            </w:tcBorders>
            <w:shd w:val="clear" w:color="auto" w:fill="auto"/>
            <w:noWrap/>
            <w:vAlign w:val="bottom"/>
          </w:tcPr>
          <w:p w14:paraId="29EA9E58" w14:textId="4480B830" w:rsidR="00BF5E93" w:rsidRPr="00AB003A" w:rsidRDefault="00BF5E93" w:rsidP="009E057C">
            <w:pPr>
              <w:rPr>
                <w:sz w:val="16"/>
                <w:szCs w:val="16"/>
              </w:rPr>
            </w:pPr>
          </w:p>
        </w:tc>
        <w:tc>
          <w:tcPr>
            <w:tcW w:w="409" w:type="dxa"/>
            <w:tcBorders>
              <w:top w:val="nil"/>
              <w:left w:val="nil"/>
              <w:bottom w:val="nil"/>
              <w:right w:val="single" w:sz="4" w:space="0" w:color="auto"/>
            </w:tcBorders>
            <w:shd w:val="clear" w:color="auto" w:fill="auto"/>
            <w:noWrap/>
            <w:vAlign w:val="bottom"/>
          </w:tcPr>
          <w:p w14:paraId="28C96BB0" w14:textId="4B6A3504" w:rsidR="00BF5E93" w:rsidRPr="00AB003A" w:rsidRDefault="00BF5E93" w:rsidP="009E057C">
            <w:pPr>
              <w:rPr>
                <w:sz w:val="16"/>
                <w:szCs w:val="16"/>
              </w:rPr>
            </w:pPr>
          </w:p>
        </w:tc>
        <w:tc>
          <w:tcPr>
            <w:tcW w:w="1501" w:type="dxa"/>
            <w:tcBorders>
              <w:top w:val="nil"/>
              <w:left w:val="single" w:sz="4" w:space="0" w:color="auto"/>
              <w:bottom w:val="nil"/>
              <w:right w:val="nil"/>
            </w:tcBorders>
            <w:shd w:val="clear" w:color="auto" w:fill="auto"/>
            <w:noWrap/>
            <w:vAlign w:val="bottom"/>
          </w:tcPr>
          <w:p w14:paraId="523510FC" w14:textId="78845575" w:rsidR="00BF5E93" w:rsidRPr="00AB003A" w:rsidRDefault="006947DC" w:rsidP="009E057C">
            <w:pPr>
              <w:rPr>
                <w:sz w:val="16"/>
                <w:szCs w:val="16"/>
              </w:rPr>
            </w:pPr>
            <w:r>
              <w:rPr>
                <w:sz w:val="16"/>
                <w:szCs w:val="16"/>
              </w:rPr>
              <w:t>0</w:t>
            </w:r>
          </w:p>
        </w:tc>
        <w:tc>
          <w:tcPr>
            <w:tcW w:w="284" w:type="dxa"/>
            <w:tcBorders>
              <w:top w:val="nil"/>
              <w:left w:val="nil"/>
              <w:bottom w:val="nil"/>
              <w:right w:val="nil"/>
            </w:tcBorders>
            <w:shd w:val="clear" w:color="auto" w:fill="auto"/>
            <w:noWrap/>
            <w:vAlign w:val="bottom"/>
          </w:tcPr>
          <w:p w14:paraId="58D9696A" w14:textId="221DF0B3" w:rsidR="00BF5E93" w:rsidRPr="00AB003A" w:rsidRDefault="00BF5E93" w:rsidP="009E057C">
            <w:pPr>
              <w:rPr>
                <w:sz w:val="16"/>
                <w:szCs w:val="16"/>
              </w:rPr>
            </w:pPr>
          </w:p>
        </w:tc>
        <w:tc>
          <w:tcPr>
            <w:tcW w:w="425" w:type="dxa"/>
            <w:tcBorders>
              <w:top w:val="nil"/>
              <w:left w:val="nil"/>
              <w:bottom w:val="nil"/>
              <w:right w:val="nil"/>
            </w:tcBorders>
            <w:shd w:val="clear" w:color="auto" w:fill="auto"/>
            <w:noWrap/>
            <w:vAlign w:val="bottom"/>
          </w:tcPr>
          <w:p w14:paraId="27ADE77E" w14:textId="1015745E" w:rsidR="00BF5E93" w:rsidRPr="00AB003A" w:rsidRDefault="00BF5E93" w:rsidP="009E057C">
            <w:pPr>
              <w:rPr>
                <w:sz w:val="16"/>
                <w:szCs w:val="16"/>
              </w:rPr>
            </w:pPr>
          </w:p>
        </w:tc>
      </w:tr>
      <w:tr w:rsidR="00BF5E93" w:rsidRPr="00AB003A" w14:paraId="5A01D106" w14:textId="77777777" w:rsidTr="009E057C">
        <w:trPr>
          <w:trHeight w:val="288"/>
        </w:trPr>
        <w:tc>
          <w:tcPr>
            <w:tcW w:w="2126" w:type="dxa"/>
            <w:tcBorders>
              <w:top w:val="nil"/>
              <w:left w:val="nil"/>
              <w:bottom w:val="nil"/>
              <w:right w:val="nil"/>
            </w:tcBorders>
            <w:shd w:val="clear" w:color="auto" w:fill="auto"/>
            <w:noWrap/>
            <w:vAlign w:val="bottom"/>
            <w:hideMark/>
          </w:tcPr>
          <w:p w14:paraId="0DAE1BCA" w14:textId="60E35CC8" w:rsidR="00BF5E93" w:rsidRPr="00AB003A" w:rsidRDefault="00BF5E93" w:rsidP="009E057C">
            <w:pPr>
              <w:rPr>
                <w:rFonts w:ascii="Times New Roman" w:hAnsi="Times New Roman"/>
                <w:sz w:val="16"/>
                <w:szCs w:val="16"/>
                <w:lang w:eastAsia="en-GB"/>
              </w:rPr>
            </w:pPr>
            <w:r w:rsidRPr="00947FC4">
              <w:rPr>
                <w:rFonts w:ascii="Times New Roman" w:hAnsi="Times New Roman"/>
                <w:sz w:val="16"/>
                <w:szCs w:val="16"/>
                <w:lang w:eastAsia="en-GB"/>
              </w:rPr>
              <w:t>Age (30-39)</w:t>
            </w:r>
          </w:p>
        </w:tc>
        <w:tc>
          <w:tcPr>
            <w:tcW w:w="1558" w:type="dxa"/>
            <w:tcBorders>
              <w:top w:val="nil"/>
              <w:left w:val="nil"/>
              <w:bottom w:val="nil"/>
              <w:right w:val="nil"/>
            </w:tcBorders>
            <w:shd w:val="clear" w:color="auto" w:fill="auto"/>
            <w:noWrap/>
            <w:vAlign w:val="bottom"/>
            <w:hideMark/>
          </w:tcPr>
          <w:p w14:paraId="6B6CDAF7" w14:textId="56811275" w:rsidR="00BF5E93" w:rsidRPr="00AB003A" w:rsidRDefault="00C24E75" w:rsidP="00C24E75">
            <w:pPr>
              <w:rPr>
                <w:sz w:val="16"/>
                <w:szCs w:val="16"/>
              </w:rPr>
            </w:pPr>
            <w:r>
              <w:rPr>
                <w:sz w:val="16"/>
                <w:szCs w:val="16"/>
              </w:rPr>
              <w:t>-0.07</w:t>
            </w:r>
            <w:r w:rsidR="00BF5E93" w:rsidRPr="00AB003A">
              <w:rPr>
                <w:sz w:val="16"/>
                <w:szCs w:val="16"/>
              </w:rPr>
              <w:t>(-0.</w:t>
            </w:r>
            <w:r>
              <w:rPr>
                <w:sz w:val="16"/>
                <w:szCs w:val="16"/>
              </w:rPr>
              <w:t>24</w:t>
            </w:r>
            <w:r w:rsidR="00BF5E93" w:rsidRPr="00AB003A">
              <w:rPr>
                <w:sz w:val="16"/>
                <w:szCs w:val="16"/>
              </w:rPr>
              <w:t xml:space="preserve"> to 0.</w:t>
            </w:r>
            <w:r>
              <w:rPr>
                <w:sz w:val="16"/>
                <w:szCs w:val="16"/>
              </w:rPr>
              <w:t>11</w:t>
            </w:r>
            <w:r w:rsidR="00BF5E93" w:rsidRPr="00AB003A">
              <w:rPr>
                <w:sz w:val="16"/>
                <w:szCs w:val="16"/>
              </w:rPr>
              <w:t>)</w:t>
            </w:r>
          </w:p>
        </w:tc>
        <w:tc>
          <w:tcPr>
            <w:tcW w:w="284" w:type="dxa"/>
            <w:tcBorders>
              <w:top w:val="nil"/>
              <w:left w:val="nil"/>
              <w:bottom w:val="nil"/>
              <w:right w:val="nil"/>
            </w:tcBorders>
            <w:shd w:val="clear" w:color="auto" w:fill="auto"/>
            <w:noWrap/>
            <w:vAlign w:val="bottom"/>
            <w:hideMark/>
          </w:tcPr>
          <w:p w14:paraId="4A19139E" w14:textId="77777777" w:rsidR="00BF5E93" w:rsidRPr="00AB003A" w:rsidRDefault="00BF5E93" w:rsidP="009E057C">
            <w:pPr>
              <w:rPr>
                <w:sz w:val="16"/>
                <w:szCs w:val="16"/>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3F125ECD" w14:textId="77777777" w:rsidR="00BF5E93" w:rsidRPr="00AB003A" w:rsidRDefault="00BF5E93" w:rsidP="009E057C">
            <w:pPr>
              <w:rPr>
                <w:sz w:val="16"/>
                <w:szCs w:val="16"/>
              </w:rPr>
            </w:pPr>
            <w:r w:rsidRPr="00AB003A">
              <w:rPr>
                <w:sz w:val="16"/>
                <w:szCs w:val="16"/>
              </w:rPr>
              <w:t>0</w:t>
            </w:r>
          </w:p>
        </w:tc>
        <w:tc>
          <w:tcPr>
            <w:tcW w:w="1561" w:type="dxa"/>
            <w:tcBorders>
              <w:top w:val="nil"/>
              <w:left w:val="nil"/>
              <w:bottom w:val="nil"/>
              <w:right w:val="nil"/>
            </w:tcBorders>
            <w:shd w:val="clear" w:color="auto" w:fill="auto"/>
            <w:noWrap/>
            <w:vAlign w:val="bottom"/>
            <w:hideMark/>
          </w:tcPr>
          <w:p w14:paraId="3ECBC679" w14:textId="445B9475" w:rsidR="00BF5E93" w:rsidRPr="00AB003A" w:rsidRDefault="00BF2211" w:rsidP="00BF2211">
            <w:pPr>
              <w:rPr>
                <w:sz w:val="16"/>
                <w:szCs w:val="16"/>
              </w:rPr>
            </w:pPr>
            <w:r>
              <w:rPr>
                <w:sz w:val="16"/>
                <w:szCs w:val="16"/>
              </w:rPr>
              <w:t>-0.0</w:t>
            </w:r>
            <w:r w:rsidR="00BF5E93" w:rsidRPr="00AB003A">
              <w:rPr>
                <w:sz w:val="16"/>
                <w:szCs w:val="16"/>
              </w:rPr>
              <w:t>(-0.</w:t>
            </w:r>
            <w:r>
              <w:rPr>
                <w:sz w:val="16"/>
                <w:szCs w:val="16"/>
              </w:rPr>
              <w:t>25</w:t>
            </w:r>
            <w:r w:rsidR="00BF5E93" w:rsidRPr="00AB003A">
              <w:rPr>
                <w:sz w:val="16"/>
                <w:szCs w:val="16"/>
              </w:rPr>
              <w:t xml:space="preserve"> to 0.</w:t>
            </w:r>
            <w:r>
              <w:rPr>
                <w:sz w:val="16"/>
                <w:szCs w:val="16"/>
              </w:rPr>
              <w:t>1</w:t>
            </w:r>
            <w:r w:rsidR="00BF5E93" w:rsidRPr="00AB003A">
              <w:rPr>
                <w:sz w:val="16"/>
                <w:szCs w:val="16"/>
              </w:rPr>
              <w:t>0)</w:t>
            </w:r>
          </w:p>
        </w:tc>
        <w:tc>
          <w:tcPr>
            <w:tcW w:w="284" w:type="dxa"/>
            <w:tcBorders>
              <w:top w:val="nil"/>
              <w:left w:val="nil"/>
              <w:bottom w:val="nil"/>
              <w:right w:val="nil"/>
            </w:tcBorders>
            <w:shd w:val="clear" w:color="auto" w:fill="auto"/>
            <w:noWrap/>
            <w:vAlign w:val="bottom"/>
            <w:hideMark/>
          </w:tcPr>
          <w:p w14:paraId="2A89EE4B" w14:textId="77777777" w:rsidR="00BF5E93" w:rsidRPr="00AB003A" w:rsidRDefault="00BF5E93" w:rsidP="009E057C">
            <w:pPr>
              <w:rPr>
                <w:sz w:val="16"/>
                <w:szCs w:val="16"/>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08878106" w14:textId="77777777" w:rsidR="00BF5E93" w:rsidRPr="00AB003A" w:rsidRDefault="00BF5E93" w:rsidP="009E057C">
            <w:pPr>
              <w:rPr>
                <w:sz w:val="16"/>
                <w:szCs w:val="16"/>
              </w:rPr>
            </w:pPr>
            <w:r w:rsidRPr="00AB003A">
              <w:rPr>
                <w:sz w:val="16"/>
                <w:szCs w:val="16"/>
              </w:rPr>
              <w:t>0</w:t>
            </w:r>
          </w:p>
        </w:tc>
        <w:tc>
          <w:tcPr>
            <w:tcW w:w="1559" w:type="dxa"/>
            <w:tcBorders>
              <w:top w:val="nil"/>
              <w:left w:val="nil"/>
              <w:bottom w:val="nil"/>
              <w:right w:val="nil"/>
            </w:tcBorders>
            <w:shd w:val="clear" w:color="auto" w:fill="auto"/>
            <w:noWrap/>
            <w:vAlign w:val="bottom"/>
            <w:hideMark/>
          </w:tcPr>
          <w:p w14:paraId="516D8B7C" w14:textId="004ABE64" w:rsidR="00BF5E93" w:rsidRPr="00AB003A" w:rsidRDefault="00BF5E93" w:rsidP="00FA6B43">
            <w:pPr>
              <w:rPr>
                <w:sz w:val="16"/>
                <w:szCs w:val="16"/>
              </w:rPr>
            </w:pPr>
            <w:r w:rsidRPr="00AB003A">
              <w:rPr>
                <w:sz w:val="16"/>
                <w:szCs w:val="16"/>
              </w:rPr>
              <w:t>-0.</w:t>
            </w:r>
            <w:r w:rsidR="00FA6B43">
              <w:rPr>
                <w:sz w:val="16"/>
                <w:szCs w:val="16"/>
              </w:rPr>
              <w:t>14</w:t>
            </w:r>
            <w:r w:rsidRPr="00AB003A">
              <w:rPr>
                <w:sz w:val="16"/>
                <w:szCs w:val="16"/>
              </w:rPr>
              <w:t>(-0.</w:t>
            </w:r>
            <w:r w:rsidR="00FA6B43">
              <w:rPr>
                <w:sz w:val="16"/>
                <w:szCs w:val="16"/>
              </w:rPr>
              <w:t>36</w:t>
            </w:r>
            <w:r w:rsidRPr="00AB003A">
              <w:rPr>
                <w:sz w:val="16"/>
                <w:szCs w:val="16"/>
              </w:rPr>
              <w:t xml:space="preserve"> to 0.08)</w:t>
            </w:r>
          </w:p>
        </w:tc>
        <w:tc>
          <w:tcPr>
            <w:tcW w:w="284" w:type="dxa"/>
            <w:tcBorders>
              <w:top w:val="nil"/>
              <w:left w:val="nil"/>
              <w:bottom w:val="nil"/>
              <w:right w:val="nil"/>
            </w:tcBorders>
            <w:shd w:val="clear" w:color="auto" w:fill="auto"/>
            <w:noWrap/>
            <w:vAlign w:val="bottom"/>
            <w:hideMark/>
          </w:tcPr>
          <w:p w14:paraId="728CF8BF" w14:textId="77777777" w:rsidR="00BF5E93" w:rsidRPr="00AB003A" w:rsidRDefault="00BF5E93" w:rsidP="009E057C">
            <w:pPr>
              <w:rPr>
                <w:sz w:val="16"/>
                <w:szCs w:val="16"/>
              </w:rPr>
            </w:pPr>
            <w:r w:rsidRPr="00AB003A">
              <w:rPr>
                <w:sz w:val="16"/>
                <w:szCs w:val="16"/>
              </w:rPr>
              <w:t>3</w:t>
            </w:r>
          </w:p>
        </w:tc>
        <w:tc>
          <w:tcPr>
            <w:tcW w:w="425" w:type="dxa"/>
            <w:tcBorders>
              <w:top w:val="nil"/>
              <w:left w:val="nil"/>
              <w:bottom w:val="nil"/>
              <w:right w:val="single" w:sz="4" w:space="0" w:color="auto"/>
            </w:tcBorders>
            <w:shd w:val="clear" w:color="auto" w:fill="auto"/>
            <w:noWrap/>
            <w:vAlign w:val="bottom"/>
            <w:hideMark/>
          </w:tcPr>
          <w:p w14:paraId="252FBC63" w14:textId="77777777" w:rsidR="00BF5E93" w:rsidRPr="00AB003A" w:rsidRDefault="00BF5E93" w:rsidP="009E057C">
            <w:pPr>
              <w:rPr>
                <w:sz w:val="16"/>
                <w:szCs w:val="16"/>
              </w:rPr>
            </w:pPr>
            <w:r w:rsidRPr="00AB003A">
              <w:rPr>
                <w:sz w:val="16"/>
                <w:szCs w:val="16"/>
              </w:rPr>
              <w:t>0</w:t>
            </w:r>
          </w:p>
        </w:tc>
        <w:tc>
          <w:tcPr>
            <w:tcW w:w="1638" w:type="dxa"/>
            <w:tcBorders>
              <w:top w:val="nil"/>
              <w:left w:val="nil"/>
              <w:bottom w:val="nil"/>
              <w:right w:val="nil"/>
            </w:tcBorders>
            <w:shd w:val="clear" w:color="auto" w:fill="auto"/>
            <w:noWrap/>
            <w:vAlign w:val="bottom"/>
            <w:hideMark/>
          </w:tcPr>
          <w:p w14:paraId="335AE554" w14:textId="039B067E" w:rsidR="00BF5E93" w:rsidRPr="00AB003A" w:rsidRDefault="00FA6B43" w:rsidP="00FA6B43">
            <w:pPr>
              <w:rPr>
                <w:sz w:val="16"/>
                <w:szCs w:val="16"/>
              </w:rPr>
            </w:pPr>
            <w:r>
              <w:rPr>
                <w:sz w:val="16"/>
                <w:szCs w:val="16"/>
              </w:rPr>
              <w:t>-0.14</w:t>
            </w:r>
            <w:r w:rsidR="00BF5E93" w:rsidRPr="00AB003A">
              <w:rPr>
                <w:sz w:val="16"/>
                <w:szCs w:val="16"/>
              </w:rPr>
              <w:t>(-0.</w:t>
            </w:r>
            <w:r>
              <w:rPr>
                <w:sz w:val="16"/>
                <w:szCs w:val="16"/>
              </w:rPr>
              <w:t>37</w:t>
            </w:r>
            <w:r w:rsidR="00BF5E93" w:rsidRPr="00AB003A">
              <w:rPr>
                <w:sz w:val="16"/>
                <w:szCs w:val="16"/>
              </w:rPr>
              <w:t xml:space="preserve"> to 0.0</w:t>
            </w:r>
            <w:r>
              <w:rPr>
                <w:sz w:val="16"/>
                <w:szCs w:val="16"/>
              </w:rPr>
              <w:t>8</w:t>
            </w:r>
            <w:r w:rsidR="00BF5E93" w:rsidRPr="00AB003A">
              <w:rPr>
                <w:sz w:val="16"/>
                <w:szCs w:val="16"/>
              </w:rPr>
              <w:t>)</w:t>
            </w:r>
          </w:p>
        </w:tc>
        <w:tc>
          <w:tcPr>
            <w:tcW w:w="421" w:type="dxa"/>
            <w:tcBorders>
              <w:top w:val="nil"/>
              <w:left w:val="nil"/>
              <w:bottom w:val="nil"/>
              <w:right w:val="nil"/>
            </w:tcBorders>
            <w:shd w:val="clear" w:color="auto" w:fill="auto"/>
            <w:noWrap/>
            <w:vAlign w:val="bottom"/>
            <w:hideMark/>
          </w:tcPr>
          <w:p w14:paraId="411C864E" w14:textId="77777777" w:rsidR="00BF5E93" w:rsidRPr="00AB003A" w:rsidRDefault="00BF5E93" w:rsidP="009E057C">
            <w:pPr>
              <w:rPr>
                <w:sz w:val="16"/>
                <w:szCs w:val="16"/>
              </w:rPr>
            </w:pPr>
            <w:r w:rsidRPr="00AB003A">
              <w:rPr>
                <w:sz w:val="16"/>
                <w:szCs w:val="16"/>
              </w:rPr>
              <w:t>5</w:t>
            </w:r>
          </w:p>
        </w:tc>
        <w:tc>
          <w:tcPr>
            <w:tcW w:w="409" w:type="dxa"/>
            <w:tcBorders>
              <w:top w:val="nil"/>
              <w:left w:val="nil"/>
              <w:bottom w:val="nil"/>
              <w:right w:val="single" w:sz="4" w:space="0" w:color="auto"/>
            </w:tcBorders>
            <w:shd w:val="clear" w:color="auto" w:fill="auto"/>
            <w:noWrap/>
            <w:vAlign w:val="bottom"/>
            <w:hideMark/>
          </w:tcPr>
          <w:p w14:paraId="7E59406A" w14:textId="77777777" w:rsidR="00BF5E93" w:rsidRPr="00AB003A" w:rsidRDefault="00BF5E93" w:rsidP="009E057C">
            <w:pPr>
              <w:rPr>
                <w:sz w:val="16"/>
                <w:szCs w:val="16"/>
              </w:rPr>
            </w:pPr>
            <w:r w:rsidRPr="00AB003A">
              <w:rPr>
                <w:sz w:val="16"/>
                <w:szCs w:val="16"/>
              </w:rPr>
              <w:t>0</w:t>
            </w:r>
          </w:p>
        </w:tc>
        <w:tc>
          <w:tcPr>
            <w:tcW w:w="1501" w:type="dxa"/>
            <w:tcBorders>
              <w:top w:val="nil"/>
              <w:left w:val="single" w:sz="4" w:space="0" w:color="auto"/>
              <w:bottom w:val="nil"/>
              <w:right w:val="nil"/>
            </w:tcBorders>
            <w:shd w:val="clear" w:color="auto" w:fill="auto"/>
            <w:noWrap/>
            <w:vAlign w:val="bottom"/>
            <w:hideMark/>
          </w:tcPr>
          <w:p w14:paraId="410919CB" w14:textId="06BE8A41" w:rsidR="00BF5E93" w:rsidRPr="00AB003A" w:rsidRDefault="00FA6B43" w:rsidP="00FA6B43">
            <w:pPr>
              <w:rPr>
                <w:sz w:val="16"/>
                <w:szCs w:val="16"/>
              </w:rPr>
            </w:pPr>
            <w:r>
              <w:rPr>
                <w:sz w:val="16"/>
                <w:szCs w:val="16"/>
              </w:rPr>
              <w:t>-0.15</w:t>
            </w:r>
            <w:r w:rsidR="00BF5E93" w:rsidRPr="00AB003A">
              <w:rPr>
                <w:sz w:val="16"/>
                <w:szCs w:val="16"/>
              </w:rPr>
              <w:t>(-0.2</w:t>
            </w:r>
            <w:r>
              <w:rPr>
                <w:sz w:val="16"/>
                <w:szCs w:val="16"/>
              </w:rPr>
              <w:t>8</w:t>
            </w:r>
            <w:r w:rsidR="00BF5E93" w:rsidRPr="00AB003A">
              <w:rPr>
                <w:sz w:val="16"/>
                <w:szCs w:val="16"/>
              </w:rPr>
              <w:t xml:space="preserve"> to 0.0</w:t>
            </w:r>
            <w:r>
              <w:rPr>
                <w:sz w:val="16"/>
                <w:szCs w:val="16"/>
              </w:rPr>
              <w:t>4</w:t>
            </w:r>
            <w:r w:rsidR="00BF5E93" w:rsidRPr="00AB003A">
              <w:rPr>
                <w:sz w:val="16"/>
                <w:szCs w:val="16"/>
              </w:rPr>
              <w:t>)</w:t>
            </w:r>
          </w:p>
        </w:tc>
        <w:tc>
          <w:tcPr>
            <w:tcW w:w="284" w:type="dxa"/>
            <w:tcBorders>
              <w:top w:val="nil"/>
              <w:left w:val="nil"/>
              <w:bottom w:val="nil"/>
              <w:right w:val="nil"/>
            </w:tcBorders>
            <w:shd w:val="clear" w:color="auto" w:fill="auto"/>
            <w:noWrap/>
            <w:vAlign w:val="bottom"/>
            <w:hideMark/>
          </w:tcPr>
          <w:p w14:paraId="152F612F" w14:textId="77777777" w:rsidR="00BF5E93" w:rsidRPr="00AB003A" w:rsidRDefault="00BF5E93" w:rsidP="009E057C">
            <w:pPr>
              <w:rPr>
                <w:sz w:val="16"/>
                <w:szCs w:val="16"/>
              </w:rPr>
            </w:pPr>
            <w:r w:rsidRPr="00AB003A">
              <w:rPr>
                <w:sz w:val="16"/>
                <w:szCs w:val="16"/>
              </w:rPr>
              <w:t>4</w:t>
            </w:r>
          </w:p>
        </w:tc>
        <w:tc>
          <w:tcPr>
            <w:tcW w:w="425" w:type="dxa"/>
            <w:tcBorders>
              <w:top w:val="nil"/>
              <w:left w:val="nil"/>
              <w:bottom w:val="nil"/>
              <w:right w:val="nil"/>
            </w:tcBorders>
            <w:shd w:val="clear" w:color="auto" w:fill="auto"/>
            <w:noWrap/>
            <w:vAlign w:val="bottom"/>
            <w:hideMark/>
          </w:tcPr>
          <w:p w14:paraId="55AFF2C8" w14:textId="77777777" w:rsidR="00BF5E93" w:rsidRPr="00AB003A" w:rsidRDefault="00BF5E93" w:rsidP="009E057C">
            <w:pPr>
              <w:rPr>
                <w:sz w:val="16"/>
                <w:szCs w:val="16"/>
              </w:rPr>
            </w:pPr>
            <w:r w:rsidRPr="00AB003A">
              <w:rPr>
                <w:sz w:val="16"/>
                <w:szCs w:val="16"/>
              </w:rPr>
              <w:t>0</w:t>
            </w:r>
          </w:p>
        </w:tc>
      </w:tr>
      <w:tr w:rsidR="00BF5E93" w:rsidRPr="00AB003A" w14:paraId="3E8A0A09" w14:textId="77777777" w:rsidTr="009E057C">
        <w:trPr>
          <w:trHeight w:val="288"/>
        </w:trPr>
        <w:tc>
          <w:tcPr>
            <w:tcW w:w="2126" w:type="dxa"/>
            <w:tcBorders>
              <w:top w:val="nil"/>
              <w:left w:val="nil"/>
              <w:bottom w:val="nil"/>
              <w:right w:val="nil"/>
            </w:tcBorders>
            <w:shd w:val="clear" w:color="auto" w:fill="auto"/>
            <w:noWrap/>
            <w:vAlign w:val="bottom"/>
            <w:hideMark/>
          </w:tcPr>
          <w:p w14:paraId="12BCC260" w14:textId="687FA654" w:rsidR="00BF5E93" w:rsidRPr="00AB003A" w:rsidRDefault="00BF5E93" w:rsidP="009E057C">
            <w:pPr>
              <w:rPr>
                <w:rFonts w:ascii="Times New Roman" w:hAnsi="Times New Roman"/>
                <w:sz w:val="16"/>
                <w:szCs w:val="16"/>
                <w:lang w:eastAsia="en-GB"/>
              </w:rPr>
            </w:pPr>
            <w:r w:rsidRPr="00947FC4">
              <w:rPr>
                <w:rFonts w:ascii="Times New Roman" w:hAnsi="Times New Roman"/>
                <w:sz w:val="16"/>
                <w:szCs w:val="16"/>
                <w:lang w:eastAsia="en-GB"/>
              </w:rPr>
              <w:t>Age (40-49)</w:t>
            </w:r>
          </w:p>
        </w:tc>
        <w:tc>
          <w:tcPr>
            <w:tcW w:w="1558" w:type="dxa"/>
            <w:tcBorders>
              <w:top w:val="nil"/>
              <w:left w:val="nil"/>
              <w:bottom w:val="nil"/>
              <w:right w:val="nil"/>
            </w:tcBorders>
            <w:shd w:val="clear" w:color="auto" w:fill="auto"/>
            <w:noWrap/>
            <w:vAlign w:val="bottom"/>
            <w:hideMark/>
          </w:tcPr>
          <w:p w14:paraId="6E79A5A1" w14:textId="61829B98" w:rsidR="00BF5E93" w:rsidRPr="00AB003A" w:rsidRDefault="00BF5E93" w:rsidP="00C24E75">
            <w:pPr>
              <w:rPr>
                <w:sz w:val="16"/>
                <w:szCs w:val="16"/>
              </w:rPr>
            </w:pPr>
            <w:r w:rsidRPr="00AB003A">
              <w:rPr>
                <w:sz w:val="16"/>
                <w:szCs w:val="16"/>
              </w:rPr>
              <w:t>0.</w:t>
            </w:r>
            <w:r w:rsidR="00C24E75">
              <w:rPr>
                <w:sz w:val="16"/>
                <w:szCs w:val="16"/>
              </w:rPr>
              <w:t>07</w:t>
            </w:r>
            <w:r w:rsidRPr="00AB003A">
              <w:rPr>
                <w:sz w:val="16"/>
                <w:szCs w:val="16"/>
              </w:rPr>
              <w:t>(</w:t>
            </w:r>
            <w:r w:rsidR="00C24E75">
              <w:rPr>
                <w:sz w:val="16"/>
                <w:szCs w:val="16"/>
              </w:rPr>
              <w:t>-</w:t>
            </w:r>
            <w:r w:rsidRPr="00AB003A">
              <w:rPr>
                <w:sz w:val="16"/>
                <w:szCs w:val="16"/>
              </w:rPr>
              <w:t>0.</w:t>
            </w:r>
            <w:r w:rsidR="00C24E75">
              <w:rPr>
                <w:sz w:val="16"/>
                <w:szCs w:val="16"/>
              </w:rPr>
              <w:t>1</w:t>
            </w:r>
            <w:r w:rsidRPr="00AB003A">
              <w:rPr>
                <w:sz w:val="16"/>
                <w:szCs w:val="16"/>
              </w:rPr>
              <w:t>2 to 0.2</w:t>
            </w:r>
            <w:r w:rsidR="00C24E75">
              <w:rPr>
                <w:sz w:val="16"/>
                <w:szCs w:val="16"/>
              </w:rPr>
              <w:t>6</w:t>
            </w:r>
            <w:r w:rsidRPr="00AB003A">
              <w:rPr>
                <w:sz w:val="16"/>
                <w:szCs w:val="16"/>
              </w:rPr>
              <w:t>)</w:t>
            </w:r>
          </w:p>
        </w:tc>
        <w:tc>
          <w:tcPr>
            <w:tcW w:w="284" w:type="dxa"/>
            <w:tcBorders>
              <w:top w:val="nil"/>
              <w:left w:val="nil"/>
              <w:bottom w:val="nil"/>
              <w:right w:val="nil"/>
            </w:tcBorders>
            <w:shd w:val="clear" w:color="auto" w:fill="auto"/>
            <w:noWrap/>
            <w:vAlign w:val="bottom"/>
            <w:hideMark/>
          </w:tcPr>
          <w:p w14:paraId="4BD3F9A3" w14:textId="77777777" w:rsidR="00BF5E93" w:rsidRPr="00AB003A" w:rsidRDefault="00BF5E93" w:rsidP="009E057C">
            <w:pPr>
              <w:rPr>
                <w:sz w:val="16"/>
                <w:szCs w:val="16"/>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1E1CCEA3" w14:textId="77777777" w:rsidR="00BF5E93" w:rsidRPr="00AB003A" w:rsidRDefault="00BF5E93" w:rsidP="009E057C">
            <w:pPr>
              <w:rPr>
                <w:sz w:val="16"/>
                <w:szCs w:val="16"/>
              </w:rPr>
            </w:pPr>
            <w:r w:rsidRPr="00AB003A">
              <w:rPr>
                <w:sz w:val="16"/>
                <w:szCs w:val="16"/>
              </w:rPr>
              <w:t>0</w:t>
            </w:r>
          </w:p>
        </w:tc>
        <w:tc>
          <w:tcPr>
            <w:tcW w:w="1561" w:type="dxa"/>
            <w:tcBorders>
              <w:top w:val="nil"/>
              <w:left w:val="nil"/>
              <w:bottom w:val="nil"/>
              <w:right w:val="nil"/>
            </w:tcBorders>
            <w:shd w:val="clear" w:color="auto" w:fill="auto"/>
            <w:noWrap/>
            <w:vAlign w:val="bottom"/>
            <w:hideMark/>
          </w:tcPr>
          <w:p w14:paraId="523016AF" w14:textId="779F70C6" w:rsidR="00BF5E93" w:rsidRPr="00AB003A" w:rsidRDefault="00BF5E93" w:rsidP="00BF2211">
            <w:pPr>
              <w:rPr>
                <w:sz w:val="16"/>
                <w:szCs w:val="16"/>
              </w:rPr>
            </w:pPr>
            <w:r w:rsidRPr="00AB003A">
              <w:rPr>
                <w:sz w:val="16"/>
                <w:szCs w:val="16"/>
              </w:rPr>
              <w:t>0.</w:t>
            </w:r>
            <w:r w:rsidR="00BF2211">
              <w:rPr>
                <w:sz w:val="16"/>
                <w:szCs w:val="16"/>
              </w:rPr>
              <w:t>05</w:t>
            </w:r>
            <w:r w:rsidRPr="00AB003A">
              <w:rPr>
                <w:sz w:val="16"/>
                <w:szCs w:val="16"/>
              </w:rPr>
              <w:t>(</w:t>
            </w:r>
            <w:r w:rsidR="00BF2211">
              <w:rPr>
                <w:sz w:val="16"/>
                <w:szCs w:val="16"/>
              </w:rPr>
              <w:t>-</w:t>
            </w:r>
            <w:r w:rsidRPr="00AB003A">
              <w:rPr>
                <w:sz w:val="16"/>
                <w:szCs w:val="16"/>
              </w:rPr>
              <w:t>0.1</w:t>
            </w:r>
            <w:r w:rsidR="00BF2211">
              <w:rPr>
                <w:sz w:val="16"/>
                <w:szCs w:val="16"/>
              </w:rPr>
              <w:t>4</w:t>
            </w:r>
            <w:r w:rsidRPr="00AB003A">
              <w:rPr>
                <w:sz w:val="16"/>
                <w:szCs w:val="16"/>
              </w:rPr>
              <w:t xml:space="preserve"> to 0.24)</w:t>
            </w:r>
          </w:p>
        </w:tc>
        <w:tc>
          <w:tcPr>
            <w:tcW w:w="284" w:type="dxa"/>
            <w:tcBorders>
              <w:top w:val="nil"/>
              <w:left w:val="nil"/>
              <w:bottom w:val="nil"/>
              <w:right w:val="nil"/>
            </w:tcBorders>
            <w:shd w:val="clear" w:color="auto" w:fill="auto"/>
            <w:noWrap/>
            <w:vAlign w:val="bottom"/>
            <w:hideMark/>
          </w:tcPr>
          <w:p w14:paraId="19E31EC1" w14:textId="77777777" w:rsidR="00BF5E93" w:rsidRPr="00AB003A" w:rsidRDefault="00BF5E93" w:rsidP="009E057C">
            <w:pPr>
              <w:rPr>
                <w:sz w:val="16"/>
                <w:szCs w:val="16"/>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391F8A29" w14:textId="77777777" w:rsidR="00BF5E93" w:rsidRPr="00AB003A" w:rsidRDefault="00BF5E93" w:rsidP="009E057C">
            <w:pPr>
              <w:rPr>
                <w:sz w:val="16"/>
                <w:szCs w:val="16"/>
              </w:rPr>
            </w:pPr>
            <w:r w:rsidRPr="00AB003A">
              <w:rPr>
                <w:sz w:val="16"/>
                <w:szCs w:val="16"/>
              </w:rPr>
              <w:t>0</w:t>
            </w:r>
          </w:p>
        </w:tc>
        <w:tc>
          <w:tcPr>
            <w:tcW w:w="1559" w:type="dxa"/>
            <w:tcBorders>
              <w:top w:val="nil"/>
              <w:left w:val="nil"/>
              <w:bottom w:val="nil"/>
              <w:right w:val="nil"/>
            </w:tcBorders>
            <w:shd w:val="clear" w:color="auto" w:fill="auto"/>
            <w:noWrap/>
            <w:vAlign w:val="bottom"/>
            <w:hideMark/>
          </w:tcPr>
          <w:p w14:paraId="0A041BA4" w14:textId="2D1B0C90" w:rsidR="00BF5E93" w:rsidRPr="00AB003A" w:rsidRDefault="00FA6B43" w:rsidP="00FA6B43">
            <w:pPr>
              <w:rPr>
                <w:sz w:val="16"/>
                <w:szCs w:val="16"/>
              </w:rPr>
            </w:pPr>
            <w:r>
              <w:rPr>
                <w:sz w:val="16"/>
                <w:szCs w:val="16"/>
              </w:rPr>
              <w:t>0.00</w:t>
            </w:r>
            <w:r w:rsidR="00BF5E93" w:rsidRPr="00AB003A">
              <w:rPr>
                <w:sz w:val="16"/>
                <w:szCs w:val="16"/>
              </w:rPr>
              <w:t>(-0.</w:t>
            </w:r>
            <w:r>
              <w:rPr>
                <w:sz w:val="16"/>
                <w:szCs w:val="16"/>
              </w:rPr>
              <w:t>2</w:t>
            </w:r>
            <w:r w:rsidR="00BF5E93" w:rsidRPr="00AB003A">
              <w:rPr>
                <w:sz w:val="16"/>
                <w:szCs w:val="16"/>
              </w:rPr>
              <w:t>4 to 0.2</w:t>
            </w:r>
            <w:r>
              <w:rPr>
                <w:sz w:val="16"/>
                <w:szCs w:val="16"/>
              </w:rPr>
              <w:t>4</w:t>
            </w:r>
            <w:r w:rsidR="00BF5E93" w:rsidRPr="00AB003A">
              <w:rPr>
                <w:sz w:val="16"/>
                <w:szCs w:val="16"/>
              </w:rPr>
              <w:t>)</w:t>
            </w:r>
          </w:p>
        </w:tc>
        <w:tc>
          <w:tcPr>
            <w:tcW w:w="284" w:type="dxa"/>
            <w:tcBorders>
              <w:top w:val="nil"/>
              <w:left w:val="nil"/>
              <w:bottom w:val="nil"/>
              <w:right w:val="nil"/>
            </w:tcBorders>
            <w:shd w:val="clear" w:color="auto" w:fill="auto"/>
            <w:noWrap/>
            <w:vAlign w:val="bottom"/>
            <w:hideMark/>
          </w:tcPr>
          <w:p w14:paraId="5AA526C3" w14:textId="77777777" w:rsidR="00BF5E93" w:rsidRPr="00AB003A" w:rsidRDefault="00BF5E93" w:rsidP="009E057C">
            <w:pPr>
              <w:rPr>
                <w:sz w:val="16"/>
                <w:szCs w:val="16"/>
              </w:rPr>
            </w:pPr>
            <w:r w:rsidRPr="00AB003A">
              <w:rPr>
                <w:sz w:val="16"/>
                <w:szCs w:val="16"/>
              </w:rPr>
              <w:t>3</w:t>
            </w:r>
          </w:p>
        </w:tc>
        <w:tc>
          <w:tcPr>
            <w:tcW w:w="425" w:type="dxa"/>
            <w:tcBorders>
              <w:top w:val="nil"/>
              <w:left w:val="nil"/>
              <w:bottom w:val="nil"/>
              <w:right w:val="single" w:sz="4" w:space="0" w:color="auto"/>
            </w:tcBorders>
            <w:shd w:val="clear" w:color="auto" w:fill="auto"/>
            <w:noWrap/>
            <w:vAlign w:val="bottom"/>
            <w:hideMark/>
          </w:tcPr>
          <w:p w14:paraId="0CCCEBEC" w14:textId="2605C31A" w:rsidR="00BF5E93" w:rsidRPr="00AB003A" w:rsidRDefault="00FA6B43" w:rsidP="009E057C">
            <w:pPr>
              <w:rPr>
                <w:sz w:val="16"/>
                <w:szCs w:val="16"/>
              </w:rPr>
            </w:pPr>
            <w:r>
              <w:rPr>
                <w:sz w:val="16"/>
                <w:szCs w:val="16"/>
              </w:rPr>
              <w:t>0</w:t>
            </w:r>
          </w:p>
        </w:tc>
        <w:tc>
          <w:tcPr>
            <w:tcW w:w="1638" w:type="dxa"/>
            <w:tcBorders>
              <w:top w:val="nil"/>
              <w:left w:val="nil"/>
              <w:bottom w:val="nil"/>
              <w:right w:val="nil"/>
            </w:tcBorders>
            <w:shd w:val="clear" w:color="auto" w:fill="auto"/>
            <w:noWrap/>
            <w:vAlign w:val="bottom"/>
            <w:hideMark/>
          </w:tcPr>
          <w:p w14:paraId="2C83717C" w14:textId="3DBE721B" w:rsidR="00BF5E93" w:rsidRPr="00AB003A" w:rsidRDefault="00FA6B43" w:rsidP="00FA6B43">
            <w:pPr>
              <w:rPr>
                <w:sz w:val="16"/>
                <w:szCs w:val="16"/>
              </w:rPr>
            </w:pPr>
            <w:r>
              <w:rPr>
                <w:sz w:val="16"/>
                <w:szCs w:val="16"/>
              </w:rPr>
              <w:t>-</w:t>
            </w:r>
            <w:r w:rsidR="00BF5E93" w:rsidRPr="00AB003A">
              <w:rPr>
                <w:sz w:val="16"/>
                <w:szCs w:val="16"/>
              </w:rPr>
              <w:t>0.</w:t>
            </w:r>
            <w:r>
              <w:rPr>
                <w:sz w:val="16"/>
                <w:szCs w:val="16"/>
              </w:rPr>
              <w:t>01(-0.25 to 0.23</w:t>
            </w:r>
            <w:r w:rsidR="00BF5E93" w:rsidRPr="00AB003A">
              <w:rPr>
                <w:sz w:val="16"/>
                <w:szCs w:val="16"/>
              </w:rPr>
              <w:t>)</w:t>
            </w:r>
          </w:p>
        </w:tc>
        <w:tc>
          <w:tcPr>
            <w:tcW w:w="421" w:type="dxa"/>
            <w:tcBorders>
              <w:top w:val="nil"/>
              <w:left w:val="nil"/>
              <w:bottom w:val="nil"/>
              <w:right w:val="nil"/>
            </w:tcBorders>
            <w:shd w:val="clear" w:color="auto" w:fill="auto"/>
            <w:noWrap/>
            <w:vAlign w:val="bottom"/>
            <w:hideMark/>
          </w:tcPr>
          <w:p w14:paraId="49A57717" w14:textId="77777777" w:rsidR="00BF5E93" w:rsidRPr="00AB003A" w:rsidRDefault="00BF5E93" w:rsidP="009E057C">
            <w:pPr>
              <w:rPr>
                <w:sz w:val="16"/>
                <w:szCs w:val="16"/>
              </w:rPr>
            </w:pPr>
            <w:r w:rsidRPr="00AB003A">
              <w:rPr>
                <w:sz w:val="16"/>
                <w:szCs w:val="16"/>
              </w:rPr>
              <w:t>5</w:t>
            </w:r>
          </w:p>
        </w:tc>
        <w:tc>
          <w:tcPr>
            <w:tcW w:w="409" w:type="dxa"/>
            <w:tcBorders>
              <w:top w:val="nil"/>
              <w:left w:val="nil"/>
              <w:bottom w:val="nil"/>
              <w:right w:val="single" w:sz="4" w:space="0" w:color="auto"/>
            </w:tcBorders>
            <w:shd w:val="clear" w:color="auto" w:fill="auto"/>
            <w:noWrap/>
            <w:vAlign w:val="bottom"/>
            <w:hideMark/>
          </w:tcPr>
          <w:p w14:paraId="6BD68D69" w14:textId="77777777" w:rsidR="00BF5E93" w:rsidRPr="00AB003A" w:rsidRDefault="00BF5E93" w:rsidP="009E057C">
            <w:pPr>
              <w:rPr>
                <w:sz w:val="16"/>
                <w:szCs w:val="16"/>
              </w:rPr>
            </w:pPr>
            <w:r w:rsidRPr="00AB003A">
              <w:rPr>
                <w:sz w:val="16"/>
                <w:szCs w:val="16"/>
              </w:rPr>
              <w:t>0</w:t>
            </w:r>
          </w:p>
        </w:tc>
        <w:tc>
          <w:tcPr>
            <w:tcW w:w="1501" w:type="dxa"/>
            <w:tcBorders>
              <w:top w:val="nil"/>
              <w:left w:val="single" w:sz="4" w:space="0" w:color="auto"/>
              <w:bottom w:val="nil"/>
              <w:right w:val="nil"/>
            </w:tcBorders>
            <w:shd w:val="clear" w:color="auto" w:fill="auto"/>
            <w:noWrap/>
            <w:vAlign w:val="bottom"/>
            <w:hideMark/>
          </w:tcPr>
          <w:p w14:paraId="20FBF01B" w14:textId="4C822061" w:rsidR="00BF5E93" w:rsidRPr="00AB003A" w:rsidRDefault="00FA6B43" w:rsidP="00FA6B43">
            <w:pPr>
              <w:rPr>
                <w:sz w:val="16"/>
                <w:szCs w:val="16"/>
              </w:rPr>
            </w:pPr>
            <w:r>
              <w:rPr>
                <w:sz w:val="16"/>
                <w:szCs w:val="16"/>
              </w:rPr>
              <w:t>-</w:t>
            </w:r>
            <w:r w:rsidR="00BF5E93" w:rsidRPr="00AB003A">
              <w:rPr>
                <w:sz w:val="16"/>
                <w:szCs w:val="16"/>
              </w:rPr>
              <w:t>0.0</w:t>
            </w:r>
            <w:r>
              <w:rPr>
                <w:sz w:val="16"/>
                <w:szCs w:val="16"/>
              </w:rPr>
              <w:t>1</w:t>
            </w:r>
            <w:r w:rsidR="00BF5E93" w:rsidRPr="00AB003A">
              <w:rPr>
                <w:sz w:val="16"/>
                <w:szCs w:val="16"/>
              </w:rPr>
              <w:t>(-0.</w:t>
            </w:r>
            <w:r>
              <w:rPr>
                <w:sz w:val="16"/>
                <w:szCs w:val="16"/>
              </w:rPr>
              <w:t>25</w:t>
            </w:r>
            <w:r w:rsidR="00BF5E93" w:rsidRPr="00AB003A">
              <w:rPr>
                <w:sz w:val="16"/>
                <w:szCs w:val="16"/>
              </w:rPr>
              <w:t xml:space="preserve"> to 0.2</w:t>
            </w:r>
            <w:r>
              <w:rPr>
                <w:sz w:val="16"/>
                <w:szCs w:val="16"/>
              </w:rPr>
              <w:t>3</w:t>
            </w:r>
            <w:r w:rsidR="00BF5E93" w:rsidRPr="00AB003A">
              <w:rPr>
                <w:sz w:val="16"/>
                <w:szCs w:val="16"/>
              </w:rPr>
              <w:t>)</w:t>
            </w:r>
          </w:p>
        </w:tc>
        <w:tc>
          <w:tcPr>
            <w:tcW w:w="284" w:type="dxa"/>
            <w:tcBorders>
              <w:top w:val="nil"/>
              <w:left w:val="nil"/>
              <w:bottom w:val="nil"/>
              <w:right w:val="nil"/>
            </w:tcBorders>
            <w:shd w:val="clear" w:color="auto" w:fill="auto"/>
            <w:noWrap/>
            <w:vAlign w:val="bottom"/>
            <w:hideMark/>
          </w:tcPr>
          <w:p w14:paraId="7C36F221" w14:textId="77777777" w:rsidR="00BF5E93" w:rsidRPr="00AB003A" w:rsidRDefault="00BF5E93" w:rsidP="009E057C">
            <w:pPr>
              <w:rPr>
                <w:sz w:val="16"/>
                <w:szCs w:val="16"/>
              </w:rPr>
            </w:pPr>
            <w:r w:rsidRPr="00AB003A">
              <w:rPr>
                <w:sz w:val="16"/>
                <w:szCs w:val="16"/>
              </w:rPr>
              <w:t>4</w:t>
            </w:r>
          </w:p>
        </w:tc>
        <w:tc>
          <w:tcPr>
            <w:tcW w:w="425" w:type="dxa"/>
            <w:tcBorders>
              <w:top w:val="nil"/>
              <w:left w:val="nil"/>
              <w:bottom w:val="nil"/>
              <w:right w:val="nil"/>
            </w:tcBorders>
            <w:shd w:val="clear" w:color="auto" w:fill="auto"/>
            <w:noWrap/>
            <w:vAlign w:val="bottom"/>
            <w:hideMark/>
          </w:tcPr>
          <w:p w14:paraId="62F3D046" w14:textId="77777777" w:rsidR="00BF5E93" w:rsidRPr="00AB003A" w:rsidRDefault="00BF5E93" w:rsidP="009E057C">
            <w:pPr>
              <w:rPr>
                <w:sz w:val="16"/>
                <w:szCs w:val="16"/>
              </w:rPr>
            </w:pPr>
            <w:r w:rsidRPr="00AB003A">
              <w:rPr>
                <w:sz w:val="16"/>
                <w:szCs w:val="16"/>
              </w:rPr>
              <w:t>0</w:t>
            </w:r>
          </w:p>
        </w:tc>
      </w:tr>
      <w:tr w:rsidR="00BF5E93" w:rsidRPr="00AB003A" w14:paraId="6AC868D3" w14:textId="77777777" w:rsidTr="009E057C">
        <w:trPr>
          <w:trHeight w:val="288"/>
        </w:trPr>
        <w:tc>
          <w:tcPr>
            <w:tcW w:w="2126" w:type="dxa"/>
            <w:tcBorders>
              <w:top w:val="nil"/>
              <w:left w:val="nil"/>
              <w:bottom w:val="nil"/>
              <w:right w:val="nil"/>
            </w:tcBorders>
            <w:shd w:val="clear" w:color="auto" w:fill="auto"/>
            <w:noWrap/>
            <w:vAlign w:val="bottom"/>
            <w:hideMark/>
          </w:tcPr>
          <w:p w14:paraId="50AFD7BB" w14:textId="627F6406" w:rsidR="00BF5E93" w:rsidRPr="00AB003A" w:rsidRDefault="00BF5E93" w:rsidP="009E057C">
            <w:pPr>
              <w:rPr>
                <w:rFonts w:ascii="Times New Roman" w:hAnsi="Times New Roman"/>
                <w:sz w:val="16"/>
                <w:szCs w:val="16"/>
                <w:lang w:eastAsia="en-GB"/>
              </w:rPr>
            </w:pPr>
            <w:r w:rsidRPr="00947FC4">
              <w:rPr>
                <w:rFonts w:ascii="Times New Roman" w:hAnsi="Times New Roman"/>
                <w:sz w:val="16"/>
                <w:szCs w:val="16"/>
                <w:lang w:eastAsia="en-GB"/>
              </w:rPr>
              <w:t>Age (50-59)</w:t>
            </w:r>
          </w:p>
        </w:tc>
        <w:tc>
          <w:tcPr>
            <w:tcW w:w="1558" w:type="dxa"/>
            <w:tcBorders>
              <w:top w:val="nil"/>
              <w:left w:val="nil"/>
              <w:bottom w:val="nil"/>
              <w:right w:val="nil"/>
            </w:tcBorders>
            <w:shd w:val="clear" w:color="auto" w:fill="auto"/>
            <w:noWrap/>
            <w:vAlign w:val="bottom"/>
            <w:hideMark/>
          </w:tcPr>
          <w:p w14:paraId="04F40052" w14:textId="6FFAE63C" w:rsidR="00BF5E93" w:rsidRPr="00AB003A" w:rsidRDefault="00BF5E93" w:rsidP="00C24E75">
            <w:pPr>
              <w:rPr>
                <w:sz w:val="16"/>
                <w:szCs w:val="16"/>
              </w:rPr>
            </w:pPr>
            <w:r w:rsidRPr="00AB003A">
              <w:rPr>
                <w:sz w:val="16"/>
                <w:szCs w:val="16"/>
              </w:rPr>
              <w:t>-0.0</w:t>
            </w:r>
            <w:r w:rsidR="00C24E75">
              <w:rPr>
                <w:sz w:val="16"/>
                <w:szCs w:val="16"/>
              </w:rPr>
              <w:t>6</w:t>
            </w:r>
            <w:r w:rsidRPr="00AB003A">
              <w:rPr>
                <w:sz w:val="16"/>
                <w:szCs w:val="16"/>
              </w:rPr>
              <w:t>(-0.</w:t>
            </w:r>
            <w:r w:rsidR="00C24E75">
              <w:rPr>
                <w:sz w:val="16"/>
                <w:szCs w:val="16"/>
              </w:rPr>
              <w:t>26</w:t>
            </w:r>
            <w:r w:rsidRPr="00AB003A">
              <w:rPr>
                <w:sz w:val="16"/>
                <w:szCs w:val="16"/>
              </w:rPr>
              <w:t xml:space="preserve"> to 0.1</w:t>
            </w:r>
            <w:r w:rsidR="00C24E75">
              <w:rPr>
                <w:sz w:val="16"/>
                <w:szCs w:val="16"/>
              </w:rPr>
              <w:t>4</w:t>
            </w:r>
            <w:r w:rsidRPr="00AB003A">
              <w:rPr>
                <w:sz w:val="16"/>
                <w:szCs w:val="16"/>
              </w:rPr>
              <w:t>)</w:t>
            </w:r>
          </w:p>
        </w:tc>
        <w:tc>
          <w:tcPr>
            <w:tcW w:w="284" w:type="dxa"/>
            <w:tcBorders>
              <w:top w:val="nil"/>
              <w:left w:val="nil"/>
              <w:bottom w:val="nil"/>
              <w:right w:val="nil"/>
            </w:tcBorders>
            <w:shd w:val="clear" w:color="auto" w:fill="auto"/>
            <w:noWrap/>
            <w:vAlign w:val="bottom"/>
            <w:hideMark/>
          </w:tcPr>
          <w:p w14:paraId="1FBD0609" w14:textId="77777777" w:rsidR="00BF5E93" w:rsidRPr="00AB003A" w:rsidRDefault="00BF5E93" w:rsidP="009E057C">
            <w:pPr>
              <w:rPr>
                <w:sz w:val="16"/>
                <w:szCs w:val="16"/>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319D3C3F" w14:textId="3908B725" w:rsidR="00BF5E93" w:rsidRPr="00AB003A" w:rsidRDefault="00C24E75" w:rsidP="009E057C">
            <w:pPr>
              <w:rPr>
                <w:sz w:val="16"/>
                <w:szCs w:val="16"/>
              </w:rPr>
            </w:pPr>
            <w:r>
              <w:rPr>
                <w:sz w:val="16"/>
                <w:szCs w:val="16"/>
              </w:rPr>
              <w:t>0</w:t>
            </w:r>
          </w:p>
        </w:tc>
        <w:tc>
          <w:tcPr>
            <w:tcW w:w="1561" w:type="dxa"/>
            <w:tcBorders>
              <w:top w:val="nil"/>
              <w:left w:val="nil"/>
              <w:bottom w:val="nil"/>
              <w:right w:val="nil"/>
            </w:tcBorders>
            <w:shd w:val="clear" w:color="auto" w:fill="auto"/>
            <w:noWrap/>
            <w:vAlign w:val="bottom"/>
            <w:hideMark/>
          </w:tcPr>
          <w:p w14:paraId="781D0078" w14:textId="1B0D3A5C" w:rsidR="00BF5E93" w:rsidRPr="00AB003A" w:rsidRDefault="00BF5E93" w:rsidP="00BF2211">
            <w:pPr>
              <w:rPr>
                <w:sz w:val="16"/>
                <w:szCs w:val="16"/>
              </w:rPr>
            </w:pPr>
            <w:r w:rsidRPr="00AB003A">
              <w:rPr>
                <w:sz w:val="16"/>
                <w:szCs w:val="16"/>
              </w:rPr>
              <w:t>-0.0</w:t>
            </w:r>
            <w:r w:rsidR="00BF2211">
              <w:rPr>
                <w:sz w:val="16"/>
                <w:szCs w:val="16"/>
              </w:rPr>
              <w:t>8(-0.28</w:t>
            </w:r>
            <w:r w:rsidRPr="00AB003A">
              <w:rPr>
                <w:sz w:val="16"/>
                <w:szCs w:val="16"/>
              </w:rPr>
              <w:t xml:space="preserve"> to 0.1</w:t>
            </w:r>
            <w:r w:rsidR="00BF2211">
              <w:rPr>
                <w:sz w:val="16"/>
                <w:szCs w:val="16"/>
              </w:rPr>
              <w:t>2</w:t>
            </w:r>
            <w:r w:rsidRPr="00AB003A">
              <w:rPr>
                <w:sz w:val="16"/>
                <w:szCs w:val="16"/>
              </w:rPr>
              <w:t>)</w:t>
            </w:r>
          </w:p>
        </w:tc>
        <w:tc>
          <w:tcPr>
            <w:tcW w:w="284" w:type="dxa"/>
            <w:tcBorders>
              <w:top w:val="nil"/>
              <w:left w:val="nil"/>
              <w:bottom w:val="nil"/>
              <w:right w:val="nil"/>
            </w:tcBorders>
            <w:shd w:val="clear" w:color="auto" w:fill="auto"/>
            <w:noWrap/>
            <w:vAlign w:val="bottom"/>
            <w:hideMark/>
          </w:tcPr>
          <w:p w14:paraId="0BA7F5A8" w14:textId="77777777" w:rsidR="00BF5E93" w:rsidRPr="00AB003A" w:rsidRDefault="00BF5E93" w:rsidP="009E057C">
            <w:pPr>
              <w:rPr>
                <w:sz w:val="16"/>
                <w:szCs w:val="16"/>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4587DD76" w14:textId="5F436DA8" w:rsidR="00BF5E93" w:rsidRPr="00AB003A" w:rsidRDefault="00BF2211" w:rsidP="009E057C">
            <w:pPr>
              <w:rPr>
                <w:sz w:val="16"/>
                <w:szCs w:val="16"/>
              </w:rPr>
            </w:pPr>
            <w:r>
              <w:rPr>
                <w:sz w:val="16"/>
                <w:szCs w:val="16"/>
              </w:rPr>
              <w:t>0</w:t>
            </w:r>
          </w:p>
        </w:tc>
        <w:tc>
          <w:tcPr>
            <w:tcW w:w="1559" w:type="dxa"/>
            <w:tcBorders>
              <w:top w:val="nil"/>
              <w:left w:val="nil"/>
              <w:bottom w:val="nil"/>
              <w:right w:val="nil"/>
            </w:tcBorders>
            <w:shd w:val="clear" w:color="auto" w:fill="auto"/>
            <w:noWrap/>
            <w:vAlign w:val="bottom"/>
            <w:hideMark/>
          </w:tcPr>
          <w:p w14:paraId="0847D0E3" w14:textId="382CBDFB" w:rsidR="00BF5E93" w:rsidRPr="00AB003A" w:rsidRDefault="00BF5E93" w:rsidP="00FA6B43">
            <w:pPr>
              <w:rPr>
                <w:sz w:val="16"/>
                <w:szCs w:val="16"/>
              </w:rPr>
            </w:pPr>
            <w:r w:rsidRPr="00AB003A">
              <w:rPr>
                <w:sz w:val="16"/>
                <w:szCs w:val="16"/>
              </w:rPr>
              <w:t>-0.</w:t>
            </w:r>
            <w:r w:rsidR="00FA6B43">
              <w:rPr>
                <w:sz w:val="16"/>
                <w:szCs w:val="16"/>
              </w:rPr>
              <w:t>1</w:t>
            </w:r>
            <w:r w:rsidRPr="00AB003A">
              <w:rPr>
                <w:sz w:val="16"/>
                <w:szCs w:val="16"/>
              </w:rPr>
              <w:t>3(-0.4</w:t>
            </w:r>
            <w:r w:rsidR="00FA6B43">
              <w:rPr>
                <w:sz w:val="16"/>
                <w:szCs w:val="16"/>
              </w:rPr>
              <w:t>0</w:t>
            </w:r>
            <w:r w:rsidRPr="00AB003A">
              <w:rPr>
                <w:sz w:val="16"/>
                <w:szCs w:val="16"/>
              </w:rPr>
              <w:t xml:space="preserve"> to 0.1</w:t>
            </w:r>
            <w:r w:rsidR="00FA6B43">
              <w:rPr>
                <w:sz w:val="16"/>
                <w:szCs w:val="16"/>
              </w:rPr>
              <w:t>3</w:t>
            </w:r>
            <w:r w:rsidRPr="00AB003A">
              <w:rPr>
                <w:sz w:val="16"/>
                <w:szCs w:val="16"/>
              </w:rPr>
              <w:t>)</w:t>
            </w:r>
          </w:p>
        </w:tc>
        <w:tc>
          <w:tcPr>
            <w:tcW w:w="284" w:type="dxa"/>
            <w:tcBorders>
              <w:top w:val="nil"/>
              <w:left w:val="nil"/>
              <w:bottom w:val="nil"/>
              <w:right w:val="nil"/>
            </w:tcBorders>
            <w:shd w:val="clear" w:color="auto" w:fill="auto"/>
            <w:noWrap/>
            <w:vAlign w:val="bottom"/>
            <w:hideMark/>
          </w:tcPr>
          <w:p w14:paraId="46253FD9" w14:textId="77777777" w:rsidR="00BF5E93" w:rsidRPr="00AB003A" w:rsidRDefault="00BF5E93" w:rsidP="009E057C">
            <w:pPr>
              <w:rPr>
                <w:sz w:val="16"/>
                <w:szCs w:val="16"/>
              </w:rPr>
            </w:pPr>
            <w:r w:rsidRPr="00AB003A">
              <w:rPr>
                <w:sz w:val="16"/>
                <w:szCs w:val="16"/>
              </w:rPr>
              <w:t>3</w:t>
            </w:r>
          </w:p>
        </w:tc>
        <w:tc>
          <w:tcPr>
            <w:tcW w:w="425" w:type="dxa"/>
            <w:tcBorders>
              <w:top w:val="nil"/>
              <w:left w:val="nil"/>
              <w:bottom w:val="nil"/>
              <w:right w:val="single" w:sz="4" w:space="0" w:color="auto"/>
            </w:tcBorders>
            <w:shd w:val="clear" w:color="auto" w:fill="auto"/>
            <w:noWrap/>
            <w:vAlign w:val="bottom"/>
            <w:hideMark/>
          </w:tcPr>
          <w:p w14:paraId="1E0F4831" w14:textId="574F19D2" w:rsidR="00BF5E93" w:rsidRPr="00AB003A" w:rsidRDefault="00FA6B43" w:rsidP="009E057C">
            <w:pPr>
              <w:rPr>
                <w:sz w:val="16"/>
                <w:szCs w:val="16"/>
              </w:rPr>
            </w:pPr>
            <w:r>
              <w:rPr>
                <w:sz w:val="16"/>
                <w:szCs w:val="16"/>
              </w:rPr>
              <w:t>0</w:t>
            </w:r>
          </w:p>
        </w:tc>
        <w:tc>
          <w:tcPr>
            <w:tcW w:w="1638" w:type="dxa"/>
            <w:tcBorders>
              <w:top w:val="nil"/>
              <w:left w:val="nil"/>
              <w:bottom w:val="nil"/>
              <w:right w:val="nil"/>
            </w:tcBorders>
            <w:shd w:val="clear" w:color="auto" w:fill="auto"/>
            <w:noWrap/>
            <w:vAlign w:val="bottom"/>
            <w:hideMark/>
          </w:tcPr>
          <w:p w14:paraId="4B5149E8" w14:textId="3636D387" w:rsidR="00BF5E93" w:rsidRPr="00AB003A" w:rsidRDefault="00FA6B43" w:rsidP="00FA6B43">
            <w:pPr>
              <w:rPr>
                <w:sz w:val="16"/>
                <w:szCs w:val="16"/>
              </w:rPr>
            </w:pPr>
            <w:r>
              <w:rPr>
                <w:sz w:val="16"/>
                <w:szCs w:val="16"/>
              </w:rPr>
              <w:t>-0.14</w:t>
            </w:r>
            <w:r w:rsidR="00BF5E93" w:rsidRPr="00AB003A">
              <w:rPr>
                <w:sz w:val="16"/>
                <w:szCs w:val="16"/>
              </w:rPr>
              <w:t>(-0.</w:t>
            </w:r>
            <w:r>
              <w:rPr>
                <w:sz w:val="16"/>
                <w:szCs w:val="16"/>
              </w:rPr>
              <w:t>41</w:t>
            </w:r>
            <w:r w:rsidR="00BF5E93" w:rsidRPr="00AB003A">
              <w:rPr>
                <w:sz w:val="16"/>
                <w:szCs w:val="16"/>
              </w:rPr>
              <w:t xml:space="preserve"> to 0.</w:t>
            </w:r>
            <w:r>
              <w:rPr>
                <w:sz w:val="16"/>
                <w:szCs w:val="16"/>
              </w:rPr>
              <w:t>13</w:t>
            </w:r>
            <w:r w:rsidR="00BF5E93" w:rsidRPr="00AB003A">
              <w:rPr>
                <w:sz w:val="16"/>
                <w:szCs w:val="16"/>
              </w:rPr>
              <w:t>)</w:t>
            </w:r>
          </w:p>
        </w:tc>
        <w:tc>
          <w:tcPr>
            <w:tcW w:w="421" w:type="dxa"/>
            <w:tcBorders>
              <w:top w:val="nil"/>
              <w:left w:val="nil"/>
              <w:bottom w:val="nil"/>
              <w:right w:val="nil"/>
            </w:tcBorders>
            <w:shd w:val="clear" w:color="auto" w:fill="auto"/>
            <w:noWrap/>
            <w:vAlign w:val="bottom"/>
            <w:hideMark/>
          </w:tcPr>
          <w:p w14:paraId="088D1569" w14:textId="77777777" w:rsidR="00BF5E93" w:rsidRPr="00AB003A" w:rsidRDefault="00BF5E93" w:rsidP="009E057C">
            <w:pPr>
              <w:rPr>
                <w:sz w:val="16"/>
                <w:szCs w:val="16"/>
              </w:rPr>
            </w:pPr>
            <w:r w:rsidRPr="00AB003A">
              <w:rPr>
                <w:sz w:val="16"/>
                <w:szCs w:val="16"/>
              </w:rPr>
              <w:t>5</w:t>
            </w:r>
          </w:p>
        </w:tc>
        <w:tc>
          <w:tcPr>
            <w:tcW w:w="409" w:type="dxa"/>
            <w:tcBorders>
              <w:top w:val="nil"/>
              <w:left w:val="nil"/>
              <w:bottom w:val="nil"/>
              <w:right w:val="single" w:sz="4" w:space="0" w:color="auto"/>
            </w:tcBorders>
            <w:shd w:val="clear" w:color="auto" w:fill="auto"/>
            <w:noWrap/>
            <w:vAlign w:val="bottom"/>
            <w:hideMark/>
          </w:tcPr>
          <w:p w14:paraId="277B259A" w14:textId="77777777" w:rsidR="00BF5E93" w:rsidRPr="00AB003A" w:rsidRDefault="00BF5E93" w:rsidP="009E057C">
            <w:pPr>
              <w:rPr>
                <w:sz w:val="16"/>
                <w:szCs w:val="16"/>
              </w:rPr>
            </w:pPr>
            <w:r w:rsidRPr="00AB003A">
              <w:rPr>
                <w:sz w:val="16"/>
                <w:szCs w:val="16"/>
              </w:rPr>
              <w:t>0</w:t>
            </w:r>
          </w:p>
        </w:tc>
        <w:tc>
          <w:tcPr>
            <w:tcW w:w="1501" w:type="dxa"/>
            <w:tcBorders>
              <w:top w:val="nil"/>
              <w:left w:val="single" w:sz="4" w:space="0" w:color="auto"/>
              <w:bottom w:val="nil"/>
              <w:right w:val="nil"/>
            </w:tcBorders>
            <w:shd w:val="clear" w:color="auto" w:fill="auto"/>
            <w:noWrap/>
            <w:vAlign w:val="bottom"/>
            <w:hideMark/>
          </w:tcPr>
          <w:p w14:paraId="3A5E5139" w14:textId="636E90DC" w:rsidR="00BF5E93" w:rsidRPr="00AB003A" w:rsidRDefault="00FA6B43" w:rsidP="00FA6B43">
            <w:pPr>
              <w:rPr>
                <w:sz w:val="16"/>
                <w:szCs w:val="16"/>
              </w:rPr>
            </w:pPr>
            <w:r>
              <w:rPr>
                <w:sz w:val="16"/>
                <w:szCs w:val="16"/>
              </w:rPr>
              <w:t>-</w:t>
            </w:r>
            <w:r w:rsidR="00BF5E93" w:rsidRPr="00AB003A">
              <w:rPr>
                <w:sz w:val="16"/>
                <w:szCs w:val="16"/>
              </w:rPr>
              <w:t>0.1</w:t>
            </w:r>
            <w:r>
              <w:rPr>
                <w:sz w:val="16"/>
                <w:szCs w:val="16"/>
              </w:rPr>
              <w:t>4</w:t>
            </w:r>
            <w:r w:rsidR="00BF5E93" w:rsidRPr="00AB003A">
              <w:rPr>
                <w:sz w:val="16"/>
                <w:szCs w:val="16"/>
              </w:rPr>
              <w:t>(-0.</w:t>
            </w:r>
            <w:r>
              <w:rPr>
                <w:sz w:val="16"/>
                <w:szCs w:val="16"/>
              </w:rPr>
              <w:t>4</w:t>
            </w:r>
            <w:r w:rsidR="00BF5E93" w:rsidRPr="00AB003A">
              <w:rPr>
                <w:sz w:val="16"/>
                <w:szCs w:val="16"/>
              </w:rPr>
              <w:t>1 to 0.1</w:t>
            </w:r>
            <w:r>
              <w:rPr>
                <w:sz w:val="16"/>
                <w:szCs w:val="16"/>
              </w:rPr>
              <w:t>3</w:t>
            </w:r>
            <w:r w:rsidR="00BF5E93" w:rsidRPr="00AB003A">
              <w:rPr>
                <w:sz w:val="16"/>
                <w:szCs w:val="16"/>
              </w:rPr>
              <w:t>)</w:t>
            </w:r>
          </w:p>
        </w:tc>
        <w:tc>
          <w:tcPr>
            <w:tcW w:w="284" w:type="dxa"/>
            <w:tcBorders>
              <w:top w:val="nil"/>
              <w:left w:val="nil"/>
              <w:bottom w:val="nil"/>
              <w:right w:val="nil"/>
            </w:tcBorders>
            <w:shd w:val="clear" w:color="auto" w:fill="auto"/>
            <w:noWrap/>
            <w:vAlign w:val="bottom"/>
            <w:hideMark/>
          </w:tcPr>
          <w:p w14:paraId="4F5ECE19" w14:textId="77777777" w:rsidR="00BF5E93" w:rsidRPr="00AB003A" w:rsidRDefault="00BF5E93" w:rsidP="009E057C">
            <w:pPr>
              <w:rPr>
                <w:sz w:val="16"/>
                <w:szCs w:val="16"/>
              </w:rPr>
            </w:pPr>
            <w:r w:rsidRPr="00AB003A">
              <w:rPr>
                <w:sz w:val="16"/>
                <w:szCs w:val="16"/>
              </w:rPr>
              <w:t>4</w:t>
            </w:r>
          </w:p>
        </w:tc>
        <w:tc>
          <w:tcPr>
            <w:tcW w:w="425" w:type="dxa"/>
            <w:tcBorders>
              <w:top w:val="nil"/>
              <w:left w:val="nil"/>
              <w:bottom w:val="nil"/>
              <w:right w:val="nil"/>
            </w:tcBorders>
            <w:shd w:val="clear" w:color="auto" w:fill="auto"/>
            <w:noWrap/>
            <w:vAlign w:val="bottom"/>
            <w:hideMark/>
          </w:tcPr>
          <w:p w14:paraId="03157F7C" w14:textId="77777777" w:rsidR="00BF5E93" w:rsidRPr="00AB003A" w:rsidRDefault="00BF5E93" w:rsidP="009E057C">
            <w:pPr>
              <w:rPr>
                <w:sz w:val="16"/>
                <w:szCs w:val="16"/>
              </w:rPr>
            </w:pPr>
            <w:r w:rsidRPr="00AB003A">
              <w:rPr>
                <w:sz w:val="16"/>
                <w:szCs w:val="16"/>
              </w:rPr>
              <w:t>0</w:t>
            </w:r>
          </w:p>
        </w:tc>
      </w:tr>
      <w:tr w:rsidR="00BF5E93" w:rsidRPr="00AB003A" w14:paraId="232C0EB4" w14:textId="77777777" w:rsidTr="009E057C">
        <w:trPr>
          <w:trHeight w:val="300"/>
        </w:trPr>
        <w:tc>
          <w:tcPr>
            <w:tcW w:w="2126" w:type="dxa"/>
            <w:tcBorders>
              <w:top w:val="nil"/>
              <w:left w:val="nil"/>
              <w:bottom w:val="single" w:sz="8" w:space="0" w:color="auto"/>
              <w:right w:val="nil"/>
            </w:tcBorders>
            <w:shd w:val="clear" w:color="auto" w:fill="auto"/>
            <w:noWrap/>
            <w:vAlign w:val="bottom"/>
            <w:hideMark/>
          </w:tcPr>
          <w:p w14:paraId="256A4A03" w14:textId="7B8D9125" w:rsidR="00BF5E93" w:rsidRPr="00AB003A" w:rsidRDefault="00BF5E93" w:rsidP="009E057C">
            <w:pPr>
              <w:rPr>
                <w:rFonts w:ascii="Times New Roman" w:hAnsi="Times New Roman"/>
                <w:sz w:val="16"/>
                <w:szCs w:val="16"/>
                <w:lang w:eastAsia="en-GB"/>
              </w:rPr>
            </w:pPr>
            <w:r w:rsidRPr="00947FC4">
              <w:rPr>
                <w:rFonts w:ascii="Times New Roman" w:hAnsi="Times New Roman"/>
                <w:sz w:val="16"/>
                <w:szCs w:val="16"/>
                <w:lang w:eastAsia="en-GB"/>
              </w:rPr>
              <w:t>Age (60+)</w:t>
            </w:r>
          </w:p>
        </w:tc>
        <w:tc>
          <w:tcPr>
            <w:tcW w:w="1558" w:type="dxa"/>
            <w:tcBorders>
              <w:top w:val="nil"/>
              <w:left w:val="nil"/>
              <w:bottom w:val="single" w:sz="8" w:space="0" w:color="auto"/>
              <w:right w:val="nil"/>
            </w:tcBorders>
            <w:shd w:val="clear" w:color="auto" w:fill="auto"/>
            <w:noWrap/>
            <w:vAlign w:val="bottom"/>
            <w:hideMark/>
          </w:tcPr>
          <w:p w14:paraId="79A61A18" w14:textId="2DE9C526" w:rsidR="00BF5E93" w:rsidRPr="00AB003A" w:rsidRDefault="00C24E75" w:rsidP="00C24E75">
            <w:pPr>
              <w:rPr>
                <w:sz w:val="16"/>
                <w:szCs w:val="16"/>
              </w:rPr>
            </w:pPr>
            <w:r>
              <w:rPr>
                <w:sz w:val="16"/>
                <w:szCs w:val="16"/>
              </w:rPr>
              <w:t>-0.03</w:t>
            </w:r>
            <w:r w:rsidR="00BF5E93" w:rsidRPr="00AB003A">
              <w:rPr>
                <w:sz w:val="16"/>
                <w:szCs w:val="16"/>
              </w:rPr>
              <w:t>(-0.</w:t>
            </w:r>
            <w:r>
              <w:rPr>
                <w:sz w:val="16"/>
                <w:szCs w:val="16"/>
              </w:rPr>
              <w:t>26</w:t>
            </w:r>
            <w:r w:rsidR="00BF5E93" w:rsidRPr="00AB003A">
              <w:rPr>
                <w:sz w:val="16"/>
                <w:szCs w:val="16"/>
              </w:rPr>
              <w:t xml:space="preserve"> to 0.</w:t>
            </w:r>
            <w:r>
              <w:rPr>
                <w:sz w:val="16"/>
                <w:szCs w:val="16"/>
              </w:rPr>
              <w:t>19</w:t>
            </w:r>
            <w:r w:rsidR="00BF5E93" w:rsidRPr="00AB003A">
              <w:rPr>
                <w:sz w:val="16"/>
                <w:szCs w:val="16"/>
              </w:rPr>
              <w:t>)</w:t>
            </w:r>
          </w:p>
        </w:tc>
        <w:tc>
          <w:tcPr>
            <w:tcW w:w="284" w:type="dxa"/>
            <w:tcBorders>
              <w:top w:val="nil"/>
              <w:left w:val="nil"/>
              <w:bottom w:val="single" w:sz="8" w:space="0" w:color="auto"/>
              <w:right w:val="nil"/>
            </w:tcBorders>
            <w:shd w:val="clear" w:color="auto" w:fill="auto"/>
            <w:noWrap/>
            <w:vAlign w:val="bottom"/>
            <w:hideMark/>
          </w:tcPr>
          <w:p w14:paraId="74441615" w14:textId="77777777" w:rsidR="00BF5E93" w:rsidRPr="00AB003A" w:rsidRDefault="00BF5E93" w:rsidP="009E057C">
            <w:pPr>
              <w:rPr>
                <w:sz w:val="16"/>
                <w:szCs w:val="16"/>
              </w:rPr>
            </w:pPr>
            <w:r w:rsidRPr="00AB003A">
              <w:rPr>
                <w:sz w:val="16"/>
                <w:szCs w:val="16"/>
              </w:rPr>
              <w:t>4</w:t>
            </w:r>
          </w:p>
        </w:tc>
        <w:tc>
          <w:tcPr>
            <w:tcW w:w="425" w:type="dxa"/>
            <w:tcBorders>
              <w:top w:val="nil"/>
              <w:left w:val="nil"/>
              <w:bottom w:val="single" w:sz="8" w:space="0" w:color="auto"/>
              <w:right w:val="single" w:sz="4" w:space="0" w:color="auto"/>
            </w:tcBorders>
            <w:shd w:val="clear" w:color="auto" w:fill="auto"/>
            <w:noWrap/>
            <w:vAlign w:val="bottom"/>
            <w:hideMark/>
          </w:tcPr>
          <w:p w14:paraId="73101E22" w14:textId="77777777" w:rsidR="00BF5E93" w:rsidRPr="00AB003A" w:rsidRDefault="00BF5E93" w:rsidP="009E057C">
            <w:pPr>
              <w:rPr>
                <w:sz w:val="16"/>
                <w:szCs w:val="16"/>
              </w:rPr>
            </w:pPr>
            <w:r w:rsidRPr="00AB003A">
              <w:rPr>
                <w:sz w:val="16"/>
                <w:szCs w:val="16"/>
              </w:rPr>
              <w:t>0</w:t>
            </w:r>
          </w:p>
        </w:tc>
        <w:tc>
          <w:tcPr>
            <w:tcW w:w="1561" w:type="dxa"/>
            <w:tcBorders>
              <w:top w:val="nil"/>
              <w:left w:val="nil"/>
              <w:bottom w:val="single" w:sz="8" w:space="0" w:color="auto"/>
              <w:right w:val="nil"/>
            </w:tcBorders>
            <w:shd w:val="clear" w:color="auto" w:fill="auto"/>
            <w:noWrap/>
            <w:vAlign w:val="bottom"/>
            <w:hideMark/>
          </w:tcPr>
          <w:p w14:paraId="4C60FDF4" w14:textId="0BA818C0" w:rsidR="00BF5E93" w:rsidRPr="00AB003A" w:rsidRDefault="00BF5E93" w:rsidP="00BF2211">
            <w:pPr>
              <w:rPr>
                <w:sz w:val="16"/>
                <w:szCs w:val="16"/>
              </w:rPr>
            </w:pPr>
            <w:r w:rsidRPr="00AB003A">
              <w:rPr>
                <w:sz w:val="16"/>
                <w:szCs w:val="16"/>
              </w:rPr>
              <w:t>-0.</w:t>
            </w:r>
            <w:r w:rsidR="00BF2211">
              <w:rPr>
                <w:sz w:val="16"/>
                <w:szCs w:val="16"/>
              </w:rPr>
              <w:t>06</w:t>
            </w:r>
            <w:r w:rsidRPr="00AB003A">
              <w:rPr>
                <w:sz w:val="16"/>
                <w:szCs w:val="16"/>
              </w:rPr>
              <w:t>(-0.</w:t>
            </w:r>
            <w:r w:rsidR="00BF2211">
              <w:rPr>
                <w:sz w:val="16"/>
                <w:szCs w:val="16"/>
              </w:rPr>
              <w:t xml:space="preserve">29 </w:t>
            </w:r>
            <w:r w:rsidRPr="00AB003A">
              <w:rPr>
                <w:sz w:val="16"/>
                <w:szCs w:val="16"/>
              </w:rPr>
              <w:t>to 0.</w:t>
            </w:r>
            <w:r w:rsidR="00BF2211">
              <w:rPr>
                <w:sz w:val="16"/>
                <w:szCs w:val="16"/>
              </w:rPr>
              <w:t>17</w:t>
            </w:r>
            <w:r w:rsidRPr="00AB003A">
              <w:rPr>
                <w:sz w:val="16"/>
                <w:szCs w:val="16"/>
              </w:rPr>
              <w:t>)</w:t>
            </w:r>
          </w:p>
        </w:tc>
        <w:tc>
          <w:tcPr>
            <w:tcW w:w="284" w:type="dxa"/>
            <w:tcBorders>
              <w:top w:val="nil"/>
              <w:left w:val="nil"/>
              <w:bottom w:val="single" w:sz="8" w:space="0" w:color="auto"/>
              <w:right w:val="nil"/>
            </w:tcBorders>
            <w:shd w:val="clear" w:color="auto" w:fill="auto"/>
            <w:noWrap/>
            <w:vAlign w:val="bottom"/>
            <w:hideMark/>
          </w:tcPr>
          <w:p w14:paraId="3FFB605E" w14:textId="77777777" w:rsidR="00BF5E93" w:rsidRPr="00AB003A" w:rsidRDefault="00BF5E93" w:rsidP="009E057C">
            <w:pPr>
              <w:rPr>
                <w:sz w:val="16"/>
                <w:szCs w:val="16"/>
              </w:rPr>
            </w:pPr>
            <w:r w:rsidRPr="00AB003A">
              <w:rPr>
                <w:sz w:val="16"/>
                <w:szCs w:val="16"/>
              </w:rPr>
              <w:t>4</w:t>
            </w:r>
          </w:p>
        </w:tc>
        <w:tc>
          <w:tcPr>
            <w:tcW w:w="425" w:type="dxa"/>
            <w:tcBorders>
              <w:top w:val="nil"/>
              <w:left w:val="nil"/>
              <w:bottom w:val="single" w:sz="8" w:space="0" w:color="auto"/>
              <w:right w:val="single" w:sz="4" w:space="0" w:color="auto"/>
            </w:tcBorders>
            <w:shd w:val="clear" w:color="auto" w:fill="auto"/>
            <w:noWrap/>
            <w:vAlign w:val="bottom"/>
            <w:hideMark/>
          </w:tcPr>
          <w:p w14:paraId="29ACD11D" w14:textId="77777777" w:rsidR="00BF5E93" w:rsidRPr="00AB003A" w:rsidRDefault="00BF5E93" w:rsidP="009E057C">
            <w:pPr>
              <w:rPr>
                <w:sz w:val="16"/>
                <w:szCs w:val="16"/>
              </w:rPr>
            </w:pPr>
            <w:r w:rsidRPr="00AB003A">
              <w:rPr>
                <w:sz w:val="16"/>
                <w:szCs w:val="16"/>
              </w:rPr>
              <w:t>0</w:t>
            </w:r>
          </w:p>
        </w:tc>
        <w:tc>
          <w:tcPr>
            <w:tcW w:w="1559" w:type="dxa"/>
            <w:tcBorders>
              <w:top w:val="nil"/>
              <w:left w:val="nil"/>
              <w:bottom w:val="single" w:sz="8" w:space="0" w:color="auto"/>
              <w:right w:val="nil"/>
            </w:tcBorders>
            <w:shd w:val="clear" w:color="auto" w:fill="auto"/>
            <w:noWrap/>
            <w:vAlign w:val="bottom"/>
            <w:hideMark/>
          </w:tcPr>
          <w:p w14:paraId="65DF0CA4" w14:textId="044DDE19" w:rsidR="00BF5E93" w:rsidRPr="00AB003A" w:rsidRDefault="00FA6B43" w:rsidP="00FA6B43">
            <w:pPr>
              <w:rPr>
                <w:sz w:val="16"/>
                <w:szCs w:val="16"/>
              </w:rPr>
            </w:pPr>
            <w:r>
              <w:rPr>
                <w:sz w:val="16"/>
                <w:szCs w:val="16"/>
              </w:rPr>
              <w:t>-0.14</w:t>
            </w:r>
            <w:r w:rsidR="00BF5E93" w:rsidRPr="00AB003A">
              <w:rPr>
                <w:sz w:val="16"/>
                <w:szCs w:val="16"/>
              </w:rPr>
              <w:t>(-0.</w:t>
            </w:r>
            <w:r>
              <w:rPr>
                <w:sz w:val="16"/>
                <w:szCs w:val="16"/>
              </w:rPr>
              <w:t>4</w:t>
            </w:r>
            <w:r w:rsidR="00BF5E93" w:rsidRPr="00AB003A">
              <w:rPr>
                <w:sz w:val="16"/>
                <w:szCs w:val="16"/>
              </w:rPr>
              <w:t>5 to 0.1</w:t>
            </w:r>
            <w:r>
              <w:rPr>
                <w:sz w:val="16"/>
                <w:szCs w:val="16"/>
              </w:rPr>
              <w:t>8</w:t>
            </w:r>
            <w:r w:rsidR="00BF5E93" w:rsidRPr="00AB003A">
              <w:rPr>
                <w:sz w:val="16"/>
                <w:szCs w:val="16"/>
              </w:rPr>
              <w:t>)</w:t>
            </w:r>
          </w:p>
        </w:tc>
        <w:tc>
          <w:tcPr>
            <w:tcW w:w="284" w:type="dxa"/>
            <w:tcBorders>
              <w:top w:val="nil"/>
              <w:left w:val="nil"/>
              <w:bottom w:val="single" w:sz="8" w:space="0" w:color="auto"/>
              <w:right w:val="nil"/>
            </w:tcBorders>
            <w:shd w:val="clear" w:color="auto" w:fill="auto"/>
            <w:noWrap/>
            <w:vAlign w:val="bottom"/>
            <w:hideMark/>
          </w:tcPr>
          <w:p w14:paraId="38F4D7E1" w14:textId="77777777" w:rsidR="00BF5E93" w:rsidRPr="00AB003A" w:rsidRDefault="00BF5E93" w:rsidP="009E057C">
            <w:pPr>
              <w:rPr>
                <w:sz w:val="16"/>
                <w:szCs w:val="16"/>
              </w:rPr>
            </w:pPr>
            <w:r w:rsidRPr="00AB003A">
              <w:rPr>
                <w:sz w:val="16"/>
                <w:szCs w:val="16"/>
              </w:rPr>
              <w:t>3</w:t>
            </w:r>
          </w:p>
        </w:tc>
        <w:tc>
          <w:tcPr>
            <w:tcW w:w="425" w:type="dxa"/>
            <w:tcBorders>
              <w:top w:val="nil"/>
              <w:left w:val="nil"/>
              <w:bottom w:val="single" w:sz="8" w:space="0" w:color="auto"/>
              <w:right w:val="single" w:sz="4" w:space="0" w:color="auto"/>
            </w:tcBorders>
            <w:shd w:val="clear" w:color="auto" w:fill="auto"/>
            <w:noWrap/>
            <w:vAlign w:val="bottom"/>
            <w:hideMark/>
          </w:tcPr>
          <w:p w14:paraId="240AA696" w14:textId="77777777" w:rsidR="00BF5E93" w:rsidRPr="00AB003A" w:rsidRDefault="00BF5E93" w:rsidP="009E057C">
            <w:pPr>
              <w:rPr>
                <w:sz w:val="16"/>
                <w:szCs w:val="16"/>
              </w:rPr>
            </w:pPr>
            <w:r w:rsidRPr="00AB003A">
              <w:rPr>
                <w:sz w:val="16"/>
                <w:szCs w:val="16"/>
              </w:rPr>
              <w:t>0</w:t>
            </w:r>
          </w:p>
        </w:tc>
        <w:tc>
          <w:tcPr>
            <w:tcW w:w="1638" w:type="dxa"/>
            <w:tcBorders>
              <w:top w:val="nil"/>
              <w:left w:val="nil"/>
              <w:bottom w:val="single" w:sz="8" w:space="0" w:color="auto"/>
              <w:right w:val="nil"/>
            </w:tcBorders>
            <w:shd w:val="clear" w:color="auto" w:fill="auto"/>
            <w:noWrap/>
            <w:vAlign w:val="bottom"/>
            <w:hideMark/>
          </w:tcPr>
          <w:p w14:paraId="47A585C9" w14:textId="0B496F9B" w:rsidR="00BF5E93" w:rsidRPr="00AB003A" w:rsidRDefault="00BF5E93" w:rsidP="00FA6B43">
            <w:pPr>
              <w:rPr>
                <w:sz w:val="16"/>
                <w:szCs w:val="16"/>
              </w:rPr>
            </w:pPr>
            <w:r w:rsidRPr="00AB003A">
              <w:rPr>
                <w:sz w:val="16"/>
                <w:szCs w:val="16"/>
              </w:rPr>
              <w:t>-0.1</w:t>
            </w:r>
            <w:r w:rsidR="00FA6B43">
              <w:rPr>
                <w:sz w:val="16"/>
                <w:szCs w:val="16"/>
              </w:rPr>
              <w:t>5</w:t>
            </w:r>
            <w:r w:rsidRPr="00AB003A">
              <w:rPr>
                <w:sz w:val="16"/>
                <w:szCs w:val="16"/>
              </w:rPr>
              <w:t>(-0.</w:t>
            </w:r>
            <w:r w:rsidR="00FA6B43">
              <w:rPr>
                <w:sz w:val="16"/>
                <w:szCs w:val="16"/>
              </w:rPr>
              <w:t>4</w:t>
            </w:r>
            <w:r w:rsidRPr="00AB003A">
              <w:rPr>
                <w:sz w:val="16"/>
                <w:szCs w:val="16"/>
              </w:rPr>
              <w:t>7 to 0.</w:t>
            </w:r>
            <w:r w:rsidR="00FA6B43">
              <w:rPr>
                <w:sz w:val="16"/>
                <w:szCs w:val="16"/>
              </w:rPr>
              <w:t>17</w:t>
            </w:r>
            <w:r w:rsidRPr="00AB003A">
              <w:rPr>
                <w:sz w:val="16"/>
                <w:szCs w:val="16"/>
              </w:rPr>
              <w:t>)</w:t>
            </w:r>
          </w:p>
        </w:tc>
        <w:tc>
          <w:tcPr>
            <w:tcW w:w="421" w:type="dxa"/>
            <w:tcBorders>
              <w:top w:val="nil"/>
              <w:left w:val="nil"/>
              <w:bottom w:val="single" w:sz="8" w:space="0" w:color="auto"/>
              <w:right w:val="nil"/>
            </w:tcBorders>
            <w:shd w:val="clear" w:color="auto" w:fill="auto"/>
            <w:noWrap/>
            <w:vAlign w:val="bottom"/>
            <w:hideMark/>
          </w:tcPr>
          <w:p w14:paraId="340A39D3" w14:textId="77777777" w:rsidR="00BF5E93" w:rsidRPr="00AB003A" w:rsidRDefault="00BF5E93" w:rsidP="009E057C">
            <w:pPr>
              <w:rPr>
                <w:sz w:val="16"/>
                <w:szCs w:val="16"/>
              </w:rPr>
            </w:pPr>
            <w:r w:rsidRPr="00AB003A">
              <w:rPr>
                <w:sz w:val="16"/>
                <w:szCs w:val="16"/>
              </w:rPr>
              <w:t>5</w:t>
            </w:r>
          </w:p>
        </w:tc>
        <w:tc>
          <w:tcPr>
            <w:tcW w:w="409" w:type="dxa"/>
            <w:tcBorders>
              <w:top w:val="nil"/>
              <w:left w:val="nil"/>
              <w:bottom w:val="single" w:sz="8" w:space="0" w:color="auto"/>
              <w:right w:val="single" w:sz="4" w:space="0" w:color="auto"/>
            </w:tcBorders>
            <w:shd w:val="clear" w:color="auto" w:fill="auto"/>
            <w:noWrap/>
            <w:vAlign w:val="bottom"/>
            <w:hideMark/>
          </w:tcPr>
          <w:p w14:paraId="07592A46" w14:textId="77777777" w:rsidR="00BF5E93" w:rsidRPr="00AB003A" w:rsidRDefault="00BF5E93" w:rsidP="009E057C">
            <w:pPr>
              <w:rPr>
                <w:sz w:val="16"/>
                <w:szCs w:val="16"/>
              </w:rPr>
            </w:pPr>
            <w:r w:rsidRPr="00AB003A">
              <w:rPr>
                <w:sz w:val="16"/>
                <w:szCs w:val="16"/>
              </w:rPr>
              <w:t>0</w:t>
            </w:r>
          </w:p>
        </w:tc>
        <w:tc>
          <w:tcPr>
            <w:tcW w:w="1501" w:type="dxa"/>
            <w:tcBorders>
              <w:top w:val="nil"/>
              <w:left w:val="single" w:sz="4" w:space="0" w:color="auto"/>
              <w:bottom w:val="single" w:sz="8" w:space="0" w:color="auto"/>
              <w:right w:val="nil"/>
            </w:tcBorders>
            <w:shd w:val="clear" w:color="auto" w:fill="auto"/>
            <w:noWrap/>
            <w:vAlign w:val="bottom"/>
            <w:hideMark/>
          </w:tcPr>
          <w:p w14:paraId="02B77203" w14:textId="28909D10" w:rsidR="00BF5E93" w:rsidRPr="00AB003A" w:rsidRDefault="00FA6B43" w:rsidP="00FA6B43">
            <w:pPr>
              <w:rPr>
                <w:sz w:val="16"/>
                <w:szCs w:val="16"/>
              </w:rPr>
            </w:pPr>
            <w:r>
              <w:rPr>
                <w:sz w:val="16"/>
                <w:szCs w:val="16"/>
              </w:rPr>
              <w:t>-0.15</w:t>
            </w:r>
            <w:r w:rsidR="00BF5E93" w:rsidRPr="00AB003A">
              <w:rPr>
                <w:sz w:val="16"/>
                <w:szCs w:val="16"/>
              </w:rPr>
              <w:t>(-0.</w:t>
            </w:r>
            <w:r>
              <w:rPr>
                <w:sz w:val="16"/>
                <w:szCs w:val="16"/>
              </w:rPr>
              <w:t>47</w:t>
            </w:r>
            <w:r w:rsidR="00BF5E93" w:rsidRPr="00AB003A">
              <w:rPr>
                <w:sz w:val="16"/>
                <w:szCs w:val="16"/>
              </w:rPr>
              <w:t xml:space="preserve"> to 0.</w:t>
            </w:r>
            <w:r>
              <w:rPr>
                <w:sz w:val="16"/>
                <w:szCs w:val="16"/>
              </w:rPr>
              <w:t>1</w:t>
            </w:r>
            <w:r w:rsidR="00BF5E93" w:rsidRPr="00AB003A">
              <w:rPr>
                <w:sz w:val="16"/>
                <w:szCs w:val="16"/>
              </w:rPr>
              <w:t>7)</w:t>
            </w:r>
          </w:p>
        </w:tc>
        <w:tc>
          <w:tcPr>
            <w:tcW w:w="284" w:type="dxa"/>
            <w:tcBorders>
              <w:top w:val="nil"/>
              <w:left w:val="nil"/>
              <w:bottom w:val="single" w:sz="8" w:space="0" w:color="auto"/>
              <w:right w:val="nil"/>
            </w:tcBorders>
            <w:shd w:val="clear" w:color="auto" w:fill="auto"/>
            <w:noWrap/>
            <w:vAlign w:val="bottom"/>
            <w:hideMark/>
          </w:tcPr>
          <w:p w14:paraId="529D8181" w14:textId="77777777" w:rsidR="00BF5E93" w:rsidRPr="00AB003A" w:rsidRDefault="00BF5E93" w:rsidP="009E057C">
            <w:pPr>
              <w:rPr>
                <w:sz w:val="16"/>
                <w:szCs w:val="16"/>
              </w:rPr>
            </w:pPr>
            <w:r w:rsidRPr="00AB003A">
              <w:rPr>
                <w:sz w:val="16"/>
                <w:szCs w:val="16"/>
              </w:rPr>
              <w:t>4</w:t>
            </w:r>
          </w:p>
        </w:tc>
        <w:tc>
          <w:tcPr>
            <w:tcW w:w="425" w:type="dxa"/>
            <w:tcBorders>
              <w:top w:val="nil"/>
              <w:left w:val="nil"/>
              <w:bottom w:val="single" w:sz="8" w:space="0" w:color="auto"/>
              <w:right w:val="nil"/>
            </w:tcBorders>
            <w:shd w:val="clear" w:color="auto" w:fill="auto"/>
            <w:noWrap/>
            <w:vAlign w:val="bottom"/>
            <w:hideMark/>
          </w:tcPr>
          <w:p w14:paraId="7F7E1657" w14:textId="77777777" w:rsidR="00BF5E93" w:rsidRPr="00AB003A" w:rsidRDefault="00BF5E93" w:rsidP="009E057C">
            <w:pPr>
              <w:rPr>
                <w:sz w:val="16"/>
                <w:szCs w:val="16"/>
              </w:rPr>
            </w:pPr>
            <w:r w:rsidRPr="00AB003A">
              <w:rPr>
                <w:sz w:val="16"/>
                <w:szCs w:val="16"/>
              </w:rPr>
              <w:t>0</w:t>
            </w:r>
          </w:p>
        </w:tc>
      </w:tr>
      <w:tr w:rsidR="00BF5E93" w:rsidRPr="00AB003A" w14:paraId="03EC4C57" w14:textId="77777777" w:rsidTr="009E057C">
        <w:trPr>
          <w:trHeight w:val="300"/>
        </w:trPr>
        <w:tc>
          <w:tcPr>
            <w:tcW w:w="2126" w:type="dxa"/>
            <w:tcBorders>
              <w:top w:val="single" w:sz="8" w:space="0" w:color="auto"/>
              <w:left w:val="nil"/>
              <w:right w:val="nil"/>
            </w:tcBorders>
            <w:shd w:val="clear" w:color="auto" w:fill="auto"/>
            <w:noWrap/>
            <w:vAlign w:val="bottom"/>
            <w:hideMark/>
          </w:tcPr>
          <w:p w14:paraId="6C3CD60C" w14:textId="659590D3" w:rsidR="00BF5E93" w:rsidRPr="00AB003A" w:rsidRDefault="00BF5E93" w:rsidP="009E057C">
            <w:pPr>
              <w:rPr>
                <w:rFonts w:ascii="Times New Roman" w:hAnsi="Times New Roman"/>
                <w:sz w:val="16"/>
                <w:szCs w:val="16"/>
                <w:lang w:eastAsia="en-GB"/>
              </w:rPr>
            </w:pPr>
            <w:r w:rsidRPr="00947FC4">
              <w:rPr>
                <w:rFonts w:ascii="Times New Roman" w:hAnsi="Times New Roman"/>
                <w:sz w:val="16"/>
                <w:szCs w:val="16"/>
                <w:lang w:eastAsia="en-GB"/>
              </w:rPr>
              <w:t>Gender</w:t>
            </w:r>
            <w:r>
              <w:rPr>
                <w:rFonts w:ascii="Times New Roman" w:hAnsi="Times New Roman"/>
                <w:sz w:val="16"/>
                <w:szCs w:val="16"/>
                <w:lang w:eastAsia="en-GB"/>
              </w:rPr>
              <w:t xml:space="preserve"> (women - reference)</w:t>
            </w:r>
          </w:p>
        </w:tc>
        <w:tc>
          <w:tcPr>
            <w:tcW w:w="1558" w:type="dxa"/>
            <w:tcBorders>
              <w:top w:val="single" w:sz="8" w:space="0" w:color="auto"/>
              <w:left w:val="nil"/>
              <w:right w:val="nil"/>
            </w:tcBorders>
            <w:shd w:val="clear" w:color="auto" w:fill="auto"/>
            <w:noWrap/>
            <w:vAlign w:val="bottom"/>
          </w:tcPr>
          <w:p w14:paraId="74EC6F36" w14:textId="32E77756" w:rsidR="00BF5E93" w:rsidRPr="00AB003A" w:rsidRDefault="006947DC" w:rsidP="009E057C">
            <w:pPr>
              <w:rPr>
                <w:sz w:val="16"/>
                <w:szCs w:val="16"/>
              </w:rPr>
            </w:pPr>
            <w:r>
              <w:rPr>
                <w:sz w:val="16"/>
                <w:szCs w:val="16"/>
              </w:rPr>
              <w:t>0</w:t>
            </w:r>
          </w:p>
        </w:tc>
        <w:tc>
          <w:tcPr>
            <w:tcW w:w="284" w:type="dxa"/>
            <w:tcBorders>
              <w:top w:val="single" w:sz="8" w:space="0" w:color="auto"/>
              <w:left w:val="nil"/>
              <w:right w:val="nil"/>
            </w:tcBorders>
            <w:shd w:val="clear" w:color="auto" w:fill="auto"/>
            <w:noWrap/>
            <w:vAlign w:val="bottom"/>
          </w:tcPr>
          <w:p w14:paraId="2D735757" w14:textId="6F8834ED" w:rsidR="00BF5E93" w:rsidRPr="00AB003A" w:rsidRDefault="00BF5E93" w:rsidP="009E057C">
            <w:pPr>
              <w:rPr>
                <w:sz w:val="16"/>
                <w:szCs w:val="16"/>
              </w:rPr>
            </w:pPr>
          </w:p>
        </w:tc>
        <w:tc>
          <w:tcPr>
            <w:tcW w:w="425" w:type="dxa"/>
            <w:tcBorders>
              <w:top w:val="single" w:sz="8" w:space="0" w:color="auto"/>
              <w:left w:val="nil"/>
              <w:right w:val="single" w:sz="4" w:space="0" w:color="auto"/>
            </w:tcBorders>
            <w:shd w:val="clear" w:color="auto" w:fill="auto"/>
            <w:noWrap/>
            <w:vAlign w:val="bottom"/>
          </w:tcPr>
          <w:p w14:paraId="3CEA6DA9" w14:textId="0A3006F9" w:rsidR="00BF5E93" w:rsidRPr="00AB003A" w:rsidRDefault="00BF5E93" w:rsidP="009E057C">
            <w:pPr>
              <w:rPr>
                <w:sz w:val="16"/>
                <w:szCs w:val="16"/>
              </w:rPr>
            </w:pPr>
          </w:p>
        </w:tc>
        <w:tc>
          <w:tcPr>
            <w:tcW w:w="1561" w:type="dxa"/>
            <w:tcBorders>
              <w:top w:val="single" w:sz="8" w:space="0" w:color="auto"/>
              <w:left w:val="nil"/>
              <w:right w:val="nil"/>
            </w:tcBorders>
            <w:shd w:val="clear" w:color="auto" w:fill="auto"/>
            <w:noWrap/>
            <w:vAlign w:val="bottom"/>
          </w:tcPr>
          <w:p w14:paraId="087DCA0F" w14:textId="335D000A" w:rsidR="00BF5E93" w:rsidRPr="00AB003A" w:rsidRDefault="006947DC" w:rsidP="009E057C">
            <w:pPr>
              <w:rPr>
                <w:sz w:val="16"/>
                <w:szCs w:val="16"/>
              </w:rPr>
            </w:pPr>
            <w:r>
              <w:rPr>
                <w:sz w:val="16"/>
                <w:szCs w:val="16"/>
              </w:rPr>
              <w:t>0</w:t>
            </w:r>
          </w:p>
        </w:tc>
        <w:tc>
          <w:tcPr>
            <w:tcW w:w="284" w:type="dxa"/>
            <w:tcBorders>
              <w:top w:val="single" w:sz="8" w:space="0" w:color="auto"/>
              <w:left w:val="nil"/>
              <w:right w:val="nil"/>
            </w:tcBorders>
            <w:shd w:val="clear" w:color="auto" w:fill="auto"/>
            <w:noWrap/>
            <w:vAlign w:val="bottom"/>
          </w:tcPr>
          <w:p w14:paraId="5CBD56DF" w14:textId="7A821802" w:rsidR="00BF5E93" w:rsidRPr="00AB003A" w:rsidRDefault="00BF5E93" w:rsidP="009E057C">
            <w:pPr>
              <w:rPr>
                <w:sz w:val="16"/>
                <w:szCs w:val="16"/>
              </w:rPr>
            </w:pPr>
          </w:p>
        </w:tc>
        <w:tc>
          <w:tcPr>
            <w:tcW w:w="425" w:type="dxa"/>
            <w:tcBorders>
              <w:top w:val="single" w:sz="8" w:space="0" w:color="auto"/>
              <w:left w:val="nil"/>
              <w:right w:val="single" w:sz="4" w:space="0" w:color="auto"/>
            </w:tcBorders>
            <w:shd w:val="clear" w:color="auto" w:fill="auto"/>
            <w:noWrap/>
            <w:vAlign w:val="bottom"/>
          </w:tcPr>
          <w:p w14:paraId="66BA9668" w14:textId="46926D90" w:rsidR="00BF5E93" w:rsidRPr="00AB003A" w:rsidRDefault="00BF5E93" w:rsidP="009E057C">
            <w:pPr>
              <w:rPr>
                <w:sz w:val="16"/>
                <w:szCs w:val="16"/>
              </w:rPr>
            </w:pPr>
          </w:p>
        </w:tc>
        <w:tc>
          <w:tcPr>
            <w:tcW w:w="1559" w:type="dxa"/>
            <w:tcBorders>
              <w:top w:val="single" w:sz="8" w:space="0" w:color="auto"/>
              <w:left w:val="nil"/>
              <w:right w:val="nil"/>
            </w:tcBorders>
            <w:shd w:val="clear" w:color="auto" w:fill="auto"/>
            <w:noWrap/>
            <w:vAlign w:val="bottom"/>
          </w:tcPr>
          <w:p w14:paraId="1F28F51E" w14:textId="4B53857B" w:rsidR="00BF5E93" w:rsidRPr="00AB003A" w:rsidRDefault="006947DC" w:rsidP="009E057C">
            <w:pPr>
              <w:rPr>
                <w:sz w:val="16"/>
                <w:szCs w:val="16"/>
              </w:rPr>
            </w:pPr>
            <w:r>
              <w:rPr>
                <w:sz w:val="16"/>
                <w:szCs w:val="16"/>
              </w:rPr>
              <w:t>0</w:t>
            </w:r>
          </w:p>
        </w:tc>
        <w:tc>
          <w:tcPr>
            <w:tcW w:w="284" w:type="dxa"/>
            <w:tcBorders>
              <w:top w:val="single" w:sz="8" w:space="0" w:color="auto"/>
              <w:left w:val="nil"/>
              <w:right w:val="nil"/>
            </w:tcBorders>
            <w:shd w:val="clear" w:color="auto" w:fill="auto"/>
            <w:noWrap/>
            <w:vAlign w:val="bottom"/>
          </w:tcPr>
          <w:p w14:paraId="01503181" w14:textId="2A876EB2" w:rsidR="00BF5E93" w:rsidRPr="00AB003A" w:rsidRDefault="00BF5E93" w:rsidP="009E057C">
            <w:pPr>
              <w:rPr>
                <w:sz w:val="16"/>
                <w:szCs w:val="16"/>
              </w:rPr>
            </w:pPr>
          </w:p>
        </w:tc>
        <w:tc>
          <w:tcPr>
            <w:tcW w:w="425" w:type="dxa"/>
            <w:tcBorders>
              <w:top w:val="single" w:sz="8" w:space="0" w:color="auto"/>
              <w:left w:val="nil"/>
              <w:right w:val="single" w:sz="4" w:space="0" w:color="auto"/>
            </w:tcBorders>
            <w:shd w:val="clear" w:color="auto" w:fill="auto"/>
            <w:noWrap/>
            <w:vAlign w:val="bottom"/>
          </w:tcPr>
          <w:p w14:paraId="7C87DEC7" w14:textId="3BEA673D" w:rsidR="00BF5E93" w:rsidRPr="00AB003A" w:rsidRDefault="00BF5E93" w:rsidP="009E057C">
            <w:pPr>
              <w:rPr>
                <w:sz w:val="16"/>
                <w:szCs w:val="16"/>
              </w:rPr>
            </w:pPr>
          </w:p>
        </w:tc>
        <w:tc>
          <w:tcPr>
            <w:tcW w:w="1638" w:type="dxa"/>
            <w:tcBorders>
              <w:top w:val="single" w:sz="8" w:space="0" w:color="auto"/>
              <w:left w:val="nil"/>
              <w:right w:val="nil"/>
            </w:tcBorders>
            <w:shd w:val="clear" w:color="auto" w:fill="auto"/>
            <w:noWrap/>
            <w:vAlign w:val="bottom"/>
          </w:tcPr>
          <w:p w14:paraId="037A6BFD" w14:textId="582E9505" w:rsidR="00BF5E93" w:rsidRPr="00AB003A" w:rsidRDefault="006947DC" w:rsidP="009E057C">
            <w:pPr>
              <w:rPr>
                <w:sz w:val="16"/>
                <w:szCs w:val="16"/>
              </w:rPr>
            </w:pPr>
            <w:r>
              <w:rPr>
                <w:sz w:val="16"/>
                <w:szCs w:val="16"/>
              </w:rPr>
              <w:t>0</w:t>
            </w:r>
          </w:p>
        </w:tc>
        <w:tc>
          <w:tcPr>
            <w:tcW w:w="421" w:type="dxa"/>
            <w:tcBorders>
              <w:top w:val="single" w:sz="8" w:space="0" w:color="auto"/>
              <w:left w:val="nil"/>
              <w:right w:val="nil"/>
            </w:tcBorders>
            <w:shd w:val="clear" w:color="auto" w:fill="auto"/>
            <w:noWrap/>
            <w:vAlign w:val="bottom"/>
          </w:tcPr>
          <w:p w14:paraId="0A8D72F3" w14:textId="5FE897A5" w:rsidR="00BF5E93" w:rsidRPr="00AB003A" w:rsidRDefault="00BF5E93" w:rsidP="009E057C">
            <w:pPr>
              <w:rPr>
                <w:sz w:val="16"/>
                <w:szCs w:val="16"/>
              </w:rPr>
            </w:pPr>
          </w:p>
        </w:tc>
        <w:tc>
          <w:tcPr>
            <w:tcW w:w="409" w:type="dxa"/>
            <w:tcBorders>
              <w:top w:val="single" w:sz="8" w:space="0" w:color="auto"/>
              <w:left w:val="nil"/>
              <w:right w:val="single" w:sz="4" w:space="0" w:color="auto"/>
            </w:tcBorders>
            <w:shd w:val="clear" w:color="auto" w:fill="auto"/>
            <w:noWrap/>
            <w:vAlign w:val="bottom"/>
          </w:tcPr>
          <w:p w14:paraId="6F7F83EE" w14:textId="53D9A700" w:rsidR="00BF5E93" w:rsidRPr="00AB003A" w:rsidRDefault="00BF5E93" w:rsidP="009E057C">
            <w:pPr>
              <w:rPr>
                <w:sz w:val="16"/>
                <w:szCs w:val="16"/>
              </w:rPr>
            </w:pPr>
          </w:p>
        </w:tc>
        <w:tc>
          <w:tcPr>
            <w:tcW w:w="1501" w:type="dxa"/>
            <w:tcBorders>
              <w:top w:val="single" w:sz="8" w:space="0" w:color="auto"/>
              <w:left w:val="single" w:sz="4" w:space="0" w:color="auto"/>
              <w:right w:val="nil"/>
            </w:tcBorders>
            <w:shd w:val="clear" w:color="auto" w:fill="auto"/>
            <w:noWrap/>
            <w:vAlign w:val="bottom"/>
          </w:tcPr>
          <w:p w14:paraId="09F52F62" w14:textId="57EB46B4" w:rsidR="00BF5E93" w:rsidRPr="00AB003A" w:rsidRDefault="006947DC" w:rsidP="009E057C">
            <w:pPr>
              <w:rPr>
                <w:sz w:val="16"/>
                <w:szCs w:val="16"/>
              </w:rPr>
            </w:pPr>
            <w:r>
              <w:rPr>
                <w:sz w:val="16"/>
                <w:szCs w:val="16"/>
              </w:rPr>
              <w:t>0</w:t>
            </w:r>
          </w:p>
        </w:tc>
        <w:tc>
          <w:tcPr>
            <w:tcW w:w="284" w:type="dxa"/>
            <w:tcBorders>
              <w:top w:val="single" w:sz="8" w:space="0" w:color="auto"/>
              <w:left w:val="nil"/>
              <w:right w:val="nil"/>
            </w:tcBorders>
            <w:shd w:val="clear" w:color="auto" w:fill="auto"/>
            <w:noWrap/>
            <w:vAlign w:val="bottom"/>
          </w:tcPr>
          <w:p w14:paraId="1E278810" w14:textId="79A132A3" w:rsidR="00BF5E93" w:rsidRPr="00AB003A" w:rsidRDefault="00BF5E93" w:rsidP="009E057C">
            <w:pPr>
              <w:rPr>
                <w:sz w:val="16"/>
                <w:szCs w:val="16"/>
              </w:rPr>
            </w:pPr>
          </w:p>
        </w:tc>
        <w:tc>
          <w:tcPr>
            <w:tcW w:w="425" w:type="dxa"/>
            <w:tcBorders>
              <w:top w:val="single" w:sz="8" w:space="0" w:color="auto"/>
              <w:left w:val="nil"/>
              <w:right w:val="nil"/>
            </w:tcBorders>
            <w:shd w:val="clear" w:color="auto" w:fill="auto"/>
            <w:noWrap/>
            <w:vAlign w:val="bottom"/>
          </w:tcPr>
          <w:p w14:paraId="6D9B8FE6" w14:textId="058C7CED" w:rsidR="00BF5E93" w:rsidRPr="00AB003A" w:rsidRDefault="00BF5E93" w:rsidP="009E057C">
            <w:pPr>
              <w:rPr>
                <w:sz w:val="16"/>
                <w:szCs w:val="16"/>
              </w:rPr>
            </w:pPr>
          </w:p>
        </w:tc>
      </w:tr>
      <w:tr w:rsidR="006947DC" w:rsidRPr="00AB003A" w14:paraId="5105CC77" w14:textId="77777777" w:rsidTr="009E057C">
        <w:trPr>
          <w:trHeight w:val="300"/>
        </w:trPr>
        <w:tc>
          <w:tcPr>
            <w:tcW w:w="2126" w:type="dxa"/>
            <w:tcBorders>
              <w:left w:val="nil"/>
              <w:bottom w:val="single" w:sz="8" w:space="0" w:color="auto"/>
              <w:right w:val="nil"/>
            </w:tcBorders>
            <w:shd w:val="clear" w:color="auto" w:fill="auto"/>
            <w:noWrap/>
            <w:vAlign w:val="bottom"/>
          </w:tcPr>
          <w:p w14:paraId="2F210ED7" w14:textId="35E1D036" w:rsidR="006947DC" w:rsidRPr="00947FC4" w:rsidRDefault="006947DC" w:rsidP="009E057C">
            <w:pPr>
              <w:rPr>
                <w:rFonts w:ascii="Times New Roman" w:hAnsi="Times New Roman"/>
                <w:sz w:val="16"/>
                <w:szCs w:val="16"/>
                <w:lang w:eastAsia="en-GB"/>
              </w:rPr>
            </w:pPr>
            <w:r>
              <w:rPr>
                <w:rFonts w:ascii="Times New Roman" w:hAnsi="Times New Roman"/>
                <w:sz w:val="16"/>
                <w:szCs w:val="16"/>
                <w:lang w:eastAsia="en-GB"/>
              </w:rPr>
              <w:t>Gender (men)</w:t>
            </w:r>
          </w:p>
        </w:tc>
        <w:tc>
          <w:tcPr>
            <w:tcW w:w="1558" w:type="dxa"/>
            <w:tcBorders>
              <w:left w:val="nil"/>
              <w:bottom w:val="single" w:sz="8" w:space="0" w:color="auto"/>
              <w:right w:val="nil"/>
            </w:tcBorders>
            <w:shd w:val="clear" w:color="auto" w:fill="auto"/>
            <w:noWrap/>
            <w:vAlign w:val="bottom"/>
          </w:tcPr>
          <w:p w14:paraId="22431A89" w14:textId="61CD5F54" w:rsidR="006947DC" w:rsidRPr="00AB003A" w:rsidRDefault="006947DC" w:rsidP="009E057C">
            <w:pPr>
              <w:rPr>
                <w:sz w:val="16"/>
                <w:szCs w:val="16"/>
              </w:rPr>
            </w:pPr>
            <w:r w:rsidRPr="00AB003A">
              <w:rPr>
                <w:sz w:val="16"/>
                <w:szCs w:val="16"/>
              </w:rPr>
              <w:t>0.13(-0.01 to 0.26)</w:t>
            </w:r>
          </w:p>
        </w:tc>
        <w:tc>
          <w:tcPr>
            <w:tcW w:w="284" w:type="dxa"/>
            <w:tcBorders>
              <w:left w:val="nil"/>
              <w:bottom w:val="single" w:sz="8" w:space="0" w:color="auto"/>
              <w:right w:val="nil"/>
            </w:tcBorders>
            <w:shd w:val="clear" w:color="auto" w:fill="auto"/>
            <w:noWrap/>
            <w:vAlign w:val="bottom"/>
          </w:tcPr>
          <w:p w14:paraId="035DB7BD" w14:textId="1ECF0185" w:rsidR="006947DC" w:rsidRPr="00AB003A" w:rsidRDefault="006947DC" w:rsidP="009E057C">
            <w:pPr>
              <w:rPr>
                <w:sz w:val="16"/>
                <w:szCs w:val="16"/>
              </w:rPr>
            </w:pPr>
            <w:r w:rsidRPr="00AB003A">
              <w:rPr>
                <w:sz w:val="16"/>
                <w:szCs w:val="16"/>
              </w:rPr>
              <w:t>4</w:t>
            </w:r>
          </w:p>
        </w:tc>
        <w:tc>
          <w:tcPr>
            <w:tcW w:w="425" w:type="dxa"/>
            <w:tcBorders>
              <w:left w:val="nil"/>
              <w:bottom w:val="single" w:sz="8" w:space="0" w:color="auto"/>
              <w:right w:val="single" w:sz="4" w:space="0" w:color="auto"/>
            </w:tcBorders>
            <w:shd w:val="clear" w:color="auto" w:fill="auto"/>
            <w:noWrap/>
            <w:vAlign w:val="bottom"/>
          </w:tcPr>
          <w:p w14:paraId="3D5E8974" w14:textId="067A034B" w:rsidR="006947DC" w:rsidRPr="00AB003A" w:rsidRDefault="006947DC" w:rsidP="009E057C">
            <w:pPr>
              <w:rPr>
                <w:sz w:val="16"/>
                <w:szCs w:val="16"/>
              </w:rPr>
            </w:pPr>
            <w:r w:rsidRPr="00AB003A">
              <w:rPr>
                <w:sz w:val="16"/>
                <w:szCs w:val="16"/>
              </w:rPr>
              <w:t>37</w:t>
            </w:r>
          </w:p>
        </w:tc>
        <w:tc>
          <w:tcPr>
            <w:tcW w:w="1561" w:type="dxa"/>
            <w:tcBorders>
              <w:left w:val="nil"/>
              <w:bottom w:val="single" w:sz="8" w:space="0" w:color="auto"/>
              <w:right w:val="nil"/>
            </w:tcBorders>
            <w:shd w:val="clear" w:color="auto" w:fill="auto"/>
            <w:noWrap/>
            <w:vAlign w:val="bottom"/>
          </w:tcPr>
          <w:p w14:paraId="6ECBFF07" w14:textId="11DCFBA9" w:rsidR="006947DC" w:rsidRPr="00AB003A" w:rsidRDefault="006947DC" w:rsidP="009E057C">
            <w:pPr>
              <w:rPr>
                <w:sz w:val="16"/>
                <w:szCs w:val="16"/>
              </w:rPr>
            </w:pPr>
            <w:r w:rsidRPr="00AB003A">
              <w:rPr>
                <w:sz w:val="16"/>
                <w:szCs w:val="16"/>
              </w:rPr>
              <w:t>0.13(0 to 0.27)</w:t>
            </w:r>
          </w:p>
        </w:tc>
        <w:tc>
          <w:tcPr>
            <w:tcW w:w="284" w:type="dxa"/>
            <w:tcBorders>
              <w:left w:val="nil"/>
              <w:bottom w:val="single" w:sz="8" w:space="0" w:color="auto"/>
              <w:right w:val="nil"/>
            </w:tcBorders>
            <w:shd w:val="clear" w:color="auto" w:fill="auto"/>
            <w:noWrap/>
            <w:vAlign w:val="bottom"/>
          </w:tcPr>
          <w:p w14:paraId="2303B238" w14:textId="65AF4AB3" w:rsidR="006947DC" w:rsidRPr="00AB003A" w:rsidRDefault="006947DC" w:rsidP="009E057C">
            <w:pPr>
              <w:rPr>
                <w:sz w:val="16"/>
                <w:szCs w:val="16"/>
              </w:rPr>
            </w:pPr>
            <w:r w:rsidRPr="00AB003A">
              <w:rPr>
                <w:sz w:val="16"/>
                <w:szCs w:val="16"/>
              </w:rPr>
              <w:t>4</w:t>
            </w:r>
          </w:p>
        </w:tc>
        <w:tc>
          <w:tcPr>
            <w:tcW w:w="425" w:type="dxa"/>
            <w:tcBorders>
              <w:left w:val="nil"/>
              <w:bottom w:val="single" w:sz="8" w:space="0" w:color="auto"/>
              <w:right w:val="single" w:sz="4" w:space="0" w:color="auto"/>
            </w:tcBorders>
            <w:shd w:val="clear" w:color="auto" w:fill="auto"/>
            <w:noWrap/>
            <w:vAlign w:val="bottom"/>
          </w:tcPr>
          <w:p w14:paraId="5FD8DFCA" w14:textId="10D199BC" w:rsidR="006947DC" w:rsidRPr="00AB003A" w:rsidRDefault="006947DC" w:rsidP="009E057C">
            <w:pPr>
              <w:rPr>
                <w:sz w:val="16"/>
                <w:szCs w:val="16"/>
              </w:rPr>
            </w:pPr>
            <w:r w:rsidRPr="00AB003A">
              <w:rPr>
                <w:sz w:val="16"/>
                <w:szCs w:val="16"/>
              </w:rPr>
              <w:t>38</w:t>
            </w:r>
          </w:p>
        </w:tc>
        <w:tc>
          <w:tcPr>
            <w:tcW w:w="1559" w:type="dxa"/>
            <w:tcBorders>
              <w:left w:val="nil"/>
              <w:bottom w:val="single" w:sz="8" w:space="0" w:color="auto"/>
              <w:right w:val="nil"/>
            </w:tcBorders>
            <w:shd w:val="clear" w:color="auto" w:fill="auto"/>
            <w:noWrap/>
            <w:vAlign w:val="bottom"/>
          </w:tcPr>
          <w:p w14:paraId="1E0E333C" w14:textId="54037991" w:rsidR="006947DC" w:rsidRPr="00AB003A" w:rsidRDefault="006947DC" w:rsidP="009E057C">
            <w:pPr>
              <w:rPr>
                <w:sz w:val="16"/>
                <w:szCs w:val="16"/>
              </w:rPr>
            </w:pPr>
            <w:r w:rsidRPr="00AB003A">
              <w:rPr>
                <w:sz w:val="16"/>
                <w:szCs w:val="16"/>
              </w:rPr>
              <w:t>0.15(-0.06 to 0.35)</w:t>
            </w:r>
          </w:p>
        </w:tc>
        <w:tc>
          <w:tcPr>
            <w:tcW w:w="284" w:type="dxa"/>
            <w:tcBorders>
              <w:left w:val="nil"/>
              <w:bottom w:val="single" w:sz="8" w:space="0" w:color="auto"/>
              <w:right w:val="nil"/>
            </w:tcBorders>
            <w:shd w:val="clear" w:color="auto" w:fill="auto"/>
            <w:noWrap/>
            <w:vAlign w:val="bottom"/>
          </w:tcPr>
          <w:p w14:paraId="21D03906" w14:textId="245B9954" w:rsidR="006947DC" w:rsidRPr="00AB003A" w:rsidRDefault="006947DC" w:rsidP="009E057C">
            <w:pPr>
              <w:rPr>
                <w:sz w:val="16"/>
                <w:szCs w:val="16"/>
              </w:rPr>
            </w:pPr>
            <w:r w:rsidRPr="00AB003A">
              <w:rPr>
                <w:sz w:val="16"/>
                <w:szCs w:val="16"/>
              </w:rPr>
              <w:t>3</w:t>
            </w:r>
          </w:p>
        </w:tc>
        <w:tc>
          <w:tcPr>
            <w:tcW w:w="425" w:type="dxa"/>
            <w:tcBorders>
              <w:left w:val="nil"/>
              <w:bottom w:val="single" w:sz="8" w:space="0" w:color="auto"/>
              <w:right w:val="single" w:sz="4" w:space="0" w:color="auto"/>
            </w:tcBorders>
            <w:shd w:val="clear" w:color="auto" w:fill="auto"/>
            <w:noWrap/>
            <w:vAlign w:val="bottom"/>
          </w:tcPr>
          <w:p w14:paraId="4C2865CF" w14:textId="6915E356" w:rsidR="006947DC" w:rsidRPr="00AB003A" w:rsidRDefault="006947DC" w:rsidP="009E057C">
            <w:pPr>
              <w:rPr>
                <w:sz w:val="16"/>
                <w:szCs w:val="16"/>
              </w:rPr>
            </w:pPr>
            <w:r w:rsidRPr="00AB003A">
              <w:rPr>
                <w:sz w:val="16"/>
                <w:szCs w:val="16"/>
              </w:rPr>
              <w:t>53</w:t>
            </w:r>
          </w:p>
        </w:tc>
        <w:tc>
          <w:tcPr>
            <w:tcW w:w="1638" w:type="dxa"/>
            <w:tcBorders>
              <w:left w:val="nil"/>
              <w:bottom w:val="single" w:sz="8" w:space="0" w:color="auto"/>
              <w:right w:val="nil"/>
            </w:tcBorders>
            <w:shd w:val="clear" w:color="auto" w:fill="auto"/>
            <w:noWrap/>
            <w:vAlign w:val="bottom"/>
          </w:tcPr>
          <w:p w14:paraId="44D68CBE" w14:textId="07BF4073" w:rsidR="006947DC" w:rsidRPr="00AB003A" w:rsidRDefault="006947DC" w:rsidP="009E057C">
            <w:pPr>
              <w:rPr>
                <w:sz w:val="16"/>
                <w:szCs w:val="16"/>
              </w:rPr>
            </w:pPr>
            <w:r w:rsidRPr="00AB003A">
              <w:rPr>
                <w:sz w:val="16"/>
                <w:szCs w:val="16"/>
              </w:rPr>
              <w:t>0.13(0.02 to 0.23)</w:t>
            </w:r>
          </w:p>
        </w:tc>
        <w:tc>
          <w:tcPr>
            <w:tcW w:w="421" w:type="dxa"/>
            <w:tcBorders>
              <w:left w:val="nil"/>
              <w:bottom w:val="single" w:sz="8" w:space="0" w:color="auto"/>
              <w:right w:val="nil"/>
            </w:tcBorders>
            <w:shd w:val="clear" w:color="auto" w:fill="auto"/>
            <w:noWrap/>
            <w:vAlign w:val="bottom"/>
          </w:tcPr>
          <w:p w14:paraId="75E226FE" w14:textId="4F1825F6" w:rsidR="006947DC" w:rsidRPr="00AB003A" w:rsidRDefault="006947DC" w:rsidP="009E057C">
            <w:pPr>
              <w:rPr>
                <w:sz w:val="16"/>
                <w:szCs w:val="16"/>
              </w:rPr>
            </w:pPr>
            <w:r w:rsidRPr="00AB003A">
              <w:rPr>
                <w:sz w:val="16"/>
                <w:szCs w:val="16"/>
              </w:rPr>
              <w:t>5</w:t>
            </w:r>
          </w:p>
        </w:tc>
        <w:tc>
          <w:tcPr>
            <w:tcW w:w="409" w:type="dxa"/>
            <w:tcBorders>
              <w:left w:val="nil"/>
              <w:bottom w:val="single" w:sz="8" w:space="0" w:color="auto"/>
              <w:right w:val="single" w:sz="4" w:space="0" w:color="auto"/>
            </w:tcBorders>
            <w:shd w:val="clear" w:color="auto" w:fill="auto"/>
            <w:noWrap/>
            <w:vAlign w:val="bottom"/>
          </w:tcPr>
          <w:p w14:paraId="7FFED388" w14:textId="6C753252" w:rsidR="006947DC" w:rsidRPr="00AB003A" w:rsidRDefault="006947DC" w:rsidP="009E057C">
            <w:pPr>
              <w:rPr>
                <w:sz w:val="16"/>
                <w:szCs w:val="16"/>
              </w:rPr>
            </w:pPr>
            <w:r w:rsidRPr="00AB003A">
              <w:rPr>
                <w:sz w:val="16"/>
                <w:szCs w:val="16"/>
              </w:rPr>
              <w:t>17</w:t>
            </w:r>
          </w:p>
        </w:tc>
        <w:tc>
          <w:tcPr>
            <w:tcW w:w="1501" w:type="dxa"/>
            <w:tcBorders>
              <w:left w:val="single" w:sz="4" w:space="0" w:color="auto"/>
              <w:bottom w:val="single" w:sz="8" w:space="0" w:color="auto"/>
              <w:right w:val="nil"/>
            </w:tcBorders>
            <w:shd w:val="clear" w:color="auto" w:fill="auto"/>
            <w:noWrap/>
            <w:vAlign w:val="bottom"/>
          </w:tcPr>
          <w:p w14:paraId="6E0612F2" w14:textId="67185977" w:rsidR="006947DC" w:rsidRPr="00AB003A" w:rsidRDefault="006947DC" w:rsidP="009E057C">
            <w:pPr>
              <w:rPr>
                <w:sz w:val="16"/>
                <w:szCs w:val="16"/>
              </w:rPr>
            </w:pPr>
            <w:r w:rsidRPr="00AB003A">
              <w:rPr>
                <w:sz w:val="16"/>
                <w:szCs w:val="16"/>
              </w:rPr>
              <w:t>0.12(-0.02 to 0.27)</w:t>
            </w:r>
          </w:p>
        </w:tc>
        <w:tc>
          <w:tcPr>
            <w:tcW w:w="284" w:type="dxa"/>
            <w:tcBorders>
              <w:left w:val="nil"/>
              <w:bottom w:val="single" w:sz="8" w:space="0" w:color="auto"/>
              <w:right w:val="nil"/>
            </w:tcBorders>
            <w:shd w:val="clear" w:color="auto" w:fill="auto"/>
            <w:noWrap/>
            <w:vAlign w:val="bottom"/>
          </w:tcPr>
          <w:p w14:paraId="7A11C892" w14:textId="2C2D16CE" w:rsidR="006947DC" w:rsidRPr="00AB003A" w:rsidRDefault="006947DC" w:rsidP="009E057C">
            <w:pPr>
              <w:rPr>
                <w:sz w:val="16"/>
                <w:szCs w:val="16"/>
              </w:rPr>
            </w:pPr>
            <w:r w:rsidRPr="00AB003A">
              <w:rPr>
                <w:sz w:val="16"/>
                <w:szCs w:val="16"/>
              </w:rPr>
              <w:t>4</w:t>
            </w:r>
          </w:p>
        </w:tc>
        <w:tc>
          <w:tcPr>
            <w:tcW w:w="425" w:type="dxa"/>
            <w:tcBorders>
              <w:left w:val="nil"/>
              <w:bottom w:val="single" w:sz="8" w:space="0" w:color="auto"/>
              <w:right w:val="nil"/>
            </w:tcBorders>
            <w:shd w:val="clear" w:color="auto" w:fill="auto"/>
            <w:noWrap/>
            <w:vAlign w:val="bottom"/>
          </w:tcPr>
          <w:p w14:paraId="17487038" w14:textId="58D097E1" w:rsidR="006947DC" w:rsidRPr="00AB003A" w:rsidRDefault="006947DC" w:rsidP="009E057C">
            <w:pPr>
              <w:rPr>
                <w:sz w:val="16"/>
                <w:szCs w:val="16"/>
              </w:rPr>
            </w:pPr>
            <w:r w:rsidRPr="00AB003A">
              <w:rPr>
                <w:sz w:val="16"/>
                <w:szCs w:val="16"/>
              </w:rPr>
              <w:t>39</w:t>
            </w:r>
          </w:p>
        </w:tc>
      </w:tr>
      <w:tr w:rsidR="006947DC" w:rsidRPr="00AB003A" w14:paraId="4405CC59" w14:textId="77777777" w:rsidTr="009E057C">
        <w:trPr>
          <w:trHeight w:val="288"/>
        </w:trPr>
        <w:tc>
          <w:tcPr>
            <w:tcW w:w="2126" w:type="dxa"/>
            <w:tcBorders>
              <w:top w:val="nil"/>
              <w:left w:val="nil"/>
              <w:bottom w:val="nil"/>
              <w:right w:val="nil"/>
            </w:tcBorders>
            <w:shd w:val="clear" w:color="auto" w:fill="auto"/>
            <w:noWrap/>
            <w:vAlign w:val="bottom"/>
            <w:hideMark/>
          </w:tcPr>
          <w:p w14:paraId="1B395ABB" w14:textId="412E64C1" w:rsidR="006947DC" w:rsidRPr="00AB003A" w:rsidRDefault="006947DC" w:rsidP="009E057C">
            <w:pPr>
              <w:rPr>
                <w:rFonts w:ascii="Times New Roman" w:hAnsi="Times New Roman"/>
                <w:sz w:val="16"/>
                <w:szCs w:val="16"/>
                <w:lang w:eastAsia="en-GB"/>
              </w:rPr>
            </w:pPr>
            <w:r w:rsidRPr="00947FC4">
              <w:rPr>
                <w:rFonts w:ascii="Times New Roman" w:hAnsi="Times New Roman"/>
                <w:sz w:val="16"/>
                <w:szCs w:val="16"/>
                <w:lang w:eastAsia="en-GB"/>
              </w:rPr>
              <w:t>Marital Status</w:t>
            </w:r>
            <w:r>
              <w:rPr>
                <w:rFonts w:ascii="Times New Roman" w:hAnsi="Times New Roman"/>
                <w:sz w:val="16"/>
                <w:szCs w:val="16"/>
                <w:lang w:eastAsia="en-GB"/>
              </w:rPr>
              <w:t>⸷</w:t>
            </w:r>
          </w:p>
        </w:tc>
        <w:tc>
          <w:tcPr>
            <w:tcW w:w="1558" w:type="dxa"/>
            <w:tcBorders>
              <w:top w:val="nil"/>
              <w:left w:val="nil"/>
              <w:bottom w:val="nil"/>
              <w:right w:val="nil"/>
            </w:tcBorders>
            <w:shd w:val="clear" w:color="auto" w:fill="auto"/>
            <w:noWrap/>
            <w:vAlign w:val="bottom"/>
            <w:hideMark/>
          </w:tcPr>
          <w:p w14:paraId="025A8976" w14:textId="77777777" w:rsidR="006947DC" w:rsidRPr="00AB003A" w:rsidRDefault="006947DC" w:rsidP="009E057C">
            <w:pPr>
              <w:rPr>
                <w:sz w:val="16"/>
                <w:szCs w:val="16"/>
              </w:rPr>
            </w:pPr>
            <w:r w:rsidRPr="00AB003A">
              <w:rPr>
                <w:sz w:val="16"/>
                <w:szCs w:val="16"/>
              </w:rPr>
              <w:t>0.04(-0.03 to 0.1)</w:t>
            </w:r>
          </w:p>
        </w:tc>
        <w:tc>
          <w:tcPr>
            <w:tcW w:w="284" w:type="dxa"/>
            <w:tcBorders>
              <w:top w:val="nil"/>
              <w:left w:val="nil"/>
              <w:bottom w:val="nil"/>
              <w:right w:val="nil"/>
            </w:tcBorders>
            <w:shd w:val="clear" w:color="auto" w:fill="auto"/>
            <w:noWrap/>
            <w:vAlign w:val="bottom"/>
            <w:hideMark/>
          </w:tcPr>
          <w:p w14:paraId="665818F4" w14:textId="77777777" w:rsidR="006947DC" w:rsidRPr="00AB003A" w:rsidRDefault="006947DC" w:rsidP="009E057C">
            <w:pPr>
              <w:rPr>
                <w:sz w:val="16"/>
                <w:szCs w:val="16"/>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5CC24579" w14:textId="77777777" w:rsidR="006947DC" w:rsidRPr="00AB003A" w:rsidRDefault="006947DC" w:rsidP="009E057C">
            <w:pPr>
              <w:rPr>
                <w:sz w:val="16"/>
                <w:szCs w:val="16"/>
              </w:rPr>
            </w:pPr>
            <w:r w:rsidRPr="00AB003A">
              <w:rPr>
                <w:sz w:val="16"/>
                <w:szCs w:val="16"/>
              </w:rPr>
              <w:t>0</w:t>
            </w:r>
          </w:p>
        </w:tc>
        <w:tc>
          <w:tcPr>
            <w:tcW w:w="1561" w:type="dxa"/>
            <w:tcBorders>
              <w:top w:val="nil"/>
              <w:left w:val="nil"/>
              <w:bottom w:val="nil"/>
              <w:right w:val="nil"/>
            </w:tcBorders>
            <w:shd w:val="clear" w:color="auto" w:fill="auto"/>
            <w:noWrap/>
            <w:vAlign w:val="bottom"/>
            <w:hideMark/>
          </w:tcPr>
          <w:p w14:paraId="23F014F7" w14:textId="77777777" w:rsidR="006947DC" w:rsidRPr="00AB003A" w:rsidRDefault="006947DC" w:rsidP="009E057C">
            <w:pPr>
              <w:rPr>
                <w:sz w:val="16"/>
                <w:szCs w:val="16"/>
              </w:rPr>
            </w:pPr>
            <w:r w:rsidRPr="00AB003A">
              <w:rPr>
                <w:sz w:val="16"/>
                <w:szCs w:val="16"/>
              </w:rPr>
              <w:t>0.04(-0.03 to 0.1)</w:t>
            </w:r>
          </w:p>
        </w:tc>
        <w:tc>
          <w:tcPr>
            <w:tcW w:w="284" w:type="dxa"/>
            <w:tcBorders>
              <w:top w:val="nil"/>
              <w:left w:val="nil"/>
              <w:bottom w:val="nil"/>
              <w:right w:val="nil"/>
            </w:tcBorders>
            <w:shd w:val="clear" w:color="auto" w:fill="auto"/>
            <w:noWrap/>
            <w:vAlign w:val="bottom"/>
            <w:hideMark/>
          </w:tcPr>
          <w:p w14:paraId="4C6111AF" w14:textId="77777777" w:rsidR="006947DC" w:rsidRPr="00AB003A" w:rsidRDefault="006947DC" w:rsidP="009E057C">
            <w:pPr>
              <w:rPr>
                <w:sz w:val="16"/>
                <w:szCs w:val="16"/>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42F04B21" w14:textId="77777777" w:rsidR="006947DC" w:rsidRPr="00AB003A" w:rsidRDefault="006947DC" w:rsidP="009E057C">
            <w:pPr>
              <w:rPr>
                <w:sz w:val="16"/>
                <w:szCs w:val="16"/>
              </w:rPr>
            </w:pPr>
            <w:r w:rsidRPr="00AB003A">
              <w:rPr>
                <w:sz w:val="16"/>
                <w:szCs w:val="16"/>
              </w:rPr>
              <w:t>0</w:t>
            </w:r>
          </w:p>
        </w:tc>
        <w:tc>
          <w:tcPr>
            <w:tcW w:w="1559" w:type="dxa"/>
            <w:tcBorders>
              <w:top w:val="nil"/>
              <w:left w:val="nil"/>
              <w:bottom w:val="nil"/>
              <w:right w:val="nil"/>
            </w:tcBorders>
            <w:shd w:val="clear" w:color="auto" w:fill="auto"/>
            <w:noWrap/>
            <w:vAlign w:val="bottom"/>
            <w:hideMark/>
          </w:tcPr>
          <w:p w14:paraId="177F01B0" w14:textId="77777777" w:rsidR="006947DC" w:rsidRPr="00AB003A" w:rsidRDefault="006947DC" w:rsidP="009E057C">
            <w:pPr>
              <w:rPr>
                <w:sz w:val="16"/>
                <w:szCs w:val="16"/>
              </w:rPr>
            </w:pPr>
            <w:r w:rsidRPr="00AB003A">
              <w:rPr>
                <w:sz w:val="16"/>
                <w:szCs w:val="16"/>
              </w:rPr>
              <w:t>0.04(-0.04 to 0.12)</w:t>
            </w:r>
          </w:p>
        </w:tc>
        <w:tc>
          <w:tcPr>
            <w:tcW w:w="284" w:type="dxa"/>
            <w:tcBorders>
              <w:top w:val="nil"/>
              <w:left w:val="nil"/>
              <w:bottom w:val="nil"/>
              <w:right w:val="nil"/>
            </w:tcBorders>
            <w:shd w:val="clear" w:color="auto" w:fill="auto"/>
            <w:noWrap/>
            <w:vAlign w:val="bottom"/>
            <w:hideMark/>
          </w:tcPr>
          <w:p w14:paraId="7E708876" w14:textId="77777777" w:rsidR="006947DC" w:rsidRPr="00AB003A" w:rsidRDefault="006947DC" w:rsidP="009E057C">
            <w:pPr>
              <w:rPr>
                <w:sz w:val="16"/>
                <w:szCs w:val="16"/>
              </w:rPr>
            </w:pPr>
            <w:r w:rsidRPr="00AB003A">
              <w:rPr>
                <w:sz w:val="16"/>
                <w:szCs w:val="16"/>
              </w:rPr>
              <w:t>3</w:t>
            </w:r>
          </w:p>
        </w:tc>
        <w:tc>
          <w:tcPr>
            <w:tcW w:w="425" w:type="dxa"/>
            <w:tcBorders>
              <w:top w:val="nil"/>
              <w:left w:val="nil"/>
              <w:bottom w:val="nil"/>
              <w:right w:val="single" w:sz="4" w:space="0" w:color="auto"/>
            </w:tcBorders>
            <w:shd w:val="clear" w:color="auto" w:fill="auto"/>
            <w:noWrap/>
            <w:vAlign w:val="bottom"/>
            <w:hideMark/>
          </w:tcPr>
          <w:p w14:paraId="3E301AAB" w14:textId="77777777" w:rsidR="006947DC" w:rsidRPr="00AB003A" w:rsidRDefault="006947DC" w:rsidP="009E057C">
            <w:pPr>
              <w:rPr>
                <w:sz w:val="16"/>
                <w:szCs w:val="16"/>
              </w:rPr>
            </w:pPr>
            <w:r w:rsidRPr="00AB003A">
              <w:rPr>
                <w:sz w:val="16"/>
                <w:szCs w:val="16"/>
              </w:rPr>
              <w:t>0</w:t>
            </w:r>
          </w:p>
        </w:tc>
        <w:tc>
          <w:tcPr>
            <w:tcW w:w="1638" w:type="dxa"/>
            <w:tcBorders>
              <w:top w:val="nil"/>
              <w:left w:val="nil"/>
              <w:bottom w:val="nil"/>
              <w:right w:val="nil"/>
            </w:tcBorders>
            <w:shd w:val="clear" w:color="auto" w:fill="auto"/>
            <w:noWrap/>
            <w:vAlign w:val="bottom"/>
            <w:hideMark/>
          </w:tcPr>
          <w:p w14:paraId="567BD914" w14:textId="77777777" w:rsidR="006947DC" w:rsidRPr="00AB003A" w:rsidRDefault="006947DC" w:rsidP="009E057C">
            <w:pPr>
              <w:rPr>
                <w:sz w:val="16"/>
                <w:szCs w:val="16"/>
              </w:rPr>
            </w:pPr>
            <w:r w:rsidRPr="00AB003A">
              <w:rPr>
                <w:sz w:val="16"/>
                <w:szCs w:val="16"/>
              </w:rPr>
              <w:t>0.04(-0.02 to 0.09)</w:t>
            </w:r>
          </w:p>
        </w:tc>
        <w:tc>
          <w:tcPr>
            <w:tcW w:w="421" w:type="dxa"/>
            <w:tcBorders>
              <w:top w:val="nil"/>
              <w:left w:val="nil"/>
              <w:bottom w:val="nil"/>
              <w:right w:val="nil"/>
            </w:tcBorders>
            <w:shd w:val="clear" w:color="auto" w:fill="auto"/>
            <w:noWrap/>
            <w:vAlign w:val="bottom"/>
            <w:hideMark/>
          </w:tcPr>
          <w:p w14:paraId="6843AEA1" w14:textId="77777777" w:rsidR="006947DC" w:rsidRPr="00AB003A" w:rsidRDefault="006947DC" w:rsidP="009E057C">
            <w:pPr>
              <w:rPr>
                <w:sz w:val="16"/>
                <w:szCs w:val="16"/>
              </w:rPr>
            </w:pPr>
            <w:r w:rsidRPr="00AB003A">
              <w:rPr>
                <w:sz w:val="16"/>
                <w:szCs w:val="16"/>
              </w:rPr>
              <w:t>5</w:t>
            </w:r>
          </w:p>
        </w:tc>
        <w:tc>
          <w:tcPr>
            <w:tcW w:w="409" w:type="dxa"/>
            <w:tcBorders>
              <w:top w:val="nil"/>
              <w:left w:val="nil"/>
              <w:bottom w:val="nil"/>
              <w:right w:val="single" w:sz="4" w:space="0" w:color="auto"/>
            </w:tcBorders>
            <w:shd w:val="clear" w:color="auto" w:fill="auto"/>
            <w:noWrap/>
            <w:vAlign w:val="bottom"/>
            <w:hideMark/>
          </w:tcPr>
          <w:p w14:paraId="078F3294" w14:textId="77777777" w:rsidR="006947DC" w:rsidRPr="00AB003A" w:rsidRDefault="006947DC" w:rsidP="009E057C">
            <w:pPr>
              <w:rPr>
                <w:sz w:val="16"/>
                <w:szCs w:val="16"/>
              </w:rPr>
            </w:pPr>
            <w:r w:rsidRPr="00AB003A">
              <w:rPr>
                <w:sz w:val="16"/>
                <w:szCs w:val="16"/>
              </w:rPr>
              <w:t>0</w:t>
            </w:r>
          </w:p>
        </w:tc>
        <w:tc>
          <w:tcPr>
            <w:tcW w:w="1501" w:type="dxa"/>
            <w:tcBorders>
              <w:top w:val="nil"/>
              <w:left w:val="single" w:sz="4" w:space="0" w:color="auto"/>
              <w:bottom w:val="nil"/>
              <w:right w:val="nil"/>
            </w:tcBorders>
            <w:shd w:val="clear" w:color="auto" w:fill="auto"/>
            <w:noWrap/>
            <w:vAlign w:val="bottom"/>
            <w:hideMark/>
          </w:tcPr>
          <w:p w14:paraId="1B94144F" w14:textId="77777777" w:rsidR="006947DC" w:rsidRPr="00AB003A" w:rsidRDefault="006947DC" w:rsidP="009E057C">
            <w:pPr>
              <w:rPr>
                <w:sz w:val="16"/>
                <w:szCs w:val="16"/>
              </w:rPr>
            </w:pPr>
            <w:r w:rsidRPr="00AB003A">
              <w:rPr>
                <w:sz w:val="16"/>
                <w:szCs w:val="16"/>
              </w:rPr>
              <w:t>0.04(-0.03 to 0.11)</w:t>
            </w:r>
          </w:p>
        </w:tc>
        <w:tc>
          <w:tcPr>
            <w:tcW w:w="284" w:type="dxa"/>
            <w:tcBorders>
              <w:top w:val="nil"/>
              <w:left w:val="nil"/>
              <w:bottom w:val="nil"/>
              <w:right w:val="nil"/>
            </w:tcBorders>
            <w:shd w:val="clear" w:color="auto" w:fill="auto"/>
            <w:noWrap/>
            <w:vAlign w:val="bottom"/>
            <w:hideMark/>
          </w:tcPr>
          <w:p w14:paraId="1ADBEB8D" w14:textId="77777777" w:rsidR="006947DC" w:rsidRPr="00AB003A" w:rsidRDefault="006947DC" w:rsidP="009E057C">
            <w:pPr>
              <w:rPr>
                <w:sz w:val="16"/>
                <w:szCs w:val="16"/>
              </w:rPr>
            </w:pPr>
            <w:r w:rsidRPr="00AB003A">
              <w:rPr>
                <w:sz w:val="16"/>
                <w:szCs w:val="16"/>
              </w:rPr>
              <w:t>4</w:t>
            </w:r>
          </w:p>
        </w:tc>
        <w:tc>
          <w:tcPr>
            <w:tcW w:w="425" w:type="dxa"/>
            <w:tcBorders>
              <w:top w:val="nil"/>
              <w:left w:val="nil"/>
              <w:bottom w:val="nil"/>
              <w:right w:val="nil"/>
            </w:tcBorders>
            <w:shd w:val="clear" w:color="auto" w:fill="auto"/>
            <w:noWrap/>
            <w:vAlign w:val="bottom"/>
            <w:hideMark/>
          </w:tcPr>
          <w:p w14:paraId="01E83354" w14:textId="77777777" w:rsidR="006947DC" w:rsidRPr="00AB003A" w:rsidRDefault="006947DC" w:rsidP="009E057C">
            <w:pPr>
              <w:rPr>
                <w:sz w:val="16"/>
                <w:szCs w:val="16"/>
              </w:rPr>
            </w:pPr>
            <w:r w:rsidRPr="00AB003A">
              <w:rPr>
                <w:sz w:val="16"/>
                <w:szCs w:val="16"/>
              </w:rPr>
              <w:t>0</w:t>
            </w:r>
          </w:p>
        </w:tc>
      </w:tr>
      <w:tr w:rsidR="006947DC" w:rsidRPr="00AB003A" w14:paraId="2C00734D" w14:textId="77777777" w:rsidTr="009E057C">
        <w:trPr>
          <w:trHeight w:val="288"/>
        </w:trPr>
        <w:tc>
          <w:tcPr>
            <w:tcW w:w="2126" w:type="dxa"/>
            <w:tcBorders>
              <w:top w:val="nil"/>
              <w:left w:val="nil"/>
              <w:bottom w:val="nil"/>
              <w:right w:val="nil"/>
            </w:tcBorders>
            <w:shd w:val="clear" w:color="auto" w:fill="auto"/>
            <w:noWrap/>
            <w:vAlign w:val="bottom"/>
            <w:hideMark/>
          </w:tcPr>
          <w:p w14:paraId="2D7D39F8" w14:textId="37664598" w:rsidR="006947DC" w:rsidRPr="00AB003A" w:rsidRDefault="006947DC" w:rsidP="009E057C">
            <w:pPr>
              <w:rPr>
                <w:rFonts w:ascii="Times New Roman" w:hAnsi="Times New Roman"/>
                <w:sz w:val="16"/>
                <w:szCs w:val="16"/>
                <w:lang w:eastAsia="en-GB"/>
              </w:rPr>
            </w:pPr>
            <w:r w:rsidRPr="00947FC4">
              <w:rPr>
                <w:rFonts w:ascii="Times New Roman" w:hAnsi="Times New Roman"/>
                <w:sz w:val="16"/>
                <w:szCs w:val="16"/>
                <w:lang w:eastAsia="en-GB"/>
              </w:rPr>
              <w:t>Married</w:t>
            </w:r>
            <w:r>
              <w:rPr>
                <w:rFonts w:ascii="Times New Roman" w:hAnsi="Times New Roman"/>
                <w:sz w:val="16"/>
                <w:szCs w:val="16"/>
                <w:lang w:eastAsia="en-GB"/>
              </w:rPr>
              <w:t xml:space="preserve"> (reference)</w:t>
            </w:r>
          </w:p>
        </w:tc>
        <w:tc>
          <w:tcPr>
            <w:tcW w:w="1558" w:type="dxa"/>
            <w:tcBorders>
              <w:top w:val="nil"/>
              <w:left w:val="nil"/>
              <w:bottom w:val="nil"/>
              <w:right w:val="nil"/>
            </w:tcBorders>
            <w:shd w:val="clear" w:color="auto" w:fill="auto"/>
            <w:noWrap/>
            <w:vAlign w:val="bottom"/>
          </w:tcPr>
          <w:p w14:paraId="38259C16" w14:textId="5FF00CB8" w:rsidR="006947DC" w:rsidRPr="00AB003A" w:rsidRDefault="006947DC" w:rsidP="009E057C">
            <w:pPr>
              <w:rPr>
                <w:sz w:val="16"/>
                <w:szCs w:val="16"/>
              </w:rPr>
            </w:pPr>
            <w:r>
              <w:rPr>
                <w:sz w:val="16"/>
                <w:szCs w:val="16"/>
              </w:rPr>
              <w:t>0</w:t>
            </w:r>
          </w:p>
        </w:tc>
        <w:tc>
          <w:tcPr>
            <w:tcW w:w="284" w:type="dxa"/>
            <w:tcBorders>
              <w:top w:val="nil"/>
              <w:left w:val="nil"/>
              <w:bottom w:val="nil"/>
              <w:right w:val="nil"/>
            </w:tcBorders>
            <w:shd w:val="clear" w:color="auto" w:fill="auto"/>
            <w:noWrap/>
            <w:vAlign w:val="bottom"/>
          </w:tcPr>
          <w:p w14:paraId="15E1CC4A" w14:textId="16835E1B" w:rsidR="006947DC" w:rsidRPr="00AB003A" w:rsidRDefault="006947DC" w:rsidP="009E057C">
            <w:pPr>
              <w:rPr>
                <w:sz w:val="16"/>
                <w:szCs w:val="16"/>
              </w:rPr>
            </w:pPr>
          </w:p>
        </w:tc>
        <w:tc>
          <w:tcPr>
            <w:tcW w:w="425" w:type="dxa"/>
            <w:tcBorders>
              <w:top w:val="nil"/>
              <w:left w:val="nil"/>
              <w:bottom w:val="nil"/>
              <w:right w:val="single" w:sz="4" w:space="0" w:color="auto"/>
            </w:tcBorders>
            <w:shd w:val="clear" w:color="auto" w:fill="auto"/>
            <w:noWrap/>
            <w:vAlign w:val="bottom"/>
          </w:tcPr>
          <w:p w14:paraId="1266F3A0" w14:textId="14A4EF77" w:rsidR="006947DC" w:rsidRPr="00AB003A" w:rsidRDefault="006947DC" w:rsidP="009E057C">
            <w:pPr>
              <w:rPr>
                <w:sz w:val="16"/>
                <w:szCs w:val="16"/>
              </w:rPr>
            </w:pPr>
          </w:p>
        </w:tc>
        <w:tc>
          <w:tcPr>
            <w:tcW w:w="1561" w:type="dxa"/>
            <w:tcBorders>
              <w:top w:val="nil"/>
              <w:left w:val="nil"/>
              <w:bottom w:val="nil"/>
              <w:right w:val="nil"/>
            </w:tcBorders>
            <w:shd w:val="clear" w:color="auto" w:fill="auto"/>
            <w:noWrap/>
            <w:vAlign w:val="bottom"/>
          </w:tcPr>
          <w:p w14:paraId="129CF235" w14:textId="3C516A3D" w:rsidR="006947DC" w:rsidRPr="00AB003A" w:rsidRDefault="006947DC" w:rsidP="009E057C">
            <w:pPr>
              <w:rPr>
                <w:sz w:val="16"/>
                <w:szCs w:val="16"/>
              </w:rPr>
            </w:pPr>
            <w:r>
              <w:rPr>
                <w:sz w:val="16"/>
                <w:szCs w:val="16"/>
              </w:rPr>
              <w:t>0</w:t>
            </w:r>
          </w:p>
        </w:tc>
        <w:tc>
          <w:tcPr>
            <w:tcW w:w="284" w:type="dxa"/>
            <w:tcBorders>
              <w:top w:val="nil"/>
              <w:left w:val="nil"/>
              <w:bottom w:val="nil"/>
              <w:right w:val="nil"/>
            </w:tcBorders>
            <w:shd w:val="clear" w:color="auto" w:fill="auto"/>
            <w:noWrap/>
            <w:vAlign w:val="bottom"/>
          </w:tcPr>
          <w:p w14:paraId="2A048DC2" w14:textId="39553644" w:rsidR="006947DC" w:rsidRPr="00AB003A" w:rsidRDefault="006947DC" w:rsidP="009E057C">
            <w:pPr>
              <w:rPr>
                <w:sz w:val="16"/>
                <w:szCs w:val="16"/>
              </w:rPr>
            </w:pPr>
          </w:p>
        </w:tc>
        <w:tc>
          <w:tcPr>
            <w:tcW w:w="425" w:type="dxa"/>
            <w:tcBorders>
              <w:top w:val="nil"/>
              <w:left w:val="nil"/>
              <w:bottom w:val="nil"/>
              <w:right w:val="single" w:sz="4" w:space="0" w:color="auto"/>
            </w:tcBorders>
            <w:shd w:val="clear" w:color="auto" w:fill="auto"/>
            <w:noWrap/>
            <w:vAlign w:val="bottom"/>
          </w:tcPr>
          <w:p w14:paraId="0BBF0F4A" w14:textId="7BE5C8CC" w:rsidR="006947DC" w:rsidRPr="00AB003A" w:rsidRDefault="006947DC" w:rsidP="009E057C">
            <w:pPr>
              <w:rPr>
                <w:sz w:val="16"/>
                <w:szCs w:val="16"/>
              </w:rPr>
            </w:pPr>
          </w:p>
        </w:tc>
        <w:tc>
          <w:tcPr>
            <w:tcW w:w="1559" w:type="dxa"/>
            <w:tcBorders>
              <w:top w:val="nil"/>
              <w:left w:val="nil"/>
              <w:bottom w:val="nil"/>
              <w:right w:val="nil"/>
            </w:tcBorders>
            <w:shd w:val="clear" w:color="auto" w:fill="auto"/>
            <w:noWrap/>
            <w:vAlign w:val="bottom"/>
          </w:tcPr>
          <w:p w14:paraId="3BBA4C1F" w14:textId="0ABDB655" w:rsidR="006947DC" w:rsidRPr="00AB003A" w:rsidRDefault="006947DC" w:rsidP="009E057C">
            <w:pPr>
              <w:rPr>
                <w:sz w:val="16"/>
                <w:szCs w:val="16"/>
              </w:rPr>
            </w:pPr>
            <w:r>
              <w:rPr>
                <w:sz w:val="16"/>
                <w:szCs w:val="16"/>
              </w:rPr>
              <w:t>0</w:t>
            </w:r>
          </w:p>
        </w:tc>
        <w:tc>
          <w:tcPr>
            <w:tcW w:w="284" w:type="dxa"/>
            <w:tcBorders>
              <w:top w:val="nil"/>
              <w:left w:val="nil"/>
              <w:bottom w:val="nil"/>
              <w:right w:val="nil"/>
            </w:tcBorders>
            <w:shd w:val="clear" w:color="auto" w:fill="auto"/>
            <w:noWrap/>
            <w:vAlign w:val="bottom"/>
          </w:tcPr>
          <w:p w14:paraId="75070A9D" w14:textId="51BC9EAA" w:rsidR="006947DC" w:rsidRPr="00AB003A" w:rsidRDefault="006947DC" w:rsidP="009E057C">
            <w:pPr>
              <w:rPr>
                <w:sz w:val="16"/>
                <w:szCs w:val="16"/>
              </w:rPr>
            </w:pPr>
          </w:p>
        </w:tc>
        <w:tc>
          <w:tcPr>
            <w:tcW w:w="425" w:type="dxa"/>
            <w:tcBorders>
              <w:top w:val="nil"/>
              <w:left w:val="nil"/>
              <w:bottom w:val="nil"/>
              <w:right w:val="single" w:sz="4" w:space="0" w:color="auto"/>
            </w:tcBorders>
            <w:shd w:val="clear" w:color="auto" w:fill="auto"/>
            <w:noWrap/>
            <w:vAlign w:val="bottom"/>
          </w:tcPr>
          <w:p w14:paraId="2A2F2292" w14:textId="76526369" w:rsidR="006947DC" w:rsidRPr="00AB003A" w:rsidRDefault="006947DC" w:rsidP="009E057C">
            <w:pPr>
              <w:rPr>
                <w:sz w:val="16"/>
                <w:szCs w:val="16"/>
              </w:rPr>
            </w:pPr>
          </w:p>
        </w:tc>
        <w:tc>
          <w:tcPr>
            <w:tcW w:w="1638" w:type="dxa"/>
            <w:tcBorders>
              <w:top w:val="nil"/>
              <w:left w:val="nil"/>
              <w:bottom w:val="nil"/>
              <w:right w:val="nil"/>
            </w:tcBorders>
            <w:shd w:val="clear" w:color="auto" w:fill="auto"/>
            <w:noWrap/>
            <w:vAlign w:val="bottom"/>
          </w:tcPr>
          <w:p w14:paraId="6D4E067D" w14:textId="706D8DCF" w:rsidR="006947DC" w:rsidRPr="00AB003A" w:rsidRDefault="006947DC" w:rsidP="009E057C">
            <w:pPr>
              <w:rPr>
                <w:sz w:val="16"/>
                <w:szCs w:val="16"/>
              </w:rPr>
            </w:pPr>
            <w:r>
              <w:rPr>
                <w:sz w:val="16"/>
                <w:szCs w:val="16"/>
              </w:rPr>
              <w:t>0</w:t>
            </w:r>
          </w:p>
        </w:tc>
        <w:tc>
          <w:tcPr>
            <w:tcW w:w="421" w:type="dxa"/>
            <w:tcBorders>
              <w:top w:val="nil"/>
              <w:left w:val="nil"/>
              <w:bottom w:val="nil"/>
              <w:right w:val="nil"/>
            </w:tcBorders>
            <w:shd w:val="clear" w:color="auto" w:fill="auto"/>
            <w:noWrap/>
            <w:vAlign w:val="bottom"/>
          </w:tcPr>
          <w:p w14:paraId="655BE63D" w14:textId="6637C257" w:rsidR="006947DC" w:rsidRPr="00AB003A" w:rsidRDefault="006947DC" w:rsidP="009E057C">
            <w:pPr>
              <w:rPr>
                <w:sz w:val="16"/>
                <w:szCs w:val="16"/>
              </w:rPr>
            </w:pPr>
          </w:p>
        </w:tc>
        <w:tc>
          <w:tcPr>
            <w:tcW w:w="409" w:type="dxa"/>
            <w:tcBorders>
              <w:top w:val="nil"/>
              <w:left w:val="nil"/>
              <w:bottom w:val="nil"/>
              <w:right w:val="single" w:sz="4" w:space="0" w:color="auto"/>
            </w:tcBorders>
            <w:shd w:val="clear" w:color="auto" w:fill="auto"/>
            <w:noWrap/>
            <w:vAlign w:val="bottom"/>
          </w:tcPr>
          <w:p w14:paraId="119CA3AE" w14:textId="4230D3BD" w:rsidR="006947DC" w:rsidRPr="00AB003A" w:rsidRDefault="006947DC" w:rsidP="009E057C">
            <w:pPr>
              <w:rPr>
                <w:sz w:val="16"/>
                <w:szCs w:val="16"/>
              </w:rPr>
            </w:pPr>
          </w:p>
        </w:tc>
        <w:tc>
          <w:tcPr>
            <w:tcW w:w="1501" w:type="dxa"/>
            <w:tcBorders>
              <w:top w:val="nil"/>
              <w:left w:val="single" w:sz="4" w:space="0" w:color="auto"/>
              <w:bottom w:val="nil"/>
              <w:right w:val="nil"/>
            </w:tcBorders>
            <w:shd w:val="clear" w:color="auto" w:fill="auto"/>
            <w:noWrap/>
            <w:vAlign w:val="bottom"/>
          </w:tcPr>
          <w:p w14:paraId="414004CE" w14:textId="5C29079A" w:rsidR="006947DC" w:rsidRPr="00AB003A" w:rsidRDefault="006947DC" w:rsidP="009E057C">
            <w:pPr>
              <w:rPr>
                <w:sz w:val="16"/>
                <w:szCs w:val="16"/>
              </w:rPr>
            </w:pPr>
            <w:r>
              <w:rPr>
                <w:sz w:val="16"/>
                <w:szCs w:val="16"/>
              </w:rPr>
              <w:t>0</w:t>
            </w:r>
          </w:p>
        </w:tc>
        <w:tc>
          <w:tcPr>
            <w:tcW w:w="284" w:type="dxa"/>
            <w:tcBorders>
              <w:top w:val="nil"/>
              <w:left w:val="nil"/>
              <w:bottom w:val="nil"/>
              <w:right w:val="nil"/>
            </w:tcBorders>
            <w:shd w:val="clear" w:color="auto" w:fill="auto"/>
            <w:noWrap/>
            <w:vAlign w:val="bottom"/>
          </w:tcPr>
          <w:p w14:paraId="50052E53" w14:textId="73487469" w:rsidR="006947DC" w:rsidRPr="00AB003A" w:rsidRDefault="006947DC" w:rsidP="009E057C">
            <w:pPr>
              <w:rPr>
                <w:sz w:val="16"/>
                <w:szCs w:val="16"/>
              </w:rPr>
            </w:pPr>
          </w:p>
        </w:tc>
        <w:tc>
          <w:tcPr>
            <w:tcW w:w="425" w:type="dxa"/>
            <w:tcBorders>
              <w:top w:val="nil"/>
              <w:left w:val="nil"/>
              <w:bottom w:val="nil"/>
              <w:right w:val="nil"/>
            </w:tcBorders>
            <w:shd w:val="clear" w:color="auto" w:fill="auto"/>
            <w:noWrap/>
            <w:vAlign w:val="bottom"/>
          </w:tcPr>
          <w:p w14:paraId="71CEF7AC" w14:textId="185440D9" w:rsidR="006947DC" w:rsidRPr="00AB003A" w:rsidRDefault="006947DC" w:rsidP="009E057C">
            <w:pPr>
              <w:rPr>
                <w:sz w:val="16"/>
                <w:szCs w:val="16"/>
              </w:rPr>
            </w:pPr>
          </w:p>
        </w:tc>
      </w:tr>
      <w:tr w:rsidR="006947DC" w:rsidRPr="00AB003A" w14:paraId="0B3DC0A5" w14:textId="77777777" w:rsidTr="009E057C">
        <w:trPr>
          <w:trHeight w:val="288"/>
        </w:trPr>
        <w:tc>
          <w:tcPr>
            <w:tcW w:w="2126" w:type="dxa"/>
            <w:tcBorders>
              <w:top w:val="nil"/>
              <w:left w:val="nil"/>
              <w:bottom w:val="nil"/>
              <w:right w:val="nil"/>
            </w:tcBorders>
            <w:shd w:val="clear" w:color="auto" w:fill="auto"/>
            <w:noWrap/>
            <w:vAlign w:val="bottom"/>
            <w:hideMark/>
          </w:tcPr>
          <w:p w14:paraId="28542784" w14:textId="3DB34925" w:rsidR="006947DC" w:rsidRPr="00AB003A" w:rsidRDefault="006947DC" w:rsidP="009E057C">
            <w:pPr>
              <w:rPr>
                <w:rFonts w:ascii="Times New Roman" w:hAnsi="Times New Roman"/>
                <w:sz w:val="16"/>
                <w:szCs w:val="16"/>
                <w:lang w:eastAsia="en-GB"/>
              </w:rPr>
            </w:pPr>
            <w:r w:rsidRPr="00947FC4">
              <w:rPr>
                <w:rFonts w:ascii="Times New Roman" w:hAnsi="Times New Roman"/>
                <w:sz w:val="16"/>
                <w:szCs w:val="16"/>
                <w:lang w:eastAsia="en-GB"/>
              </w:rPr>
              <w:t>Single</w:t>
            </w:r>
          </w:p>
        </w:tc>
        <w:tc>
          <w:tcPr>
            <w:tcW w:w="1558" w:type="dxa"/>
            <w:tcBorders>
              <w:top w:val="nil"/>
              <w:left w:val="nil"/>
              <w:bottom w:val="nil"/>
              <w:right w:val="nil"/>
            </w:tcBorders>
            <w:shd w:val="clear" w:color="auto" w:fill="auto"/>
            <w:noWrap/>
            <w:vAlign w:val="bottom"/>
            <w:hideMark/>
          </w:tcPr>
          <w:p w14:paraId="3F7CC4ED" w14:textId="6627D79E" w:rsidR="006947DC" w:rsidRPr="00AB003A" w:rsidRDefault="006947DC" w:rsidP="000B5C60">
            <w:pPr>
              <w:rPr>
                <w:sz w:val="16"/>
                <w:szCs w:val="16"/>
              </w:rPr>
            </w:pPr>
            <w:r w:rsidRPr="00AB003A">
              <w:rPr>
                <w:sz w:val="16"/>
                <w:szCs w:val="16"/>
              </w:rPr>
              <w:t>0.0</w:t>
            </w:r>
            <w:r w:rsidR="000B5C60">
              <w:rPr>
                <w:sz w:val="16"/>
                <w:szCs w:val="16"/>
              </w:rPr>
              <w:t>0</w:t>
            </w:r>
            <w:r w:rsidRPr="00AB003A">
              <w:rPr>
                <w:sz w:val="16"/>
                <w:szCs w:val="16"/>
              </w:rPr>
              <w:t>(-0.</w:t>
            </w:r>
            <w:r w:rsidR="000B5C60">
              <w:rPr>
                <w:sz w:val="16"/>
                <w:szCs w:val="16"/>
              </w:rPr>
              <w:t>14</w:t>
            </w:r>
            <w:r w:rsidRPr="00AB003A">
              <w:rPr>
                <w:sz w:val="16"/>
                <w:szCs w:val="16"/>
              </w:rPr>
              <w:t xml:space="preserve"> to 0.</w:t>
            </w:r>
            <w:r w:rsidR="000B5C60">
              <w:rPr>
                <w:sz w:val="16"/>
                <w:szCs w:val="16"/>
              </w:rPr>
              <w:t>14</w:t>
            </w:r>
            <w:r w:rsidRPr="00AB003A">
              <w:rPr>
                <w:sz w:val="16"/>
                <w:szCs w:val="16"/>
              </w:rPr>
              <w:t>)</w:t>
            </w:r>
          </w:p>
        </w:tc>
        <w:tc>
          <w:tcPr>
            <w:tcW w:w="284" w:type="dxa"/>
            <w:tcBorders>
              <w:top w:val="nil"/>
              <w:left w:val="nil"/>
              <w:bottom w:val="nil"/>
              <w:right w:val="nil"/>
            </w:tcBorders>
            <w:shd w:val="clear" w:color="auto" w:fill="auto"/>
            <w:noWrap/>
            <w:vAlign w:val="bottom"/>
            <w:hideMark/>
          </w:tcPr>
          <w:p w14:paraId="309B8700" w14:textId="77777777" w:rsidR="006947DC" w:rsidRPr="00AB003A" w:rsidRDefault="006947DC" w:rsidP="009E057C">
            <w:pPr>
              <w:rPr>
                <w:sz w:val="16"/>
                <w:szCs w:val="16"/>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5996C8BD" w14:textId="77777777" w:rsidR="006947DC" w:rsidRPr="00AB003A" w:rsidRDefault="006947DC" w:rsidP="009E057C">
            <w:pPr>
              <w:rPr>
                <w:sz w:val="16"/>
                <w:szCs w:val="16"/>
              </w:rPr>
            </w:pPr>
            <w:r w:rsidRPr="00AB003A">
              <w:rPr>
                <w:sz w:val="16"/>
                <w:szCs w:val="16"/>
              </w:rPr>
              <w:t>0</w:t>
            </w:r>
          </w:p>
        </w:tc>
        <w:tc>
          <w:tcPr>
            <w:tcW w:w="1561" w:type="dxa"/>
            <w:tcBorders>
              <w:top w:val="nil"/>
              <w:left w:val="nil"/>
              <w:bottom w:val="nil"/>
              <w:right w:val="nil"/>
            </w:tcBorders>
            <w:shd w:val="clear" w:color="auto" w:fill="auto"/>
            <w:noWrap/>
            <w:vAlign w:val="bottom"/>
            <w:hideMark/>
          </w:tcPr>
          <w:p w14:paraId="089FEE47" w14:textId="0D0CFAEC" w:rsidR="006947DC" w:rsidRPr="00AB003A" w:rsidRDefault="006947DC" w:rsidP="000B5C60">
            <w:pPr>
              <w:rPr>
                <w:sz w:val="16"/>
                <w:szCs w:val="16"/>
              </w:rPr>
            </w:pPr>
            <w:r w:rsidRPr="00AB003A">
              <w:rPr>
                <w:sz w:val="16"/>
                <w:szCs w:val="16"/>
              </w:rPr>
              <w:t>0.0</w:t>
            </w:r>
            <w:r w:rsidR="000B5C60">
              <w:rPr>
                <w:sz w:val="16"/>
                <w:szCs w:val="16"/>
              </w:rPr>
              <w:t>1</w:t>
            </w:r>
            <w:r w:rsidRPr="00AB003A">
              <w:rPr>
                <w:sz w:val="16"/>
                <w:szCs w:val="16"/>
              </w:rPr>
              <w:t>(-0.</w:t>
            </w:r>
            <w:r w:rsidR="000B5C60">
              <w:rPr>
                <w:sz w:val="16"/>
                <w:szCs w:val="16"/>
              </w:rPr>
              <w:t>13</w:t>
            </w:r>
            <w:r w:rsidRPr="00AB003A">
              <w:rPr>
                <w:sz w:val="16"/>
                <w:szCs w:val="16"/>
              </w:rPr>
              <w:t xml:space="preserve"> to 0.</w:t>
            </w:r>
            <w:r w:rsidR="000B5C60">
              <w:rPr>
                <w:sz w:val="16"/>
                <w:szCs w:val="16"/>
              </w:rPr>
              <w:t>14</w:t>
            </w:r>
            <w:r w:rsidRPr="00AB003A">
              <w:rPr>
                <w:sz w:val="16"/>
                <w:szCs w:val="16"/>
              </w:rPr>
              <w:t>)</w:t>
            </w:r>
          </w:p>
        </w:tc>
        <w:tc>
          <w:tcPr>
            <w:tcW w:w="284" w:type="dxa"/>
            <w:tcBorders>
              <w:top w:val="nil"/>
              <w:left w:val="nil"/>
              <w:bottom w:val="nil"/>
              <w:right w:val="nil"/>
            </w:tcBorders>
            <w:shd w:val="clear" w:color="auto" w:fill="auto"/>
            <w:noWrap/>
            <w:vAlign w:val="bottom"/>
            <w:hideMark/>
          </w:tcPr>
          <w:p w14:paraId="7A84D7AE" w14:textId="77777777" w:rsidR="006947DC" w:rsidRPr="00AB003A" w:rsidRDefault="006947DC" w:rsidP="009E057C">
            <w:pPr>
              <w:rPr>
                <w:sz w:val="16"/>
                <w:szCs w:val="16"/>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55532FC3" w14:textId="77777777" w:rsidR="006947DC" w:rsidRPr="00AB003A" w:rsidRDefault="006947DC" w:rsidP="009E057C">
            <w:pPr>
              <w:rPr>
                <w:sz w:val="16"/>
                <w:szCs w:val="16"/>
              </w:rPr>
            </w:pPr>
            <w:r w:rsidRPr="00AB003A">
              <w:rPr>
                <w:sz w:val="16"/>
                <w:szCs w:val="16"/>
              </w:rPr>
              <w:t>0</w:t>
            </w:r>
          </w:p>
        </w:tc>
        <w:tc>
          <w:tcPr>
            <w:tcW w:w="1559" w:type="dxa"/>
            <w:tcBorders>
              <w:top w:val="nil"/>
              <w:left w:val="nil"/>
              <w:bottom w:val="nil"/>
              <w:right w:val="nil"/>
            </w:tcBorders>
            <w:shd w:val="clear" w:color="auto" w:fill="auto"/>
            <w:noWrap/>
            <w:vAlign w:val="bottom"/>
            <w:hideMark/>
          </w:tcPr>
          <w:p w14:paraId="735C27ED" w14:textId="1AD9A6A3" w:rsidR="006947DC" w:rsidRPr="00AB003A" w:rsidRDefault="006947DC" w:rsidP="000B5C60">
            <w:pPr>
              <w:rPr>
                <w:sz w:val="16"/>
                <w:szCs w:val="16"/>
              </w:rPr>
            </w:pPr>
            <w:r w:rsidRPr="00AB003A">
              <w:rPr>
                <w:sz w:val="16"/>
                <w:szCs w:val="16"/>
              </w:rPr>
              <w:t>0.0</w:t>
            </w:r>
            <w:r w:rsidR="000B5C60">
              <w:rPr>
                <w:sz w:val="16"/>
                <w:szCs w:val="16"/>
              </w:rPr>
              <w:t>5</w:t>
            </w:r>
            <w:r w:rsidRPr="00AB003A">
              <w:rPr>
                <w:sz w:val="16"/>
                <w:szCs w:val="16"/>
              </w:rPr>
              <w:t>(-0.1</w:t>
            </w:r>
            <w:r w:rsidR="000B5C60">
              <w:rPr>
                <w:sz w:val="16"/>
                <w:szCs w:val="16"/>
              </w:rPr>
              <w:t>3</w:t>
            </w:r>
            <w:r w:rsidRPr="00AB003A">
              <w:rPr>
                <w:sz w:val="16"/>
                <w:szCs w:val="16"/>
              </w:rPr>
              <w:t xml:space="preserve"> to 0.</w:t>
            </w:r>
            <w:r w:rsidR="000B5C60">
              <w:rPr>
                <w:sz w:val="16"/>
                <w:szCs w:val="16"/>
              </w:rPr>
              <w:t>22</w:t>
            </w:r>
            <w:r w:rsidRPr="00AB003A">
              <w:rPr>
                <w:sz w:val="16"/>
                <w:szCs w:val="16"/>
              </w:rPr>
              <w:t>)</w:t>
            </w:r>
          </w:p>
        </w:tc>
        <w:tc>
          <w:tcPr>
            <w:tcW w:w="284" w:type="dxa"/>
            <w:tcBorders>
              <w:top w:val="nil"/>
              <w:left w:val="nil"/>
              <w:bottom w:val="nil"/>
              <w:right w:val="nil"/>
            </w:tcBorders>
            <w:shd w:val="clear" w:color="auto" w:fill="auto"/>
            <w:noWrap/>
            <w:vAlign w:val="bottom"/>
            <w:hideMark/>
          </w:tcPr>
          <w:p w14:paraId="31749201" w14:textId="77777777" w:rsidR="006947DC" w:rsidRPr="00AB003A" w:rsidRDefault="006947DC" w:rsidP="009E057C">
            <w:pPr>
              <w:rPr>
                <w:sz w:val="16"/>
                <w:szCs w:val="16"/>
              </w:rPr>
            </w:pPr>
            <w:r w:rsidRPr="00AB003A">
              <w:rPr>
                <w:sz w:val="16"/>
                <w:szCs w:val="16"/>
              </w:rPr>
              <w:t>3</w:t>
            </w:r>
          </w:p>
        </w:tc>
        <w:tc>
          <w:tcPr>
            <w:tcW w:w="425" w:type="dxa"/>
            <w:tcBorders>
              <w:top w:val="nil"/>
              <w:left w:val="nil"/>
              <w:bottom w:val="nil"/>
              <w:right w:val="single" w:sz="4" w:space="0" w:color="auto"/>
            </w:tcBorders>
            <w:shd w:val="clear" w:color="auto" w:fill="auto"/>
            <w:noWrap/>
            <w:vAlign w:val="bottom"/>
            <w:hideMark/>
          </w:tcPr>
          <w:p w14:paraId="60120136" w14:textId="77777777" w:rsidR="006947DC" w:rsidRPr="00AB003A" w:rsidRDefault="006947DC" w:rsidP="009E057C">
            <w:pPr>
              <w:rPr>
                <w:sz w:val="16"/>
                <w:szCs w:val="16"/>
              </w:rPr>
            </w:pPr>
            <w:r w:rsidRPr="00AB003A">
              <w:rPr>
                <w:sz w:val="16"/>
                <w:szCs w:val="16"/>
              </w:rPr>
              <w:t>0</w:t>
            </w:r>
          </w:p>
        </w:tc>
        <w:tc>
          <w:tcPr>
            <w:tcW w:w="1638" w:type="dxa"/>
            <w:tcBorders>
              <w:top w:val="nil"/>
              <w:left w:val="nil"/>
              <w:bottom w:val="nil"/>
              <w:right w:val="nil"/>
            </w:tcBorders>
            <w:shd w:val="clear" w:color="auto" w:fill="auto"/>
            <w:noWrap/>
            <w:vAlign w:val="bottom"/>
            <w:hideMark/>
          </w:tcPr>
          <w:p w14:paraId="2DC54E15" w14:textId="6999EF24" w:rsidR="006947DC" w:rsidRPr="00AB003A" w:rsidRDefault="006947DC" w:rsidP="000B5C60">
            <w:pPr>
              <w:rPr>
                <w:sz w:val="16"/>
                <w:szCs w:val="16"/>
              </w:rPr>
            </w:pPr>
            <w:r w:rsidRPr="00AB003A">
              <w:rPr>
                <w:sz w:val="16"/>
                <w:szCs w:val="16"/>
              </w:rPr>
              <w:t>0.0</w:t>
            </w:r>
            <w:r w:rsidR="000B5C60">
              <w:rPr>
                <w:sz w:val="16"/>
                <w:szCs w:val="16"/>
              </w:rPr>
              <w:t>4</w:t>
            </w:r>
            <w:r w:rsidRPr="00AB003A">
              <w:rPr>
                <w:sz w:val="16"/>
                <w:szCs w:val="16"/>
              </w:rPr>
              <w:t>(-0.</w:t>
            </w:r>
            <w:r w:rsidR="000B5C60">
              <w:rPr>
                <w:sz w:val="16"/>
                <w:szCs w:val="16"/>
              </w:rPr>
              <w:t>07</w:t>
            </w:r>
            <w:r w:rsidRPr="00AB003A">
              <w:rPr>
                <w:sz w:val="16"/>
                <w:szCs w:val="16"/>
              </w:rPr>
              <w:t xml:space="preserve"> to 0.1</w:t>
            </w:r>
            <w:r w:rsidR="000B5C60">
              <w:rPr>
                <w:sz w:val="16"/>
                <w:szCs w:val="16"/>
              </w:rPr>
              <w:t>6</w:t>
            </w:r>
            <w:r w:rsidRPr="00AB003A">
              <w:rPr>
                <w:sz w:val="16"/>
                <w:szCs w:val="16"/>
              </w:rPr>
              <w:t>)</w:t>
            </w:r>
          </w:p>
        </w:tc>
        <w:tc>
          <w:tcPr>
            <w:tcW w:w="421" w:type="dxa"/>
            <w:tcBorders>
              <w:top w:val="nil"/>
              <w:left w:val="nil"/>
              <w:bottom w:val="nil"/>
              <w:right w:val="nil"/>
            </w:tcBorders>
            <w:shd w:val="clear" w:color="auto" w:fill="auto"/>
            <w:noWrap/>
            <w:vAlign w:val="bottom"/>
            <w:hideMark/>
          </w:tcPr>
          <w:p w14:paraId="055150D4" w14:textId="77777777" w:rsidR="006947DC" w:rsidRPr="00AB003A" w:rsidRDefault="006947DC" w:rsidP="009E057C">
            <w:pPr>
              <w:rPr>
                <w:sz w:val="16"/>
                <w:szCs w:val="16"/>
              </w:rPr>
            </w:pPr>
            <w:r w:rsidRPr="00AB003A">
              <w:rPr>
                <w:sz w:val="16"/>
                <w:szCs w:val="16"/>
              </w:rPr>
              <w:t>5</w:t>
            </w:r>
          </w:p>
        </w:tc>
        <w:tc>
          <w:tcPr>
            <w:tcW w:w="409" w:type="dxa"/>
            <w:tcBorders>
              <w:top w:val="nil"/>
              <w:left w:val="nil"/>
              <w:bottom w:val="nil"/>
              <w:right w:val="single" w:sz="4" w:space="0" w:color="auto"/>
            </w:tcBorders>
            <w:shd w:val="clear" w:color="auto" w:fill="auto"/>
            <w:noWrap/>
            <w:vAlign w:val="bottom"/>
            <w:hideMark/>
          </w:tcPr>
          <w:p w14:paraId="1B967649" w14:textId="77777777" w:rsidR="006947DC" w:rsidRPr="00AB003A" w:rsidRDefault="006947DC" w:rsidP="009E057C">
            <w:pPr>
              <w:rPr>
                <w:sz w:val="16"/>
                <w:szCs w:val="16"/>
              </w:rPr>
            </w:pPr>
            <w:r w:rsidRPr="00AB003A">
              <w:rPr>
                <w:sz w:val="16"/>
                <w:szCs w:val="16"/>
              </w:rPr>
              <w:t>0</w:t>
            </w:r>
          </w:p>
        </w:tc>
        <w:tc>
          <w:tcPr>
            <w:tcW w:w="1501" w:type="dxa"/>
            <w:tcBorders>
              <w:top w:val="nil"/>
              <w:left w:val="single" w:sz="4" w:space="0" w:color="auto"/>
              <w:bottom w:val="nil"/>
              <w:right w:val="nil"/>
            </w:tcBorders>
            <w:shd w:val="clear" w:color="auto" w:fill="auto"/>
            <w:noWrap/>
            <w:vAlign w:val="bottom"/>
            <w:hideMark/>
          </w:tcPr>
          <w:p w14:paraId="76449ADE" w14:textId="50A499DC" w:rsidR="006947DC" w:rsidRPr="00AB003A" w:rsidRDefault="006947DC" w:rsidP="000B5C60">
            <w:pPr>
              <w:rPr>
                <w:sz w:val="16"/>
                <w:szCs w:val="16"/>
              </w:rPr>
            </w:pPr>
            <w:r w:rsidRPr="00AB003A">
              <w:rPr>
                <w:sz w:val="16"/>
                <w:szCs w:val="16"/>
              </w:rPr>
              <w:t>0.0</w:t>
            </w:r>
            <w:r w:rsidR="000B5C60">
              <w:rPr>
                <w:sz w:val="16"/>
                <w:szCs w:val="16"/>
              </w:rPr>
              <w:t>6(-0.08</w:t>
            </w:r>
            <w:r w:rsidRPr="00AB003A">
              <w:rPr>
                <w:sz w:val="16"/>
                <w:szCs w:val="16"/>
              </w:rPr>
              <w:t xml:space="preserve"> to 0.1</w:t>
            </w:r>
            <w:r w:rsidR="000B5C60">
              <w:rPr>
                <w:sz w:val="16"/>
                <w:szCs w:val="16"/>
              </w:rPr>
              <w:t>9</w:t>
            </w:r>
            <w:r w:rsidRPr="00AB003A">
              <w:rPr>
                <w:sz w:val="16"/>
                <w:szCs w:val="16"/>
              </w:rPr>
              <w:t>)</w:t>
            </w:r>
          </w:p>
        </w:tc>
        <w:tc>
          <w:tcPr>
            <w:tcW w:w="284" w:type="dxa"/>
            <w:tcBorders>
              <w:top w:val="nil"/>
              <w:left w:val="nil"/>
              <w:bottom w:val="nil"/>
              <w:right w:val="nil"/>
            </w:tcBorders>
            <w:shd w:val="clear" w:color="auto" w:fill="auto"/>
            <w:noWrap/>
            <w:vAlign w:val="bottom"/>
            <w:hideMark/>
          </w:tcPr>
          <w:p w14:paraId="40F63A5F" w14:textId="77777777" w:rsidR="006947DC" w:rsidRPr="00AB003A" w:rsidRDefault="006947DC" w:rsidP="009E057C">
            <w:pPr>
              <w:rPr>
                <w:sz w:val="16"/>
                <w:szCs w:val="16"/>
              </w:rPr>
            </w:pPr>
            <w:r w:rsidRPr="00AB003A">
              <w:rPr>
                <w:sz w:val="16"/>
                <w:szCs w:val="16"/>
              </w:rPr>
              <w:t>4</w:t>
            </w:r>
          </w:p>
        </w:tc>
        <w:tc>
          <w:tcPr>
            <w:tcW w:w="425" w:type="dxa"/>
            <w:tcBorders>
              <w:top w:val="nil"/>
              <w:left w:val="nil"/>
              <w:bottom w:val="nil"/>
              <w:right w:val="nil"/>
            </w:tcBorders>
            <w:shd w:val="clear" w:color="auto" w:fill="auto"/>
            <w:noWrap/>
            <w:vAlign w:val="bottom"/>
            <w:hideMark/>
          </w:tcPr>
          <w:p w14:paraId="412A34F0" w14:textId="77777777" w:rsidR="006947DC" w:rsidRPr="00AB003A" w:rsidRDefault="006947DC" w:rsidP="009E057C">
            <w:pPr>
              <w:rPr>
                <w:sz w:val="16"/>
                <w:szCs w:val="16"/>
              </w:rPr>
            </w:pPr>
            <w:r w:rsidRPr="00AB003A">
              <w:rPr>
                <w:sz w:val="16"/>
                <w:szCs w:val="16"/>
              </w:rPr>
              <w:t>0</w:t>
            </w:r>
          </w:p>
        </w:tc>
      </w:tr>
      <w:tr w:rsidR="006947DC" w:rsidRPr="00AB003A" w14:paraId="52A047AF" w14:textId="77777777" w:rsidTr="009E057C">
        <w:trPr>
          <w:trHeight w:val="300"/>
        </w:trPr>
        <w:tc>
          <w:tcPr>
            <w:tcW w:w="2126" w:type="dxa"/>
            <w:tcBorders>
              <w:top w:val="nil"/>
              <w:left w:val="nil"/>
              <w:bottom w:val="single" w:sz="8" w:space="0" w:color="auto"/>
              <w:right w:val="nil"/>
            </w:tcBorders>
            <w:shd w:val="clear" w:color="auto" w:fill="auto"/>
            <w:noWrap/>
            <w:vAlign w:val="bottom"/>
            <w:hideMark/>
          </w:tcPr>
          <w:p w14:paraId="5B142B2B" w14:textId="71C0FA13" w:rsidR="006947DC" w:rsidRPr="00AB003A" w:rsidRDefault="006947DC" w:rsidP="009E057C">
            <w:pPr>
              <w:rPr>
                <w:rFonts w:ascii="Times New Roman" w:hAnsi="Times New Roman"/>
                <w:sz w:val="16"/>
                <w:szCs w:val="16"/>
                <w:lang w:eastAsia="en-GB"/>
              </w:rPr>
            </w:pPr>
            <w:r w:rsidRPr="00947FC4">
              <w:rPr>
                <w:rFonts w:ascii="Times New Roman" w:hAnsi="Times New Roman"/>
                <w:sz w:val="16"/>
                <w:szCs w:val="16"/>
                <w:lang w:eastAsia="en-GB"/>
              </w:rPr>
              <w:t>No longer Marrie</w:t>
            </w:r>
            <w:r>
              <w:rPr>
                <w:rFonts w:ascii="Times New Roman" w:hAnsi="Times New Roman"/>
                <w:sz w:val="16"/>
                <w:szCs w:val="16"/>
                <w:lang w:eastAsia="en-GB"/>
              </w:rPr>
              <w:t>d</w:t>
            </w:r>
          </w:p>
        </w:tc>
        <w:tc>
          <w:tcPr>
            <w:tcW w:w="1558" w:type="dxa"/>
            <w:tcBorders>
              <w:top w:val="nil"/>
              <w:left w:val="nil"/>
              <w:bottom w:val="nil"/>
              <w:right w:val="nil"/>
            </w:tcBorders>
            <w:shd w:val="clear" w:color="auto" w:fill="auto"/>
            <w:noWrap/>
            <w:vAlign w:val="bottom"/>
            <w:hideMark/>
          </w:tcPr>
          <w:p w14:paraId="2FC8F76D" w14:textId="14582CE2" w:rsidR="006947DC" w:rsidRPr="00AB003A" w:rsidRDefault="006947DC" w:rsidP="000B5C60">
            <w:pPr>
              <w:rPr>
                <w:sz w:val="16"/>
                <w:szCs w:val="16"/>
              </w:rPr>
            </w:pPr>
            <w:r w:rsidRPr="00AB003A">
              <w:rPr>
                <w:sz w:val="16"/>
                <w:szCs w:val="16"/>
              </w:rPr>
              <w:t>0.</w:t>
            </w:r>
            <w:r w:rsidR="000B5C60">
              <w:rPr>
                <w:sz w:val="16"/>
                <w:szCs w:val="16"/>
              </w:rPr>
              <w:t>08</w:t>
            </w:r>
            <w:r w:rsidRPr="00AB003A">
              <w:rPr>
                <w:sz w:val="16"/>
                <w:szCs w:val="16"/>
              </w:rPr>
              <w:t>(-0.</w:t>
            </w:r>
            <w:r w:rsidR="000B5C60">
              <w:rPr>
                <w:sz w:val="16"/>
                <w:szCs w:val="16"/>
              </w:rPr>
              <w:t>05</w:t>
            </w:r>
            <w:r w:rsidRPr="00AB003A">
              <w:rPr>
                <w:sz w:val="16"/>
                <w:szCs w:val="16"/>
              </w:rPr>
              <w:t xml:space="preserve"> to 0.</w:t>
            </w:r>
            <w:r w:rsidR="000B5C60">
              <w:rPr>
                <w:sz w:val="16"/>
                <w:szCs w:val="16"/>
              </w:rPr>
              <w:t>22</w:t>
            </w:r>
            <w:r w:rsidRPr="00AB003A">
              <w:rPr>
                <w:sz w:val="16"/>
                <w:szCs w:val="16"/>
              </w:rPr>
              <w:t>)</w:t>
            </w:r>
          </w:p>
        </w:tc>
        <w:tc>
          <w:tcPr>
            <w:tcW w:w="284" w:type="dxa"/>
            <w:tcBorders>
              <w:top w:val="nil"/>
              <w:left w:val="nil"/>
              <w:bottom w:val="nil"/>
              <w:right w:val="nil"/>
            </w:tcBorders>
            <w:shd w:val="clear" w:color="auto" w:fill="auto"/>
            <w:noWrap/>
            <w:vAlign w:val="bottom"/>
            <w:hideMark/>
          </w:tcPr>
          <w:p w14:paraId="4BC8CC2A" w14:textId="77777777" w:rsidR="006947DC" w:rsidRPr="00AB003A" w:rsidRDefault="006947DC" w:rsidP="009E057C">
            <w:pPr>
              <w:rPr>
                <w:sz w:val="16"/>
                <w:szCs w:val="16"/>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714D509B" w14:textId="77777777" w:rsidR="006947DC" w:rsidRPr="00AB003A" w:rsidRDefault="006947DC" w:rsidP="009E057C">
            <w:pPr>
              <w:rPr>
                <w:sz w:val="16"/>
                <w:szCs w:val="16"/>
              </w:rPr>
            </w:pPr>
            <w:r w:rsidRPr="00AB003A">
              <w:rPr>
                <w:sz w:val="16"/>
                <w:szCs w:val="16"/>
              </w:rPr>
              <w:t>0</w:t>
            </w:r>
          </w:p>
        </w:tc>
        <w:tc>
          <w:tcPr>
            <w:tcW w:w="1561" w:type="dxa"/>
            <w:tcBorders>
              <w:top w:val="nil"/>
              <w:left w:val="nil"/>
              <w:bottom w:val="nil"/>
              <w:right w:val="nil"/>
            </w:tcBorders>
            <w:shd w:val="clear" w:color="auto" w:fill="auto"/>
            <w:noWrap/>
            <w:vAlign w:val="bottom"/>
            <w:hideMark/>
          </w:tcPr>
          <w:p w14:paraId="3E1A32FC" w14:textId="28CD7575" w:rsidR="006947DC" w:rsidRPr="00AB003A" w:rsidRDefault="006947DC" w:rsidP="000B5C60">
            <w:pPr>
              <w:rPr>
                <w:sz w:val="16"/>
                <w:szCs w:val="16"/>
              </w:rPr>
            </w:pPr>
            <w:r w:rsidRPr="00AB003A">
              <w:rPr>
                <w:sz w:val="16"/>
                <w:szCs w:val="16"/>
              </w:rPr>
              <w:t>0.</w:t>
            </w:r>
            <w:r w:rsidR="000B5C60">
              <w:rPr>
                <w:sz w:val="16"/>
                <w:szCs w:val="16"/>
              </w:rPr>
              <w:t>09</w:t>
            </w:r>
            <w:r w:rsidRPr="00AB003A">
              <w:rPr>
                <w:sz w:val="16"/>
                <w:szCs w:val="16"/>
              </w:rPr>
              <w:t>(-0.</w:t>
            </w:r>
            <w:r w:rsidR="000B5C60">
              <w:rPr>
                <w:sz w:val="16"/>
                <w:szCs w:val="16"/>
              </w:rPr>
              <w:t>05</w:t>
            </w:r>
            <w:r w:rsidRPr="00AB003A">
              <w:rPr>
                <w:sz w:val="16"/>
                <w:szCs w:val="16"/>
              </w:rPr>
              <w:t xml:space="preserve"> to 0.</w:t>
            </w:r>
            <w:r w:rsidR="000B5C60">
              <w:rPr>
                <w:sz w:val="16"/>
                <w:szCs w:val="16"/>
              </w:rPr>
              <w:t>22</w:t>
            </w:r>
            <w:r w:rsidRPr="00AB003A">
              <w:rPr>
                <w:sz w:val="16"/>
                <w:szCs w:val="16"/>
              </w:rPr>
              <w:t>)</w:t>
            </w:r>
          </w:p>
        </w:tc>
        <w:tc>
          <w:tcPr>
            <w:tcW w:w="284" w:type="dxa"/>
            <w:tcBorders>
              <w:top w:val="nil"/>
              <w:left w:val="nil"/>
              <w:bottom w:val="nil"/>
              <w:right w:val="nil"/>
            </w:tcBorders>
            <w:shd w:val="clear" w:color="auto" w:fill="auto"/>
            <w:noWrap/>
            <w:vAlign w:val="bottom"/>
            <w:hideMark/>
          </w:tcPr>
          <w:p w14:paraId="0E22BDF3" w14:textId="77777777" w:rsidR="006947DC" w:rsidRPr="00AB003A" w:rsidRDefault="006947DC" w:rsidP="009E057C">
            <w:pPr>
              <w:rPr>
                <w:sz w:val="16"/>
                <w:szCs w:val="16"/>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65DDC2EE" w14:textId="77777777" w:rsidR="006947DC" w:rsidRPr="00AB003A" w:rsidRDefault="006947DC" w:rsidP="009E057C">
            <w:pPr>
              <w:rPr>
                <w:sz w:val="16"/>
                <w:szCs w:val="16"/>
              </w:rPr>
            </w:pPr>
            <w:r w:rsidRPr="00AB003A">
              <w:rPr>
                <w:sz w:val="16"/>
                <w:szCs w:val="16"/>
              </w:rPr>
              <w:t>0</w:t>
            </w:r>
          </w:p>
        </w:tc>
        <w:tc>
          <w:tcPr>
            <w:tcW w:w="1559" w:type="dxa"/>
            <w:tcBorders>
              <w:top w:val="nil"/>
              <w:left w:val="nil"/>
              <w:bottom w:val="nil"/>
              <w:right w:val="nil"/>
            </w:tcBorders>
            <w:shd w:val="clear" w:color="auto" w:fill="auto"/>
            <w:noWrap/>
            <w:vAlign w:val="bottom"/>
            <w:hideMark/>
          </w:tcPr>
          <w:p w14:paraId="078C1262" w14:textId="209E2CF2" w:rsidR="006947DC" w:rsidRPr="00AB003A" w:rsidRDefault="000B5C60" w:rsidP="000B5C60">
            <w:pPr>
              <w:rPr>
                <w:sz w:val="16"/>
                <w:szCs w:val="16"/>
              </w:rPr>
            </w:pPr>
            <w:r>
              <w:rPr>
                <w:sz w:val="16"/>
                <w:szCs w:val="16"/>
              </w:rPr>
              <w:t>0.08</w:t>
            </w:r>
            <w:r w:rsidR="006947DC" w:rsidRPr="00AB003A">
              <w:rPr>
                <w:sz w:val="16"/>
                <w:szCs w:val="16"/>
              </w:rPr>
              <w:t>(-0.</w:t>
            </w:r>
            <w:r>
              <w:rPr>
                <w:sz w:val="16"/>
                <w:szCs w:val="16"/>
              </w:rPr>
              <w:t>08</w:t>
            </w:r>
            <w:r w:rsidR="006947DC" w:rsidRPr="00AB003A">
              <w:rPr>
                <w:sz w:val="16"/>
                <w:szCs w:val="16"/>
              </w:rPr>
              <w:t xml:space="preserve"> to 0.</w:t>
            </w:r>
            <w:r>
              <w:rPr>
                <w:sz w:val="16"/>
                <w:szCs w:val="16"/>
              </w:rPr>
              <w:t>25</w:t>
            </w:r>
            <w:r w:rsidR="006947DC" w:rsidRPr="00AB003A">
              <w:rPr>
                <w:sz w:val="16"/>
                <w:szCs w:val="16"/>
              </w:rPr>
              <w:t>)</w:t>
            </w:r>
          </w:p>
        </w:tc>
        <w:tc>
          <w:tcPr>
            <w:tcW w:w="284" w:type="dxa"/>
            <w:tcBorders>
              <w:top w:val="nil"/>
              <w:left w:val="nil"/>
              <w:bottom w:val="nil"/>
              <w:right w:val="nil"/>
            </w:tcBorders>
            <w:shd w:val="clear" w:color="auto" w:fill="auto"/>
            <w:noWrap/>
            <w:vAlign w:val="bottom"/>
            <w:hideMark/>
          </w:tcPr>
          <w:p w14:paraId="23A9FEFD" w14:textId="77777777" w:rsidR="006947DC" w:rsidRPr="00AB003A" w:rsidRDefault="006947DC" w:rsidP="009E057C">
            <w:pPr>
              <w:rPr>
                <w:sz w:val="16"/>
                <w:szCs w:val="16"/>
              </w:rPr>
            </w:pPr>
            <w:r w:rsidRPr="00AB003A">
              <w:rPr>
                <w:sz w:val="16"/>
                <w:szCs w:val="16"/>
              </w:rPr>
              <w:t>3</w:t>
            </w:r>
          </w:p>
        </w:tc>
        <w:tc>
          <w:tcPr>
            <w:tcW w:w="425" w:type="dxa"/>
            <w:tcBorders>
              <w:top w:val="nil"/>
              <w:left w:val="nil"/>
              <w:bottom w:val="single" w:sz="12" w:space="0" w:color="auto"/>
              <w:right w:val="single" w:sz="4" w:space="0" w:color="auto"/>
            </w:tcBorders>
            <w:shd w:val="clear" w:color="auto" w:fill="auto"/>
            <w:noWrap/>
            <w:vAlign w:val="bottom"/>
            <w:hideMark/>
          </w:tcPr>
          <w:p w14:paraId="4BA7EB07" w14:textId="77777777" w:rsidR="006947DC" w:rsidRPr="00AB003A" w:rsidRDefault="006947DC" w:rsidP="009E057C">
            <w:pPr>
              <w:rPr>
                <w:sz w:val="16"/>
                <w:szCs w:val="16"/>
              </w:rPr>
            </w:pPr>
            <w:r w:rsidRPr="00AB003A">
              <w:rPr>
                <w:sz w:val="16"/>
                <w:szCs w:val="16"/>
              </w:rPr>
              <w:t>0</w:t>
            </w:r>
          </w:p>
        </w:tc>
        <w:tc>
          <w:tcPr>
            <w:tcW w:w="1638" w:type="dxa"/>
            <w:tcBorders>
              <w:top w:val="nil"/>
              <w:left w:val="nil"/>
              <w:bottom w:val="nil"/>
              <w:right w:val="nil"/>
            </w:tcBorders>
            <w:shd w:val="clear" w:color="auto" w:fill="auto"/>
            <w:noWrap/>
            <w:vAlign w:val="bottom"/>
            <w:hideMark/>
          </w:tcPr>
          <w:p w14:paraId="03F05173" w14:textId="37383100" w:rsidR="006947DC" w:rsidRPr="00AB003A" w:rsidRDefault="000B5C60" w:rsidP="000B5C60">
            <w:pPr>
              <w:rPr>
                <w:sz w:val="16"/>
                <w:szCs w:val="16"/>
              </w:rPr>
            </w:pPr>
            <w:r>
              <w:rPr>
                <w:sz w:val="16"/>
                <w:szCs w:val="16"/>
              </w:rPr>
              <w:t>0.07</w:t>
            </w:r>
            <w:r w:rsidR="006947DC" w:rsidRPr="00AB003A">
              <w:rPr>
                <w:sz w:val="16"/>
                <w:szCs w:val="16"/>
              </w:rPr>
              <w:t>(-0.</w:t>
            </w:r>
            <w:r>
              <w:rPr>
                <w:sz w:val="16"/>
                <w:szCs w:val="16"/>
              </w:rPr>
              <w:t>05</w:t>
            </w:r>
            <w:r w:rsidR="006947DC" w:rsidRPr="00AB003A">
              <w:rPr>
                <w:sz w:val="16"/>
                <w:szCs w:val="16"/>
              </w:rPr>
              <w:t xml:space="preserve"> to 0.</w:t>
            </w:r>
            <w:r>
              <w:rPr>
                <w:sz w:val="16"/>
                <w:szCs w:val="16"/>
              </w:rPr>
              <w:t>19</w:t>
            </w:r>
            <w:r w:rsidR="006947DC" w:rsidRPr="00AB003A">
              <w:rPr>
                <w:sz w:val="16"/>
                <w:szCs w:val="16"/>
              </w:rPr>
              <w:t>)</w:t>
            </w:r>
          </w:p>
        </w:tc>
        <w:tc>
          <w:tcPr>
            <w:tcW w:w="421" w:type="dxa"/>
            <w:tcBorders>
              <w:top w:val="nil"/>
              <w:left w:val="nil"/>
              <w:bottom w:val="nil"/>
              <w:right w:val="nil"/>
            </w:tcBorders>
            <w:shd w:val="clear" w:color="auto" w:fill="auto"/>
            <w:noWrap/>
            <w:vAlign w:val="bottom"/>
            <w:hideMark/>
          </w:tcPr>
          <w:p w14:paraId="35715D74" w14:textId="77777777" w:rsidR="006947DC" w:rsidRPr="00AB003A" w:rsidRDefault="006947DC" w:rsidP="009E057C">
            <w:pPr>
              <w:rPr>
                <w:sz w:val="16"/>
                <w:szCs w:val="16"/>
              </w:rPr>
            </w:pPr>
            <w:r w:rsidRPr="00AB003A">
              <w:rPr>
                <w:sz w:val="16"/>
                <w:szCs w:val="16"/>
              </w:rPr>
              <w:t>5</w:t>
            </w:r>
          </w:p>
        </w:tc>
        <w:tc>
          <w:tcPr>
            <w:tcW w:w="409" w:type="dxa"/>
            <w:tcBorders>
              <w:top w:val="nil"/>
              <w:left w:val="nil"/>
              <w:bottom w:val="nil"/>
              <w:right w:val="single" w:sz="4" w:space="0" w:color="auto"/>
            </w:tcBorders>
            <w:shd w:val="clear" w:color="auto" w:fill="auto"/>
            <w:noWrap/>
            <w:vAlign w:val="bottom"/>
            <w:hideMark/>
          </w:tcPr>
          <w:p w14:paraId="591AF937" w14:textId="77777777" w:rsidR="006947DC" w:rsidRPr="00AB003A" w:rsidRDefault="006947DC" w:rsidP="009E057C">
            <w:pPr>
              <w:rPr>
                <w:sz w:val="16"/>
                <w:szCs w:val="16"/>
              </w:rPr>
            </w:pPr>
            <w:r w:rsidRPr="00AB003A">
              <w:rPr>
                <w:sz w:val="16"/>
                <w:szCs w:val="16"/>
              </w:rPr>
              <w:t>0</w:t>
            </w:r>
          </w:p>
        </w:tc>
        <w:tc>
          <w:tcPr>
            <w:tcW w:w="1501" w:type="dxa"/>
            <w:tcBorders>
              <w:top w:val="nil"/>
              <w:left w:val="single" w:sz="4" w:space="0" w:color="auto"/>
              <w:bottom w:val="nil"/>
              <w:right w:val="nil"/>
            </w:tcBorders>
            <w:shd w:val="clear" w:color="auto" w:fill="auto"/>
            <w:noWrap/>
            <w:vAlign w:val="bottom"/>
            <w:hideMark/>
          </w:tcPr>
          <w:p w14:paraId="7AD79728" w14:textId="38C7F687" w:rsidR="006947DC" w:rsidRPr="00AB003A" w:rsidRDefault="000B5C60" w:rsidP="000B5C60">
            <w:pPr>
              <w:rPr>
                <w:sz w:val="16"/>
                <w:szCs w:val="16"/>
              </w:rPr>
            </w:pPr>
            <w:r>
              <w:rPr>
                <w:sz w:val="16"/>
                <w:szCs w:val="16"/>
              </w:rPr>
              <w:t>0.06</w:t>
            </w:r>
            <w:r w:rsidR="006947DC" w:rsidRPr="00AB003A">
              <w:rPr>
                <w:sz w:val="16"/>
                <w:szCs w:val="16"/>
              </w:rPr>
              <w:t>(-0.</w:t>
            </w:r>
            <w:r>
              <w:rPr>
                <w:sz w:val="16"/>
                <w:szCs w:val="16"/>
              </w:rPr>
              <w:t>07</w:t>
            </w:r>
            <w:r w:rsidR="006947DC" w:rsidRPr="00AB003A">
              <w:rPr>
                <w:sz w:val="16"/>
                <w:szCs w:val="16"/>
              </w:rPr>
              <w:t xml:space="preserve"> to 0.2</w:t>
            </w:r>
            <w:r>
              <w:rPr>
                <w:sz w:val="16"/>
                <w:szCs w:val="16"/>
              </w:rPr>
              <w:t>0</w:t>
            </w:r>
            <w:r w:rsidR="006947DC" w:rsidRPr="00AB003A">
              <w:rPr>
                <w:sz w:val="16"/>
                <w:szCs w:val="16"/>
              </w:rPr>
              <w:t>)</w:t>
            </w:r>
          </w:p>
        </w:tc>
        <w:tc>
          <w:tcPr>
            <w:tcW w:w="284" w:type="dxa"/>
            <w:tcBorders>
              <w:top w:val="nil"/>
              <w:left w:val="nil"/>
              <w:bottom w:val="nil"/>
              <w:right w:val="nil"/>
            </w:tcBorders>
            <w:shd w:val="clear" w:color="auto" w:fill="auto"/>
            <w:noWrap/>
            <w:vAlign w:val="bottom"/>
            <w:hideMark/>
          </w:tcPr>
          <w:p w14:paraId="3BCED41D" w14:textId="77777777" w:rsidR="006947DC" w:rsidRPr="00AB003A" w:rsidRDefault="006947DC" w:rsidP="009E057C">
            <w:pPr>
              <w:rPr>
                <w:sz w:val="16"/>
                <w:szCs w:val="16"/>
              </w:rPr>
            </w:pPr>
            <w:r w:rsidRPr="00AB003A">
              <w:rPr>
                <w:sz w:val="16"/>
                <w:szCs w:val="16"/>
              </w:rPr>
              <w:t>4</w:t>
            </w:r>
          </w:p>
        </w:tc>
        <w:tc>
          <w:tcPr>
            <w:tcW w:w="425" w:type="dxa"/>
            <w:tcBorders>
              <w:top w:val="nil"/>
              <w:left w:val="nil"/>
              <w:bottom w:val="nil"/>
              <w:right w:val="nil"/>
            </w:tcBorders>
            <w:shd w:val="clear" w:color="auto" w:fill="auto"/>
            <w:noWrap/>
            <w:vAlign w:val="bottom"/>
            <w:hideMark/>
          </w:tcPr>
          <w:p w14:paraId="08AC3CAC" w14:textId="77777777" w:rsidR="006947DC" w:rsidRPr="00AB003A" w:rsidRDefault="006947DC" w:rsidP="009E057C">
            <w:pPr>
              <w:rPr>
                <w:sz w:val="16"/>
                <w:szCs w:val="16"/>
              </w:rPr>
            </w:pPr>
            <w:r w:rsidRPr="00AB003A">
              <w:rPr>
                <w:sz w:val="16"/>
                <w:szCs w:val="16"/>
              </w:rPr>
              <w:t>0</w:t>
            </w:r>
          </w:p>
        </w:tc>
      </w:tr>
      <w:tr w:rsidR="006947DC" w:rsidRPr="00AB003A" w14:paraId="722F9C81" w14:textId="77777777" w:rsidTr="009E057C">
        <w:trPr>
          <w:trHeight w:val="432"/>
        </w:trPr>
        <w:tc>
          <w:tcPr>
            <w:tcW w:w="13609" w:type="dxa"/>
            <w:gridSpan w:val="16"/>
            <w:tcBorders>
              <w:top w:val="single" w:sz="12" w:space="0" w:color="auto"/>
              <w:left w:val="nil"/>
              <w:bottom w:val="nil"/>
              <w:right w:val="nil"/>
            </w:tcBorders>
            <w:shd w:val="clear" w:color="auto" w:fill="auto"/>
            <w:hideMark/>
          </w:tcPr>
          <w:p w14:paraId="69EADD10" w14:textId="668D88E5" w:rsidR="006947DC" w:rsidRPr="00AB003A" w:rsidRDefault="006947DC" w:rsidP="009E057C">
            <w:pPr>
              <w:rPr>
                <w:rFonts w:ascii="Times New Roman" w:hAnsi="Times New Roman"/>
                <w:sz w:val="16"/>
                <w:szCs w:val="16"/>
                <w:lang w:eastAsia="en-GB"/>
              </w:rPr>
            </w:pPr>
            <w:r w:rsidRPr="00AB003A">
              <w:rPr>
                <w:rFonts w:ascii="Times New Roman" w:hAnsi="Times New Roman"/>
                <w:sz w:val="16"/>
                <w:szCs w:val="16"/>
                <w:lang w:eastAsia="en-GB"/>
              </w:rPr>
              <w:t>Note</w:t>
            </w:r>
            <w:proofErr w:type="gramStart"/>
            <w:r w:rsidRPr="00AB003A">
              <w:rPr>
                <w:rFonts w:ascii="Times New Roman" w:hAnsi="Times New Roman"/>
                <w:sz w:val="16"/>
                <w:szCs w:val="16"/>
                <w:lang w:eastAsia="en-GB"/>
              </w:rPr>
              <w:t>:</w:t>
            </w:r>
            <w:r>
              <w:rPr>
                <w:rFonts w:ascii="Times New Roman" w:hAnsi="Times New Roman"/>
                <w:sz w:val="16"/>
                <w:szCs w:val="16"/>
                <w:lang w:eastAsia="en-GB"/>
              </w:rPr>
              <w:t>⸷</w:t>
            </w:r>
            <w:proofErr w:type="gramEnd"/>
            <w:r>
              <w:rPr>
                <w:rFonts w:ascii="Times New Roman" w:hAnsi="Times New Roman"/>
                <w:sz w:val="16"/>
                <w:szCs w:val="16"/>
                <w:lang w:eastAsia="en-GB"/>
              </w:rPr>
              <w:t xml:space="preserve">Association for ordinal variables is per category increase from first category shown below the variable down to the last (i.e. married to single, single to no longer married). </w:t>
            </w:r>
            <w:r w:rsidRPr="00AB003A">
              <w:rPr>
                <w:rFonts w:ascii="Times New Roman" w:hAnsi="Times New Roman"/>
                <w:sz w:val="16"/>
                <w:szCs w:val="16"/>
                <w:lang w:eastAsia="en-GB"/>
              </w:rPr>
              <w:t>‘Disorder characteristics' adjusted for are: baseline BDI-II score, average anxiety duration, depression duration, comorbid panic disorder, and history of antidepressant treatment</w:t>
            </w:r>
            <w:r>
              <w:rPr>
                <w:rFonts w:ascii="Times New Roman" w:hAnsi="Times New Roman"/>
                <w:sz w:val="16"/>
                <w:szCs w:val="16"/>
                <w:lang w:eastAsia="en-GB"/>
              </w:rPr>
              <w:t xml:space="preserve">. </w:t>
            </w:r>
            <w:r w:rsidRPr="00AB003A">
              <w:rPr>
                <w:rFonts w:ascii="Times New Roman" w:hAnsi="Times New Roman"/>
                <w:bCs/>
                <w:sz w:val="16"/>
                <w:szCs w:val="16"/>
                <w:lang w:eastAsia="en-GB"/>
              </w:rPr>
              <w:t>^Adjusted for treatment, 'disorder characteristics', age, gender, marital status, employment status, and housing status</w:t>
            </w:r>
            <w:r>
              <w:rPr>
                <w:rFonts w:ascii="Times New Roman" w:hAnsi="Times New Roman"/>
                <w:bCs/>
                <w:sz w:val="16"/>
                <w:szCs w:val="16"/>
                <w:lang w:eastAsia="en-GB"/>
              </w:rPr>
              <w:t xml:space="preserve">. </w:t>
            </w:r>
            <w:r>
              <w:rPr>
                <w:rFonts w:ascii="Times New Roman" w:hAnsi="Times New Roman"/>
                <w:b/>
                <w:bCs/>
                <w:sz w:val="16"/>
                <w:szCs w:val="16"/>
                <w:lang w:eastAsia="en-GB"/>
              </w:rPr>
              <w:t>§</w:t>
            </w:r>
            <w:r w:rsidRPr="00AB003A">
              <w:rPr>
                <w:rFonts w:ascii="Times New Roman" w:hAnsi="Times New Roman"/>
                <w:bCs/>
                <w:sz w:val="16"/>
                <w:szCs w:val="16"/>
                <w:lang w:eastAsia="en-GB"/>
              </w:rPr>
              <w:t xml:space="preserve"> Adjusted for treatment, 'disorder characteristics', age, gender, marital status, employment status, and financial wellbeing</w:t>
            </w:r>
          </w:p>
        </w:tc>
      </w:tr>
    </w:tbl>
    <w:p w14:paraId="2793FE12" w14:textId="1E59B501" w:rsidR="001E5EAB" w:rsidRDefault="001E5EAB" w:rsidP="001E5EAB">
      <w:pPr>
        <w:rPr>
          <w:sz w:val="20"/>
          <w:szCs w:val="20"/>
        </w:rPr>
      </w:pPr>
      <w:r>
        <w:rPr>
          <w:b/>
        </w:rPr>
        <w:t>Supplementary Table 1</w:t>
      </w:r>
      <w:r w:rsidR="00027E70">
        <w:rPr>
          <w:b/>
        </w:rPr>
        <w:t>4</w:t>
      </w:r>
      <w:r>
        <w:rPr>
          <w:b/>
        </w:rPr>
        <w:t>.</w:t>
      </w:r>
      <w:r>
        <w:t xml:space="preserve"> </w:t>
      </w:r>
      <w:r w:rsidRPr="00CC382B">
        <w:rPr>
          <w:sz w:val="20"/>
          <w:szCs w:val="20"/>
        </w:rPr>
        <w:t>Difference in Z-score of depressive s</w:t>
      </w:r>
      <w:r>
        <w:rPr>
          <w:sz w:val="20"/>
          <w:szCs w:val="20"/>
        </w:rPr>
        <w:t>ymptoms (“mean difference”) at 6-8</w:t>
      </w:r>
      <w:r w:rsidRPr="00CC382B">
        <w:rPr>
          <w:sz w:val="20"/>
          <w:szCs w:val="20"/>
        </w:rPr>
        <w:t xml:space="preserve"> months post-baseline per unit increase in baseline prognostic indicator</w:t>
      </w:r>
      <w:r>
        <w:rPr>
          <w:sz w:val="20"/>
          <w:szCs w:val="20"/>
        </w:rPr>
        <w:t>, adjusting for variables that were systematically missing in some studies.</w:t>
      </w:r>
    </w:p>
    <w:p w14:paraId="7386C018" w14:textId="77777777" w:rsidR="001E5EAB" w:rsidRDefault="001E5EAB" w:rsidP="001E5EAB">
      <w:pPr>
        <w:rPr>
          <w:sz w:val="20"/>
          <w:szCs w:val="20"/>
        </w:rPr>
      </w:pPr>
      <w:r>
        <w:rPr>
          <w:sz w:val="20"/>
          <w:szCs w:val="20"/>
        </w:rPr>
        <w:br w:type="page"/>
      </w:r>
    </w:p>
    <w:p w14:paraId="13844478" w14:textId="7281B283" w:rsidR="001E5EAB" w:rsidRDefault="001E5EAB" w:rsidP="001E5EAB">
      <w:pPr>
        <w:rPr>
          <w:sz w:val="20"/>
          <w:szCs w:val="20"/>
        </w:rPr>
      </w:pPr>
      <w:r w:rsidRPr="00E151F5">
        <w:rPr>
          <w:b/>
        </w:rPr>
        <w:lastRenderedPageBreak/>
        <w:t>Su</w:t>
      </w:r>
      <w:r>
        <w:rPr>
          <w:b/>
        </w:rPr>
        <w:t>pplementary Table 1</w:t>
      </w:r>
      <w:r w:rsidR="00027E70">
        <w:rPr>
          <w:b/>
        </w:rPr>
        <w:t>5</w:t>
      </w:r>
      <w:r>
        <w:rPr>
          <w:b/>
        </w:rPr>
        <w:t>.</w:t>
      </w:r>
      <w:r>
        <w:t xml:space="preserve"> </w:t>
      </w:r>
      <w:r w:rsidRPr="00CC382B">
        <w:rPr>
          <w:sz w:val="20"/>
          <w:szCs w:val="20"/>
        </w:rPr>
        <w:t xml:space="preserve">Percentage difference (“% difference”) in depressive symptom scale scores at </w:t>
      </w:r>
      <w:r>
        <w:rPr>
          <w:sz w:val="20"/>
          <w:szCs w:val="20"/>
        </w:rPr>
        <w:t>6-8</w:t>
      </w:r>
      <w:r w:rsidRPr="00CC382B">
        <w:rPr>
          <w:sz w:val="20"/>
          <w:szCs w:val="20"/>
        </w:rPr>
        <w:t xml:space="preserve"> months post-baseline per unit increase in baseline prognostic indicator</w:t>
      </w:r>
      <w:r>
        <w:rPr>
          <w:sz w:val="20"/>
          <w:szCs w:val="20"/>
        </w:rPr>
        <w:t>, adjusting for variables that were systematically missing in some studies.</w:t>
      </w:r>
    </w:p>
    <w:tbl>
      <w:tblPr>
        <w:tblpPr w:leftFromText="180" w:rightFromText="180" w:vertAnchor="text" w:horzAnchor="margin" w:tblpY="118"/>
        <w:tblW w:w="16018" w:type="dxa"/>
        <w:tblLayout w:type="fixed"/>
        <w:tblLook w:val="04A0" w:firstRow="1" w:lastRow="0" w:firstColumn="1" w:lastColumn="0" w:noHBand="0" w:noVBand="1"/>
      </w:tblPr>
      <w:tblGrid>
        <w:gridCol w:w="2268"/>
        <w:gridCol w:w="1844"/>
        <w:gridCol w:w="283"/>
        <w:gridCol w:w="426"/>
        <w:gridCol w:w="2487"/>
        <w:gridCol w:w="283"/>
        <w:gridCol w:w="425"/>
        <w:gridCol w:w="1984"/>
        <w:gridCol w:w="284"/>
        <w:gridCol w:w="425"/>
        <w:gridCol w:w="1937"/>
        <w:gridCol w:w="283"/>
        <w:gridCol w:w="428"/>
        <w:gridCol w:w="1842"/>
        <w:gridCol w:w="426"/>
        <w:gridCol w:w="393"/>
      </w:tblGrid>
      <w:tr w:rsidR="001E5EAB" w:rsidRPr="00AB003A" w14:paraId="77B144EF" w14:textId="77777777" w:rsidTr="00E151F5">
        <w:trPr>
          <w:trHeight w:val="660"/>
        </w:trPr>
        <w:tc>
          <w:tcPr>
            <w:tcW w:w="2268" w:type="dxa"/>
            <w:tcBorders>
              <w:top w:val="single" w:sz="12" w:space="0" w:color="auto"/>
              <w:left w:val="nil"/>
              <w:bottom w:val="single" w:sz="12" w:space="0" w:color="auto"/>
              <w:right w:val="nil"/>
            </w:tcBorders>
            <w:shd w:val="clear" w:color="auto" w:fill="auto"/>
            <w:hideMark/>
          </w:tcPr>
          <w:p w14:paraId="54436ADC" w14:textId="77777777" w:rsidR="001E5EAB" w:rsidRPr="00AB003A" w:rsidRDefault="001E5EAB" w:rsidP="009E057C">
            <w:pPr>
              <w:rPr>
                <w:rFonts w:ascii="Times New Roman" w:hAnsi="Times New Roman"/>
                <w:sz w:val="16"/>
                <w:szCs w:val="16"/>
                <w:lang w:eastAsia="en-GB"/>
              </w:rPr>
            </w:pPr>
            <w:r w:rsidRPr="00AB003A">
              <w:rPr>
                <w:rFonts w:ascii="Times New Roman" w:hAnsi="Times New Roman"/>
                <w:sz w:val="16"/>
                <w:szCs w:val="16"/>
                <w:lang w:eastAsia="en-GB"/>
              </w:rPr>
              <w:t> </w:t>
            </w:r>
          </w:p>
        </w:tc>
        <w:tc>
          <w:tcPr>
            <w:tcW w:w="2553" w:type="dxa"/>
            <w:gridSpan w:val="3"/>
            <w:tcBorders>
              <w:top w:val="single" w:sz="12" w:space="0" w:color="auto"/>
              <w:left w:val="nil"/>
              <w:bottom w:val="single" w:sz="12" w:space="0" w:color="auto"/>
              <w:right w:val="nil"/>
            </w:tcBorders>
            <w:shd w:val="clear" w:color="auto" w:fill="auto"/>
            <w:hideMark/>
          </w:tcPr>
          <w:p w14:paraId="39676DC3" w14:textId="77777777" w:rsidR="001E5EAB" w:rsidRPr="00AB003A" w:rsidRDefault="001E5EAB" w:rsidP="009E057C">
            <w:pPr>
              <w:rPr>
                <w:rFonts w:ascii="Times New Roman" w:hAnsi="Times New Roman"/>
                <w:b/>
                <w:bCs/>
                <w:sz w:val="16"/>
                <w:szCs w:val="16"/>
                <w:lang w:eastAsia="en-GB"/>
              </w:rPr>
            </w:pPr>
            <w:r w:rsidRPr="00AB003A">
              <w:rPr>
                <w:rFonts w:ascii="Times New Roman" w:hAnsi="Times New Roman"/>
                <w:b/>
                <w:bCs/>
                <w:sz w:val="16"/>
                <w:szCs w:val="16"/>
                <w:lang w:eastAsia="en-GB"/>
              </w:rPr>
              <w:t>Adjusted for treatment, 'disorder characteristics', age, gender, marital status, employment status, and housing status^</w:t>
            </w:r>
          </w:p>
        </w:tc>
        <w:tc>
          <w:tcPr>
            <w:tcW w:w="3195" w:type="dxa"/>
            <w:gridSpan w:val="3"/>
            <w:tcBorders>
              <w:top w:val="single" w:sz="12" w:space="0" w:color="auto"/>
              <w:left w:val="nil"/>
              <w:bottom w:val="single" w:sz="12" w:space="0" w:color="auto"/>
              <w:right w:val="nil"/>
            </w:tcBorders>
            <w:shd w:val="clear" w:color="auto" w:fill="auto"/>
            <w:hideMark/>
          </w:tcPr>
          <w:p w14:paraId="4FEAA4A3" w14:textId="77777777" w:rsidR="001E5EAB" w:rsidRPr="00AB003A" w:rsidRDefault="001E5EAB" w:rsidP="009E057C">
            <w:pPr>
              <w:rPr>
                <w:rFonts w:ascii="Times New Roman" w:hAnsi="Times New Roman"/>
                <w:b/>
                <w:bCs/>
                <w:sz w:val="16"/>
                <w:szCs w:val="16"/>
                <w:lang w:eastAsia="en-GB"/>
              </w:rPr>
            </w:pPr>
            <w:r w:rsidRPr="00AB003A">
              <w:rPr>
                <w:rFonts w:ascii="Times New Roman" w:hAnsi="Times New Roman"/>
                <w:b/>
                <w:bCs/>
                <w:sz w:val="16"/>
                <w:szCs w:val="16"/>
                <w:lang w:eastAsia="en-GB"/>
              </w:rPr>
              <w:t>^ and additionally adjusted for Long-term health condition status</w:t>
            </w:r>
          </w:p>
        </w:tc>
        <w:tc>
          <w:tcPr>
            <w:tcW w:w="2693" w:type="dxa"/>
            <w:gridSpan w:val="3"/>
            <w:tcBorders>
              <w:top w:val="single" w:sz="12" w:space="0" w:color="auto"/>
              <w:left w:val="nil"/>
              <w:bottom w:val="single" w:sz="12" w:space="0" w:color="auto"/>
              <w:right w:val="nil"/>
            </w:tcBorders>
            <w:shd w:val="clear" w:color="auto" w:fill="auto"/>
            <w:hideMark/>
          </w:tcPr>
          <w:p w14:paraId="77BAD009" w14:textId="77777777" w:rsidR="001E5EAB" w:rsidRPr="00AB003A" w:rsidRDefault="001E5EAB" w:rsidP="009E057C">
            <w:pPr>
              <w:jc w:val="center"/>
              <w:rPr>
                <w:rFonts w:ascii="Times New Roman" w:hAnsi="Times New Roman"/>
                <w:b/>
                <w:bCs/>
                <w:sz w:val="16"/>
                <w:szCs w:val="16"/>
                <w:lang w:eastAsia="en-GB"/>
              </w:rPr>
            </w:pPr>
            <w:r w:rsidRPr="00AB003A">
              <w:rPr>
                <w:rFonts w:ascii="Times New Roman" w:hAnsi="Times New Roman"/>
                <w:b/>
                <w:bCs/>
                <w:sz w:val="16"/>
                <w:szCs w:val="16"/>
                <w:lang w:eastAsia="en-GB"/>
              </w:rPr>
              <w:t>^ and additionally adjusted for highest level of educational attainment</w:t>
            </w:r>
          </w:p>
        </w:tc>
        <w:tc>
          <w:tcPr>
            <w:tcW w:w="2648" w:type="dxa"/>
            <w:gridSpan w:val="3"/>
            <w:tcBorders>
              <w:top w:val="single" w:sz="12" w:space="0" w:color="auto"/>
              <w:left w:val="nil"/>
              <w:bottom w:val="single" w:sz="12" w:space="0" w:color="auto"/>
              <w:right w:val="nil"/>
            </w:tcBorders>
            <w:shd w:val="clear" w:color="auto" w:fill="auto"/>
            <w:hideMark/>
          </w:tcPr>
          <w:p w14:paraId="54CBECC5" w14:textId="379E6391" w:rsidR="001E5EAB" w:rsidRPr="00AB003A" w:rsidRDefault="001E5EAB" w:rsidP="009E057C">
            <w:pPr>
              <w:rPr>
                <w:rFonts w:ascii="Times New Roman" w:hAnsi="Times New Roman"/>
                <w:b/>
                <w:bCs/>
                <w:sz w:val="16"/>
                <w:szCs w:val="16"/>
                <w:lang w:eastAsia="en-GB"/>
              </w:rPr>
            </w:pPr>
            <w:r w:rsidRPr="00AB003A">
              <w:rPr>
                <w:rFonts w:ascii="Times New Roman" w:hAnsi="Times New Roman"/>
                <w:b/>
                <w:bCs/>
                <w:sz w:val="16"/>
                <w:szCs w:val="16"/>
                <w:lang w:eastAsia="en-GB"/>
              </w:rPr>
              <w:t>Adjusted for treatment, 'disorder characteristics', age, gender, marital status, employment status, and financial wellbeing</w:t>
            </w:r>
            <w:r w:rsidR="00AF64CB" w:rsidRPr="00AF64CB">
              <w:rPr>
                <w:rFonts w:ascii="Times New Roman" w:hAnsi="Times New Roman"/>
                <w:b/>
                <w:bCs/>
                <w:sz w:val="16"/>
                <w:szCs w:val="16"/>
                <w:vertAlign w:val="superscript"/>
                <w:lang w:eastAsia="en-GB"/>
              </w:rPr>
              <w:t>§</w:t>
            </w:r>
          </w:p>
        </w:tc>
        <w:tc>
          <w:tcPr>
            <w:tcW w:w="2661" w:type="dxa"/>
            <w:gridSpan w:val="3"/>
            <w:tcBorders>
              <w:top w:val="single" w:sz="12" w:space="0" w:color="auto"/>
              <w:left w:val="nil"/>
              <w:bottom w:val="single" w:sz="12" w:space="0" w:color="auto"/>
              <w:right w:val="nil"/>
            </w:tcBorders>
            <w:shd w:val="clear" w:color="auto" w:fill="auto"/>
            <w:hideMark/>
          </w:tcPr>
          <w:p w14:paraId="2E471304" w14:textId="77777777" w:rsidR="001E5EAB" w:rsidRPr="00AB003A" w:rsidRDefault="001E5EAB" w:rsidP="009E057C">
            <w:pPr>
              <w:rPr>
                <w:rFonts w:ascii="Times New Roman" w:hAnsi="Times New Roman"/>
                <w:b/>
                <w:bCs/>
                <w:sz w:val="16"/>
                <w:szCs w:val="16"/>
                <w:lang w:eastAsia="en-GB"/>
              </w:rPr>
            </w:pPr>
            <w:r>
              <w:rPr>
                <w:rFonts w:ascii="Times New Roman" w:hAnsi="Times New Roman"/>
                <w:b/>
                <w:bCs/>
                <w:sz w:val="16"/>
                <w:szCs w:val="16"/>
                <w:lang w:eastAsia="en-GB"/>
              </w:rPr>
              <w:t>§</w:t>
            </w:r>
            <w:r w:rsidRPr="00AB003A">
              <w:rPr>
                <w:rFonts w:ascii="Times New Roman" w:hAnsi="Times New Roman"/>
                <w:b/>
                <w:bCs/>
                <w:sz w:val="16"/>
                <w:szCs w:val="16"/>
                <w:lang w:eastAsia="en-GB"/>
              </w:rPr>
              <w:t xml:space="preserve"> and additionally adjusted social support</w:t>
            </w:r>
          </w:p>
        </w:tc>
      </w:tr>
      <w:tr w:rsidR="001E5EAB" w:rsidRPr="00AB003A" w14:paraId="5CB8764D" w14:textId="77777777" w:rsidTr="00E151F5">
        <w:trPr>
          <w:cantSplit/>
          <w:trHeight w:val="1578"/>
        </w:trPr>
        <w:tc>
          <w:tcPr>
            <w:tcW w:w="2268" w:type="dxa"/>
            <w:tcBorders>
              <w:top w:val="nil"/>
              <w:left w:val="nil"/>
              <w:bottom w:val="single" w:sz="12" w:space="0" w:color="auto"/>
              <w:right w:val="nil"/>
            </w:tcBorders>
            <w:shd w:val="clear" w:color="auto" w:fill="auto"/>
            <w:hideMark/>
          </w:tcPr>
          <w:p w14:paraId="66AE85C6" w14:textId="77777777" w:rsidR="001E5EAB" w:rsidRPr="00AB003A" w:rsidRDefault="001E5EAB" w:rsidP="009E057C">
            <w:pPr>
              <w:rPr>
                <w:rFonts w:ascii="Times New Roman" w:hAnsi="Times New Roman"/>
                <w:b/>
                <w:bCs/>
                <w:sz w:val="16"/>
                <w:szCs w:val="16"/>
                <w:lang w:eastAsia="en-GB"/>
              </w:rPr>
            </w:pPr>
            <w:r w:rsidRPr="00AB003A">
              <w:rPr>
                <w:rFonts w:ascii="Times New Roman" w:hAnsi="Times New Roman"/>
                <w:b/>
                <w:bCs/>
                <w:sz w:val="16"/>
                <w:szCs w:val="16"/>
                <w:lang w:eastAsia="en-GB"/>
              </w:rPr>
              <w:t>Baseline Variable</w:t>
            </w:r>
          </w:p>
        </w:tc>
        <w:tc>
          <w:tcPr>
            <w:tcW w:w="1844" w:type="dxa"/>
            <w:tcBorders>
              <w:top w:val="nil"/>
              <w:left w:val="nil"/>
              <w:bottom w:val="single" w:sz="12" w:space="0" w:color="auto"/>
              <w:right w:val="nil"/>
            </w:tcBorders>
            <w:shd w:val="clear" w:color="auto" w:fill="auto"/>
            <w:hideMark/>
          </w:tcPr>
          <w:p w14:paraId="504EEDFF" w14:textId="77777777" w:rsidR="001E5EAB" w:rsidRPr="00AB003A" w:rsidRDefault="001E5EAB" w:rsidP="009E057C">
            <w:pPr>
              <w:rPr>
                <w:rFonts w:ascii="Times New Roman" w:hAnsi="Times New Roman"/>
                <w:b/>
                <w:bCs/>
                <w:sz w:val="16"/>
                <w:szCs w:val="16"/>
                <w:lang w:eastAsia="en-GB"/>
              </w:rPr>
            </w:pPr>
            <w:r w:rsidRPr="00AB003A">
              <w:rPr>
                <w:rFonts w:ascii="Times New Roman" w:hAnsi="Times New Roman"/>
                <w:b/>
                <w:bCs/>
                <w:sz w:val="16"/>
                <w:szCs w:val="16"/>
                <w:lang w:eastAsia="en-GB"/>
              </w:rPr>
              <w:t>Percentage difference in depressive symptoms</w:t>
            </w:r>
          </w:p>
        </w:tc>
        <w:tc>
          <w:tcPr>
            <w:tcW w:w="283" w:type="dxa"/>
            <w:tcBorders>
              <w:top w:val="nil"/>
              <w:left w:val="nil"/>
              <w:bottom w:val="single" w:sz="12" w:space="0" w:color="auto"/>
              <w:right w:val="nil"/>
            </w:tcBorders>
            <w:shd w:val="clear" w:color="auto" w:fill="auto"/>
            <w:textDirection w:val="btLr"/>
            <w:vAlign w:val="bottom"/>
            <w:hideMark/>
          </w:tcPr>
          <w:p w14:paraId="7F0D2D25" w14:textId="77777777" w:rsidR="001E5EAB" w:rsidRPr="00AB003A" w:rsidRDefault="001E5EAB" w:rsidP="009E057C">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Number of Studies</w:t>
            </w:r>
          </w:p>
        </w:tc>
        <w:tc>
          <w:tcPr>
            <w:tcW w:w="426" w:type="dxa"/>
            <w:tcBorders>
              <w:top w:val="nil"/>
              <w:left w:val="nil"/>
              <w:bottom w:val="single" w:sz="12" w:space="0" w:color="auto"/>
              <w:right w:val="single" w:sz="4" w:space="0" w:color="auto"/>
            </w:tcBorders>
            <w:shd w:val="clear" w:color="auto" w:fill="auto"/>
            <w:textDirection w:val="btLr"/>
            <w:vAlign w:val="bottom"/>
            <w:hideMark/>
          </w:tcPr>
          <w:p w14:paraId="3789D8A8" w14:textId="77777777" w:rsidR="001E5EAB" w:rsidRPr="00AB003A" w:rsidRDefault="001E5EAB" w:rsidP="009E057C">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Heterogeneity</w:t>
            </w:r>
          </w:p>
        </w:tc>
        <w:tc>
          <w:tcPr>
            <w:tcW w:w="2487" w:type="dxa"/>
            <w:tcBorders>
              <w:top w:val="nil"/>
              <w:left w:val="nil"/>
              <w:bottom w:val="single" w:sz="12" w:space="0" w:color="auto"/>
              <w:right w:val="nil"/>
            </w:tcBorders>
            <w:shd w:val="clear" w:color="auto" w:fill="auto"/>
            <w:hideMark/>
          </w:tcPr>
          <w:p w14:paraId="3E497461" w14:textId="77777777" w:rsidR="001E5EAB" w:rsidRPr="00AB003A" w:rsidRDefault="001E5EAB" w:rsidP="009E057C">
            <w:pPr>
              <w:rPr>
                <w:rFonts w:ascii="Times New Roman" w:hAnsi="Times New Roman"/>
                <w:b/>
                <w:bCs/>
                <w:sz w:val="16"/>
                <w:szCs w:val="16"/>
                <w:lang w:eastAsia="en-GB"/>
              </w:rPr>
            </w:pPr>
            <w:r w:rsidRPr="00AB003A">
              <w:rPr>
                <w:rFonts w:ascii="Times New Roman" w:hAnsi="Times New Roman"/>
                <w:b/>
                <w:bCs/>
                <w:sz w:val="16"/>
                <w:szCs w:val="16"/>
                <w:lang w:eastAsia="en-GB"/>
              </w:rPr>
              <w:t>Percentage difference in depressive symptoms</w:t>
            </w:r>
          </w:p>
        </w:tc>
        <w:tc>
          <w:tcPr>
            <w:tcW w:w="283" w:type="dxa"/>
            <w:tcBorders>
              <w:top w:val="nil"/>
              <w:left w:val="nil"/>
              <w:bottom w:val="single" w:sz="12" w:space="0" w:color="auto"/>
              <w:right w:val="nil"/>
            </w:tcBorders>
            <w:shd w:val="clear" w:color="auto" w:fill="auto"/>
            <w:textDirection w:val="btLr"/>
            <w:vAlign w:val="bottom"/>
            <w:hideMark/>
          </w:tcPr>
          <w:p w14:paraId="230294CB" w14:textId="77777777" w:rsidR="001E5EAB" w:rsidRPr="00AB003A" w:rsidRDefault="001E5EAB" w:rsidP="009E057C">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Number of Studies</w:t>
            </w:r>
          </w:p>
        </w:tc>
        <w:tc>
          <w:tcPr>
            <w:tcW w:w="425" w:type="dxa"/>
            <w:tcBorders>
              <w:top w:val="nil"/>
              <w:left w:val="nil"/>
              <w:bottom w:val="single" w:sz="12" w:space="0" w:color="auto"/>
              <w:right w:val="single" w:sz="4" w:space="0" w:color="auto"/>
            </w:tcBorders>
            <w:shd w:val="clear" w:color="auto" w:fill="auto"/>
            <w:textDirection w:val="btLr"/>
            <w:vAlign w:val="bottom"/>
            <w:hideMark/>
          </w:tcPr>
          <w:p w14:paraId="3512E446" w14:textId="77777777" w:rsidR="001E5EAB" w:rsidRPr="00AB003A" w:rsidRDefault="001E5EAB" w:rsidP="009E057C">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Heterogeneity</w:t>
            </w:r>
          </w:p>
        </w:tc>
        <w:tc>
          <w:tcPr>
            <w:tcW w:w="1984" w:type="dxa"/>
            <w:tcBorders>
              <w:top w:val="nil"/>
              <w:left w:val="nil"/>
              <w:bottom w:val="single" w:sz="12" w:space="0" w:color="auto"/>
              <w:right w:val="nil"/>
            </w:tcBorders>
            <w:shd w:val="clear" w:color="auto" w:fill="auto"/>
            <w:hideMark/>
          </w:tcPr>
          <w:p w14:paraId="30CC1192" w14:textId="77777777" w:rsidR="001E5EAB" w:rsidRPr="00AB003A" w:rsidRDefault="001E5EAB" w:rsidP="009E057C">
            <w:pPr>
              <w:rPr>
                <w:rFonts w:ascii="Times New Roman" w:hAnsi="Times New Roman"/>
                <w:b/>
                <w:bCs/>
                <w:sz w:val="16"/>
                <w:szCs w:val="16"/>
                <w:lang w:eastAsia="en-GB"/>
              </w:rPr>
            </w:pPr>
            <w:r w:rsidRPr="00AB003A">
              <w:rPr>
                <w:rFonts w:ascii="Times New Roman" w:hAnsi="Times New Roman"/>
                <w:b/>
                <w:bCs/>
                <w:sz w:val="16"/>
                <w:szCs w:val="16"/>
                <w:lang w:eastAsia="en-GB"/>
              </w:rPr>
              <w:t>Percentage difference in depressive symptoms</w:t>
            </w:r>
          </w:p>
        </w:tc>
        <w:tc>
          <w:tcPr>
            <w:tcW w:w="284" w:type="dxa"/>
            <w:tcBorders>
              <w:top w:val="nil"/>
              <w:left w:val="nil"/>
              <w:bottom w:val="single" w:sz="12" w:space="0" w:color="auto"/>
              <w:right w:val="nil"/>
            </w:tcBorders>
            <w:shd w:val="clear" w:color="auto" w:fill="auto"/>
            <w:textDirection w:val="btLr"/>
            <w:vAlign w:val="bottom"/>
            <w:hideMark/>
          </w:tcPr>
          <w:p w14:paraId="1FCAD419" w14:textId="77777777" w:rsidR="001E5EAB" w:rsidRPr="00AB003A" w:rsidRDefault="001E5EAB" w:rsidP="009E057C">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Number of Studies</w:t>
            </w:r>
          </w:p>
        </w:tc>
        <w:tc>
          <w:tcPr>
            <w:tcW w:w="425" w:type="dxa"/>
            <w:tcBorders>
              <w:top w:val="nil"/>
              <w:left w:val="nil"/>
              <w:bottom w:val="single" w:sz="12" w:space="0" w:color="auto"/>
              <w:right w:val="single" w:sz="4" w:space="0" w:color="auto"/>
            </w:tcBorders>
            <w:shd w:val="clear" w:color="auto" w:fill="auto"/>
            <w:textDirection w:val="btLr"/>
            <w:vAlign w:val="bottom"/>
            <w:hideMark/>
          </w:tcPr>
          <w:p w14:paraId="4337968D" w14:textId="77777777" w:rsidR="001E5EAB" w:rsidRPr="00AB003A" w:rsidRDefault="001E5EAB" w:rsidP="009E057C">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Heterogeneity</w:t>
            </w:r>
          </w:p>
        </w:tc>
        <w:tc>
          <w:tcPr>
            <w:tcW w:w="1937" w:type="dxa"/>
            <w:tcBorders>
              <w:top w:val="nil"/>
              <w:left w:val="nil"/>
              <w:bottom w:val="single" w:sz="12" w:space="0" w:color="auto"/>
              <w:right w:val="nil"/>
            </w:tcBorders>
            <w:shd w:val="clear" w:color="auto" w:fill="auto"/>
            <w:hideMark/>
          </w:tcPr>
          <w:p w14:paraId="46978666" w14:textId="77777777" w:rsidR="001E5EAB" w:rsidRPr="00AB003A" w:rsidRDefault="001E5EAB" w:rsidP="009E057C">
            <w:pPr>
              <w:rPr>
                <w:rFonts w:ascii="Times New Roman" w:hAnsi="Times New Roman"/>
                <w:b/>
                <w:bCs/>
                <w:sz w:val="16"/>
                <w:szCs w:val="16"/>
                <w:lang w:eastAsia="en-GB"/>
              </w:rPr>
            </w:pPr>
            <w:r w:rsidRPr="00AB003A">
              <w:rPr>
                <w:rFonts w:ascii="Times New Roman" w:hAnsi="Times New Roman"/>
                <w:b/>
                <w:bCs/>
                <w:sz w:val="16"/>
                <w:szCs w:val="16"/>
                <w:lang w:eastAsia="en-GB"/>
              </w:rPr>
              <w:t>Percentage difference in depressive symptoms</w:t>
            </w:r>
          </w:p>
        </w:tc>
        <w:tc>
          <w:tcPr>
            <w:tcW w:w="283" w:type="dxa"/>
            <w:tcBorders>
              <w:top w:val="nil"/>
              <w:left w:val="nil"/>
              <w:bottom w:val="single" w:sz="12" w:space="0" w:color="auto"/>
              <w:right w:val="nil"/>
            </w:tcBorders>
            <w:shd w:val="clear" w:color="auto" w:fill="auto"/>
            <w:textDirection w:val="btLr"/>
            <w:vAlign w:val="bottom"/>
            <w:hideMark/>
          </w:tcPr>
          <w:p w14:paraId="3E0BD577" w14:textId="77777777" w:rsidR="001E5EAB" w:rsidRPr="00AB003A" w:rsidRDefault="001E5EAB" w:rsidP="009E057C">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Number of Studies</w:t>
            </w:r>
          </w:p>
        </w:tc>
        <w:tc>
          <w:tcPr>
            <w:tcW w:w="428" w:type="dxa"/>
            <w:tcBorders>
              <w:top w:val="nil"/>
              <w:left w:val="nil"/>
              <w:bottom w:val="single" w:sz="12" w:space="0" w:color="auto"/>
              <w:right w:val="single" w:sz="4" w:space="0" w:color="auto"/>
            </w:tcBorders>
            <w:shd w:val="clear" w:color="auto" w:fill="auto"/>
            <w:textDirection w:val="btLr"/>
            <w:vAlign w:val="bottom"/>
            <w:hideMark/>
          </w:tcPr>
          <w:p w14:paraId="67090AF9" w14:textId="77777777" w:rsidR="001E5EAB" w:rsidRPr="00AB003A" w:rsidRDefault="001E5EAB" w:rsidP="009E057C">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Heterogeneity</w:t>
            </w:r>
          </w:p>
        </w:tc>
        <w:tc>
          <w:tcPr>
            <w:tcW w:w="1842" w:type="dxa"/>
            <w:tcBorders>
              <w:top w:val="nil"/>
              <w:left w:val="nil"/>
              <w:bottom w:val="single" w:sz="12" w:space="0" w:color="auto"/>
              <w:right w:val="nil"/>
            </w:tcBorders>
            <w:shd w:val="clear" w:color="auto" w:fill="auto"/>
            <w:hideMark/>
          </w:tcPr>
          <w:p w14:paraId="60F6DD01" w14:textId="77777777" w:rsidR="001E5EAB" w:rsidRPr="00AB003A" w:rsidRDefault="001E5EAB" w:rsidP="009E057C">
            <w:pPr>
              <w:rPr>
                <w:rFonts w:ascii="Times New Roman" w:hAnsi="Times New Roman"/>
                <w:b/>
                <w:bCs/>
                <w:sz w:val="16"/>
                <w:szCs w:val="16"/>
                <w:lang w:eastAsia="en-GB"/>
              </w:rPr>
            </w:pPr>
            <w:r w:rsidRPr="00AB003A">
              <w:rPr>
                <w:rFonts w:ascii="Times New Roman" w:hAnsi="Times New Roman"/>
                <w:b/>
                <w:bCs/>
                <w:sz w:val="16"/>
                <w:szCs w:val="16"/>
                <w:lang w:eastAsia="en-GB"/>
              </w:rPr>
              <w:t>Percentage difference in depressive symptoms</w:t>
            </w:r>
          </w:p>
        </w:tc>
        <w:tc>
          <w:tcPr>
            <w:tcW w:w="426" w:type="dxa"/>
            <w:tcBorders>
              <w:top w:val="nil"/>
              <w:left w:val="nil"/>
              <w:bottom w:val="single" w:sz="12" w:space="0" w:color="auto"/>
              <w:right w:val="nil"/>
            </w:tcBorders>
            <w:shd w:val="clear" w:color="auto" w:fill="auto"/>
            <w:textDirection w:val="btLr"/>
            <w:vAlign w:val="bottom"/>
            <w:hideMark/>
          </w:tcPr>
          <w:p w14:paraId="79895470" w14:textId="77777777" w:rsidR="001E5EAB" w:rsidRPr="00AB003A" w:rsidRDefault="001E5EAB" w:rsidP="009E057C">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Number of Studies</w:t>
            </w:r>
          </w:p>
        </w:tc>
        <w:tc>
          <w:tcPr>
            <w:tcW w:w="393" w:type="dxa"/>
            <w:tcBorders>
              <w:top w:val="nil"/>
              <w:left w:val="nil"/>
              <w:bottom w:val="single" w:sz="12" w:space="0" w:color="auto"/>
              <w:right w:val="nil"/>
            </w:tcBorders>
            <w:shd w:val="clear" w:color="auto" w:fill="auto"/>
            <w:textDirection w:val="btLr"/>
            <w:vAlign w:val="bottom"/>
            <w:hideMark/>
          </w:tcPr>
          <w:p w14:paraId="24794E2A" w14:textId="77777777" w:rsidR="001E5EAB" w:rsidRPr="00AB003A" w:rsidRDefault="001E5EAB" w:rsidP="009E057C">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Heterogeneity</w:t>
            </w:r>
          </w:p>
        </w:tc>
      </w:tr>
      <w:tr w:rsidR="001E5EAB" w:rsidRPr="00AB003A" w14:paraId="53764E64" w14:textId="77777777" w:rsidTr="00E151F5">
        <w:trPr>
          <w:trHeight w:val="385"/>
        </w:trPr>
        <w:tc>
          <w:tcPr>
            <w:tcW w:w="2268" w:type="dxa"/>
            <w:tcBorders>
              <w:top w:val="nil"/>
              <w:left w:val="nil"/>
              <w:bottom w:val="nil"/>
              <w:right w:val="nil"/>
            </w:tcBorders>
            <w:shd w:val="clear" w:color="auto" w:fill="auto"/>
            <w:vAlign w:val="bottom"/>
            <w:hideMark/>
          </w:tcPr>
          <w:p w14:paraId="2B9F4808" w14:textId="77777777" w:rsidR="001E5EAB" w:rsidRPr="00AB003A" w:rsidRDefault="001E5EAB" w:rsidP="009E057C">
            <w:pPr>
              <w:jc w:val="center"/>
              <w:rPr>
                <w:rFonts w:ascii="Times New Roman" w:hAnsi="Times New Roman"/>
                <w:b/>
                <w:bCs/>
                <w:sz w:val="16"/>
                <w:szCs w:val="16"/>
                <w:lang w:eastAsia="en-GB"/>
              </w:rPr>
            </w:pPr>
          </w:p>
        </w:tc>
        <w:tc>
          <w:tcPr>
            <w:tcW w:w="1844" w:type="dxa"/>
            <w:tcBorders>
              <w:top w:val="nil"/>
              <w:left w:val="nil"/>
              <w:bottom w:val="nil"/>
              <w:right w:val="nil"/>
            </w:tcBorders>
            <w:shd w:val="clear" w:color="auto" w:fill="auto"/>
            <w:vAlign w:val="bottom"/>
            <w:hideMark/>
          </w:tcPr>
          <w:p w14:paraId="189B2F81" w14:textId="77777777" w:rsidR="001E5EAB" w:rsidRPr="00AB003A" w:rsidRDefault="001E5EAB" w:rsidP="009E057C">
            <w:pPr>
              <w:rPr>
                <w:rFonts w:ascii="Times New Roman" w:hAnsi="Times New Roman"/>
                <w:b/>
                <w:bCs/>
                <w:sz w:val="16"/>
                <w:szCs w:val="16"/>
                <w:lang w:eastAsia="en-GB"/>
              </w:rPr>
            </w:pPr>
            <w:r w:rsidRPr="00AB003A">
              <w:rPr>
                <w:rFonts w:ascii="Times New Roman" w:hAnsi="Times New Roman"/>
                <w:b/>
                <w:bCs/>
                <w:sz w:val="16"/>
                <w:szCs w:val="16"/>
                <w:lang w:eastAsia="en-GB"/>
              </w:rPr>
              <w:t>% difference (95%CI)</w:t>
            </w:r>
          </w:p>
        </w:tc>
        <w:tc>
          <w:tcPr>
            <w:tcW w:w="283" w:type="dxa"/>
            <w:tcBorders>
              <w:top w:val="nil"/>
              <w:left w:val="nil"/>
              <w:bottom w:val="nil"/>
              <w:right w:val="nil"/>
            </w:tcBorders>
            <w:shd w:val="clear" w:color="auto" w:fill="auto"/>
            <w:vAlign w:val="bottom"/>
            <w:hideMark/>
          </w:tcPr>
          <w:p w14:paraId="147A1E1D" w14:textId="77777777" w:rsidR="001E5EAB" w:rsidRPr="00AB003A" w:rsidRDefault="001E5EAB" w:rsidP="009E057C">
            <w:pPr>
              <w:rPr>
                <w:rFonts w:ascii="Times New Roman" w:hAnsi="Times New Roman"/>
                <w:b/>
                <w:bCs/>
                <w:sz w:val="16"/>
                <w:szCs w:val="16"/>
                <w:lang w:eastAsia="en-GB"/>
              </w:rPr>
            </w:pPr>
            <w:r w:rsidRPr="00AB003A">
              <w:rPr>
                <w:rFonts w:ascii="Times New Roman" w:hAnsi="Times New Roman"/>
                <w:b/>
                <w:bCs/>
                <w:sz w:val="16"/>
                <w:szCs w:val="16"/>
                <w:lang w:eastAsia="en-GB"/>
              </w:rPr>
              <w:t>K</w:t>
            </w:r>
          </w:p>
        </w:tc>
        <w:tc>
          <w:tcPr>
            <w:tcW w:w="426" w:type="dxa"/>
            <w:tcBorders>
              <w:top w:val="nil"/>
              <w:left w:val="nil"/>
              <w:bottom w:val="nil"/>
              <w:right w:val="single" w:sz="4" w:space="0" w:color="auto"/>
            </w:tcBorders>
            <w:shd w:val="clear" w:color="auto" w:fill="auto"/>
            <w:vAlign w:val="bottom"/>
            <w:hideMark/>
          </w:tcPr>
          <w:p w14:paraId="2BE2057E" w14:textId="77777777" w:rsidR="001E5EAB" w:rsidRPr="00AB003A" w:rsidRDefault="001E5EAB" w:rsidP="009E057C">
            <w:pPr>
              <w:rPr>
                <w:rFonts w:ascii="Times New Roman" w:hAnsi="Times New Roman"/>
                <w:b/>
                <w:bCs/>
                <w:sz w:val="16"/>
                <w:szCs w:val="16"/>
                <w:lang w:eastAsia="en-GB"/>
              </w:rPr>
            </w:pPr>
            <w:r w:rsidRPr="00AB003A">
              <w:rPr>
                <w:rFonts w:ascii="Times New Roman" w:hAnsi="Times New Roman"/>
                <w:b/>
                <w:bCs/>
                <w:sz w:val="16"/>
                <w:szCs w:val="16"/>
                <w:lang w:eastAsia="en-GB"/>
              </w:rPr>
              <w:t>I</w:t>
            </w:r>
            <w:r w:rsidRPr="00AB003A">
              <w:rPr>
                <w:rFonts w:ascii="Times New Roman" w:hAnsi="Times New Roman"/>
                <w:b/>
                <w:bCs/>
                <w:sz w:val="16"/>
                <w:szCs w:val="16"/>
                <w:vertAlign w:val="superscript"/>
                <w:lang w:eastAsia="en-GB"/>
              </w:rPr>
              <w:t>2</w:t>
            </w:r>
          </w:p>
        </w:tc>
        <w:tc>
          <w:tcPr>
            <w:tcW w:w="2487" w:type="dxa"/>
            <w:tcBorders>
              <w:top w:val="nil"/>
              <w:left w:val="nil"/>
              <w:bottom w:val="nil"/>
              <w:right w:val="nil"/>
            </w:tcBorders>
            <w:shd w:val="clear" w:color="auto" w:fill="auto"/>
            <w:vAlign w:val="bottom"/>
            <w:hideMark/>
          </w:tcPr>
          <w:p w14:paraId="18F98D24" w14:textId="77777777" w:rsidR="001E5EAB" w:rsidRPr="00AB003A" w:rsidRDefault="001E5EAB" w:rsidP="009E057C">
            <w:pPr>
              <w:rPr>
                <w:rFonts w:ascii="Times New Roman" w:hAnsi="Times New Roman"/>
                <w:b/>
                <w:bCs/>
                <w:sz w:val="16"/>
                <w:szCs w:val="16"/>
                <w:lang w:eastAsia="en-GB"/>
              </w:rPr>
            </w:pPr>
            <w:r w:rsidRPr="00AB003A">
              <w:rPr>
                <w:rFonts w:ascii="Times New Roman" w:hAnsi="Times New Roman"/>
                <w:b/>
                <w:bCs/>
                <w:sz w:val="16"/>
                <w:szCs w:val="16"/>
                <w:lang w:eastAsia="en-GB"/>
              </w:rPr>
              <w:t>% difference (95%CI)</w:t>
            </w:r>
          </w:p>
        </w:tc>
        <w:tc>
          <w:tcPr>
            <w:tcW w:w="283" w:type="dxa"/>
            <w:tcBorders>
              <w:top w:val="nil"/>
              <w:left w:val="nil"/>
              <w:bottom w:val="nil"/>
              <w:right w:val="nil"/>
            </w:tcBorders>
            <w:shd w:val="clear" w:color="auto" w:fill="auto"/>
            <w:vAlign w:val="bottom"/>
            <w:hideMark/>
          </w:tcPr>
          <w:p w14:paraId="38A853CD" w14:textId="77777777" w:rsidR="001E5EAB" w:rsidRPr="00AB003A" w:rsidRDefault="001E5EAB" w:rsidP="009E057C">
            <w:pPr>
              <w:rPr>
                <w:rFonts w:ascii="Times New Roman" w:hAnsi="Times New Roman"/>
                <w:b/>
                <w:bCs/>
                <w:sz w:val="16"/>
                <w:szCs w:val="16"/>
                <w:lang w:eastAsia="en-GB"/>
              </w:rPr>
            </w:pPr>
            <w:r w:rsidRPr="00AB003A">
              <w:rPr>
                <w:rFonts w:ascii="Times New Roman" w:hAnsi="Times New Roman"/>
                <w:b/>
                <w:bCs/>
                <w:sz w:val="16"/>
                <w:szCs w:val="16"/>
                <w:lang w:eastAsia="en-GB"/>
              </w:rPr>
              <w:t>K</w:t>
            </w:r>
          </w:p>
        </w:tc>
        <w:tc>
          <w:tcPr>
            <w:tcW w:w="425" w:type="dxa"/>
            <w:tcBorders>
              <w:top w:val="nil"/>
              <w:left w:val="nil"/>
              <w:bottom w:val="nil"/>
              <w:right w:val="single" w:sz="4" w:space="0" w:color="auto"/>
            </w:tcBorders>
            <w:shd w:val="clear" w:color="auto" w:fill="auto"/>
            <w:vAlign w:val="bottom"/>
            <w:hideMark/>
          </w:tcPr>
          <w:p w14:paraId="2CA3C261" w14:textId="77777777" w:rsidR="001E5EAB" w:rsidRPr="00AB003A" w:rsidRDefault="001E5EAB" w:rsidP="009E057C">
            <w:pPr>
              <w:rPr>
                <w:rFonts w:ascii="Times New Roman" w:hAnsi="Times New Roman"/>
                <w:b/>
                <w:bCs/>
                <w:sz w:val="16"/>
                <w:szCs w:val="16"/>
                <w:lang w:eastAsia="en-GB"/>
              </w:rPr>
            </w:pPr>
            <w:r w:rsidRPr="00AB003A">
              <w:rPr>
                <w:rFonts w:ascii="Times New Roman" w:hAnsi="Times New Roman"/>
                <w:b/>
                <w:bCs/>
                <w:sz w:val="16"/>
                <w:szCs w:val="16"/>
                <w:lang w:eastAsia="en-GB"/>
              </w:rPr>
              <w:t>I</w:t>
            </w:r>
            <w:r w:rsidRPr="00AB003A">
              <w:rPr>
                <w:rFonts w:ascii="Times New Roman" w:hAnsi="Times New Roman"/>
                <w:b/>
                <w:bCs/>
                <w:sz w:val="16"/>
                <w:szCs w:val="16"/>
                <w:vertAlign w:val="superscript"/>
                <w:lang w:eastAsia="en-GB"/>
              </w:rPr>
              <w:t>2</w:t>
            </w:r>
          </w:p>
        </w:tc>
        <w:tc>
          <w:tcPr>
            <w:tcW w:w="1984" w:type="dxa"/>
            <w:tcBorders>
              <w:top w:val="nil"/>
              <w:left w:val="nil"/>
              <w:bottom w:val="nil"/>
              <w:right w:val="nil"/>
            </w:tcBorders>
            <w:shd w:val="clear" w:color="auto" w:fill="auto"/>
            <w:vAlign w:val="bottom"/>
            <w:hideMark/>
          </w:tcPr>
          <w:p w14:paraId="2164D417" w14:textId="77777777" w:rsidR="001E5EAB" w:rsidRPr="00AB003A" w:rsidRDefault="001E5EAB" w:rsidP="009E057C">
            <w:pPr>
              <w:rPr>
                <w:rFonts w:ascii="Times New Roman" w:hAnsi="Times New Roman"/>
                <w:b/>
                <w:bCs/>
                <w:sz w:val="16"/>
                <w:szCs w:val="16"/>
                <w:lang w:eastAsia="en-GB"/>
              </w:rPr>
            </w:pPr>
            <w:r w:rsidRPr="00AB003A">
              <w:rPr>
                <w:rFonts w:ascii="Times New Roman" w:hAnsi="Times New Roman"/>
                <w:b/>
                <w:bCs/>
                <w:sz w:val="16"/>
                <w:szCs w:val="16"/>
                <w:lang w:eastAsia="en-GB"/>
              </w:rPr>
              <w:t>% difference (95%CI)</w:t>
            </w:r>
          </w:p>
        </w:tc>
        <w:tc>
          <w:tcPr>
            <w:tcW w:w="284" w:type="dxa"/>
            <w:tcBorders>
              <w:top w:val="nil"/>
              <w:left w:val="nil"/>
              <w:bottom w:val="nil"/>
              <w:right w:val="nil"/>
            </w:tcBorders>
            <w:shd w:val="clear" w:color="auto" w:fill="auto"/>
            <w:vAlign w:val="bottom"/>
            <w:hideMark/>
          </w:tcPr>
          <w:p w14:paraId="34292975" w14:textId="77777777" w:rsidR="001E5EAB" w:rsidRPr="00AB003A" w:rsidRDefault="001E5EAB" w:rsidP="009E057C">
            <w:pPr>
              <w:rPr>
                <w:rFonts w:ascii="Times New Roman" w:hAnsi="Times New Roman"/>
                <w:b/>
                <w:bCs/>
                <w:sz w:val="16"/>
                <w:szCs w:val="16"/>
                <w:lang w:eastAsia="en-GB"/>
              </w:rPr>
            </w:pPr>
            <w:r w:rsidRPr="00AB003A">
              <w:rPr>
                <w:rFonts w:ascii="Times New Roman" w:hAnsi="Times New Roman"/>
                <w:b/>
                <w:bCs/>
                <w:sz w:val="16"/>
                <w:szCs w:val="16"/>
                <w:lang w:eastAsia="en-GB"/>
              </w:rPr>
              <w:t>K</w:t>
            </w:r>
          </w:p>
        </w:tc>
        <w:tc>
          <w:tcPr>
            <w:tcW w:w="425" w:type="dxa"/>
            <w:tcBorders>
              <w:top w:val="nil"/>
              <w:left w:val="nil"/>
              <w:bottom w:val="nil"/>
              <w:right w:val="single" w:sz="4" w:space="0" w:color="auto"/>
            </w:tcBorders>
            <w:shd w:val="clear" w:color="auto" w:fill="auto"/>
            <w:vAlign w:val="bottom"/>
            <w:hideMark/>
          </w:tcPr>
          <w:p w14:paraId="2A2842B3" w14:textId="77777777" w:rsidR="001E5EAB" w:rsidRPr="00AB003A" w:rsidRDefault="001E5EAB" w:rsidP="009E057C">
            <w:pPr>
              <w:rPr>
                <w:rFonts w:ascii="Times New Roman" w:hAnsi="Times New Roman"/>
                <w:b/>
                <w:bCs/>
                <w:sz w:val="16"/>
                <w:szCs w:val="16"/>
                <w:lang w:eastAsia="en-GB"/>
              </w:rPr>
            </w:pPr>
            <w:r w:rsidRPr="00AB003A">
              <w:rPr>
                <w:rFonts w:ascii="Times New Roman" w:hAnsi="Times New Roman"/>
                <w:b/>
                <w:bCs/>
                <w:sz w:val="16"/>
                <w:szCs w:val="16"/>
                <w:lang w:eastAsia="en-GB"/>
              </w:rPr>
              <w:t>I</w:t>
            </w:r>
            <w:r w:rsidRPr="00AB003A">
              <w:rPr>
                <w:rFonts w:ascii="Times New Roman" w:hAnsi="Times New Roman"/>
                <w:b/>
                <w:bCs/>
                <w:sz w:val="16"/>
                <w:szCs w:val="16"/>
                <w:vertAlign w:val="superscript"/>
                <w:lang w:eastAsia="en-GB"/>
              </w:rPr>
              <w:t>2</w:t>
            </w:r>
          </w:p>
        </w:tc>
        <w:tc>
          <w:tcPr>
            <w:tcW w:w="1937" w:type="dxa"/>
            <w:tcBorders>
              <w:top w:val="nil"/>
              <w:left w:val="nil"/>
              <w:bottom w:val="nil"/>
              <w:right w:val="nil"/>
            </w:tcBorders>
            <w:shd w:val="clear" w:color="auto" w:fill="auto"/>
            <w:vAlign w:val="bottom"/>
            <w:hideMark/>
          </w:tcPr>
          <w:p w14:paraId="659394A8" w14:textId="77777777" w:rsidR="001E5EAB" w:rsidRPr="00AB003A" w:rsidRDefault="001E5EAB" w:rsidP="009E057C">
            <w:pPr>
              <w:rPr>
                <w:rFonts w:ascii="Times New Roman" w:hAnsi="Times New Roman"/>
                <w:b/>
                <w:bCs/>
                <w:sz w:val="16"/>
                <w:szCs w:val="16"/>
                <w:lang w:eastAsia="en-GB"/>
              </w:rPr>
            </w:pPr>
            <w:r w:rsidRPr="00AB003A">
              <w:rPr>
                <w:rFonts w:ascii="Times New Roman" w:hAnsi="Times New Roman"/>
                <w:b/>
                <w:bCs/>
                <w:sz w:val="16"/>
                <w:szCs w:val="16"/>
                <w:lang w:eastAsia="en-GB"/>
              </w:rPr>
              <w:t>% difference (95%CI)</w:t>
            </w:r>
          </w:p>
        </w:tc>
        <w:tc>
          <w:tcPr>
            <w:tcW w:w="283" w:type="dxa"/>
            <w:tcBorders>
              <w:top w:val="nil"/>
              <w:left w:val="nil"/>
              <w:bottom w:val="nil"/>
              <w:right w:val="nil"/>
            </w:tcBorders>
            <w:shd w:val="clear" w:color="auto" w:fill="auto"/>
            <w:vAlign w:val="bottom"/>
            <w:hideMark/>
          </w:tcPr>
          <w:p w14:paraId="69BAE3BF" w14:textId="77777777" w:rsidR="001E5EAB" w:rsidRPr="00AB003A" w:rsidRDefault="001E5EAB" w:rsidP="009E057C">
            <w:pPr>
              <w:rPr>
                <w:rFonts w:ascii="Times New Roman" w:hAnsi="Times New Roman"/>
                <w:b/>
                <w:bCs/>
                <w:sz w:val="16"/>
                <w:szCs w:val="16"/>
                <w:lang w:eastAsia="en-GB"/>
              </w:rPr>
            </w:pPr>
            <w:r w:rsidRPr="00AB003A">
              <w:rPr>
                <w:rFonts w:ascii="Times New Roman" w:hAnsi="Times New Roman"/>
                <w:b/>
                <w:bCs/>
                <w:sz w:val="16"/>
                <w:szCs w:val="16"/>
                <w:lang w:eastAsia="en-GB"/>
              </w:rPr>
              <w:t>K</w:t>
            </w:r>
          </w:p>
        </w:tc>
        <w:tc>
          <w:tcPr>
            <w:tcW w:w="428" w:type="dxa"/>
            <w:tcBorders>
              <w:top w:val="single" w:sz="12" w:space="0" w:color="auto"/>
              <w:left w:val="nil"/>
              <w:bottom w:val="nil"/>
              <w:right w:val="single" w:sz="4" w:space="0" w:color="auto"/>
            </w:tcBorders>
            <w:shd w:val="clear" w:color="auto" w:fill="auto"/>
            <w:vAlign w:val="bottom"/>
            <w:hideMark/>
          </w:tcPr>
          <w:p w14:paraId="41BFF3BF" w14:textId="77777777" w:rsidR="001E5EAB" w:rsidRPr="00AB003A" w:rsidRDefault="001E5EAB" w:rsidP="009E057C">
            <w:pPr>
              <w:rPr>
                <w:rFonts w:ascii="Times New Roman" w:hAnsi="Times New Roman"/>
                <w:b/>
                <w:bCs/>
                <w:sz w:val="16"/>
                <w:szCs w:val="16"/>
                <w:lang w:eastAsia="en-GB"/>
              </w:rPr>
            </w:pPr>
            <w:r w:rsidRPr="00AB003A">
              <w:rPr>
                <w:rFonts w:ascii="Times New Roman" w:hAnsi="Times New Roman"/>
                <w:b/>
                <w:bCs/>
                <w:sz w:val="16"/>
                <w:szCs w:val="16"/>
                <w:lang w:eastAsia="en-GB"/>
              </w:rPr>
              <w:t>I</w:t>
            </w:r>
            <w:r w:rsidRPr="00AB003A">
              <w:rPr>
                <w:rFonts w:ascii="Times New Roman" w:hAnsi="Times New Roman"/>
                <w:b/>
                <w:bCs/>
                <w:sz w:val="16"/>
                <w:szCs w:val="16"/>
                <w:vertAlign w:val="superscript"/>
                <w:lang w:eastAsia="en-GB"/>
              </w:rPr>
              <w:t>2</w:t>
            </w:r>
          </w:p>
        </w:tc>
        <w:tc>
          <w:tcPr>
            <w:tcW w:w="1842" w:type="dxa"/>
            <w:tcBorders>
              <w:top w:val="nil"/>
              <w:left w:val="single" w:sz="4" w:space="0" w:color="auto"/>
              <w:bottom w:val="nil"/>
              <w:right w:val="nil"/>
            </w:tcBorders>
            <w:shd w:val="clear" w:color="auto" w:fill="auto"/>
            <w:vAlign w:val="bottom"/>
            <w:hideMark/>
          </w:tcPr>
          <w:p w14:paraId="7BF6CCA9" w14:textId="77777777" w:rsidR="001E5EAB" w:rsidRPr="00AB003A" w:rsidRDefault="001E5EAB" w:rsidP="009E057C">
            <w:pPr>
              <w:rPr>
                <w:rFonts w:ascii="Times New Roman" w:hAnsi="Times New Roman"/>
                <w:b/>
                <w:bCs/>
                <w:sz w:val="16"/>
                <w:szCs w:val="16"/>
                <w:lang w:eastAsia="en-GB"/>
              </w:rPr>
            </w:pPr>
            <w:r w:rsidRPr="00AB003A">
              <w:rPr>
                <w:rFonts w:ascii="Times New Roman" w:hAnsi="Times New Roman"/>
                <w:b/>
                <w:bCs/>
                <w:sz w:val="16"/>
                <w:szCs w:val="16"/>
                <w:lang w:eastAsia="en-GB"/>
              </w:rPr>
              <w:t>% difference (95%CI)</w:t>
            </w:r>
          </w:p>
        </w:tc>
        <w:tc>
          <w:tcPr>
            <w:tcW w:w="426" w:type="dxa"/>
            <w:tcBorders>
              <w:top w:val="nil"/>
              <w:left w:val="nil"/>
              <w:bottom w:val="nil"/>
              <w:right w:val="nil"/>
            </w:tcBorders>
            <w:shd w:val="clear" w:color="auto" w:fill="auto"/>
            <w:vAlign w:val="bottom"/>
            <w:hideMark/>
          </w:tcPr>
          <w:p w14:paraId="46166D46" w14:textId="77777777" w:rsidR="001E5EAB" w:rsidRPr="00AB003A" w:rsidRDefault="001E5EAB" w:rsidP="009E057C">
            <w:pPr>
              <w:rPr>
                <w:rFonts w:ascii="Times New Roman" w:hAnsi="Times New Roman"/>
                <w:b/>
                <w:bCs/>
                <w:sz w:val="16"/>
                <w:szCs w:val="16"/>
                <w:lang w:eastAsia="en-GB"/>
              </w:rPr>
            </w:pPr>
            <w:r w:rsidRPr="00AB003A">
              <w:rPr>
                <w:rFonts w:ascii="Times New Roman" w:hAnsi="Times New Roman"/>
                <w:b/>
                <w:bCs/>
                <w:sz w:val="16"/>
                <w:szCs w:val="16"/>
                <w:lang w:eastAsia="en-GB"/>
              </w:rPr>
              <w:t>K</w:t>
            </w:r>
          </w:p>
        </w:tc>
        <w:tc>
          <w:tcPr>
            <w:tcW w:w="393" w:type="dxa"/>
            <w:tcBorders>
              <w:top w:val="nil"/>
              <w:left w:val="nil"/>
              <w:bottom w:val="nil"/>
              <w:right w:val="nil"/>
            </w:tcBorders>
            <w:shd w:val="clear" w:color="auto" w:fill="auto"/>
            <w:vAlign w:val="bottom"/>
            <w:hideMark/>
          </w:tcPr>
          <w:p w14:paraId="656AF643" w14:textId="77777777" w:rsidR="001E5EAB" w:rsidRPr="00AB003A" w:rsidRDefault="001E5EAB" w:rsidP="009E057C">
            <w:pPr>
              <w:rPr>
                <w:rFonts w:ascii="Times New Roman" w:hAnsi="Times New Roman"/>
                <w:b/>
                <w:bCs/>
                <w:sz w:val="16"/>
                <w:szCs w:val="16"/>
                <w:lang w:eastAsia="en-GB"/>
              </w:rPr>
            </w:pPr>
            <w:r w:rsidRPr="00AB003A">
              <w:rPr>
                <w:rFonts w:ascii="Times New Roman" w:hAnsi="Times New Roman"/>
                <w:b/>
                <w:bCs/>
                <w:sz w:val="16"/>
                <w:szCs w:val="16"/>
                <w:lang w:eastAsia="en-GB"/>
              </w:rPr>
              <w:t>I</w:t>
            </w:r>
            <w:r w:rsidRPr="00AB003A">
              <w:rPr>
                <w:rFonts w:ascii="Times New Roman" w:hAnsi="Times New Roman"/>
                <w:b/>
                <w:bCs/>
                <w:sz w:val="16"/>
                <w:szCs w:val="16"/>
                <w:vertAlign w:val="superscript"/>
                <w:lang w:eastAsia="en-GB"/>
              </w:rPr>
              <w:t>2</w:t>
            </w:r>
          </w:p>
        </w:tc>
      </w:tr>
      <w:tr w:rsidR="001E5EAB" w:rsidRPr="00AB003A" w14:paraId="3E575C62" w14:textId="77777777" w:rsidTr="00E151F5">
        <w:trPr>
          <w:trHeight w:val="288"/>
        </w:trPr>
        <w:tc>
          <w:tcPr>
            <w:tcW w:w="2268" w:type="dxa"/>
            <w:tcBorders>
              <w:top w:val="nil"/>
              <w:left w:val="nil"/>
              <w:bottom w:val="nil"/>
              <w:right w:val="nil"/>
            </w:tcBorders>
            <w:shd w:val="clear" w:color="auto" w:fill="auto"/>
            <w:noWrap/>
            <w:vAlign w:val="bottom"/>
            <w:hideMark/>
          </w:tcPr>
          <w:p w14:paraId="7CAA3B4D" w14:textId="77777777" w:rsidR="001E5EAB" w:rsidRPr="00AB003A" w:rsidRDefault="001E5EAB" w:rsidP="009E057C">
            <w:pPr>
              <w:rPr>
                <w:rFonts w:ascii="Times New Roman" w:hAnsi="Times New Roman"/>
                <w:sz w:val="16"/>
                <w:szCs w:val="16"/>
                <w:lang w:eastAsia="en-GB"/>
              </w:rPr>
            </w:pPr>
            <w:r w:rsidRPr="00947FC4">
              <w:rPr>
                <w:rFonts w:ascii="Times New Roman" w:hAnsi="Times New Roman"/>
                <w:sz w:val="16"/>
                <w:szCs w:val="16"/>
                <w:lang w:eastAsia="en-GB"/>
              </w:rPr>
              <w:t xml:space="preserve">Age </w:t>
            </w:r>
            <w:r>
              <w:rPr>
                <w:rFonts w:ascii="Times New Roman" w:hAnsi="Times New Roman"/>
                <w:sz w:val="16"/>
                <w:szCs w:val="16"/>
                <w:lang w:eastAsia="en-GB"/>
              </w:rPr>
              <w:t>(per 5 year increase)</w:t>
            </w:r>
          </w:p>
        </w:tc>
        <w:tc>
          <w:tcPr>
            <w:tcW w:w="1844" w:type="dxa"/>
            <w:tcBorders>
              <w:top w:val="nil"/>
              <w:left w:val="nil"/>
              <w:bottom w:val="nil"/>
              <w:right w:val="nil"/>
            </w:tcBorders>
            <w:shd w:val="clear" w:color="auto" w:fill="auto"/>
            <w:noWrap/>
            <w:vAlign w:val="bottom"/>
            <w:hideMark/>
          </w:tcPr>
          <w:p w14:paraId="29B1E52C" w14:textId="77777777" w:rsidR="001E5EAB" w:rsidRPr="00AB003A" w:rsidRDefault="001E5EAB" w:rsidP="009E057C">
            <w:pPr>
              <w:rPr>
                <w:sz w:val="16"/>
                <w:szCs w:val="16"/>
              </w:rPr>
            </w:pPr>
            <w:r>
              <w:rPr>
                <w:sz w:val="16"/>
                <w:szCs w:val="16"/>
              </w:rPr>
              <w:t>-13.60(-25.82 to 0.63)</w:t>
            </w:r>
          </w:p>
        </w:tc>
        <w:tc>
          <w:tcPr>
            <w:tcW w:w="283" w:type="dxa"/>
            <w:tcBorders>
              <w:top w:val="nil"/>
              <w:left w:val="nil"/>
              <w:bottom w:val="nil"/>
              <w:right w:val="nil"/>
            </w:tcBorders>
            <w:shd w:val="clear" w:color="auto" w:fill="auto"/>
            <w:noWrap/>
            <w:vAlign w:val="bottom"/>
            <w:hideMark/>
          </w:tcPr>
          <w:p w14:paraId="28B1878D" w14:textId="77777777" w:rsidR="001E5EAB" w:rsidRPr="00AB003A" w:rsidRDefault="001E5EAB" w:rsidP="009E057C">
            <w:pPr>
              <w:rPr>
                <w:sz w:val="16"/>
                <w:szCs w:val="16"/>
              </w:rPr>
            </w:pPr>
            <w:r w:rsidRPr="00AB003A">
              <w:rPr>
                <w:sz w:val="16"/>
                <w:szCs w:val="16"/>
              </w:rPr>
              <w:t>4</w:t>
            </w:r>
          </w:p>
        </w:tc>
        <w:tc>
          <w:tcPr>
            <w:tcW w:w="426" w:type="dxa"/>
            <w:tcBorders>
              <w:top w:val="nil"/>
              <w:left w:val="nil"/>
              <w:bottom w:val="nil"/>
              <w:right w:val="single" w:sz="4" w:space="0" w:color="auto"/>
            </w:tcBorders>
            <w:shd w:val="clear" w:color="auto" w:fill="auto"/>
            <w:noWrap/>
            <w:vAlign w:val="bottom"/>
            <w:hideMark/>
          </w:tcPr>
          <w:p w14:paraId="3DA9F966" w14:textId="77777777" w:rsidR="001E5EAB" w:rsidRPr="00AB003A" w:rsidRDefault="001E5EAB" w:rsidP="009E057C">
            <w:pPr>
              <w:rPr>
                <w:sz w:val="16"/>
                <w:szCs w:val="16"/>
              </w:rPr>
            </w:pPr>
            <w:r w:rsidRPr="00AB003A">
              <w:rPr>
                <w:sz w:val="16"/>
                <w:szCs w:val="16"/>
              </w:rPr>
              <w:t>0</w:t>
            </w:r>
          </w:p>
        </w:tc>
        <w:tc>
          <w:tcPr>
            <w:tcW w:w="2487" w:type="dxa"/>
            <w:tcBorders>
              <w:top w:val="nil"/>
              <w:left w:val="nil"/>
              <w:bottom w:val="nil"/>
              <w:right w:val="nil"/>
            </w:tcBorders>
            <w:shd w:val="clear" w:color="auto" w:fill="auto"/>
            <w:noWrap/>
            <w:vAlign w:val="bottom"/>
            <w:hideMark/>
          </w:tcPr>
          <w:p w14:paraId="3CD19B57" w14:textId="77777777" w:rsidR="001E5EAB" w:rsidRPr="00AB003A" w:rsidRDefault="001E5EAB" w:rsidP="009E057C">
            <w:pPr>
              <w:rPr>
                <w:sz w:val="16"/>
                <w:szCs w:val="16"/>
              </w:rPr>
            </w:pPr>
            <w:r>
              <w:rPr>
                <w:sz w:val="16"/>
                <w:szCs w:val="16"/>
              </w:rPr>
              <w:t>-12.33(-24.69 to 2.05)</w:t>
            </w:r>
          </w:p>
        </w:tc>
        <w:tc>
          <w:tcPr>
            <w:tcW w:w="283" w:type="dxa"/>
            <w:tcBorders>
              <w:top w:val="nil"/>
              <w:left w:val="nil"/>
              <w:bottom w:val="nil"/>
              <w:right w:val="nil"/>
            </w:tcBorders>
            <w:shd w:val="clear" w:color="auto" w:fill="auto"/>
            <w:noWrap/>
            <w:vAlign w:val="bottom"/>
            <w:hideMark/>
          </w:tcPr>
          <w:p w14:paraId="504137EA" w14:textId="77777777" w:rsidR="001E5EAB" w:rsidRPr="00AB003A" w:rsidRDefault="001E5EAB" w:rsidP="009E057C">
            <w:pPr>
              <w:rPr>
                <w:sz w:val="16"/>
                <w:szCs w:val="16"/>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710AE7A4" w14:textId="77777777" w:rsidR="001E5EAB" w:rsidRPr="00AB003A" w:rsidRDefault="001E5EAB" w:rsidP="009E057C">
            <w:pPr>
              <w:rPr>
                <w:sz w:val="16"/>
                <w:szCs w:val="16"/>
              </w:rPr>
            </w:pPr>
            <w:r w:rsidRPr="00AB003A">
              <w:rPr>
                <w:sz w:val="16"/>
                <w:szCs w:val="16"/>
              </w:rPr>
              <w:t>0</w:t>
            </w:r>
          </w:p>
        </w:tc>
        <w:tc>
          <w:tcPr>
            <w:tcW w:w="1984" w:type="dxa"/>
            <w:tcBorders>
              <w:top w:val="nil"/>
              <w:left w:val="nil"/>
              <w:bottom w:val="nil"/>
              <w:right w:val="nil"/>
            </w:tcBorders>
            <w:shd w:val="clear" w:color="auto" w:fill="auto"/>
            <w:noWrap/>
            <w:vAlign w:val="bottom"/>
            <w:hideMark/>
          </w:tcPr>
          <w:p w14:paraId="4A658466" w14:textId="77777777" w:rsidR="001E5EAB" w:rsidRPr="00AB003A" w:rsidRDefault="001E5EAB" w:rsidP="009E057C">
            <w:pPr>
              <w:rPr>
                <w:sz w:val="16"/>
                <w:szCs w:val="16"/>
              </w:rPr>
            </w:pPr>
            <w:r>
              <w:rPr>
                <w:sz w:val="16"/>
                <w:szCs w:val="16"/>
              </w:rPr>
              <w:t>-8.28(-24.54 to 11.49)</w:t>
            </w:r>
          </w:p>
        </w:tc>
        <w:tc>
          <w:tcPr>
            <w:tcW w:w="284" w:type="dxa"/>
            <w:tcBorders>
              <w:top w:val="nil"/>
              <w:left w:val="nil"/>
              <w:bottom w:val="nil"/>
              <w:right w:val="nil"/>
            </w:tcBorders>
            <w:shd w:val="clear" w:color="auto" w:fill="auto"/>
            <w:noWrap/>
            <w:vAlign w:val="bottom"/>
            <w:hideMark/>
          </w:tcPr>
          <w:p w14:paraId="339526C8" w14:textId="77777777" w:rsidR="001E5EAB" w:rsidRPr="00AB003A" w:rsidRDefault="001E5EAB" w:rsidP="009E057C">
            <w:pPr>
              <w:rPr>
                <w:sz w:val="16"/>
                <w:szCs w:val="16"/>
              </w:rPr>
            </w:pPr>
            <w:r>
              <w:rPr>
                <w:sz w:val="16"/>
                <w:szCs w:val="16"/>
              </w:rPr>
              <w:t>3</w:t>
            </w:r>
          </w:p>
        </w:tc>
        <w:tc>
          <w:tcPr>
            <w:tcW w:w="425" w:type="dxa"/>
            <w:tcBorders>
              <w:top w:val="nil"/>
              <w:left w:val="nil"/>
              <w:bottom w:val="nil"/>
              <w:right w:val="single" w:sz="4" w:space="0" w:color="auto"/>
            </w:tcBorders>
            <w:shd w:val="clear" w:color="auto" w:fill="auto"/>
            <w:noWrap/>
            <w:vAlign w:val="bottom"/>
            <w:hideMark/>
          </w:tcPr>
          <w:p w14:paraId="7BFD8571" w14:textId="77777777" w:rsidR="001E5EAB" w:rsidRPr="00AB003A" w:rsidRDefault="001E5EAB" w:rsidP="009E057C">
            <w:pPr>
              <w:rPr>
                <w:sz w:val="16"/>
                <w:szCs w:val="16"/>
              </w:rPr>
            </w:pPr>
            <w:r>
              <w:rPr>
                <w:sz w:val="16"/>
                <w:szCs w:val="16"/>
              </w:rPr>
              <w:t>0</w:t>
            </w:r>
          </w:p>
        </w:tc>
        <w:tc>
          <w:tcPr>
            <w:tcW w:w="1937" w:type="dxa"/>
            <w:tcBorders>
              <w:top w:val="nil"/>
              <w:left w:val="nil"/>
              <w:bottom w:val="nil"/>
              <w:right w:val="nil"/>
            </w:tcBorders>
            <w:shd w:val="clear" w:color="auto" w:fill="auto"/>
            <w:noWrap/>
            <w:vAlign w:val="bottom"/>
            <w:hideMark/>
          </w:tcPr>
          <w:p w14:paraId="47F5487F" w14:textId="77777777" w:rsidR="001E5EAB" w:rsidRPr="00AB003A" w:rsidRDefault="001E5EAB" w:rsidP="009E057C">
            <w:pPr>
              <w:rPr>
                <w:sz w:val="16"/>
                <w:szCs w:val="16"/>
              </w:rPr>
            </w:pPr>
            <w:r>
              <w:rPr>
                <w:sz w:val="16"/>
                <w:szCs w:val="16"/>
              </w:rPr>
              <w:t>-7.05(-17.99 to 5.35)</w:t>
            </w:r>
          </w:p>
        </w:tc>
        <w:tc>
          <w:tcPr>
            <w:tcW w:w="283" w:type="dxa"/>
            <w:tcBorders>
              <w:top w:val="nil"/>
              <w:left w:val="nil"/>
              <w:bottom w:val="nil"/>
              <w:right w:val="nil"/>
            </w:tcBorders>
            <w:shd w:val="clear" w:color="auto" w:fill="auto"/>
            <w:noWrap/>
            <w:vAlign w:val="bottom"/>
            <w:hideMark/>
          </w:tcPr>
          <w:p w14:paraId="27EB0123" w14:textId="77777777" w:rsidR="001E5EAB" w:rsidRPr="00AB003A" w:rsidRDefault="001E5EAB" w:rsidP="009E057C">
            <w:pPr>
              <w:rPr>
                <w:sz w:val="16"/>
                <w:szCs w:val="16"/>
              </w:rPr>
            </w:pPr>
            <w:r w:rsidRPr="00AB003A">
              <w:rPr>
                <w:sz w:val="16"/>
                <w:szCs w:val="16"/>
              </w:rPr>
              <w:t>5</w:t>
            </w:r>
          </w:p>
        </w:tc>
        <w:tc>
          <w:tcPr>
            <w:tcW w:w="428" w:type="dxa"/>
            <w:tcBorders>
              <w:top w:val="nil"/>
              <w:left w:val="nil"/>
              <w:bottom w:val="nil"/>
              <w:right w:val="single" w:sz="4" w:space="0" w:color="auto"/>
            </w:tcBorders>
            <w:shd w:val="clear" w:color="auto" w:fill="auto"/>
            <w:noWrap/>
            <w:vAlign w:val="bottom"/>
            <w:hideMark/>
          </w:tcPr>
          <w:p w14:paraId="7D975CC0" w14:textId="77777777" w:rsidR="001E5EAB" w:rsidRPr="00AB003A" w:rsidRDefault="001E5EAB" w:rsidP="009E057C">
            <w:pPr>
              <w:rPr>
                <w:sz w:val="16"/>
                <w:szCs w:val="16"/>
              </w:rPr>
            </w:pPr>
            <w:r>
              <w:rPr>
                <w:sz w:val="16"/>
                <w:szCs w:val="16"/>
              </w:rPr>
              <w:t>0</w:t>
            </w:r>
          </w:p>
        </w:tc>
        <w:tc>
          <w:tcPr>
            <w:tcW w:w="1842" w:type="dxa"/>
            <w:tcBorders>
              <w:top w:val="nil"/>
              <w:left w:val="single" w:sz="4" w:space="0" w:color="auto"/>
              <w:bottom w:val="nil"/>
              <w:right w:val="nil"/>
            </w:tcBorders>
            <w:shd w:val="clear" w:color="auto" w:fill="auto"/>
            <w:noWrap/>
            <w:vAlign w:val="bottom"/>
            <w:hideMark/>
          </w:tcPr>
          <w:p w14:paraId="32CE2511" w14:textId="77777777" w:rsidR="001E5EAB" w:rsidRPr="00AB003A" w:rsidRDefault="001E5EAB" w:rsidP="009E057C">
            <w:pPr>
              <w:rPr>
                <w:sz w:val="16"/>
                <w:szCs w:val="16"/>
              </w:rPr>
            </w:pPr>
            <w:r>
              <w:rPr>
                <w:sz w:val="16"/>
                <w:szCs w:val="16"/>
              </w:rPr>
              <w:t>-3.85(-17.06 to 11.46)</w:t>
            </w:r>
          </w:p>
        </w:tc>
        <w:tc>
          <w:tcPr>
            <w:tcW w:w="426" w:type="dxa"/>
            <w:tcBorders>
              <w:top w:val="nil"/>
              <w:left w:val="nil"/>
              <w:bottom w:val="nil"/>
              <w:right w:val="nil"/>
            </w:tcBorders>
            <w:shd w:val="clear" w:color="auto" w:fill="auto"/>
            <w:noWrap/>
            <w:vAlign w:val="bottom"/>
            <w:hideMark/>
          </w:tcPr>
          <w:p w14:paraId="2970C5A2" w14:textId="77777777" w:rsidR="001E5EAB" w:rsidRPr="00AB003A" w:rsidRDefault="001E5EAB" w:rsidP="009E057C">
            <w:pPr>
              <w:rPr>
                <w:sz w:val="16"/>
                <w:szCs w:val="16"/>
              </w:rPr>
            </w:pPr>
            <w:r w:rsidRPr="00AB003A">
              <w:rPr>
                <w:sz w:val="16"/>
                <w:szCs w:val="16"/>
              </w:rPr>
              <w:t>4</w:t>
            </w:r>
          </w:p>
        </w:tc>
        <w:tc>
          <w:tcPr>
            <w:tcW w:w="393" w:type="dxa"/>
            <w:tcBorders>
              <w:top w:val="nil"/>
              <w:left w:val="nil"/>
              <w:bottom w:val="nil"/>
              <w:right w:val="nil"/>
            </w:tcBorders>
            <w:shd w:val="clear" w:color="auto" w:fill="auto"/>
            <w:noWrap/>
            <w:vAlign w:val="bottom"/>
            <w:hideMark/>
          </w:tcPr>
          <w:p w14:paraId="665AA420" w14:textId="77777777" w:rsidR="001E5EAB" w:rsidRPr="00AB003A" w:rsidRDefault="001E5EAB" w:rsidP="009E057C">
            <w:pPr>
              <w:rPr>
                <w:sz w:val="16"/>
                <w:szCs w:val="16"/>
              </w:rPr>
            </w:pPr>
            <w:r>
              <w:rPr>
                <w:sz w:val="16"/>
                <w:szCs w:val="16"/>
              </w:rPr>
              <w:t>0</w:t>
            </w:r>
          </w:p>
        </w:tc>
      </w:tr>
      <w:tr w:rsidR="001E5EAB" w:rsidRPr="00AB003A" w14:paraId="792CBE86" w14:textId="77777777" w:rsidTr="00E151F5">
        <w:trPr>
          <w:trHeight w:val="288"/>
        </w:trPr>
        <w:tc>
          <w:tcPr>
            <w:tcW w:w="2268" w:type="dxa"/>
            <w:tcBorders>
              <w:top w:val="nil"/>
              <w:left w:val="nil"/>
              <w:bottom w:val="nil"/>
              <w:right w:val="nil"/>
            </w:tcBorders>
            <w:shd w:val="clear" w:color="auto" w:fill="auto"/>
            <w:noWrap/>
            <w:vAlign w:val="bottom"/>
            <w:hideMark/>
          </w:tcPr>
          <w:p w14:paraId="387FDFA3" w14:textId="77777777" w:rsidR="001E5EAB" w:rsidRPr="00AB003A" w:rsidRDefault="001E5EAB" w:rsidP="009E057C">
            <w:pPr>
              <w:rPr>
                <w:rFonts w:ascii="Times New Roman" w:hAnsi="Times New Roman"/>
                <w:sz w:val="16"/>
                <w:szCs w:val="16"/>
                <w:lang w:eastAsia="en-GB"/>
              </w:rPr>
            </w:pPr>
            <w:r>
              <w:rPr>
                <w:rFonts w:ascii="Times New Roman" w:hAnsi="Times New Roman"/>
                <w:sz w:val="16"/>
                <w:szCs w:val="16"/>
                <w:lang w:eastAsia="en-GB"/>
              </w:rPr>
              <w:t>Age Group⸷</w:t>
            </w:r>
          </w:p>
        </w:tc>
        <w:tc>
          <w:tcPr>
            <w:tcW w:w="1844" w:type="dxa"/>
            <w:tcBorders>
              <w:top w:val="nil"/>
              <w:left w:val="nil"/>
              <w:bottom w:val="nil"/>
              <w:right w:val="nil"/>
            </w:tcBorders>
            <w:shd w:val="clear" w:color="auto" w:fill="auto"/>
            <w:noWrap/>
            <w:vAlign w:val="bottom"/>
            <w:hideMark/>
          </w:tcPr>
          <w:p w14:paraId="1CB3475C" w14:textId="77777777" w:rsidR="001E5EAB" w:rsidRPr="00AB003A" w:rsidRDefault="001E5EAB" w:rsidP="009E057C">
            <w:pPr>
              <w:rPr>
                <w:sz w:val="16"/>
                <w:szCs w:val="16"/>
              </w:rPr>
            </w:pPr>
            <w:r w:rsidRPr="00AB003A">
              <w:rPr>
                <w:sz w:val="16"/>
                <w:szCs w:val="16"/>
              </w:rPr>
              <w:t>-9.44(-21.34 to 4.26)</w:t>
            </w:r>
          </w:p>
        </w:tc>
        <w:tc>
          <w:tcPr>
            <w:tcW w:w="283" w:type="dxa"/>
            <w:tcBorders>
              <w:top w:val="nil"/>
              <w:left w:val="nil"/>
              <w:bottom w:val="nil"/>
              <w:right w:val="nil"/>
            </w:tcBorders>
            <w:shd w:val="clear" w:color="auto" w:fill="auto"/>
            <w:noWrap/>
            <w:vAlign w:val="bottom"/>
            <w:hideMark/>
          </w:tcPr>
          <w:p w14:paraId="24C5516A" w14:textId="77777777" w:rsidR="001E5EAB" w:rsidRPr="00AB003A" w:rsidRDefault="001E5EAB" w:rsidP="009E057C">
            <w:pPr>
              <w:rPr>
                <w:sz w:val="16"/>
                <w:szCs w:val="16"/>
              </w:rPr>
            </w:pPr>
            <w:r w:rsidRPr="00AB003A">
              <w:rPr>
                <w:sz w:val="16"/>
                <w:szCs w:val="16"/>
              </w:rPr>
              <w:t>4</w:t>
            </w:r>
          </w:p>
        </w:tc>
        <w:tc>
          <w:tcPr>
            <w:tcW w:w="426" w:type="dxa"/>
            <w:tcBorders>
              <w:top w:val="nil"/>
              <w:left w:val="nil"/>
              <w:bottom w:val="nil"/>
              <w:right w:val="single" w:sz="4" w:space="0" w:color="auto"/>
            </w:tcBorders>
            <w:shd w:val="clear" w:color="auto" w:fill="auto"/>
            <w:noWrap/>
            <w:vAlign w:val="bottom"/>
            <w:hideMark/>
          </w:tcPr>
          <w:p w14:paraId="40D123CD" w14:textId="77777777" w:rsidR="001E5EAB" w:rsidRPr="00AB003A" w:rsidRDefault="001E5EAB" w:rsidP="009E057C">
            <w:pPr>
              <w:rPr>
                <w:sz w:val="16"/>
                <w:szCs w:val="16"/>
              </w:rPr>
            </w:pPr>
            <w:r w:rsidRPr="00AB003A">
              <w:rPr>
                <w:sz w:val="16"/>
                <w:szCs w:val="16"/>
              </w:rPr>
              <w:t>0</w:t>
            </w:r>
          </w:p>
        </w:tc>
        <w:tc>
          <w:tcPr>
            <w:tcW w:w="2487" w:type="dxa"/>
            <w:tcBorders>
              <w:top w:val="nil"/>
              <w:left w:val="nil"/>
              <w:bottom w:val="nil"/>
              <w:right w:val="nil"/>
            </w:tcBorders>
            <w:shd w:val="clear" w:color="auto" w:fill="auto"/>
            <w:noWrap/>
            <w:vAlign w:val="bottom"/>
            <w:hideMark/>
          </w:tcPr>
          <w:p w14:paraId="32575693" w14:textId="77777777" w:rsidR="001E5EAB" w:rsidRPr="00AB003A" w:rsidRDefault="001E5EAB" w:rsidP="009E057C">
            <w:pPr>
              <w:rPr>
                <w:sz w:val="16"/>
                <w:szCs w:val="16"/>
              </w:rPr>
            </w:pPr>
            <w:r w:rsidRPr="00AB003A">
              <w:rPr>
                <w:sz w:val="16"/>
                <w:szCs w:val="16"/>
              </w:rPr>
              <w:t>-9.76(-21.57 to 3.83)</w:t>
            </w:r>
          </w:p>
        </w:tc>
        <w:tc>
          <w:tcPr>
            <w:tcW w:w="283" w:type="dxa"/>
            <w:tcBorders>
              <w:top w:val="nil"/>
              <w:left w:val="nil"/>
              <w:bottom w:val="nil"/>
              <w:right w:val="nil"/>
            </w:tcBorders>
            <w:shd w:val="clear" w:color="auto" w:fill="auto"/>
            <w:noWrap/>
            <w:vAlign w:val="bottom"/>
            <w:hideMark/>
          </w:tcPr>
          <w:p w14:paraId="5BA11CD8" w14:textId="77777777" w:rsidR="001E5EAB" w:rsidRPr="00AB003A" w:rsidRDefault="001E5EAB" w:rsidP="009E057C">
            <w:pPr>
              <w:rPr>
                <w:sz w:val="16"/>
                <w:szCs w:val="16"/>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4EDC6355" w14:textId="77777777" w:rsidR="001E5EAB" w:rsidRPr="00AB003A" w:rsidRDefault="001E5EAB" w:rsidP="009E057C">
            <w:pPr>
              <w:rPr>
                <w:sz w:val="16"/>
                <w:szCs w:val="16"/>
              </w:rPr>
            </w:pPr>
            <w:r w:rsidRPr="00AB003A">
              <w:rPr>
                <w:sz w:val="16"/>
                <w:szCs w:val="16"/>
              </w:rPr>
              <w:t>0</w:t>
            </w:r>
          </w:p>
        </w:tc>
        <w:tc>
          <w:tcPr>
            <w:tcW w:w="1984" w:type="dxa"/>
            <w:tcBorders>
              <w:top w:val="nil"/>
              <w:left w:val="nil"/>
              <w:bottom w:val="nil"/>
              <w:right w:val="nil"/>
            </w:tcBorders>
            <w:shd w:val="clear" w:color="auto" w:fill="auto"/>
            <w:noWrap/>
            <w:vAlign w:val="bottom"/>
            <w:hideMark/>
          </w:tcPr>
          <w:p w14:paraId="77DB9E0D" w14:textId="77777777" w:rsidR="001E5EAB" w:rsidRPr="00AB003A" w:rsidRDefault="001E5EAB" w:rsidP="009E057C">
            <w:pPr>
              <w:rPr>
                <w:sz w:val="16"/>
                <w:szCs w:val="16"/>
              </w:rPr>
            </w:pPr>
            <w:r w:rsidRPr="00AB003A">
              <w:rPr>
                <w:sz w:val="16"/>
                <w:szCs w:val="16"/>
              </w:rPr>
              <w:t>-9.07(-24.6 to 9.65)</w:t>
            </w:r>
          </w:p>
        </w:tc>
        <w:tc>
          <w:tcPr>
            <w:tcW w:w="284" w:type="dxa"/>
            <w:tcBorders>
              <w:top w:val="nil"/>
              <w:left w:val="nil"/>
              <w:bottom w:val="nil"/>
              <w:right w:val="nil"/>
            </w:tcBorders>
            <w:shd w:val="clear" w:color="auto" w:fill="auto"/>
            <w:noWrap/>
            <w:vAlign w:val="bottom"/>
            <w:hideMark/>
          </w:tcPr>
          <w:p w14:paraId="3F4B4153" w14:textId="77777777" w:rsidR="001E5EAB" w:rsidRPr="00AB003A" w:rsidRDefault="001E5EAB" w:rsidP="009E057C">
            <w:pPr>
              <w:rPr>
                <w:sz w:val="16"/>
                <w:szCs w:val="16"/>
              </w:rPr>
            </w:pPr>
            <w:r w:rsidRPr="00AB003A">
              <w:rPr>
                <w:sz w:val="16"/>
                <w:szCs w:val="16"/>
              </w:rPr>
              <w:t>3</w:t>
            </w:r>
          </w:p>
        </w:tc>
        <w:tc>
          <w:tcPr>
            <w:tcW w:w="425" w:type="dxa"/>
            <w:tcBorders>
              <w:top w:val="nil"/>
              <w:left w:val="nil"/>
              <w:bottom w:val="nil"/>
              <w:right w:val="single" w:sz="4" w:space="0" w:color="auto"/>
            </w:tcBorders>
            <w:shd w:val="clear" w:color="auto" w:fill="auto"/>
            <w:noWrap/>
            <w:vAlign w:val="bottom"/>
            <w:hideMark/>
          </w:tcPr>
          <w:p w14:paraId="4515D682" w14:textId="77777777" w:rsidR="001E5EAB" w:rsidRPr="00AB003A" w:rsidRDefault="001E5EAB" w:rsidP="009E057C">
            <w:pPr>
              <w:rPr>
                <w:sz w:val="16"/>
                <w:szCs w:val="16"/>
              </w:rPr>
            </w:pPr>
            <w:r w:rsidRPr="00AB003A">
              <w:rPr>
                <w:sz w:val="16"/>
                <w:szCs w:val="16"/>
              </w:rPr>
              <w:t>0</w:t>
            </w:r>
          </w:p>
        </w:tc>
        <w:tc>
          <w:tcPr>
            <w:tcW w:w="1937" w:type="dxa"/>
            <w:tcBorders>
              <w:top w:val="nil"/>
              <w:left w:val="nil"/>
              <w:bottom w:val="nil"/>
              <w:right w:val="nil"/>
            </w:tcBorders>
            <w:shd w:val="clear" w:color="auto" w:fill="auto"/>
            <w:noWrap/>
            <w:vAlign w:val="bottom"/>
            <w:hideMark/>
          </w:tcPr>
          <w:p w14:paraId="71D30C65" w14:textId="77777777" w:rsidR="001E5EAB" w:rsidRPr="00AB003A" w:rsidRDefault="001E5EAB" w:rsidP="009E057C">
            <w:pPr>
              <w:rPr>
                <w:sz w:val="16"/>
                <w:szCs w:val="16"/>
              </w:rPr>
            </w:pPr>
            <w:r w:rsidRPr="00AB003A">
              <w:rPr>
                <w:sz w:val="16"/>
                <w:szCs w:val="16"/>
              </w:rPr>
              <w:t>-7.45(-17.49 to 3.82)</w:t>
            </w:r>
          </w:p>
        </w:tc>
        <w:tc>
          <w:tcPr>
            <w:tcW w:w="283" w:type="dxa"/>
            <w:tcBorders>
              <w:top w:val="nil"/>
              <w:left w:val="nil"/>
              <w:bottom w:val="nil"/>
              <w:right w:val="nil"/>
            </w:tcBorders>
            <w:shd w:val="clear" w:color="auto" w:fill="auto"/>
            <w:noWrap/>
            <w:vAlign w:val="bottom"/>
            <w:hideMark/>
          </w:tcPr>
          <w:p w14:paraId="488F705C" w14:textId="77777777" w:rsidR="001E5EAB" w:rsidRPr="00AB003A" w:rsidRDefault="001E5EAB" w:rsidP="009E057C">
            <w:pPr>
              <w:rPr>
                <w:sz w:val="16"/>
                <w:szCs w:val="16"/>
              </w:rPr>
            </w:pPr>
            <w:r w:rsidRPr="00AB003A">
              <w:rPr>
                <w:sz w:val="16"/>
                <w:szCs w:val="16"/>
              </w:rPr>
              <w:t>5</w:t>
            </w:r>
          </w:p>
        </w:tc>
        <w:tc>
          <w:tcPr>
            <w:tcW w:w="428" w:type="dxa"/>
            <w:tcBorders>
              <w:top w:val="nil"/>
              <w:left w:val="nil"/>
              <w:bottom w:val="nil"/>
              <w:right w:val="single" w:sz="4" w:space="0" w:color="auto"/>
            </w:tcBorders>
            <w:shd w:val="clear" w:color="auto" w:fill="auto"/>
            <w:noWrap/>
            <w:vAlign w:val="bottom"/>
            <w:hideMark/>
          </w:tcPr>
          <w:p w14:paraId="41D64207" w14:textId="77777777" w:rsidR="001E5EAB" w:rsidRPr="00AB003A" w:rsidRDefault="001E5EAB" w:rsidP="009E057C">
            <w:pPr>
              <w:rPr>
                <w:sz w:val="16"/>
                <w:szCs w:val="16"/>
              </w:rPr>
            </w:pPr>
            <w:r w:rsidRPr="00AB003A">
              <w:rPr>
                <w:sz w:val="16"/>
                <w:szCs w:val="16"/>
              </w:rPr>
              <w:t>0</w:t>
            </w:r>
          </w:p>
        </w:tc>
        <w:tc>
          <w:tcPr>
            <w:tcW w:w="1842" w:type="dxa"/>
            <w:tcBorders>
              <w:top w:val="nil"/>
              <w:left w:val="single" w:sz="4" w:space="0" w:color="auto"/>
              <w:bottom w:val="nil"/>
              <w:right w:val="nil"/>
            </w:tcBorders>
            <w:shd w:val="clear" w:color="auto" w:fill="auto"/>
            <w:noWrap/>
            <w:vAlign w:val="bottom"/>
            <w:hideMark/>
          </w:tcPr>
          <w:p w14:paraId="53AFE0C1" w14:textId="77777777" w:rsidR="001E5EAB" w:rsidRPr="00AB003A" w:rsidRDefault="001E5EAB" w:rsidP="009E057C">
            <w:pPr>
              <w:rPr>
                <w:sz w:val="16"/>
                <w:szCs w:val="16"/>
              </w:rPr>
            </w:pPr>
            <w:r w:rsidRPr="00AB003A">
              <w:rPr>
                <w:sz w:val="16"/>
                <w:szCs w:val="16"/>
              </w:rPr>
              <w:t>-6.51(-18.37 to 7.07)</w:t>
            </w:r>
          </w:p>
        </w:tc>
        <w:tc>
          <w:tcPr>
            <w:tcW w:w="426" w:type="dxa"/>
            <w:tcBorders>
              <w:top w:val="nil"/>
              <w:left w:val="nil"/>
              <w:bottom w:val="nil"/>
              <w:right w:val="nil"/>
            </w:tcBorders>
            <w:shd w:val="clear" w:color="auto" w:fill="auto"/>
            <w:noWrap/>
            <w:vAlign w:val="bottom"/>
            <w:hideMark/>
          </w:tcPr>
          <w:p w14:paraId="1D4E40A1" w14:textId="77777777" w:rsidR="001E5EAB" w:rsidRPr="00AB003A" w:rsidRDefault="001E5EAB" w:rsidP="009E057C">
            <w:pPr>
              <w:rPr>
                <w:sz w:val="16"/>
                <w:szCs w:val="16"/>
              </w:rPr>
            </w:pPr>
            <w:r w:rsidRPr="00AB003A">
              <w:rPr>
                <w:sz w:val="16"/>
                <w:szCs w:val="16"/>
              </w:rPr>
              <w:t>4</w:t>
            </w:r>
          </w:p>
        </w:tc>
        <w:tc>
          <w:tcPr>
            <w:tcW w:w="393" w:type="dxa"/>
            <w:tcBorders>
              <w:top w:val="nil"/>
              <w:left w:val="nil"/>
              <w:bottom w:val="nil"/>
              <w:right w:val="nil"/>
            </w:tcBorders>
            <w:shd w:val="clear" w:color="auto" w:fill="auto"/>
            <w:noWrap/>
            <w:vAlign w:val="bottom"/>
            <w:hideMark/>
          </w:tcPr>
          <w:p w14:paraId="5E122545" w14:textId="77777777" w:rsidR="001E5EAB" w:rsidRPr="00AB003A" w:rsidRDefault="001E5EAB" w:rsidP="009E057C">
            <w:pPr>
              <w:rPr>
                <w:sz w:val="16"/>
                <w:szCs w:val="16"/>
              </w:rPr>
            </w:pPr>
            <w:r w:rsidRPr="00AB003A">
              <w:rPr>
                <w:sz w:val="16"/>
                <w:szCs w:val="16"/>
              </w:rPr>
              <w:t>0</w:t>
            </w:r>
          </w:p>
        </w:tc>
      </w:tr>
      <w:tr w:rsidR="00BF5E93" w:rsidRPr="00AB003A" w14:paraId="53A5FB05" w14:textId="77777777" w:rsidTr="00E151F5">
        <w:trPr>
          <w:trHeight w:val="288"/>
        </w:trPr>
        <w:tc>
          <w:tcPr>
            <w:tcW w:w="2268" w:type="dxa"/>
            <w:tcBorders>
              <w:top w:val="nil"/>
              <w:left w:val="nil"/>
              <w:bottom w:val="nil"/>
              <w:right w:val="nil"/>
            </w:tcBorders>
            <w:shd w:val="clear" w:color="auto" w:fill="auto"/>
            <w:noWrap/>
            <w:vAlign w:val="bottom"/>
            <w:hideMark/>
          </w:tcPr>
          <w:p w14:paraId="4496218D" w14:textId="1E1AB938" w:rsidR="00BF5E93" w:rsidRPr="00AB003A" w:rsidRDefault="00BF5E93" w:rsidP="009E057C">
            <w:pPr>
              <w:rPr>
                <w:rFonts w:ascii="Times New Roman" w:hAnsi="Times New Roman"/>
                <w:sz w:val="16"/>
                <w:szCs w:val="16"/>
                <w:lang w:eastAsia="en-GB"/>
              </w:rPr>
            </w:pPr>
            <w:r w:rsidRPr="00947FC4">
              <w:rPr>
                <w:rFonts w:ascii="Times New Roman" w:hAnsi="Times New Roman"/>
                <w:sz w:val="16"/>
                <w:szCs w:val="16"/>
                <w:lang w:eastAsia="en-GB"/>
              </w:rPr>
              <w:t>Age (16-29</w:t>
            </w:r>
            <w:r>
              <w:rPr>
                <w:rFonts w:ascii="Times New Roman" w:hAnsi="Times New Roman"/>
                <w:sz w:val="16"/>
                <w:szCs w:val="16"/>
                <w:lang w:eastAsia="en-GB"/>
              </w:rPr>
              <w:t xml:space="preserve"> - reference)</w:t>
            </w:r>
          </w:p>
        </w:tc>
        <w:tc>
          <w:tcPr>
            <w:tcW w:w="1844" w:type="dxa"/>
            <w:tcBorders>
              <w:top w:val="nil"/>
              <w:left w:val="nil"/>
              <w:bottom w:val="nil"/>
              <w:right w:val="nil"/>
            </w:tcBorders>
            <w:shd w:val="clear" w:color="auto" w:fill="auto"/>
            <w:noWrap/>
            <w:vAlign w:val="bottom"/>
          </w:tcPr>
          <w:p w14:paraId="4E91F643" w14:textId="52A0FBA0" w:rsidR="00BF5E93" w:rsidRPr="00AB003A" w:rsidRDefault="006947DC" w:rsidP="009E057C">
            <w:pPr>
              <w:rPr>
                <w:sz w:val="16"/>
                <w:szCs w:val="16"/>
              </w:rPr>
            </w:pPr>
            <w:r>
              <w:rPr>
                <w:sz w:val="16"/>
                <w:szCs w:val="16"/>
              </w:rPr>
              <w:t>0</w:t>
            </w:r>
          </w:p>
        </w:tc>
        <w:tc>
          <w:tcPr>
            <w:tcW w:w="283" w:type="dxa"/>
            <w:tcBorders>
              <w:top w:val="nil"/>
              <w:left w:val="nil"/>
              <w:bottom w:val="nil"/>
              <w:right w:val="nil"/>
            </w:tcBorders>
            <w:shd w:val="clear" w:color="auto" w:fill="auto"/>
            <w:noWrap/>
            <w:vAlign w:val="bottom"/>
          </w:tcPr>
          <w:p w14:paraId="50A15296" w14:textId="0ADF8F81" w:rsidR="00BF5E93" w:rsidRPr="00AB003A" w:rsidRDefault="00BF5E93" w:rsidP="009E057C">
            <w:pPr>
              <w:rPr>
                <w:sz w:val="16"/>
                <w:szCs w:val="16"/>
              </w:rPr>
            </w:pPr>
          </w:p>
        </w:tc>
        <w:tc>
          <w:tcPr>
            <w:tcW w:w="426" w:type="dxa"/>
            <w:tcBorders>
              <w:top w:val="nil"/>
              <w:left w:val="nil"/>
              <w:bottom w:val="nil"/>
              <w:right w:val="single" w:sz="4" w:space="0" w:color="auto"/>
            </w:tcBorders>
            <w:shd w:val="clear" w:color="auto" w:fill="auto"/>
            <w:noWrap/>
            <w:vAlign w:val="bottom"/>
          </w:tcPr>
          <w:p w14:paraId="57EA340F" w14:textId="3E061850" w:rsidR="00BF5E93" w:rsidRPr="00AB003A" w:rsidRDefault="00BF5E93" w:rsidP="009E057C">
            <w:pPr>
              <w:rPr>
                <w:sz w:val="16"/>
                <w:szCs w:val="16"/>
              </w:rPr>
            </w:pPr>
          </w:p>
        </w:tc>
        <w:tc>
          <w:tcPr>
            <w:tcW w:w="2487" w:type="dxa"/>
            <w:tcBorders>
              <w:top w:val="nil"/>
              <w:left w:val="nil"/>
              <w:bottom w:val="nil"/>
              <w:right w:val="nil"/>
            </w:tcBorders>
            <w:shd w:val="clear" w:color="auto" w:fill="auto"/>
            <w:noWrap/>
            <w:vAlign w:val="bottom"/>
          </w:tcPr>
          <w:p w14:paraId="4EDC0F0C" w14:textId="7E78E1CF" w:rsidR="00BF5E93" w:rsidRPr="00AB003A" w:rsidRDefault="006947DC" w:rsidP="009E057C">
            <w:pPr>
              <w:rPr>
                <w:sz w:val="16"/>
                <w:szCs w:val="16"/>
              </w:rPr>
            </w:pPr>
            <w:r>
              <w:rPr>
                <w:sz w:val="16"/>
                <w:szCs w:val="16"/>
              </w:rPr>
              <w:t>0</w:t>
            </w:r>
          </w:p>
        </w:tc>
        <w:tc>
          <w:tcPr>
            <w:tcW w:w="283" w:type="dxa"/>
            <w:tcBorders>
              <w:top w:val="nil"/>
              <w:left w:val="nil"/>
              <w:bottom w:val="nil"/>
              <w:right w:val="nil"/>
            </w:tcBorders>
            <w:shd w:val="clear" w:color="auto" w:fill="auto"/>
            <w:noWrap/>
            <w:vAlign w:val="bottom"/>
          </w:tcPr>
          <w:p w14:paraId="6B3A12E7" w14:textId="2CB93A39" w:rsidR="00BF5E93" w:rsidRPr="00AB003A" w:rsidRDefault="00BF5E93" w:rsidP="009E057C">
            <w:pPr>
              <w:rPr>
                <w:sz w:val="16"/>
                <w:szCs w:val="16"/>
              </w:rPr>
            </w:pPr>
          </w:p>
        </w:tc>
        <w:tc>
          <w:tcPr>
            <w:tcW w:w="425" w:type="dxa"/>
            <w:tcBorders>
              <w:top w:val="nil"/>
              <w:left w:val="nil"/>
              <w:bottom w:val="nil"/>
              <w:right w:val="single" w:sz="4" w:space="0" w:color="auto"/>
            </w:tcBorders>
            <w:shd w:val="clear" w:color="auto" w:fill="auto"/>
            <w:noWrap/>
            <w:vAlign w:val="bottom"/>
          </w:tcPr>
          <w:p w14:paraId="2DF41610" w14:textId="0E2B4315" w:rsidR="00BF5E93" w:rsidRPr="00AB003A" w:rsidRDefault="00BF5E93" w:rsidP="009E057C">
            <w:pPr>
              <w:rPr>
                <w:sz w:val="16"/>
                <w:szCs w:val="16"/>
              </w:rPr>
            </w:pPr>
          </w:p>
        </w:tc>
        <w:tc>
          <w:tcPr>
            <w:tcW w:w="1984" w:type="dxa"/>
            <w:tcBorders>
              <w:top w:val="nil"/>
              <w:left w:val="nil"/>
              <w:bottom w:val="nil"/>
              <w:right w:val="nil"/>
            </w:tcBorders>
            <w:shd w:val="clear" w:color="auto" w:fill="auto"/>
            <w:noWrap/>
            <w:vAlign w:val="bottom"/>
          </w:tcPr>
          <w:p w14:paraId="07FF3E41" w14:textId="34299429" w:rsidR="00BF5E93" w:rsidRPr="00AB003A" w:rsidRDefault="006947DC" w:rsidP="009E057C">
            <w:pPr>
              <w:rPr>
                <w:sz w:val="16"/>
                <w:szCs w:val="16"/>
              </w:rPr>
            </w:pPr>
            <w:r>
              <w:rPr>
                <w:sz w:val="16"/>
                <w:szCs w:val="16"/>
              </w:rPr>
              <w:t>0</w:t>
            </w:r>
          </w:p>
        </w:tc>
        <w:tc>
          <w:tcPr>
            <w:tcW w:w="284" w:type="dxa"/>
            <w:tcBorders>
              <w:top w:val="nil"/>
              <w:left w:val="nil"/>
              <w:bottom w:val="nil"/>
              <w:right w:val="nil"/>
            </w:tcBorders>
            <w:shd w:val="clear" w:color="auto" w:fill="auto"/>
            <w:noWrap/>
            <w:vAlign w:val="bottom"/>
          </w:tcPr>
          <w:p w14:paraId="6604004E" w14:textId="7BD85D94" w:rsidR="00BF5E93" w:rsidRPr="00AB003A" w:rsidRDefault="00BF5E93" w:rsidP="009E057C">
            <w:pPr>
              <w:rPr>
                <w:sz w:val="16"/>
                <w:szCs w:val="16"/>
              </w:rPr>
            </w:pPr>
          </w:p>
        </w:tc>
        <w:tc>
          <w:tcPr>
            <w:tcW w:w="425" w:type="dxa"/>
            <w:tcBorders>
              <w:top w:val="nil"/>
              <w:left w:val="nil"/>
              <w:bottom w:val="nil"/>
              <w:right w:val="single" w:sz="4" w:space="0" w:color="auto"/>
            </w:tcBorders>
            <w:shd w:val="clear" w:color="auto" w:fill="auto"/>
            <w:noWrap/>
            <w:vAlign w:val="bottom"/>
          </w:tcPr>
          <w:p w14:paraId="428C8F1F" w14:textId="5D2F54E3" w:rsidR="00BF5E93" w:rsidRPr="00AB003A" w:rsidRDefault="00BF5E93" w:rsidP="009E057C">
            <w:pPr>
              <w:rPr>
                <w:sz w:val="16"/>
                <w:szCs w:val="16"/>
              </w:rPr>
            </w:pPr>
          </w:p>
        </w:tc>
        <w:tc>
          <w:tcPr>
            <w:tcW w:w="1937" w:type="dxa"/>
            <w:tcBorders>
              <w:top w:val="nil"/>
              <w:left w:val="nil"/>
              <w:bottom w:val="nil"/>
              <w:right w:val="nil"/>
            </w:tcBorders>
            <w:shd w:val="clear" w:color="auto" w:fill="auto"/>
            <w:noWrap/>
            <w:vAlign w:val="bottom"/>
          </w:tcPr>
          <w:p w14:paraId="255B697C" w14:textId="473DA464" w:rsidR="00BF5E93" w:rsidRPr="00AB003A" w:rsidRDefault="006947DC" w:rsidP="009E057C">
            <w:pPr>
              <w:rPr>
                <w:sz w:val="16"/>
                <w:szCs w:val="16"/>
              </w:rPr>
            </w:pPr>
            <w:r>
              <w:rPr>
                <w:sz w:val="16"/>
                <w:szCs w:val="16"/>
              </w:rPr>
              <w:t>0</w:t>
            </w:r>
          </w:p>
        </w:tc>
        <w:tc>
          <w:tcPr>
            <w:tcW w:w="283" w:type="dxa"/>
            <w:tcBorders>
              <w:top w:val="nil"/>
              <w:left w:val="nil"/>
              <w:bottom w:val="nil"/>
              <w:right w:val="nil"/>
            </w:tcBorders>
            <w:shd w:val="clear" w:color="auto" w:fill="auto"/>
            <w:noWrap/>
            <w:vAlign w:val="bottom"/>
          </w:tcPr>
          <w:p w14:paraId="3EEA8FFD" w14:textId="136023E9" w:rsidR="00BF5E93" w:rsidRPr="00AB003A" w:rsidRDefault="00BF5E93" w:rsidP="009E057C">
            <w:pPr>
              <w:rPr>
                <w:sz w:val="16"/>
                <w:szCs w:val="16"/>
              </w:rPr>
            </w:pPr>
          </w:p>
        </w:tc>
        <w:tc>
          <w:tcPr>
            <w:tcW w:w="428" w:type="dxa"/>
            <w:tcBorders>
              <w:top w:val="nil"/>
              <w:left w:val="nil"/>
              <w:bottom w:val="nil"/>
              <w:right w:val="single" w:sz="4" w:space="0" w:color="auto"/>
            </w:tcBorders>
            <w:shd w:val="clear" w:color="auto" w:fill="auto"/>
            <w:noWrap/>
            <w:vAlign w:val="bottom"/>
          </w:tcPr>
          <w:p w14:paraId="47A2C3DD" w14:textId="5CD93200" w:rsidR="00BF5E93" w:rsidRPr="00AB003A" w:rsidRDefault="00BF5E93" w:rsidP="009E057C">
            <w:pPr>
              <w:rPr>
                <w:sz w:val="16"/>
                <w:szCs w:val="16"/>
              </w:rPr>
            </w:pPr>
          </w:p>
        </w:tc>
        <w:tc>
          <w:tcPr>
            <w:tcW w:w="1842" w:type="dxa"/>
            <w:tcBorders>
              <w:top w:val="nil"/>
              <w:left w:val="single" w:sz="4" w:space="0" w:color="auto"/>
              <w:bottom w:val="nil"/>
              <w:right w:val="nil"/>
            </w:tcBorders>
            <w:shd w:val="clear" w:color="auto" w:fill="auto"/>
            <w:noWrap/>
            <w:vAlign w:val="bottom"/>
          </w:tcPr>
          <w:p w14:paraId="4A40BECA" w14:textId="75E94EC8" w:rsidR="00BF5E93" w:rsidRPr="00AB003A" w:rsidRDefault="006947DC" w:rsidP="009E057C">
            <w:pPr>
              <w:rPr>
                <w:sz w:val="16"/>
                <w:szCs w:val="16"/>
              </w:rPr>
            </w:pPr>
            <w:r>
              <w:rPr>
                <w:sz w:val="16"/>
                <w:szCs w:val="16"/>
              </w:rPr>
              <w:t>0</w:t>
            </w:r>
          </w:p>
        </w:tc>
        <w:tc>
          <w:tcPr>
            <w:tcW w:w="426" w:type="dxa"/>
            <w:tcBorders>
              <w:top w:val="nil"/>
              <w:left w:val="nil"/>
              <w:bottom w:val="nil"/>
              <w:right w:val="nil"/>
            </w:tcBorders>
            <w:shd w:val="clear" w:color="auto" w:fill="auto"/>
            <w:noWrap/>
            <w:vAlign w:val="bottom"/>
          </w:tcPr>
          <w:p w14:paraId="30E42C7E" w14:textId="4962B464" w:rsidR="00BF5E93" w:rsidRPr="00AB003A" w:rsidRDefault="00BF5E93" w:rsidP="009E057C">
            <w:pPr>
              <w:rPr>
                <w:sz w:val="16"/>
                <w:szCs w:val="16"/>
              </w:rPr>
            </w:pPr>
          </w:p>
        </w:tc>
        <w:tc>
          <w:tcPr>
            <w:tcW w:w="393" w:type="dxa"/>
            <w:tcBorders>
              <w:top w:val="nil"/>
              <w:left w:val="nil"/>
              <w:bottom w:val="nil"/>
              <w:right w:val="nil"/>
            </w:tcBorders>
            <w:shd w:val="clear" w:color="auto" w:fill="auto"/>
            <w:noWrap/>
            <w:vAlign w:val="bottom"/>
          </w:tcPr>
          <w:p w14:paraId="3C8BA0D6" w14:textId="3D3F8875" w:rsidR="00BF5E93" w:rsidRPr="00AB003A" w:rsidRDefault="00BF5E93" w:rsidP="009E057C">
            <w:pPr>
              <w:rPr>
                <w:sz w:val="16"/>
                <w:szCs w:val="16"/>
              </w:rPr>
            </w:pPr>
          </w:p>
        </w:tc>
      </w:tr>
      <w:tr w:rsidR="00BF5E93" w:rsidRPr="00AB003A" w14:paraId="7C8B485E" w14:textId="77777777" w:rsidTr="00E151F5">
        <w:trPr>
          <w:trHeight w:val="288"/>
        </w:trPr>
        <w:tc>
          <w:tcPr>
            <w:tcW w:w="2268" w:type="dxa"/>
            <w:tcBorders>
              <w:top w:val="nil"/>
              <w:left w:val="nil"/>
              <w:bottom w:val="nil"/>
              <w:right w:val="nil"/>
            </w:tcBorders>
            <w:shd w:val="clear" w:color="auto" w:fill="auto"/>
            <w:noWrap/>
            <w:vAlign w:val="bottom"/>
            <w:hideMark/>
          </w:tcPr>
          <w:p w14:paraId="219BE162" w14:textId="78FAD882" w:rsidR="00BF5E93" w:rsidRPr="00AB003A" w:rsidRDefault="00BF5E93" w:rsidP="009E057C">
            <w:pPr>
              <w:rPr>
                <w:rFonts w:ascii="Times New Roman" w:hAnsi="Times New Roman"/>
                <w:sz w:val="16"/>
                <w:szCs w:val="16"/>
                <w:lang w:eastAsia="en-GB"/>
              </w:rPr>
            </w:pPr>
            <w:r w:rsidRPr="00947FC4">
              <w:rPr>
                <w:rFonts w:ascii="Times New Roman" w:hAnsi="Times New Roman"/>
                <w:sz w:val="16"/>
                <w:szCs w:val="16"/>
                <w:lang w:eastAsia="en-GB"/>
              </w:rPr>
              <w:t>Age (30-39)</w:t>
            </w:r>
          </w:p>
        </w:tc>
        <w:tc>
          <w:tcPr>
            <w:tcW w:w="1844" w:type="dxa"/>
            <w:tcBorders>
              <w:top w:val="nil"/>
              <w:left w:val="nil"/>
              <w:bottom w:val="nil"/>
              <w:right w:val="nil"/>
            </w:tcBorders>
            <w:shd w:val="clear" w:color="auto" w:fill="auto"/>
            <w:noWrap/>
            <w:vAlign w:val="bottom"/>
            <w:hideMark/>
          </w:tcPr>
          <w:p w14:paraId="74223C06" w14:textId="473AF632" w:rsidR="00BF5E93" w:rsidRPr="00AB003A" w:rsidRDefault="00AB62A5" w:rsidP="00AB62A5">
            <w:pPr>
              <w:rPr>
                <w:sz w:val="16"/>
                <w:szCs w:val="16"/>
              </w:rPr>
            </w:pPr>
            <w:r>
              <w:rPr>
                <w:sz w:val="16"/>
                <w:szCs w:val="16"/>
              </w:rPr>
              <w:t>-6</w:t>
            </w:r>
            <w:r w:rsidR="00BF5E93" w:rsidRPr="00AB003A">
              <w:rPr>
                <w:sz w:val="16"/>
                <w:szCs w:val="16"/>
              </w:rPr>
              <w:t>.</w:t>
            </w:r>
            <w:r>
              <w:rPr>
                <w:sz w:val="16"/>
                <w:szCs w:val="16"/>
              </w:rPr>
              <w:t>8</w:t>
            </w:r>
            <w:r w:rsidR="00BF5E93" w:rsidRPr="00AB003A">
              <w:rPr>
                <w:sz w:val="16"/>
                <w:szCs w:val="16"/>
              </w:rPr>
              <w:t>5(-</w:t>
            </w:r>
            <w:r>
              <w:rPr>
                <w:sz w:val="16"/>
                <w:szCs w:val="16"/>
              </w:rPr>
              <w:t>2</w:t>
            </w:r>
            <w:r w:rsidR="00BF5E93" w:rsidRPr="00AB003A">
              <w:rPr>
                <w:sz w:val="16"/>
                <w:szCs w:val="16"/>
              </w:rPr>
              <w:t>1.</w:t>
            </w:r>
            <w:r>
              <w:rPr>
                <w:sz w:val="16"/>
                <w:szCs w:val="16"/>
              </w:rPr>
              <w:t>00 to 9</w:t>
            </w:r>
            <w:r w:rsidR="00BF5E93" w:rsidRPr="00AB003A">
              <w:rPr>
                <w:sz w:val="16"/>
                <w:szCs w:val="16"/>
              </w:rPr>
              <w:t>.</w:t>
            </w:r>
            <w:r>
              <w:rPr>
                <w:sz w:val="16"/>
                <w:szCs w:val="16"/>
              </w:rPr>
              <w:t>13</w:t>
            </w:r>
            <w:r w:rsidR="00BF5E93" w:rsidRPr="00AB003A">
              <w:rPr>
                <w:sz w:val="16"/>
                <w:szCs w:val="16"/>
              </w:rPr>
              <w:t>)</w:t>
            </w:r>
          </w:p>
        </w:tc>
        <w:tc>
          <w:tcPr>
            <w:tcW w:w="283" w:type="dxa"/>
            <w:tcBorders>
              <w:top w:val="nil"/>
              <w:left w:val="nil"/>
              <w:bottom w:val="nil"/>
              <w:right w:val="nil"/>
            </w:tcBorders>
            <w:shd w:val="clear" w:color="auto" w:fill="auto"/>
            <w:noWrap/>
            <w:vAlign w:val="bottom"/>
            <w:hideMark/>
          </w:tcPr>
          <w:p w14:paraId="6065A0B3" w14:textId="77777777" w:rsidR="00BF5E93" w:rsidRPr="00AB003A" w:rsidRDefault="00BF5E93" w:rsidP="009E057C">
            <w:pPr>
              <w:rPr>
                <w:sz w:val="16"/>
                <w:szCs w:val="16"/>
              </w:rPr>
            </w:pPr>
            <w:r w:rsidRPr="00AB003A">
              <w:rPr>
                <w:sz w:val="16"/>
                <w:szCs w:val="16"/>
              </w:rPr>
              <w:t>4</w:t>
            </w:r>
          </w:p>
        </w:tc>
        <w:tc>
          <w:tcPr>
            <w:tcW w:w="426" w:type="dxa"/>
            <w:tcBorders>
              <w:top w:val="nil"/>
              <w:left w:val="nil"/>
              <w:bottom w:val="nil"/>
              <w:right w:val="single" w:sz="4" w:space="0" w:color="auto"/>
            </w:tcBorders>
            <w:shd w:val="clear" w:color="auto" w:fill="auto"/>
            <w:noWrap/>
            <w:vAlign w:val="bottom"/>
            <w:hideMark/>
          </w:tcPr>
          <w:p w14:paraId="35D2C9DF" w14:textId="0A60DDC2" w:rsidR="00BF5E93" w:rsidRPr="00AB003A" w:rsidRDefault="00AB62A5" w:rsidP="009E057C">
            <w:pPr>
              <w:rPr>
                <w:sz w:val="16"/>
                <w:szCs w:val="16"/>
              </w:rPr>
            </w:pPr>
            <w:r>
              <w:rPr>
                <w:sz w:val="16"/>
                <w:szCs w:val="16"/>
              </w:rPr>
              <w:t>14</w:t>
            </w:r>
          </w:p>
        </w:tc>
        <w:tc>
          <w:tcPr>
            <w:tcW w:w="2487" w:type="dxa"/>
            <w:tcBorders>
              <w:top w:val="nil"/>
              <w:left w:val="nil"/>
              <w:bottom w:val="nil"/>
              <w:right w:val="nil"/>
            </w:tcBorders>
            <w:shd w:val="clear" w:color="auto" w:fill="auto"/>
            <w:noWrap/>
            <w:vAlign w:val="bottom"/>
            <w:hideMark/>
          </w:tcPr>
          <w:p w14:paraId="7297377E" w14:textId="4E352C28" w:rsidR="00BF5E93" w:rsidRPr="00AB003A" w:rsidRDefault="00AB62A5" w:rsidP="00AB62A5">
            <w:pPr>
              <w:rPr>
                <w:sz w:val="16"/>
                <w:szCs w:val="16"/>
              </w:rPr>
            </w:pPr>
            <w:r>
              <w:rPr>
                <w:sz w:val="16"/>
                <w:szCs w:val="16"/>
              </w:rPr>
              <w:t>-7</w:t>
            </w:r>
            <w:r w:rsidR="00BF5E93" w:rsidRPr="00AB003A">
              <w:rPr>
                <w:sz w:val="16"/>
                <w:szCs w:val="16"/>
              </w:rPr>
              <w:t>.</w:t>
            </w:r>
            <w:r>
              <w:rPr>
                <w:sz w:val="16"/>
                <w:szCs w:val="16"/>
              </w:rPr>
              <w:t>4</w:t>
            </w:r>
            <w:r w:rsidR="00BF5E93" w:rsidRPr="00AB003A">
              <w:rPr>
                <w:sz w:val="16"/>
                <w:szCs w:val="16"/>
              </w:rPr>
              <w:t>1(-</w:t>
            </w:r>
            <w:r>
              <w:rPr>
                <w:sz w:val="16"/>
                <w:szCs w:val="16"/>
              </w:rPr>
              <w:t>2</w:t>
            </w:r>
            <w:r w:rsidR="00BF5E93" w:rsidRPr="00AB003A">
              <w:rPr>
                <w:sz w:val="16"/>
                <w:szCs w:val="16"/>
              </w:rPr>
              <w:t>1.</w:t>
            </w:r>
            <w:r>
              <w:rPr>
                <w:sz w:val="16"/>
                <w:szCs w:val="16"/>
              </w:rPr>
              <w:t>4</w:t>
            </w:r>
            <w:r w:rsidR="00BF5E93" w:rsidRPr="00AB003A">
              <w:rPr>
                <w:sz w:val="16"/>
                <w:szCs w:val="16"/>
              </w:rPr>
              <w:t xml:space="preserve">3 to </w:t>
            </w:r>
            <w:r>
              <w:rPr>
                <w:sz w:val="16"/>
                <w:szCs w:val="16"/>
              </w:rPr>
              <w:t>9</w:t>
            </w:r>
            <w:r w:rsidR="00BF5E93" w:rsidRPr="00AB003A">
              <w:rPr>
                <w:sz w:val="16"/>
                <w:szCs w:val="16"/>
              </w:rPr>
              <w:t>.</w:t>
            </w:r>
            <w:r>
              <w:rPr>
                <w:sz w:val="16"/>
                <w:szCs w:val="16"/>
              </w:rPr>
              <w:t>11</w:t>
            </w:r>
            <w:r w:rsidR="00BF5E93" w:rsidRPr="00AB003A">
              <w:rPr>
                <w:sz w:val="16"/>
                <w:szCs w:val="16"/>
              </w:rPr>
              <w:t>)</w:t>
            </w:r>
          </w:p>
        </w:tc>
        <w:tc>
          <w:tcPr>
            <w:tcW w:w="283" w:type="dxa"/>
            <w:tcBorders>
              <w:top w:val="nil"/>
              <w:left w:val="nil"/>
              <w:bottom w:val="nil"/>
              <w:right w:val="nil"/>
            </w:tcBorders>
            <w:shd w:val="clear" w:color="auto" w:fill="auto"/>
            <w:noWrap/>
            <w:vAlign w:val="bottom"/>
            <w:hideMark/>
          </w:tcPr>
          <w:p w14:paraId="2E38C18E" w14:textId="77777777" w:rsidR="00BF5E93" w:rsidRPr="00AB003A" w:rsidRDefault="00BF5E93" w:rsidP="009E057C">
            <w:pPr>
              <w:rPr>
                <w:sz w:val="16"/>
                <w:szCs w:val="16"/>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526623E6" w14:textId="77777777" w:rsidR="00BF5E93" w:rsidRPr="00AB003A" w:rsidRDefault="00BF5E93" w:rsidP="009E057C">
            <w:pPr>
              <w:rPr>
                <w:sz w:val="16"/>
                <w:szCs w:val="16"/>
              </w:rPr>
            </w:pPr>
            <w:r w:rsidRPr="00AB003A">
              <w:rPr>
                <w:sz w:val="16"/>
                <w:szCs w:val="16"/>
              </w:rPr>
              <w:t>0</w:t>
            </w:r>
          </w:p>
        </w:tc>
        <w:tc>
          <w:tcPr>
            <w:tcW w:w="1984" w:type="dxa"/>
            <w:tcBorders>
              <w:top w:val="nil"/>
              <w:left w:val="nil"/>
              <w:bottom w:val="nil"/>
              <w:right w:val="nil"/>
            </w:tcBorders>
            <w:shd w:val="clear" w:color="auto" w:fill="auto"/>
            <w:noWrap/>
            <w:vAlign w:val="bottom"/>
            <w:hideMark/>
          </w:tcPr>
          <w:p w14:paraId="337C1B0D" w14:textId="6A754F2B" w:rsidR="00BF5E93" w:rsidRPr="00AB003A" w:rsidRDefault="00BF5E93" w:rsidP="00A15C59">
            <w:pPr>
              <w:rPr>
                <w:sz w:val="16"/>
                <w:szCs w:val="16"/>
              </w:rPr>
            </w:pPr>
            <w:r w:rsidRPr="00AB003A">
              <w:rPr>
                <w:sz w:val="16"/>
                <w:szCs w:val="16"/>
              </w:rPr>
              <w:t>-</w:t>
            </w:r>
            <w:r w:rsidR="00A15C59">
              <w:rPr>
                <w:sz w:val="16"/>
                <w:szCs w:val="16"/>
              </w:rPr>
              <w:t>13</w:t>
            </w:r>
            <w:r w:rsidRPr="00AB003A">
              <w:rPr>
                <w:sz w:val="16"/>
                <w:szCs w:val="16"/>
              </w:rPr>
              <w:t>.2</w:t>
            </w:r>
            <w:r w:rsidR="00A15C59">
              <w:rPr>
                <w:sz w:val="16"/>
                <w:szCs w:val="16"/>
              </w:rPr>
              <w:t>6</w:t>
            </w:r>
            <w:r w:rsidRPr="00AB003A">
              <w:rPr>
                <w:sz w:val="16"/>
                <w:szCs w:val="16"/>
              </w:rPr>
              <w:t>(-2</w:t>
            </w:r>
            <w:r w:rsidR="00A15C59">
              <w:rPr>
                <w:sz w:val="16"/>
                <w:szCs w:val="16"/>
              </w:rPr>
              <w:t>9</w:t>
            </w:r>
            <w:r w:rsidRPr="00AB003A">
              <w:rPr>
                <w:sz w:val="16"/>
                <w:szCs w:val="16"/>
              </w:rPr>
              <w:t>.</w:t>
            </w:r>
            <w:r w:rsidR="00A15C59">
              <w:rPr>
                <w:sz w:val="16"/>
                <w:szCs w:val="16"/>
              </w:rPr>
              <w:t>40 to 6</w:t>
            </w:r>
            <w:r w:rsidRPr="00AB003A">
              <w:rPr>
                <w:sz w:val="16"/>
                <w:szCs w:val="16"/>
              </w:rPr>
              <w:t>.</w:t>
            </w:r>
            <w:r w:rsidR="00A15C59">
              <w:rPr>
                <w:sz w:val="16"/>
                <w:szCs w:val="16"/>
              </w:rPr>
              <w:t>56</w:t>
            </w:r>
            <w:r w:rsidRPr="00AB003A">
              <w:rPr>
                <w:sz w:val="16"/>
                <w:szCs w:val="16"/>
              </w:rPr>
              <w:t>)</w:t>
            </w:r>
          </w:p>
        </w:tc>
        <w:tc>
          <w:tcPr>
            <w:tcW w:w="284" w:type="dxa"/>
            <w:tcBorders>
              <w:top w:val="nil"/>
              <w:left w:val="nil"/>
              <w:bottom w:val="nil"/>
              <w:right w:val="nil"/>
            </w:tcBorders>
            <w:shd w:val="clear" w:color="auto" w:fill="auto"/>
            <w:noWrap/>
            <w:vAlign w:val="bottom"/>
            <w:hideMark/>
          </w:tcPr>
          <w:p w14:paraId="3B269C29" w14:textId="77777777" w:rsidR="00BF5E93" w:rsidRPr="00AB003A" w:rsidRDefault="00BF5E93" w:rsidP="009E057C">
            <w:pPr>
              <w:rPr>
                <w:sz w:val="16"/>
                <w:szCs w:val="16"/>
              </w:rPr>
            </w:pPr>
            <w:r w:rsidRPr="00AB003A">
              <w:rPr>
                <w:sz w:val="16"/>
                <w:szCs w:val="16"/>
              </w:rPr>
              <w:t>3</w:t>
            </w:r>
          </w:p>
        </w:tc>
        <w:tc>
          <w:tcPr>
            <w:tcW w:w="425" w:type="dxa"/>
            <w:tcBorders>
              <w:top w:val="nil"/>
              <w:left w:val="nil"/>
              <w:bottom w:val="nil"/>
              <w:right w:val="single" w:sz="4" w:space="0" w:color="auto"/>
            </w:tcBorders>
            <w:shd w:val="clear" w:color="auto" w:fill="auto"/>
            <w:noWrap/>
            <w:vAlign w:val="bottom"/>
            <w:hideMark/>
          </w:tcPr>
          <w:p w14:paraId="5341B3F3" w14:textId="77777777" w:rsidR="00BF5E93" w:rsidRPr="00AB003A" w:rsidRDefault="00BF5E93" w:rsidP="009E057C">
            <w:pPr>
              <w:rPr>
                <w:sz w:val="16"/>
                <w:szCs w:val="16"/>
              </w:rPr>
            </w:pPr>
            <w:r w:rsidRPr="00AB003A">
              <w:rPr>
                <w:sz w:val="16"/>
                <w:szCs w:val="16"/>
              </w:rPr>
              <w:t>0</w:t>
            </w:r>
          </w:p>
        </w:tc>
        <w:tc>
          <w:tcPr>
            <w:tcW w:w="1937" w:type="dxa"/>
            <w:tcBorders>
              <w:top w:val="nil"/>
              <w:left w:val="nil"/>
              <w:bottom w:val="nil"/>
              <w:right w:val="nil"/>
            </w:tcBorders>
            <w:shd w:val="clear" w:color="auto" w:fill="auto"/>
            <w:noWrap/>
            <w:vAlign w:val="bottom"/>
            <w:hideMark/>
          </w:tcPr>
          <w:p w14:paraId="1AA15010" w14:textId="1057E301" w:rsidR="00BF5E93" w:rsidRPr="00AB003A" w:rsidRDefault="00BF5E93" w:rsidP="00653A86">
            <w:pPr>
              <w:rPr>
                <w:sz w:val="16"/>
                <w:szCs w:val="16"/>
              </w:rPr>
            </w:pPr>
            <w:r w:rsidRPr="00AB003A">
              <w:rPr>
                <w:sz w:val="16"/>
                <w:szCs w:val="16"/>
              </w:rPr>
              <w:t>-</w:t>
            </w:r>
            <w:r w:rsidR="00653A86">
              <w:rPr>
                <w:sz w:val="16"/>
                <w:szCs w:val="16"/>
              </w:rPr>
              <w:t>13</w:t>
            </w:r>
            <w:r w:rsidRPr="00AB003A">
              <w:rPr>
                <w:sz w:val="16"/>
                <w:szCs w:val="16"/>
              </w:rPr>
              <w:t>.</w:t>
            </w:r>
            <w:r w:rsidR="00653A86">
              <w:rPr>
                <w:sz w:val="16"/>
                <w:szCs w:val="16"/>
              </w:rPr>
              <w:t>70</w:t>
            </w:r>
            <w:r w:rsidRPr="00AB003A">
              <w:rPr>
                <w:sz w:val="16"/>
                <w:szCs w:val="16"/>
              </w:rPr>
              <w:t>(-</w:t>
            </w:r>
            <w:r w:rsidR="00653A86">
              <w:rPr>
                <w:sz w:val="16"/>
                <w:szCs w:val="16"/>
              </w:rPr>
              <w:t>29</w:t>
            </w:r>
            <w:r w:rsidRPr="00AB003A">
              <w:rPr>
                <w:sz w:val="16"/>
                <w:szCs w:val="16"/>
              </w:rPr>
              <w:t>.9</w:t>
            </w:r>
            <w:r w:rsidR="00653A86">
              <w:rPr>
                <w:sz w:val="16"/>
                <w:szCs w:val="16"/>
              </w:rPr>
              <w:t>1 to 6.</w:t>
            </w:r>
            <w:r w:rsidRPr="00AB003A">
              <w:rPr>
                <w:sz w:val="16"/>
                <w:szCs w:val="16"/>
              </w:rPr>
              <w:t>2</w:t>
            </w:r>
            <w:r w:rsidR="00653A86">
              <w:rPr>
                <w:sz w:val="16"/>
                <w:szCs w:val="16"/>
              </w:rPr>
              <w:t>6</w:t>
            </w:r>
            <w:r w:rsidRPr="00AB003A">
              <w:rPr>
                <w:sz w:val="16"/>
                <w:szCs w:val="16"/>
              </w:rPr>
              <w:t>)</w:t>
            </w:r>
          </w:p>
        </w:tc>
        <w:tc>
          <w:tcPr>
            <w:tcW w:w="283" w:type="dxa"/>
            <w:tcBorders>
              <w:top w:val="nil"/>
              <w:left w:val="nil"/>
              <w:bottom w:val="nil"/>
              <w:right w:val="nil"/>
            </w:tcBorders>
            <w:shd w:val="clear" w:color="auto" w:fill="auto"/>
            <w:noWrap/>
            <w:vAlign w:val="bottom"/>
            <w:hideMark/>
          </w:tcPr>
          <w:p w14:paraId="39894709" w14:textId="77777777" w:rsidR="00BF5E93" w:rsidRPr="00AB003A" w:rsidRDefault="00BF5E93" w:rsidP="009E057C">
            <w:pPr>
              <w:rPr>
                <w:sz w:val="16"/>
                <w:szCs w:val="16"/>
              </w:rPr>
            </w:pPr>
            <w:r w:rsidRPr="00AB003A">
              <w:rPr>
                <w:sz w:val="16"/>
                <w:szCs w:val="16"/>
              </w:rPr>
              <w:t>5</w:t>
            </w:r>
          </w:p>
        </w:tc>
        <w:tc>
          <w:tcPr>
            <w:tcW w:w="428" w:type="dxa"/>
            <w:tcBorders>
              <w:top w:val="nil"/>
              <w:left w:val="nil"/>
              <w:bottom w:val="nil"/>
              <w:right w:val="single" w:sz="4" w:space="0" w:color="auto"/>
            </w:tcBorders>
            <w:shd w:val="clear" w:color="auto" w:fill="auto"/>
            <w:noWrap/>
            <w:vAlign w:val="bottom"/>
            <w:hideMark/>
          </w:tcPr>
          <w:p w14:paraId="6276FA36" w14:textId="77777777" w:rsidR="00BF5E93" w:rsidRPr="00AB003A" w:rsidRDefault="00BF5E93" w:rsidP="009E057C">
            <w:pPr>
              <w:rPr>
                <w:sz w:val="16"/>
                <w:szCs w:val="16"/>
              </w:rPr>
            </w:pPr>
            <w:r w:rsidRPr="00AB003A">
              <w:rPr>
                <w:sz w:val="16"/>
                <w:szCs w:val="16"/>
              </w:rPr>
              <w:t>0</w:t>
            </w:r>
          </w:p>
        </w:tc>
        <w:tc>
          <w:tcPr>
            <w:tcW w:w="1842" w:type="dxa"/>
            <w:tcBorders>
              <w:top w:val="nil"/>
              <w:left w:val="single" w:sz="4" w:space="0" w:color="auto"/>
              <w:bottom w:val="nil"/>
              <w:right w:val="nil"/>
            </w:tcBorders>
            <w:shd w:val="clear" w:color="auto" w:fill="auto"/>
            <w:noWrap/>
            <w:vAlign w:val="bottom"/>
            <w:hideMark/>
          </w:tcPr>
          <w:p w14:paraId="0969D093" w14:textId="0A64AC20" w:rsidR="00BF5E93" w:rsidRPr="00AB003A" w:rsidRDefault="00903E84" w:rsidP="00903E84">
            <w:pPr>
              <w:rPr>
                <w:sz w:val="16"/>
                <w:szCs w:val="16"/>
              </w:rPr>
            </w:pPr>
            <w:r>
              <w:rPr>
                <w:sz w:val="16"/>
                <w:szCs w:val="16"/>
              </w:rPr>
              <w:t>-13</w:t>
            </w:r>
            <w:r w:rsidR="00BF5E93" w:rsidRPr="00AB003A">
              <w:rPr>
                <w:sz w:val="16"/>
                <w:szCs w:val="16"/>
              </w:rPr>
              <w:t>.7</w:t>
            </w:r>
            <w:r>
              <w:rPr>
                <w:sz w:val="16"/>
                <w:szCs w:val="16"/>
              </w:rPr>
              <w:t>2</w:t>
            </w:r>
            <w:r w:rsidR="00BF5E93" w:rsidRPr="00AB003A">
              <w:rPr>
                <w:sz w:val="16"/>
                <w:szCs w:val="16"/>
              </w:rPr>
              <w:t>(-</w:t>
            </w:r>
            <w:r>
              <w:rPr>
                <w:sz w:val="16"/>
                <w:szCs w:val="16"/>
              </w:rPr>
              <w:t>29</w:t>
            </w:r>
            <w:r w:rsidR="00BF5E93" w:rsidRPr="00AB003A">
              <w:rPr>
                <w:sz w:val="16"/>
                <w:szCs w:val="16"/>
              </w:rPr>
              <w:t>.</w:t>
            </w:r>
            <w:r>
              <w:rPr>
                <w:sz w:val="16"/>
                <w:szCs w:val="16"/>
              </w:rPr>
              <w:t>99</w:t>
            </w:r>
            <w:r w:rsidR="00BF5E93" w:rsidRPr="00AB003A">
              <w:rPr>
                <w:sz w:val="16"/>
                <w:szCs w:val="16"/>
              </w:rPr>
              <w:t xml:space="preserve"> to </w:t>
            </w:r>
            <w:r>
              <w:rPr>
                <w:sz w:val="16"/>
                <w:szCs w:val="16"/>
              </w:rPr>
              <w:t>6</w:t>
            </w:r>
            <w:r w:rsidR="00BF5E93" w:rsidRPr="00AB003A">
              <w:rPr>
                <w:sz w:val="16"/>
                <w:szCs w:val="16"/>
              </w:rPr>
              <w:t>.3</w:t>
            </w:r>
            <w:r>
              <w:rPr>
                <w:sz w:val="16"/>
                <w:szCs w:val="16"/>
              </w:rPr>
              <w:t>3</w:t>
            </w:r>
            <w:r w:rsidR="00BF5E93" w:rsidRPr="00AB003A">
              <w:rPr>
                <w:sz w:val="16"/>
                <w:szCs w:val="16"/>
              </w:rPr>
              <w:t>)</w:t>
            </w:r>
          </w:p>
        </w:tc>
        <w:tc>
          <w:tcPr>
            <w:tcW w:w="426" w:type="dxa"/>
            <w:tcBorders>
              <w:top w:val="nil"/>
              <w:left w:val="nil"/>
              <w:bottom w:val="nil"/>
              <w:right w:val="nil"/>
            </w:tcBorders>
            <w:shd w:val="clear" w:color="auto" w:fill="auto"/>
            <w:noWrap/>
            <w:vAlign w:val="bottom"/>
            <w:hideMark/>
          </w:tcPr>
          <w:p w14:paraId="3B733A8B" w14:textId="77777777" w:rsidR="00BF5E93" w:rsidRPr="00AB003A" w:rsidRDefault="00BF5E93" w:rsidP="009E057C">
            <w:pPr>
              <w:rPr>
                <w:sz w:val="16"/>
                <w:szCs w:val="16"/>
              </w:rPr>
            </w:pPr>
            <w:r w:rsidRPr="00AB003A">
              <w:rPr>
                <w:sz w:val="16"/>
                <w:szCs w:val="16"/>
              </w:rPr>
              <w:t>4</w:t>
            </w:r>
          </w:p>
        </w:tc>
        <w:tc>
          <w:tcPr>
            <w:tcW w:w="393" w:type="dxa"/>
            <w:tcBorders>
              <w:top w:val="nil"/>
              <w:left w:val="nil"/>
              <w:bottom w:val="nil"/>
              <w:right w:val="nil"/>
            </w:tcBorders>
            <w:shd w:val="clear" w:color="auto" w:fill="auto"/>
            <w:noWrap/>
            <w:vAlign w:val="bottom"/>
            <w:hideMark/>
          </w:tcPr>
          <w:p w14:paraId="4E99C79A" w14:textId="77777777" w:rsidR="00BF5E93" w:rsidRPr="00AB003A" w:rsidRDefault="00BF5E93" w:rsidP="009E057C">
            <w:pPr>
              <w:rPr>
                <w:sz w:val="16"/>
                <w:szCs w:val="16"/>
              </w:rPr>
            </w:pPr>
            <w:r w:rsidRPr="00AB003A">
              <w:rPr>
                <w:sz w:val="16"/>
                <w:szCs w:val="16"/>
              </w:rPr>
              <w:t>0</w:t>
            </w:r>
          </w:p>
        </w:tc>
      </w:tr>
      <w:tr w:rsidR="00BF5E93" w:rsidRPr="00AB003A" w14:paraId="52524A3B" w14:textId="77777777" w:rsidTr="00E151F5">
        <w:trPr>
          <w:trHeight w:val="288"/>
        </w:trPr>
        <w:tc>
          <w:tcPr>
            <w:tcW w:w="2268" w:type="dxa"/>
            <w:tcBorders>
              <w:top w:val="nil"/>
              <w:left w:val="nil"/>
              <w:bottom w:val="nil"/>
              <w:right w:val="nil"/>
            </w:tcBorders>
            <w:shd w:val="clear" w:color="auto" w:fill="auto"/>
            <w:noWrap/>
            <w:vAlign w:val="bottom"/>
            <w:hideMark/>
          </w:tcPr>
          <w:p w14:paraId="06642DCC" w14:textId="1D8977CB" w:rsidR="00BF5E93" w:rsidRPr="00AB003A" w:rsidRDefault="00BF5E93" w:rsidP="009E057C">
            <w:pPr>
              <w:rPr>
                <w:rFonts w:ascii="Times New Roman" w:hAnsi="Times New Roman"/>
                <w:sz w:val="16"/>
                <w:szCs w:val="16"/>
                <w:lang w:eastAsia="en-GB"/>
              </w:rPr>
            </w:pPr>
            <w:r w:rsidRPr="00947FC4">
              <w:rPr>
                <w:rFonts w:ascii="Times New Roman" w:hAnsi="Times New Roman"/>
                <w:sz w:val="16"/>
                <w:szCs w:val="16"/>
                <w:lang w:eastAsia="en-GB"/>
              </w:rPr>
              <w:t>Age (40-49)</w:t>
            </w:r>
          </w:p>
        </w:tc>
        <w:tc>
          <w:tcPr>
            <w:tcW w:w="1844" w:type="dxa"/>
            <w:tcBorders>
              <w:top w:val="nil"/>
              <w:left w:val="nil"/>
              <w:bottom w:val="nil"/>
              <w:right w:val="nil"/>
            </w:tcBorders>
            <w:shd w:val="clear" w:color="auto" w:fill="auto"/>
            <w:noWrap/>
            <w:vAlign w:val="bottom"/>
            <w:hideMark/>
          </w:tcPr>
          <w:p w14:paraId="4C3D9119" w14:textId="73BE1E79" w:rsidR="00BF5E93" w:rsidRPr="00AB003A" w:rsidRDefault="00AB62A5" w:rsidP="00AB62A5">
            <w:pPr>
              <w:rPr>
                <w:sz w:val="16"/>
                <w:szCs w:val="16"/>
              </w:rPr>
            </w:pPr>
            <w:r>
              <w:rPr>
                <w:sz w:val="16"/>
                <w:szCs w:val="16"/>
              </w:rPr>
              <w:t>4.13</w:t>
            </w:r>
            <w:r w:rsidR="00BF5E93" w:rsidRPr="00AB003A">
              <w:rPr>
                <w:sz w:val="16"/>
                <w:szCs w:val="16"/>
              </w:rPr>
              <w:t>(-</w:t>
            </w:r>
            <w:r>
              <w:rPr>
                <w:sz w:val="16"/>
                <w:szCs w:val="16"/>
              </w:rPr>
              <w:t>13</w:t>
            </w:r>
            <w:r w:rsidR="00BF5E93" w:rsidRPr="00AB003A">
              <w:rPr>
                <w:sz w:val="16"/>
                <w:szCs w:val="16"/>
              </w:rPr>
              <w:t>.</w:t>
            </w:r>
            <w:r>
              <w:rPr>
                <w:sz w:val="16"/>
                <w:szCs w:val="16"/>
              </w:rPr>
              <w:t>04</w:t>
            </w:r>
            <w:r w:rsidR="00BF5E93" w:rsidRPr="00AB003A">
              <w:rPr>
                <w:sz w:val="16"/>
                <w:szCs w:val="16"/>
              </w:rPr>
              <w:t xml:space="preserve"> to </w:t>
            </w:r>
            <w:r>
              <w:rPr>
                <w:sz w:val="16"/>
                <w:szCs w:val="16"/>
              </w:rPr>
              <w:t>24</w:t>
            </w:r>
            <w:r w:rsidR="00BF5E93" w:rsidRPr="00AB003A">
              <w:rPr>
                <w:sz w:val="16"/>
                <w:szCs w:val="16"/>
              </w:rPr>
              <w:t>.</w:t>
            </w:r>
            <w:r>
              <w:rPr>
                <w:sz w:val="16"/>
                <w:szCs w:val="16"/>
              </w:rPr>
              <w:t>68</w:t>
            </w:r>
            <w:r w:rsidR="00BF5E93" w:rsidRPr="00AB003A">
              <w:rPr>
                <w:sz w:val="16"/>
                <w:szCs w:val="16"/>
              </w:rPr>
              <w:t>)</w:t>
            </w:r>
          </w:p>
        </w:tc>
        <w:tc>
          <w:tcPr>
            <w:tcW w:w="283" w:type="dxa"/>
            <w:tcBorders>
              <w:top w:val="nil"/>
              <w:left w:val="nil"/>
              <w:bottom w:val="nil"/>
              <w:right w:val="nil"/>
            </w:tcBorders>
            <w:shd w:val="clear" w:color="auto" w:fill="auto"/>
            <w:noWrap/>
            <w:vAlign w:val="bottom"/>
            <w:hideMark/>
          </w:tcPr>
          <w:p w14:paraId="70F44971" w14:textId="77777777" w:rsidR="00BF5E93" w:rsidRPr="00AB003A" w:rsidRDefault="00BF5E93" w:rsidP="009E057C">
            <w:pPr>
              <w:rPr>
                <w:sz w:val="16"/>
                <w:szCs w:val="16"/>
              </w:rPr>
            </w:pPr>
            <w:r w:rsidRPr="00AB003A">
              <w:rPr>
                <w:sz w:val="16"/>
                <w:szCs w:val="16"/>
              </w:rPr>
              <w:t>4</w:t>
            </w:r>
          </w:p>
        </w:tc>
        <w:tc>
          <w:tcPr>
            <w:tcW w:w="426" w:type="dxa"/>
            <w:tcBorders>
              <w:top w:val="nil"/>
              <w:left w:val="nil"/>
              <w:bottom w:val="nil"/>
              <w:right w:val="single" w:sz="4" w:space="0" w:color="auto"/>
            </w:tcBorders>
            <w:shd w:val="clear" w:color="auto" w:fill="auto"/>
            <w:noWrap/>
            <w:vAlign w:val="bottom"/>
            <w:hideMark/>
          </w:tcPr>
          <w:p w14:paraId="66B25A53" w14:textId="78B01DFF" w:rsidR="00BF5E93" w:rsidRPr="00AB003A" w:rsidRDefault="00AB62A5" w:rsidP="009E057C">
            <w:pPr>
              <w:rPr>
                <w:sz w:val="16"/>
                <w:szCs w:val="16"/>
              </w:rPr>
            </w:pPr>
            <w:r>
              <w:rPr>
                <w:sz w:val="16"/>
                <w:szCs w:val="16"/>
              </w:rPr>
              <w:t>0</w:t>
            </w:r>
          </w:p>
        </w:tc>
        <w:tc>
          <w:tcPr>
            <w:tcW w:w="2487" w:type="dxa"/>
            <w:tcBorders>
              <w:top w:val="nil"/>
              <w:left w:val="nil"/>
              <w:bottom w:val="nil"/>
              <w:right w:val="nil"/>
            </w:tcBorders>
            <w:shd w:val="clear" w:color="auto" w:fill="auto"/>
            <w:noWrap/>
            <w:vAlign w:val="bottom"/>
            <w:hideMark/>
          </w:tcPr>
          <w:p w14:paraId="6340201B" w14:textId="642BA3A1" w:rsidR="00BF5E93" w:rsidRPr="00AB003A" w:rsidRDefault="00AB62A5" w:rsidP="00AB62A5">
            <w:pPr>
              <w:rPr>
                <w:sz w:val="16"/>
                <w:szCs w:val="16"/>
              </w:rPr>
            </w:pPr>
            <w:r>
              <w:rPr>
                <w:sz w:val="16"/>
                <w:szCs w:val="16"/>
              </w:rPr>
              <w:t>2</w:t>
            </w:r>
            <w:r w:rsidR="00BF5E93" w:rsidRPr="00AB003A">
              <w:rPr>
                <w:sz w:val="16"/>
                <w:szCs w:val="16"/>
              </w:rPr>
              <w:t>.</w:t>
            </w:r>
            <w:r>
              <w:rPr>
                <w:sz w:val="16"/>
                <w:szCs w:val="16"/>
              </w:rPr>
              <w:t>7</w:t>
            </w:r>
            <w:r w:rsidR="00BF5E93" w:rsidRPr="00AB003A">
              <w:rPr>
                <w:sz w:val="16"/>
                <w:szCs w:val="16"/>
              </w:rPr>
              <w:t>4(-</w:t>
            </w:r>
            <w:r>
              <w:rPr>
                <w:sz w:val="16"/>
                <w:szCs w:val="16"/>
              </w:rPr>
              <w:t>14</w:t>
            </w:r>
            <w:r w:rsidR="00BF5E93" w:rsidRPr="00AB003A">
              <w:rPr>
                <w:sz w:val="16"/>
                <w:szCs w:val="16"/>
              </w:rPr>
              <w:t>.</w:t>
            </w:r>
            <w:r>
              <w:rPr>
                <w:sz w:val="16"/>
                <w:szCs w:val="16"/>
              </w:rPr>
              <w:t>20</w:t>
            </w:r>
            <w:r w:rsidR="00BF5E93" w:rsidRPr="00AB003A">
              <w:rPr>
                <w:sz w:val="16"/>
                <w:szCs w:val="16"/>
              </w:rPr>
              <w:t xml:space="preserve"> to 2</w:t>
            </w:r>
            <w:r>
              <w:rPr>
                <w:sz w:val="16"/>
                <w:szCs w:val="16"/>
              </w:rPr>
              <w:t>3</w:t>
            </w:r>
            <w:r w:rsidR="00BF5E93" w:rsidRPr="00AB003A">
              <w:rPr>
                <w:sz w:val="16"/>
                <w:szCs w:val="16"/>
              </w:rPr>
              <w:t>.</w:t>
            </w:r>
            <w:r>
              <w:rPr>
                <w:sz w:val="16"/>
                <w:szCs w:val="16"/>
              </w:rPr>
              <w:t>03</w:t>
            </w:r>
            <w:r w:rsidR="00BF5E93" w:rsidRPr="00AB003A">
              <w:rPr>
                <w:sz w:val="16"/>
                <w:szCs w:val="16"/>
              </w:rPr>
              <w:t>)</w:t>
            </w:r>
          </w:p>
        </w:tc>
        <w:tc>
          <w:tcPr>
            <w:tcW w:w="283" w:type="dxa"/>
            <w:tcBorders>
              <w:top w:val="nil"/>
              <w:left w:val="nil"/>
              <w:bottom w:val="nil"/>
              <w:right w:val="nil"/>
            </w:tcBorders>
            <w:shd w:val="clear" w:color="auto" w:fill="auto"/>
            <w:noWrap/>
            <w:vAlign w:val="bottom"/>
            <w:hideMark/>
          </w:tcPr>
          <w:p w14:paraId="2E1C929D" w14:textId="77777777" w:rsidR="00BF5E93" w:rsidRPr="00AB003A" w:rsidRDefault="00BF5E93" w:rsidP="009E057C">
            <w:pPr>
              <w:rPr>
                <w:sz w:val="16"/>
                <w:szCs w:val="16"/>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19314C9B" w14:textId="795D43FB" w:rsidR="00BF5E93" w:rsidRPr="00AB003A" w:rsidRDefault="00AB62A5" w:rsidP="009E057C">
            <w:pPr>
              <w:rPr>
                <w:sz w:val="16"/>
                <w:szCs w:val="16"/>
              </w:rPr>
            </w:pPr>
            <w:r>
              <w:rPr>
                <w:sz w:val="16"/>
                <w:szCs w:val="16"/>
              </w:rPr>
              <w:t>0</w:t>
            </w:r>
          </w:p>
        </w:tc>
        <w:tc>
          <w:tcPr>
            <w:tcW w:w="1984" w:type="dxa"/>
            <w:tcBorders>
              <w:top w:val="nil"/>
              <w:left w:val="nil"/>
              <w:bottom w:val="nil"/>
              <w:right w:val="nil"/>
            </w:tcBorders>
            <w:shd w:val="clear" w:color="auto" w:fill="auto"/>
            <w:noWrap/>
            <w:vAlign w:val="bottom"/>
            <w:hideMark/>
          </w:tcPr>
          <w:p w14:paraId="1354994C" w14:textId="785451E9" w:rsidR="00BF5E93" w:rsidRPr="00AB003A" w:rsidRDefault="00A15C59" w:rsidP="00A15C59">
            <w:pPr>
              <w:rPr>
                <w:sz w:val="16"/>
                <w:szCs w:val="16"/>
              </w:rPr>
            </w:pPr>
            <w:r>
              <w:rPr>
                <w:sz w:val="16"/>
                <w:szCs w:val="16"/>
              </w:rPr>
              <w:t>-4</w:t>
            </w:r>
            <w:r w:rsidR="00BF5E93" w:rsidRPr="00AB003A">
              <w:rPr>
                <w:sz w:val="16"/>
                <w:szCs w:val="16"/>
              </w:rPr>
              <w:t>.2</w:t>
            </w:r>
            <w:r>
              <w:rPr>
                <w:sz w:val="16"/>
                <w:szCs w:val="16"/>
              </w:rPr>
              <w:t>1</w:t>
            </w:r>
            <w:r w:rsidR="00BF5E93" w:rsidRPr="00AB003A">
              <w:rPr>
                <w:sz w:val="16"/>
                <w:szCs w:val="16"/>
              </w:rPr>
              <w:t>(-</w:t>
            </w:r>
            <w:r>
              <w:rPr>
                <w:sz w:val="16"/>
                <w:szCs w:val="16"/>
              </w:rPr>
              <w:t>23</w:t>
            </w:r>
            <w:r w:rsidR="00BF5E93" w:rsidRPr="00AB003A">
              <w:rPr>
                <w:sz w:val="16"/>
                <w:szCs w:val="16"/>
              </w:rPr>
              <w:t>.</w:t>
            </w:r>
            <w:r>
              <w:rPr>
                <w:sz w:val="16"/>
                <w:szCs w:val="16"/>
              </w:rPr>
              <w:t>6</w:t>
            </w:r>
            <w:r w:rsidR="00BF5E93" w:rsidRPr="00AB003A">
              <w:rPr>
                <w:sz w:val="16"/>
                <w:szCs w:val="16"/>
              </w:rPr>
              <w:t xml:space="preserve">7 to </w:t>
            </w:r>
            <w:r>
              <w:rPr>
                <w:sz w:val="16"/>
                <w:szCs w:val="16"/>
              </w:rPr>
              <w:t>20</w:t>
            </w:r>
            <w:r w:rsidR="00BF5E93" w:rsidRPr="00AB003A">
              <w:rPr>
                <w:sz w:val="16"/>
                <w:szCs w:val="16"/>
              </w:rPr>
              <w:t>.</w:t>
            </w:r>
            <w:r>
              <w:rPr>
                <w:sz w:val="16"/>
                <w:szCs w:val="16"/>
              </w:rPr>
              <w:t>20</w:t>
            </w:r>
            <w:r w:rsidR="00BF5E93" w:rsidRPr="00AB003A">
              <w:rPr>
                <w:sz w:val="16"/>
                <w:szCs w:val="16"/>
              </w:rPr>
              <w:t>)</w:t>
            </w:r>
          </w:p>
        </w:tc>
        <w:tc>
          <w:tcPr>
            <w:tcW w:w="284" w:type="dxa"/>
            <w:tcBorders>
              <w:top w:val="nil"/>
              <w:left w:val="nil"/>
              <w:bottom w:val="nil"/>
              <w:right w:val="nil"/>
            </w:tcBorders>
            <w:shd w:val="clear" w:color="auto" w:fill="auto"/>
            <w:noWrap/>
            <w:vAlign w:val="bottom"/>
            <w:hideMark/>
          </w:tcPr>
          <w:p w14:paraId="2F89BAEC" w14:textId="77777777" w:rsidR="00BF5E93" w:rsidRPr="00AB003A" w:rsidRDefault="00BF5E93" w:rsidP="009E057C">
            <w:pPr>
              <w:rPr>
                <w:sz w:val="16"/>
                <w:szCs w:val="16"/>
              </w:rPr>
            </w:pPr>
            <w:r w:rsidRPr="00AB003A">
              <w:rPr>
                <w:sz w:val="16"/>
                <w:szCs w:val="16"/>
              </w:rPr>
              <w:t>3</w:t>
            </w:r>
          </w:p>
        </w:tc>
        <w:tc>
          <w:tcPr>
            <w:tcW w:w="425" w:type="dxa"/>
            <w:tcBorders>
              <w:top w:val="nil"/>
              <w:left w:val="nil"/>
              <w:bottom w:val="nil"/>
              <w:right w:val="single" w:sz="4" w:space="0" w:color="auto"/>
            </w:tcBorders>
            <w:shd w:val="clear" w:color="auto" w:fill="auto"/>
            <w:noWrap/>
            <w:vAlign w:val="bottom"/>
            <w:hideMark/>
          </w:tcPr>
          <w:p w14:paraId="51D4C00F" w14:textId="33D1461C" w:rsidR="00BF5E93" w:rsidRPr="00AB003A" w:rsidRDefault="00A15C59" w:rsidP="009E057C">
            <w:pPr>
              <w:rPr>
                <w:sz w:val="16"/>
                <w:szCs w:val="16"/>
              </w:rPr>
            </w:pPr>
            <w:r>
              <w:rPr>
                <w:sz w:val="16"/>
                <w:szCs w:val="16"/>
              </w:rPr>
              <w:t>0</w:t>
            </w:r>
          </w:p>
        </w:tc>
        <w:tc>
          <w:tcPr>
            <w:tcW w:w="1937" w:type="dxa"/>
            <w:tcBorders>
              <w:top w:val="nil"/>
              <w:left w:val="nil"/>
              <w:bottom w:val="nil"/>
              <w:right w:val="nil"/>
            </w:tcBorders>
            <w:shd w:val="clear" w:color="auto" w:fill="auto"/>
            <w:noWrap/>
            <w:vAlign w:val="bottom"/>
            <w:hideMark/>
          </w:tcPr>
          <w:p w14:paraId="69D8CE7F" w14:textId="129258B8" w:rsidR="00BF5E93" w:rsidRPr="00AB003A" w:rsidRDefault="00653A86" w:rsidP="00D42219">
            <w:pPr>
              <w:rPr>
                <w:sz w:val="16"/>
                <w:szCs w:val="16"/>
              </w:rPr>
            </w:pPr>
            <w:r>
              <w:rPr>
                <w:sz w:val="16"/>
                <w:szCs w:val="16"/>
              </w:rPr>
              <w:t>-4</w:t>
            </w:r>
            <w:r w:rsidR="00BF5E93" w:rsidRPr="00AB003A">
              <w:rPr>
                <w:sz w:val="16"/>
                <w:szCs w:val="16"/>
              </w:rPr>
              <w:t>.</w:t>
            </w:r>
            <w:r>
              <w:rPr>
                <w:sz w:val="16"/>
                <w:szCs w:val="16"/>
              </w:rPr>
              <w:t>81</w:t>
            </w:r>
            <w:r w:rsidR="00BF5E93" w:rsidRPr="00AB003A">
              <w:rPr>
                <w:sz w:val="16"/>
                <w:szCs w:val="16"/>
              </w:rPr>
              <w:t>(-</w:t>
            </w:r>
            <w:r>
              <w:rPr>
                <w:sz w:val="16"/>
                <w:szCs w:val="16"/>
              </w:rPr>
              <w:t>24</w:t>
            </w:r>
            <w:r w:rsidR="00BF5E93" w:rsidRPr="00AB003A">
              <w:rPr>
                <w:sz w:val="16"/>
                <w:szCs w:val="16"/>
              </w:rPr>
              <w:t>.</w:t>
            </w:r>
            <w:r>
              <w:rPr>
                <w:sz w:val="16"/>
                <w:szCs w:val="16"/>
              </w:rPr>
              <w:t>33</w:t>
            </w:r>
            <w:r w:rsidR="00BF5E93" w:rsidRPr="00AB003A">
              <w:rPr>
                <w:sz w:val="16"/>
                <w:szCs w:val="16"/>
              </w:rPr>
              <w:t xml:space="preserve"> to </w:t>
            </w:r>
            <w:r w:rsidR="00D42219">
              <w:rPr>
                <w:sz w:val="16"/>
                <w:szCs w:val="16"/>
              </w:rPr>
              <w:t>19</w:t>
            </w:r>
            <w:r w:rsidR="00BF5E93" w:rsidRPr="00AB003A">
              <w:rPr>
                <w:sz w:val="16"/>
                <w:szCs w:val="16"/>
              </w:rPr>
              <w:t>.</w:t>
            </w:r>
            <w:r w:rsidR="00D42219">
              <w:rPr>
                <w:sz w:val="16"/>
                <w:szCs w:val="16"/>
              </w:rPr>
              <w:t>75</w:t>
            </w:r>
            <w:r w:rsidR="00BF5E93" w:rsidRPr="00AB003A">
              <w:rPr>
                <w:sz w:val="16"/>
                <w:szCs w:val="16"/>
              </w:rPr>
              <w:t>)</w:t>
            </w:r>
          </w:p>
        </w:tc>
        <w:tc>
          <w:tcPr>
            <w:tcW w:w="283" w:type="dxa"/>
            <w:tcBorders>
              <w:top w:val="nil"/>
              <w:left w:val="nil"/>
              <w:bottom w:val="nil"/>
              <w:right w:val="nil"/>
            </w:tcBorders>
            <w:shd w:val="clear" w:color="auto" w:fill="auto"/>
            <w:noWrap/>
            <w:vAlign w:val="bottom"/>
            <w:hideMark/>
          </w:tcPr>
          <w:p w14:paraId="3D76D02E" w14:textId="77777777" w:rsidR="00BF5E93" w:rsidRPr="00AB003A" w:rsidRDefault="00BF5E93" w:rsidP="009E057C">
            <w:pPr>
              <w:rPr>
                <w:sz w:val="16"/>
                <w:szCs w:val="16"/>
              </w:rPr>
            </w:pPr>
            <w:r w:rsidRPr="00AB003A">
              <w:rPr>
                <w:sz w:val="16"/>
                <w:szCs w:val="16"/>
              </w:rPr>
              <w:t>5</w:t>
            </w:r>
          </w:p>
        </w:tc>
        <w:tc>
          <w:tcPr>
            <w:tcW w:w="428" w:type="dxa"/>
            <w:tcBorders>
              <w:top w:val="nil"/>
              <w:left w:val="nil"/>
              <w:bottom w:val="nil"/>
              <w:right w:val="single" w:sz="4" w:space="0" w:color="auto"/>
            </w:tcBorders>
            <w:shd w:val="clear" w:color="auto" w:fill="auto"/>
            <w:noWrap/>
            <w:vAlign w:val="bottom"/>
            <w:hideMark/>
          </w:tcPr>
          <w:p w14:paraId="121D39B9" w14:textId="712EE36B" w:rsidR="00BF5E93" w:rsidRPr="00AB003A" w:rsidRDefault="00D42219" w:rsidP="009E057C">
            <w:pPr>
              <w:rPr>
                <w:sz w:val="16"/>
                <w:szCs w:val="16"/>
              </w:rPr>
            </w:pPr>
            <w:r>
              <w:rPr>
                <w:sz w:val="16"/>
                <w:szCs w:val="16"/>
              </w:rPr>
              <w:t>0</w:t>
            </w:r>
          </w:p>
        </w:tc>
        <w:tc>
          <w:tcPr>
            <w:tcW w:w="1842" w:type="dxa"/>
            <w:tcBorders>
              <w:top w:val="nil"/>
              <w:left w:val="single" w:sz="4" w:space="0" w:color="auto"/>
              <w:bottom w:val="nil"/>
              <w:right w:val="nil"/>
            </w:tcBorders>
            <w:shd w:val="clear" w:color="auto" w:fill="auto"/>
            <w:noWrap/>
            <w:vAlign w:val="bottom"/>
            <w:hideMark/>
          </w:tcPr>
          <w:p w14:paraId="063C2CDA" w14:textId="1D10FFD5" w:rsidR="00BF5E93" w:rsidRPr="00AB003A" w:rsidRDefault="00903E84" w:rsidP="00903E84">
            <w:pPr>
              <w:rPr>
                <w:sz w:val="16"/>
                <w:szCs w:val="16"/>
              </w:rPr>
            </w:pPr>
            <w:r>
              <w:rPr>
                <w:sz w:val="16"/>
                <w:szCs w:val="16"/>
              </w:rPr>
              <w:t>-4</w:t>
            </w:r>
            <w:r w:rsidR="00BF5E93" w:rsidRPr="00AB003A">
              <w:rPr>
                <w:sz w:val="16"/>
                <w:szCs w:val="16"/>
              </w:rPr>
              <w:t>.</w:t>
            </w:r>
            <w:r>
              <w:rPr>
                <w:sz w:val="16"/>
                <w:szCs w:val="16"/>
              </w:rPr>
              <w:t>77</w:t>
            </w:r>
            <w:r w:rsidR="00BF5E93" w:rsidRPr="00AB003A">
              <w:rPr>
                <w:sz w:val="16"/>
                <w:szCs w:val="16"/>
              </w:rPr>
              <w:t>(-</w:t>
            </w:r>
            <w:r>
              <w:rPr>
                <w:sz w:val="16"/>
                <w:szCs w:val="16"/>
              </w:rPr>
              <w:t>24</w:t>
            </w:r>
            <w:r w:rsidR="00BF5E93" w:rsidRPr="00AB003A">
              <w:rPr>
                <w:sz w:val="16"/>
                <w:szCs w:val="16"/>
              </w:rPr>
              <w:t>.</w:t>
            </w:r>
            <w:r>
              <w:rPr>
                <w:sz w:val="16"/>
                <w:szCs w:val="16"/>
              </w:rPr>
              <w:t>32</w:t>
            </w:r>
            <w:r w:rsidR="00BF5E93" w:rsidRPr="00AB003A">
              <w:rPr>
                <w:sz w:val="16"/>
                <w:szCs w:val="16"/>
              </w:rPr>
              <w:t xml:space="preserve"> to 1</w:t>
            </w:r>
            <w:r>
              <w:rPr>
                <w:sz w:val="16"/>
                <w:szCs w:val="16"/>
              </w:rPr>
              <w:t>9</w:t>
            </w:r>
            <w:r w:rsidR="00BF5E93" w:rsidRPr="00AB003A">
              <w:rPr>
                <w:sz w:val="16"/>
                <w:szCs w:val="16"/>
              </w:rPr>
              <w:t>.</w:t>
            </w:r>
            <w:r>
              <w:rPr>
                <w:sz w:val="16"/>
                <w:szCs w:val="16"/>
              </w:rPr>
              <w:t>8</w:t>
            </w:r>
            <w:r w:rsidR="00BF5E93" w:rsidRPr="00AB003A">
              <w:rPr>
                <w:sz w:val="16"/>
                <w:szCs w:val="16"/>
              </w:rPr>
              <w:t>4)</w:t>
            </w:r>
          </w:p>
        </w:tc>
        <w:tc>
          <w:tcPr>
            <w:tcW w:w="426" w:type="dxa"/>
            <w:tcBorders>
              <w:top w:val="nil"/>
              <w:left w:val="nil"/>
              <w:bottom w:val="nil"/>
              <w:right w:val="nil"/>
            </w:tcBorders>
            <w:shd w:val="clear" w:color="auto" w:fill="auto"/>
            <w:noWrap/>
            <w:vAlign w:val="bottom"/>
            <w:hideMark/>
          </w:tcPr>
          <w:p w14:paraId="4D9154FA" w14:textId="77777777" w:rsidR="00BF5E93" w:rsidRPr="00AB003A" w:rsidRDefault="00BF5E93" w:rsidP="009E057C">
            <w:pPr>
              <w:rPr>
                <w:sz w:val="16"/>
                <w:szCs w:val="16"/>
              </w:rPr>
            </w:pPr>
            <w:r w:rsidRPr="00AB003A">
              <w:rPr>
                <w:sz w:val="16"/>
                <w:szCs w:val="16"/>
              </w:rPr>
              <w:t>4</w:t>
            </w:r>
          </w:p>
        </w:tc>
        <w:tc>
          <w:tcPr>
            <w:tcW w:w="393" w:type="dxa"/>
            <w:tcBorders>
              <w:top w:val="nil"/>
              <w:left w:val="nil"/>
              <w:bottom w:val="nil"/>
              <w:right w:val="nil"/>
            </w:tcBorders>
            <w:shd w:val="clear" w:color="auto" w:fill="auto"/>
            <w:noWrap/>
            <w:vAlign w:val="bottom"/>
            <w:hideMark/>
          </w:tcPr>
          <w:p w14:paraId="5B75D3FC" w14:textId="2C747C63" w:rsidR="00BF5E93" w:rsidRPr="00AB003A" w:rsidRDefault="00903E84" w:rsidP="009E057C">
            <w:pPr>
              <w:rPr>
                <w:sz w:val="16"/>
                <w:szCs w:val="16"/>
              </w:rPr>
            </w:pPr>
            <w:r>
              <w:rPr>
                <w:sz w:val="16"/>
                <w:szCs w:val="16"/>
              </w:rPr>
              <w:t>0</w:t>
            </w:r>
          </w:p>
        </w:tc>
      </w:tr>
      <w:tr w:rsidR="00BF5E93" w:rsidRPr="00AB003A" w14:paraId="001873E0" w14:textId="77777777" w:rsidTr="00E151F5">
        <w:trPr>
          <w:trHeight w:val="288"/>
        </w:trPr>
        <w:tc>
          <w:tcPr>
            <w:tcW w:w="2268" w:type="dxa"/>
            <w:tcBorders>
              <w:top w:val="nil"/>
              <w:left w:val="nil"/>
              <w:bottom w:val="nil"/>
              <w:right w:val="nil"/>
            </w:tcBorders>
            <w:shd w:val="clear" w:color="auto" w:fill="auto"/>
            <w:noWrap/>
            <w:vAlign w:val="bottom"/>
            <w:hideMark/>
          </w:tcPr>
          <w:p w14:paraId="39F6918D" w14:textId="5C05761F" w:rsidR="00BF5E93" w:rsidRPr="00AB003A" w:rsidRDefault="00BF5E93" w:rsidP="009E057C">
            <w:pPr>
              <w:rPr>
                <w:rFonts w:ascii="Times New Roman" w:hAnsi="Times New Roman"/>
                <w:sz w:val="16"/>
                <w:szCs w:val="16"/>
                <w:lang w:eastAsia="en-GB"/>
              </w:rPr>
            </w:pPr>
            <w:r w:rsidRPr="00947FC4">
              <w:rPr>
                <w:rFonts w:ascii="Times New Roman" w:hAnsi="Times New Roman"/>
                <w:sz w:val="16"/>
                <w:szCs w:val="16"/>
                <w:lang w:eastAsia="en-GB"/>
              </w:rPr>
              <w:t>Age (50-59)</w:t>
            </w:r>
          </w:p>
        </w:tc>
        <w:tc>
          <w:tcPr>
            <w:tcW w:w="1844" w:type="dxa"/>
            <w:tcBorders>
              <w:top w:val="nil"/>
              <w:left w:val="nil"/>
              <w:bottom w:val="nil"/>
              <w:right w:val="nil"/>
            </w:tcBorders>
            <w:shd w:val="clear" w:color="auto" w:fill="auto"/>
            <w:noWrap/>
            <w:vAlign w:val="bottom"/>
            <w:hideMark/>
          </w:tcPr>
          <w:p w14:paraId="433A9913" w14:textId="449895AF" w:rsidR="00BF5E93" w:rsidRPr="00AB003A" w:rsidRDefault="00BF5E93" w:rsidP="00AB62A5">
            <w:pPr>
              <w:rPr>
                <w:sz w:val="16"/>
                <w:szCs w:val="16"/>
              </w:rPr>
            </w:pPr>
            <w:r w:rsidRPr="00AB003A">
              <w:rPr>
                <w:sz w:val="16"/>
                <w:szCs w:val="16"/>
              </w:rPr>
              <w:t>-</w:t>
            </w:r>
            <w:r w:rsidR="00AB62A5">
              <w:rPr>
                <w:sz w:val="16"/>
                <w:szCs w:val="16"/>
              </w:rPr>
              <w:t>4</w:t>
            </w:r>
            <w:r w:rsidRPr="00AB003A">
              <w:rPr>
                <w:sz w:val="16"/>
                <w:szCs w:val="16"/>
              </w:rPr>
              <w:t>.</w:t>
            </w:r>
            <w:r w:rsidR="00AB62A5">
              <w:rPr>
                <w:sz w:val="16"/>
                <w:szCs w:val="16"/>
              </w:rPr>
              <w:t>7</w:t>
            </w:r>
            <w:r w:rsidRPr="00AB003A">
              <w:rPr>
                <w:sz w:val="16"/>
                <w:szCs w:val="16"/>
              </w:rPr>
              <w:t>2(-</w:t>
            </w:r>
            <w:r w:rsidR="00AB62A5">
              <w:rPr>
                <w:sz w:val="16"/>
                <w:szCs w:val="16"/>
              </w:rPr>
              <w:t>27</w:t>
            </w:r>
            <w:r w:rsidRPr="00AB003A">
              <w:rPr>
                <w:sz w:val="16"/>
                <w:szCs w:val="16"/>
              </w:rPr>
              <w:t>.</w:t>
            </w:r>
            <w:r w:rsidR="00AB62A5">
              <w:rPr>
                <w:sz w:val="16"/>
                <w:szCs w:val="16"/>
              </w:rPr>
              <w:t>60</w:t>
            </w:r>
            <w:r w:rsidRPr="00AB003A">
              <w:rPr>
                <w:sz w:val="16"/>
                <w:szCs w:val="16"/>
              </w:rPr>
              <w:t xml:space="preserve"> to </w:t>
            </w:r>
            <w:r w:rsidR="00AB62A5">
              <w:rPr>
                <w:sz w:val="16"/>
                <w:szCs w:val="16"/>
              </w:rPr>
              <w:t>25</w:t>
            </w:r>
            <w:r w:rsidRPr="00AB003A">
              <w:rPr>
                <w:sz w:val="16"/>
                <w:szCs w:val="16"/>
              </w:rPr>
              <w:t>.</w:t>
            </w:r>
            <w:r w:rsidR="00AB62A5">
              <w:rPr>
                <w:sz w:val="16"/>
                <w:szCs w:val="16"/>
              </w:rPr>
              <w:t>39</w:t>
            </w:r>
            <w:r w:rsidRPr="00AB003A">
              <w:rPr>
                <w:sz w:val="16"/>
                <w:szCs w:val="16"/>
              </w:rPr>
              <w:t>)</w:t>
            </w:r>
          </w:p>
        </w:tc>
        <w:tc>
          <w:tcPr>
            <w:tcW w:w="283" w:type="dxa"/>
            <w:tcBorders>
              <w:top w:val="nil"/>
              <w:left w:val="nil"/>
              <w:bottom w:val="nil"/>
              <w:right w:val="nil"/>
            </w:tcBorders>
            <w:shd w:val="clear" w:color="auto" w:fill="auto"/>
            <w:noWrap/>
            <w:vAlign w:val="bottom"/>
            <w:hideMark/>
          </w:tcPr>
          <w:p w14:paraId="3A0F595A" w14:textId="77777777" w:rsidR="00BF5E93" w:rsidRPr="00AB003A" w:rsidRDefault="00BF5E93" w:rsidP="009E057C">
            <w:pPr>
              <w:rPr>
                <w:sz w:val="16"/>
                <w:szCs w:val="16"/>
              </w:rPr>
            </w:pPr>
            <w:r w:rsidRPr="00AB003A">
              <w:rPr>
                <w:sz w:val="16"/>
                <w:szCs w:val="16"/>
              </w:rPr>
              <w:t>4</w:t>
            </w:r>
          </w:p>
        </w:tc>
        <w:tc>
          <w:tcPr>
            <w:tcW w:w="426" w:type="dxa"/>
            <w:tcBorders>
              <w:top w:val="nil"/>
              <w:left w:val="nil"/>
              <w:bottom w:val="nil"/>
              <w:right w:val="single" w:sz="4" w:space="0" w:color="auto"/>
            </w:tcBorders>
            <w:shd w:val="clear" w:color="auto" w:fill="auto"/>
            <w:noWrap/>
            <w:vAlign w:val="bottom"/>
            <w:hideMark/>
          </w:tcPr>
          <w:p w14:paraId="79E3974D" w14:textId="38295AEA" w:rsidR="00BF5E93" w:rsidRPr="00AB003A" w:rsidRDefault="00AB62A5" w:rsidP="009E057C">
            <w:pPr>
              <w:rPr>
                <w:sz w:val="16"/>
                <w:szCs w:val="16"/>
              </w:rPr>
            </w:pPr>
            <w:r>
              <w:rPr>
                <w:sz w:val="16"/>
                <w:szCs w:val="16"/>
              </w:rPr>
              <w:t>48</w:t>
            </w:r>
          </w:p>
        </w:tc>
        <w:tc>
          <w:tcPr>
            <w:tcW w:w="2487" w:type="dxa"/>
            <w:tcBorders>
              <w:top w:val="nil"/>
              <w:left w:val="nil"/>
              <w:bottom w:val="nil"/>
              <w:right w:val="nil"/>
            </w:tcBorders>
            <w:shd w:val="clear" w:color="auto" w:fill="auto"/>
            <w:noWrap/>
            <w:vAlign w:val="bottom"/>
            <w:hideMark/>
          </w:tcPr>
          <w:p w14:paraId="2B305B5C" w14:textId="5EECD4D7" w:rsidR="00BF5E93" w:rsidRPr="00AB003A" w:rsidRDefault="00BF5E93" w:rsidP="00AB62A5">
            <w:pPr>
              <w:rPr>
                <w:sz w:val="16"/>
                <w:szCs w:val="16"/>
              </w:rPr>
            </w:pPr>
            <w:r w:rsidRPr="00AB003A">
              <w:rPr>
                <w:sz w:val="16"/>
                <w:szCs w:val="16"/>
              </w:rPr>
              <w:t>-</w:t>
            </w:r>
            <w:r w:rsidR="00AB62A5">
              <w:rPr>
                <w:sz w:val="16"/>
                <w:szCs w:val="16"/>
              </w:rPr>
              <w:t>5</w:t>
            </w:r>
            <w:r w:rsidRPr="00AB003A">
              <w:rPr>
                <w:sz w:val="16"/>
                <w:szCs w:val="16"/>
              </w:rPr>
              <w:t>.</w:t>
            </w:r>
            <w:r w:rsidR="00AB62A5">
              <w:rPr>
                <w:sz w:val="16"/>
                <w:szCs w:val="16"/>
              </w:rPr>
              <w:t>27</w:t>
            </w:r>
            <w:r w:rsidRPr="00AB003A">
              <w:rPr>
                <w:sz w:val="16"/>
                <w:szCs w:val="16"/>
              </w:rPr>
              <w:t>(-</w:t>
            </w:r>
            <w:r w:rsidR="00AB62A5">
              <w:rPr>
                <w:sz w:val="16"/>
                <w:szCs w:val="16"/>
              </w:rPr>
              <w:t>28.54 to 2</w:t>
            </w:r>
            <w:r w:rsidRPr="00AB003A">
              <w:rPr>
                <w:sz w:val="16"/>
                <w:szCs w:val="16"/>
              </w:rPr>
              <w:t>5.</w:t>
            </w:r>
            <w:r w:rsidR="00AB62A5">
              <w:rPr>
                <w:sz w:val="16"/>
                <w:szCs w:val="16"/>
              </w:rPr>
              <w:t>58</w:t>
            </w:r>
            <w:r w:rsidRPr="00AB003A">
              <w:rPr>
                <w:sz w:val="16"/>
                <w:szCs w:val="16"/>
              </w:rPr>
              <w:t>)</w:t>
            </w:r>
          </w:p>
        </w:tc>
        <w:tc>
          <w:tcPr>
            <w:tcW w:w="283" w:type="dxa"/>
            <w:tcBorders>
              <w:top w:val="nil"/>
              <w:left w:val="nil"/>
              <w:bottom w:val="nil"/>
              <w:right w:val="nil"/>
            </w:tcBorders>
            <w:shd w:val="clear" w:color="auto" w:fill="auto"/>
            <w:noWrap/>
            <w:vAlign w:val="bottom"/>
            <w:hideMark/>
          </w:tcPr>
          <w:p w14:paraId="792DB1F5" w14:textId="77777777" w:rsidR="00BF5E93" w:rsidRPr="00AB003A" w:rsidRDefault="00BF5E93" w:rsidP="009E057C">
            <w:pPr>
              <w:rPr>
                <w:sz w:val="16"/>
                <w:szCs w:val="16"/>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69110687" w14:textId="416BA8AC" w:rsidR="00BF5E93" w:rsidRPr="00AB003A" w:rsidRDefault="00AB62A5" w:rsidP="009E057C">
            <w:pPr>
              <w:rPr>
                <w:sz w:val="16"/>
                <w:szCs w:val="16"/>
              </w:rPr>
            </w:pPr>
            <w:r>
              <w:rPr>
                <w:sz w:val="16"/>
                <w:szCs w:val="16"/>
              </w:rPr>
              <w:t>50</w:t>
            </w:r>
          </w:p>
        </w:tc>
        <w:tc>
          <w:tcPr>
            <w:tcW w:w="1984" w:type="dxa"/>
            <w:tcBorders>
              <w:top w:val="nil"/>
              <w:left w:val="nil"/>
              <w:bottom w:val="nil"/>
              <w:right w:val="nil"/>
            </w:tcBorders>
            <w:shd w:val="clear" w:color="auto" w:fill="auto"/>
            <w:noWrap/>
            <w:vAlign w:val="bottom"/>
            <w:hideMark/>
          </w:tcPr>
          <w:p w14:paraId="4D345311" w14:textId="36996271" w:rsidR="00BF5E93" w:rsidRPr="00AB003A" w:rsidRDefault="00A15C59" w:rsidP="00A15C59">
            <w:pPr>
              <w:rPr>
                <w:sz w:val="16"/>
                <w:szCs w:val="16"/>
              </w:rPr>
            </w:pPr>
            <w:r>
              <w:rPr>
                <w:sz w:val="16"/>
                <w:szCs w:val="16"/>
              </w:rPr>
              <w:t>-9</w:t>
            </w:r>
            <w:r w:rsidR="00BF5E93" w:rsidRPr="00AB003A">
              <w:rPr>
                <w:sz w:val="16"/>
                <w:szCs w:val="16"/>
              </w:rPr>
              <w:t>.</w:t>
            </w:r>
            <w:r>
              <w:rPr>
                <w:sz w:val="16"/>
                <w:szCs w:val="16"/>
              </w:rPr>
              <w:t>56(-41</w:t>
            </w:r>
            <w:r w:rsidR="00BF5E93" w:rsidRPr="00AB003A">
              <w:rPr>
                <w:sz w:val="16"/>
                <w:szCs w:val="16"/>
              </w:rPr>
              <w:t>.</w:t>
            </w:r>
            <w:r>
              <w:rPr>
                <w:sz w:val="16"/>
                <w:szCs w:val="16"/>
              </w:rPr>
              <w:t>32 to 39</w:t>
            </w:r>
            <w:r w:rsidR="00BF5E93" w:rsidRPr="00AB003A">
              <w:rPr>
                <w:sz w:val="16"/>
                <w:szCs w:val="16"/>
              </w:rPr>
              <w:t>.</w:t>
            </w:r>
            <w:r>
              <w:rPr>
                <w:sz w:val="16"/>
                <w:szCs w:val="16"/>
              </w:rPr>
              <w:t>12</w:t>
            </w:r>
            <w:r w:rsidR="00BF5E93" w:rsidRPr="00AB003A">
              <w:rPr>
                <w:sz w:val="16"/>
                <w:szCs w:val="16"/>
              </w:rPr>
              <w:t>)</w:t>
            </w:r>
          </w:p>
        </w:tc>
        <w:tc>
          <w:tcPr>
            <w:tcW w:w="284" w:type="dxa"/>
            <w:tcBorders>
              <w:top w:val="nil"/>
              <w:left w:val="nil"/>
              <w:bottom w:val="nil"/>
              <w:right w:val="nil"/>
            </w:tcBorders>
            <w:shd w:val="clear" w:color="auto" w:fill="auto"/>
            <w:noWrap/>
            <w:vAlign w:val="bottom"/>
            <w:hideMark/>
          </w:tcPr>
          <w:p w14:paraId="6B638DD6" w14:textId="77777777" w:rsidR="00BF5E93" w:rsidRPr="00AB003A" w:rsidRDefault="00BF5E93" w:rsidP="009E057C">
            <w:pPr>
              <w:rPr>
                <w:sz w:val="16"/>
                <w:szCs w:val="16"/>
              </w:rPr>
            </w:pPr>
            <w:r w:rsidRPr="00AB003A">
              <w:rPr>
                <w:sz w:val="16"/>
                <w:szCs w:val="16"/>
              </w:rPr>
              <w:t>3</w:t>
            </w:r>
          </w:p>
        </w:tc>
        <w:tc>
          <w:tcPr>
            <w:tcW w:w="425" w:type="dxa"/>
            <w:tcBorders>
              <w:top w:val="nil"/>
              <w:left w:val="nil"/>
              <w:bottom w:val="nil"/>
              <w:right w:val="single" w:sz="4" w:space="0" w:color="auto"/>
            </w:tcBorders>
            <w:shd w:val="clear" w:color="auto" w:fill="auto"/>
            <w:noWrap/>
            <w:vAlign w:val="bottom"/>
            <w:hideMark/>
          </w:tcPr>
          <w:p w14:paraId="654542B3" w14:textId="3150E375" w:rsidR="00BF5E93" w:rsidRPr="00AB003A" w:rsidRDefault="00A15C59" w:rsidP="009E057C">
            <w:pPr>
              <w:rPr>
                <w:sz w:val="16"/>
                <w:szCs w:val="16"/>
              </w:rPr>
            </w:pPr>
            <w:r>
              <w:rPr>
                <w:sz w:val="16"/>
                <w:szCs w:val="16"/>
              </w:rPr>
              <w:t>64</w:t>
            </w:r>
          </w:p>
        </w:tc>
        <w:tc>
          <w:tcPr>
            <w:tcW w:w="1937" w:type="dxa"/>
            <w:tcBorders>
              <w:top w:val="nil"/>
              <w:left w:val="nil"/>
              <w:bottom w:val="nil"/>
              <w:right w:val="nil"/>
            </w:tcBorders>
            <w:shd w:val="clear" w:color="auto" w:fill="auto"/>
            <w:noWrap/>
            <w:vAlign w:val="bottom"/>
            <w:hideMark/>
          </w:tcPr>
          <w:p w14:paraId="2D1CC5E3" w14:textId="32A725F4" w:rsidR="00BF5E93" w:rsidRPr="00AB003A" w:rsidRDefault="00BF5E93" w:rsidP="00D42219">
            <w:pPr>
              <w:rPr>
                <w:sz w:val="16"/>
                <w:szCs w:val="16"/>
              </w:rPr>
            </w:pPr>
            <w:r w:rsidRPr="00AB003A">
              <w:rPr>
                <w:sz w:val="16"/>
                <w:szCs w:val="16"/>
              </w:rPr>
              <w:t>-</w:t>
            </w:r>
            <w:r w:rsidR="00D42219">
              <w:rPr>
                <w:sz w:val="16"/>
                <w:szCs w:val="16"/>
              </w:rPr>
              <w:t>1</w:t>
            </w:r>
            <w:r w:rsidRPr="00AB003A">
              <w:rPr>
                <w:sz w:val="16"/>
                <w:szCs w:val="16"/>
              </w:rPr>
              <w:t>0.</w:t>
            </w:r>
            <w:r w:rsidR="00D42219">
              <w:rPr>
                <w:sz w:val="16"/>
                <w:szCs w:val="16"/>
              </w:rPr>
              <w:t>18</w:t>
            </w:r>
            <w:r w:rsidRPr="00AB003A">
              <w:rPr>
                <w:sz w:val="16"/>
                <w:szCs w:val="16"/>
              </w:rPr>
              <w:t>(-</w:t>
            </w:r>
            <w:r w:rsidR="00D42219">
              <w:rPr>
                <w:sz w:val="16"/>
                <w:szCs w:val="16"/>
              </w:rPr>
              <w:t>40</w:t>
            </w:r>
            <w:r w:rsidRPr="00AB003A">
              <w:rPr>
                <w:sz w:val="16"/>
                <w:szCs w:val="16"/>
              </w:rPr>
              <w:t>.</w:t>
            </w:r>
            <w:r w:rsidR="00D42219">
              <w:rPr>
                <w:sz w:val="16"/>
                <w:szCs w:val="16"/>
              </w:rPr>
              <w:t>74</w:t>
            </w:r>
            <w:r w:rsidRPr="00AB003A">
              <w:rPr>
                <w:sz w:val="16"/>
                <w:szCs w:val="16"/>
              </w:rPr>
              <w:t xml:space="preserve"> to </w:t>
            </w:r>
            <w:r w:rsidR="00D42219">
              <w:rPr>
                <w:sz w:val="16"/>
                <w:szCs w:val="16"/>
              </w:rPr>
              <w:t>36</w:t>
            </w:r>
            <w:r w:rsidRPr="00AB003A">
              <w:rPr>
                <w:sz w:val="16"/>
                <w:szCs w:val="16"/>
              </w:rPr>
              <w:t>.</w:t>
            </w:r>
            <w:r w:rsidR="00D42219">
              <w:rPr>
                <w:sz w:val="16"/>
                <w:szCs w:val="16"/>
              </w:rPr>
              <w:t>12</w:t>
            </w:r>
            <w:r w:rsidRPr="00AB003A">
              <w:rPr>
                <w:sz w:val="16"/>
                <w:szCs w:val="16"/>
              </w:rPr>
              <w:t>)</w:t>
            </w:r>
          </w:p>
        </w:tc>
        <w:tc>
          <w:tcPr>
            <w:tcW w:w="283" w:type="dxa"/>
            <w:tcBorders>
              <w:top w:val="nil"/>
              <w:left w:val="nil"/>
              <w:bottom w:val="nil"/>
              <w:right w:val="nil"/>
            </w:tcBorders>
            <w:shd w:val="clear" w:color="auto" w:fill="auto"/>
            <w:noWrap/>
            <w:vAlign w:val="bottom"/>
            <w:hideMark/>
          </w:tcPr>
          <w:p w14:paraId="43E06EC8" w14:textId="77777777" w:rsidR="00BF5E93" w:rsidRPr="00AB003A" w:rsidRDefault="00BF5E93" w:rsidP="009E057C">
            <w:pPr>
              <w:rPr>
                <w:sz w:val="16"/>
                <w:szCs w:val="16"/>
              </w:rPr>
            </w:pPr>
            <w:r w:rsidRPr="00AB003A">
              <w:rPr>
                <w:sz w:val="16"/>
                <w:szCs w:val="16"/>
              </w:rPr>
              <w:t>5</w:t>
            </w:r>
          </w:p>
        </w:tc>
        <w:tc>
          <w:tcPr>
            <w:tcW w:w="428" w:type="dxa"/>
            <w:tcBorders>
              <w:top w:val="nil"/>
              <w:left w:val="nil"/>
              <w:bottom w:val="nil"/>
              <w:right w:val="single" w:sz="4" w:space="0" w:color="auto"/>
            </w:tcBorders>
            <w:shd w:val="clear" w:color="auto" w:fill="auto"/>
            <w:noWrap/>
            <w:vAlign w:val="bottom"/>
            <w:hideMark/>
          </w:tcPr>
          <w:p w14:paraId="1406B5EB" w14:textId="5E643752" w:rsidR="00BF5E93" w:rsidRPr="00AB003A" w:rsidRDefault="00D42219" w:rsidP="009E057C">
            <w:pPr>
              <w:rPr>
                <w:sz w:val="16"/>
                <w:szCs w:val="16"/>
              </w:rPr>
            </w:pPr>
            <w:r>
              <w:rPr>
                <w:sz w:val="16"/>
                <w:szCs w:val="16"/>
              </w:rPr>
              <w:t>60</w:t>
            </w:r>
          </w:p>
        </w:tc>
        <w:tc>
          <w:tcPr>
            <w:tcW w:w="1842" w:type="dxa"/>
            <w:tcBorders>
              <w:top w:val="nil"/>
              <w:left w:val="single" w:sz="4" w:space="0" w:color="auto"/>
              <w:bottom w:val="nil"/>
              <w:right w:val="nil"/>
            </w:tcBorders>
            <w:shd w:val="clear" w:color="auto" w:fill="auto"/>
            <w:noWrap/>
            <w:vAlign w:val="bottom"/>
            <w:hideMark/>
          </w:tcPr>
          <w:p w14:paraId="607DA1E1" w14:textId="6908FB64" w:rsidR="00BF5E93" w:rsidRPr="00AB003A" w:rsidRDefault="00903E84" w:rsidP="00903E84">
            <w:pPr>
              <w:rPr>
                <w:sz w:val="16"/>
                <w:szCs w:val="16"/>
              </w:rPr>
            </w:pPr>
            <w:r>
              <w:rPr>
                <w:sz w:val="16"/>
                <w:szCs w:val="16"/>
              </w:rPr>
              <w:t>-</w:t>
            </w:r>
            <w:r w:rsidR="00BF5E93" w:rsidRPr="00AB003A">
              <w:rPr>
                <w:sz w:val="16"/>
                <w:szCs w:val="16"/>
              </w:rPr>
              <w:t>1</w:t>
            </w:r>
            <w:r>
              <w:rPr>
                <w:sz w:val="16"/>
                <w:szCs w:val="16"/>
              </w:rPr>
              <w:t>0</w:t>
            </w:r>
            <w:r w:rsidR="00BF5E93" w:rsidRPr="00AB003A">
              <w:rPr>
                <w:sz w:val="16"/>
                <w:szCs w:val="16"/>
              </w:rPr>
              <w:t>.</w:t>
            </w:r>
            <w:r>
              <w:rPr>
                <w:sz w:val="16"/>
                <w:szCs w:val="16"/>
              </w:rPr>
              <w:t>01</w:t>
            </w:r>
            <w:r w:rsidR="00BF5E93" w:rsidRPr="00AB003A">
              <w:rPr>
                <w:sz w:val="16"/>
                <w:szCs w:val="16"/>
              </w:rPr>
              <w:t>(-</w:t>
            </w:r>
            <w:r>
              <w:rPr>
                <w:sz w:val="16"/>
                <w:szCs w:val="16"/>
              </w:rPr>
              <w:t>41</w:t>
            </w:r>
            <w:r w:rsidR="00BF5E93" w:rsidRPr="00AB003A">
              <w:rPr>
                <w:sz w:val="16"/>
                <w:szCs w:val="16"/>
              </w:rPr>
              <w:t>.</w:t>
            </w:r>
            <w:r>
              <w:rPr>
                <w:sz w:val="16"/>
                <w:szCs w:val="16"/>
              </w:rPr>
              <w:t>4</w:t>
            </w:r>
            <w:r w:rsidR="00BF5E93" w:rsidRPr="00AB003A">
              <w:rPr>
                <w:sz w:val="16"/>
                <w:szCs w:val="16"/>
              </w:rPr>
              <w:t xml:space="preserve">9 to </w:t>
            </w:r>
            <w:r>
              <w:rPr>
                <w:sz w:val="16"/>
                <w:szCs w:val="16"/>
              </w:rPr>
              <w:t>38</w:t>
            </w:r>
            <w:r w:rsidR="00BF5E93" w:rsidRPr="00AB003A">
              <w:rPr>
                <w:sz w:val="16"/>
                <w:szCs w:val="16"/>
              </w:rPr>
              <w:t>.</w:t>
            </w:r>
            <w:r>
              <w:rPr>
                <w:sz w:val="16"/>
                <w:szCs w:val="16"/>
              </w:rPr>
              <w:t>41</w:t>
            </w:r>
            <w:r w:rsidR="00BF5E93" w:rsidRPr="00AB003A">
              <w:rPr>
                <w:sz w:val="16"/>
                <w:szCs w:val="16"/>
              </w:rPr>
              <w:t>)</w:t>
            </w:r>
          </w:p>
        </w:tc>
        <w:tc>
          <w:tcPr>
            <w:tcW w:w="426" w:type="dxa"/>
            <w:tcBorders>
              <w:top w:val="nil"/>
              <w:left w:val="nil"/>
              <w:bottom w:val="nil"/>
              <w:right w:val="nil"/>
            </w:tcBorders>
            <w:shd w:val="clear" w:color="auto" w:fill="auto"/>
            <w:noWrap/>
            <w:vAlign w:val="bottom"/>
            <w:hideMark/>
          </w:tcPr>
          <w:p w14:paraId="4EB826B4" w14:textId="77777777" w:rsidR="00BF5E93" w:rsidRPr="00AB003A" w:rsidRDefault="00BF5E93" w:rsidP="009E057C">
            <w:pPr>
              <w:rPr>
                <w:sz w:val="16"/>
                <w:szCs w:val="16"/>
              </w:rPr>
            </w:pPr>
            <w:r w:rsidRPr="00AB003A">
              <w:rPr>
                <w:sz w:val="16"/>
                <w:szCs w:val="16"/>
              </w:rPr>
              <w:t>4</w:t>
            </w:r>
          </w:p>
        </w:tc>
        <w:tc>
          <w:tcPr>
            <w:tcW w:w="393" w:type="dxa"/>
            <w:tcBorders>
              <w:top w:val="nil"/>
              <w:left w:val="nil"/>
              <w:bottom w:val="nil"/>
              <w:right w:val="nil"/>
            </w:tcBorders>
            <w:shd w:val="clear" w:color="auto" w:fill="auto"/>
            <w:noWrap/>
            <w:vAlign w:val="bottom"/>
            <w:hideMark/>
          </w:tcPr>
          <w:p w14:paraId="09B1ABCC" w14:textId="178E761A" w:rsidR="00BF5E93" w:rsidRPr="00AB003A" w:rsidRDefault="00903E84" w:rsidP="009E057C">
            <w:pPr>
              <w:rPr>
                <w:sz w:val="16"/>
                <w:szCs w:val="16"/>
              </w:rPr>
            </w:pPr>
            <w:r>
              <w:rPr>
                <w:sz w:val="16"/>
                <w:szCs w:val="16"/>
              </w:rPr>
              <w:t>63</w:t>
            </w:r>
          </w:p>
        </w:tc>
      </w:tr>
      <w:tr w:rsidR="00BF5E93" w:rsidRPr="00AB003A" w14:paraId="65ED96D3" w14:textId="77777777" w:rsidTr="00E151F5">
        <w:trPr>
          <w:trHeight w:val="300"/>
        </w:trPr>
        <w:tc>
          <w:tcPr>
            <w:tcW w:w="2268" w:type="dxa"/>
            <w:tcBorders>
              <w:top w:val="nil"/>
              <w:left w:val="nil"/>
              <w:bottom w:val="single" w:sz="8" w:space="0" w:color="auto"/>
              <w:right w:val="nil"/>
            </w:tcBorders>
            <w:shd w:val="clear" w:color="auto" w:fill="auto"/>
            <w:noWrap/>
            <w:vAlign w:val="bottom"/>
            <w:hideMark/>
          </w:tcPr>
          <w:p w14:paraId="452205C8" w14:textId="5D2BCEEA" w:rsidR="00BF5E93" w:rsidRPr="00AB003A" w:rsidRDefault="00BF5E93" w:rsidP="009E057C">
            <w:pPr>
              <w:rPr>
                <w:rFonts w:ascii="Times New Roman" w:hAnsi="Times New Roman"/>
                <w:sz w:val="16"/>
                <w:szCs w:val="16"/>
                <w:lang w:eastAsia="en-GB"/>
              </w:rPr>
            </w:pPr>
            <w:r w:rsidRPr="00947FC4">
              <w:rPr>
                <w:rFonts w:ascii="Times New Roman" w:hAnsi="Times New Roman"/>
                <w:sz w:val="16"/>
                <w:szCs w:val="16"/>
                <w:lang w:eastAsia="en-GB"/>
              </w:rPr>
              <w:t>Age (60+)</w:t>
            </w:r>
          </w:p>
        </w:tc>
        <w:tc>
          <w:tcPr>
            <w:tcW w:w="1844" w:type="dxa"/>
            <w:tcBorders>
              <w:top w:val="nil"/>
              <w:left w:val="nil"/>
              <w:bottom w:val="single" w:sz="8" w:space="0" w:color="auto"/>
              <w:right w:val="nil"/>
            </w:tcBorders>
            <w:shd w:val="clear" w:color="auto" w:fill="auto"/>
            <w:noWrap/>
            <w:vAlign w:val="bottom"/>
            <w:hideMark/>
          </w:tcPr>
          <w:p w14:paraId="4544A658" w14:textId="41FAF2AC" w:rsidR="00BF5E93" w:rsidRPr="00AB003A" w:rsidRDefault="00BF5E93" w:rsidP="00AB62A5">
            <w:pPr>
              <w:rPr>
                <w:sz w:val="16"/>
                <w:szCs w:val="16"/>
              </w:rPr>
            </w:pPr>
            <w:r w:rsidRPr="00AB003A">
              <w:rPr>
                <w:sz w:val="16"/>
                <w:szCs w:val="16"/>
              </w:rPr>
              <w:t>-</w:t>
            </w:r>
            <w:r w:rsidR="00AB62A5">
              <w:rPr>
                <w:sz w:val="16"/>
                <w:szCs w:val="16"/>
              </w:rPr>
              <w:t>6</w:t>
            </w:r>
            <w:r w:rsidRPr="00AB003A">
              <w:rPr>
                <w:sz w:val="16"/>
                <w:szCs w:val="16"/>
              </w:rPr>
              <w:t>.</w:t>
            </w:r>
            <w:r w:rsidR="00AB62A5">
              <w:rPr>
                <w:sz w:val="16"/>
                <w:szCs w:val="16"/>
              </w:rPr>
              <w:t>82</w:t>
            </w:r>
            <w:r w:rsidRPr="00AB003A">
              <w:rPr>
                <w:sz w:val="16"/>
                <w:szCs w:val="16"/>
              </w:rPr>
              <w:t>(-3</w:t>
            </w:r>
            <w:r w:rsidR="00AB62A5">
              <w:rPr>
                <w:sz w:val="16"/>
                <w:szCs w:val="16"/>
              </w:rPr>
              <w:t>2</w:t>
            </w:r>
            <w:r w:rsidRPr="00AB003A">
              <w:rPr>
                <w:sz w:val="16"/>
                <w:szCs w:val="16"/>
              </w:rPr>
              <w:t>.5</w:t>
            </w:r>
            <w:r w:rsidR="00AB62A5">
              <w:rPr>
                <w:sz w:val="16"/>
                <w:szCs w:val="16"/>
              </w:rPr>
              <w:t>9</w:t>
            </w:r>
            <w:r w:rsidRPr="00AB003A">
              <w:rPr>
                <w:sz w:val="16"/>
                <w:szCs w:val="16"/>
              </w:rPr>
              <w:t xml:space="preserve"> to </w:t>
            </w:r>
            <w:r w:rsidR="00AB62A5">
              <w:rPr>
                <w:sz w:val="16"/>
                <w:szCs w:val="16"/>
              </w:rPr>
              <w:t>2</w:t>
            </w:r>
            <w:r w:rsidRPr="00AB003A">
              <w:rPr>
                <w:sz w:val="16"/>
                <w:szCs w:val="16"/>
              </w:rPr>
              <w:t>8.</w:t>
            </w:r>
            <w:r w:rsidR="00AB62A5">
              <w:rPr>
                <w:sz w:val="16"/>
                <w:szCs w:val="16"/>
              </w:rPr>
              <w:t>80</w:t>
            </w:r>
            <w:r w:rsidRPr="00AB003A">
              <w:rPr>
                <w:sz w:val="16"/>
                <w:szCs w:val="16"/>
              </w:rPr>
              <w:t>)</w:t>
            </w:r>
          </w:p>
        </w:tc>
        <w:tc>
          <w:tcPr>
            <w:tcW w:w="283" w:type="dxa"/>
            <w:tcBorders>
              <w:top w:val="nil"/>
              <w:left w:val="nil"/>
              <w:bottom w:val="single" w:sz="8" w:space="0" w:color="auto"/>
              <w:right w:val="nil"/>
            </w:tcBorders>
            <w:shd w:val="clear" w:color="auto" w:fill="auto"/>
            <w:noWrap/>
            <w:vAlign w:val="bottom"/>
            <w:hideMark/>
          </w:tcPr>
          <w:p w14:paraId="75AE5987" w14:textId="77777777" w:rsidR="00BF5E93" w:rsidRPr="00AB003A" w:rsidRDefault="00BF5E93" w:rsidP="009E057C">
            <w:pPr>
              <w:rPr>
                <w:sz w:val="16"/>
                <w:szCs w:val="16"/>
              </w:rPr>
            </w:pPr>
            <w:r w:rsidRPr="00AB003A">
              <w:rPr>
                <w:sz w:val="16"/>
                <w:szCs w:val="16"/>
              </w:rPr>
              <w:t>4</w:t>
            </w:r>
          </w:p>
        </w:tc>
        <w:tc>
          <w:tcPr>
            <w:tcW w:w="426" w:type="dxa"/>
            <w:tcBorders>
              <w:top w:val="nil"/>
              <w:left w:val="nil"/>
              <w:bottom w:val="single" w:sz="8" w:space="0" w:color="auto"/>
              <w:right w:val="single" w:sz="4" w:space="0" w:color="auto"/>
            </w:tcBorders>
            <w:shd w:val="clear" w:color="auto" w:fill="auto"/>
            <w:noWrap/>
            <w:vAlign w:val="bottom"/>
            <w:hideMark/>
          </w:tcPr>
          <w:p w14:paraId="3CAD8EE6" w14:textId="28FBA54F" w:rsidR="00BF5E93" w:rsidRPr="00AB003A" w:rsidRDefault="00AB62A5" w:rsidP="009E057C">
            <w:pPr>
              <w:rPr>
                <w:sz w:val="16"/>
                <w:szCs w:val="16"/>
              </w:rPr>
            </w:pPr>
            <w:r>
              <w:rPr>
                <w:sz w:val="16"/>
                <w:szCs w:val="16"/>
              </w:rPr>
              <w:t>42</w:t>
            </w:r>
          </w:p>
        </w:tc>
        <w:tc>
          <w:tcPr>
            <w:tcW w:w="2487" w:type="dxa"/>
            <w:tcBorders>
              <w:top w:val="nil"/>
              <w:left w:val="nil"/>
              <w:bottom w:val="single" w:sz="8" w:space="0" w:color="auto"/>
              <w:right w:val="nil"/>
            </w:tcBorders>
            <w:shd w:val="clear" w:color="auto" w:fill="auto"/>
            <w:noWrap/>
            <w:vAlign w:val="bottom"/>
            <w:hideMark/>
          </w:tcPr>
          <w:p w14:paraId="694FD4F6" w14:textId="420F2110" w:rsidR="00BF5E93" w:rsidRPr="00AB003A" w:rsidRDefault="00BF5E93" w:rsidP="00A15C59">
            <w:pPr>
              <w:rPr>
                <w:sz w:val="16"/>
                <w:szCs w:val="16"/>
              </w:rPr>
            </w:pPr>
            <w:r w:rsidRPr="00AB003A">
              <w:rPr>
                <w:sz w:val="16"/>
                <w:szCs w:val="16"/>
              </w:rPr>
              <w:t>-</w:t>
            </w:r>
            <w:r w:rsidR="00AB62A5">
              <w:rPr>
                <w:sz w:val="16"/>
                <w:szCs w:val="16"/>
              </w:rPr>
              <w:t>7.26</w:t>
            </w:r>
            <w:r w:rsidRPr="00AB003A">
              <w:rPr>
                <w:sz w:val="16"/>
                <w:szCs w:val="16"/>
              </w:rPr>
              <w:t>(-3</w:t>
            </w:r>
            <w:r w:rsidR="00A15C59">
              <w:rPr>
                <w:sz w:val="16"/>
                <w:szCs w:val="16"/>
              </w:rPr>
              <w:t>0.73</w:t>
            </w:r>
            <w:r w:rsidRPr="00AB003A">
              <w:rPr>
                <w:sz w:val="16"/>
                <w:szCs w:val="16"/>
              </w:rPr>
              <w:t xml:space="preserve"> to </w:t>
            </w:r>
            <w:r w:rsidR="00A15C59">
              <w:rPr>
                <w:sz w:val="16"/>
                <w:szCs w:val="16"/>
              </w:rPr>
              <w:t>24</w:t>
            </w:r>
            <w:r w:rsidRPr="00AB003A">
              <w:rPr>
                <w:sz w:val="16"/>
                <w:szCs w:val="16"/>
              </w:rPr>
              <w:t>.</w:t>
            </w:r>
            <w:r w:rsidR="00A15C59">
              <w:rPr>
                <w:sz w:val="16"/>
                <w:szCs w:val="16"/>
              </w:rPr>
              <w:t>15</w:t>
            </w:r>
            <w:r w:rsidRPr="00AB003A">
              <w:rPr>
                <w:sz w:val="16"/>
                <w:szCs w:val="16"/>
              </w:rPr>
              <w:t>)</w:t>
            </w:r>
          </w:p>
        </w:tc>
        <w:tc>
          <w:tcPr>
            <w:tcW w:w="283" w:type="dxa"/>
            <w:tcBorders>
              <w:top w:val="nil"/>
              <w:left w:val="nil"/>
              <w:bottom w:val="single" w:sz="8" w:space="0" w:color="auto"/>
              <w:right w:val="nil"/>
            </w:tcBorders>
            <w:shd w:val="clear" w:color="auto" w:fill="auto"/>
            <w:noWrap/>
            <w:vAlign w:val="bottom"/>
            <w:hideMark/>
          </w:tcPr>
          <w:p w14:paraId="36A9BF2E" w14:textId="77777777" w:rsidR="00BF5E93" w:rsidRPr="00AB003A" w:rsidRDefault="00BF5E93" w:rsidP="009E057C">
            <w:pPr>
              <w:rPr>
                <w:sz w:val="16"/>
                <w:szCs w:val="16"/>
              </w:rPr>
            </w:pPr>
            <w:r w:rsidRPr="00AB003A">
              <w:rPr>
                <w:sz w:val="16"/>
                <w:szCs w:val="16"/>
              </w:rPr>
              <w:t>4</w:t>
            </w:r>
          </w:p>
        </w:tc>
        <w:tc>
          <w:tcPr>
            <w:tcW w:w="425" w:type="dxa"/>
            <w:tcBorders>
              <w:top w:val="nil"/>
              <w:left w:val="nil"/>
              <w:bottom w:val="single" w:sz="8" w:space="0" w:color="auto"/>
              <w:right w:val="single" w:sz="4" w:space="0" w:color="auto"/>
            </w:tcBorders>
            <w:shd w:val="clear" w:color="auto" w:fill="auto"/>
            <w:noWrap/>
            <w:vAlign w:val="bottom"/>
            <w:hideMark/>
          </w:tcPr>
          <w:p w14:paraId="29180B13" w14:textId="71C84A89" w:rsidR="00BF5E93" w:rsidRPr="00AB003A" w:rsidRDefault="00A15C59" w:rsidP="009E057C">
            <w:pPr>
              <w:rPr>
                <w:sz w:val="16"/>
                <w:szCs w:val="16"/>
              </w:rPr>
            </w:pPr>
            <w:r>
              <w:rPr>
                <w:sz w:val="16"/>
                <w:szCs w:val="16"/>
              </w:rPr>
              <w:t>29</w:t>
            </w:r>
          </w:p>
        </w:tc>
        <w:tc>
          <w:tcPr>
            <w:tcW w:w="1984" w:type="dxa"/>
            <w:tcBorders>
              <w:top w:val="nil"/>
              <w:left w:val="nil"/>
              <w:bottom w:val="single" w:sz="8" w:space="0" w:color="auto"/>
              <w:right w:val="nil"/>
            </w:tcBorders>
            <w:shd w:val="clear" w:color="auto" w:fill="auto"/>
            <w:noWrap/>
            <w:vAlign w:val="bottom"/>
            <w:hideMark/>
          </w:tcPr>
          <w:p w14:paraId="1A6D96B2" w14:textId="1F75D2F4" w:rsidR="00BF5E93" w:rsidRPr="00AB003A" w:rsidRDefault="00BF5E93" w:rsidP="00A15C59">
            <w:pPr>
              <w:rPr>
                <w:sz w:val="16"/>
                <w:szCs w:val="16"/>
              </w:rPr>
            </w:pPr>
            <w:r w:rsidRPr="00AB003A">
              <w:rPr>
                <w:sz w:val="16"/>
                <w:szCs w:val="16"/>
              </w:rPr>
              <w:t>-</w:t>
            </w:r>
            <w:r w:rsidR="00A15C59">
              <w:rPr>
                <w:sz w:val="16"/>
                <w:szCs w:val="16"/>
              </w:rPr>
              <w:t>17</w:t>
            </w:r>
            <w:r w:rsidRPr="00AB003A">
              <w:rPr>
                <w:sz w:val="16"/>
                <w:szCs w:val="16"/>
              </w:rPr>
              <w:t>.</w:t>
            </w:r>
            <w:r w:rsidR="00A15C59">
              <w:rPr>
                <w:sz w:val="16"/>
                <w:szCs w:val="16"/>
              </w:rPr>
              <w:t>61</w:t>
            </w:r>
            <w:r w:rsidRPr="00AB003A">
              <w:rPr>
                <w:sz w:val="16"/>
                <w:szCs w:val="16"/>
              </w:rPr>
              <w:t>(-</w:t>
            </w:r>
            <w:r w:rsidR="00A15C59">
              <w:rPr>
                <w:sz w:val="16"/>
                <w:szCs w:val="16"/>
              </w:rPr>
              <w:t>50</w:t>
            </w:r>
            <w:r w:rsidRPr="00AB003A">
              <w:rPr>
                <w:sz w:val="16"/>
                <w:szCs w:val="16"/>
              </w:rPr>
              <w:t>.7</w:t>
            </w:r>
            <w:r w:rsidR="00A15C59">
              <w:rPr>
                <w:sz w:val="16"/>
                <w:szCs w:val="16"/>
              </w:rPr>
              <w:t>6</w:t>
            </w:r>
            <w:r w:rsidRPr="00AB003A">
              <w:rPr>
                <w:sz w:val="16"/>
                <w:szCs w:val="16"/>
              </w:rPr>
              <w:t xml:space="preserve"> to </w:t>
            </w:r>
            <w:r w:rsidR="00A15C59">
              <w:rPr>
                <w:sz w:val="16"/>
                <w:szCs w:val="16"/>
              </w:rPr>
              <w:t>37</w:t>
            </w:r>
            <w:r w:rsidRPr="00AB003A">
              <w:rPr>
                <w:sz w:val="16"/>
                <w:szCs w:val="16"/>
              </w:rPr>
              <w:t>.</w:t>
            </w:r>
            <w:r w:rsidR="00A15C59">
              <w:rPr>
                <w:sz w:val="16"/>
                <w:szCs w:val="16"/>
              </w:rPr>
              <w:t>87</w:t>
            </w:r>
            <w:r w:rsidRPr="00AB003A">
              <w:rPr>
                <w:sz w:val="16"/>
                <w:szCs w:val="16"/>
              </w:rPr>
              <w:t>)</w:t>
            </w:r>
          </w:p>
        </w:tc>
        <w:tc>
          <w:tcPr>
            <w:tcW w:w="284" w:type="dxa"/>
            <w:tcBorders>
              <w:top w:val="nil"/>
              <w:left w:val="nil"/>
              <w:bottom w:val="single" w:sz="8" w:space="0" w:color="auto"/>
              <w:right w:val="nil"/>
            </w:tcBorders>
            <w:shd w:val="clear" w:color="auto" w:fill="auto"/>
            <w:noWrap/>
            <w:vAlign w:val="bottom"/>
            <w:hideMark/>
          </w:tcPr>
          <w:p w14:paraId="793AE661" w14:textId="77777777" w:rsidR="00BF5E93" w:rsidRPr="00AB003A" w:rsidRDefault="00BF5E93" w:rsidP="009E057C">
            <w:pPr>
              <w:rPr>
                <w:sz w:val="16"/>
                <w:szCs w:val="16"/>
              </w:rPr>
            </w:pPr>
            <w:r w:rsidRPr="00AB003A">
              <w:rPr>
                <w:sz w:val="16"/>
                <w:szCs w:val="16"/>
              </w:rPr>
              <w:t>3</w:t>
            </w:r>
          </w:p>
        </w:tc>
        <w:tc>
          <w:tcPr>
            <w:tcW w:w="425" w:type="dxa"/>
            <w:tcBorders>
              <w:top w:val="nil"/>
              <w:left w:val="nil"/>
              <w:bottom w:val="single" w:sz="8" w:space="0" w:color="auto"/>
              <w:right w:val="single" w:sz="4" w:space="0" w:color="auto"/>
            </w:tcBorders>
            <w:shd w:val="clear" w:color="auto" w:fill="auto"/>
            <w:noWrap/>
            <w:vAlign w:val="bottom"/>
            <w:hideMark/>
          </w:tcPr>
          <w:p w14:paraId="63A50E86" w14:textId="7FA7EE24" w:rsidR="00BF5E93" w:rsidRPr="00AB003A" w:rsidRDefault="00A15C59" w:rsidP="009E057C">
            <w:pPr>
              <w:rPr>
                <w:sz w:val="16"/>
                <w:szCs w:val="16"/>
              </w:rPr>
            </w:pPr>
            <w:r>
              <w:rPr>
                <w:sz w:val="16"/>
                <w:szCs w:val="16"/>
              </w:rPr>
              <w:t>54</w:t>
            </w:r>
          </w:p>
        </w:tc>
        <w:tc>
          <w:tcPr>
            <w:tcW w:w="1937" w:type="dxa"/>
            <w:tcBorders>
              <w:top w:val="nil"/>
              <w:left w:val="nil"/>
              <w:bottom w:val="single" w:sz="8" w:space="0" w:color="auto"/>
              <w:right w:val="nil"/>
            </w:tcBorders>
            <w:shd w:val="clear" w:color="auto" w:fill="auto"/>
            <w:noWrap/>
            <w:vAlign w:val="bottom"/>
            <w:hideMark/>
          </w:tcPr>
          <w:p w14:paraId="4E2B0B1D" w14:textId="2B23A7C1" w:rsidR="00BF5E93" w:rsidRPr="00AB003A" w:rsidRDefault="00D42219" w:rsidP="00D42219">
            <w:pPr>
              <w:rPr>
                <w:sz w:val="16"/>
                <w:szCs w:val="16"/>
              </w:rPr>
            </w:pPr>
            <w:r w:rsidRPr="00AB003A">
              <w:rPr>
                <w:sz w:val="16"/>
                <w:szCs w:val="16"/>
              </w:rPr>
              <w:t>-1</w:t>
            </w:r>
            <w:r>
              <w:rPr>
                <w:sz w:val="16"/>
                <w:szCs w:val="16"/>
              </w:rPr>
              <w:t>9</w:t>
            </w:r>
            <w:r w:rsidRPr="00AB003A">
              <w:rPr>
                <w:sz w:val="16"/>
                <w:szCs w:val="16"/>
              </w:rPr>
              <w:t>.</w:t>
            </w:r>
            <w:r>
              <w:rPr>
                <w:sz w:val="16"/>
                <w:szCs w:val="16"/>
              </w:rPr>
              <w:t>43</w:t>
            </w:r>
            <w:r w:rsidRPr="00AB003A">
              <w:rPr>
                <w:sz w:val="16"/>
                <w:szCs w:val="16"/>
              </w:rPr>
              <w:t xml:space="preserve"> </w:t>
            </w:r>
            <w:r>
              <w:rPr>
                <w:sz w:val="16"/>
                <w:szCs w:val="16"/>
              </w:rPr>
              <w:t>(-52</w:t>
            </w:r>
            <w:r w:rsidR="00BF5E93" w:rsidRPr="00AB003A">
              <w:rPr>
                <w:sz w:val="16"/>
                <w:szCs w:val="16"/>
              </w:rPr>
              <w:t>.</w:t>
            </w:r>
            <w:r>
              <w:rPr>
                <w:sz w:val="16"/>
                <w:szCs w:val="16"/>
              </w:rPr>
              <w:t>16</w:t>
            </w:r>
            <w:r w:rsidR="00BF5E93" w:rsidRPr="00AB003A">
              <w:rPr>
                <w:sz w:val="16"/>
                <w:szCs w:val="16"/>
              </w:rPr>
              <w:t xml:space="preserve"> to </w:t>
            </w:r>
            <w:r>
              <w:rPr>
                <w:sz w:val="16"/>
                <w:szCs w:val="16"/>
              </w:rPr>
              <w:t>35</w:t>
            </w:r>
            <w:r w:rsidR="00BF5E93" w:rsidRPr="00AB003A">
              <w:rPr>
                <w:sz w:val="16"/>
                <w:szCs w:val="16"/>
              </w:rPr>
              <w:t>.</w:t>
            </w:r>
            <w:r>
              <w:rPr>
                <w:sz w:val="16"/>
                <w:szCs w:val="16"/>
              </w:rPr>
              <w:t>6</w:t>
            </w:r>
            <w:r w:rsidR="00BF5E93" w:rsidRPr="00AB003A">
              <w:rPr>
                <w:sz w:val="16"/>
                <w:szCs w:val="16"/>
              </w:rPr>
              <w:t>8)</w:t>
            </w:r>
          </w:p>
        </w:tc>
        <w:tc>
          <w:tcPr>
            <w:tcW w:w="283" w:type="dxa"/>
            <w:tcBorders>
              <w:top w:val="nil"/>
              <w:left w:val="nil"/>
              <w:bottom w:val="single" w:sz="8" w:space="0" w:color="auto"/>
              <w:right w:val="nil"/>
            </w:tcBorders>
            <w:shd w:val="clear" w:color="auto" w:fill="auto"/>
            <w:noWrap/>
            <w:vAlign w:val="bottom"/>
            <w:hideMark/>
          </w:tcPr>
          <w:p w14:paraId="6456289B" w14:textId="77777777" w:rsidR="00BF5E93" w:rsidRPr="00AB003A" w:rsidRDefault="00BF5E93" w:rsidP="009E057C">
            <w:pPr>
              <w:rPr>
                <w:sz w:val="16"/>
                <w:szCs w:val="16"/>
              </w:rPr>
            </w:pPr>
            <w:r w:rsidRPr="00AB003A">
              <w:rPr>
                <w:sz w:val="16"/>
                <w:szCs w:val="16"/>
              </w:rPr>
              <w:t>5</w:t>
            </w:r>
          </w:p>
        </w:tc>
        <w:tc>
          <w:tcPr>
            <w:tcW w:w="428" w:type="dxa"/>
            <w:tcBorders>
              <w:top w:val="nil"/>
              <w:left w:val="nil"/>
              <w:bottom w:val="single" w:sz="8" w:space="0" w:color="auto"/>
              <w:right w:val="single" w:sz="4" w:space="0" w:color="auto"/>
            </w:tcBorders>
            <w:shd w:val="clear" w:color="auto" w:fill="auto"/>
            <w:noWrap/>
            <w:vAlign w:val="bottom"/>
            <w:hideMark/>
          </w:tcPr>
          <w:p w14:paraId="5860B0AD" w14:textId="5C63C96D" w:rsidR="00BF5E93" w:rsidRPr="00AB003A" w:rsidRDefault="00D42219" w:rsidP="009E057C">
            <w:pPr>
              <w:rPr>
                <w:sz w:val="16"/>
                <w:szCs w:val="16"/>
              </w:rPr>
            </w:pPr>
            <w:r>
              <w:rPr>
                <w:sz w:val="16"/>
                <w:szCs w:val="16"/>
              </w:rPr>
              <w:t>55</w:t>
            </w:r>
          </w:p>
        </w:tc>
        <w:tc>
          <w:tcPr>
            <w:tcW w:w="1842" w:type="dxa"/>
            <w:tcBorders>
              <w:top w:val="nil"/>
              <w:left w:val="single" w:sz="4" w:space="0" w:color="auto"/>
              <w:bottom w:val="single" w:sz="8" w:space="0" w:color="auto"/>
              <w:right w:val="nil"/>
            </w:tcBorders>
            <w:shd w:val="clear" w:color="auto" w:fill="auto"/>
            <w:noWrap/>
            <w:vAlign w:val="bottom"/>
            <w:hideMark/>
          </w:tcPr>
          <w:p w14:paraId="1066CC0B" w14:textId="37DEF8EE" w:rsidR="00BF5E93" w:rsidRPr="00AB003A" w:rsidRDefault="00BF5E93" w:rsidP="00903E84">
            <w:pPr>
              <w:rPr>
                <w:sz w:val="16"/>
                <w:szCs w:val="16"/>
              </w:rPr>
            </w:pPr>
            <w:r w:rsidRPr="00AB003A">
              <w:rPr>
                <w:sz w:val="16"/>
                <w:szCs w:val="16"/>
              </w:rPr>
              <w:t>-</w:t>
            </w:r>
            <w:r w:rsidR="00903E84">
              <w:rPr>
                <w:sz w:val="16"/>
                <w:szCs w:val="16"/>
              </w:rPr>
              <w:t>19</w:t>
            </w:r>
            <w:r w:rsidRPr="00AB003A">
              <w:rPr>
                <w:sz w:val="16"/>
                <w:szCs w:val="16"/>
              </w:rPr>
              <w:t>.2</w:t>
            </w:r>
            <w:r w:rsidR="00903E84">
              <w:rPr>
                <w:sz w:val="16"/>
                <w:szCs w:val="16"/>
              </w:rPr>
              <w:t>8</w:t>
            </w:r>
            <w:r w:rsidRPr="00AB003A">
              <w:rPr>
                <w:sz w:val="16"/>
                <w:szCs w:val="16"/>
              </w:rPr>
              <w:t>(-</w:t>
            </w:r>
            <w:r w:rsidR="00903E84">
              <w:rPr>
                <w:sz w:val="16"/>
                <w:szCs w:val="16"/>
              </w:rPr>
              <w:t>52</w:t>
            </w:r>
            <w:r w:rsidRPr="00AB003A">
              <w:rPr>
                <w:sz w:val="16"/>
                <w:szCs w:val="16"/>
              </w:rPr>
              <w:t>.7</w:t>
            </w:r>
            <w:r w:rsidR="00903E84">
              <w:rPr>
                <w:sz w:val="16"/>
                <w:szCs w:val="16"/>
              </w:rPr>
              <w:t>5</w:t>
            </w:r>
            <w:r w:rsidRPr="00AB003A">
              <w:rPr>
                <w:sz w:val="16"/>
                <w:szCs w:val="16"/>
              </w:rPr>
              <w:t xml:space="preserve"> to </w:t>
            </w:r>
            <w:r w:rsidR="00903E84">
              <w:rPr>
                <w:sz w:val="16"/>
                <w:szCs w:val="16"/>
              </w:rPr>
              <w:t>37</w:t>
            </w:r>
            <w:r w:rsidRPr="00AB003A">
              <w:rPr>
                <w:sz w:val="16"/>
                <w:szCs w:val="16"/>
              </w:rPr>
              <w:t>.</w:t>
            </w:r>
            <w:r w:rsidR="00903E84">
              <w:rPr>
                <w:sz w:val="16"/>
                <w:szCs w:val="16"/>
              </w:rPr>
              <w:t>92</w:t>
            </w:r>
            <w:r w:rsidRPr="00AB003A">
              <w:rPr>
                <w:sz w:val="16"/>
                <w:szCs w:val="16"/>
              </w:rPr>
              <w:t>)</w:t>
            </w:r>
          </w:p>
        </w:tc>
        <w:tc>
          <w:tcPr>
            <w:tcW w:w="426" w:type="dxa"/>
            <w:tcBorders>
              <w:top w:val="nil"/>
              <w:left w:val="nil"/>
              <w:bottom w:val="single" w:sz="8" w:space="0" w:color="auto"/>
              <w:right w:val="nil"/>
            </w:tcBorders>
            <w:shd w:val="clear" w:color="auto" w:fill="auto"/>
            <w:noWrap/>
            <w:vAlign w:val="bottom"/>
            <w:hideMark/>
          </w:tcPr>
          <w:p w14:paraId="52AE8AC0" w14:textId="77777777" w:rsidR="00BF5E93" w:rsidRPr="00AB003A" w:rsidRDefault="00BF5E93" w:rsidP="009E057C">
            <w:pPr>
              <w:rPr>
                <w:sz w:val="16"/>
                <w:szCs w:val="16"/>
              </w:rPr>
            </w:pPr>
            <w:r w:rsidRPr="00AB003A">
              <w:rPr>
                <w:sz w:val="16"/>
                <w:szCs w:val="16"/>
              </w:rPr>
              <w:t>4</w:t>
            </w:r>
          </w:p>
        </w:tc>
        <w:tc>
          <w:tcPr>
            <w:tcW w:w="393" w:type="dxa"/>
            <w:tcBorders>
              <w:top w:val="nil"/>
              <w:left w:val="nil"/>
              <w:bottom w:val="single" w:sz="8" w:space="0" w:color="auto"/>
              <w:right w:val="nil"/>
            </w:tcBorders>
            <w:shd w:val="clear" w:color="auto" w:fill="auto"/>
            <w:noWrap/>
            <w:vAlign w:val="bottom"/>
            <w:hideMark/>
          </w:tcPr>
          <w:p w14:paraId="0D0DCFE7" w14:textId="53CAD0E6" w:rsidR="00BF5E93" w:rsidRPr="00AB003A" w:rsidRDefault="00E07C03" w:rsidP="009E057C">
            <w:pPr>
              <w:rPr>
                <w:sz w:val="16"/>
                <w:szCs w:val="16"/>
              </w:rPr>
            </w:pPr>
            <w:r>
              <w:rPr>
                <w:sz w:val="16"/>
                <w:szCs w:val="16"/>
              </w:rPr>
              <w:t>57</w:t>
            </w:r>
          </w:p>
        </w:tc>
      </w:tr>
      <w:tr w:rsidR="00BF5E93" w:rsidRPr="00AB003A" w14:paraId="61AD18C0" w14:textId="77777777" w:rsidTr="00E151F5">
        <w:trPr>
          <w:trHeight w:val="300"/>
        </w:trPr>
        <w:tc>
          <w:tcPr>
            <w:tcW w:w="2268" w:type="dxa"/>
            <w:tcBorders>
              <w:top w:val="single" w:sz="8" w:space="0" w:color="auto"/>
              <w:left w:val="nil"/>
              <w:right w:val="nil"/>
            </w:tcBorders>
            <w:shd w:val="clear" w:color="auto" w:fill="auto"/>
            <w:noWrap/>
            <w:vAlign w:val="bottom"/>
            <w:hideMark/>
          </w:tcPr>
          <w:p w14:paraId="66C0088C" w14:textId="4CD40813" w:rsidR="00BF5E93" w:rsidRPr="00AB003A" w:rsidRDefault="00BF5E93" w:rsidP="009E057C">
            <w:pPr>
              <w:rPr>
                <w:rFonts w:ascii="Times New Roman" w:hAnsi="Times New Roman"/>
                <w:sz w:val="16"/>
                <w:szCs w:val="16"/>
                <w:lang w:eastAsia="en-GB"/>
              </w:rPr>
            </w:pPr>
            <w:r w:rsidRPr="00947FC4">
              <w:rPr>
                <w:rFonts w:ascii="Times New Roman" w:hAnsi="Times New Roman"/>
                <w:sz w:val="16"/>
                <w:szCs w:val="16"/>
                <w:lang w:eastAsia="en-GB"/>
              </w:rPr>
              <w:t>Gender</w:t>
            </w:r>
            <w:r>
              <w:rPr>
                <w:rFonts w:ascii="Times New Roman" w:hAnsi="Times New Roman"/>
                <w:sz w:val="16"/>
                <w:szCs w:val="16"/>
                <w:lang w:eastAsia="en-GB"/>
              </w:rPr>
              <w:t xml:space="preserve"> (women - reference)</w:t>
            </w:r>
          </w:p>
        </w:tc>
        <w:tc>
          <w:tcPr>
            <w:tcW w:w="1844" w:type="dxa"/>
            <w:tcBorders>
              <w:top w:val="single" w:sz="8" w:space="0" w:color="auto"/>
              <w:left w:val="nil"/>
              <w:right w:val="nil"/>
            </w:tcBorders>
            <w:shd w:val="clear" w:color="auto" w:fill="auto"/>
            <w:noWrap/>
            <w:vAlign w:val="bottom"/>
          </w:tcPr>
          <w:p w14:paraId="7014D246" w14:textId="6E810B74" w:rsidR="00BF5E93" w:rsidRPr="00AB003A" w:rsidRDefault="006947DC" w:rsidP="009E057C">
            <w:pPr>
              <w:rPr>
                <w:sz w:val="16"/>
                <w:szCs w:val="16"/>
              </w:rPr>
            </w:pPr>
            <w:r>
              <w:rPr>
                <w:sz w:val="16"/>
                <w:szCs w:val="16"/>
              </w:rPr>
              <w:t>0</w:t>
            </w:r>
          </w:p>
        </w:tc>
        <w:tc>
          <w:tcPr>
            <w:tcW w:w="283" w:type="dxa"/>
            <w:tcBorders>
              <w:top w:val="single" w:sz="8" w:space="0" w:color="auto"/>
              <w:left w:val="nil"/>
              <w:right w:val="nil"/>
            </w:tcBorders>
            <w:shd w:val="clear" w:color="auto" w:fill="auto"/>
            <w:noWrap/>
            <w:vAlign w:val="bottom"/>
          </w:tcPr>
          <w:p w14:paraId="69D3CB73" w14:textId="00341464" w:rsidR="00BF5E93" w:rsidRPr="00AB003A" w:rsidRDefault="00BF5E93" w:rsidP="009E057C">
            <w:pPr>
              <w:rPr>
                <w:sz w:val="16"/>
                <w:szCs w:val="16"/>
              </w:rPr>
            </w:pPr>
          </w:p>
        </w:tc>
        <w:tc>
          <w:tcPr>
            <w:tcW w:w="426" w:type="dxa"/>
            <w:tcBorders>
              <w:top w:val="single" w:sz="8" w:space="0" w:color="auto"/>
              <w:left w:val="nil"/>
              <w:right w:val="single" w:sz="4" w:space="0" w:color="auto"/>
            </w:tcBorders>
            <w:shd w:val="clear" w:color="auto" w:fill="auto"/>
            <w:noWrap/>
            <w:vAlign w:val="bottom"/>
          </w:tcPr>
          <w:p w14:paraId="7D30FD13" w14:textId="4879B57B" w:rsidR="00BF5E93" w:rsidRPr="00AB003A" w:rsidRDefault="00BF5E93" w:rsidP="009E057C">
            <w:pPr>
              <w:rPr>
                <w:sz w:val="16"/>
                <w:szCs w:val="16"/>
              </w:rPr>
            </w:pPr>
          </w:p>
        </w:tc>
        <w:tc>
          <w:tcPr>
            <w:tcW w:w="2487" w:type="dxa"/>
            <w:tcBorders>
              <w:top w:val="single" w:sz="8" w:space="0" w:color="auto"/>
              <w:left w:val="nil"/>
              <w:right w:val="nil"/>
            </w:tcBorders>
            <w:shd w:val="clear" w:color="auto" w:fill="auto"/>
            <w:noWrap/>
            <w:vAlign w:val="bottom"/>
          </w:tcPr>
          <w:p w14:paraId="5B69BD3C" w14:textId="220CC0F5" w:rsidR="00BF5E93" w:rsidRPr="00AB003A" w:rsidRDefault="006947DC" w:rsidP="009E057C">
            <w:pPr>
              <w:rPr>
                <w:sz w:val="16"/>
                <w:szCs w:val="16"/>
              </w:rPr>
            </w:pPr>
            <w:r>
              <w:rPr>
                <w:sz w:val="16"/>
                <w:szCs w:val="16"/>
              </w:rPr>
              <w:t>0</w:t>
            </w:r>
          </w:p>
        </w:tc>
        <w:tc>
          <w:tcPr>
            <w:tcW w:w="283" w:type="dxa"/>
            <w:tcBorders>
              <w:top w:val="single" w:sz="8" w:space="0" w:color="auto"/>
              <w:left w:val="nil"/>
              <w:right w:val="nil"/>
            </w:tcBorders>
            <w:shd w:val="clear" w:color="auto" w:fill="auto"/>
            <w:noWrap/>
            <w:vAlign w:val="bottom"/>
          </w:tcPr>
          <w:p w14:paraId="028D800A" w14:textId="7FBCEAE2" w:rsidR="00BF5E93" w:rsidRPr="00AB003A" w:rsidRDefault="00BF5E93" w:rsidP="009E057C">
            <w:pPr>
              <w:rPr>
                <w:sz w:val="16"/>
                <w:szCs w:val="16"/>
              </w:rPr>
            </w:pPr>
          </w:p>
        </w:tc>
        <w:tc>
          <w:tcPr>
            <w:tcW w:w="425" w:type="dxa"/>
            <w:tcBorders>
              <w:top w:val="single" w:sz="8" w:space="0" w:color="auto"/>
              <w:left w:val="nil"/>
              <w:right w:val="single" w:sz="4" w:space="0" w:color="auto"/>
            </w:tcBorders>
            <w:shd w:val="clear" w:color="auto" w:fill="auto"/>
            <w:noWrap/>
            <w:vAlign w:val="bottom"/>
          </w:tcPr>
          <w:p w14:paraId="0975BFED" w14:textId="190C1637" w:rsidR="00BF5E93" w:rsidRPr="00AB003A" w:rsidRDefault="00BF5E93" w:rsidP="009E057C">
            <w:pPr>
              <w:rPr>
                <w:sz w:val="16"/>
                <w:szCs w:val="16"/>
              </w:rPr>
            </w:pPr>
          </w:p>
        </w:tc>
        <w:tc>
          <w:tcPr>
            <w:tcW w:w="1984" w:type="dxa"/>
            <w:tcBorders>
              <w:top w:val="single" w:sz="8" w:space="0" w:color="auto"/>
              <w:left w:val="nil"/>
              <w:right w:val="nil"/>
            </w:tcBorders>
            <w:shd w:val="clear" w:color="auto" w:fill="auto"/>
            <w:noWrap/>
            <w:vAlign w:val="bottom"/>
          </w:tcPr>
          <w:p w14:paraId="055094BC" w14:textId="48AF388D" w:rsidR="00BF5E93" w:rsidRPr="00AB003A" w:rsidRDefault="006947DC" w:rsidP="009E057C">
            <w:pPr>
              <w:rPr>
                <w:sz w:val="16"/>
                <w:szCs w:val="16"/>
              </w:rPr>
            </w:pPr>
            <w:r>
              <w:rPr>
                <w:sz w:val="16"/>
                <w:szCs w:val="16"/>
              </w:rPr>
              <w:t>0</w:t>
            </w:r>
          </w:p>
        </w:tc>
        <w:tc>
          <w:tcPr>
            <w:tcW w:w="284" w:type="dxa"/>
            <w:tcBorders>
              <w:top w:val="single" w:sz="8" w:space="0" w:color="auto"/>
              <w:left w:val="nil"/>
              <w:right w:val="nil"/>
            </w:tcBorders>
            <w:shd w:val="clear" w:color="auto" w:fill="auto"/>
            <w:noWrap/>
            <w:vAlign w:val="bottom"/>
          </w:tcPr>
          <w:p w14:paraId="7F66AC27" w14:textId="72D14131" w:rsidR="00BF5E93" w:rsidRPr="00AB003A" w:rsidRDefault="00BF5E93" w:rsidP="009E057C">
            <w:pPr>
              <w:rPr>
                <w:sz w:val="16"/>
                <w:szCs w:val="16"/>
              </w:rPr>
            </w:pPr>
          </w:p>
        </w:tc>
        <w:tc>
          <w:tcPr>
            <w:tcW w:w="425" w:type="dxa"/>
            <w:tcBorders>
              <w:top w:val="single" w:sz="8" w:space="0" w:color="auto"/>
              <w:left w:val="nil"/>
              <w:right w:val="single" w:sz="4" w:space="0" w:color="auto"/>
            </w:tcBorders>
            <w:shd w:val="clear" w:color="auto" w:fill="auto"/>
            <w:noWrap/>
            <w:vAlign w:val="bottom"/>
          </w:tcPr>
          <w:p w14:paraId="20E74A23" w14:textId="05CBB451" w:rsidR="00BF5E93" w:rsidRPr="00AB003A" w:rsidRDefault="00BF5E93" w:rsidP="009E057C">
            <w:pPr>
              <w:rPr>
                <w:sz w:val="16"/>
                <w:szCs w:val="16"/>
              </w:rPr>
            </w:pPr>
          </w:p>
        </w:tc>
        <w:tc>
          <w:tcPr>
            <w:tcW w:w="1937" w:type="dxa"/>
            <w:tcBorders>
              <w:top w:val="single" w:sz="8" w:space="0" w:color="auto"/>
              <w:left w:val="nil"/>
              <w:right w:val="nil"/>
            </w:tcBorders>
            <w:shd w:val="clear" w:color="auto" w:fill="auto"/>
            <w:noWrap/>
            <w:vAlign w:val="bottom"/>
          </w:tcPr>
          <w:p w14:paraId="6413D7EF" w14:textId="7E4F0DCF" w:rsidR="00BF5E93" w:rsidRPr="00AB003A" w:rsidRDefault="006947DC" w:rsidP="009E057C">
            <w:pPr>
              <w:rPr>
                <w:sz w:val="16"/>
                <w:szCs w:val="16"/>
              </w:rPr>
            </w:pPr>
            <w:r>
              <w:rPr>
                <w:sz w:val="16"/>
                <w:szCs w:val="16"/>
              </w:rPr>
              <w:t>0</w:t>
            </w:r>
          </w:p>
        </w:tc>
        <w:tc>
          <w:tcPr>
            <w:tcW w:w="283" w:type="dxa"/>
            <w:tcBorders>
              <w:top w:val="single" w:sz="8" w:space="0" w:color="auto"/>
              <w:left w:val="nil"/>
              <w:right w:val="nil"/>
            </w:tcBorders>
            <w:shd w:val="clear" w:color="auto" w:fill="auto"/>
            <w:noWrap/>
            <w:vAlign w:val="bottom"/>
          </w:tcPr>
          <w:p w14:paraId="684FE701" w14:textId="5A7DF552" w:rsidR="00BF5E93" w:rsidRPr="00AB003A" w:rsidRDefault="00BF5E93" w:rsidP="009E057C">
            <w:pPr>
              <w:rPr>
                <w:sz w:val="16"/>
                <w:szCs w:val="16"/>
              </w:rPr>
            </w:pPr>
          </w:p>
        </w:tc>
        <w:tc>
          <w:tcPr>
            <w:tcW w:w="428" w:type="dxa"/>
            <w:tcBorders>
              <w:top w:val="single" w:sz="8" w:space="0" w:color="auto"/>
              <w:left w:val="nil"/>
              <w:right w:val="single" w:sz="4" w:space="0" w:color="auto"/>
            </w:tcBorders>
            <w:shd w:val="clear" w:color="auto" w:fill="auto"/>
            <w:noWrap/>
            <w:vAlign w:val="bottom"/>
          </w:tcPr>
          <w:p w14:paraId="5C5E02E1" w14:textId="518AF24B" w:rsidR="00BF5E93" w:rsidRPr="00AB003A" w:rsidRDefault="00BF5E93" w:rsidP="009E057C">
            <w:pPr>
              <w:rPr>
                <w:sz w:val="16"/>
                <w:szCs w:val="16"/>
              </w:rPr>
            </w:pPr>
          </w:p>
        </w:tc>
        <w:tc>
          <w:tcPr>
            <w:tcW w:w="1842" w:type="dxa"/>
            <w:tcBorders>
              <w:top w:val="single" w:sz="8" w:space="0" w:color="auto"/>
              <w:left w:val="single" w:sz="4" w:space="0" w:color="auto"/>
              <w:right w:val="nil"/>
            </w:tcBorders>
            <w:shd w:val="clear" w:color="auto" w:fill="auto"/>
            <w:noWrap/>
            <w:vAlign w:val="bottom"/>
          </w:tcPr>
          <w:p w14:paraId="1DA152B3" w14:textId="3AF6B202" w:rsidR="00BF5E93" w:rsidRPr="00AB003A" w:rsidRDefault="006947DC" w:rsidP="009E057C">
            <w:pPr>
              <w:rPr>
                <w:sz w:val="16"/>
                <w:szCs w:val="16"/>
              </w:rPr>
            </w:pPr>
            <w:r>
              <w:rPr>
                <w:sz w:val="16"/>
                <w:szCs w:val="16"/>
              </w:rPr>
              <w:t>0</w:t>
            </w:r>
          </w:p>
        </w:tc>
        <w:tc>
          <w:tcPr>
            <w:tcW w:w="426" w:type="dxa"/>
            <w:tcBorders>
              <w:top w:val="single" w:sz="8" w:space="0" w:color="auto"/>
              <w:left w:val="nil"/>
              <w:right w:val="nil"/>
            </w:tcBorders>
            <w:shd w:val="clear" w:color="auto" w:fill="auto"/>
            <w:noWrap/>
            <w:vAlign w:val="bottom"/>
          </w:tcPr>
          <w:p w14:paraId="50EE5227" w14:textId="67CB78A6" w:rsidR="00BF5E93" w:rsidRPr="00AB003A" w:rsidRDefault="00BF5E93" w:rsidP="009E057C">
            <w:pPr>
              <w:rPr>
                <w:sz w:val="16"/>
                <w:szCs w:val="16"/>
              </w:rPr>
            </w:pPr>
          </w:p>
        </w:tc>
        <w:tc>
          <w:tcPr>
            <w:tcW w:w="393" w:type="dxa"/>
            <w:tcBorders>
              <w:top w:val="single" w:sz="8" w:space="0" w:color="auto"/>
              <w:left w:val="nil"/>
              <w:right w:val="nil"/>
            </w:tcBorders>
            <w:shd w:val="clear" w:color="auto" w:fill="auto"/>
            <w:noWrap/>
            <w:vAlign w:val="bottom"/>
          </w:tcPr>
          <w:p w14:paraId="61D273B0" w14:textId="48B1CB27" w:rsidR="00BF5E93" w:rsidRPr="00AB003A" w:rsidRDefault="00BF5E93" w:rsidP="009E057C">
            <w:pPr>
              <w:rPr>
                <w:sz w:val="16"/>
                <w:szCs w:val="16"/>
              </w:rPr>
            </w:pPr>
          </w:p>
        </w:tc>
      </w:tr>
      <w:tr w:rsidR="006947DC" w:rsidRPr="00AB003A" w14:paraId="4FC794C9" w14:textId="77777777" w:rsidTr="00E151F5">
        <w:trPr>
          <w:trHeight w:val="300"/>
        </w:trPr>
        <w:tc>
          <w:tcPr>
            <w:tcW w:w="2268" w:type="dxa"/>
            <w:tcBorders>
              <w:left w:val="nil"/>
              <w:bottom w:val="single" w:sz="8" w:space="0" w:color="auto"/>
              <w:right w:val="nil"/>
            </w:tcBorders>
            <w:shd w:val="clear" w:color="auto" w:fill="auto"/>
            <w:noWrap/>
            <w:vAlign w:val="bottom"/>
          </w:tcPr>
          <w:p w14:paraId="50C448F4" w14:textId="7D46AB13" w:rsidR="006947DC" w:rsidRPr="00947FC4" w:rsidRDefault="006947DC" w:rsidP="009E057C">
            <w:pPr>
              <w:rPr>
                <w:rFonts w:ascii="Times New Roman" w:hAnsi="Times New Roman"/>
                <w:sz w:val="16"/>
                <w:szCs w:val="16"/>
                <w:lang w:eastAsia="en-GB"/>
              </w:rPr>
            </w:pPr>
            <w:r>
              <w:rPr>
                <w:rFonts w:ascii="Times New Roman" w:hAnsi="Times New Roman"/>
                <w:sz w:val="16"/>
                <w:szCs w:val="16"/>
                <w:lang w:eastAsia="en-GB"/>
              </w:rPr>
              <w:t>Gender (men)</w:t>
            </w:r>
          </w:p>
        </w:tc>
        <w:tc>
          <w:tcPr>
            <w:tcW w:w="1844" w:type="dxa"/>
            <w:tcBorders>
              <w:left w:val="nil"/>
              <w:bottom w:val="single" w:sz="8" w:space="0" w:color="auto"/>
              <w:right w:val="nil"/>
            </w:tcBorders>
            <w:shd w:val="clear" w:color="auto" w:fill="auto"/>
            <w:noWrap/>
            <w:vAlign w:val="bottom"/>
          </w:tcPr>
          <w:p w14:paraId="152F8751" w14:textId="37AF836F" w:rsidR="006947DC" w:rsidRPr="00AB003A" w:rsidRDefault="006947DC" w:rsidP="009E057C">
            <w:pPr>
              <w:rPr>
                <w:sz w:val="16"/>
                <w:szCs w:val="16"/>
              </w:rPr>
            </w:pPr>
            <w:r w:rsidRPr="00AB003A">
              <w:rPr>
                <w:sz w:val="16"/>
                <w:szCs w:val="16"/>
              </w:rPr>
              <w:t>13.54(-4.49 to 34.97)</w:t>
            </w:r>
          </w:p>
        </w:tc>
        <w:tc>
          <w:tcPr>
            <w:tcW w:w="283" w:type="dxa"/>
            <w:tcBorders>
              <w:left w:val="nil"/>
              <w:bottom w:val="single" w:sz="8" w:space="0" w:color="auto"/>
              <w:right w:val="nil"/>
            </w:tcBorders>
            <w:shd w:val="clear" w:color="auto" w:fill="auto"/>
            <w:noWrap/>
            <w:vAlign w:val="bottom"/>
          </w:tcPr>
          <w:p w14:paraId="5B66FDA0" w14:textId="6351F8A3" w:rsidR="006947DC" w:rsidRPr="00AB003A" w:rsidRDefault="006947DC" w:rsidP="009E057C">
            <w:pPr>
              <w:rPr>
                <w:sz w:val="16"/>
                <w:szCs w:val="16"/>
              </w:rPr>
            </w:pPr>
            <w:r w:rsidRPr="00AB003A">
              <w:rPr>
                <w:sz w:val="16"/>
                <w:szCs w:val="16"/>
              </w:rPr>
              <w:t>4</w:t>
            </w:r>
          </w:p>
        </w:tc>
        <w:tc>
          <w:tcPr>
            <w:tcW w:w="426" w:type="dxa"/>
            <w:tcBorders>
              <w:left w:val="nil"/>
              <w:bottom w:val="single" w:sz="8" w:space="0" w:color="auto"/>
              <w:right w:val="single" w:sz="4" w:space="0" w:color="auto"/>
            </w:tcBorders>
            <w:shd w:val="clear" w:color="auto" w:fill="auto"/>
            <w:noWrap/>
            <w:vAlign w:val="bottom"/>
          </w:tcPr>
          <w:p w14:paraId="191CBCBE" w14:textId="5ABC71B6" w:rsidR="006947DC" w:rsidRPr="00AB003A" w:rsidRDefault="006947DC" w:rsidP="009E057C">
            <w:pPr>
              <w:rPr>
                <w:sz w:val="16"/>
                <w:szCs w:val="16"/>
              </w:rPr>
            </w:pPr>
            <w:r w:rsidRPr="00AB003A">
              <w:rPr>
                <w:sz w:val="16"/>
                <w:szCs w:val="16"/>
              </w:rPr>
              <w:t>66</w:t>
            </w:r>
          </w:p>
        </w:tc>
        <w:tc>
          <w:tcPr>
            <w:tcW w:w="2487" w:type="dxa"/>
            <w:tcBorders>
              <w:left w:val="nil"/>
              <w:bottom w:val="single" w:sz="8" w:space="0" w:color="auto"/>
              <w:right w:val="nil"/>
            </w:tcBorders>
            <w:shd w:val="clear" w:color="auto" w:fill="auto"/>
            <w:noWrap/>
            <w:vAlign w:val="bottom"/>
          </w:tcPr>
          <w:p w14:paraId="7E8181C9" w14:textId="0A632D8F" w:rsidR="006947DC" w:rsidRPr="00AB003A" w:rsidRDefault="006947DC" w:rsidP="009E057C">
            <w:pPr>
              <w:rPr>
                <w:sz w:val="16"/>
                <w:szCs w:val="16"/>
              </w:rPr>
            </w:pPr>
            <w:r w:rsidRPr="00AB003A">
              <w:rPr>
                <w:sz w:val="16"/>
                <w:szCs w:val="16"/>
              </w:rPr>
              <w:t>13.98(-4.26 to 35.69)</w:t>
            </w:r>
          </w:p>
        </w:tc>
        <w:tc>
          <w:tcPr>
            <w:tcW w:w="283" w:type="dxa"/>
            <w:tcBorders>
              <w:left w:val="nil"/>
              <w:bottom w:val="single" w:sz="8" w:space="0" w:color="auto"/>
              <w:right w:val="nil"/>
            </w:tcBorders>
            <w:shd w:val="clear" w:color="auto" w:fill="auto"/>
            <w:noWrap/>
            <w:vAlign w:val="bottom"/>
          </w:tcPr>
          <w:p w14:paraId="495D0823" w14:textId="19D783A5" w:rsidR="006947DC" w:rsidRPr="00AB003A" w:rsidRDefault="006947DC" w:rsidP="009E057C">
            <w:pPr>
              <w:rPr>
                <w:sz w:val="16"/>
                <w:szCs w:val="16"/>
              </w:rPr>
            </w:pPr>
            <w:r w:rsidRPr="00AB003A">
              <w:rPr>
                <w:sz w:val="16"/>
                <w:szCs w:val="16"/>
              </w:rPr>
              <w:t>4</w:t>
            </w:r>
          </w:p>
        </w:tc>
        <w:tc>
          <w:tcPr>
            <w:tcW w:w="425" w:type="dxa"/>
            <w:tcBorders>
              <w:left w:val="nil"/>
              <w:bottom w:val="single" w:sz="8" w:space="0" w:color="auto"/>
              <w:right w:val="single" w:sz="4" w:space="0" w:color="auto"/>
            </w:tcBorders>
            <w:shd w:val="clear" w:color="auto" w:fill="auto"/>
            <w:noWrap/>
            <w:vAlign w:val="bottom"/>
          </w:tcPr>
          <w:p w14:paraId="110DF3F8" w14:textId="7BE2095C" w:rsidR="006947DC" w:rsidRPr="00AB003A" w:rsidRDefault="006947DC" w:rsidP="009E057C">
            <w:pPr>
              <w:rPr>
                <w:sz w:val="16"/>
                <w:szCs w:val="16"/>
              </w:rPr>
            </w:pPr>
            <w:r w:rsidRPr="00AB003A">
              <w:rPr>
                <w:sz w:val="16"/>
                <w:szCs w:val="16"/>
              </w:rPr>
              <w:t>66</w:t>
            </w:r>
          </w:p>
        </w:tc>
        <w:tc>
          <w:tcPr>
            <w:tcW w:w="1984" w:type="dxa"/>
            <w:tcBorders>
              <w:left w:val="nil"/>
              <w:bottom w:val="single" w:sz="8" w:space="0" w:color="auto"/>
              <w:right w:val="nil"/>
            </w:tcBorders>
            <w:shd w:val="clear" w:color="auto" w:fill="auto"/>
            <w:noWrap/>
            <w:vAlign w:val="bottom"/>
          </w:tcPr>
          <w:p w14:paraId="5F552EFC" w14:textId="298E0602" w:rsidR="006947DC" w:rsidRPr="00AB003A" w:rsidRDefault="006947DC" w:rsidP="009E057C">
            <w:pPr>
              <w:rPr>
                <w:sz w:val="16"/>
                <w:szCs w:val="16"/>
              </w:rPr>
            </w:pPr>
            <w:r w:rsidRPr="00AB003A">
              <w:rPr>
                <w:sz w:val="16"/>
                <w:szCs w:val="16"/>
              </w:rPr>
              <w:t>15.4(-10.12 to 48.17)</w:t>
            </w:r>
          </w:p>
        </w:tc>
        <w:tc>
          <w:tcPr>
            <w:tcW w:w="284" w:type="dxa"/>
            <w:tcBorders>
              <w:left w:val="nil"/>
              <w:bottom w:val="single" w:sz="8" w:space="0" w:color="auto"/>
              <w:right w:val="nil"/>
            </w:tcBorders>
            <w:shd w:val="clear" w:color="auto" w:fill="auto"/>
            <w:noWrap/>
            <w:vAlign w:val="bottom"/>
          </w:tcPr>
          <w:p w14:paraId="61F854BC" w14:textId="488950AB" w:rsidR="006947DC" w:rsidRPr="00AB003A" w:rsidRDefault="006947DC" w:rsidP="009E057C">
            <w:pPr>
              <w:rPr>
                <w:sz w:val="16"/>
                <w:szCs w:val="16"/>
              </w:rPr>
            </w:pPr>
            <w:r w:rsidRPr="00AB003A">
              <w:rPr>
                <w:sz w:val="16"/>
                <w:szCs w:val="16"/>
              </w:rPr>
              <w:t>3</w:t>
            </w:r>
          </w:p>
        </w:tc>
        <w:tc>
          <w:tcPr>
            <w:tcW w:w="425" w:type="dxa"/>
            <w:tcBorders>
              <w:left w:val="nil"/>
              <w:bottom w:val="single" w:sz="8" w:space="0" w:color="auto"/>
              <w:right w:val="single" w:sz="4" w:space="0" w:color="auto"/>
            </w:tcBorders>
            <w:shd w:val="clear" w:color="auto" w:fill="auto"/>
            <w:noWrap/>
            <w:vAlign w:val="bottom"/>
          </w:tcPr>
          <w:p w14:paraId="0ED78C50" w14:textId="56E89712" w:rsidR="006947DC" w:rsidRPr="00AB003A" w:rsidRDefault="006947DC" w:rsidP="009E057C">
            <w:pPr>
              <w:rPr>
                <w:sz w:val="16"/>
                <w:szCs w:val="16"/>
              </w:rPr>
            </w:pPr>
            <w:r w:rsidRPr="00AB003A">
              <w:rPr>
                <w:sz w:val="16"/>
                <w:szCs w:val="16"/>
              </w:rPr>
              <w:t>73</w:t>
            </w:r>
          </w:p>
        </w:tc>
        <w:tc>
          <w:tcPr>
            <w:tcW w:w="1937" w:type="dxa"/>
            <w:tcBorders>
              <w:left w:val="nil"/>
              <w:bottom w:val="single" w:sz="8" w:space="0" w:color="auto"/>
              <w:right w:val="nil"/>
            </w:tcBorders>
            <w:shd w:val="clear" w:color="auto" w:fill="auto"/>
            <w:noWrap/>
            <w:vAlign w:val="bottom"/>
          </w:tcPr>
          <w:p w14:paraId="7E2E8EA2" w14:textId="33F87D68" w:rsidR="006947DC" w:rsidRPr="00AB003A" w:rsidRDefault="006947DC" w:rsidP="009E057C">
            <w:pPr>
              <w:rPr>
                <w:sz w:val="16"/>
                <w:szCs w:val="16"/>
              </w:rPr>
            </w:pPr>
            <w:r w:rsidRPr="00AB003A">
              <w:rPr>
                <w:sz w:val="16"/>
                <w:szCs w:val="16"/>
              </w:rPr>
              <w:t>11.64(-2.4 to 27.7)</w:t>
            </w:r>
          </w:p>
        </w:tc>
        <w:tc>
          <w:tcPr>
            <w:tcW w:w="283" w:type="dxa"/>
            <w:tcBorders>
              <w:left w:val="nil"/>
              <w:bottom w:val="single" w:sz="8" w:space="0" w:color="auto"/>
              <w:right w:val="nil"/>
            </w:tcBorders>
            <w:shd w:val="clear" w:color="auto" w:fill="auto"/>
            <w:noWrap/>
            <w:vAlign w:val="bottom"/>
          </w:tcPr>
          <w:p w14:paraId="5B22D82F" w14:textId="5EEFDFE3" w:rsidR="006947DC" w:rsidRPr="00AB003A" w:rsidRDefault="006947DC" w:rsidP="009E057C">
            <w:pPr>
              <w:rPr>
                <w:sz w:val="16"/>
                <w:szCs w:val="16"/>
              </w:rPr>
            </w:pPr>
            <w:r w:rsidRPr="00AB003A">
              <w:rPr>
                <w:sz w:val="16"/>
                <w:szCs w:val="16"/>
              </w:rPr>
              <w:t>5</w:t>
            </w:r>
          </w:p>
        </w:tc>
        <w:tc>
          <w:tcPr>
            <w:tcW w:w="428" w:type="dxa"/>
            <w:tcBorders>
              <w:left w:val="nil"/>
              <w:bottom w:val="single" w:sz="8" w:space="0" w:color="auto"/>
              <w:right w:val="single" w:sz="4" w:space="0" w:color="auto"/>
            </w:tcBorders>
            <w:shd w:val="clear" w:color="auto" w:fill="auto"/>
            <w:noWrap/>
            <w:vAlign w:val="bottom"/>
          </w:tcPr>
          <w:p w14:paraId="62CC5C50" w14:textId="336CF0E4" w:rsidR="006947DC" w:rsidRPr="00AB003A" w:rsidRDefault="006947DC" w:rsidP="009E057C">
            <w:pPr>
              <w:rPr>
                <w:sz w:val="16"/>
                <w:szCs w:val="16"/>
              </w:rPr>
            </w:pPr>
            <w:r w:rsidRPr="00AB003A">
              <w:rPr>
                <w:sz w:val="16"/>
                <w:szCs w:val="16"/>
              </w:rPr>
              <w:t>63</w:t>
            </w:r>
          </w:p>
        </w:tc>
        <w:tc>
          <w:tcPr>
            <w:tcW w:w="1842" w:type="dxa"/>
            <w:tcBorders>
              <w:left w:val="single" w:sz="4" w:space="0" w:color="auto"/>
              <w:bottom w:val="single" w:sz="8" w:space="0" w:color="auto"/>
              <w:right w:val="nil"/>
            </w:tcBorders>
            <w:shd w:val="clear" w:color="auto" w:fill="auto"/>
            <w:noWrap/>
            <w:vAlign w:val="bottom"/>
          </w:tcPr>
          <w:p w14:paraId="54FE4FB7" w14:textId="7562241B" w:rsidR="006947DC" w:rsidRPr="00AB003A" w:rsidRDefault="006947DC" w:rsidP="009E057C">
            <w:pPr>
              <w:rPr>
                <w:sz w:val="16"/>
                <w:szCs w:val="16"/>
              </w:rPr>
            </w:pPr>
            <w:r w:rsidRPr="00AB003A">
              <w:rPr>
                <w:sz w:val="16"/>
                <w:szCs w:val="16"/>
              </w:rPr>
              <w:t>11.34(-7.25 to 33.66)</w:t>
            </w:r>
          </w:p>
        </w:tc>
        <w:tc>
          <w:tcPr>
            <w:tcW w:w="426" w:type="dxa"/>
            <w:tcBorders>
              <w:left w:val="nil"/>
              <w:bottom w:val="single" w:sz="8" w:space="0" w:color="auto"/>
              <w:right w:val="nil"/>
            </w:tcBorders>
            <w:shd w:val="clear" w:color="auto" w:fill="auto"/>
            <w:noWrap/>
            <w:vAlign w:val="bottom"/>
          </w:tcPr>
          <w:p w14:paraId="3B44F37A" w14:textId="51101260" w:rsidR="006947DC" w:rsidRPr="00AB003A" w:rsidRDefault="006947DC" w:rsidP="009E057C">
            <w:pPr>
              <w:rPr>
                <w:sz w:val="16"/>
                <w:szCs w:val="16"/>
              </w:rPr>
            </w:pPr>
            <w:r w:rsidRPr="00AB003A">
              <w:rPr>
                <w:sz w:val="16"/>
                <w:szCs w:val="16"/>
              </w:rPr>
              <w:t>4</w:t>
            </w:r>
          </w:p>
        </w:tc>
        <w:tc>
          <w:tcPr>
            <w:tcW w:w="393" w:type="dxa"/>
            <w:tcBorders>
              <w:left w:val="nil"/>
              <w:bottom w:val="single" w:sz="8" w:space="0" w:color="auto"/>
              <w:right w:val="nil"/>
            </w:tcBorders>
            <w:shd w:val="clear" w:color="auto" w:fill="auto"/>
            <w:noWrap/>
            <w:vAlign w:val="bottom"/>
          </w:tcPr>
          <w:p w14:paraId="5F3D5A8C" w14:textId="709DBC5F" w:rsidR="006947DC" w:rsidRPr="00AB003A" w:rsidRDefault="006947DC" w:rsidP="009E057C">
            <w:pPr>
              <w:rPr>
                <w:sz w:val="16"/>
                <w:szCs w:val="16"/>
              </w:rPr>
            </w:pPr>
            <w:r w:rsidRPr="00AB003A">
              <w:rPr>
                <w:sz w:val="16"/>
                <w:szCs w:val="16"/>
              </w:rPr>
              <w:t>73</w:t>
            </w:r>
          </w:p>
        </w:tc>
      </w:tr>
      <w:tr w:rsidR="006947DC" w:rsidRPr="00AB003A" w14:paraId="03BE08C7" w14:textId="77777777" w:rsidTr="00E151F5">
        <w:trPr>
          <w:trHeight w:val="288"/>
        </w:trPr>
        <w:tc>
          <w:tcPr>
            <w:tcW w:w="2268" w:type="dxa"/>
            <w:tcBorders>
              <w:top w:val="nil"/>
              <w:left w:val="nil"/>
              <w:bottom w:val="nil"/>
              <w:right w:val="nil"/>
            </w:tcBorders>
            <w:shd w:val="clear" w:color="auto" w:fill="auto"/>
            <w:noWrap/>
            <w:vAlign w:val="bottom"/>
            <w:hideMark/>
          </w:tcPr>
          <w:p w14:paraId="489B7A95" w14:textId="643A7E37" w:rsidR="006947DC" w:rsidRPr="00AB003A" w:rsidRDefault="006947DC" w:rsidP="009E057C">
            <w:pPr>
              <w:rPr>
                <w:rFonts w:ascii="Times New Roman" w:hAnsi="Times New Roman"/>
                <w:sz w:val="16"/>
                <w:szCs w:val="16"/>
                <w:lang w:eastAsia="en-GB"/>
              </w:rPr>
            </w:pPr>
            <w:r w:rsidRPr="00947FC4">
              <w:rPr>
                <w:rFonts w:ascii="Times New Roman" w:hAnsi="Times New Roman"/>
                <w:sz w:val="16"/>
                <w:szCs w:val="16"/>
                <w:lang w:eastAsia="en-GB"/>
              </w:rPr>
              <w:t>Marital Status</w:t>
            </w:r>
            <w:r>
              <w:rPr>
                <w:rFonts w:ascii="Times New Roman" w:hAnsi="Times New Roman"/>
                <w:sz w:val="16"/>
                <w:szCs w:val="16"/>
                <w:lang w:eastAsia="en-GB"/>
              </w:rPr>
              <w:t>⸷</w:t>
            </w:r>
          </w:p>
        </w:tc>
        <w:tc>
          <w:tcPr>
            <w:tcW w:w="1844" w:type="dxa"/>
            <w:tcBorders>
              <w:top w:val="nil"/>
              <w:left w:val="nil"/>
              <w:bottom w:val="nil"/>
              <w:right w:val="nil"/>
            </w:tcBorders>
            <w:shd w:val="clear" w:color="auto" w:fill="auto"/>
            <w:noWrap/>
            <w:vAlign w:val="bottom"/>
            <w:hideMark/>
          </w:tcPr>
          <w:p w14:paraId="0FBA7123" w14:textId="77777777" w:rsidR="006947DC" w:rsidRPr="00AB003A" w:rsidRDefault="006947DC" w:rsidP="009E057C">
            <w:pPr>
              <w:rPr>
                <w:sz w:val="16"/>
                <w:szCs w:val="16"/>
              </w:rPr>
            </w:pPr>
            <w:r w:rsidRPr="00AB003A">
              <w:rPr>
                <w:sz w:val="16"/>
                <w:szCs w:val="16"/>
              </w:rPr>
              <w:t>3.44(-2.68 to 9.95)</w:t>
            </w:r>
          </w:p>
        </w:tc>
        <w:tc>
          <w:tcPr>
            <w:tcW w:w="283" w:type="dxa"/>
            <w:tcBorders>
              <w:top w:val="nil"/>
              <w:left w:val="nil"/>
              <w:bottom w:val="nil"/>
              <w:right w:val="nil"/>
            </w:tcBorders>
            <w:shd w:val="clear" w:color="auto" w:fill="auto"/>
            <w:noWrap/>
            <w:vAlign w:val="bottom"/>
            <w:hideMark/>
          </w:tcPr>
          <w:p w14:paraId="7E92F85E" w14:textId="77777777" w:rsidR="006947DC" w:rsidRPr="00AB003A" w:rsidRDefault="006947DC" w:rsidP="009E057C">
            <w:pPr>
              <w:rPr>
                <w:sz w:val="16"/>
                <w:szCs w:val="16"/>
              </w:rPr>
            </w:pPr>
            <w:r w:rsidRPr="00AB003A">
              <w:rPr>
                <w:sz w:val="16"/>
                <w:szCs w:val="16"/>
              </w:rPr>
              <w:t>4</w:t>
            </w:r>
          </w:p>
        </w:tc>
        <w:tc>
          <w:tcPr>
            <w:tcW w:w="426" w:type="dxa"/>
            <w:tcBorders>
              <w:top w:val="nil"/>
              <w:left w:val="nil"/>
              <w:bottom w:val="nil"/>
              <w:right w:val="single" w:sz="4" w:space="0" w:color="auto"/>
            </w:tcBorders>
            <w:shd w:val="clear" w:color="auto" w:fill="auto"/>
            <w:noWrap/>
            <w:vAlign w:val="bottom"/>
            <w:hideMark/>
          </w:tcPr>
          <w:p w14:paraId="674F383D" w14:textId="77777777" w:rsidR="006947DC" w:rsidRPr="00AB003A" w:rsidRDefault="006947DC" w:rsidP="009E057C">
            <w:pPr>
              <w:rPr>
                <w:sz w:val="16"/>
                <w:szCs w:val="16"/>
              </w:rPr>
            </w:pPr>
            <w:r w:rsidRPr="00AB003A">
              <w:rPr>
                <w:sz w:val="16"/>
                <w:szCs w:val="16"/>
              </w:rPr>
              <w:t>0</w:t>
            </w:r>
          </w:p>
        </w:tc>
        <w:tc>
          <w:tcPr>
            <w:tcW w:w="2487" w:type="dxa"/>
            <w:tcBorders>
              <w:top w:val="nil"/>
              <w:left w:val="nil"/>
              <w:bottom w:val="nil"/>
              <w:right w:val="nil"/>
            </w:tcBorders>
            <w:shd w:val="clear" w:color="auto" w:fill="auto"/>
            <w:noWrap/>
            <w:vAlign w:val="bottom"/>
            <w:hideMark/>
          </w:tcPr>
          <w:p w14:paraId="652D735E" w14:textId="77777777" w:rsidR="006947DC" w:rsidRPr="00AB003A" w:rsidRDefault="006947DC" w:rsidP="009E057C">
            <w:pPr>
              <w:rPr>
                <w:sz w:val="16"/>
                <w:szCs w:val="16"/>
              </w:rPr>
            </w:pPr>
            <w:r w:rsidRPr="00AB003A">
              <w:rPr>
                <w:sz w:val="16"/>
                <w:szCs w:val="16"/>
              </w:rPr>
              <w:t>3.52(-2.57 to 10)</w:t>
            </w:r>
          </w:p>
        </w:tc>
        <w:tc>
          <w:tcPr>
            <w:tcW w:w="283" w:type="dxa"/>
            <w:tcBorders>
              <w:top w:val="nil"/>
              <w:left w:val="nil"/>
              <w:bottom w:val="nil"/>
              <w:right w:val="nil"/>
            </w:tcBorders>
            <w:shd w:val="clear" w:color="auto" w:fill="auto"/>
            <w:noWrap/>
            <w:vAlign w:val="bottom"/>
            <w:hideMark/>
          </w:tcPr>
          <w:p w14:paraId="1BAFDCFB" w14:textId="77777777" w:rsidR="006947DC" w:rsidRPr="00AB003A" w:rsidRDefault="006947DC" w:rsidP="009E057C">
            <w:pPr>
              <w:rPr>
                <w:sz w:val="16"/>
                <w:szCs w:val="16"/>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44BD3804" w14:textId="77777777" w:rsidR="006947DC" w:rsidRPr="00AB003A" w:rsidRDefault="006947DC" w:rsidP="009E057C">
            <w:pPr>
              <w:rPr>
                <w:sz w:val="16"/>
                <w:szCs w:val="16"/>
              </w:rPr>
            </w:pPr>
            <w:r w:rsidRPr="00AB003A">
              <w:rPr>
                <w:sz w:val="16"/>
                <w:szCs w:val="16"/>
              </w:rPr>
              <w:t>0</w:t>
            </w:r>
          </w:p>
        </w:tc>
        <w:tc>
          <w:tcPr>
            <w:tcW w:w="1984" w:type="dxa"/>
            <w:tcBorders>
              <w:top w:val="nil"/>
              <w:left w:val="nil"/>
              <w:bottom w:val="nil"/>
              <w:right w:val="nil"/>
            </w:tcBorders>
            <w:shd w:val="clear" w:color="auto" w:fill="auto"/>
            <w:noWrap/>
            <w:vAlign w:val="bottom"/>
            <w:hideMark/>
          </w:tcPr>
          <w:p w14:paraId="2A1AB916" w14:textId="77777777" w:rsidR="006947DC" w:rsidRPr="00AB003A" w:rsidRDefault="006947DC" w:rsidP="009E057C">
            <w:pPr>
              <w:rPr>
                <w:sz w:val="16"/>
                <w:szCs w:val="16"/>
              </w:rPr>
            </w:pPr>
            <w:r w:rsidRPr="00AB003A">
              <w:rPr>
                <w:sz w:val="16"/>
                <w:szCs w:val="16"/>
              </w:rPr>
              <w:t>3.54(-4.02 to 11.7)</w:t>
            </w:r>
          </w:p>
        </w:tc>
        <w:tc>
          <w:tcPr>
            <w:tcW w:w="284" w:type="dxa"/>
            <w:tcBorders>
              <w:top w:val="nil"/>
              <w:left w:val="nil"/>
              <w:bottom w:val="nil"/>
              <w:right w:val="nil"/>
            </w:tcBorders>
            <w:shd w:val="clear" w:color="auto" w:fill="auto"/>
            <w:noWrap/>
            <w:vAlign w:val="bottom"/>
            <w:hideMark/>
          </w:tcPr>
          <w:p w14:paraId="5E3B4D58" w14:textId="77777777" w:rsidR="006947DC" w:rsidRPr="00AB003A" w:rsidRDefault="006947DC" w:rsidP="009E057C">
            <w:pPr>
              <w:rPr>
                <w:sz w:val="16"/>
                <w:szCs w:val="16"/>
              </w:rPr>
            </w:pPr>
            <w:r w:rsidRPr="00AB003A">
              <w:rPr>
                <w:sz w:val="16"/>
                <w:szCs w:val="16"/>
              </w:rPr>
              <w:t>3</w:t>
            </w:r>
          </w:p>
        </w:tc>
        <w:tc>
          <w:tcPr>
            <w:tcW w:w="425" w:type="dxa"/>
            <w:tcBorders>
              <w:top w:val="nil"/>
              <w:left w:val="nil"/>
              <w:bottom w:val="nil"/>
              <w:right w:val="single" w:sz="4" w:space="0" w:color="auto"/>
            </w:tcBorders>
            <w:shd w:val="clear" w:color="auto" w:fill="auto"/>
            <w:noWrap/>
            <w:vAlign w:val="bottom"/>
            <w:hideMark/>
          </w:tcPr>
          <w:p w14:paraId="24130655" w14:textId="77777777" w:rsidR="006947DC" w:rsidRPr="00AB003A" w:rsidRDefault="006947DC" w:rsidP="009E057C">
            <w:pPr>
              <w:rPr>
                <w:sz w:val="16"/>
                <w:szCs w:val="16"/>
              </w:rPr>
            </w:pPr>
            <w:r w:rsidRPr="00AB003A">
              <w:rPr>
                <w:sz w:val="16"/>
                <w:szCs w:val="16"/>
              </w:rPr>
              <w:t>0</w:t>
            </w:r>
          </w:p>
        </w:tc>
        <w:tc>
          <w:tcPr>
            <w:tcW w:w="1937" w:type="dxa"/>
            <w:tcBorders>
              <w:top w:val="nil"/>
              <w:left w:val="nil"/>
              <w:bottom w:val="nil"/>
              <w:right w:val="nil"/>
            </w:tcBorders>
            <w:shd w:val="clear" w:color="auto" w:fill="auto"/>
            <w:noWrap/>
            <w:vAlign w:val="bottom"/>
            <w:hideMark/>
          </w:tcPr>
          <w:p w14:paraId="08E6AACC" w14:textId="77777777" w:rsidR="006947DC" w:rsidRPr="00AB003A" w:rsidRDefault="006947DC" w:rsidP="009E057C">
            <w:pPr>
              <w:rPr>
                <w:sz w:val="16"/>
                <w:szCs w:val="16"/>
              </w:rPr>
            </w:pPr>
            <w:r w:rsidRPr="00AB003A">
              <w:rPr>
                <w:sz w:val="16"/>
                <w:szCs w:val="16"/>
              </w:rPr>
              <w:t>2.18(-2.51 to 7.09)</w:t>
            </w:r>
          </w:p>
        </w:tc>
        <w:tc>
          <w:tcPr>
            <w:tcW w:w="283" w:type="dxa"/>
            <w:tcBorders>
              <w:top w:val="nil"/>
              <w:left w:val="nil"/>
              <w:bottom w:val="nil"/>
              <w:right w:val="nil"/>
            </w:tcBorders>
            <w:shd w:val="clear" w:color="auto" w:fill="auto"/>
            <w:noWrap/>
            <w:vAlign w:val="bottom"/>
            <w:hideMark/>
          </w:tcPr>
          <w:p w14:paraId="14330544" w14:textId="77777777" w:rsidR="006947DC" w:rsidRPr="00AB003A" w:rsidRDefault="006947DC" w:rsidP="009E057C">
            <w:pPr>
              <w:rPr>
                <w:sz w:val="16"/>
                <w:szCs w:val="16"/>
              </w:rPr>
            </w:pPr>
            <w:r w:rsidRPr="00AB003A">
              <w:rPr>
                <w:sz w:val="16"/>
                <w:szCs w:val="16"/>
              </w:rPr>
              <w:t>5</w:t>
            </w:r>
          </w:p>
        </w:tc>
        <w:tc>
          <w:tcPr>
            <w:tcW w:w="428" w:type="dxa"/>
            <w:tcBorders>
              <w:top w:val="nil"/>
              <w:left w:val="nil"/>
              <w:bottom w:val="nil"/>
              <w:right w:val="single" w:sz="4" w:space="0" w:color="auto"/>
            </w:tcBorders>
            <w:shd w:val="clear" w:color="auto" w:fill="auto"/>
            <w:noWrap/>
            <w:vAlign w:val="bottom"/>
            <w:hideMark/>
          </w:tcPr>
          <w:p w14:paraId="045DBB2D" w14:textId="77777777" w:rsidR="006947DC" w:rsidRPr="00AB003A" w:rsidRDefault="006947DC" w:rsidP="009E057C">
            <w:pPr>
              <w:rPr>
                <w:sz w:val="16"/>
                <w:szCs w:val="16"/>
              </w:rPr>
            </w:pPr>
            <w:r w:rsidRPr="00AB003A">
              <w:rPr>
                <w:sz w:val="16"/>
                <w:szCs w:val="16"/>
              </w:rPr>
              <w:t>0</w:t>
            </w:r>
          </w:p>
        </w:tc>
        <w:tc>
          <w:tcPr>
            <w:tcW w:w="1842" w:type="dxa"/>
            <w:tcBorders>
              <w:top w:val="nil"/>
              <w:left w:val="single" w:sz="4" w:space="0" w:color="auto"/>
              <w:bottom w:val="nil"/>
              <w:right w:val="nil"/>
            </w:tcBorders>
            <w:shd w:val="clear" w:color="auto" w:fill="auto"/>
            <w:noWrap/>
            <w:vAlign w:val="bottom"/>
            <w:hideMark/>
          </w:tcPr>
          <w:p w14:paraId="1AE26D0A" w14:textId="77777777" w:rsidR="006947DC" w:rsidRPr="00AB003A" w:rsidRDefault="006947DC" w:rsidP="009E057C">
            <w:pPr>
              <w:rPr>
                <w:sz w:val="16"/>
                <w:szCs w:val="16"/>
              </w:rPr>
            </w:pPr>
            <w:r w:rsidRPr="00AB003A">
              <w:rPr>
                <w:sz w:val="16"/>
                <w:szCs w:val="16"/>
              </w:rPr>
              <w:t>1.66(-3.68 to 7.29)</w:t>
            </w:r>
          </w:p>
        </w:tc>
        <w:tc>
          <w:tcPr>
            <w:tcW w:w="426" w:type="dxa"/>
            <w:tcBorders>
              <w:top w:val="nil"/>
              <w:left w:val="nil"/>
              <w:bottom w:val="nil"/>
              <w:right w:val="nil"/>
            </w:tcBorders>
            <w:shd w:val="clear" w:color="auto" w:fill="auto"/>
            <w:noWrap/>
            <w:vAlign w:val="bottom"/>
            <w:hideMark/>
          </w:tcPr>
          <w:p w14:paraId="7B7DDB3E" w14:textId="77777777" w:rsidR="006947DC" w:rsidRPr="00AB003A" w:rsidRDefault="006947DC" w:rsidP="009E057C">
            <w:pPr>
              <w:rPr>
                <w:sz w:val="16"/>
                <w:szCs w:val="16"/>
              </w:rPr>
            </w:pPr>
            <w:r w:rsidRPr="00AB003A">
              <w:rPr>
                <w:sz w:val="16"/>
                <w:szCs w:val="16"/>
              </w:rPr>
              <w:t>4</w:t>
            </w:r>
          </w:p>
        </w:tc>
        <w:tc>
          <w:tcPr>
            <w:tcW w:w="393" w:type="dxa"/>
            <w:tcBorders>
              <w:top w:val="nil"/>
              <w:left w:val="nil"/>
              <w:bottom w:val="nil"/>
              <w:right w:val="nil"/>
            </w:tcBorders>
            <w:shd w:val="clear" w:color="auto" w:fill="auto"/>
            <w:noWrap/>
            <w:vAlign w:val="bottom"/>
            <w:hideMark/>
          </w:tcPr>
          <w:p w14:paraId="2650C5B9" w14:textId="77777777" w:rsidR="006947DC" w:rsidRPr="00AB003A" w:rsidRDefault="006947DC" w:rsidP="009E057C">
            <w:pPr>
              <w:rPr>
                <w:sz w:val="16"/>
                <w:szCs w:val="16"/>
              </w:rPr>
            </w:pPr>
            <w:r w:rsidRPr="00AB003A">
              <w:rPr>
                <w:sz w:val="16"/>
                <w:szCs w:val="16"/>
              </w:rPr>
              <w:t>0</w:t>
            </w:r>
          </w:p>
        </w:tc>
      </w:tr>
      <w:tr w:rsidR="006947DC" w:rsidRPr="00AB003A" w14:paraId="20CC9DED" w14:textId="77777777" w:rsidTr="00E151F5">
        <w:trPr>
          <w:trHeight w:val="288"/>
        </w:trPr>
        <w:tc>
          <w:tcPr>
            <w:tcW w:w="2268" w:type="dxa"/>
            <w:tcBorders>
              <w:top w:val="nil"/>
              <w:left w:val="nil"/>
              <w:bottom w:val="nil"/>
              <w:right w:val="nil"/>
            </w:tcBorders>
            <w:shd w:val="clear" w:color="auto" w:fill="auto"/>
            <w:noWrap/>
            <w:vAlign w:val="bottom"/>
            <w:hideMark/>
          </w:tcPr>
          <w:p w14:paraId="2C63611B" w14:textId="7AF27C41" w:rsidR="006947DC" w:rsidRPr="00AB003A" w:rsidRDefault="006947DC" w:rsidP="009E057C">
            <w:pPr>
              <w:rPr>
                <w:rFonts w:ascii="Times New Roman" w:hAnsi="Times New Roman"/>
                <w:sz w:val="16"/>
                <w:szCs w:val="16"/>
                <w:lang w:eastAsia="en-GB"/>
              </w:rPr>
            </w:pPr>
            <w:r w:rsidRPr="00947FC4">
              <w:rPr>
                <w:rFonts w:ascii="Times New Roman" w:hAnsi="Times New Roman"/>
                <w:sz w:val="16"/>
                <w:szCs w:val="16"/>
                <w:lang w:eastAsia="en-GB"/>
              </w:rPr>
              <w:t>Married</w:t>
            </w:r>
            <w:r>
              <w:rPr>
                <w:rFonts w:ascii="Times New Roman" w:hAnsi="Times New Roman"/>
                <w:sz w:val="16"/>
                <w:szCs w:val="16"/>
                <w:lang w:eastAsia="en-GB"/>
              </w:rPr>
              <w:t xml:space="preserve"> (reference)</w:t>
            </w:r>
          </w:p>
        </w:tc>
        <w:tc>
          <w:tcPr>
            <w:tcW w:w="1844" w:type="dxa"/>
            <w:tcBorders>
              <w:top w:val="nil"/>
              <w:left w:val="nil"/>
              <w:bottom w:val="nil"/>
              <w:right w:val="nil"/>
            </w:tcBorders>
            <w:shd w:val="clear" w:color="auto" w:fill="auto"/>
            <w:noWrap/>
            <w:vAlign w:val="bottom"/>
          </w:tcPr>
          <w:p w14:paraId="7B912617" w14:textId="5C251FB6" w:rsidR="006947DC" w:rsidRPr="00AB003A" w:rsidRDefault="006947DC" w:rsidP="009E057C">
            <w:pPr>
              <w:rPr>
                <w:sz w:val="16"/>
                <w:szCs w:val="16"/>
              </w:rPr>
            </w:pPr>
            <w:r>
              <w:rPr>
                <w:sz w:val="16"/>
                <w:szCs w:val="16"/>
              </w:rPr>
              <w:t>0</w:t>
            </w:r>
          </w:p>
        </w:tc>
        <w:tc>
          <w:tcPr>
            <w:tcW w:w="283" w:type="dxa"/>
            <w:tcBorders>
              <w:top w:val="nil"/>
              <w:left w:val="nil"/>
              <w:bottom w:val="nil"/>
              <w:right w:val="nil"/>
            </w:tcBorders>
            <w:shd w:val="clear" w:color="auto" w:fill="auto"/>
            <w:noWrap/>
            <w:vAlign w:val="bottom"/>
          </w:tcPr>
          <w:p w14:paraId="0A6F4608" w14:textId="2F59D1C9" w:rsidR="006947DC" w:rsidRPr="00AB003A" w:rsidRDefault="006947DC" w:rsidP="009E057C">
            <w:pPr>
              <w:rPr>
                <w:sz w:val="16"/>
                <w:szCs w:val="16"/>
              </w:rPr>
            </w:pPr>
          </w:p>
        </w:tc>
        <w:tc>
          <w:tcPr>
            <w:tcW w:w="426" w:type="dxa"/>
            <w:tcBorders>
              <w:top w:val="nil"/>
              <w:left w:val="nil"/>
              <w:bottom w:val="nil"/>
              <w:right w:val="single" w:sz="4" w:space="0" w:color="auto"/>
            </w:tcBorders>
            <w:shd w:val="clear" w:color="auto" w:fill="auto"/>
            <w:noWrap/>
            <w:vAlign w:val="bottom"/>
          </w:tcPr>
          <w:p w14:paraId="69DE562E" w14:textId="7A371CD3" w:rsidR="006947DC" w:rsidRPr="00AB003A" w:rsidRDefault="006947DC" w:rsidP="009E057C">
            <w:pPr>
              <w:rPr>
                <w:sz w:val="16"/>
                <w:szCs w:val="16"/>
              </w:rPr>
            </w:pPr>
          </w:p>
        </w:tc>
        <w:tc>
          <w:tcPr>
            <w:tcW w:w="2487" w:type="dxa"/>
            <w:tcBorders>
              <w:top w:val="nil"/>
              <w:left w:val="nil"/>
              <w:bottom w:val="nil"/>
              <w:right w:val="nil"/>
            </w:tcBorders>
            <w:shd w:val="clear" w:color="auto" w:fill="auto"/>
            <w:noWrap/>
            <w:vAlign w:val="bottom"/>
          </w:tcPr>
          <w:p w14:paraId="119D022C" w14:textId="560F9E25" w:rsidR="006947DC" w:rsidRPr="00AB003A" w:rsidRDefault="006947DC" w:rsidP="009E057C">
            <w:pPr>
              <w:rPr>
                <w:sz w:val="16"/>
                <w:szCs w:val="16"/>
              </w:rPr>
            </w:pPr>
            <w:r>
              <w:rPr>
                <w:sz w:val="16"/>
                <w:szCs w:val="16"/>
              </w:rPr>
              <w:t>0</w:t>
            </w:r>
          </w:p>
        </w:tc>
        <w:tc>
          <w:tcPr>
            <w:tcW w:w="283" w:type="dxa"/>
            <w:tcBorders>
              <w:top w:val="nil"/>
              <w:left w:val="nil"/>
              <w:bottom w:val="nil"/>
              <w:right w:val="nil"/>
            </w:tcBorders>
            <w:shd w:val="clear" w:color="auto" w:fill="auto"/>
            <w:noWrap/>
            <w:vAlign w:val="bottom"/>
          </w:tcPr>
          <w:p w14:paraId="4F691532" w14:textId="2E523E24" w:rsidR="006947DC" w:rsidRPr="00AB003A" w:rsidRDefault="006947DC" w:rsidP="009E057C">
            <w:pPr>
              <w:rPr>
                <w:sz w:val="16"/>
                <w:szCs w:val="16"/>
              </w:rPr>
            </w:pPr>
          </w:p>
        </w:tc>
        <w:tc>
          <w:tcPr>
            <w:tcW w:w="425" w:type="dxa"/>
            <w:tcBorders>
              <w:top w:val="nil"/>
              <w:left w:val="nil"/>
              <w:bottom w:val="nil"/>
              <w:right w:val="single" w:sz="4" w:space="0" w:color="auto"/>
            </w:tcBorders>
            <w:shd w:val="clear" w:color="auto" w:fill="auto"/>
            <w:noWrap/>
            <w:vAlign w:val="bottom"/>
          </w:tcPr>
          <w:p w14:paraId="0D5EF662" w14:textId="19D8D439" w:rsidR="006947DC" w:rsidRPr="00AB003A" w:rsidRDefault="006947DC" w:rsidP="009E057C">
            <w:pPr>
              <w:rPr>
                <w:sz w:val="16"/>
                <w:szCs w:val="16"/>
              </w:rPr>
            </w:pPr>
          </w:p>
        </w:tc>
        <w:tc>
          <w:tcPr>
            <w:tcW w:w="1984" w:type="dxa"/>
            <w:tcBorders>
              <w:top w:val="nil"/>
              <w:left w:val="nil"/>
              <w:bottom w:val="nil"/>
              <w:right w:val="nil"/>
            </w:tcBorders>
            <w:shd w:val="clear" w:color="auto" w:fill="auto"/>
            <w:noWrap/>
            <w:vAlign w:val="bottom"/>
          </w:tcPr>
          <w:p w14:paraId="0F1ED191" w14:textId="2FCB856C" w:rsidR="006947DC" w:rsidRPr="00AB003A" w:rsidRDefault="006947DC" w:rsidP="009E057C">
            <w:pPr>
              <w:rPr>
                <w:sz w:val="16"/>
                <w:szCs w:val="16"/>
              </w:rPr>
            </w:pPr>
            <w:r>
              <w:rPr>
                <w:sz w:val="16"/>
                <w:szCs w:val="16"/>
              </w:rPr>
              <w:t>0</w:t>
            </w:r>
          </w:p>
        </w:tc>
        <w:tc>
          <w:tcPr>
            <w:tcW w:w="284" w:type="dxa"/>
            <w:tcBorders>
              <w:top w:val="nil"/>
              <w:left w:val="nil"/>
              <w:bottom w:val="nil"/>
              <w:right w:val="nil"/>
            </w:tcBorders>
            <w:shd w:val="clear" w:color="auto" w:fill="auto"/>
            <w:noWrap/>
            <w:vAlign w:val="bottom"/>
          </w:tcPr>
          <w:p w14:paraId="2C5A517D" w14:textId="5E01A83D" w:rsidR="006947DC" w:rsidRPr="00AB003A" w:rsidRDefault="006947DC" w:rsidP="009E057C">
            <w:pPr>
              <w:rPr>
                <w:sz w:val="16"/>
                <w:szCs w:val="16"/>
              </w:rPr>
            </w:pPr>
          </w:p>
        </w:tc>
        <w:tc>
          <w:tcPr>
            <w:tcW w:w="425" w:type="dxa"/>
            <w:tcBorders>
              <w:top w:val="nil"/>
              <w:left w:val="nil"/>
              <w:bottom w:val="nil"/>
              <w:right w:val="single" w:sz="4" w:space="0" w:color="auto"/>
            </w:tcBorders>
            <w:shd w:val="clear" w:color="auto" w:fill="auto"/>
            <w:noWrap/>
            <w:vAlign w:val="bottom"/>
          </w:tcPr>
          <w:p w14:paraId="1FF4E986" w14:textId="04056508" w:rsidR="006947DC" w:rsidRPr="00AB003A" w:rsidRDefault="006947DC" w:rsidP="009E057C">
            <w:pPr>
              <w:rPr>
                <w:sz w:val="16"/>
                <w:szCs w:val="16"/>
              </w:rPr>
            </w:pPr>
          </w:p>
        </w:tc>
        <w:tc>
          <w:tcPr>
            <w:tcW w:w="1937" w:type="dxa"/>
            <w:tcBorders>
              <w:top w:val="nil"/>
              <w:left w:val="nil"/>
              <w:bottom w:val="nil"/>
              <w:right w:val="nil"/>
            </w:tcBorders>
            <w:shd w:val="clear" w:color="auto" w:fill="auto"/>
            <w:noWrap/>
            <w:vAlign w:val="bottom"/>
          </w:tcPr>
          <w:p w14:paraId="11AF8D9A" w14:textId="002D52D5" w:rsidR="006947DC" w:rsidRPr="00AB003A" w:rsidRDefault="006947DC" w:rsidP="009E057C">
            <w:pPr>
              <w:rPr>
                <w:sz w:val="16"/>
                <w:szCs w:val="16"/>
              </w:rPr>
            </w:pPr>
            <w:r>
              <w:rPr>
                <w:sz w:val="16"/>
                <w:szCs w:val="16"/>
              </w:rPr>
              <w:t>0</w:t>
            </w:r>
          </w:p>
        </w:tc>
        <w:tc>
          <w:tcPr>
            <w:tcW w:w="283" w:type="dxa"/>
            <w:tcBorders>
              <w:top w:val="nil"/>
              <w:left w:val="nil"/>
              <w:bottom w:val="nil"/>
              <w:right w:val="nil"/>
            </w:tcBorders>
            <w:shd w:val="clear" w:color="auto" w:fill="auto"/>
            <w:noWrap/>
            <w:vAlign w:val="bottom"/>
          </w:tcPr>
          <w:p w14:paraId="16D81135" w14:textId="551619F0" w:rsidR="006947DC" w:rsidRPr="00AB003A" w:rsidRDefault="006947DC" w:rsidP="009E057C">
            <w:pPr>
              <w:rPr>
                <w:sz w:val="16"/>
                <w:szCs w:val="16"/>
              </w:rPr>
            </w:pPr>
          </w:p>
        </w:tc>
        <w:tc>
          <w:tcPr>
            <w:tcW w:w="428" w:type="dxa"/>
            <w:tcBorders>
              <w:top w:val="nil"/>
              <w:left w:val="nil"/>
              <w:bottom w:val="nil"/>
              <w:right w:val="single" w:sz="4" w:space="0" w:color="auto"/>
            </w:tcBorders>
            <w:shd w:val="clear" w:color="auto" w:fill="auto"/>
            <w:noWrap/>
            <w:vAlign w:val="bottom"/>
          </w:tcPr>
          <w:p w14:paraId="7A18E3EF" w14:textId="0FA8AD89" w:rsidR="006947DC" w:rsidRPr="00AB003A" w:rsidRDefault="006947DC" w:rsidP="009E057C">
            <w:pPr>
              <w:rPr>
                <w:sz w:val="16"/>
                <w:szCs w:val="16"/>
              </w:rPr>
            </w:pPr>
          </w:p>
        </w:tc>
        <w:tc>
          <w:tcPr>
            <w:tcW w:w="1842" w:type="dxa"/>
            <w:tcBorders>
              <w:top w:val="nil"/>
              <w:left w:val="single" w:sz="4" w:space="0" w:color="auto"/>
              <w:bottom w:val="nil"/>
              <w:right w:val="nil"/>
            </w:tcBorders>
            <w:shd w:val="clear" w:color="auto" w:fill="auto"/>
            <w:noWrap/>
            <w:vAlign w:val="bottom"/>
          </w:tcPr>
          <w:p w14:paraId="27ED452E" w14:textId="7DBF2944" w:rsidR="006947DC" w:rsidRPr="00AB003A" w:rsidRDefault="006947DC" w:rsidP="009E057C">
            <w:pPr>
              <w:rPr>
                <w:sz w:val="16"/>
                <w:szCs w:val="16"/>
              </w:rPr>
            </w:pPr>
            <w:r>
              <w:rPr>
                <w:sz w:val="16"/>
                <w:szCs w:val="16"/>
              </w:rPr>
              <w:t>0</w:t>
            </w:r>
          </w:p>
        </w:tc>
        <w:tc>
          <w:tcPr>
            <w:tcW w:w="426" w:type="dxa"/>
            <w:tcBorders>
              <w:top w:val="nil"/>
              <w:left w:val="nil"/>
              <w:bottom w:val="nil"/>
              <w:right w:val="nil"/>
            </w:tcBorders>
            <w:shd w:val="clear" w:color="auto" w:fill="auto"/>
            <w:noWrap/>
            <w:vAlign w:val="bottom"/>
          </w:tcPr>
          <w:p w14:paraId="5483CB34" w14:textId="4E42F518" w:rsidR="006947DC" w:rsidRPr="00AB003A" w:rsidRDefault="006947DC" w:rsidP="009E057C">
            <w:pPr>
              <w:rPr>
                <w:sz w:val="16"/>
                <w:szCs w:val="16"/>
              </w:rPr>
            </w:pPr>
          </w:p>
        </w:tc>
        <w:tc>
          <w:tcPr>
            <w:tcW w:w="393" w:type="dxa"/>
            <w:tcBorders>
              <w:top w:val="nil"/>
              <w:left w:val="nil"/>
              <w:bottom w:val="nil"/>
              <w:right w:val="nil"/>
            </w:tcBorders>
            <w:shd w:val="clear" w:color="auto" w:fill="auto"/>
            <w:noWrap/>
            <w:vAlign w:val="bottom"/>
          </w:tcPr>
          <w:p w14:paraId="5F176D65" w14:textId="5E145D0F" w:rsidR="006947DC" w:rsidRPr="00AB003A" w:rsidRDefault="006947DC" w:rsidP="009E057C">
            <w:pPr>
              <w:rPr>
                <w:sz w:val="16"/>
                <w:szCs w:val="16"/>
              </w:rPr>
            </w:pPr>
          </w:p>
        </w:tc>
      </w:tr>
      <w:tr w:rsidR="006947DC" w:rsidRPr="00AB003A" w14:paraId="13FC45E2" w14:textId="77777777" w:rsidTr="00E151F5">
        <w:trPr>
          <w:trHeight w:val="288"/>
        </w:trPr>
        <w:tc>
          <w:tcPr>
            <w:tcW w:w="2268" w:type="dxa"/>
            <w:tcBorders>
              <w:top w:val="nil"/>
              <w:left w:val="nil"/>
              <w:bottom w:val="nil"/>
              <w:right w:val="nil"/>
            </w:tcBorders>
            <w:shd w:val="clear" w:color="auto" w:fill="auto"/>
            <w:noWrap/>
            <w:vAlign w:val="bottom"/>
            <w:hideMark/>
          </w:tcPr>
          <w:p w14:paraId="64D34597" w14:textId="61D42678" w:rsidR="006947DC" w:rsidRPr="00AB003A" w:rsidRDefault="006947DC" w:rsidP="009E057C">
            <w:pPr>
              <w:rPr>
                <w:rFonts w:ascii="Times New Roman" w:hAnsi="Times New Roman"/>
                <w:sz w:val="16"/>
                <w:szCs w:val="16"/>
                <w:lang w:eastAsia="en-GB"/>
              </w:rPr>
            </w:pPr>
            <w:r w:rsidRPr="00947FC4">
              <w:rPr>
                <w:rFonts w:ascii="Times New Roman" w:hAnsi="Times New Roman"/>
                <w:sz w:val="16"/>
                <w:szCs w:val="16"/>
                <w:lang w:eastAsia="en-GB"/>
              </w:rPr>
              <w:t>Single</w:t>
            </w:r>
          </w:p>
        </w:tc>
        <w:tc>
          <w:tcPr>
            <w:tcW w:w="1844" w:type="dxa"/>
            <w:tcBorders>
              <w:top w:val="nil"/>
              <w:left w:val="nil"/>
              <w:bottom w:val="nil"/>
              <w:right w:val="nil"/>
            </w:tcBorders>
            <w:shd w:val="clear" w:color="auto" w:fill="auto"/>
            <w:noWrap/>
            <w:vAlign w:val="bottom"/>
            <w:hideMark/>
          </w:tcPr>
          <w:p w14:paraId="1821B069" w14:textId="696F5506" w:rsidR="006947DC" w:rsidRPr="00AB003A" w:rsidRDefault="006947DC" w:rsidP="00E07C03">
            <w:pPr>
              <w:rPr>
                <w:sz w:val="16"/>
                <w:szCs w:val="16"/>
              </w:rPr>
            </w:pPr>
            <w:r w:rsidRPr="00AB003A">
              <w:rPr>
                <w:sz w:val="16"/>
                <w:szCs w:val="16"/>
              </w:rPr>
              <w:t>2.</w:t>
            </w:r>
            <w:r w:rsidR="00E07C03">
              <w:rPr>
                <w:sz w:val="16"/>
                <w:szCs w:val="16"/>
              </w:rPr>
              <w:t>9</w:t>
            </w:r>
            <w:r w:rsidRPr="00AB003A">
              <w:rPr>
                <w:sz w:val="16"/>
                <w:szCs w:val="16"/>
              </w:rPr>
              <w:t>2(-</w:t>
            </w:r>
            <w:r w:rsidR="00E07C03">
              <w:rPr>
                <w:sz w:val="16"/>
                <w:szCs w:val="16"/>
              </w:rPr>
              <w:t>9</w:t>
            </w:r>
            <w:r w:rsidRPr="00AB003A">
              <w:rPr>
                <w:sz w:val="16"/>
                <w:szCs w:val="16"/>
              </w:rPr>
              <w:t>.</w:t>
            </w:r>
            <w:r w:rsidR="00E07C03">
              <w:rPr>
                <w:sz w:val="16"/>
                <w:szCs w:val="16"/>
              </w:rPr>
              <w:t>71</w:t>
            </w:r>
            <w:r w:rsidRPr="00AB003A">
              <w:rPr>
                <w:sz w:val="16"/>
                <w:szCs w:val="16"/>
              </w:rPr>
              <w:t xml:space="preserve"> to 1</w:t>
            </w:r>
            <w:r w:rsidR="00E07C03">
              <w:rPr>
                <w:sz w:val="16"/>
                <w:szCs w:val="16"/>
              </w:rPr>
              <w:t>7</w:t>
            </w:r>
            <w:r w:rsidRPr="00AB003A">
              <w:rPr>
                <w:sz w:val="16"/>
                <w:szCs w:val="16"/>
              </w:rPr>
              <w:t>.</w:t>
            </w:r>
            <w:r w:rsidR="00E07C03">
              <w:rPr>
                <w:sz w:val="16"/>
                <w:szCs w:val="16"/>
              </w:rPr>
              <w:t>33</w:t>
            </w:r>
            <w:r w:rsidRPr="00AB003A">
              <w:rPr>
                <w:sz w:val="16"/>
                <w:szCs w:val="16"/>
              </w:rPr>
              <w:t>)</w:t>
            </w:r>
          </w:p>
        </w:tc>
        <w:tc>
          <w:tcPr>
            <w:tcW w:w="283" w:type="dxa"/>
            <w:tcBorders>
              <w:top w:val="nil"/>
              <w:left w:val="nil"/>
              <w:bottom w:val="nil"/>
              <w:right w:val="nil"/>
            </w:tcBorders>
            <w:shd w:val="clear" w:color="auto" w:fill="auto"/>
            <w:noWrap/>
            <w:vAlign w:val="bottom"/>
            <w:hideMark/>
          </w:tcPr>
          <w:p w14:paraId="5F797DF7" w14:textId="77777777" w:rsidR="006947DC" w:rsidRPr="00AB003A" w:rsidRDefault="006947DC" w:rsidP="009E057C">
            <w:pPr>
              <w:rPr>
                <w:sz w:val="16"/>
                <w:szCs w:val="16"/>
              </w:rPr>
            </w:pPr>
            <w:r w:rsidRPr="00AB003A">
              <w:rPr>
                <w:sz w:val="16"/>
                <w:szCs w:val="16"/>
              </w:rPr>
              <w:t>4</w:t>
            </w:r>
          </w:p>
        </w:tc>
        <w:tc>
          <w:tcPr>
            <w:tcW w:w="426" w:type="dxa"/>
            <w:tcBorders>
              <w:top w:val="nil"/>
              <w:left w:val="nil"/>
              <w:bottom w:val="nil"/>
              <w:right w:val="single" w:sz="4" w:space="0" w:color="auto"/>
            </w:tcBorders>
            <w:shd w:val="clear" w:color="auto" w:fill="auto"/>
            <w:noWrap/>
            <w:vAlign w:val="bottom"/>
            <w:hideMark/>
          </w:tcPr>
          <w:p w14:paraId="52E2540E" w14:textId="77777777" w:rsidR="006947DC" w:rsidRPr="00AB003A" w:rsidRDefault="006947DC" w:rsidP="009E057C">
            <w:pPr>
              <w:rPr>
                <w:sz w:val="16"/>
                <w:szCs w:val="16"/>
              </w:rPr>
            </w:pPr>
            <w:r w:rsidRPr="00AB003A">
              <w:rPr>
                <w:sz w:val="16"/>
                <w:szCs w:val="16"/>
              </w:rPr>
              <w:t>0</w:t>
            </w:r>
          </w:p>
        </w:tc>
        <w:tc>
          <w:tcPr>
            <w:tcW w:w="2487" w:type="dxa"/>
            <w:tcBorders>
              <w:top w:val="nil"/>
              <w:left w:val="nil"/>
              <w:bottom w:val="nil"/>
              <w:right w:val="nil"/>
            </w:tcBorders>
            <w:shd w:val="clear" w:color="auto" w:fill="auto"/>
            <w:noWrap/>
            <w:vAlign w:val="bottom"/>
            <w:hideMark/>
          </w:tcPr>
          <w:p w14:paraId="4FBF896E" w14:textId="37020336" w:rsidR="006947DC" w:rsidRPr="00AB003A" w:rsidRDefault="00E07C03" w:rsidP="00E07C03">
            <w:pPr>
              <w:rPr>
                <w:sz w:val="16"/>
                <w:szCs w:val="16"/>
              </w:rPr>
            </w:pPr>
            <w:r>
              <w:rPr>
                <w:sz w:val="16"/>
                <w:szCs w:val="16"/>
              </w:rPr>
              <w:t>3</w:t>
            </w:r>
            <w:r w:rsidR="006947DC" w:rsidRPr="00AB003A">
              <w:rPr>
                <w:sz w:val="16"/>
                <w:szCs w:val="16"/>
              </w:rPr>
              <w:t>.</w:t>
            </w:r>
            <w:r>
              <w:rPr>
                <w:sz w:val="16"/>
                <w:szCs w:val="16"/>
              </w:rPr>
              <w:t>49</w:t>
            </w:r>
            <w:r w:rsidR="006947DC" w:rsidRPr="00AB003A">
              <w:rPr>
                <w:sz w:val="16"/>
                <w:szCs w:val="16"/>
              </w:rPr>
              <w:t>(-</w:t>
            </w:r>
            <w:r>
              <w:rPr>
                <w:sz w:val="16"/>
                <w:szCs w:val="16"/>
              </w:rPr>
              <w:t>9</w:t>
            </w:r>
            <w:r w:rsidR="006947DC" w:rsidRPr="00AB003A">
              <w:rPr>
                <w:sz w:val="16"/>
                <w:szCs w:val="16"/>
              </w:rPr>
              <w:t>.</w:t>
            </w:r>
            <w:r>
              <w:rPr>
                <w:sz w:val="16"/>
                <w:szCs w:val="16"/>
              </w:rPr>
              <w:t>19</w:t>
            </w:r>
            <w:r w:rsidR="006947DC" w:rsidRPr="00AB003A">
              <w:rPr>
                <w:sz w:val="16"/>
                <w:szCs w:val="16"/>
              </w:rPr>
              <w:t xml:space="preserve"> to 1</w:t>
            </w:r>
            <w:r>
              <w:rPr>
                <w:sz w:val="16"/>
                <w:szCs w:val="16"/>
              </w:rPr>
              <w:t>7</w:t>
            </w:r>
            <w:r w:rsidR="006947DC" w:rsidRPr="00AB003A">
              <w:rPr>
                <w:sz w:val="16"/>
                <w:szCs w:val="16"/>
              </w:rPr>
              <w:t>.</w:t>
            </w:r>
            <w:r>
              <w:rPr>
                <w:sz w:val="16"/>
                <w:szCs w:val="16"/>
              </w:rPr>
              <w:t>93</w:t>
            </w:r>
            <w:r w:rsidR="006947DC" w:rsidRPr="00AB003A">
              <w:rPr>
                <w:sz w:val="16"/>
                <w:szCs w:val="16"/>
              </w:rPr>
              <w:t>)</w:t>
            </w:r>
          </w:p>
        </w:tc>
        <w:tc>
          <w:tcPr>
            <w:tcW w:w="283" w:type="dxa"/>
            <w:tcBorders>
              <w:top w:val="nil"/>
              <w:left w:val="nil"/>
              <w:bottom w:val="nil"/>
              <w:right w:val="nil"/>
            </w:tcBorders>
            <w:shd w:val="clear" w:color="auto" w:fill="auto"/>
            <w:noWrap/>
            <w:vAlign w:val="bottom"/>
            <w:hideMark/>
          </w:tcPr>
          <w:p w14:paraId="020833D5" w14:textId="77777777" w:rsidR="006947DC" w:rsidRPr="00AB003A" w:rsidRDefault="006947DC" w:rsidP="009E057C">
            <w:pPr>
              <w:rPr>
                <w:sz w:val="16"/>
                <w:szCs w:val="16"/>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0FB910F4" w14:textId="77777777" w:rsidR="006947DC" w:rsidRPr="00AB003A" w:rsidRDefault="006947DC" w:rsidP="009E057C">
            <w:pPr>
              <w:rPr>
                <w:sz w:val="16"/>
                <w:szCs w:val="16"/>
              </w:rPr>
            </w:pPr>
            <w:r w:rsidRPr="00AB003A">
              <w:rPr>
                <w:sz w:val="16"/>
                <w:szCs w:val="16"/>
              </w:rPr>
              <w:t>0</w:t>
            </w:r>
          </w:p>
        </w:tc>
        <w:tc>
          <w:tcPr>
            <w:tcW w:w="1984" w:type="dxa"/>
            <w:tcBorders>
              <w:top w:val="nil"/>
              <w:left w:val="nil"/>
              <w:bottom w:val="nil"/>
              <w:right w:val="nil"/>
            </w:tcBorders>
            <w:shd w:val="clear" w:color="auto" w:fill="auto"/>
            <w:noWrap/>
            <w:vAlign w:val="bottom"/>
            <w:hideMark/>
          </w:tcPr>
          <w:p w14:paraId="49CC1850" w14:textId="6B10A26D" w:rsidR="006947DC" w:rsidRPr="00AB003A" w:rsidRDefault="00E07C03" w:rsidP="00E07C03">
            <w:pPr>
              <w:rPr>
                <w:sz w:val="16"/>
                <w:szCs w:val="16"/>
              </w:rPr>
            </w:pPr>
            <w:r>
              <w:rPr>
                <w:sz w:val="16"/>
                <w:szCs w:val="16"/>
              </w:rPr>
              <w:t>9</w:t>
            </w:r>
            <w:r w:rsidR="006947DC" w:rsidRPr="00AB003A">
              <w:rPr>
                <w:sz w:val="16"/>
                <w:szCs w:val="16"/>
              </w:rPr>
              <w:t>.</w:t>
            </w:r>
            <w:r>
              <w:rPr>
                <w:sz w:val="16"/>
                <w:szCs w:val="16"/>
              </w:rPr>
              <w:t>4</w:t>
            </w:r>
            <w:r w:rsidR="006947DC" w:rsidRPr="00AB003A">
              <w:rPr>
                <w:sz w:val="16"/>
                <w:szCs w:val="16"/>
              </w:rPr>
              <w:t>2(-</w:t>
            </w:r>
            <w:r>
              <w:rPr>
                <w:sz w:val="16"/>
                <w:szCs w:val="16"/>
              </w:rPr>
              <w:t>6</w:t>
            </w:r>
            <w:r w:rsidR="006947DC" w:rsidRPr="00AB003A">
              <w:rPr>
                <w:sz w:val="16"/>
                <w:szCs w:val="16"/>
              </w:rPr>
              <w:t>.</w:t>
            </w:r>
            <w:r>
              <w:rPr>
                <w:sz w:val="16"/>
                <w:szCs w:val="16"/>
              </w:rPr>
              <w:t>79</w:t>
            </w:r>
            <w:r w:rsidR="006947DC" w:rsidRPr="00AB003A">
              <w:rPr>
                <w:sz w:val="16"/>
                <w:szCs w:val="16"/>
              </w:rPr>
              <w:t xml:space="preserve"> to 2</w:t>
            </w:r>
            <w:r>
              <w:rPr>
                <w:sz w:val="16"/>
                <w:szCs w:val="16"/>
              </w:rPr>
              <w:t>8</w:t>
            </w:r>
            <w:r w:rsidR="006947DC" w:rsidRPr="00AB003A">
              <w:rPr>
                <w:sz w:val="16"/>
                <w:szCs w:val="16"/>
              </w:rPr>
              <w:t>.</w:t>
            </w:r>
            <w:r>
              <w:rPr>
                <w:sz w:val="16"/>
                <w:szCs w:val="16"/>
              </w:rPr>
              <w:t>44</w:t>
            </w:r>
            <w:r w:rsidR="006947DC" w:rsidRPr="00AB003A">
              <w:rPr>
                <w:sz w:val="16"/>
                <w:szCs w:val="16"/>
              </w:rPr>
              <w:t>)</w:t>
            </w:r>
          </w:p>
        </w:tc>
        <w:tc>
          <w:tcPr>
            <w:tcW w:w="284" w:type="dxa"/>
            <w:tcBorders>
              <w:top w:val="nil"/>
              <w:left w:val="nil"/>
              <w:bottom w:val="nil"/>
              <w:right w:val="nil"/>
            </w:tcBorders>
            <w:shd w:val="clear" w:color="auto" w:fill="auto"/>
            <w:noWrap/>
            <w:vAlign w:val="bottom"/>
            <w:hideMark/>
          </w:tcPr>
          <w:p w14:paraId="35CDA455" w14:textId="77777777" w:rsidR="006947DC" w:rsidRPr="00AB003A" w:rsidRDefault="006947DC" w:rsidP="009E057C">
            <w:pPr>
              <w:rPr>
                <w:sz w:val="16"/>
                <w:szCs w:val="16"/>
              </w:rPr>
            </w:pPr>
            <w:r w:rsidRPr="00AB003A">
              <w:rPr>
                <w:sz w:val="16"/>
                <w:szCs w:val="16"/>
              </w:rPr>
              <w:t>3</w:t>
            </w:r>
          </w:p>
        </w:tc>
        <w:tc>
          <w:tcPr>
            <w:tcW w:w="425" w:type="dxa"/>
            <w:tcBorders>
              <w:top w:val="nil"/>
              <w:left w:val="nil"/>
              <w:bottom w:val="nil"/>
              <w:right w:val="single" w:sz="4" w:space="0" w:color="auto"/>
            </w:tcBorders>
            <w:shd w:val="clear" w:color="auto" w:fill="auto"/>
            <w:noWrap/>
            <w:vAlign w:val="bottom"/>
            <w:hideMark/>
          </w:tcPr>
          <w:p w14:paraId="2D26209B" w14:textId="77777777" w:rsidR="006947DC" w:rsidRPr="00AB003A" w:rsidRDefault="006947DC" w:rsidP="009E057C">
            <w:pPr>
              <w:rPr>
                <w:sz w:val="16"/>
                <w:szCs w:val="16"/>
              </w:rPr>
            </w:pPr>
            <w:r w:rsidRPr="00AB003A">
              <w:rPr>
                <w:sz w:val="16"/>
                <w:szCs w:val="16"/>
              </w:rPr>
              <w:t>0</w:t>
            </w:r>
          </w:p>
        </w:tc>
        <w:tc>
          <w:tcPr>
            <w:tcW w:w="1937" w:type="dxa"/>
            <w:tcBorders>
              <w:top w:val="nil"/>
              <w:left w:val="nil"/>
              <w:bottom w:val="nil"/>
              <w:right w:val="nil"/>
            </w:tcBorders>
            <w:shd w:val="clear" w:color="auto" w:fill="auto"/>
            <w:noWrap/>
            <w:vAlign w:val="bottom"/>
            <w:hideMark/>
          </w:tcPr>
          <w:p w14:paraId="2ABD97FA" w14:textId="638C6479" w:rsidR="006947DC" w:rsidRPr="00AB003A" w:rsidRDefault="00E07C03" w:rsidP="00E07C03">
            <w:pPr>
              <w:rPr>
                <w:sz w:val="16"/>
                <w:szCs w:val="16"/>
              </w:rPr>
            </w:pPr>
            <w:r>
              <w:rPr>
                <w:sz w:val="16"/>
                <w:szCs w:val="16"/>
              </w:rPr>
              <w:t>6</w:t>
            </w:r>
            <w:r w:rsidR="006947DC" w:rsidRPr="00AB003A">
              <w:rPr>
                <w:sz w:val="16"/>
                <w:szCs w:val="16"/>
              </w:rPr>
              <w:t>.</w:t>
            </w:r>
            <w:r>
              <w:rPr>
                <w:sz w:val="16"/>
                <w:szCs w:val="16"/>
              </w:rPr>
              <w:t>17</w:t>
            </w:r>
            <w:r w:rsidR="006947DC" w:rsidRPr="00AB003A">
              <w:rPr>
                <w:sz w:val="16"/>
                <w:szCs w:val="16"/>
              </w:rPr>
              <w:t>(-</w:t>
            </w:r>
            <w:r>
              <w:rPr>
                <w:sz w:val="16"/>
                <w:szCs w:val="16"/>
              </w:rPr>
              <w:t>3</w:t>
            </w:r>
            <w:r w:rsidR="006947DC" w:rsidRPr="00AB003A">
              <w:rPr>
                <w:sz w:val="16"/>
                <w:szCs w:val="16"/>
              </w:rPr>
              <w:t>.</w:t>
            </w:r>
            <w:r>
              <w:rPr>
                <w:sz w:val="16"/>
                <w:szCs w:val="16"/>
              </w:rPr>
              <w:t>86</w:t>
            </w:r>
            <w:r w:rsidR="006947DC" w:rsidRPr="00AB003A">
              <w:rPr>
                <w:sz w:val="16"/>
                <w:szCs w:val="16"/>
              </w:rPr>
              <w:t xml:space="preserve"> to 1</w:t>
            </w:r>
            <w:r>
              <w:rPr>
                <w:sz w:val="16"/>
                <w:szCs w:val="16"/>
              </w:rPr>
              <w:t>7</w:t>
            </w:r>
            <w:r w:rsidR="006947DC" w:rsidRPr="00AB003A">
              <w:rPr>
                <w:sz w:val="16"/>
                <w:szCs w:val="16"/>
              </w:rPr>
              <w:t>.</w:t>
            </w:r>
            <w:r>
              <w:rPr>
                <w:sz w:val="16"/>
                <w:szCs w:val="16"/>
              </w:rPr>
              <w:t>25</w:t>
            </w:r>
            <w:r w:rsidR="006947DC" w:rsidRPr="00AB003A">
              <w:rPr>
                <w:sz w:val="16"/>
                <w:szCs w:val="16"/>
              </w:rPr>
              <w:t>)</w:t>
            </w:r>
          </w:p>
        </w:tc>
        <w:tc>
          <w:tcPr>
            <w:tcW w:w="283" w:type="dxa"/>
            <w:tcBorders>
              <w:top w:val="nil"/>
              <w:left w:val="nil"/>
              <w:bottom w:val="nil"/>
              <w:right w:val="nil"/>
            </w:tcBorders>
            <w:shd w:val="clear" w:color="auto" w:fill="auto"/>
            <w:noWrap/>
            <w:vAlign w:val="bottom"/>
            <w:hideMark/>
          </w:tcPr>
          <w:p w14:paraId="467C181A" w14:textId="77777777" w:rsidR="006947DC" w:rsidRPr="00AB003A" w:rsidRDefault="006947DC" w:rsidP="009E057C">
            <w:pPr>
              <w:rPr>
                <w:sz w:val="16"/>
                <w:szCs w:val="16"/>
              </w:rPr>
            </w:pPr>
            <w:r w:rsidRPr="00AB003A">
              <w:rPr>
                <w:sz w:val="16"/>
                <w:szCs w:val="16"/>
              </w:rPr>
              <w:t>5</w:t>
            </w:r>
          </w:p>
        </w:tc>
        <w:tc>
          <w:tcPr>
            <w:tcW w:w="428" w:type="dxa"/>
            <w:tcBorders>
              <w:top w:val="nil"/>
              <w:left w:val="nil"/>
              <w:bottom w:val="nil"/>
              <w:right w:val="single" w:sz="4" w:space="0" w:color="auto"/>
            </w:tcBorders>
            <w:shd w:val="clear" w:color="auto" w:fill="auto"/>
            <w:noWrap/>
            <w:vAlign w:val="bottom"/>
            <w:hideMark/>
          </w:tcPr>
          <w:p w14:paraId="21B585D3" w14:textId="77777777" w:rsidR="006947DC" w:rsidRPr="00AB003A" w:rsidRDefault="006947DC" w:rsidP="009E057C">
            <w:pPr>
              <w:rPr>
                <w:sz w:val="16"/>
                <w:szCs w:val="16"/>
              </w:rPr>
            </w:pPr>
            <w:r w:rsidRPr="00AB003A">
              <w:rPr>
                <w:sz w:val="16"/>
                <w:szCs w:val="16"/>
              </w:rPr>
              <w:t>0</w:t>
            </w:r>
          </w:p>
        </w:tc>
        <w:tc>
          <w:tcPr>
            <w:tcW w:w="1842" w:type="dxa"/>
            <w:tcBorders>
              <w:top w:val="nil"/>
              <w:left w:val="single" w:sz="4" w:space="0" w:color="auto"/>
              <w:bottom w:val="nil"/>
              <w:right w:val="nil"/>
            </w:tcBorders>
            <w:shd w:val="clear" w:color="auto" w:fill="auto"/>
            <w:noWrap/>
            <w:vAlign w:val="bottom"/>
            <w:hideMark/>
          </w:tcPr>
          <w:p w14:paraId="4BDBA41A" w14:textId="71A01404" w:rsidR="006947DC" w:rsidRPr="00AB003A" w:rsidRDefault="00E151F5" w:rsidP="00E151F5">
            <w:pPr>
              <w:rPr>
                <w:sz w:val="16"/>
                <w:szCs w:val="16"/>
              </w:rPr>
            </w:pPr>
            <w:r>
              <w:rPr>
                <w:sz w:val="16"/>
                <w:szCs w:val="16"/>
              </w:rPr>
              <w:t>7</w:t>
            </w:r>
            <w:r w:rsidR="006947DC" w:rsidRPr="00AB003A">
              <w:rPr>
                <w:sz w:val="16"/>
                <w:szCs w:val="16"/>
              </w:rPr>
              <w:t>.3</w:t>
            </w:r>
            <w:r>
              <w:rPr>
                <w:sz w:val="16"/>
                <w:szCs w:val="16"/>
              </w:rPr>
              <w:t>5(-4</w:t>
            </w:r>
            <w:r w:rsidR="006947DC" w:rsidRPr="00AB003A">
              <w:rPr>
                <w:sz w:val="16"/>
                <w:szCs w:val="16"/>
              </w:rPr>
              <w:t>.</w:t>
            </w:r>
            <w:r>
              <w:rPr>
                <w:sz w:val="16"/>
                <w:szCs w:val="16"/>
              </w:rPr>
              <w:t>00</w:t>
            </w:r>
            <w:r w:rsidR="006947DC" w:rsidRPr="00AB003A">
              <w:rPr>
                <w:sz w:val="16"/>
                <w:szCs w:val="16"/>
              </w:rPr>
              <w:t xml:space="preserve"> to </w:t>
            </w:r>
            <w:r>
              <w:rPr>
                <w:sz w:val="16"/>
                <w:szCs w:val="16"/>
              </w:rPr>
              <w:t>20</w:t>
            </w:r>
            <w:r w:rsidR="006947DC" w:rsidRPr="00AB003A">
              <w:rPr>
                <w:sz w:val="16"/>
                <w:szCs w:val="16"/>
              </w:rPr>
              <w:t>.</w:t>
            </w:r>
            <w:r>
              <w:rPr>
                <w:sz w:val="16"/>
                <w:szCs w:val="16"/>
              </w:rPr>
              <w:t>04</w:t>
            </w:r>
            <w:r w:rsidR="006947DC" w:rsidRPr="00AB003A">
              <w:rPr>
                <w:sz w:val="16"/>
                <w:szCs w:val="16"/>
              </w:rPr>
              <w:t>)</w:t>
            </w:r>
          </w:p>
        </w:tc>
        <w:tc>
          <w:tcPr>
            <w:tcW w:w="426" w:type="dxa"/>
            <w:tcBorders>
              <w:top w:val="nil"/>
              <w:left w:val="nil"/>
              <w:bottom w:val="nil"/>
              <w:right w:val="nil"/>
            </w:tcBorders>
            <w:shd w:val="clear" w:color="auto" w:fill="auto"/>
            <w:noWrap/>
            <w:vAlign w:val="bottom"/>
            <w:hideMark/>
          </w:tcPr>
          <w:p w14:paraId="443358FB" w14:textId="77777777" w:rsidR="006947DC" w:rsidRPr="00AB003A" w:rsidRDefault="006947DC" w:rsidP="009E057C">
            <w:pPr>
              <w:rPr>
                <w:sz w:val="16"/>
                <w:szCs w:val="16"/>
              </w:rPr>
            </w:pPr>
            <w:r w:rsidRPr="00AB003A">
              <w:rPr>
                <w:sz w:val="16"/>
                <w:szCs w:val="16"/>
              </w:rPr>
              <w:t>4</w:t>
            </w:r>
          </w:p>
        </w:tc>
        <w:tc>
          <w:tcPr>
            <w:tcW w:w="393" w:type="dxa"/>
            <w:tcBorders>
              <w:top w:val="nil"/>
              <w:left w:val="nil"/>
              <w:bottom w:val="nil"/>
              <w:right w:val="nil"/>
            </w:tcBorders>
            <w:shd w:val="clear" w:color="auto" w:fill="auto"/>
            <w:noWrap/>
            <w:vAlign w:val="bottom"/>
            <w:hideMark/>
          </w:tcPr>
          <w:p w14:paraId="00E95F5E" w14:textId="49D2E9A2" w:rsidR="006947DC" w:rsidRPr="00E151F5" w:rsidRDefault="00E151F5" w:rsidP="00E151F5">
            <w:pPr>
              <w:rPr>
                <w:sz w:val="16"/>
                <w:szCs w:val="16"/>
              </w:rPr>
            </w:pPr>
            <w:r w:rsidRPr="00E151F5">
              <w:rPr>
                <w:sz w:val="16"/>
                <w:szCs w:val="16"/>
              </w:rPr>
              <w:t>0</w:t>
            </w:r>
          </w:p>
        </w:tc>
      </w:tr>
      <w:tr w:rsidR="006947DC" w:rsidRPr="00AB003A" w14:paraId="29A56B63" w14:textId="77777777" w:rsidTr="00E151F5">
        <w:trPr>
          <w:trHeight w:val="300"/>
        </w:trPr>
        <w:tc>
          <w:tcPr>
            <w:tcW w:w="2268" w:type="dxa"/>
            <w:tcBorders>
              <w:top w:val="nil"/>
              <w:left w:val="nil"/>
              <w:bottom w:val="single" w:sz="8" w:space="0" w:color="auto"/>
              <w:right w:val="nil"/>
            </w:tcBorders>
            <w:shd w:val="clear" w:color="auto" w:fill="auto"/>
            <w:noWrap/>
            <w:vAlign w:val="bottom"/>
            <w:hideMark/>
          </w:tcPr>
          <w:p w14:paraId="5011B370" w14:textId="572C15D8" w:rsidR="006947DC" w:rsidRPr="00AB003A" w:rsidRDefault="006947DC" w:rsidP="009E057C">
            <w:pPr>
              <w:rPr>
                <w:rFonts w:ascii="Times New Roman" w:hAnsi="Times New Roman"/>
                <w:sz w:val="16"/>
                <w:szCs w:val="16"/>
                <w:lang w:eastAsia="en-GB"/>
              </w:rPr>
            </w:pPr>
            <w:r w:rsidRPr="00947FC4">
              <w:rPr>
                <w:rFonts w:ascii="Times New Roman" w:hAnsi="Times New Roman"/>
                <w:sz w:val="16"/>
                <w:szCs w:val="16"/>
                <w:lang w:eastAsia="en-GB"/>
              </w:rPr>
              <w:t>No longer Marrie</w:t>
            </w:r>
            <w:r>
              <w:rPr>
                <w:rFonts w:ascii="Times New Roman" w:hAnsi="Times New Roman"/>
                <w:sz w:val="16"/>
                <w:szCs w:val="16"/>
                <w:lang w:eastAsia="en-GB"/>
              </w:rPr>
              <w:t>d</w:t>
            </w:r>
          </w:p>
        </w:tc>
        <w:tc>
          <w:tcPr>
            <w:tcW w:w="1844" w:type="dxa"/>
            <w:tcBorders>
              <w:top w:val="nil"/>
              <w:left w:val="nil"/>
              <w:bottom w:val="nil"/>
              <w:right w:val="nil"/>
            </w:tcBorders>
            <w:shd w:val="clear" w:color="auto" w:fill="auto"/>
            <w:noWrap/>
            <w:vAlign w:val="bottom"/>
            <w:hideMark/>
          </w:tcPr>
          <w:p w14:paraId="521DA7D7" w14:textId="1663DD92" w:rsidR="006947DC" w:rsidRPr="00AB003A" w:rsidRDefault="00E07C03" w:rsidP="00E07C03">
            <w:pPr>
              <w:rPr>
                <w:sz w:val="16"/>
                <w:szCs w:val="16"/>
              </w:rPr>
            </w:pPr>
            <w:r>
              <w:rPr>
                <w:sz w:val="16"/>
                <w:szCs w:val="16"/>
              </w:rPr>
              <w:t>7</w:t>
            </w:r>
            <w:r w:rsidR="006947DC" w:rsidRPr="00AB003A">
              <w:rPr>
                <w:sz w:val="16"/>
                <w:szCs w:val="16"/>
              </w:rPr>
              <w:t>.</w:t>
            </w:r>
            <w:r>
              <w:rPr>
                <w:sz w:val="16"/>
                <w:szCs w:val="16"/>
              </w:rPr>
              <w:t>54</w:t>
            </w:r>
            <w:r w:rsidR="006947DC" w:rsidRPr="00AB003A">
              <w:rPr>
                <w:sz w:val="16"/>
                <w:szCs w:val="16"/>
              </w:rPr>
              <w:t>(-</w:t>
            </w:r>
            <w:r>
              <w:rPr>
                <w:sz w:val="16"/>
                <w:szCs w:val="16"/>
              </w:rPr>
              <w:t>5</w:t>
            </w:r>
            <w:r w:rsidR="006947DC" w:rsidRPr="00AB003A">
              <w:rPr>
                <w:sz w:val="16"/>
                <w:szCs w:val="16"/>
              </w:rPr>
              <w:t>.</w:t>
            </w:r>
            <w:r>
              <w:rPr>
                <w:sz w:val="16"/>
                <w:szCs w:val="16"/>
              </w:rPr>
              <w:t>15</w:t>
            </w:r>
            <w:r w:rsidR="006947DC" w:rsidRPr="00AB003A">
              <w:rPr>
                <w:sz w:val="16"/>
                <w:szCs w:val="16"/>
              </w:rPr>
              <w:t xml:space="preserve"> to </w:t>
            </w:r>
            <w:r>
              <w:rPr>
                <w:sz w:val="16"/>
                <w:szCs w:val="16"/>
              </w:rPr>
              <w:t>21</w:t>
            </w:r>
            <w:r w:rsidR="006947DC" w:rsidRPr="00AB003A">
              <w:rPr>
                <w:sz w:val="16"/>
                <w:szCs w:val="16"/>
              </w:rPr>
              <w:t>.</w:t>
            </w:r>
            <w:r>
              <w:rPr>
                <w:sz w:val="16"/>
                <w:szCs w:val="16"/>
              </w:rPr>
              <w:t>93</w:t>
            </w:r>
            <w:r w:rsidR="006947DC" w:rsidRPr="00AB003A">
              <w:rPr>
                <w:sz w:val="16"/>
                <w:szCs w:val="16"/>
              </w:rPr>
              <w:t>)</w:t>
            </w:r>
          </w:p>
        </w:tc>
        <w:tc>
          <w:tcPr>
            <w:tcW w:w="283" w:type="dxa"/>
            <w:tcBorders>
              <w:top w:val="nil"/>
              <w:left w:val="nil"/>
              <w:bottom w:val="nil"/>
              <w:right w:val="nil"/>
            </w:tcBorders>
            <w:shd w:val="clear" w:color="auto" w:fill="auto"/>
            <w:noWrap/>
            <w:vAlign w:val="bottom"/>
            <w:hideMark/>
          </w:tcPr>
          <w:p w14:paraId="56BCC4A9" w14:textId="77777777" w:rsidR="006947DC" w:rsidRPr="00AB003A" w:rsidRDefault="006947DC" w:rsidP="009E057C">
            <w:pPr>
              <w:rPr>
                <w:sz w:val="16"/>
                <w:szCs w:val="16"/>
              </w:rPr>
            </w:pPr>
            <w:r w:rsidRPr="00AB003A">
              <w:rPr>
                <w:sz w:val="16"/>
                <w:szCs w:val="16"/>
              </w:rPr>
              <w:t>4</w:t>
            </w:r>
          </w:p>
        </w:tc>
        <w:tc>
          <w:tcPr>
            <w:tcW w:w="426" w:type="dxa"/>
            <w:tcBorders>
              <w:top w:val="nil"/>
              <w:left w:val="nil"/>
              <w:bottom w:val="nil"/>
              <w:right w:val="single" w:sz="4" w:space="0" w:color="auto"/>
            </w:tcBorders>
            <w:shd w:val="clear" w:color="auto" w:fill="auto"/>
            <w:noWrap/>
            <w:vAlign w:val="bottom"/>
            <w:hideMark/>
          </w:tcPr>
          <w:p w14:paraId="22D17444" w14:textId="77777777" w:rsidR="006947DC" w:rsidRPr="00AB003A" w:rsidRDefault="006947DC" w:rsidP="009E057C">
            <w:pPr>
              <w:rPr>
                <w:sz w:val="16"/>
                <w:szCs w:val="16"/>
              </w:rPr>
            </w:pPr>
            <w:r w:rsidRPr="00AB003A">
              <w:rPr>
                <w:sz w:val="16"/>
                <w:szCs w:val="16"/>
              </w:rPr>
              <w:t>0</w:t>
            </w:r>
          </w:p>
        </w:tc>
        <w:tc>
          <w:tcPr>
            <w:tcW w:w="2487" w:type="dxa"/>
            <w:tcBorders>
              <w:top w:val="nil"/>
              <w:left w:val="nil"/>
              <w:bottom w:val="nil"/>
              <w:right w:val="nil"/>
            </w:tcBorders>
            <w:shd w:val="clear" w:color="auto" w:fill="auto"/>
            <w:noWrap/>
            <w:vAlign w:val="bottom"/>
            <w:hideMark/>
          </w:tcPr>
          <w:p w14:paraId="58662B9E" w14:textId="29B6FA07" w:rsidR="006947DC" w:rsidRPr="00AB003A" w:rsidRDefault="00E07C03" w:rsidP="00E07C03">
            <w:pPr>
              <w:rPr>
                <w:sz w:val="16"/>
                <w:szCs w:val="16"/>
              </w:rPr>
            </w:pPr>
            <w:r>
              <w:rPr>
                <w:sz w:val="16"/>
                <w:szCs w:val="16"/>
              </w:rPr>
              <w:t>7</w:t>
            </w:r>
            <w:r w:rsidR="006947DC" w:rsidRPr="00AB003A">
              <w:rPr>
                <w:sz w:val="16"/>
                <w:szCs w:val="16"/>
              </w:rPr>
              <w:t>.</w:t>
            </w:r>
            <w:r>
              <w:rPr>
                <w:sz w:val="16"/>
                <w:szCs w:val="16"/>
              </w:rPr>
              <w:t>5</w:t>
            </w:r>
            <w:r w:rsidR="006947DC" w:rsidRPr="00AB003A">
              <w:rPr>
                <w:sz w:val="16"/>
                <w:szCs w:val="16"/>
              </w:rPr>
              <w:t>7(-</w:t>
            </w:r>
            <w:r>
              <w:rPr>
                <w:sz w:val="16"/>
                <w:szCs w:val="16"/>
              </w:rPr>
              <w:t>5</w:t>
            </w:r>
            <w:r w:rsidR="006947DC" w:rsidRPr="00AB003A">
              <w:rPr>
                <w:sz w:val="16"/>
                <w:szCs w:val="16"/>
              </w:rPr>
              <w:t>.</w:t>
            </w:r>
            <w:r>
              <w:rPr>
                <w:sz w:val="16"/>
                <w:szCs w:val="16"/>
              </w:rPr>
              <w:t>0</w:t>
            </w:r>
            <w:r w:rsidR="006947DC" w:rsidRPr="00AB003A">
              <w:rPr>
                <w:sz w:val="16"/>
                <w:szCs w:val="16"/>
              </w:rPr>
              <w:t xml:space="preserve">8 to </w:t>
            </w:r>
            <w:r>
              <w:rPr>
                <w:sz w:val="16"/>
                <w:szCs w:val="16"/>
              </w:rPr>
              <w:t>21</w:t>
            </w:r>
            <w:r w:rsidR="006947DC" w:rsidRPr="00AB003A">
              <w:rPr>
                <w:sz w:val="16"/>
                <w:szCs w:val="16"/>
              </w:rPr>
              <w:t>.</w:t>
            </w:r>
            <w:r>
              <w:rPr>
                <w:sz w:val="16"/>
                <w:szCs w:val="16"/>
              </w:rPr>
              <w:t>91</w:t>
            </w:r>
            <w:r w:rsidR="006947DC" w:rsidRPr="00AB003A">
              <w:rPr>
                <w:sz w:val="16"/>
                <w:szCs w:val="16"/>
              </w:rPr>
              <w:t>)</w:t>
            </w:r>
          </w:p>
        </w:tc>
        <w:tc>
          <w:tcPr>
            <w:tcW w:w="283" w:type="dxa"/>
            <w:tcBorders>
              <w:top w:val="nil"/>
              <w:left w:val="nil"/>
              <w:bottom w:val="nil"/>
              <w:right w:val="nil"/>
            </w:tcBorders>
            <w:shd w:val="clear" w:color="auto" w:fill="auto"/>
            <w:noWrap/>
            <w:vAlign w:val="bottom"/>
            <w:hideMark/>
          </w:tcPr>
          <w:p w14:paraId="62A44136" w14:textId="77777777" w:rsidR="006947DC" w:rsidRPr="00AB003A" w:rsidRDefault="006947DC" w:rsidP="009E057C">
            <w:pPr>
              <w:rPr>
                <w:sz w:val="16"/>
                <w:szCs w:val="16"/>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52669546" w14:textId="77777777" w:rsidR="006947DC" w:rsidRPr="00AB003A" w:rsidRDefault="006947DC" w:rsidP="009E057C">
            <w:pPr>
              <w:rPr>
                <w:sz w:val="16"/>
                <w:szCs w:val="16"/>
              </w:rPr>
            </w:pPr>
            <w:r w:rsidRPr="00AB003A">
              <w:rPr>
                <w:sz w:val="16"/>
                <w:szCs w:val="16"/>
              </w:rPr>
              <w:t>0</w:t>
            </w:r>
          </w:p>
        </w:tc>
        <w:tc>
          <w:tcPr>
            <w:tcW w:w="1984" w:type="dxa"/>
            <w:tcBorders>
              <w:top w:val="nil"/>
              <w:left w:val="nil"/>
              <w:bottom w:val="nil"/>
              <w:right w:val="nil"/>
            </w:tcBorders>
            <w:shd w:val="clear" w:color="auto" w:fill="auto"/>
            <w:noWrap/>
            <w:vAlign w:val="bottom"/>
            <w:hideMark/>
          </w:tcPr>
          <w:p w14:paraId="44798468" w14:textId="5A24FC26" w:rsidR="006947DC" w:rsidRPr="00AB003A" w:rsidRDefault="00E07C03" w:rsidP="00E07C03">
            <w:pPr>
              <w:rPr>
                <w:sz w:val="16"/>
                <w:szCs w:val="16"/>
              </w:rPr>
            </w:pPr>
            <w:r>
              <w:rPr>
                <w:sz w:val="16"/>
                <w:szCs w:val="16"/>
              </w:rPr>
              <w:t>6.17</w:t>
            </w:r>
            <w:r w:rsidR="006947DC" w:rsidRPr="00AB003A">
              <w:rPr>
                <w:sz w:val="16"/>
                <w:szCs w:val="16"/>
              </w:rPr>
              <w:t>(-</w:t>
            </w:r>
            <w:r>
              <w:rPr>
                <w:sz w:val="16"/>
                <w:szCs w:val="16"/>
              </w:rPr>
              <w:t>9</w:t>
            </w:r>
            <w:r w:rsidR="006947DC" w:rsidRPr="00AB003A">
              <w:rPr>
                <w:sz w:val="16"/>
                <w:szCs w:val="16"/>
              </w:rPr>
              <w:t>.</w:t>
            </w:r>
            <w:r>
              <w:rPr>
                <w:sz w:val="16"/>
                <w:szCs w:val="16"/>
              </w:rPr>
              <w:t>08</w:t>
            </w:r>
            <w:r w:rsidR="006947DC" w:rsidRPr="00AB003A">
              <w:rPr>
                <w:sz w:val="16"/>
                <w:szCs w:val="16"/>
              </w:rPr>
              <w:t xml:space="preserve"> to 2</w:t>
            </w:r>
            <w:r>
              <w:rPr>
                <w:sz w:val="16"/>
                <w:szCs w:val="16"/>
              </w:rPr>
              <w:t>3</w:t>
            </w:r>
            <w:r w:rsidR="006947DC" w:rsidRPr="00AB003A">
              <w:rPr>
                <w:sz w:val="16"/>
                <w:szCs w:val="16"/>
              </w:rPr>
              <w:t>.</w:t>
            </w:r>
            <w:r>
              <w:rPr>
                <w:sz w:val="16"/>
                <w:szCs w:val="16"/>
              </w:rPr>
              <w:t>96</w:t>
            </w:r>
            <w:r w:rsidR="006947DC" w:rsidRPr="00AB003A">
              <w:rPr>
                <w:sz w:val="16"/>
                <w:szCs w:val="16"/>
              </w:rPr>
              <w:t>)</w:t>
            </w:r>
          </w:p>
        </w:tc>
        <w:tc>
          <w:tcPr>
            <w:tcW w:w="284" w:type="dxa"/>
            <w:tcBorders>
              <w:top w:val="nil"/>
              <w:left w:val="nil"/>
              <w:bottom w:val="nil"/>
              <w:right w:val="nil"/>
            </w:tcBorders>
            <w:shd w:val="clear" w:color="auto" w:fill="auto"/>
            <w:noWrap/>
            <w:vAlign w:val="bottom"/>
            <w:hideMark/>
          </w:tcPr>
          <w:p w14:paraId="04D96BCB" w14:textId="77777777" w:rsidR="006947DC" w:rsidRPr="00AB003A" w:rsidRDefault="006947DC" w:rsidP="009E057C">
            <w:pPr>
              <w:rPr>
                <w:sz w:val="16"/>
                <w:szCs w:val="16"/>
              </w:rPr>
            </w:pPr>
            <w:r w:rsidRPr="00AB003A">
              <w:rPr>
                <w:sz w:val="16"/>
                <w:szCs w:val="16"/>
              </w:rPr>
              <w:t>3</w:t>
            </w:r>
          </w:p>
        </w:tc>
        <w:tc>
          <w:tcPr>
            <w:tcW w:w="425" w:type="dxa"/>
            <w:tcBorders>
              <w:top w:val="nil"/>
              <w:left w:val="nil"/>
              <w:bottom w:val="single" w:sz="12" w:space="0" w:color="auto"/>
              <w:right w:val="single" w:sz="4" w:space="0" w:color="auto"/>
            </w:tcBorders>
            <w:shd w:val="clear" w:color="auto" w:fill="auto"/>
            <w:noWrap/>
            <w:vAlign w:val="bottom"/>
            <w:hideMark/>
          </w:tcPr>
          <w:p w14:paraId="2408EE57" w14:textId="77777777" w:rsidR="006947DC" w:rsidRPr="00AB003A" w:rsidRDefault="006947DC" w:rsidP="009E057C">
            <w:pPr>
              <w:rPr>
                <w:sz w:val="16"/>
                <w:szCs w:val="16"/>
              </w:rPr>
            </w:pPr>
            <w:r w:rsidRPr="00AB003A">
              <w:rPr>
                <w:sz w:val="16"/>
                <w:szCs w:val="16"/>
              </w:rPr>
              <w:t>0</w:t>
            </w:r>
          </w:p>
        </w:tc>
        <w:tc>
          <w:tcPr>
            <w:tcW w:w="1937" w:type="dxa"/>
            <w:tcBorders>
              <w:top w:val="nil"/>
              <w:left w:val="nil"/>
              <w:bottom w:val="nil"/>
              <w:right w:val="nil"/>
            </w:tcBorders>
            <w:shd w:val="clear" w:color="auto" w:fill="auto"/>
            <w:noWrap/>
            <w:vAlign w:val="bottom"/>
            <w:hideMark/>
          </w:tcPr>
          <w:p w14:paraId="05AC3DCD" w14:textId="6C268AEC" w:rsidR="006947DC" w:rsidRPr="00AB003A" w:rsidRDefault="00E151F5" w:rsidP="00E151F5">
            <w:pPr>
              <w:rPr>
                <w:sz w:val="16"/>
                <w:szCs w:val="16"/>
              </w:rPr>
            </w:pPr>
            <w:r>
              <w:rPr>
                <w:sz w:val="16"/>
                <w:szCs w:val="16"/>
              </w:rPr>
              <w:t>3</w:t>
            </w:r>
            <w:r w:rsidR="006947DC" w:rsidRPr="00AB003A">
              <w:rPr>
                <w:sz w:val="16"/>
                <w:szCs w:val="16"/>
              </w:rPr>
              <w:t>.</w:t>
            </w:r>
            <w:r>
              <w:rPr>
                <w:sz w:val="16"/>
                <w:szCs w:val="16"/>
              </w:rPr>
              <w:t>55</w:t>
            </w:r>
            <w:r w:rsidR="006947DC" w:rsidRPr="00AB003A">
              <w:rPr>
                <w:sz w:val="16"/>
                <w:szCs w:val="16"/>
              </w:rPr>
              <w:t>(-</w:t>
            </w:r>
            <w:r>
              <w:rPr>
                <w:sz w:val="16"/>
                <w:szCs w:val="16"/>
              </w:rPr>
              <w:t>6</w:t>
            </w:r>
            <w:r w:rsidR="006947DC" w:rsidRPr="00AB003A">
              <w:rPr>
                <w:sz w:val="16"/>
                <w:szCs w:val="16"/>
              </w:rPr>
              <w:t>.</w:t>
            </w:r>
            <w:r>
              <w:rPr>
                <w:sz w:val="16"/>
                <w:szCs w:val="16"/>
              </w:rPr>
              <w:t>08</w:t>
            </w:r>
            <w:r w:rsidR="006947DC" w:rsidRPr="00AB003A">
              <w:rPr>
                <w:sz w:val="16"/>
                <w:szCs w:val="16"/>
              </w:rPr>
              <w:t xml:space="preserve"> to 14.</w:t>
            </w:r>
            <w:r>
              <w:rPr>
                <w:sz w:val="16"/>
                <w:szCs w:val="16"/>
              </w:rPr>
              <w:t>15</w:t>
            </w:r>
            <w:r w:rsidR="006947DC" w:rsidRPr="00AB003A">
              <w:rPr>
                <w:sz w:val="16"/>
                <w:szCs w:val="16"/>
              </w:rPr>
              <w:t>)</w:t>
            </w:r>
          </w:p>
        </w:tc>
        <w:tc>
          <w:tcPr>
            <w:tcW w:w="283" w:type="dxa"/>
            <w:tcBorders>
              <w:top w:val="nil"/>
              <w:left w:val="nil"/>
              <w:bottom w:val="nil"/>
              <w:right w:val="nil"/>
            </w:tcBorders>
            <w:shd w:val="clear" w:color="auto" w:fill="auto"/>
            <w:noWrap/>
            <w:vAlign w:val="bottom"/>
            <w:hideMark/>
          </w:tcPr>
          <w:p w14:paraId="3BCB8BCF" w14:textId="77777777" w:rsidR="006947DC" w:rsidRPr="00AB003A" w:rsidRDefault="006947DC" w:rsidP="009E057C">
            <w:pPr>
              <w:rPr>
                <w:sz w:val="16"/>
                <w:szCs w:val="16"/>
              </w:rPr>
            </w:pPr>
            <w:r w:rsidRPr="00AB003A">
              <w:rPr>
                <w:sz w:val="16"/>
                <w:szCs w:val="16"/>
              </w:rPr>
              <w:t>5</w:t>
            </w:r>
          </w:p>
        </w:tc>
        <w:tc>
          <w:tcPr>
            <w:tcW w:w="428" w:type="dxa"/>
            <w:tcBorders>
              <w:top w:val="nil"/>
              <w:left w:val="nil"/>
              <w:bottom w:val="nil"/>
              <w:right w:val="single" w:sz="4" w:space="0" w:color="auto"/>
            </w:tcBorders>
            <w:shd w:val="clear" w:color="auto" w:fill="auto"/>
            <w:noWrap/>
            <w:vAlign w:val="bottom"/>
            <w:hideMark/>
          </w:tcPr>
          <w:p w14:paraId="0ABF4FBB" w14:textId="77777777" w:rsidR="006947DC" w:rsidRPr="00AB003A" w:rsidRDefault="006947DC" w:rsidP="009E057C">
            <w:pPr>
              <w:rPr>
                <w:sz w:val="16"/>
                <w:szCs w:val="16"/>
              </w:rPr>
            </w:pPr>
            <w:r w:rsidRPr="00AB003A">
              <w:rPr>
                <w:sz w:val="16"/>
                <w:szCs w:val="16"/>
              </w:rPr>
              <w:t>0</w:t>
            </w:r>
          </w:p>
        </w:tc>
        <w:tc>
          <w:tcPr>
            <w:tcW w:w="1842" w:type="dxa"/>
            <w:tcBorders>
              <w:top w:val="nil"/>
              <w:left w:val="single" w:sz="4" w:space="0" w:color="auto"/>
              <w:bottom w:val="nil"/>
              <w:right w:val="nil"/>
            </w:tcBorders>
            <w:shd w:val="clear" w:color="auto" w:fill="auto"/>
            <w:noWrap/>
            <w:vAlign w:val="bottom"/>
            <w:hideMark/>
          </w:tcPr>
          <w:p w14:paraId="68627001" w14:textId="3EB9591B" w:rsidR="006947DC" w:rsidRPr="00AB003A" w:rsidRDefault="00E151F5" w:rsidP="00E151F5">
            <w:pPr>
              <w:rPr>
                <w:sz w:val="16"/>
                <w:szCs w:val="16"/>
              </w:rPr>
            </w:pPr>
            <w:r>
              <w:rPr>
                <w:sz w:val="16"/>
                <w:szCs w:val="16"/>
              </w:rPr>
              <w:t>1</w:t>
            </w:r>
            <w:r w:rsidR="006947DC" w:rsidRPr="00AB003A">
              <w:rPr>
                <w:sz w:val="16"/>
                <w:szCs w:val="16"/>
              </w:rPr>
              <w:t>.8</w:t>
            </w:r>
            <w:r>
              <w:rPr>
                <w:sz w:val="16"/>
                <w:szCs w:val="16"/>
              </w:rPr>
              <w:t>1</w:t>
            </w:r>
            <w:r w:rsidR="006947DC" w:rsidRPr="00AB003A">
              <w:rPr>
                <w:sz w:val="16"/>
                <w:szCs w:val="16"/>
              </w:rPr>
              <w:t>(-</w:t>
            </w:r>
            <w:r>
              <w:rPr>
                <w:sz w:val="16"/>
                <w:szCs w:val="16"/>
              </w:rPr>
              <w:t>8</w:t>
            </w:r>
            <w:r w:rsidR="006947DC" w:rsidRPr="00AB003A">
              <w:rPr>
                <w:sz w:val="16"/>
                <w:szCs w:val="16"/>
              </w:rPr>
              <w:t>.</w:t>
            </w:r>
            <w:r>
              <w:rPr>
                <w:sz w:val="16"/>
                <w:szCs w:val="16"/>
              </w:rPr>
              <w:t>8</w:t>
            </w:r>
            <w:r w:rsidR="006947DC" w:rsidRPr="00AB003A">
              <w:rPr>
                <w:sz w:val="16"/>
                <w:szCs w:val="16"/>
              </w:rPr>
              <w:t>6 to 1</w:t>
            </w:r>
            <w:r>
              <w:rPr>
                <w:sz w:val="16"/>
                <w:szCs w:val="16"/>
              </w:rPr>
              <w:t>3</w:t>
            </w:r>
            <w:r w:rsidR="006947DC" w:rsidRPr="00AB003A">
              <w:rPr>
                <w:sz w:val="16"/>
                <w:szCs w:val="16"/>
              </w:rPr>
              <w:t>.</w:t>
            </w:r>
            <w:r>
              <w:rPr>
                <w:sz w:val="16"/>
                <w:szCs w:val="16"/>
              </w:rPr>
              <w:t>74</w:t>
            </w:r>
            <w:r w:rsidR="006947DC" w:rsidRPr="00AB003A">
              <w:rPr>
                <w:sz w:val="16"/>
                <w:szCs w:val="16"/>
              </w:rPr>
              <w:t>)</w:t>
            </w:r>
          </w:p>
        </w:tc>
        <w:tc>
          <w:tcPr>
            <w:tcW w:w="426" w:type="dxa"/>
            <w:tcBorders>
              <w:top w:val="nil"/>
              <w:left w:val="nil"/>
              <w:bottom w:val="nil"/>
              <w:right w:val="nil"/>
            </w:tcBorders>
            <w:shd w:val="clear" w:color="auto" w:fill="auto"/>
            <w:noWrap/>
            <w:vAlign w:val="bottom"/>
            <w:hideMark/>
          </w:tcPr>
          <w:p w14:paraId="236FC39C" w14:textId="77777777" w:rsidR="006947DC" w:rsidRPr="00AB003A" w:rsidRDefault="006947DC" w:rsidP="009E057C">
            <w:pPr>
              <w:rPr>
                <w:sz w:val="16"/>
                <w:szCs w:val="16"/>
              </w:rPr>
            </w:pPr>
            <w:r w:rsidRPr="00AB003A">
              <w:rPr>
                <w:sz w:val="16"/>
                <w:szCs w:val="16"/>
              </w:rPr>
              <w:t>4</w:t>
            </w:r>
          </w:p>
        </w:tc>
        <w:tc>
          <w:tcPr>
            <w:tcW w:w="393" w:type="dxa"/>
            <w:tcBorders>
              <w:top w:val="nil"/>
              <w:left w:val="nil"/>
              <w:bottom w:val="nil"/>
              <w:right w:val="nil"/>
            </w:tcBorders>
            <w:shd w:val="clear" w:color="auto" w:fill="auto"/>
            <w:noWrap/>
            <w:vAlign w:val="bottom"/>
            <w:hideMark/>
          </w:tcPr>
          <w:p w14:paraId="11B00B12" w14:textId="77777777" w:rsidR="006947DC" w:rsidRPr="00AB003A" w:rsidRDefault="006947DC" w:rsidP="009E057C">
            <w:pPr>
              <w:rPr>
                <w:sz w:val="16"/>
                <w:szCs w:val="16"/>
              </w:rPr>
            </w:pPr>
            <w:r w:rsidRPr="00AB003A">
              <w:rPr>
                <w:sz w:val="16"/>
                <w:szCs w:val="16"/>
              </w:rPr>
              <w:t>0</w:t>
            </w:r>
          </w:p>
        </w:tc>
      </w:tr>
      <w:tr w:rsidR="006947DC" w:rsidRPr="00AB003A" w14:paraId="33A1F9B9" w14:textId="77777777" w:rsidTr="00E151F5">
        <w:trPr>
          <w:trHeight w:val="432"/>
        </w:trPr>
        <w:tc>
          <w:tcPr>
            <w:tcW w:w="16018" w:type="dxa"/>
            <w:gridSpan w:val="16"/>
            <w:tcBorders>
              <w:top w:val="single" w:sz="12" w:space="0" w:color="auto"/>
              <w:left w:val="nil"/>
              <w:bottom w:val="nil"/>
              <w:right w:val="nil"/>
            </w:tcBorders>
            <w:shd w:val="clear" w:color="auto" w:fill="auto"/>
            <w:hideMark/>
          </w:tcPr>
          <w:p w14:paraId="4A157122" w14:textId="444E1730" w:rsidR="006947DC" w:rsidRPr="00AB003A" w:rsidRDefault="006947DC" w:rsidP="009E057C">
            <w:pPr>
              <w:rPr>
                <w:rFonts w:ascii="Times New Roman" w:hAnsi="Times New Roman"/>
                <w:sz w:val="16"/>
                <w:szCs w:val="16"/>
                <w:lang w:eastAsia="en-GB"/>
              </w:rPr>
            </w:pPr>
            <w:r w:rsidRPr="00AB003A">
              <w:rPr>
                <w:rFonts w:ascii="Times New Roman" w:hAnsi="Times New Roman"/>
                <w:sz w:val="16"/>
                <w:szCs w:val="16"/>
                <w:lang w:eastAsia="en-GB"/>
              </w:rPr>
              <w:t>Note</w:t>
            </w:r>
            <w:proofErr w:type="gramStart"/>
            <w:r w:rsidRPr="00AB003A">
              <w:rPr>
                <w:rFonts w:ascii="Times New Roman" w:hAnsi="Times New Roman"/>
                <w:sz w:val="16"/>
                <w:szCs w:val="16"/>
                <w:lang w:eastAsia="en-GB"/>
              </w:rPr>
              <w:t>:</w:t>
            </w:r>
            <w:r>
              <w:rPr>
                <w:rFonts w:ascii="Times New Roman" w:hAnsi="Times New Roman"/>
                <w:sz w:val="16"/>
                <w:szCs w:val="16"/>
                <w:lang w:eastAsia="en-GB"/>
              </w:rPr>
              <w:t>⸷</w:t>
            </w:r>
            <w:proofErr w:type="gramEnd"/>
            <w:r>
              <w:rPr>
                <w:rFonts w:ascii="Times New Roman" w:hAnsi="Times New Roman"/>
                <w:sz w:val="16"/>
                <w:szCs w:val="16"/>
                <w:lang w:eastAsia="en-GB"/>
              </w:rPr>
              <w:t xml:space="preserve">Association for ordinal variables is per category increase from first category shown below the variable down to the last (i.e. married to single, single to no longer married). </w:t>
            </w:r>
            <w:r w:rsidRPr="00AB003A">
              <w:rPr>
                <w:rFonts w:ascii="Times New Roman" w:hAnsi="Times New Roman"/>
                <w:sz w:val="16"/>
                <w:szCs w:val="16"/>
                <w:lang w:eastAsia="en-GB"/>
              </w:rPr>
              <w:t>‘Disorder characteristics' adjusted for are: baseline BDI-II score, average anxiety duration, depression duration, comorbid panic disorder, and history of antidepressant treatment</w:t>
            </w:r>
            <w:r>
              <w:rPr>
                <w:rFonts w:ascii="Times New Roman" w:hAnsi="Times New Roman"/>
                <w:sz w:val="16"/>
                <w:szCs w:val="16"/>
                <w:lang w:eastAsia="en-GB"/>
              </w:rPr>
              <w:t xml:space="preserve">. </w:t>
            </w:r>
            <w:r w:rsidRPr="00AB003A">
              <w:rPr>
                <w:rFonts w:ascii="Times New Roman" w:hAnsi="Times New Roman"/>
                <w:bCs/>
                <w:sz w:val="16"/>
                <w:szCs w:val="16"/>
                <w:lang w:eastAsia="en-GB"/>
              </w:rPr>
              <w:t>^Adjusted for treatment, 'disorder characteristics', age, gender, marital status, employment status, and housing status</w:t>
            </w:r>
            <w:r>
              <w:rPr>
                <w:rFonts w:ascii="Times New Roman" w:hAnsi="Times New Roman"/>
                <w:bCs/>
                <w:sz w:val="16"/>
                <w:szCs w:val="16"/>
                <w:lang w:eastAsia="en-GB"/>
              </w:rPr>
              <w:t xml:space="preserve">. </w:t>
            </w:r>
            <w:r>
              <w:rPr>
                <w:rFonts w:ascii="Times New Roman" w:hAnsi="Times New Roman"/>
                <w:b/>
                <w:bCs/>
                <w:sz w:val="16"/>
                <w:szCs w:val="16"/>
                <w:lang w:eastAsia="en-GB"/>
              </w:rPr>
              <w:t>§</w:t>
            </w:r>
            <w:r w:rsidRPr="00AB003A">
              <w:rPr>
                <w:rFonts w:ascii="Times New Roman" w:hAnsi="Times New Roman"/>
                <w:bCs/>
                <w:sz w:val="16"/>
                <w:szCs w:val="16"/>
                <w:lang w:eastAsia="en-GB"/>
              </w:rPr>
              <w:t xml:space="preserve"> Adjusted for treatment, 'disorder characteristics', age, gender, marital status, employment status, and financial wellbeing</w:t>
            </w:r>
          </w:p>
        </w:tc>
      </w:tr>
    </w:tbl>
    <w:p w14:paraId="1855A0C2" w14:textId="56B52675" w:rsidR="001E5EAB" w:rsidRDefault="001E5EAB" w:rsidP="001E5EAB"/>
    <w:tbl>
      <w:tblPr>
        <w:tblpPr w:leftFromText="180" w:rightFromText="180" w:vertAnchor="text" w:horzAnchor="page" w:tblpX="895" w:tblpY="614"/>
        <w:tblW w:w="13751" w:type="dxa"/>
        <w:tblLayout w:type="fixed"/>
        <w:tblLook w:val="04A0" w:firstRow="1" w:lastRow="0" w:firstColumn="1" w:lastColumn="0" w:noHBand="0" w:noVBand="1"/>
      </w:tblPr>
      <w:tblGrid>
        <w:gridCol w:w="2268"/>
        <w:gridCol w:w="1558"/>
        <w:gridCol w:w="284"/>
        <w:gridCol w:w="425"/>
        <w:gridCol w:w="1561"/>
        <w:gridCol w:w="284"/>
        <w:gridCol w:w="425"/>
        <w:gridCol w:w="1559"/>
        <w:gridCol w:w="284"/>
        <w:gridCol w:w="425"/>
        <w:gridCol w:w="1638"/>
        <w:gridCol w:w="421"/>
        <w:gridCol w:w="409"/>
        <w:gridCol w:w="1501"/>
        <w:gridCol w:w="284"/>
        <w:gridCol w:w="425"/>
      </w:tblGrid>
      <w:tr w:rsidR="00F57CA4" w:rsidRPr="00AB003A" w14:paraId="2DC4177D" w14:textId="77777777" w:rsidTr="00BF5E93">
        <w:trPr>
          <w:trHeight w:val="660"/>
        </w:trPr>
        <w:tc>
          <w:tcPr>
            <w:tcW w:w="2268" w:type="dxa"/>
            <w:tcBorders>
              <w:top w:val="single" w:sz="12" w:space="0" w:color="auto"/>
              <w:left w:val="nil"/>
              <w:bottom w:val="single" w:sz="12" w:space="0" w:color="auto"/>
              <w:right w:val="nil"/>
            </w:tcBorders>
            <w:shd w:val="clear" w:color="auto" w:fill="auto"/>
            <w:hideMark/>
          </w:tcPr>
          <w:p w14:paraId="2804F2C4" w14:textId="77777777" w:rsidR="00F57CA4" w:rsidRPr="00AB003A" w:rsidRDefault="00F57CA4" w:rsidP="00BF5E93">
            <w:pPr>
              <w:rPr>
                <w:rFonts w:ascii="Times New Roman" w:hAnsi="Times New Roman"/>
                <w:sz w:val="16"/>
                <w:szCs w:val="16"/>
                <w:lang w:eastAsia="en-GB"/>
              </w:rPr>
            </w:pPr>
            <w:r w:rsidRPr="00AB003A">
              <w:rPr>
                <w:rFonts w:ascii="Times New Roman" w:hAnsi="Times New Roman"/>
                <w:sz w:val="16"/>
                <w:szCs w:val="16"/>
                <w:lang w:eastAsia="en-GB"/>
              </w:rPr>
              <w:lastRenderedPageBreak/>
              <w:t> </w:t>
            </w:r>
          </w:p>
        </w:tc>
        <w:tc>
          <w:tcPr>
            <w:tcW w:w="2267" w:type="dxa"/>
            <w:gridSpan w:val="3"/>
            <w:tcBorders>
              <w:top w:val="single" w:sz="12" w:space="0" w:color="auto"/>
              <w:left w:val="nil"/>
              <w:bottom w:val="single" w:sz="12" w:space="0" w:color="auto"/>
              <w:right w:val="nil"/>
            </w:tcBorders>
            <w:shd w:val="clear" w:color="auto" w:fill="auto"/>
            <w:hideMark/>
          </w:tcPr>
          <w:p w14:paraId="60E21D32" w14:textId="77777777" w:rsidR="00F57CA4" w:rsidRPr="00AB003A" w:rsidRDefault="00F57CA4" w:rsidP="00BF5E93">
            <w:pPr>
              <w:rPr>
                <w:rFonts w:ascii="Times New Roman" w:hAnsi="Times New Roman"/>
                <w:b/>
                <w:bCs/>
                <w:sz w:val="16"/>
                <w:szCs w:val="16"/>
                <w:lang w:eastAsia="en-GB"/>
              </w:rPr>
            </w:pPr>
            <w:r w:rsidRPr="00AB003A">
              <w:rPr>
                <w:rFonts w:ascii="Times New Roman" w:hAnsi="Times New Roman"/>
                <w:b/>
                <w:bCs/>
                <w:sz w:val="16"/>
                <w:szCs w:val="16"/>
                <w:lang w:eastAsia="en-GB"/>
              </w:rPr>
              <w:t>Adjusted for treatment, 'disorder characteristics', age, gender, marital status, employment status, and housing status^</w:t>
            </w:r>
          </w:p>
        </w:tc>
        <w:tc>
          <w:tcPr>
            <w:tcW w:w="2270" w:type="dxa"/>
            <w:gridSpan w:val="3"/>
            <w:tcBorders>
              <w:top w:val="single" w:sz="12" w:space="0" w:color="auto"/>
              <w:left w:val="nil"/>
              <w:bottom w:val="single" w:sz="12" w:space="0" w:color="auto"/>
              <w:right w:val="nil"/>
            </w:tcBorders>
            <w:shd w:val="clear" w:color="auto" w:fill="auto"/>
            <w:hideMark/>
          </w:tcPr>
          <w:p w14:paraId="5D86F8C1" w14:textId="77777777" w:rsidR="00F57CA4" w:rsidRPr="00AB003A" w:rsidRDefault="00F57CA4" w:rsidP="00BF5E93">
            <w:pPr>
              <w:rPr>
                <w:rFonts w:ascii="Times New Roman" w:hAnsi="Times New Roman"/>
                <w:b/>
                <w:bCs/>
                <w:sz w:val="16"/>
                <w:szCs w:val="16"/>
                <w:lang w:eastAsia="en-GB"/>
              </w:rPr>
            </w:pPr>
            <w:r w:rsidRPr="00AB003A">
              <w:rPr>
                <w:rFonts w:ascii="Times New Roman" w:hAnsi="Times New Roman"/>
                <w:b/>
                <w:bCs/>
                <w:sz w:val="16"/>
                <w:szCs w:val="16"/>
                <w:lang w:eastAsia="en-GB"/>
              </w:rPr>
              <w:t>^ and additionally adjusted for Long-term health condition status</w:t>
            </w:r>
          </w:p>
        </w:tc>
        <w:tc>
          <w:tcPr>
            <w:tcW w:w="2268" w:type="dxa"/>
            <w:gridSpan w:val="3"/>
            <w:tcBorders>
              <w:top w:val="single" w:sz="12" w:space="0" w:color="auto"/>
              <w:left w:val="nil"/>
              <w:bottom w:val="single" w:sz="12" w:space="0" w:color="auto"/>
              <w:right w:val="nil"/>
            </w:tcBorders>
            <w:shd w:val="clear" w:color="auto" w:fill="auto"/>
            <w:hideMark/>
          </w:tcPr>
          <w:p w14:paraId="1E01EC0B" w14:textId="77777777" w:rsidR="00F57CA4" w:rsidRPr="00AB003A" w:rsidRDefault="00F57CA4" w:rsidP="00BF5E93">
            <w:pPr>
              <w:jc w:val="center"/>
              <w:rPr>
                <w:rFonts w:ascii="Times New Roman" w:hAnsi="Times New Roman"/>
                <w:b/>
                <w:bCs/>
                <w:sz w:val="16"/>
                <w:szCs w:val="16"/>
                <w:lang w:eastAsia="en-GB"/>
              </w:rPr>
            </w:pPr>
            <w:r w:rsidRPr="00AB003A">
              <w:rPr>
                <w:rFonts w:ascii="Times New Roman" w:hAnsi="Times New Roman"/>
                <w:b/>
                <w:bCs/>
                <w:sz w:val="16"/>
                <w:szCs w:val="16"/>
                <w:lang w:eastAsia="en-GB"/>
              </w:rPr>
              <w:t>^ and additionally adjusted for highest level of educational attainment</w:t>
            </w:r>
          </w:p>
        </w:tc>
        <w:tc>
          <w:tcPr>
            <w:tcW w:w="2468" w:type="dxa"/>
            <w:gridSpan w:val="3"/>
            <w:tcBorders>
              <w:top w:val="single" w:sz="12" w:space="0" w:color="auto"/>
              <w:left w:val="nil"/>
              <w:bottom w:val="single" w:sz="12" w:space="0" w:color="auto"/>
              <w:right w:val="nil"/>
            </w:tcBorders>
            <w:shd w:val="clear" w:color="auto" w:fill="auto"/>
            <w:hideMark/>
          </w:tcPr>
          <w:p w14:paraId="4AC91300" w14:textId="0BD9A4E6" w:rsidR="00F57CA4" w:rsidRPr="00AB003A" w:rsidRDefault="00F57CA4" w:rsidP="00BF5E93">
            <w:pPr>
              <w:rPr>
                <w:rFonts w:ascii="Times New Roman" w:hAnsi="Times New Roman"/>
                <w:b/>
                <w:bCs/>
                <w:sz w:val="16"/>
                <w:szCs w:val="16"/>
                <w:lang w:eastAsia="en-GB"/>
              </w:rPr>
            </w:pPr>
            <w:r w:rsidRPr="00AB003A">
              <w:rPr>
                <w:rFonts w:ascii="Times New Roman" w:hAnsi="Times New Roman"/>
                <w:b/>
                <w:bCs/>
                <w:sz w:val="16"/>
                <w:szCs w:val="16"/>
                <w:lang w:eastAsia="en-GB"/>
              </w:rPr>
              <w:t>Adjusted for treatment, 'disorder characteristics', age, gender, marital status, employment status, and financial wellbeing</w:t>
            </w:r>
            <w:r w:rsidR="00AF64CB" w:rsidRPr="00AF64CB">
              <w:rPr>
                <w:rFonts w:ascii="Times New Roman" w:hAnsi="Times New Roman"/>
                <w:b/>
                <w:bCs/>
                <w:sz w:val="16"/>
                <w:szCs w:val="16"/>
                <w:vertAlign w:val="superscript"/>
                <w:lang w:eastAsia="en-GB"/>
              </w:rPr>
              <w:t>§</w:t>
            </w:r>
          </w:p>
        </w:tc>
        <w:tc>
          <w:tcPr>
            <w:tcW w:w="2210" w:type="dxa"/>
            <w:gridSpan w:val="3"/>
            <w:tcBorders>
              <w:top w:val="single" w:sz="12" w:space="0" w:color="auto"/>
              <w:left w:val="nil"/>
              <w:bottom w:val="single" w:sz="12" w:space="0" w:color="auto"/>
              <w:right w:val="nil"/>
            </w:tcBorders>
            <w:shd w:val="clear" w:color="auto" w:fill="auto"/>
            <w:hideMark/>
          </w:tcPr>
          <w:p w14:paraId="1EEAB8E6" w14:textId="77777777" w:rsidR="00F57CA4" w:rsidRPr="00AB003A" w:rsidRDefault="00F57CA4" w:rsidP="00BF5E93">
            <w:pPr>
              <w:rPr>
                <w:rFonts w:ascii="Times New Roman" w:hAnsi="Times New Roman"/>
                <w:b/>
                <w:bCs/>
                <w:sz w:val="16"/>
                <w:szCs w:val="16"/>
                <w:lang w:eastAsia="en-GB"/>
              </w:rPr>
            </w:pPr>
            <w:r>
              <w:rPr>
                <w:rFonts w:ascii="Times New Roman" w:hAnsi="Times New Roman"/>
                <w:b/>
                <w:bCs/>
                <w:sz w:val="16"/>
                <w:szCs w:val="16"/>
                <w:lang w:eastAsia="en-GB"/>
              </w:rPr>
              <w:t>§</w:t>
            </w:r>
            <w:r w:rsidRPr="00AB003A">
              <w:rPr>
                <w:rFonts w:ascii="Times New Roman" w:hAnsi="Times New Roman"/>
                <w:b/>
                <w:bCs/>
                <w:sz w:val="16"/>
                <w:szCs w:val="16"/>
                <w:lang w:eastAsia="en-GB"/>
              </w:rPr>
              <w:t xml:space="preserve"> and additionally adjusted social support</w:t>
            </w:r>
          </w:p>
        </w:tc>
      </w:tr>
      <w:tr w:rsidR="00F57CA4" w:rsidRPr="00AB003A" w14:paraId="6E5C05E0" w14:textId="77777777" w:rsidTr="00BF5E93">
        <w:trPr>
          <w:cantSplit/>
          <w:trHeight w:val="1577"/>
        </w:trPr>
        <w:tc>
          <w:tcPr>
            <w:tcW w:w="2268" w:type="dxa"/>
            <w:tcBorders>
              <w:top w:val="nil"/>
              <w:left w:val="nil"/>
              <w:bottom w:val="single" w:sz="12" w:space="0" w:color="auto"/>
              <w:right w:val="nil"/>
            </w:tcBorders>
            <w:shd w:val="clear" w:color="auto" w:fill="auto"/>
            <w:hideMark/>
          </w:tcPr>
          <w:p w14:paraId="56C5D845" w14:textId="77777777" w:rsidR="00F57CA4" w:rsidRPr="00AB003A" w:rsidRDefault="00F57CA4" w:rsidP="00BF5E93">
            <w:pPr>
              <w:rPr>
                <w:rFonts w:ascii="Times New Roman" w:hAnsi="Times New Roman"/>
                <w:b/>
                <w:bCs/>
                <w:sz w:val="16"/>
                <w:szCs w:val="16"/>
                <w:lang w:eastAsia="en-GB"/>
              </w:rPr>
            </w:pPr>
            <w:r w:rsidRPr="00AB003A">
              <w:rPr>
                <w:rFonts w:ascii="Times New Roman" w:hAnsi="Times New Roman"/>
                <w:b/>
                <w:bCs/>
                <w:sz w:val="16"/>
                <w:szCs w:val="16"/>
                <w:lang w:eastAsia="en-GB"/>
              </w:rPr>
              <w:t>Baseline Variable</w:t>
            </w:r>
          </w:p>
        </w:tc>
        <w:tc>
          <w:tcPr>
            <w:tcW w:w="1558" w:type="dxa"/>
            <w:tcBorders>
              <w:top w:val="nil"/>
              <w:left w:val="nil"/>
              <w:bottom w:val="single" w:sz="12" w:space="0" w:color="auto"/>
              <w:right w:val="nil"/>
            </w:tcBorders>
            <w:shd w:val="clear" w:color="auto" w:fill="auto"/>
            <w:hideMark/>
          </w:tcPr>
          <w:p w14:paraId="7F06C24D" w14:textId="77777777" w:rsidR="00F57CA4" w:rsidRPr="00AB003A" w:rsidRDefault="00F57CA4" w:rsidP="00BF5E93">
            <w:pPr>
              <w:rPr>
                <w:rFonts w:ascii="Times New Roman" w:hAnsi="Times New Roman"/>
                <w:b/>
                <w:bCs/>
                <w:sz w:val="16"/>
                <w:szCs w:val="16"/>
                <w:lang w:eastAsia="en-GB"/>
              </w:rPr>
            </w:pPr>
            <w:r w:rsidRPr="00AB003A">
              <w:rPr>
                <w:rFonts w:ascii="Times New Roman" w:hAnsi="Times New Roman"/>
                <w:b/>
                <w:bCs/>
                <w:sz w:val="16"/>
                <w:szCs w:val="16"/>
                <w:lang w:eastAsia="en-GB"/>
              </w:rPr>
              <w:t>Z-score of depressive symptoms</w:t>
            </w:r>
          </w:p>
        </w:tc>
        <w:tc>
          <w:tcPr>
            <w:tcW w:w="284" w:type="dxa"/>
            <w:tcBorders>
              <w:top w:val="nil"/>
              <w:left w:val="nil"/>
              <w:bottom w:val="single" w:sz="12" w:space="0" w:color="auto"/>
              <w:right w:val="nil"/>
            </w:tcBorders>
            <w:shd w:val="clear" w:color="auto" w:fill="auto"/>
            <w:textDirection w:val="btLr"/>
            <w:vAlign w:val="bottom"/>
            <w:hideMark/>
          </w:tcPr>
          <w:p w14:paraId="4159121D" w14:textId="77777777" w:rsidR="00F57CA4" w:rsidRPr="00AB003A" w:rsidRDefault="00F57CA4" w:rsidP="00BF5E93">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Number of Studies</w:t>
            </w:r>
          </w:p>
        </w:tc>
        <w:tc>
          <w:tcPr>
            <w:tcW w:w="425" w:type="dxa"/>
            <w:tcBorders>
              <w:top w:val="nil"/>
              <w:left w:val="nil"/>
              <w:bottom w:val="single" w:sz="12" w:space="0" w:color="auto"/>
              <w:right w:val="single" w:sz="4" w:space="0" w:color="auto"/>
            </w:tcBorders>
            <w:shd w:val="clear" w:color="auto" w:fill="auto"/>
            <w:textDirection w:val="btLr"/>
            <w:vAlign w:val="bottom"/>
            <w:hideMark/>
          </w:tcPr>
          <w:p w14:paraId="1118AC0B" w14:textId="77777777" w:rsidR="00F57CA4" w:rsidRPr="00AB003A" w:rsidRDefault="00F57CA4" w:rsidP="00BF5E93">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Heterogeneity</w:t>
            </w:r>
          </w:p>
        </w:tc>
        <w:tc>
          <w:tcPr>
            <w:tcW w:w="1561" w:type="dxa"/>
            <w:tcBorders>
              <w:top w:val="nil"/>
              <w:left w:val="nil"/>
              <w:bottom w:val="single" w:sz="12" w:space="0" w:color="auto"/>
              <w:right w:val="nil"/>
            </w:tcBorders>
            <w:shd w:val="clear" w:color="auto" w:fill="auto"/>
            <w:hideMark/>
          </w:tcPr>
          <w:p w14:paraId="7A8CDCBD" w14:textId="77777777" w:rsidR="00F57CA4" w:rsidRPr="00AB003A" w:rsidRDefault="00F57CA4" w:rsidP="00BF5E93">
            <w:pPr>
              <w:rPr>
                <w:rFonts w:ascii="Times New Roman" w:hAnsi="Times New Roman"/>
                <w:b/>
                <w:bCs/>
                <w:sz w:val="16"/>
                <w:szCs w:val="16"/>
                <w:lang w:eastAsia="en-GB"/>
              </w:rPr>
            </w:pPr>
            <w:r w:rsidRPr="00AB003A">
              <w:rPr>
                <w:rFonts w:ascii="Times New Roman" w:hAnsi="Times New Roman"/>
                <w:b/>
                <w:bCs/>
                <w:sz w:val="16"/>
                <w:szCs w:val="16"/>
                <w:lang w:eastAsia="en-GB"/>
              </w:rPr>
              <w:t>Z-score of depressive symptoms</w:t>
            </w:r>
          </w:p>
        </w:tc>
        <w:tc>
          <w:tcPr>
            <w:tcW w:w="284" w:type="dxa"/>
            <w:tcBorders>
              <w:top w:val="nil"/>
              <w:left w:val="nil"/>
              <w:bottom w:val="single" w:sz="12" w:space="0" w:color="auto"/>
              <w:right w:val="nil"/>
            </w:tcBorders>
            <w:shd w:val="clear" w:color="auto" w:fill="auto"/>
            <w:textDirection w:val="btLr"/>
            <w:vAlign w:val="bottom"/>
            <w:hideMark/>
          </w:tcPr>
          <w:p w14:paraId="08FD2817" w14:textId="77777777" w:rsidR="00F57CA4" w:rsidRPr="00AB003A" w:rsidRDefault="00F57CA4" w:rsidP="00BF5E93">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Number of Studies</w:t>
            </w:r>
          </w:p>
        </w:tc>
        <w:tc>
          <w:tcPr>
            <w:tcW w:w="425" w:type="dxa"/>
            <w:tcBorders>
              <w:top w:val="nil"/>
              <w:left w:val="nil"/>
              <w:bottom w:val="single" w:sz="12" w:space="0" w:color="auto"/>
              <w:right w:val="single" w:sz="4" w:space="0" w:color="auto"/>
            </w:tcBorders>
            <w:shd w:val="clear" w:color="auto" w:fill="auto"/>
            <w:textDirection w:val="btLr"/>
            <w:vAlign w:val="bottom"/>
            <w:hideMark/>
          </w:tcPr>
          <w:p w14:paraId="72F79D58" w14:textId="77777777" w:rsidR="00F57CA4" w:rsidRPr="00AB003A" w:rsidRDefault="00F57CA4" w:rsidP="00BF5E93">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Heterogeneity</w:t>
            </w:r>
          </w:p>
        </w:tc>
        <w:tc>
          <w:tcPr>
            <w:tcW w:w="1559" w:type="dxa"/>
            <w:tcBorders>
              <w:top w:val="nil"/>
              <w:left w:val="nil"/>
              <w:bottom w:val="single" w:sz="12" w:space="0" w:color="auto"/>
              <w:right w:val="nil"/>
            </w:tcBorders>
            <w:shd w:val="clear" w:color="auto" w:fill="auto"/>
            <w:hideMark/>
          </w:tcPr>
          <w:p w14:paraId="205C3281" w14:textId="77777777" w:rsidR="00F57CA4" w:rsidRPr="00AB003A" w:rsidRDefault="00F57CA4" w:rsidP="00BF5E93">
            <w:pPr>
              <w:rPr>
                <w:rFonts w:ascii="Times New Roman" w:hAnsi="Times New Roman"/>
                <w:b/>
                <w:bCs/>
                <w:sz w:val="16"/>
                <w:szCs w:val="16"/>
                <w:lang w:eastAsia="en-GB"/>
              </w:rPr>
            </w:pPr>
            <w:r w:rsidRPr="00AB003A">
              <w:rPr>
                <w:rFonts w:ascii="Times New Roman" w:hAnsi="Times New Roman"/>
                <w:b/>
                <w:bCs/>
                <w:sz w:val="16"/>
                <w:szCs w:val="16"/>
                <w:lang w:eastAsia="en-GB"/>
              </w:rPr>
              <w:t>Z-score of depressive symptoms</w:t>
            </w:r>
          </w:p>
        </w:tc>
        <w:tc>
          <w:tcPr>
            <w:tcW w:w="284" w:type="dxa"/>
            <w:tcBorders>
              <w:top w:val="nil"/>
              <w:left w:val="nil"/>
              <w:bottom w:val="single" w:sz="12" w:space="0" w:color="auto"/>
              <w:right w:val="nil"/>
            </w:tcBorders>
            <w:shd w:val="clear" w:color="auto" w:fill="auto"/>
            <w:textDirection w:val="btLr"/>
            <w:vAlign w:val="bottom"/>
            <w:hideMark/>
          </w:tcPr>
          <w:p w14:paraId="0C0A4A52" w14:textId="77777777" w:rsidR="00F57CA4" w:rsidRPr="00AB003A" w:rsidRDefault="00F57CA4" w:rsidP="00BF5E93">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Number of Studies</w:t>
            </w:r>
          </w:p>
        </w:tc>
        <w:tc>
          <w:tcPr>
            <w:tcW w:w="425" w:type="dxa"/>
            <w:tcBorders>
              <w:top w:val="nil"/>
              <w:left w:val="nil"/>
              <w:bottom w:val="single" w:sz="12" w:space="0" w:color="auto"/>
              <w:right w:val="single" w:sz="4" w:space="0" w:color="auto"/>
            </w:tcBorders>
            <w:shd w:val="clear" w:color="auto" w:fill="auto"/>
            <w:textDirection w:val="btLr"/>
            <w:vAlign w:val="bottom"/>
            <w:hideMark/>
          </w:tcPr>
          <w:p w14:paraId="01D1DBE6" w14:textId="77777777" w:rsidR="00F57CA4" w:rsidRPr="00AB003A" w:rsidRDefault="00F57CA4" w:rsidP="00BF5E93">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Heterogeneity</w:t>
            </w:r>
          </w:p>
        </w:tc>
        <w:tc>
          <w:tcPr>
            <w:tcW w:w="1638" w:type="dxa"/>
            <w:tcBorders>
              <w:top w:val="nil"/>
              <w:left w:val="nil"/>
              <w:bottom w:val="single" w:sz="12" w:space="0" w:color="auto"/>
              <w:right w:val="nil"/>
            </w:tcBorders>
            <w:shd w:val="clear" w:color="auto" w:fill="auto"/>
            <w:hideMark/>
          </w:tcPr>
          <w:p w14:paraId="6AEDAB31" w14:textId="77777777" w:rsidR="00F57CA4" w:rsidRPr="00AB003A" w:rsidRDefault="00F57CA4" w:rsidP="00BF5E93">
            <w:pPr>
              <w:rPr>
                <w:rFonts w:ascii="Times New Roman" w:hAnsi="Times New Roman"/>
                <w:b/>
                <w:bCs/>
                <w:sz w:val="16"/>
                <w:szCs w:val="16"/>
                <w:lang w:eastAsia="en-GB"/>
              </w:rPr>
            </w:pPr>
            <w:r w:rsidRPr="00AB003A">
              <w:rPr>
                <w:rFonts w:ascii="Times New Roman" w:hAnsi="Times New Roman"/>
                <w:b/>
                <w:bCs/>
                <w:sz w:val="16"/>
                <w:szCs w:val="16"/>
                <w:lang w:eastAsia="en-GB"/>
              </w:rPr>
              <w:t>Z-score of depressive symptoms</w:t>
            </w:r>
          </w:p>
        </w:tc>
        <w:tc>
          <w:tcPr>
            <w:tcW w:w="421" w:type="dxa"/>
            <w:tcBorders>
              <w:top w:val="nil"/>
              <w:left w:val="nil"/>
              <w:bottom w:val="single" w:sz="12" w:space="0" w:color="auto"/>
              <w:right w:val="nil"/>
            </w:tcBorders>
            <w:shd w:val="clear" w:color="auto" w:fill="auto"/>
            <w:textDirection w:val="btLr"/>
            <w:vAlign w:val="bottom"/>
            <w:hideMark/>
          </w:tcPr>
          <w:p w14:paraId="3ACD7030" w14:textId="77777777" w:rsidR="00F57CA4" w:rsidRPr="00AB003A" w:rsidRDefault="00F57CA4" w:rsidP="00BF5E93">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Number of Studies</w:t>
            </w:r>
          </w:p>
        </w:tc>
        <w:tc>
          <w:tcPr>
            <w:tcW w:w="409" w:type="dxa"/>
            <w:tcBorders>
              <w:top w:val="nil"/>
              <w:left w:val="nil"/>
              <w:bottom w:val="single" w:sz="12" w:space="0" w:color="auto"/>
              <w:right w:val="single" w:sz="4" w:space="0" w:color="auto"/>
            </w:tcBorders>
            <w:shd w:val="clear" w:color="auto" w:fill="auto"/>
            <w:textDirection w:val="btLr"/>
            <w:vAlign w:val="bottom"/>
            <w:hideMark/>
          </w:tcPr>
          <w:p w14:paraId="7655B5E1" w14:textId="77777777" w:rsidR="00F57CA4" w:rsidRPr="00AB003A" w:rsidRDefault="00F57CA4" w:rsidP="00BF5E93">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Heterogeneity</w:t>
            </w:r>
          </w:p>
        </w:tc>
        <w:tc>
          <w:tcPr>
            <w:tcW w:w="1501" w:type="dxa"/>
            <w:tcBorders>
              <w:top w:val="nil"/>
              <w:left w:val="nil"/>
              <w:bottom w:val="single" w:sz="12" w:space="0" w:color="auto"/>
              <w:right w:val="nil"/>
            </w:tcBorders>
            <w:shd w:val="clear" w:color="auto" w:fill="auto"/>
            <w:hideMark/>
          </w:tcPr>
          <w:p w14:paraId="512F6DC7" w14:textId="77777777" w:rsidR="00F57CA4" w:rsidRPr="00AB003A" w:rsidRDefault="00F57CA4" w:rsidP="00BF5E93">
            <w:pPr>
              <w:rPr>
                <w:rFonts w:ascii="Times New Roman" w:hAnsi="Times New Roman"/>
                <w:b/>
                <w:bCs/>
                <w:sz w:val="16"/>
                <w:szCs w:val="16"/>
                <w:lang w:eastAsia="en-GB"/>
              </w:rPr>
            </w:pPr>
            <w:r w:rsidRPr="00AB003A">
              <w:rPr>
                <w:rFonts w:ascii="Times New Roman" w:hAnsi="Times New Roman"/>
                <w:b/>
                <w:bCs/>
                <w:sz w:val="16"/>
                <w:szCs w:val="16"/>
                <w:lang w:eastAsia="en-GB"/>
              </w:rPr>
              <w:t>Z-score of depressive symptoms</w:t>
            </w:r>
          </w:p>
        </w:tc>
        <w:tc>
          <w:tcPr>
            <w:tcW w:w="284" w:type="dxa"/>
            <w:tcBorders>
              <w:top w:val="nil"/>
              <w:left w:val="nil"/>
              <w:bottom w:val="single" w:sz="12" w:space="0" w:color="auto"/>
              <w:right w:val="nil"/>
            </w:tcBorders>
            <w:shd w:val="clear" w:color="auto" w:fill="auto"/>
            <w:textDirection w:val="btLr"/>
            <w:vAlign w:val="bottom"/>
            <w:hideMark/>
          </w:tcPr>
          <w:p w14:paraId="23933AA5" w14:textId="77777777" w:rsidR="00F57CA4" w:rsidRPr="00AB003A" w:rsidRDefault="00F57CA4" w:rsidP="00BF5E93">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Number of Studies</w:t>
            </w:r>
          </w:p>
        </w:tc>
        <w:tc>
          <w:tcPr>
            <w:tcW w:w="425" w:type="dxa"/>
            <w:tcBorders>
              <w:top w:val="nil"/>
              <w:left w:val="nil"/>
              <w:bottom w:val="single" w:sz="12" w:space="0" w:color="auto"/>
              <w:right w:val="nil"/>
            </w:tcBorders>
            <w:shd w:val="clear" w:color="auto" w:fill="auto"/>
            <w:textDirection w:val="btLr"/>
            <w:vAlign w:val="bottom"/>
            <w:hideMark/>
          </w:tcPr>
          <w:p w14:paraId="623D8D21" w14:textId="77777777" w:rsidR="00F57CA4" w:rsidRPr="00AB003A" w:rsidRDefault="00F57CA4" w:rsidP="00BF5E93">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Heterogeneity</w:t>
            </w:r>
          </w:p>
        </w:tc>
      </w:tr>
      <w:tr w:rsidR="00F57CA4" w:rsidRPr="00AB003A" w14:paraId="15F1C5E2" w14:textId="77777777" w:rsidTr="00BF5E93">
        <w:trPr>
          <w:trHeight w:val="384"/>
        </w:trPr>
        <w:tc>
          <w:tcPr>
            <w:tcW w:w="2268" w:type="dxa"/>
            <w:tcBorders>
              <w:top w:val="nil"/>
              <w:left w:val="nil"/>
              <w:bottom w:val="nil"/>
              <w:right w:val="nil"/>
            </w:tcBorders>
            <w:shd w:val="clear" w:color="auto" w:fill="auto"/>
            <w:vAlign w:val="bottom"/>
            <w:hideMark/>
          </w:tcPr>
          <w:p w14:paraId="5B5A48E0" w14:textId="77777777" w:rsidR="00F57CA4" w:rsidRPr="00AB003A" w:rsidRDefault="00F57CA4" w:rsidP="00BF5E93">
            <w:pPr>
              <w:jc w:val="center"/>
              <w:rPr>
                <w:rFonts w:ascii="Times New Roman" w:hAnsi="Times New Roman"/>
                <w:b/>
                <w:bCs/>
                <w:sz w:val="16"/>
                <w:szCs w:val="16"/>
                <w:lang w:eastAsia="en-GB"/>
              </w:rPr>
            </w:pPr>
          </w:p>
        </w:tc>
        <w:tc>
          <w:tcPr>
            <w:tcW w:w="1558" w:type="dxa"/>
            <w:tcBorders>
              <w:top w:val="nil"/>
              <w:left w:val="nil"/>
              <w:bottom w:val="nil"/>
              <w:right w:val="nil"/>
            </w:tcBorders>
            <w:shd w:val="clear" w:color="auto" w:fill="auto"/>
            <w:vAlign w:val="bottom"/>
            <w:hideMark/>
          </w:tcPr>
          <w:p w14:paraId="31AAA5CC" w14:textId="77777777" w:rsidR="00F57CA4" w:rsidRPr="00AB003A" w:rsidRDefault="00F57CA4" w:rsidP="00BF5E93">
            <w:pPr>
              <w:rPr>
                <w:rFonts w:ascii="Times New Roman" w:hAnsi="Times New Roman"/>
                <w:b/>
                <w:bCs/>
                <w:sz w:val="16"/>
                <w:szCs w:val="16"/>
                <w:lang w:eastAsia="en-GB"/>
              </w:rPr>
            </w:pPr>
            <w:r w:rsidRPr="00AB003A">
              <w:rPr>
                <w:rFonts w:ascii="Times New Roman" w:hAnsi="Times New Roman"/>
                <w:b/>
                <w:bCs/>
                <w:sz w:val="16"/>
                <w:szCs w:val="16"/>
                <w:lang w:eastAsia="en-GB"/>
              </w:rPr>
              <w:t>Mean difference (95%CI)</w:t>
            </w:r>
          </w:p>
        </w:tc>
        <w:tc>
          <w:tcPr>
            <w:tcW w:w="284" w:type="dxa"/>
            <w:tcBorders>
              <w:top w:val="nil"/>
              <w:left w:val="nil"/>
              <w:bottom w:val="nil"/>
              <w:right w:val="nil"/>
            </w:tcBorders>
            <w:shd w:val="clear" w:color="auto" w:fill="auto"/>
            <w:vAlign w:val="bottom"/>
            <w:hideMark/>
          </w:tcPr>
          <w:p w14:paraId="7AA75694" w14:textId="77777777" w:rsidR="00F57CA4" w:rsidRPr="00AB003A" w:rsidRDefault="00F57CA4" w:rsidP="00BF5E93">
            <w:pPr>
              <w:rPr>
                <w:rFonts w:ascii="Times New Roman" w:hAnsi="Times New Roman"/>
                <w:b/>
                <w:bCs/>
                <w:sz w:val="16"/>
                <w:szCs w:val="16"/>
                <w:lang w:eastAsia="en-GB"/>
              </w:rPr>
            </w:pPr>
            <w:r w:rsidRPr="00AB003A">
              <w:rPr>
                <w:rFonts w:ascii="Times New Roman" w:hAnsi="Times New Roman"/>
                <w:b/>
                <w:bCs/>
                <w:sz w:val="16"/>
                <w:szCs w:val="16"/>
                <w:lang w:eastAsia="en-GB"/>
              </w:rPr>
              <w:t>K</w:t>
            </w:r>
          </w:p>
        </w:tc>
        <w:tc>
          <w:tcPr>
            <w:tcW w:w="425" w:type="dxa"/>
            <w:tcBorders>
              <w:top w:val="nil"/>
              <w:left w:val="nil"/>
              <w:bottom w:val="nil"/>
              <w:right w:val="single" w:sz="4" w:space="0" w:color="auto"/>
            </w:tcBorders>
            <w:shd w:val="clear" w:color="auto" w:fill="auto"/>
            <w:vAlign w:val="bottom"/>
            <w:hideMark/>
          </w:tcPr>
          <w:p w14:paraId="00B152F2" w14:textId="77777777" w:rsidR="00F57CA4" w:rsidRPr="00AB003A" w:rsidRDefault="00F57CA4" w:rsidP="00BF5E93">
            <w:pPr>
              <w:rPr>
                <w:rFonts w:ascii="Times New Roman" w:hAnsi="Times New Roman"/>
                <w:b/>
                <w:bCs/>
                <w:sz w:val="16"/>
                <w:szCs w:val="16"/>
                <w:lang w:eastAsia="en-GB"/>
              </w:rPr>
            </w:pPr>
            <w:r w:rsidRPr="00AB003A">
              <w:rPr>
                <w:rFonts w:ascii="Times New Roman" w:hAnsi="Times New Roman"/>
                <w:b/>
                <w:bCs/>
                <w:sz w:val="16"/>
                <w:szCs w:val="16"/>
                <w:lang w:eastAsia="en-GB"/>
              </w:rPr>
              <w:t>I</w:t>
            </w:r>
            <w:r w:rsidRPr="00AB003A">
              <w:rPr>
                <w:rFonts w:ascii="Times New Roman" w:hAnsi="Times New Roman"/>
                <w:b/>
                <w:bCs/>
                <w:sz w:val="16"/>
                <w:szCs w:val="16"/>
                <w:vertAlign w:val="superscript"/>
                <w:lang w:eastAsia="en-GB"/>
              </w:rPr>
              <w:t>2</w:t>
            </w:r>
          </w:p>
        </w:tc>
        <w:tc>
          <w:tcPr>
            <w:tcW w:w="1561" w:type="dxa"/>
            <w:tcBorders>
              <w:top w:val="nil"/>
              <w:left w:val="nil"/>
              <w:bottom w:val="nil"/>
              <w:right w:val="nil"/>
            </w:tcBorders>
            <w:shd w:val="clear" w:color="auto" w:fill="auto"/>
            <w:vAlign w:val="bottom"/>
            <w:hideMark/>
          </w:tcPr>
          <w:p w14:paraId="2DC7C609" w14:textId="77777777" w:rsidR="00F57CA4" w:rsidRPr="00AB003A" w:rsidRDefault="00F57CA4" w:rsidP="00BF5E93">
            <w:pPr>
              <w:rPr>
                <w:rFonts w:ascii="Times New Roman" w:hAnsi="Times New Roman"/>
                <w:b/>
                <w:bCs/>
                <w:sz w:val="16"/>
                <w:szCs w:val="16"/>
                <w:lang w:eastAsia="en-GB"/>
              </w:rPr>
            </w:pPr>
            <w:r w:rsidRPr="00AB003A">
              <w:rPr>
                <w:rFonts w:ascii="Times New Roman" w:hAnsi="Times New Roman"/>
                <w:b/>
                <w:bCs/>
                <w:sz w:val="16"/>
                <w:szCs w:val="16"/>
                <w:lang w:eastAsia="en-GB"/>
              </w:rPr>
              <w:t>Mean difference (95%CI)</w:t>
            </w:r>
          </w:p>
        </w:tc>
        <w:tc>
          <w:tcPr>
            <w:tcW w:w="284" w:type="dxa"/>
            <w:tcBorders>
              <w:top w:val="nil"/>
              <w:left w:val="nil"/>
              <w:bottom w:val="nil"/>
              <w:right w:val="nil"/>
            </w:tcBorders>
            <w:shd w:val="clear" w:color="auto" w:fill="auto"/>
            <w:vAlign w:val="bottom"/>
            <w:hideMark/>
          </w:tcPr>
          <w:p w14:paraId="640522FB" w14:textId="77777777" w:rsidR="00F57CA4" w:rsidRPr="00AB003A" w:rsidRDefault="00F57CA4" w:rsidP="00BF5E93">
            <w:pPr>
              <w:rPr>
                <w:rFonts w:ascii="Times New Roman" w:hAnsi="Times New Roman"/>
                <w:b/>
                <w:bCs/>
                <w:sz w:val="16"/>
                <w:szCs w:val="16"/>
                <w:lang w:eastAsia="en-GB"/>
              </w:rPr>
            </w:pPr>
            <w:r w:rsidRPr="00AB003A">
              <w:rPr>
                <w:rFonts w:ascii="Times New Roman" w:hAnsi="Times New Roman"/>
                <w:b/>
                <w:bCs/>
                <w:sz w:val="16"/>
                <w:szCs w:val="16"/>
                <w:lang w:eastAsia="en-GB"/>
              </w:rPr>
              <w:t>K</w:t>
            </w:r>
          </w:p>
        </w:tc>
        <w:tc>
          <w:tcPr>
            <w:tcW w:w="425" w:type="dxa"/>
            <w:tcBorders>
              <w:top w:val="nil"/>
              <w:left w:val="nil"/>
              <w:bottom w:val="nil"/>
              <w:right w:val="single" w:sz="4" w:space="0" w:color="auto"/>
            </w:tcBorders>
            <w:shd w:val="clear" w:color="auto" w:fill="auto"/>
            <w:vAlign w:val="bottom"/>
            <w:hideMark/>
          </w:tcPr>
          <w:p w14:paraId="341BE91D" w14:textId="77777777" w:rsidR="00F57CA4" w:rsidRPr="00AB003A" w:rsidRDefault="00F57CA4" w:rsidP="00BF5E93">
            <w:pPr>
              <w:rPr>
                <w:rFonts w:ascii="Times New Roman" w:hAnsi="Times New Roman"/>
                <w:b/>
                <w:bCs/>
                <w:sz w:val="16"/>
                <w:szCs w:val="16"/>
                <w:lang w:eastAsia="en-GB"/>
              </w:rPr>
            </w:pPr>
            <w:r w:rsidRPr="00AB003A">
              <w:rPr>
                <w:rFonts w:ascii="Times New Roman" w:hAnsi="Times New Roman"/>
                <w:b/>
                <w:bCs/>
                <w:sz w:val="16"/>
                <w:szCs w:val="16"/>
                <w:lang w:eastAsia="en-GB"/>
              </w:rPr>
              <w:t>I</w:t>
            </w:r>
            <w:r w:rsidRPr="00AB003A">
              <w:rPr>
                <w:rFonts w:ascii="Times New Roman" w:hAnsi="Times New Roman"/>
                <w:b/>
                <w:bCs/>
                <w:sz w:val="16"/>
                <w:szCs w:val="16"/>
                <w:vertAlign w:val="superscript"/>
                <w:lang w:eastAsia="en-GB"/>
              </w:rPr>
              <w:t>2</w:t>
            </w:r>
          </w:p>
        </w:tc>
        <w:tc>
          <w:tcPr>
            <w:tcW w:w="1559" w:type="dxa"/>
            <w:tcBorders>
              <w:top w:val="nil"/>
              <w:left w:val="nil"/>
              <w:bottom w:val="nil"/>
              <w:right w:val="nil"/>
            </w:tcBorders>
            <w:shd w:val="clear" w:color="auto" w:fill="auto"/>
            <w:vAlign w:val="bottom"/>
            <w:hideMark/>
          </w:tcPr>
          <w:p w14:paraId="2DCACB50" w14:textId="77777777" w:rsidR="00F57CA4" w:rsidRPr="00AB003A" w:rsidRDefault="00F57CA4" w:rsidP="00BF5E93">
            <w:pPr>
              <w:rPr>
                <w:rFonts w:ascii="Times New Roman" w:hAnsi="Times New Roman"/>
                <w:b/>
                <w:bCs/>
                <w:sz w:val="16"/>
                <w:szCs w:val="16"/>
                <w:lang w:eastAsia="en-GB"/>
              </w:rPr>
            </w:pPr>
            <w:r w:rsidRPr="00AB003A">
              <w:rPr>
                <w:rFonts w:ascii="Times New Roman" w:hAnsi="Times New Roman"/>
                <w:b/>
                <w:bCs/>
                <w:sz w:val="16"/>
                <w:szCs w:val="16"/>
                <w:lang w:eastAsia="en-GB"/>
              </w:rPr>
              <w:t>Mean difference (95%CI)</w:t>
            </w:r>
          </w:p>
        </w:tc>
        <w:tc>
          <w:tcPr>
            <w:tcW w:w="284" w:type="dxa"/>
            <w:tcBorders>
              <w:top w:val="nil"/>
              <w:left w:val="nil"/>
              <w:bottom w:val="nil"/>
              <w:right w:val="nil"/>
            </w:tcBorders>
            <w:shd w:val="clear" w:color="auto" w:fill="auto"/>
            <w:vAlign w:val="bottom"/>
            <w:hideMark/>
          </w:tcPr>
          <w:p w14:paraId="57E6845E" w14:textId="77777777" w:rsidR="00F57CA4" w:rsidRPr="00AB003A" w:rsidRDefault="00F57CA4" w:rsidP="00BF5E93">
            <w:pPr>
              <w:rPr>
                <w:rFonts w:ascii="Times New Roman" w:hAnsi="Times New Roman"/>
                <w:b/>
                <w:bCs/>
                <w:sz w:val="16"/>
                <w:szCs w:val="16"/>
                <w:lang w:eastAsia="en-GB"/>
              </w:rPr>
            </w:pPr>
            <w:r w:rsidRPr="00AB003A">
              <w:rPr>
                <w:rFonts w:ascii="Times New Roman" w:hAnsi="Times New Roman"/>
                <w:b/>
                <w:bCs/>
                <w:sz w:val="16"/>
                <w:szCs w:val="16"/>
                <w:lang w:eastAsia="en-GB"/>
              </w:rPr>
              <w:t>K</w:t>
            </w:r>
          </w:p>
        </w:tc>
        <w:tc>
          <w:tcPr>
            <w:tcW w:w="425" w:type="dxa"/>
            <w:tcBorders>
              <w:top w:val="nil"/>
              <w:left w:val="nil"/>
              <w:bottom w:val="nil"/>
              <w:right w:val="single" w:sz="4" w:space="0" w:color="auto"/>
            </w:tcBorders>
            <w:shd w:val="clear" w:color="auto" w:fill="auto"/>
            <w:vAlign w:val="bottom"/>
            <w:hideMark/>
          </w:tcPr>
          <w:p w14:paraId="4170EEDA" w14:textId="77777777" w:rsidR="00F57CA4" w:rsidRPr="00AB003A" w:rsidRDefault="00F57CA4" w:rsidP="00BF5E93">
            <w:pPr>
              <w:rPr>
                <w:rFonts w:ascii="Times New Roman" w:hAnsi="Times New Roman"/>
                <w:b/>
                <w:bCs/>
                <w:sz w:val="16"/>
                <w:szCs w:val="16"/>
                <w:lang w:eastAsia="en-GB"/>
              </w:rPr>
            </w:pPr>
            <w:r w:rsidRPr="00AB003A">
              <w:rPr>
                <w:rFonts w:ascii="Times New Roman" w:hAnsi="Times New Roman"/>
                <w:b/>
                <w:bCs/>
                <w:sz w:val="16"/>
                <w:szCs w:val="16"/>
                <w:lang w:eastAsia="en-GB"/>
              </w:rPr>
              <w:t>I</w:t>
            </w:r>
            <w:r w:rsidRPr="00AB003A">
              <w:rPr>
                <w:rFonts w:ascii="Times New Roman" w:hAnsi="Times New Roman"/>
                <w:b/>
                <w:bCs/>
                <w:sz w:val="16"/>
                <w:szCs w:val="16"/>
                <w:vertAlign w:val="superscript"/>
                <w:lang w:eastAsia="en-GB"/>
              </w:rPr>
              <w:t>2</w:t>
            </w:r>
          </w:p>
        </w:tc>
        <w:tc>
          <w:tcPr>
            <w:tcW w:w="1638" w:type="dxa"/>
            <w:tcBorders>
              <w:top w:val="nil"/>
              <w:left w:val="nil"/>
              <w:bottom w:val="nil"/>
              <w:right w:val="nil"/>
            </w:tcBorders>
            <w:shd w:val="clear" w:color="auto" w:fill="auto"/>
            <w:vAlign w:val="bottom"/>
            <w:hideMark/>
          </w:tcPr>
          <w:p w14:paraId="2487FFD5" w14:textId="77777777" w:rsidR="00F57CA4" w:rsidRPr="00AB003A" w:rsidRDefault="00F57CA4" w:rsidP="00BF5E93">
            <w:pPr>
              <w:rPr>
                <w:rFonts w:ascii="Times New Roman" w:hAnsi="Times New Roman"/>
                <w:b/>
                <w:bCs/>
                <w:sz w:val="16"/>
                <w:szCs w:val="16"/>
                <w:lang w:eastAsia="en-GB"/>
              </w:rPr>
            </w:pPr>
            <w:r w:rsidRPr="00AB003A">
              <w:rPr>
                <w:rFonts w:ascii="Times New Roman" w:hAnsi="Times New Roman"/>
                <w:b/>
                <w:bCs/>
                <w:sz w:val="16"/>
                <w:szCs w:val="16"/>
                <w:lang w:eastAsia="en-GB"/>
              </w:rPr>
              <w:t>Mean difference (95%CI)</w:t>
            </w:r>
          </w:p>
        </w:tc>
        <w:tc>
          <w:tcPr>
            <w:tcW w:w="421" w:type="dxa"/>
            <w:tcBorders>
              <w:top w:val="nil"/>
              <w:left w:val="nil"/>
              <w:bottom w:val="nil"/>
              <w:right w:val="nil"/>
            </w:tcBorders>
            <w:shd w:val="clear" w:color="auto" w:fill="auto"/>
            <w:vAlign w:val="bottom"/>
            <w:hideMark/>
          </w:tcPr>
          <w:p w14:paraId="106E51AB" w14:textId="77777777" w:rsidR="00F57CA4" w:rsidRPr="00AB003A" w:rsidRDefault="00F57CA4" w:rsidP="00BF5E93">
            <w:pPr>
              <w:rPr>
                <w:rFonts w:ascii="Times New Roman" w:hAnsi="Times New Roman"/>
                <w:b/>
                <w:bCs/>
                <w:sz w:val="16"/>
                <w:szCs w:val="16"/>
                <w:lang w:eastAsia="en-GB"/>
              </w:rPr>
            </w:pPr>
            <w:r w:rsidRPr="00AB003A">
              <w:rPr>
                <w:rFonts w:ascii="Times New Roman" w:hAnsi="Times New Roman"/>
                <w:b/>
                <w:bCs/>
                <w:sz w:val="16"/>
                <w:szCs w:val="16"/>
                <w:lang w:eastAsia="en-GB"/>
              </w:rPr>
              <w:t>K</w:t>
            </w:r>
          </w:p>
        </w:tc>
        <w:tc>
          <w:tcPr>
            <w:tcW w:w="409" w:type="dxa"/>
            <w:tcBorders>
              <w:top w:val="single" w:sz="12" w:space="0" w:color="auto"/>
              <w:left w:val="nil"/>
              <w:bottom w:val="nil"/>
              <w:right w:val="single" w:sz="4" w:space="0" w:color="auto"/>
            </w:tcBorders>
            <w:shd w:val="clear" w:color="auto" w:fill="auto"/>
            <w:vAlign w:val="bottom"/>
            <w:hideMark/>
          </w:tcPr>
          <w:p w14:paraId="733FC4F1" w14:textId="77777777" w:rsidR="00F57CA4" w:rsidRPr="00AB003A" w:rsidRDefault="00F57CA4" w:rsidP="00BF5E93">
            <w:pPr>
              <w:rPr>
                <w:rFonts w:ascii="Times New Roman" w:hAnsi="Times New Roman"/>
                <w:b/>
                <w:bCs/>
                <w:sz w:val="16"/>
                <w:szCs w:val="16"/>
                <w:lang w:eastAsia="en-GB"/>
              </w:rPr>
            </w:pPr>
            <w:r w:rsidRPr="00AB003A">
              <w:rPr>
                <w:rFonts w:ascii="Times New Roman" w:hAnsi="Times New Roman"/>
                <w:b/>
                <w:bCs/>
                <w:sz w:val="16"/>
                <w:szCs w:val="16"/>
                <w:lang w:eastAsia="en-GB"/>
              </w:rPr>
              <w:t>I</w:t>
            </w:r>
            <w:r w:rsidRPr="00AB003A">
              <w:rPr>
                <w:rFonts w:ascii="Times New Roman" w:hAnsi="Times New Roman"/>
                <w:b/>
                <w:bCs/>
                <w:sz w:val="16"/>
                <w:szCs w:val="16"/>
                <w:vertAlign w:val="superscript"/>
                <w:lang w:eastAsia="en-GB"/>
              </w:rPr>
              <w:t>2</w:t>
            </w:r>
          </w:p>
        </w:tc>
        <w:tc>
          <w:tcPr>
            <w:tcW w:w="1501" w:type="dxa"/>
            <w:tcBorders>
              <w:top w:val="nil"/>
              <w:left w:val="single" w:sz="4" w:space="0" w:color="auto"/>
              <w:bottom w:val="nil"/>
              <w:right w:val="nil"/>
            </w:tcBorders>
            <w:shd w:val="clear" w:color="auto" w:fill="auto"/>
            <w:vAlign w:val="bottom"/>
            <w:hideMark/>
          </w:tcPr>
          <w:p w14:paraId="707337C0" w14:textId="77777777" w:rsidR="00F57CA4" w:rsidRPr="00AB003A" w:rsidRDefault="00F57CA4" w:rsidP="00BF5E93">
            <w:pPr>
              <w:rPr>
                <w:rFonts w:ascii="Times New Roman" w:hAnsi="Times New Roman"/>
                <w:b/>
                <w:bCs/>
                <w:sz w:val="16"/>
                <w:szCs w:val="16"/>
                <w:lang w:eastAsia="en-GB"/>
              </w:rPr>
            </w:pPr>
            <w:r w:rsidRPr="00AB003A">
              <w:rPr>
                <w:rFonts w:ascii="Times New Roman" w:hAnsi="Times New Roman"/>
                <w:b/>
                <w:bCs/>
                <w:sz w:val="16"/>
                <w:szCs w:val="16"/>
                <w:lang w:eastAsia="en-GB"/>
              </w:rPr>
              <w:t>Mean difference (95%CI)</w:t>
            </w:r>
          </w:p>
        </w:tc>
        <w:tc>
          <w:tcPr>
            <w:tcW w:w="284" w:type="dxa"/>
            <w:tcBorders>
              <w:top w:val="nil"/>
              <w:left w:val="nil"/>
              <w:bottom w:val="nil"/>
              <w:right w:val="nil"/>
            </w:tcBorders>
            <w:shd w:val="clear" w:color="auto" w:fill="auto"/>
            <w:vAlign w:val="bottom"/>
            <w:hideMark/>
          </w:tcPr>
          <w:p w14:paraId="0F2EB7AA" w14:textId="77777777" w:rsidR="00F57CA4" w:rsidRPr="00AB003A" w:rsidRDefault="00F57CA4" w:rsidP="00BF5E93">
            <w:pPr>
              <w:rPr>
                <w:rFonts w:ascii="Times New Roman" w:hAnsi="Times New Roman"/>
                <w:b/>
                <w:bCs/>
                <w:sz w:val="16"/>
                <w:szCs w:val="16"/>
                <w:lang w:eastAsia="en-GB"/>
              </w:rPr>
            </w:pPr>
            <w:r w:rsidRPr="00AB003A">
              <w:rPr>
                <w:rFonts w:ascii="Times New Roman" w:hAnsi="Times New Roman"/>
                <w:b/>
                <w:bCs/>
                <w:sz w:val="16"/>
                <w:szCs w:val="16"/>
                <w:lang w:eastAsia="en-GB"/>
              </w:rPr>
              <w:t>K</w:t>
            </w:r>
          </w:p>
        </w:tc>
        <w:tc>
          <w:tcPr>
            <w:tcW w:w="425" w:type="dxa"/>
            <w:tcBorders>
              <w:top w:val="nil"/>
              <w:left w:val="nil"/>
              <w:bottom w:val="nil"/>
              <w:right w:val="nil"/>
            </w:tcBorders>
            <w:shd w:val="clear" w:color="auto" w:fill="auto"/>
            <w:vAlign w:val="bottom"/>
            <w:hideMark/>
          </w:tcPr>
          <w:p w14:paraId="0E48B26D" w14:textId="77777777" w:rsidR="00F57CA4" w:rsidRPr="00AB003A" w:rsidRDefault="00F57CA4" w:rsidP="00BF5E93">
            <w:pPr>
              <w:rPr>
                <w:rFonts w:ascii="Times New Roman" w:hAnsi="Times New Roman"/>
                <w:b/>
                <w:bCs/>
                <w:sz w:val="16"/>
                <w:szCs w:val="16"/>
                <w:lang w:eastAsia="en-GB"/>
              </w:rPr>
            </w:pPr>
            <w:r w:rsidRPr="00AB003A">
              <w:rPr>
                <w:rFonts w:ascii="Times New Roman" w:hAnsi="Times New Roman"/>
                <w:b/>
                <w:bCs/>
                <w:sz w:val="16"/>
                <w:szCs w:val="16"/>
                <w:lang w:eastAsia="en-GB"/>
              </w:rPr>
              <w:t>I</w:t>
            </w:r>
            <w:r w:rsidRPr="00AB003A">
              <w:rPr>
                <w:rFonts w:ascii="Times New Roman" w:hAnsi="Times New Roman"/>
                <w:b/>
                <w:bCs/>
                <w:sz w:val="16"/>
                <w:szCs w:val="16"/>
                <w:vertAlign w:val="superscript"/>
                <w:lang w:eastAsia="en-GB"/>
              </w:rPr>
              <w:t>2</w:t>
            </w:r>
          </w:p>
        </w:tc>
      </w:tr>
      <w:tr w:rsidR="00F57CA4" w:rsidRPr="00AB003A" w14:paraId="09EBD4DC" w14:textId="77777777" w:rsidTr="00BF5E93">
        <w:trPr>
          <w:trHeight w:val="288"/>
        </w:trPr>
        <w:tc>
          <w:tcPr>
            <w:tcW w:w="2268" w:type="dxa"/>
            <w:tcBorders>
              <w:top w:val="nil"/>
              <w:left w:val="nil"/>
              <w:bottom w:val="nil"/>
              <w:right w:val="nil"/>
            </w:tcBorders>
            <w:shd w:val="clear" w:color="auto" w:fill="auto"/>
            <w:noWrap/>
            <w:vAlign w:val="bottom"/>
            <w:hideMark/>
          </w:tcPr>
          <w:p w14:paraId="7741311C" w14:textId="77777777" w:rsidR="00F57CA4" w:rsidRPr="00AB003A" w:rsidRDefault="00F57CA4" w:rsidP="00BF5E93">
            <w:pPr>
              <w:rPr>
                <w:rFonts w:ascii="Times New Roman" w:hAnsi="Times New Roman"/>
                <w:sz w:val="16"/>
                <w:szCs w:val="16"/>
                <w:lang w:eastAsia="en-GB"/>
              </w:rPr>
            </w:pPr>
            <w:r w:rsidRPr="00947FC4">
              <w:rPr>
                <w:rFonts w:ascii="Times New Roman" w:hAnsi="Times New Roman"/>
                <w:sz w:val="16"/>
                <w:szCs w:val="16"/>
                <w:lang w:eastAsia="en-GB"/>
              </w:rPr>
              <w:t xml:space="preserve">Age </w:t>
            </w:r>
            <w:r>
              <w:rPr>
                <w:rFonts w:ascii="Times New Roman" w:hAnsi="Times New Roman"/>
                <w:sz w:val="16"/>
                <w:szCs w:val="16"/>
                <w:lang w:eastAsia="en-GB"/>
              </w:rPr>
              <w:t>(per 5 year increase)</w:t>
            </w:r>
          </w:p>
        </w:tc>
        <w:tc>
          <w:tcPr>
            <w:tcW w:w="1558" w:type="dxa"/>
            <w:tcBorders>
              <w:top w:val="nil"/>
              <w:left w:val="nil"/>
              <w:bottom w:val="nil"/>
              <w:right w:val="nil"/>
            </w:tcBorders>
            <w:shd w:val="clear" w:color="auto" w:fill="auto"/>
            <w:noWrap/>
            <w:vAlign w:val="bottom"/>
            <w:hideMark/>
          </w:tcPr>
          <w:p w14:paraId="1B06005A" w14:textId="77777777" w:rsidR="00F57CA4" w:rsidRPr="00AB003A" w:rsidRDefault="00F57CA4" w:rsidP="00BF5E93">
            <w:pPr>
              <w:rPr>
                <w:sz w:val="16"/>
                <w:szCs w:val="16"/>
              </w:rPr>
            </w:pPr>
            <w:r>
              <w:rPr>
                <w:sz w:val="16"/>
                <w:szCs w:val="16"/>
              </w:rPr>
              <w:t>-0.13(-0.28 to 0.02)</w:t>
            </w:r>
          </w:p>
        </w:tc>
        <w:tc>
          <w:tcPr>
            <w:tcW w:w="284" w:type="dxa"/>
            <w:tcBorders>
              <w:top w:val="nil"/>
              <w:left w:val="nil"/>
              <w:bottom w:val="nil"/>
              <w:right w:val="nil"/>
            </w:tcBorders>
            <w:shd w:val="clear" w:color="auto" w:fill="auto"/>
            <w:noWrap/>
            <w:vAlign w:val="bottom"/>
            <w:hideMark/>
          </w:tcPr>
          <w:p w14:paraId="504835DD" w14:textId="77777777" w:rsidR="00F57CA4" w:rsidRPr="00AB003A" w:rsidRDefault="00F57CA4" w:rsidP="00BF5E93">
            <w:pPr>
              <w:rPr>
                <w:sz w:val="16"/>
                <w:szCs w:val="16"/>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7D474FD3" w14:textId="77777777" w:rsidR="00F57CA4" w:rsidRPr="00AB003A" w:rsidRDefault="00F57CA4" w:rsidP="00BF5E93">
            <w:pPr>
              <w:rPr>
                <w:sz w:val="16"/>
                <w:szCs w:val="16"/>
              </w:rPr>
            </w:pPr>
            <w:r>
              <w:rPr>
                <w:sz w:val="16"/>
                <w:szCs w:val="16"/>
              </w:rPr>
              <w:t>0</w:t>
            </w:r>
          </w:p>
        </w:tc>
        <w:tc>
          <w:tcPr>
            <w:tcW w:w="1561" w:type="dxa"/>
            <w:tcBorders>
              <w:top w:val="nil"/>
              <w:left w:val="nil"/>
              <w:bottom w:val="nil"/>
              <w:right w:val="nil"/>
            </w:tcBorders>
            <w:shd w:val="clear" w:color="auto" w:fill="auto"/>
            <w:noWrap/>
            <w:vAlign w:val="bottom"/>
            <w:hideMark/>
          </w:tcPr>
          <w:p w14:paraId="33CE4B1D" w14:textId="77777777" w:rsidR="00F57CA4" w:rsidRPr="00AB003A" w:rsidRDefault="00F57CA4" w:rsidP="00BF5E93">
            <w:pPr>
              <w:rPr>
                <w:sz w:val="16"/>
                <w:szCs w:val="16"/>
              </w:rPr>
            </w:pPr>
            <w:r>
              <w:rPr>
                <w:sz w:val="16"/>
                <w:szCs w:val="16"/>
              </w:rPr>
              <w:t>-0.13(-0.28 to 0.02)</w:t>
            </w:r>
          </w:p>
        </w:tc>
        <w:tc>
          <w:tcPr>
            <w:tcW w:w="284" w:type="dxa"/>
            <w:tcBorders>
              <w:top w:val="nil"/>
              <w:left w:val="nil"/>
              <w:bottom w:val="nil"/>
              <w:right w:val="nil"/>
            </w:tcBorders>
            <w:shd w:val="clear" w:color="auto" w:fill="auto"/>
            <w:noWrap/>
            <w:vAlign w:val="bottom"/>
            <w:hideMark/>
          </w:tcPr>
          <w:p w14:paraId="0C245BF3" w14:textId="77777777" w:rsidR="00F57CA4" w:rsidRPr="00AB003A" w:rsidRDefault="00F57CA4" w:rsidP="00BF5E93">
            <w:pPr>
              <w:rPr>
                <w:sz w:val="16"/>
                <w:szCs w:val="16"/>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69E82688" w14:textId="77777777" w:rsidR="00F57CA4" w:rsidRPr="00AB003A" w:rsidRDefault="00F57CA4" w:rsidP="00BF5E93">
            <w:pPr>
              <w:rPr>
                <w:sz w:val="16"/>
                <w:szCs w:val="16"/>
              </w:rPr>
            </w:pPr>
            <w:r>
              <w:rPr>
                <w:sz w:val="16"/>
                <w:szCs w:val="16"/>
              </w:rPr>
              <w:t>0</w:t>
            </w:r>
          </w:p>
        </w:tc>
        <w:tc>
          <w:tcPr>
            <w:tcW w:w="1559" w:type="dxa"/>
            <w:tcBorders>
              <w:top w:val="nil"/>
              <w:left w:val="nil"/>
              <w:bottom w:val="nil"/>
              <w:right w:val="nil"/>
            </w:tcBorders>
            <w:shd w:val="clear" w:color="auto" w:fill="auto"/>
            <w:noWrap/>
            <w:vAlign w:val="bottom"/>
            <w:hideMark/>
          </w:tcPr>
          <w:p w14:paraId="0A1B2486" w14:textId="77777777" w:rsidR="00F57CA4" w:rsidRPr="00AB003A" w:rsidRDefault="00F57CA4" w:rsidP="00BF5E93">
            <w:pPr>
              <w:rPr>
                <w:sz w:val="16"/>
                <w:szCs w:val="16"/>
              </w:rPr>
            </w:pPr>
            <w:r>
              <w:rPr>
                <w:sz w:val="16"/>
                <w:szCs w:val="16"/>
              </w:rPr>
              <w:t>-0.12(-0.27 to 0.03)</w:t>
            </w:r>
          </w:p>
        </w:tc>
        <w:tc>
          <w:tcPr>
            <w:tcW w:w="284" w:type="dxa"/>
            <w:tcBorders>
              <w:top w:val="nil"/>
              <w:left w:val="nil"/>
              <w:bottom w:val="nil"/>
              <w:right w:val="nil"/>
            </w:tcBorders>
            <w:shd w:val="clear" w:color="auto" w:fill="auto"/>
            <w:noWrap/>
            <w:vAlign w:val="bottom"/>
            <w:hideMark/>
          </w:tcPr>
          <w:p w14:paraId="4E54D87C" w14:textId="77777777" w:rsidR="00F57CA4" w:rsidRPr="00AB003A" w:rsidRDefault="00F57CA4" w:rsidP="00BF5E93">
            <w:pPr>
              <w:rPr>
                <w:sz w:val="16"/>
                <w:szCs w:val="16"/>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2801E28B" w14:textId="77777777" w:rsidR="00F57CA4" w:rsidRPr="00AB003A" w:rsidRDefault="00F57CA4" w:rsidP="00BF5E93">
            <w:pPr>
              <w:rPr>
                <w:sz w:val="16"/>
                <w:szCs w:val="16"/>
              </w:rPr>
            </w:pPr>
            <w:r>
              <w:rPr>
                <w:sz w:val="16"/>
                <w:szCs w:val="16"/>
              </w:rPr>
              <w:t>0</w:t>
            </w:r>
          </w:p>
        </w:tc>
        <w:tc>
          <w:tcPr>
            <w:tcW w:w="1638" w:type="dxa"/>
            <w:tcBorders>
              <w:top w:val="nil"/>
              <w:left w:val="nil"/>
              <w:bottom w:val="nil"/>
              <w:right w:val="nil"/>
            </w:tcBorders>
            <w:shd w:val="clear" w:color="auto" w:fill="auto"/>
            <w:noWrap/>
            <w:vAlign w:val="bottom"/>
            <w:hideMark/>
          </w:tcPr>
          <w:p w14:paraId="6B5CABA3" w14:textId="77777777" w:rsidR="00F57CA4" w:rsidRPr="00AB003A" w:rsidRDefault="00F57CA4" w:rsidP="00BF5E93">
            <w:pPr>
              <w:rPr>
                <w:sz w:val="16"/>
                <w:szCs w:val="16"/>
              </w:rPr>
            </w:pPr>
            <w:r>
              <w:rPr>
                <w:sz w:val="16"/>
                <w:szCs w:val="16"/>
              </w:rPr>
              <w:t>-0.07(-0.26 to 0.12)</w:t>
            </w:r>
          </w:p>
        </w:tc>
        <w:tc>
          <w:tcPr>
            <w:tcW w:w="421" w:type="dxa"/>
            <w:tcBorders>
              <w:top w:val="nil"/>
              <w:left w:val="nil"/>
              <w:bottom w:val="nil"/>
              <w:right w:val="nil"/>
            </w:tcBorders>
            <w:shd w:val="clear" w:color="auto" w:fill="auto"/>
            <w:noWrap/>
            <w:vAlign w:val="bottom"/>
            <w:hideMark/>
          </w:tcPr>
          <w:p w14:paraId="5D316E72" w14:textId="77777777" w:rsidR="00F57CA4" w:rsidRPr="00AB003A" w:rsidRDefault="00F57CA4" w:rsidP="00BF5E93">
            <w:pPr>
              <w:rPr>
                <w:sz w:val="16"/>
                <w:szCs w:val="16"/>
              </w:rPr>
            </w:pPr>
            <w:r w:rsidRPr="00AB003A">
              <w:rPr>
                <w:sz w:val="16"/>
                <w:szCs w:val="16"/>
              </w:rPr>
              <w:t>3</w:t>
            </w:r>
          </w:p>
        </w:tc>
        <w:tc>
          <w:tcPr>
            <w:tcW w:w="409" w:type="dxa"/>
            <w:tcBorders>
              <w:top w:val="nil"/>
              <w:left w:val="nil"/>
              <w:bottom w:val="nil"/>
              <w:right w:val="single" w:sz="4" w:space="0" w:color="auto"/>
            </w:tcBorders>
            <w:shd w:val="clear" w:color="auto" w:fill="auto"/>
            <w:noWrap/>
            <w:vAlign w:val="bottom"/>
            <w:hideMark/>
          </w:tcPr>
          <w:p w14:paraId="4C66EA59" w14:textId="77777777" w:rsidR="00F57CA4" w:rsidRPr="00AB003A" w:rsidRDefault="00F57CA4" w:rsidP="00BF5E93">
            <w:pPr>
              <w:rPr>
                <w:sz w:val="16"/>
                <w:szCs w:val="16"/>
              </w:rPr>
            </w:pPr>
            <w:r>
              <w:rPr>
                <w:sz w:val="16"/>
                <w:szCs w:val="16"/>
              </w:rPr>
              <w:t>0</w:t>
            </w:r>
          </w:p>
        </w:tc>
        <w:tc>
          <w:tcPr>
            <w:tcW w:w="1501" w:type="dxa"/>
            <w:tcBorders>
              <w:top w:val="nil"/>
              <w:left w:val="single" w:sz="4" w:space="0" w:color="auto"/>
              <w:bottom w:val="nil"/>
              <w:right w:val="nil"/>
            </w:tcBorders>
            <w:shd w:val="clear" w:color="auto" w:fill="auto"/>
            <w:noWrap/>
            <w:vAlign w:val="bottom"/>
            <w:hideMark/>
          </w:tcPr>
          <w:p w14:paraId="2339377E" w14:textId="77777777" w:rsidR="00F57CA4" w:rsidRPr="00AB003A" w:rsidRDefault="00F57CA4" w:rsidP="00BF5E93">
            <w:pPr>
              <w:rPr>
                <w:sz w:val="16"/>
                <w:szCs w:val="16"/>
              </w:rPr>
            </w:pPr>
            <w:r>
              <w:rPr>
                <w:sz w:val="16"/>
                <w:szCs w:val="16"/>
              </w:rPr>
              <w:t>-0.08(-0.27 to 0.11)</w:t>
            </w:r>
          </w:p>
        </w:tc>
        <w:tc>
          <w:tcPr>
            <w:tcW w:w="284" w:type="dxa"/>
            <w:tcBorders>
              <w:top w:val="nil"/>
              <w:left w:val="nil"/>
              <w:bottom w:val="nil"/>
              <w:right w:val="nil"/>
            </w:tcBorders>
            <w:shd w:val="clear" w:color="auto" w:fill="auto"/>
            <w:noWrap/>
            <w:vAlign w:val="bottom"/>
            <w:hideMark/>
          </w:tcPr>
          <w:p w14:paraId="6512AA79" w14:textId="77777777" w:rsidR="00F57CA4" w:rsidRPr="00AB003A" w:rsidRDefault="00F57CA4" w:rsidP="00BF5E93">
            <w:pPr>
              <w:rPr>
                <w:sz w:val="16"/>
                <w:szCs w:val="16"/>
              </w:rPr>
            </w:pPr>
            <w:r w:rsidRPr="00AB003A">
              <w:rPr>
                <w:sz w:val="16"/>
                <w:szCs w:val="16"/>
              </w:rPr>
              <w:t>3</w:t>
            </w:r>
          </w:p>
        </w:tc>
        <w:tc>
          <w:tcPr>
            <w:tcW w:w="425" w:type="dxa"/>
            <w:tcBorders>
              <w:top w:val="nil"/>
              <w:left w:val="nil"/>
              <w:bottom w:val="nil"/>
              <w:right w:val="nil"/>
            </w:tcBorders>
            <w:shd w:val="clear" w:color="auto" w:fill="auto"/>
            <w:noWrap/>
            <w:vAlign w:val="bottom"/>
            <w:hideMark/>
          </w:tcPr>
          <w:p w14:paraId="1822CBA9" w14:textId="77777777" w:rsidR="00F57CA4" w:rsidRPr="00AB003A" w:rsidRDefault="00F57CA4" w:rsidP="00BF5E93">
            <w:pPr>
              <w:rPr>
                <w:sz w:val="16"/>
                <w:szCs w:val="16"/>
              </w:rPr>
            </w:pPr>
            <w:r>
              <w:rPr>
                <w:sz w:val="16"/>
                <w:szCs w:val="16"/>
              </w:rPr>
              <w:t>0</w:t>
            </w:r>
          </w:p>
        </w:tc>
      </w:tr>
      <w:tr w:rsidR="00F57CA4" w:rsidRPr="00AB003A" w14:paraId="3C7142C8" w14:textId="77777777" w:rsidTr="00BF5E93">
        <w:trPr>
          <w:trHeight w:val="288"/>
        </w:trPr>
        <w:tc>
          <w:tcPr>
            <w:tcW w:w="2268" w:type="dxa"/>
            <w:tcBorders>
              <w:top w:val="nil"/>
              <w:left w:val="nil"/>
              <w:bottom w:val="nil"/>
              <w:right w:val="nil"/>
            </w:tcBorders>
            <w:shd w:val="clear" w:color="auto" w:fill="auto"/>
            <w:noWrap/>
            <w:vAlign w:val="bottom"/>
            <w:hideMark/>
          </w:tcPr>
          <w:p w14:paraId="3751B3D2" w14:textId="77777777" w:rsidR="00F57CA4" w:rsidRPr="00AB003A" w:rsidRDefault="00F57CA4" w:rsidP="00BF5E93">
            <w:pPr>
              <w:rPr>
                <w:rFonts w:ascii="Times New Roman" w:hAnsi="Times New Roman"/>
                <w:sz w:val="16"/>
                <w:szCs w:val="16"/>
                <w:lang w:eastAsia="en-GB"/>
              </w:rPr>
            </w:pPr>
            <w:r>
              <w:rPr>
                <w:rFonts w:ascii="Times New Roman" w:hAnsi="Times New Roman"/>
                <w:sz w:val="16"/>
                <w:szCs w:val="16"/>
                <w:lang w:eastAsia="en-GB"/>
              </w:rPr>
              <w:t>Age Group⸷</w:t>
            </w:r>
          </w:p>
        </w:tc>
        <w:tc>
          <w:tcPr>
            <w:tcW w:w="1558" w:type="dxa"/>
            <w:tcBorders>
              <w:top w:val="nil"/>
              <w:left w:val="nil"/>
              <w:bottom w:val="nil"/>
              <w:right w:val="nil"/>
            </w:tcBorders>
            <w:shd w:val="clear" w:color="auto" w:fill="auto"/>
            <w:noWrap/>
            <w:vAlign w:val="bottom"/>
            <w:hideMark/>
          </w:tcPr>
          <w:p w14:paraId="546C4618" w14:textId="77777777" w:rsidR="00F57CA4" w:rsidRPr="00AB003A" w:rsidRDefault="00F57CA4" w:rsidP="00BF5E93">
            <w:pPr>
              <w:rPr>
                <w:sz w:val="16"/>
                <w:szCs w:val="16"/>
              </w:rPr>
            </w:pPr>
            <w:r w:rsidRPr="00AB003A">
              <w:rPr>
                <w:sz w:val="16"/>
                <w:szCs w:val="16"/>
              </w:rPr>
              <w:t>0.02(-0.12 to 0.15)</w:t>
            </w:r>
          </w:p>
        </w:tc>
        <w:tc>
          <w:tcPr>
            <w:tcW w:w="284" w:type="dxa"/>
            <w:tcBorders>
              <w:top w:val="nil"/>
              <w:left w:val="nil"/>
              <w:bottom w:val="nil"/>
              <w:right w:val="nil"/>
            </w:tcBorders>
            <w:shd w:val="clear" w:color="auto" w:fill="auto"/>
            <w:noWrap/>
            <w:vAlign w:val="bottom"/>
            <w:hideMark/>
          </w:tcPr>
          <w:p w14:paraId="58C9F982" w14:textId="77777777" w:rsidR="00F57CA4" w:rsidRPr="00AB003A" w:rsidRDefault="00F57CA4" w:rsidP="00BF5E93">
            <w:pPr>
              <w:rPr>
                <w:sz w:val="16"/>
                <w:szCs w:val="16"/>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5775D48E" w14:textId="77777777" w:rsidR="00F57CA4" w:rsidRPr="00AB003A" w:rsidRDefault="00F57CA4" w:rsidP="00BF5E93">
            <w:pPr>
              <w:rPr>
                <w:sz w:val="16"/>
                <w:szCs w:val="16"/>
              </w:rPr>
            </w:pPr>
            <w:r w:rsidRPr="00AB003A">
              <w:rPr>
                <w:sz w:val="16"/>
                <w:szCs w:val="16"/>
              </w:rPr>
              <w:t>0</w:t>
            </w:r>
          </w:p>
        </w:tc>
        <w:tc>
          <w:tcPr>
            <w:tcW w:w="1561" w:type="dxa"/>
            <w:tcBorders>
              <w:top w:val="nil"/>
              <w:left w:val="nil"/>
              <w:bottom w:val="nil"/>
              <w:right w:val="nil"/>
            </w:tcBorders>
            <w:shd w:val="clear" w:color="auto" w:fill="auto"/>
            <w:noWrap/>
            <w:vAlign w:val="bottom"/>
            <w:hideMark/>
          </w:tcPr>
          <w:p w14:paraId="5E682DBE" w14:textId="77777777" w:rsidR="00F57CA4" w:rsidRPr="00AB003A" w:rsidRDefault="00F57CA4" w:rsidP="00BF5E93">
            <w:pPr>
              <w:rPr>
                <w:sz w:val="16"/>
                <w:szCs w:val="16"/>
              </w:rPr>
            </w:pPr>
            <w:r w:rsidRPr="00AB003A">
              <w:rPr>
                <w:sz w:val="16"/>
                <w:szCs w:val="16"/>
              </w:rPr>
              <w:t>0.02(-0.12 to 0.15)</w:t>
            </w:r>
          </w:p>
        </w:tc>
        <w:tc>
          <w:tcPr>
            <w:tcW w:w="284" w:type="dxa"/>
            <w:tcBorders>
              <w:top w:val="nil"/>
              <w:left w:val="nil"/>
              <w:bottom w:val="nil"/>
              <w:right w:val="nil"/>
            </w:tcBorders>
            <w:shd w:val="clear" w:color="auto" w:fill="auto"/>
            <w:noWrap/>
            <w:vAlign w:val="bottom"/>
            <w:hideMark/>
          </w:tcPr>
          <w:p w14:paraId="5DAFA9EA" w14:textId="77777777" w:rsidR="00F57CA4" w:rsidRPr="00AB003A" w:rsidRDefault="00F57CA4" w:rsidP="00BF5E93">
            <w:pPr>
              <w:rPr>
                <w:sz w:val="16"/>
                <w:szCs w:val="16"/>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37165252" w14:textId="77777777" w:rsidR="00F57CA4" w:rsidRPr="00AB003A" w:rsidRDefault="00F57CA4" w:rsidP="00BF5E93">
            <w:pPr>
              <w:rPr>
                <w:sz w:val="16"/>
                <w:szCs w:val="16"/>
              </w:rPr>
            </w:pPr>
            <w:r w:rsidRPr="00AB003A">
              <w:rPr>
                <w:sz w:val="16"/>
                <w:szCs w:val="16"/>
              </w:rPr>
              <w:t>0</w:t>
            </w:r>
          </w:p>
        </w:tc>
        <w:tc>
          <w:tcPr>
            <w:tcW w:w="1559" w:type="dxa"/>
            <w:tcBorders>
              <w:top w:val="nil"/>
              <w:left w:val="nil"/>
              <w:bottom w:val="nil"/>
              <w:right w:val="nil"/>
            </w:tcBorders>
            <w:shd w:val="clear" w:color="auto" w:fill="auto"/>
            <w:noWrap/>
            <w:vAlign w:val="bottom"/>
            <w:hideMark/>
          </w:tcPr>
          <w:p w14:paraId="6E60E53C" w14:textId="77777777" w:rsidR="00F57CA4" w:rsidRPr="00AB003A" w:rsidRDefault="00F57CA4" w:rsidP="00BF5E93">
            <w:pPr>
              <w:rPr>
                <w:sz w:val="16"/>
                <w:szCs w:val="16"/>
              </w:rPr>
            </w:pPr>
            <w:r w:rsidRPr="00AB003A">
              <w:rPr>
                <w:sz w:val="16"/>
                <w:szCs w:val="16"/>
              </w:rPr>
              <w:t>0(-0.14 to 0.14)</w:t>
            </w:r>
          </w:p>
        </w:tc>
        <w:tc>
          <w:tcPr>
            <w:tcW w:w="284" w:type="dxa"/>
            <w:tcBorders>
              <w:top w:val="nil"/>
              <w:left w:val="nil"/>
              <w:bottom w:val="nil"/>
              <w:right w:val="nil"/>
            </w:tcBorders>
            <w:shd w:val="clear" w:color="auto" w:fill="auto"/>
            <w:noWrap/>
            <w:vAlign w:val="bottom"/>
            <w:hideMark/>
          </w:tcPr>
          <w:p w14:paraId="164719A6" w14:textId="77777777" w:rsidR="00F57CA4" w:rsidRPr="00AB003A" w:rsidRDefault="00F57CA4" w:rsidP="00BF5E93">
            <w:pPr>
              <w:rPr>
                <w:sz w:val="16"/>
                <w:szCs w:val="16"/>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40AFA9AE" w14:textId="77777777" w:rsidR="00F57CA4" w:rsidRPr="00AB003A" w:rsidRDefault="00F57CA4" w:rsidP="00BF5E93">
            <w:pPr>
              <w:rPr>
                <w:sz w:val="16"/>
                <w:szCs w:val="16"/>
              </w:rPr>
            </w:pPr>
            <w:r w:rsidRPr="00AB003A">
              <w:rPr>
                <w:sz w:val="16"/>
                <w:szCs w:val="16"/>
              </w:rPr>
              <w:t>0</w:t>
            </w:r>
          </w:p>
        </w:tc>
        <w:tc>
          <w:tcPr>
            <w:tcW w:w="1638" w:type="dxa"/>
            <w:tcBorders>
              <w:top w:val="nil"/>
              <w:left w:val="nil"/>
              <w:bottom w:val="nil"/>
              <w:right w:val="nil"/>
            </w:tcBorders>
            <w:shd w:val="clear" w:color="auto" w:fill="auto"/>
            <w:noWrap/>
            <w:vAlign w:val="bottom"/>
            <w:hideMark/>
          </w:tcPr>
          <w:p w14:paraId="2E0D50C7" w14:textId="77777777" w:rsidR="00F57CA4" w:rsidRPr="00AB003A" w:rsidRDefault="00F57CA4" w:rsidP="00BF5E93">
            <w:pPr>
              <w:rPr>
                <w:sz w:val="16"/>
                <w:szCs w:val="16"/>
              </w:rPr>
            </w:pPr>
            <w:r w:rsidRPr="00AB003A">
              <w:rPr>
                <w:sz w:val="16"/>
                <w:szCs w:val="16"/>
              </w:rPr>
              <w:t>-0.03(-0.2 to 0.15)</w:t>
            </w:r>
          </w:p>
        </w:tc>
        <w:tc>
          <w:tcPr>
            <w:tcW w:w="421" w:type="dxa"/>
            <w:tcBorders>
              <w:top w:val="nil"/>
              <w:left w:val="nil"/>
              <w:bottom w:val="nil"/>
              <w:right w:val="nil"/>
            </w:tcBorders>
            <w:shd w:val="clear" w:color="auto" w:fill="auto"/>
            <w:noWrap/>
            <w:vAlign w:val="bottom"/>
            <w:hideMark/>
          </w:tcPr>
          <w:p w14:paraId="4FE0B098" w14:textId="77777777" w:rsidR="00F57CA4" w:rsidRPr="00AB003A" w:rsidRDefault="00F57CA4" w:rsidP="00BF5E93">
            <w:pPr>
              <w:rPr>
                <w:sz w:val="16"/>
                <w:szCs w:val="16"/>
              </w:rPr>
            </w:pPr>
            <w:r w:rsidRPr="00AB003A">
              <w:rPr>
                <w:sz w:val="16"/>
                <w:szCs w:val="16"/>
              </w:rPr>
              <w:t>3</w:t>
            </w:r>
          </w:p>
        </w:tc>
        <w:tc>
          <w:tcPr>
            <w:tcW w:w="409" w:type="dxa"/>
            <w:tcBorders>
              <w:top w:val="nil"/>
              <w:left w:val="nil"/>
              <w:bottom w:val="nil"/>
              <w:right w:val="single" w:sz="4" w:space="0" w:color="auto"/>
            </w:tcBorders>
            <w:shd w:val="clear" w:color="auto" w:fill="auto"/>
            <w:noWrap/>
            <w:vAlign w:val="bottom"/>
            <w:hideMark/>
          </w:tcPr>
          <w:p w14:paraId="79E389F0" w14:textId="77777777" w:rsidR="00F57CA4" w:rsidRPr="00AB003A" w:rsidRDefault="00F57CA4" w:rsidP="00BF5E93">
            <w:pPr>
              <w:rPr>
                <w:sz w:val="16"/>
                <w:szCs w:val="16"/>
              </w:rPr>
            </w:pPr>
            <w:r w:rsidRPr="00AB003A">
              <w:rPr>
                <w:sz w:val="16"/>
                <w:szCs w:val="16"/>
              </w:rPr>
              <w:t>0</w:t>
            </w:r>
          </w:p>
        </w:tc>
        <w:tc>
          <w:tcPr>
            <w:tcW w:w="1501" w:type="dxa"/>
            <w:tcBorders>
              <w:top w:val="nil"/>
              <w:left w:val="single" w:sz="4" w:space="0" w:color="auto"/>
              <w:bottom w:val="nil"/>
              <w:right w:val="nil"/>
            </w:tcBorders>
            <w:shd w:val="clear" w:color="auto" w:fill="auto"/>
            <w:noWrap/>
            <w:vAlign w:val="bottom"/>
            <w:hideMark/>
          </w:tcPr>
          <w:p w14:paraId="292FAA69" w14:textId="77777777" w:rsidR="00F57CA4" w:rsidRPr="00AB003A" w:rsidRDefault="00F57CA4" w:rsidP="00BF5E93">
            <w:pPr>
              <w:rPr>
                <w:sz w:val="16"/>
                <w:szCs w:val="16"/>
              </w:rPr>
            </w:pPr>
            <w:r w:rsidRPr="00AB003A">
              <w:rPr>
                <w:sz w:val="16"/>
                <w:szCs w:val="16"/>
              </w:rPr>
              <w:t>-0.02(-0.19 to 0.16)</w:t>
            </w:r>
          </w:p>
        </w:tc>
        <w:tc>
          <w:tcPr>
            <w:tcW w:w="284" w:type="dxa"/>
            <w:tcBorders>
              <w:top w:val="nil"/>
              <w:left w:val="nil"/>
              <w:bottom w:val="nil"/>
              <w:right w:val="nil"/>
            </w:tcBorders>
            <w:shd w:val="clear" w:color="auto" w:fill="auto"/>
            <w:noWrap/>
            <w:vAlign w:val="bottom"/>
            <w:hideMark/>
          </w:tcPr>
          <w:p w14:paraId="24A9391D" w14:textId="77777777" w:rsidR="00F57CA4" w:rsidRPr="00AB003A" w:rsidRDefault="00F57CA4" w:rsidP="00BF5E93">
            <w:pPr>
              <w:rPr>
                <w:sz w:val="16"/>
                <w:szCs w:val="16"/>
              </w:rPr>
            </w:pPr>
            <w:r w:rsidRPr="00AB003A">
              <w:rPr>
                <w:sz w:val="16"/>
                <w:szCs w:val="16"/>
              </w:rPr>
              <w:t>3</w:t>
            </w:r>
          </w:p>
        </w:tc>
        <w:tc>
          <w:tcPr>
            <w:tcW w:w="425" w:type="dxa"/>
            <w:tcBorders>
              <w:top w:val="nil"/>
              <w:left w:val="nil"/>
              <w:bottom w:val="nil"/>
              <w:right w:val="nil"/>
            </w:tcBorders>
            <w:shd w:val="clear" w:color="auto" w:fill="auto"/>
            <w:noWrap/>
            <w:vAlign w:val="bottom"/>
            <w:hideMark/>
          </w:tcPr>
          <w:p w14:paraId="0B00E581" w14:textId="77777777" w:rsidR="00F57CA4" w:rsidRPr="00AB003A" w:rsidRDefault="00F57CA4" w:rsidP="00BF5E93">
            <w:pPr>
              <w:rPr>
                <w:sz w:val="16"/>
                <w:szCs w:val="16"/>
              </w:rPr>
            </w:pPr>
            <w:r w:rsidRPr="00AB003A">
              <w:rPr>
                <w:sz w:val="16"/>
                <w:szCs w:val="16"/>
              </w:rPr>
              <w:t>0</w:t>
            </w:r>
          </w:p>
        </w:tc>
      </w:tr>
      <w:tr w:rsidR="00BF5E93" w:rsidRPr="00AB003A" w14:paraId="36723581" w14:textId="77777777" w:rsidTr="006947DC">
        <w:trPr>
          <w:trHeight w:val="288"/>
        </w:trPr>
        <w:tc>
          <w:tcPr>
            <w:tcW w:w="2268" w:type="dxa"/>
            <w:tcBorders>
              <w:top w:val="nil"/>
              <w:left w:val="nil"/>
              <w:bottom w:val="nil"/>
              <w:right w:val="nil"/>
            </w:tcBorders>
            <w:shd w:val="clear" w:color="auto" w:fill="auto"/>
            <w:noWrap/>
            <w:vAlign w:val="bottom"/>
            <w:hideMark/>
          </w:tcPr>
          <w:p w14:paraId="601BBFFB" w14:textId="1D831BCB" w:rsidR="00BF5E93" w:rsidRPr="00AB003A" w:rsidRDefault="00BF5E93" w:rsidP="00BF5E93">
            <w:pPr>
              <w:rPr>
                <w:rFonts w:ascii="Times New Roman" w:hAnsi="Times New Roman"/>
                <w:sz w:val="16"/>
                <w:szCs w:val="16"/>
                <w:lang w:eastAsia="en-GB"/>
              </w:rPr>
            </w:pPr>
            <w:r w:rsidRPr="00947FC4">
              <w:rPr>
                <w:rFonts w:ascii="Times New Roman" w:hAnsi="Times New Roman"/>
                <w:sz w:val="16"/>
                <w:szCs w:val="16"/>
                <w:lang w:eastAsia="en-GB"/>
              </w:rPr>
              <w:t>Age (16-29</w:t>
            </w:r>
            <w:r>
              <w:rPr>
                <w:rFonts w:ascii="Times New Roman" w:hAnsi="Times New Roman"/>
                <w:sz w:val="16"/>
                <w:szCs w:val="16"/>
                <w:lang w:eastAsia="en-GB"/>
              </w:rPr>
              <w:t xml:space="preserve"> - reference)</w:t>
            </w:r>
          </w:p>
        </w:tc>
        <w:tc>
          <w:tcPr>
            <w:tcW w:w="1558" w:type="dxa"/>
            <w:tcBorders>
              <w:top w:val="nil"/>
              <w:left w:val="nil"/>
              <w:bottom w:val="nil"/>
              <w:right w:val="nil"/>
            </w:tcBorders>
            <w:shd w:val="clear" w:color="auto" w:fill="auto"/>
            <w:noWrap/>
            <w:vAlign w:val="bottom"/>
          </w:tcPr>
          <w:p w14:paraId="23A0EB68" w14:textId="4BD4BC98" w:rsidR="00BF5E93" w:rsidRPr="00AB003A" w:rsidRDefault="006947DC" w:rsidP="00BF5E93">
            <w:pPr>
              <w:rPr>
                <w:sz w:val="16"/>
                <w:szCs w:val="16"/>
              </w:rPr>
            </w:pPr>
            <w:r>
              <w:rPr>
                <w:sz w:val="16"/>
                <w:szCs w:val="16"/>
              </w:rPr>
              <w:t>0</w:t>
            </w:r>
          </w:p>
        </w:tc>
        <w:tc>
          <w:tcPr>
            <w:tcW w:w="284" w:type="dxa"/>
            <w:tcBorders>
              <w:top w:val="nil"/>
              <w:left w:val="nil"/>
              <w:bottom w:val="nil"/>
              <w:right w:val="nil"/>
            </w:tcBorders>
            <w:shd w:val="clear" w:color="auto" w:fill="auto"/>
            <w:noWrap/>
            <w:vAlign w:val="bottom"/>
          </w:tcPr>
          <w:p w14:paraId="6F73CBD8" w14:textId="760827CB" w:rsidR="00BF5E93" w:rsidRPr="00AB003A" w:rsidRDefault="00BF5E93" w:rsidP="00BF5E93">
            <w:pPr>
              <w:rPr>
                <w:sz w:val="16"/>
                <w:szCs w:val="16"/>
              </w:rPr>
            </w:pPr>
          </w:p>
        </w:tc>
        <w:tc>
          <w:tcPr>
            <w:tcW w:w="425" w:type="dxa"/>
            <w:tcBorders>
              <w:top w:val="nil"/>
              <w:left w:val="nil"/>
              <w:bottom w:val="nil"/>
              <w:right w:val="single" w:sz="4" w:space="0" w:color="auto"/>
            </w:tcBorders>
            <w:shd w:val="clear" w:color="auto" w:fill="auto"/>
            <w:noWrap/>
            <w:vAlign w:val="bottom"/>
          </w:tcPr>
          <w:p w14:paraId="48602038" w14:textId="42CE0E52" w:rsidR="00BF5E93" w:rsidRPr="00AB003A" w:rsidRDefault="00BF5E93" w:rsidP="00BF5E93">
            <w:pPr>
              <w:rPr>
                <w:sz w:val="16"/>
                <w:szCs w:val="16"/>
              </w:rPr>
            </w:pPr>
          </w:p>
        </w:tc>
        <w:tc>
          <w:tcPr>
            <w:tcW w:w="1561" w:type="dxa"/>
            <w:tcBorders>
              <w:top w:val="nil"/>
              <w:left w:val="nil"/>
              <w:bottom w:val="nil"/>
              <w:right w:val="nil"/>
            </w:tcBorders>
            <w:shd w:val="clear" w:color="auto" w:fill="auto"/>
            <w:noWrap/>
            <w:vAlign w:val="bottom"/>
          </w:tcPr>
          <w:p w14:paraId="2AC0DCD6" w14:textId="2A0FA25F" w:rsidR="00BF5E93" w:rsidRPr="00AB003A" w:rsidRDefault="006947DC" w:rsidP="00BF5E93">
            <w:pPr>
              <w:rPr>
                <w:sz w:val="16"/>
                <w:szCs w:val="16"/>
              </w:rPr>
            </w:pPr>
            <w:r>
              <w:rPr>
                <w:sz w:val="16"/>
                <w:szCs w:val="16"/>
              </w:rPr>
              <w:t>0</w:t>
            </w:r>
          </w:p>
        </w:tc>
        <w:tc>
          <w:tcPr>
            <w:tcW w:w="284" w:type="dxa"/>
            <w:tcBorders>
              <w:top w:val="nil"/>
              <w:left w:val="nil"/>
              <w:bottom w:val="nil"/>
              <w:right w:val="nil"/>
            </w:tcBorders>
            <w:shd w:val="clear" w:color="auto" w:fill="auto"/>
            <w:noWrap/>
            <w:vAlign w:val="bottom"/>
          </w:tcPr>
          <w:p w14:paraId="43E4C513" w14:textId="482CDC16" w:rsidR="00BF5E93" w:rsidRPr="00AB003A" w:rsidRDefault="00BF5E93" w:rsidP="00BF5E93">
            <w:pPr>
              <w:rPr>
                <w:sz w:val="16"/>
                <w:szCs w:val="16"/>
              </w:rPr>
            </w:pPr>
          </w:p>
        </w:tc>
        <w:tc>
          <w:tcPr>
            <w:tcW w:w="425" w:type="dxa"/>
            <w:tcBorders>
              <w:top w:val="nil"/>
              <w:left w:val="nil"/>
              <w:bottom w:val="nil"/>
              <w:right w:val="single" w:sz="4" w:space="0" w:color="auto"/>
            </w:tcBorders>
            <w:shd w:val="clear" w:color="auto" w:fill="auto"/>
            <w:noWrap/>
            <w:vAlign w:val="bottom"/>
          </w:tcPr>
          <w:p w14:paraId="3A6940BF" w14:textId="2865103E" w:rsidR="00BF5E93" w:rsidRPr="00AB003A" w:rsidRDefault="00BF5E93" w:rsidP="00BF5E93">
            <w:pPr>
              <w:rPr>
                <w:sz w:val="16"/>
                <w:szCs w:val="16"/>
              </w:rPr>
            </w:pPr>
          </w:p>
        </w:tc>
        <w:tc>
          <w:tcPr>
            <w:tcW w:w="1559" w:type="dxa"/>
            <w:tcBorders>
              <w:top w:val="nil"/>
              <w:left w:val="nil"/>
              <w:bottom w:val="nil"/>
              <w:right w:val="nil"/>
            </w:tcBorders>
            <w:shd w:val="clear" w:color="auto" w:fill="auto"/>
            <w:noWrap/>
            <w:vAlign w:val="bottom"/>
          </w:tcPr>
          <w:p w14:paraId="72E5A6DE" w14:textId="5F45F7B6" w:rsidR="00BF5E93" w:rsidRPr="00AB003A" w:rsidRDefault="006947DC" w:rsidP="00BF5E93">
            <w:pPr>
              <w:rPr>
                <w:sz w:val="16"/>
                <w:szCs w:val="16"/>
              </w:rPr>
            </w:pPr>
            <w:r>
              <w:rPr>
                <w:sz w:val="16"/>
                <w:szCs w:val="16"/>
              </w:rPr>
              <w:t>0</w:t>
            </w:r>
          </w:p>
        </w:tc>
        <w:tc>
          <w:tcPr>
            <w:tcW w:w="284" w:type="dxa"/>
            <w:tcBorders>
              <w:top w:val="nil"/>
              <w:left w:val="nil"/>
              <w:bottom w:val="nil"/>
              <w:right w:val="nil"/>
            </w:tcBorders>
            <w:shd w:val="clear" w:color="auto" w:fill="auto"/>
            <w:noWrap/>
            <w:vAlign w:val="bottom"/>
          </w:tcPr>
          <w:p w14:paraId="6F3F776D" w14:textId="0F3C5C61" w:rsidR="00BF5E93" w:rsidRPr="00AB003A" w:rsidRDefault="00BF5E93" w:rsidP="00BF5E93">
            <w:pPr>
              <w:rPr>
                <w:sz w:val="16"/>
                <w:szCs w:val="16"/>
              </w:rPr>
            </w:pPr>
          </w:p>
        </w:tc>
        <w:tc>
          <w:tcPr>
            <w:tcW w:w="425" w:type="dxa"/>
            <w:tcBorders>
              <w:top w:val="nil"/>
              <w:left w:val="nil"/>
              <w:bottom w:val="nil"/>
              <w:right w:val="single" w:sz="4" w:space="0" w:color="auto"/>
            </w:tcBorders>
            <w:shd w:val="clear" w:color="auto" w:fill="auto"/>
            <w:noWrap/>
            <w:vAlign w:val="bottom"/>
          </w:tcPr>
          <w:p w14:paraId="70D57646" w14:textId="797B6E1E" w:rsidR="00BF5E93" w:rsidRPr="00AB003A" w:rsidRDefault="00BF5E93" w:rsidP="00BF5E93">
            <w:pPr>
              <w:rPr>
                <w:sz w:val="16"/>
                <w:szCs w:val="16"/>
              </w:rPr>
            </w:pPr>
          </w:p>
        </w:tc>
        <w:tc>
          <w:tcPr>
            <w:tcW w:w="1638" w:type="dxa"/>
            <w:tcBorders>
              <w:top w:val="nil"/>
              <w:left w:val="nil"/>
              <w:bottom w:val="nil"/>
              <w:right w:val="nil"/>
            </w:tcBorders>
            <w:shd w:val="clear" w:color="auto" w:fill="auto"/>
            <w:noWrap/>
            <w:vAlign w:val="bottom"/>
          </w:tcPr>
          <w:p w14:paraId="48274800" w14:textId="1FF86FC8" w:rsidR="00BF5E93" w:rsidRPr="00AB003A" w:rsidRDefault="006947DC" w:rsidP="00BF5E93">
            <w:pPr>
              <w:rPr>
                <w:sz w:val="16"/>
                <w:szCs w:val="16"/>
              </w:rPr>
            </w:pPr>
            <w:r>
              <w:rPr>
                <w:sz w:val="16"/>
                <w:szCs w:val="16"/>
              </w:rPr>
              <w:t>0</w:t>
            </w:r>
          </w:p>
        </w:tc>
        <w:tc>
          <w:tcPr>
            <w:tcW w:w="421" w:type="dxa"/>
            <w:tcBorders>
              <w:top w:val="nil"/>
              <w:left w:val="nil"/>
              <w:bottom w:val="nil"/>
              <w:right w:val="nil"/>
            </w:tcBorders>
            <w:shd w:val="clear" w:color="auto" w:fill="auto"/>
            <w:noWrap/>
            <w:vAlign w:val="bottom"/>
          </w:tcPr>
          <w:p w14:paraId="2602097C" w14:textId="5EDED6F3" w:rsidR="00BF5E93" w:rsidRPr="00AB003A" w:rsidRDefault="00BF5E93" w:rsidP="00BF5E93">
            <w:pPr>
              <w:rPr>
                <w:sz w:val="16"/>
                <w:szCs w:val="16"/>
              </w:rPr>
            </w:pPr>
          </w:p>
        </w:tc>
        <w:tc>
          <w:tcPr>
            <w:tcW w:w="409" w:type="dxa"/>
            <w:tcBorders>
              <w:top w:val="nil"/>
              <w:left w:val="nil"/>
              <w:bottom w:val="nil"/>
              <w:right w:val="single" w:sz="4" w:space="0" w:color="auto"/>
            </w:tcBorders>
            <w:shd w:val="clear" w:color="auto" w:fill="auto"/>
            <w:noWrap/>
            <w:vAlign w:val="bottom"/>
          </w:tcPr>
          <w:p w14:paraId="37329996" w14:textId="69FB0AEB" w:rsidR="00BF5E93" w:rsidRPr="00AB003A" w:rsidRDefault="00BF5E93" w:rsidP="00BF5E93">
            <w:pPr>
              <w:rPr>
                <w:sz w:val="16"/>
                <w:szCs w:val="16"/>
              </w:rPr>
            </w:pPr>
          </w:p>
        </w:tc>
        <w:tc>
          <w:tcPr>
            <w:tcW w:w="1501" w:type="dxa"/>
            <w:tcBorders>
              <w:top w:val="nil"/>
              <w:left w:val="single" w:sz="4" w:space="0" w:color="auto"/>
              <w:bottom w:val="nil"/>
              <w:right w:val="nil"/>
            </w:tcBorders>
            <w:shd w:val="clear" w:color="auto" w:fill="auto"/>
            <w:noWrap/>
            <w:vAlign w:val="bottom"/>
          </w:tcPr>
          <w:p w14:paraId="2B3AEA88" w14:textId="182C9FE7" w:rsidR="00BF5E93" w:rsidRPr="00AB003A" w:rsidRDefault="006947DC" w:rsidP="00BF5E93">
            <w:pPr>
              <w:rPr>
                <w:sz w:val="16"/>
                <w:szCs w:val="16"/>
              </w:rPr>
            </w:pPr>
            <w:r>
              <w:rPr>
                <w:sz w:val="16"/>
                <w:szCs w:val="16"/>
              </w:rPr>
              <w:t>0</w:t>
            </w:r>
          </w:p>
        </w:tc>
        <w:tc>
          <w:tcPr>
            <w:tcW w:w="284" w:type="dxa"/>
            <w:tcBorders>
              <w:top w:val="nil"/>
              <w:left w:val="nil"/>
              <w:bottom w:val="nil"/>
              <w:right w:val="nil"/>
            </w:tcBorders>
            <w:shd w:val="clear" w:color="auto" w:fill="auto"/>
            <w:noWrap/>
            <w:vAlign w:val="bottom"/>
          </w:tcPr>
          <w:p w14:paraId="0E44317C" w14:textId="1246F319" w:rsidR="00BF5E93" w:rsidRPr="00AB003A" w:rsidRDefault="00BF5E93" w:rsidP="00BF5E93">
            <w:pPr>
              <w:rPr>
                <w:sz w:val="16"/>
                <w:szCs w:val="16"/>
              </w:rPr>
            </w:pPr>
          </w:p>
        </w:tc>
        <w:tc>
          <w:tcPr>
            <w:tcW w:w="425" w:type="dxa"/>
            <w:tcBorders>
              <w:top w:val="nil"/>
              <w:left w:val="nil"/>
              <w:bottom w:val="nil"/>
              <w:right w:val="nil"/>
            </w:tcBorders>
            <w:shd w:val="clear" w:color="auto" w:fill="auto"/>
            <w:noWrap/>
            <w:vAlign w:val="bottom"/>
          </w:tcPr>
          <w:p w14:paraId="692B1FDC" w14:textId="4DAD73F9" w:rsidR="00BF5E93" w:rsidRPr="00AB003A" w:rsidRDefault="00BF5E93" w:rsidP="00BF5E93">
            <w:pPr>
              <w:rPr>
                <w:sz w:val="16"/>
                <w:szCs w:val="16"/>
              </w:rPr>
            </w:pPr>
          </w:p>
        </w:tc>
      </w:tr>
      <w:tr w:rsidR="00BF5E93" w:rsidRPr="00AB003A" w14:paraId="64A98A71" w14:textId="77777777" w:rsidTr="00BF5E93">
        <w:trPr>
          <w:trHeight w:val="288"/>
        </w:trPr>
        <w:tc>
          <w:tcPr>
            <w:tcW w:w="2268" w:type="dxa"/>
            <w:tcBorders>
              <w:top w:val="nil"/>
              <w:left w:val="nil"/>
              <w:bottom w:val="nil"/>
              <w:right w:val="nil"/>
            </w:tcBorders>
            <w:shd w:val="clear" w:color="auto" w:fill="auto"/>
            <w:noWrap/>
            <w:vAlign w:val="bottom"/>
            <w:hideMark/>
          </w:tcPr>
          <w:p w14:paraId="567B75FF" w14:textId="7D16286B" w:rsidR="00BF5E93" w:rsidRPr="00AB003A" w:rsidRDefault="00BF5E93" w:rsidP="00BF5E93">
            <w:pPr>
              <w:rPr>
                <w:rFonts w:ascii="Times New Roman" w:hAnsi="Times New Roman"/>
                <w:sz w:val="16"/>
                <w:szCs w:val="16"/>
                <w:lang w:eastAsia="en-GB"/>
              </w:rPr>
            </w:pPr>
            <w:r w:rsidRPr="00947FC4">
              <w:rPr>
                <w:rFonts w:ascii="Times New Roman" w:hAnsi="Times New Roman"/>
                <w:sz w:val="16"/>
                <w:szCs w:val="16"/>
                <w:lang w:eastAsia="en-GB"/>
              </w:rPr>
              <w:t>Age (30-39)</w:t>
            </w:r>
          </w:p>
        </w:tc>
        <w:tc>
          <w:tcPr>
            <w:tcW w:w="1558" w:type="dxa"/>
            <w:tcBorders>
              <w:top w:val="nil"/>
              <w:left w:val="nil"/>
              <w:bottom w:val="nil"/>
              <w:right w:val="nil"/>
            </w:tcBorders>
            <w:shd w:val="clear" w:color="auto" w:fill="auto"/>
            <w:noWrap/>
            <w:vAlign w:val="bottom"/>
            <w:hideMark/>
          </w:tcPr>
          <w:p w14:paraId="596A9333" w14:textId="5136B336" w:rsidR="00BF5E93" w:rsidRPr="00AB003A" w:rsidRDefault="00BF5E93" w:rsidP="00645067">
            <w:pPr>
              <w:rPr>
                <w:sz w:val="16"/>
                <w:szCs w:val="16"/>
              </w:rPr>
            </w:pPr>
            <w:r w:rsidRPr="00AB003A">
              <w:rPr>
                <w:sz w:val="16"/>
                <w:szCs w:val="16"/>
              </w:rPr>
              <w:t>0.0</w:t>
            </w:r>
            <w:r w:rsidR="00645067">
              <w:rPr>
                <w:sz w:val="16"/>
                <w:szCs w:val="16"/>
              </w:rPr>
              <w:t>2</w:t>
            </w:r>
            <w:r w:rsidRPr="00AB003A">
              <w:rPr>
                <w:sz w:val="16"/>
                <w:szCs w:val="16"/>
              </w:rPr>
              <w:t>(-0.1</w:t>
            </w:r>
            <w:r w:rsidR="00645067">
              <w:rPr>
                <w:sz w:val="16"/>
                <w:szCs w:val="16"/>
              </w:rPr>
              <w:t>4</w:t>
            </w:r>
            <w:r w:rsidRPr="00AB003A">
              <w:rPr>
                <w:sz w:val="16"/>
                <w:szCs w:val="16"/>
              </w:rPr>
              <w:t xml:space="preserve"> to 0.1</w:t>
            </w:r>
            <w:r w:rsidR="00645067">
              <w:rPr>
                <w:sz w:val="16"/>
                <w:szCs w:val="16"/>
              </w:rPr>
              <w:t>7</w:t>
            </w:r>
            <w:r w:rsidRPr="00AB003A">
              <w:rPr>
                <w:sz w:val="16"/>
                <w:szCs w:val="16"/>
              </w:rPr>
              <w:t>)</w:t>
            </w:r>
          </w:p>
        </w:tc>
        <w:tc>
          <w:tcPr>
            <w:tcW w:w="284" w:type="dxa"/>
            <w:tcBorders>
              <w:top w:val="nil"/>
              <w:left w:val="nil"/>
              <w:bottom w:val="nil"/>
              <w:right w:val="nil"/>
            </w:tcBorders>
            <w:shd w:val="clear" w:color="auto" w:fill="auto"/>
            <w:noWrap/>
            <w:vAlign w:val="bottom"/>
            <w:hideMark/>
          </w:tcPr>
          <w:p w14:paraId="689DE404" w14:textId="77777777" w:rsidR="00BF5E93" w:rsidRPr="00AB003A" w:rsidRDefault="00BF5E93" w:rsidP="00BF5E93">
            <w:pPr>
              <w:rPr>
                <w:sz w:val="16"/>
                <w:szCs w:val="16"/>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0C415B27" w14:textId="77777777" w:rsidR="00BF5E93" w:rsidRPr="00AB003A" w:rsidRDefault="00BF5E93" w:rsidP="00BF5E93">
            <w:pPr>
              <w:rPr>
                <w:sz w:val="16"/>
                <w:szCs w:val="16"/>
              </w:rPr>
            </w:pPr>
            <w:r w:rsidRPr="00AB003A">
              <w:rPr>
                <w:sz w:val="16"/>
                <w:szCs w:val="16"/>
              </w:rPr>
              <w:t>0</w:t>
            </w:r>
          </w:p>
        </w:tc>
        <w:tc>
          <w:tcPr>
            <w:tcW w:w="1561" w:type="dxa"/>
            <w:tcBorders>
              <w:top w:val="nil"/>
              <w:left w:val="nil"/>
              <w:bottom w:val="nil"/>
              <w:right w:val="nil"/>
            </w:tcBorders>
            <w:shd w:val="clear" w:color="auto" w:fill="auto"/>
            <w:noWrap/>
            <w:vAlign w:val="bottom"/>
            <w:hideMark/>
          </w:tcPr>
          <w:p w14:paraId="425297A6" w14:textId="6894F962" w:rsidR="00BF5E93" w:rsidRPr="00AB003A" w:rsidRDefault="00BF5E93" w:rsidP="00645067">
            <w:pPr>
              <w:rPr>
                <w:sz w:val="16"/>
                <w:szCs w:val="16"/>
              </w:rPr>
            </w:pPr>
            <w:r w:rsidRPr="00AB003A">
              <w:rPr>
                <w:sz w:val="16"/>
                <w:szCs w:val="16"/>
              </w:rPr>
              <w:t>0.01(-0.1</w:t>
            </w:r>
            <w:r w:rsidR="00645067">
              <w:rPr>
                <w:sz w:val="16"/>
                <w:szCs w:val="16"/>
              </w:rPr>
              <w:t>4</w:t>
            </w:r>
            <w:r w:rsidRPr="00AB003A">
              <w:rPr>
                <w:sz w:val="16"/>
                <w:szCs w:val="16"/>
              </w:rPr>
              <w:t xml:space="preserve"> to 0.1</w:t>
            </w:r>
            <w:r w:rsidR="00645067">
              <w:rPr>
                <w:sz w:val="16"/>
                <w:szCs w:val="16"/>
              </w:rPr>
              <w:t>7</w:t>
            </w:r>
            <w:r w:rsidRPr="00AB003A">
              <w:rPr>
                <w:sz w:val="16"/>
                <w:szCs w:val="16"/>
              </w:rPr>
              <w:t>)</w:t>
            </w:r>
          </w:p>
        </w:tc>
        <w:tc>
          <w:tcPr>
            <w:tcW w:w="284" w:type="dxa"/>
            <w:tcBorders>
              <w:top w:val="nil"/>
              <w:left w:val="nil"/>
              <w:bottom w:val="nil"/>
              <w:right w:val="nil"/>
            </w:tcBorders>
            <w:shd w:val="clear" w:color="auto" w:fill="auto"/>
            <w:noWrap/>
            <w:vAlign w:val="bottom"/>
            <w:hideMark/>
          </w:tcPr>
          <w:p w14:paraId="759082C9" w14:textId="77777777" w:rsidR="00BF5E93" w:rsidRPr="00AB003A" w:rsidRDefault="00BF5E93" w:rsidP="00BF5E93">
            <w:pPr>
              <w:rPr>
                <w:sz w:val="16"/>
                <w:szCs w:val="16"/>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43F63DCC" w14:textId="77777777" w:rsidR="00BF5E93" w:rsidRPr="00AB003A" w:rsidRDefault="00BF5E93" w:rsidP="00BF5E93">
            <w:pPr>
              <w:rPr>
                <w:sz w:val="16"/>
                <w:szCs w:val="16"/>
              </w:rPr>
            </w:pPr>
            <w:r w:rsidRPr="00AB003A">
              <w:rPr>
                <w:sz w:val="16"/>
                <w:szCs w:val="16"/>
              </w:rPr>
              <w:t>0</w:t>
            </w:r>
          </w:p>
        </w:tc>
        <w:tc>
          <w:tcPr>
            <w:tcW w:w="1559" w:type="dxa"/>
            <w:tcBorders>
              <w:top w:val="nil"/>
              <w:left w:val="nil"/>
              <w:bottom w:val="nil"/>
              <w:right w:val="nil"/>
            </w:tcBorders>
            <w:shd w:val="clear" w:color="auto" w:fill="auto"/>
            <w:noWrap/>
            <w:vAlign w:val="bottom"/>
            <w:hideMark/>
          </w:tcPr>
          <w:p w14:paraId="58ADA0C9" w14:textId="5E00E3F0" w:rsidR="00BF5E93" w:rsidRPr="00AB003A" w:rsidRDefault="00BF5E93" w:rsidP="00174B1D">
            <w:pPr>
              <w:rPr>
                <w:sz w:val="16"/>
                <w:szCs w:val="16"/>
              </w:rPr>
            </w:pPr>
            <w:r w:rsidRPr="00AB003A">
              <w:rPr>
                <w:sz w:val="16"/>
                <w:szCs w:val="16"/>
              </w:rPr>
              <w:t>0</w:t>
            </w:r>
            <w:r w:rsidR="00174B1D">
              <w:rPr>
                <w:sz w:val="16"/>
                <w:szCs w:val="16"/>
              </w:rPr>
              <w:t>.01</w:t>
            </w:r>
            <w:r w:rsidRPr="00AB003A">
              <w:rPr>
                <w:sz w:val="16"/>
                <w:szCs w:val="16"/>
              </w:rPr>
              <w:t>(-0.1</w:t>
            </w:r>
            <w:r w:rsidR="00174B1D">
              <w:rPr>
                <w:sz w:val="16"/>
                <w:szCs w:val="16"/>
              </w:rPr>
              <w:t>5</w:t>
            </w:r>
            <w:r w:rsidRPr="00AB003A">
              <w:rPr>
                <w:sz w:val="16"/>
                <w:szCs w:val="16"/>
              </w:rPr>
              <w:t xml:space="preserve"> to 0.</w:t>
            </w:r>
            <w:r w:rsidR="00174B1D">
              <w:rPr>
                <w:sz w:val="16"/>
                <w:szCs w:val="16"/>
              </w:rPr>
              <w:t>16</w:t>
            </w:r>
            <w:r w:rsidRPr="00AB003A">
              <w:rPr>
                <w:sz w:val="16"/>
                <w:szCs w:val="16"/>
              </w:rPr>
              <w:t>)</w:t>
            </w:r>
          </w:p>
        </w:tc>
        <w:tc>
          <w:tcPr>
            <w:tcW w:w="284" w:type="dxa"/>
            <w:tcBorders>
              <w:top w:val="nil"/>
              <w:left w:val="nil"/>
              <w:bottom w:val="nil"/>
              <w:right w:val="nil"/>
            </w:tcBorders>
            <w:shd w:val="clear" w:color="auto" w:fill="auto"/>
            <w:noWrap/>
            <w:vAlign w:val="bottom"/>
            <w:hideMark/>
          </w:tcPr>
          <w:p w14:paraId="17FE2B85" w14:textId="77777777" w:rsidR="00BF5E93" w:rsidRPr="00AB003A" w:rsidRDefault="00BF5E93" w:rsidP="00BF5E93">
            <w:pPr>
              <w:rPr>
                <w:sz w:val="16"/>
                <w:szCs w:val="16"/>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0CD84165" w14:textId="77777777" w:rsidR="00BF5E93" w:rsidRPr="00AB003A" w:rsidRDefault="00BF5E93" w:rsidP="00BF5E93">
            <w:pPr>
              <w:rPr>
                <w:sz w:val="16"/>
                <w:szCs w:val="16"/>
              </w:rPr>
            </w:pPr>
            <w:r w:rsidRPr="00AB003A">
              <w:rPr>
                <w:sz w:val="16"/>
                <w:szCs w:val="16"/>
              </w:rPr>
              <w:t>0</w:t>
            </w:r>
          </w:p>
        </w:tc>
        <w:tc>
          <w:tcPr>
            <w:tcW w:w="1638" w:type="dxa"/>
            <w:tcBorders>
              <w:top w:val="nil"/>
              <w:left w:val="nil"/>
              <w:bottom w:val="nil"/>
              <w:right w:val="nil"/>
            </w:tcBorders>
            <w:shd w:val="clear" w:color="auto" w:fill="auto"/>
            <w:noWrap/>
            <w:vAlign w:val="bottom"/>
            <w:hideMark/>
          </w:tcPr>
          <w:p w14:paraId="5F517C62" w14:textId="6F9F6133" w:rsidR="00BF5E93" w:rsidRPr="00AB003A" w:rsidRDefault="00174B1D" w:rsidP="00174B1D">
            <w:pPr>
              <w:rPr>
                <w:sz w:val="16"/>
                <w:szCs w:val="16"/>
              </w:rPr>
            </w:pPr>
            <w:r>
              <w:rPr>
                <w:sz w:val="16"/>
                <w:szCs w:val="16"/>
              </w:rPr>
              <w:t>-</w:t>
            </w:r>
            <w:r w:rsidR="00BF5E93" w:rsidRPr="00AB003A">
              <w:rPr>
                <w:sz w:val="16"/>
                <w:szCs w:val="16"/>
              </w:rPr>
              <w:t>0.0</w:t>
            </w:r>
            <w:r>
              <w:rPr>
                <w:sz w:val="16"/>
                <w:szCs w:val="16"/>
              </w:rPr>
              <w:t>9</w:t>
            </w:r>
            <w:r w:rsidR="00BF5E93" w:rsidRPr="00AB003A">
              <w:rPr>
                <w:sz w:val="16"/>
                <w:szCs w:val="16"/>
              </w:rPr>
              <w:t>(-0.</w:t>
            </w:r>
            <w:r>
              <w:rPr>
                <w:sz w:val="16"/>
                <w:szCs w:val="16"/>
              </w:rPr>
              <w:t>37</w:t>
            </w:r>
            <w:r w:rsidR="00BF5E93" w:rsidRPr="00AB003A">
              <w:rPr>
                <w:sz w:val="16"/>
                <w:szCs w:val="16"/>
              </w:rPr>
              <w:t xml:space="preserve"> to 0.</w:t>
            </w:r>
            <w:r>
              <w:rPr>
                <w:sz w:val="16"/>
                <w:szCs w:val="16"/>
              </w:rPr>
              <w:t>20</w:t>
            </w:r>
            <w:r w:rsidR="00BF5E93" w:rsidRPr="00AB003A">
              <w:rPr>
                <w:sz w:val="16"/>
                <w:szCs w:val="16"/>
              </w:rPr>
              <w:t>)</w:t>
            </w:r>
          </w:p>
        </w:tc>
        <w:tc>
          <w:tcPr>
            <w:tcW w:w="421" w:type="dxa"/>
            <w:tcBorders>
              <w:top w:val="nil"/>
              <w:left w:val="nil"/>
              <w:bottom w:val="nil"/>
              <w:right w:val="nil"/>
            </w:tcBorders>
            <w:shd w:val="clear" w:color="auto" w:fill="auto"/>
            <w:noWrap/>
            <w:vAlign w:val="bottom"/>
            <w:hideMark/>
          </w:tcPr>
          <w:p w14:paraId="541D9A63" w14:textId="77777777" w:rsidR="00BF5E93" w:rsidRPr="00AB003A" w:rsidRDefault="00BF5E93" w:rsidP="00BF5E93">
            <w:pPr>
              <w:rPr>
                <w:sz w:val="16"/>
                <w:szCs w:val="16"/>
              </w:rPr>
            </w:pPr>
            <w:r w:rsidRPr="00AB003A">
              <w:rPr>
                <w:sz w:val="16"/>
                <w:szCs w:val="16"/>
              </w:rPr>
              <w:t>3</w:t>
            </w:r>
          </w:p>
        </w:tc>
        <w:tc>
          <w:tcPr>
            <w:tcW w:w="409" w:type="dxa"/>
            <w:tcBorders>
              <w:top w:val="nil"/>
              <w:left w:val="nil"/>
              <w:bottom w:val="nil"/>
              <w:right w:val="single" w:sz="4" w:space="0" w:color="auto"/>
            </w:tcBorders>
            <w:shd w:val="clear" w:color="auto" w:fill="auto"/>
            <w:noWrap/>
            <w:vAlign w:val="bottom"/>
            <w:hideMark/>
          </w:tcPr>
          <w:p w14:paraId="0EB89931" w14:textId="77777777" w:rsidR="00BF5E93" w:rsidRPr="00AB003A" w:rsidRDefault="00BF5E93" w:rsidP="00BF5E93">
            <w:pPr>
              <w:rPr>
                <w:sz w:val="16"/>
                <w:szCs w:val="16"/>
              </w:rPr>
            </w:pPr>
            <w:r w:rsidRPr="00AB003A">
              <w:rPr>
                <w:sz w:val="16"/>
                <w:szCs w:val="16"/>
              </w:rPr>
              <w:t>0</w:t>
            </w:r>
          </w:p>
        </w:tc>
        <w:tc>
          <w:tcPr>
            <w:tcW w:w="1501" w:type="dxa"/>
            <w:tcBorders>
              <w:top w:val="nil"/>
              <w:left w:val="single" w:sz="4" w:space="0" w:color="auto"/>
              <w:bottom w:val="nil"/>
              <w:right w:val="nil"/>
            </w:tcBorders>
            <w:shd w:val="clear" w:color="auto" w:fill="auto"/>
            <w:noWrap/>
            <w:vAlign w:val="bottom"/>
            <w:hideMark/>
          </w:tcPr>
          <w:p w14:paraId="5AD99C61" w14:textId="18A3E595" w:rsidR="00BF5E93" w:rsidRPr="00AB003A" w:rsidRDefault="00174B1D" w:rsidP="00174B1D">
            <w:pPr>
              <w:rPr>
                <w:sz w:val="16"/>
                <w:szCs w:val="16"/>
              </w:rPr>
            </w:pPr>
            <w:r>
              <w:rPr>
                <w:sz w:val="16"/>
                <w:szCs w:val="16"/>
              </w:rPr>
              <w:t>-</w:t>
            </w:r>
            <w:r w:rsidR="00BF5E93" w:rsidRPr="00AB003A">
              <w:rPr>
                <w:sz w:val="16"/>
                <w:szCs w:val="16"/>
              </w:rPr>
              <w:t>0.0</w:t>
            </w:r>
            <w:r>
              <w:rPr>
                <w:sz w:val="16"/>
                <w:szCs w:val="16"/>
              </w:rPr>
              <w:t>9</w:t>
            </w:r>
            <w:r w:rsidR="00BF5E93" w:rsidRPr="00AB003A">
              <w:rPr>
                <w:sz w:val="16"/>
                <w:szCs w:val="16"/>
              </w:rPr>
              <w:t>(-0.</w:t>
            </w:r>
            <w:r>
              <w:rPr>
                <w:sz w:val="16"/>
                <w:szCs w:val="16"/>
              </w:rPr>
              <w:t>38 to 0.19</w:t>
            </w:r>
            <w:r w:rsidR="00BF5E93" w:rsidRPr="00AB003A">
              <w:rPr>
                <w:sz w:val="16"/>
                <w:szCs w:val="16"/>
              </w:rPr>
              <w:t>)</w:t>
            </w:r>
          </w:p>
        </w:tc>
        <w:tc>
          <w:tcPr>
            <w:tcW w:w="284" w:type="dxa"/>
            <w:tcBorders>
              <w:top w:val="nil"/>
              <w:left w:val="nil"/>
              <w:bottom w:val="nil"/>
              <w:right w:val="nil"/>
            </w:tcBorders>
            <w:shd w:val="clear" w:color="auto" w:fill="auto"/>
            <w:noWrap/>
            <w:vAlign w:val="bottom"/>
            <w:hideMark/>
          </w:tcPr>
          <w:p w14:paraId="69511C30" w14:textId="77777777" w:rsidR="00BF5E93" w:rsidRPr="00AB003A" w:rsidRDefault="00BF5E93" w:rsidP="00BF5E93">
            <w:pPr>
              <w:rPr>
                <w:sz w:val="16"/>
                <w:szCs w:val="16"/>
              </w:rPr>
            </w:pPr>
            <w:r w:rsidRPr="00AB003A">
              <w:rPr>
                <w:sz w:val="16"/>
                <w:szCs w:val="16"/>
              </w:rPr>
              <w:t>3</w:t>
            </w:r>
          </w:p>
        </w:tc>
        <w:tc>
          <w:tcPr>
            <w:tcW w:w="425" w:type="dxa"/>
            <w:tcBorders>
              <w:top w:val="nil"/>
              <w:left w:val="nil"/>
              <w:bottom w:val="nil"/>
              <w:right w:val="nil"/>
            </w:tcBorders>
            <w:shd w:val="clear" w:color="auto" w:fill="auto"/>
            <w:noWrap/>
            <w:vAlign w:val="bottom"/>
            <w:hideMark/>
          </w:tcPr>
          <w:p w14:paraId="67B34D4E" w14:textId="77777777" w:rsidR="00BF5E93" w:rsidRPr="00AB003A" w:rsidRDefault="00BF5E93" w:rsidP="00BF5E93">
            <w:pPr>
              <w:rPr>
                <w:sz w:val="16"/>
                <w:szCs w:val="16"/>
              </w:rPr>
            </w:pPr>
            <w:r w:rsidRPr="00AB003A">
              <w:rPr>
                <w:sz w:val="16"/>
                <w:szCs w:val="16"/>
              </w:rPr>
              <w:t>0</w:t>
            </w:r>
          </w:p>
        </w:tc>
      </w:tr>
      <w:tr w:rsidR="00BF5E93" w:rsidRPr="00AB003A" w14:paraId="733D3CF9" w14:textId="77777777" w:rsidTr="00BF5E93">
        <w:trPr>
          <w:trHeight w:val="288"/>
        </w:trPr>
        <w:tc>
          <w:tcPr>
            <w:tcW w:w="2268" w:type="dxa"/>
            <w:tcBorders>
              <w:top w:val="nil"/>
              <w:left w:val="nil"/>
              <w:bottom w:val="nil"/>
              <w:right w:val="nil"/>
            </w:tcBorders>
            <w:shd w:val="clear" w:color="auto" w:fill="auto"/>
            <w:noWrap/>
            <w:vAlign w:val="bottom"/>
            <w:hideMark/>
          </w:tcPr>
          <w:p w14:paraId="5730FA79" w14:textId="2C3E8A7A" w:rsidR="00BF5E93" w:rsidRPr="00AB003A" w:rsidRDefault="00BF5E93" w:rsidP="00BF5E93">
            <w:pPr>
              <w:rPr>
                <w:rFonts w:ascii="Times New Roman" w:hAnsi="Times New Roman"/>
                <w:sz w:val="16"/>
                <w:szCs w:val="16"/>
                <w:lang w:eastAsia="en-GB"/>
              </w:rPr>
            </w:pPr>
            <w:r w:rsidRPr="00947FC4">
              <w:rPr>
                <w:rFonts w:ascii="Times New Roman" w:hAnsi="Times New Roman"/>
                <w:sz w:val="16"/>
                <w:szCs w:val="16"/>
                <w:lang w:eastAsia="en-GB"/>
              </w:rPr>
              <w:t>Age (40-49)</w:t>
            </w:r>
          </w:p>
        </w:tc>
        <w:tc>
          <w:tcPr>
            <w:tcW w:w="1558" w:type="dxa"/>
            <w:tcBorders>
              <w:top w:val="nil"/>
              <w:left w:val="nil"/>
              <w:bottom w:val="nil"/>
              <w:right w:val="nil"/>
            </w:tcBorders>
            <w:shd w:val="clear" w:color="auto" w:fill="auto"/>
            <w:noWrap/>
            <w:vAlign w:val="bottom"/>
            <w:hideMark/>
          </w:tcPr>
          <w:p w14:paraId="0D05E39B" w14:textId="73BF9C7D" w:rsidR="00BF5E93" w:rsidRPr="00AB003A" w:rsidRDefault="00BF5E93" w:rsidP="00645067">
            <w:pPr>
              <w:rPr>
                <w:sz w:val="16"/>
                <w:szCs w:val="16"/>
              </w:rPr>
            </w:pPr>
            <w:r w:rsidRPr="00AB003A">
              <w:rPr>
                <w:sz w:val="16"/>
                <w:szCs w:val="16"/>
              </w:rPr>
              <w:t>0.0</w:t>
            </w:r>
            <w:r w:rsidR="00645067">
              <w:rPr>
                <w:sz w:val="16"/>
                <w:szCs w:val="16"/>
              </w:rPr>
              <w:t>4</w:t>
            </w:r>
            <w:r w:rsidRPr="00AB003A">
              <w:rPr>
                <w:sz w:val="16"/>
                <w:szCs w:val="16"/>
              </w:rPr>
              <w:t>(-0.1</w:t>
            </w:r>
            <w:r w:rsidR="00645067">
              <w:rPr>
                <w:sz w:val="16"/>
                <w:szCs w:val="16"/>
              </w:rPr>
              <w:t>2</w:t>
            </w:r>
            <w:r w:rsidRPr="00AB003A">
              <w:rPr>
                <w:sz w:val="16"/>
                <w:szCs w:val="16"/>
              </w:rPr>
              <w:t xml:space="preserve"> to 0.</w:t>
            </w:r>
            <w:r w:rsidR="00645067">
              <w:rPr>
                <w:sz w:val="16"/>
                <w:szCs w:val="16"/>
              </w:rPr>
              <w:t>20</w:t>
            </w:r>
            <w:r w:rsidRPr="00AB003A">
              <w:rPr>
                <w:sz w:val="16"/>
                <w:szCs w:val="16"/>
              </w:rPr>
              <w:t>)</w:t>
            </w:r>
          </w:p>
        </w:tc>
        <w:tc>
          <w:tcPr>
            <w:tcW w:w="284" w:type="dxa"/>
            <w:tcBorders>
              <w:top w:val="nil"/>
              <w:left w:val="nil"/>
              <w:bottom w:val="nil"/>
              <w:right w:val="nil"/>
            </w:tcBorders>
            <w:shd w:val="clear" w:color="auto" w:fill="auto"/>
            <w:noWrap/>
            <w:vAlign w:val="bottom"/>
            <w:hideMark/>
          </w:tcPr>
          <w:p w14:paraId="35F95726" w14:textId="77777777" w:rsidR="00BF5E93" w:rsidRPr="00AB003A" w:rsidRDefault="00BF5E93" w:rsidP="00BF5E93">
            <w:pPr>
              <w:rPr>
                <w:sz w:val="16"/>
                <w:szCs w:val="16"/>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39911C3B" w14:textId="77777777" w:rsidR="00BF5E93" w:rsidRPr="00AB003A" w:rsidRDefault="00BF5E93" w:rsidP="00BF5E93">
            <w:pPr>
              <w:rPr>
                <w:sz w:val="16"/>
                <w:szCs w:val="16"/>
              </w:rPr>
            </w:pPr>
            <w:r w:rsidRPr="00AB003A">
              <w:rPr>
                <w:sz w:val="16"/>
                <w:szCs w:val="16"/>
              </w:rPr>
              <w:t>0</w:t>
            </w:r>
          </w:p>
        </w:tc>
        <w:tc>
          <w:tcPr>
            <w:tcW w:w="1561" w:type="dxa"/>
            <w:tcBorders>
              <w:top w:val="nil"/>
              <w:left w:val="nil"/>
              <w:bottom w:val="nil"/>
              <w:right w:val="nil"/>
            </w:tcBorders>
            <w:shd w:val="clear" w:color="auto" w:fill="auto"/>
            <w:noWrap/>
            <w:vAlign w:val="bottom"/>
            <w:hideMark/>
          </w:tcPr>
          <w:p w14:paraId="0EF4CB98" w14:textId="20684645" w:rsidR="00BF5E93" w:rsidRPr="00AB003A" w:rsidRDefault="00BF5E93" w:rsidP="00645067">
            <w:pPr>
              <w:rPr>
                <w:sz w:val="16"/>
                <w:szCs w:val="16"/>
              </w:rPr>
            </w:pPr>
            <w:r w:rsidRPr="00AB003A">
              <w:rPr>
                <w:sz w:val="16"/>
                <w:szCs w:val="16"/>
              </w:rPr>
              <w:t>0.0</w:t>
            </w:r>
            <w:r w:rsidR="00645067">
              <w:rPr>
                <w:sz w:val="16"/>
                <w:szCs w:val="16"/>
              </w:rPr>
              <w:t>3</w:t>
            </w:r>
            <w:r w:rsidRPr="00AB003A">
              <w:rPr>
                <w:sz w:val="16"/>
                <w:szCs w:val="16"/>
              </w:rPr>
              <w:t>(-0.1</w:t>
            </w:r>
            <w:r w:rsidR="00645067">
              <w:rPr>
                <w:sz w:val="16"/>
                <w:szCs w:val="16"/>
              </w:rPr>
              <w:t>3</w:t>
            </w:r>
            <w:r w:rsidRPr="00AB003A">
              <w:rPr>
                <w:sz w:val="16"/>
                <w:szCs w:val="16"/>
              </w:rPr>
              <w:t xml:space="preserve"> to 0.</w:t>
            </w:r>
            <w:r w:rsidR="00645067">
              <w:rPr>
                <w:sz w:val="16"/>
                <w:szCs w:val="16"/>
              </w:rPr>
              <w:t>1</w:t>
            </w:r>
            <w:r w:rsidRPr="00AB003A">
              <w:rPr>
                <w:sz w:val="16"/>
                <w:szCs w:val="16"/>
              </w:rPr>
              <w:t>9)</w:t>
            </w:r>
          </w:p>
        </w:tc>
        <w:tc>
          <w:tcPr>
            <w:tcW w:w="284" w:type="dxa"/>
            <w:tcBorders>
              <w:top w:val="nil"/>
              <w:left w:val="nil"/>
              <w:bottom w:val="nil"/>
              <w:right w:val="nil"/>
            </w:tcBorders>
            <w:shd w:val="clear" w:color="auto" w:fill="auto"/>
            <w:noWrap/>
            <w:vAlign w:val="bottom"/>
            <w:hideMark/>
          </w:tcPr>
          <w:p w14:paraId="6033369F" w14:textId="77777777" w:rsidR="00BF5E93" w:rsidRPr="00AB003A" w:rsidRDefault="00BF5E93" w:rsidP="00BF5E93">
            <w:pPr>
              <w:rPr>
                <w:sz w:val="16"/>
                <w:szCs w:val="16"/>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27C358A4" w14:textId="77777777" w:rsidR="00BF5E93" w:rsidRPr="00AB003A" w:rsidRDefault="00BF5E93" w:rsidP="00BF5E93">
            <w:pPr>
              <w:rPr>
                <w:sz w:val="16"/>
                <w:szCs w:val="16"/>
              </w:rPr>
            </w:pPr>
            <w:r w:rsidRPr="00AB003A">
              <w:rPr>
                <w:sz w:val="16"/>
                <w:szCs w:val="16"/>
              </w:rPr>
              <w:t>0</w:t>
            </w:r>
          </w:p>
        </w:tc>
        <w:tc>
          <w:tcPr>
            <w:tcW w:w="1559" w:type="dxa"/>
            <w:tcBorders>
              <w:top w:val="nil"/>
              <w:left w:val="nil"/>
              <w:bottom w:val="nil"/>
              <w:right w:val="nil"/>
            </w:tcBorders>
            <w:shd w:val="clear" w:color="auto" w:fill="auto"/>
            <w:noWrap/>
            <w:vAlign w:val="bottom"/>
            <w:hideMark/>
          </w:tcPr>
          <w:p w14:paraId="0C2C4E1E" w14:textId="43E5BC0F" w:rsidR="00BF5E93" w:rsidRPr="00AB003A" w:rsidRDefault="00BF5E93" w:rsidP="00174B1D">
            <w:pPr>
              <w:rPr>
                <w:sz w:val="16"/>
                <w:szCs w:val="16"/>
              </w:rPr>
            </w:pPr>
            <w:r w:rsidRPr="00AB003A">
              <w:rPr>
                <w:sz w:val="16"/>
                <w:szCs w:val="16"/>
              </w:rPr>
              <w:t>0.0</w:t>
            </w:r>
            <w:r w:rsidR="00174B1D">
              <w:rPr>
                <w:sz w:val="16"/>
                <w:szCs w:val="16"/>
              </w:rPr>
              <w:t>1</w:t>
            </w:r>
            <w:r w:rsidRPr="00AB003A">
              <w:rPr>
                <w:sz w:val="16"/>
                <w:szCs w:val="16"/>
              </w:rPr>
              <w:t>(-0.1</w:t>
            </w:r>
            <w:r w:rsidR="00174B1D">
              <w:rPr>
                <w:sz w:val="16"/>
                <w:szCs w:val="16"/>
              </w:rPr>
              <w:t>5</w:t>
            </w:r>
            <w:r w:rsidRPr="00AB003A">
              <w:rPr>
                <w:sz w:val="16"/>
                <w:szCs w:val="16"/>
              </w:rPr>
              <w:t xml:space="preserve"> to 0.</w:t>
            </w:r>
            <w:r w:rsidR="00174B1D">
              <w:rPr>
                <w:sz w:val="16"/>
                <w:szCs w:val="16"/>
              </w:rPr>
              <w:t>17</w:t>
            </w:r>
            <w:r w:rsidRPr="00AB003A">
              <w:rPr>
                <w:sz w:val="16"/>
                <w:szCs w:val="16"/>
              </w:rPr>
              <w:t>)</w:t>
            </w:r>
          </w:p>
        </w:tc>
        <w:tc>
          <w:tcPr>
            <w:tcW w:w="284" w:type="dxa"/>
            <w:tcBorders>
              <w:top w:val="nil"/>
              <w:left w:val="nil"/>
              <w:bottom w:val="nil"/>
              <w:right w:val="nil"/>
            </w:tcBorders>
            <w:shd w:val="clear" w:color="auto" w:fill="auto"/>
            <w:noWrap/>
            <w:vAlign w:val="bottom"/>
            <w:hideMark/>
          </w:tcPr>
          <w:p w14:paraId="1ABD93C4" w14:textId="77777777" w:rsidR="00BF5E93" w:rsidRPr="00AB003A" w:rsidRDefault="00BF5E93" w:rsidP="00BF5E93">
            <w:pPr>
              <w:rPr>
                <w:sz w:val="16"/>
                <w:szCs w:val="16"/>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75DA88E3" w14:textId="77777777" w:rsidR="00BF5E93" w:rsidRPr="00AB003A" w:rsidRDefault="00BF5E93" w:rsidP="00BF5E93">
            <w:pPr>
              <w:rPr>
                <w:sz w:val="16"/>
                <w:szCs w:val="16"/>
              </w:rPr>
            </w:pPr>
            <w:r w:rsidRPr="00AB003A">
              <w:rPr>
                <w:sz w:val="16"/>
                <w:szCs w:val="16"/>
              </w:rPr>
              <w:t>0</w:t>
            </w:r>
          </w:p>
        </w:tc>
        <w:tc>
          <w:tcPr>
            <w:tcW w:w="1638" w:type="dxa"/>
            <w:tcBorders>
              <w:top w:val="nil"/>
              <w:left w:val="nil"/>
              <w:bottom w:val="nil"/>
              <w:right w:val="nil"/>
            </w:tcBorders>
            <w:shd w:val="clear" w:color="auto" w:fill="auto"/>
            <w:noWrap/>
            <w:vAlign w:val="bottom"/>
            <w:hideMark/>
          </w:tcPr>
          <w:p w14:paraId="5BC25FA1" w14:textId="16E0FDFD" w:rsidR="00BF5E93" w:rsidRPr="00AB003A" w:rsidRDefault="00174B1D" w:rsidP="00174B1D">
            <w:pPr>
              <w:rPr>
                <w:sz w:val="16"/>
                <w:szCs w:val="16"/>
              </w:rPr>
            </w:pPr>
            <w:r>
              <w:rPr>
                <w:sz w:val="16"/>
                <w:szCs w:val="16"/>
              </w:rPr>
              <w:t>-</w:t>
            </w:r>
            <w:r w:rsidR="00BF5E93" w:rsidRPr="00AB003A">
              <w:rPr>
                <w:sz w:val="16"/>
                <w:szCs w:val="16"/>
              </w:rPr>
              <w:t>0</w:t>
            </w:r>
            <w:r>
              <w:rPr>
                <w:sz w:val="16"/>
                <w:szCs w:val="16"/>
              </w:rPr>
              <w:t>.15</w:t>
            </w:r>
            <w:r w:rsidR="00BF5E93" w:rsidRPr="00AB003A">
              <w:rPr>
                <w:sz w:val="16"/>
                <w:szCs w:val="16"/>
              </w:rPr>
              <w:t>(-0.</w:t>
            </w:r>
            <w:r>
              <w:rPr>
                <w:sz w:val="16"/>
                <w:szCs w:val="16"/>
              </w:rPr>
              <w:t>44</w:t>
            </w:r>
            <w:r w:rsidR="00BF5E93" w:rsidRPr="00AB003A">
              <w:rPr>
                <w:sz w:val="16"/>
                <w:szCs w:val="16"/>
              </w:rPr>
              <w:t xml:space="preserve"> to 0.1</w:t>
            </w:r>
            <w:r>
              <w:rPr>
                <w:sz w:val="16"/>
                <w:szCs w:val="16"/>
              </w:rPr>
              <w:t>4</w:t>
            </w:r>
            <w:r w:rsidR="00BF5E93" w:rsidRPr="00AB003A">
              <w:rPr>
                <w:sz w:val="16"/>
                <w:szCs w:val="16"/>
              </w:rPr>
              <w:t>)</w:t>
            </w:r>
          </w:p>
        </w:tc>
        <w:tc>
          <w:tcPr>
            <w:tcW w:w="421" w:type="dxa"/>
            <w:tcBorders>
              <w:top w:val="nil"/>
              <w:left w:val="nil"/>
              <w:bottom w:val="nil"/>
              <w:right w:val="nil"/>
            </w:tcBorders>
            <w:shd w:val="clear" w:color="auto" w:fill="auto"/>
            <w:noWrap/>
            <w:vAlign w:val="bottom"/>
            <w:hideMark/>
          </w:tcPr>
          <w:p w14:paraId="4ADB845F" w14:textId="77777777" w:rsidR="00BF5E93" w:rsidRPr="00AB003A" w:rsidRDefault="00BF5E93" w:rsidP="00BF5E93">
            <w:pPr>
              <w:rPr>
                <w:sz w:val="16"/>
                <w:szCs w:val="16"/>
              </w:rPr>
            </w:pPr>
            <w:r w:rsidRPr="00AB003A">
              <w:rPr>
                <w:sz w:val="16"/>
                <w:szCs w:val="16"/>
              </w:rPr>
              <w:t>3</w:t>
            </w:r>
          </w:p>
        </w:tc>
        <w:tc>
          <w:tcPr>
            <w:tcW w:w="409" w:type="dxa"/>
            <w:tcBorders>
              <w:top w:val="nil"/>
              <w:left w:val="nil"/>
              <w:bottom w:val="nil"/>
              <w:right w:val="single" w:sz="4" w:space="0" w:color="auto"/>
            </w:tcBorders>
            <w:shd w:val="clear" w:color="auto" w:fill="auto"/>
            <w:noWrap/>
            <w:vAlign w:val="bottom"/>
            <w:hideMark/>
          </w:tcPr>
          <w:p w14:paraId="62720507" w14:textId="77777777" w:rsidR="00BF5E93" w:rsidRPr="00AB003A" w:rsidRDefault="00BF5E93" w:rsidP="00BF5E93">
            <w:pPr>
              <w:rPr>
                <w:sz w:val="16"/>
                <w:szCs w:val="16"/>
              </w:rPr>
            </w:pPr>
            <w:r w:rsidRPr="00AB003A">
              <w:rPr>
                <w:sz w:val="16"/>
                <w:szCs w:val="16"/>
              </w:rPr>
              <w:t>0</w:t>
            </w:r>
          </w:p>
        </w:tc>
        <w:tc>
          <w:tcPr>
            <w:tcW w:w="1501" w:type="dxa"/>
            <w:tcBorders>
              <w:top w:val="nil"/>
              <w:left w:val="single" w:sz="4" w:space="0" w:color="auto"/>
              <w:bottom w:val="nil"/>
              <w:right w:val="nil"/>
            </w:tcBorders>
            <w:shd w:val="clear" w:color="auto" w:fill="auto"/>
            <w:noWrap/>
            <w:vAlign w:val="bottom"/>
            <w:hideMark/>
          </w:tcPr>
          <w:p w14:paraId="4B37D98D" w14:textId="199F7759" w:rsidR="00BF5E93" w:rsidRPr="00AB003A" w:rsidRDefault="00BF5E93" w:rsidP="00174B1D">
            <w:pPr>
              <w:rPr>
                <w:sz w:val="16"/>
                <w:szCs w:val="16"/>
              </w:rPr>
            </w:pPr>
            <w:r w:rsidRPr="00AB003A">
              <w:rPr>
                <w:sz w:val="16"/>
                <w:szCs w:val="16"/>
              </w:rPr>
              <w:t>-0.1</w:t>
            </w:r>
            <w:r w:rsidR="00174B1D">
              <w:rPr>
                <w:sz w:val="16"/>
                <w:szCs w:val="16"/>
              </w:rPr>
              <w:t>6</w:t>
            </w:r>
            <w:r w:rsidRPr="00AB003A">
              <w:rPr>
                <w:sz w:val="16"/>
                <w:szCs w:val="16"/>
              </w:rPr>
              <w:t>(-0.</w:t>
            </w:r>
            <w:r w:rsidR="00174B1D">
              <w:rPr>
                <w:sz w:val="16"/>
                <w:szCs w:val="16"/>
              </w:rPr>
              <w:t>4</w:t>
            </w:r>
            <w:r w:rsidRPr="00AB003A">
              <w:rPr>
                <w:sz w:val="16"/>
                <w:szCs w:val="16"/>
              </w:rPr>
              <w:t>4 to 0.1</w:t>
            </w:r>
            <w:r w:rsidR="00174B1D">
              <w:rPr>
                <w:sz w:val="16"/>
                <w:szCs w:val="16"/>
              </w:rPr>
              <w:t>3</w:t>
            </w:r>
            <w:r w:rsidRPr="00AB003A">
              <w:rPr>
                <w:sz w:val="16"/>
                <w:szCs w:val="16"/>
              </w:rPr>
              <w:t>)</w:t>
            </w:r>
          </w:p>
        </w:tc>
        <w:tc>
          <w:tcPr>
            <w:tcW w:w="284" w:type="dxa"/>
            <w:tcBorders>
              <w:top w:val="nil"/>
              <w:left w:val="nil"/>
              <w:bottom w:val="nil"/>
              <w:right w:val="nil"/>
            </w:tcBorders>
            <w:shd w:val="clear" w:color="auto" w:fill="auto"/>
            <w:noWrap/>
            <w:vAlign w:val="bottom"/>
            <w:hideMark/>
          </w:tcPr>
          <w:p w14:paraId="38A1C14D" w14:textId="77777777" w:rsidR="00BF5E93" w:rsidRPr="00AB003A" w:rsidRDefault="00BF5E93" w:rsidP="00BF5E93">
            <w:pPr>
              <w:rPr>
                <w:sz w:val="16"/>
                <w:szCs w:val="16"/>
              </w:rPr>
            </w:pPr>
            <w:r w:rsidRPr="00AB003A">
              <w:rPr>
                <w:sz w:val="16"/>
                <w:szCs w:val="16"/>
              </w:rPr>
              <w:t>3</w:t>
            </w:r>
          </w:p>
        </w:tc>
        <w:tc>
          <w:tcPr>
            <w:tcW w:w="425" w:type="dxa"/>
            <w:tcBorders>
              <w:top w:val="nil"/>
              <w:left w:val="nil"/>
              <w:bottom w:val="nil"/>
              <w:right w:val="nil"/>
            </w:tcBorders>
            <w:shd w:val="clear" w:color="auto" w:fill="auto"/>
            <w:noWrap/>
            <w:vAlign w:val="bottom"/>
            <w:hideMark/>
          </w:tcPr>
          <w:p w14:paraId="308180F6" w14:textId="77777777" w:rsidR="00BF5E93" w:rsidRPr="00AB003A" w:rsidRDefault="00BF5E93" w:rsidP="00BF5E93">
            <w:pPr>
              <w:rPr>
                <w:sz w:val="16"/>
                <w:szCs w:val="16"/>
              </w:rPr>
            </w:pPr>
            <w:r w:rsidRPr="00AB003A">
              <w:rPr>
                <w:sz w:val="16"/>
                <w:szCs w:val="16"/>
              </w:rPr>
              <w:t>0</w:t>
            </w:r>
          </w:p>
        </w:tc>
      </w:tr>
      <w:tr w:rsidR="00BF5E93" w:rsidRPr="00AB003A" w14:paraId="6C41A826" w14:textId="77777777" w:rsidTr="00BF5E93">
        <w:trPr>
          <w:trHeight w:val="288"/>
        </w:trPr>
        <w:tc>
          <w:tcPr>
            <w:tcW w:w="2268" w:type="dxa"/>
            <w:tcBorders>
              <w:top w:val="nil"/>
              <w:left w:val="nil"/>
              <w:bottom w:val="nil"/>
              <w:right w:val="nil"/>
            </w:tcBorders>
            <w:shd w:val="clear" w:color="auto" w:fill="auto"/>
            <w:noWrap/>
            <w:vAlign w:val="bottom"/>
            <w:hideMark/>
          </w:tcPr>
          <w:p w14:paraId="0F5913F9" w14:textId="73004F59" w:rsidR="00BF5E93" w:rsidRPr="00AB003A" w:rsidRDefault="00BF5E93" w:rsidP="00BF5E93">
            <w:pPr>
              <w:rPr>
                <w:rFonts w:ascii="Times New Roman" w:hAnsi="Times New Roman"/>
                <w:sz w:val="16"/>
                <w:szCs w:val="16"/>
                <w:lang w:eastAsia="en-GB"/>
              </w:rPr>
            </w:pPr>
            <w:r w:rsidRPr="00947FC4">
              <w:rPr>
                <w:rFonts w:ascii="Times New Roman" w:hAnsi="Times New Roman"/>
                <w:sz w:val="16"/>
                <w:szCs w:val="16"/>
                <w:lang w:eastAsia="en-GB"/>
              </w:rPr>
              <w:t>Age (50-59)</w:t>
            </w:r>
          </w:p>
        </w:tc>
        <w:tc>
          <w:tcPr>
            <w:tcW w:w="1558" w:type="dxa"/>
            <w:tcBorders>
              <w:top w:val="nil"/>
              <w:left w:val="nil"/>
              <w:bottom w:val="nil"/>
              <w:right w:val="nil"/>
            </w:tcBorders>
            <w:shd w:val="clear" w:color="auto" w:fill="auto"/>
            <w:noWrap/>
            <w:vAlign w:val="bottom"/>
            <w:hideMark/>
          </w:tcPr>
          <w:p w14:paraId="675FE024" w14:textId="221C3E21" w:rsidR="00BF5E93" w:rsidRPr="00AB003A" w:rsidRDefault="00BF5E93" w:rsidP="00645067">
            <w:pPr>
              <w:rPr>
                <w:sz w:val="16"/>
                <w:szCs w:val="16"/>
              </w:rPr>
            </w:pPr>
            <w:r w:rsidRPr="00AB003A">
              <w:rPr>
                <w:sz w:val="16"/>
                <w:szCs w:val="16"/>
              </w:rPr>
              <w:t>0.</w:t>
            </w:r>
            <w:r w:rsidR="00645067">
              <w:rPr>
                <w:sz w:val="16"/>
                <w:szCs w:val="16"/>
              </w:rPr>
              <w:t>11</w:t>
            </w:r>
            <w:r w:rsidRPr="00AB003A">
              <w:rPr>
                <w:sz w:val="16"/>
                <w:szCs w:val="16"/>
              </w:rPr>
              <w:t>(-0.</w:t>
            </w:r>
            <w:r w:rsidR="00645067">
              <w:rPr>
                <w:sz w:val="16"/>
                <w:szCs w:val="16"/>
              </w:rPr>
              <w:t>06</w:t>
            </w:r>
            <w:r w:rsidRPr="00AB003A">
              <w:rPr>
                <w:sz w:val="16"/>
                <w:szCs w:val="16"/>
              </w:rPr>
              <w:t xml:space="preserve"> to 0.</w:t>
            </w:r>
            <w:r w:rsidR="00645067">
              <w:rPr>
                <w:sz w:val="16"/>
                <w:szCs w:val="16"/>
              </w:rPr>
              <w:t>2</w:t>
            </w:r>
            <w:r w:rsidRPr="00AB003A">
              <w:rPr>
                <w:sz w:val="16"/>
                <w:szCs w:val="16"/>
              </w:rPr>
              <w:t>8)</w:t>
            </w:r>
          </w:p>
        </w:tc>
        <w:tc>
          <w:tcPr>
            <w:tcW w:w="284" w:type="dxa"/>
            <w:tcBorders>
              <w:top w:val="nil"/>
              <w:left w:val="nil"/>
              <w:bottom w:val="nil"/>
              <w:right w:val="nil"/>
            </w:tcBorders>
            <w:shd w:val="clear" w:color="auto" w:fill="auto"/>
            <w:noWrap/>
            <w:vAlign w:val="bottom"/>
            <w:hideMark/>
          </w:tcPr>
          <w:p w14:paraId="6426B71E" w14:textId="77777777" w:rsidR="00BF5E93" w:rsidRPr="00AB003A" w:rsidRDefault="00BF5E93" w:rsidP="00BF5E93">
            <w:pPr>
              <w:rPr>
                <w:sz w:val="16"/>
                <w:szCs w:val="16"/>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3C4BE545" w14:textId="77777777" w:rsidR="00BF5E93" w:rsidRPr="00AB003A" w:rsidRDefault="00BF5E93" w:rsidP="00BF5E93">
            <w:pPr>
              <w:rPr>
                <w:sz w:val="16"/>
                <w:szCs w:val="16"/>
              </w:rPr>
            </w:pPr>
            <w:r w:rsidRPr="00AB003A">
              <w:rPr>
                <w:sz w:val="16"/>
                <w:szCs w:val="16"/>
              </w:rPr>
              <w:t>0</w:t>
            </w:r>
          </w:p>
        </w:tc>
        <w:tc>
          <w:tcPr>
            <w:tcW w:w="1561" w:type="dxa"/>
            <w:tcBorders>
              <w:top w:val="nil"/>
              <w:left w:val="nil"/>
              <w:bottom w:val="nil"/>
              <w:right w:val="nil"/>
            </w:tcBorders>
            <w:shd w:val="clear" w:color="auto" w:fill="auto"/>
            <w:noWrap/>
            <w:vAlign w:val="bottom"/>
            <w:hideMark/>
          </w:tcPr>
          <w:p w14:paraId="46A76D12" w14:textId="2095CA4D" w:rsidR="00BF5E93" w:rsidRPr="00AB003A" w:rsidRDefault="00BF5E93" w:rsidP="00645067">
            <w:pPr>
              <w:rPr>
                <w:sz w:val="16"/>
                <w:szCs w:val="16"/>
              </w:rPr>
            </w:pPr>
            <w:r w:rsidRPr="00AB003A">
              <w:rPr>
                <w:sz w:val="16"/>
                <w:szCs w:val="16"/>
              </w:rPr>
              <w:t>0.0</w:t>
            </w:r>
            <w:r w:rsidR="00645067">
              <w:rPr>
                <w:sz w:val="16"/>
                <w:szCs w:val="16"/>
              </w:rPr>
              <w:t>8</w:t>
            </w:r>
            <w:r w:rsidRPr="00AB003A">
              <w:rPr>
                <w:sz w:val="16"/>
                <w:szCs w:val="16"/>
              </w:rPr>
              <w:t>(-0.0</w:t>
            </w:r>
            <w:r w:rsidR="00645067">
              <w:rPr>
                <w:sz w:val="16"/>
                <w:szCs w:val="16"/>
              </w:rPr>
              <w:t>9</w:t>
            </w:r>
            <w:r w:rsidRPr="00AB003A">
              <w:rPr>
                <w:sz w:val="16"/>
                <w:szCs w:val="16"/>
              </w:rPr>
              <w:t xml:space="preserve"> to 0.</w:t>
            </w:r>
            <w:r w:rsidR="00645067">
              <w:rPr>
                <w:sz w:val="16"/>
                <w:szCs w:val="16"/>
              </w:rPr>
              <w:t>26</w:t>
            </w:r>
            <w:r w:rsidRPr="00AB003A">
              <w:rPr>
                <w:sz w:val="16"/>
                <w:szCs w:val="16"/>
              </w:rPr>
              <w:t>)</w:t>
            </w:r>
          </w:p>
        </w:tc>
        <w:tc>
          <w:tcPr>
            <w:tcW w:w="284" w:type="dxa"/>
            <w:tcBorders>
              <w:top w:val="nil"/>
              <w:left w:val="nil"/>
              <w:bottom w:val="nil"/>
              <w:right w:val="nil"/>
            </w:tcBorders>
            <w:shd w:val="clear" w:color="auto" w:fill="auto"/>
            <w:noWrap/>
            <w:vAlign w:val="bottom"/>
            <w:hideMark/>
          </w:tcPr>
          <w:p w14:paraId="20101FB0" w14:textId="77777777" w:rsidR="00BF5E93" w:rsidRPr="00AB003A" w:rsidRDefault="00BF5E93" w:rsidP="00BF5E93">
            <w:pPr>
              <w:rPr>
                <w:sz w:val="16"/>
                <w:szCs w:val="16"/>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259C55BE" w14:textId="77777777" w:rsidR="00BF5E93" w:rsidRPr="00AB003A" w:rsidRDefault="00BF5E93" w:rsidP="00BF5E93">
            <w:pPr>
              <w:rPr>
                <w:sz w:val="16"/>
                <w:szCs w:val="16"/>
              </w:rPr>
            </w:pPr>
            <w:r w:rsidRPr="00AB003A">
              <w:rPr>
                <w:sz w:val="16"/>
                <w:szCs w:val="16"/>
              </w:rPr>
              <w:t>0</w:t>
            </w:r>
          </w:p>
        </w:tc>
        <w:tc>
          <w:tcPr>
            <w:tcW w:w="1559" w:type="dxa"/>
            <w:tcBorders>
              <w:top w:val="nil"/>
              <w:left w:val="nil"/>
              <w:bottom w:val="nil"/>
              <w:right w:val="nil"/>
            </w:tcBorders>
            <w:shd w:val="clear" w:color="auto" w:fill="auto"/>
            <w:noWrap/>
            <w:vAlign w:val="bottom"/>
            <w:hideMark/>
          </w:tcPr>
          <w:p w14:paraId="79921357" w14:textId="6A7D5178" w:rsidR="00BF5E93" w:rsidRPr="00AB003A" w:rsidRDefault="00BF5E93" w:rsidP="00174B1D">
            <w:pPr>
              <w:rPr>
                <w:sz w:val="16"/>
                <w:szCs w:val="16"/>
              </w:rPr>
            </w:pPr>
            <w:r w:rsidRPr="00AB003A">
              <w:rPr>
                <w:sz w:val="16"/>
                <w:szCs w:val="16"/>
              </w:rPr>
              <w:t>0.0</w:t>
            </w:r>
            <w:r w:rsidR="00174B1D">
              <w:rPr>
                <w:sz w:val="16"/>
                <w:szCs w:val="16"/>
              </w:rPr>
              <w:t>5</w:t>
            </w:r>
            <w:r w:rsidRPr="00AB003A">
              <w:rPr>
                <w:sz w:val="16"/>
                <w:szCs w:val="16"/>
              </w:rPr>
              <w:t>(-0.</w:t>
            </w:r>
            <w:r w:rsidR="00174B1D">
              <w:rPr>
                <w:sz w:val="16"/>
                <w:szCs w:val="16"/>
              </w:rPr>
              <w:t>12</w:t>
            </w:r>
            <w:r w:rsidRPr="00AB003A">
              <w:rPr>
                <w:sz w:val="16"/>
                <w:szCs w:val="16"/>
              </w:rPr>
              <w:t xml:space="preserve"> to 0.</w:t>
            </w:r>
            <w:r w:rsidR="00174B1D">
              <w:rPr>
                <w:sz w:val="16"/>
                <w:szCs w:val="16"/>
              </w:rPr>
              <w:t>23</w:t>
            </w:r>
            <w:r w:rsidRPr="00AB003A">
              <w:rPr>
                <w:sz w:val="16"/>
                <w:szCs w:val="16"/>
              </w:rPr>
              <w:t>)</w:t>
            </w:r>
          </w:p>
        </w:tc>
        <w:tc>
          <w:tcPr>
            <w:tcW w:w="284" w:type="dxa"/>
            <w:tcBorders>
              <w:top w:val="nil"/>
              <w:left w:val="nil"/>
              <w:bottom w:val="nil"/>
              <w:right w:val="nil"/>
            </w:tcBorders>
            <w:shd w:val="clear" w:color="auto" w:fill="auto"/>
            <w:noWrap/>
            <w:vAlign w:val="bottom"/>
            <w:hideMark/>
          </w:tcPr>
          <w:p w14:paraId="73FCEF15" w14:textId="77777777" w:rsidR="00BF5E93" w:rsidRPr="00AB003A" w:rsidRDefault="00BF5E93" w:rsidP="00BF5E93">
            <w:pPr>
              <w:rPr>
                <w:sz w:val="16"/>
                <w:szCs w:val="16"/>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496CE9D8" w14:textId="77777777" w:rsidR="00BF5E93" w:rsidRPr="00AB003A" w:rsidRDefault="00BF5E93" w:rsidP="00BF5E93">
            <w:pPr>
              <w:rPr>
                <w:sz w:val="16"/>
                <w:szCs w:val="16"/>
              </w:rPr>
            </w:pPr>
            <w:r w:rsidRPr="00AB003A">
              <w:rPr>
                <w:sz w:val="16"/>
                <w:szCs w:val="16"/>
              </w:rPr>
              <w:t>0</w:t>
            </w:r>
          </w:p>
        </w:tc>
        <w:tc>
          <w:tcPr>
            <w:tcW w:w="1638" w:type="dxa"/>
            <w:tcBorders>
              <w:top w:val="nil"/>
              <w:left w:val="nil"/>
              <w:bottom w:val="nil"/>
              <w:right w:val="nil"/>
            </w:tcBorders>
            <w:shd w:val="clear" w:color="auto" w:fill="auto"/>
            <w:noWrap/>
            <w:vAlign w:val="bottom"/>
            <w:hideMark/>
          </w:tcPr>
          <w:p w14:paraId="7253EEFD" w14:textId="56F35F83" w:rsidR="00BF5E93" w:rsidRPr="00AB003A" w:rsidRDefault="00174B1D" w:rsidP="00174B1D">
            <w:pPr>
              <w:rPr>
                <w:sz w:val="16"/>
                <w:szCs w:val="16"/>
              </w:rPr>
            </w:pPr>
            <w:r>
              <w:rPr>
                <w:sz w:val="16"/>
                <w:szCs w:val="16"/>
              </w:rPr>
              <w:t>-</w:t>
            </w:r>
            <w:r w:rsidR="00BF5E93" w:rsidRPr="00AB003A">
              <w:rPr>
                <w:sz w:val="16"/>
                <w:szCs w:val="16"/>
              </w:rPr>
              <w:t>0.</w:t>
            </w:r>
            <w:r>
              <w:rPr>
                <w:sz w:val="16"/>
                <w:szCs w:val="16"/>
              </w:rPr>
              <w:t>1</w:t>
            </w:r>
            <w:r w:rsidR="00BF5E93" w:rsidRPr="00AB003A">
              <w:rPr>
                <w:sz w:val="16"/>
                <w:szCs w:val="16"/>
              </w:rPr>
              <w:t>0(-0.</w:t>
            </w:r>
            <w:r>
              <w:rPr>
                <w:sz w:val="16"/>
                <w:szCs w:val="16"/>
              </w:rPr>
              <w:t>40</w:t>
            </w:r>
            <w:r w:rsidR="00BF5E93" w:rsidRPr="00AB003A">
              <w:rPr>
                <w:sz w:val="16"/>
                <w:szCs w:val="16"/>
              </w:rPr>
              <w:t xml:space="preserve"> to 0.</w:t>
            </w:r>
            <w:r>
              <w:rPr>
                <w:sz w:val="16"/>
                <w:szCs w:val="16"/>
              </w:rPr>
              <w:t>20</w:t>
            </w:r>
            <w:r w:rsidR="00BF5E93" w:rsidRPr="00AB003A">
              <w:rPr>
                <w:sz w:val="16"/>
                <w:szCs w:val="16"/>
              </w:rPr>
              <w:t>)</w:t>
            </w:r>
          </w:p>
        </w:tc>
        <w:tc>
          <w:tcPr>
            <w:tcW w:w="421" w:type="dxa"/>
            <w:tcBorders>
              <w:top w:val="nil"/>
              <w:left w:val="nil"/>
              <w:bottom w:val="nil"/>
              <w:right w:val="nil"/>
            </w:tcBorders>
            <w:shd w:val="clear" w:color="auto" w:fill="auto"/>
            <w:noWrap/>
            <w:vAlign w:val="bottom"/>
            <w:hideMark/>
          </w:tcPr>
          <w:p w14:paraId="190452DA" w14:textId="77777777" w:rsidR="00BF5E93" w:rsidRPr="00AB003A" w:rsidRDefault="00BF5E93" w:rsidP="00BF5E93">
            <w:pPr>
              <w:rPr>
                <w:sz w:val="16"/>
                <w:szCs w:val="16"/>
              </w:rPr>
            </w:pPr>
            <w:r w:rsidRPr="00AB003A">
              <w:rPr>
                <w:sz w:val="16"/>
                <w:szCs w:val="16"/>
              </w:rPr>
              <w:t>3</w:t>
            </w:r>
          </w:p>
        </w:tc>
        <w:tc>
          <w:tcPr>
            <w:tcW w:w="409" w:type="dxa"/>
            <w:tcBorders>
              <w:top w:val="nil"/>
              <w:left w:val="nil"/>
              <w:bottom w:val="nil"/>
              <w:right w:val="single" w:sz="4" w:space="0" w:color="auto"/>
            </w:tcBorders>
            <w:shd w:val="clear" w:color="auto" w:fill="auto"/>
            <w:noWrap/>
            <w:vAlign w:val="bottom"/>
            <w:hideMark/>
          </w:tcPr>
          <w:p w14:paraId="55EB413F" w14:textId="77777777" w:rsidR="00BF5E93" w:rsidRPr="00AB003A" w:rsidRDefault="00BF5E93" w:rsidP="00BF5E93">
            <w:pPr>
              <w:rPr>
                <w:sz w:val="16"/>
                <w:szCs w:val="16"/>
              </w:rPr>
            </w:pPr>
            <w:r w:rsidRPr="00AB003A">
              <w:rPr>
                <w:sz w:val="16"/>
                <w:szCs w:val="16"/>
              </w:rPr>
              <w:t>0</w:t>
            </w:r>
          </w:p>
        </w:tc>
        <w:tc>
          <w:tcPr>
            <w:tcW w:w="1501" w:type="dxa"/>
            <w:tcBorders>
              <w:top w:val="nil"/>
              <w:left w:val="single" w:sz="4" w:space="0" w:color="auto"/>
              <w:bottom w:val="nil"/>
              <w:right w:val="nil"/>
            </w:tcBorders>
            <w:shd w:val="clear" w:color="auto" w:fill="auto"/>
            <w:noWrap/>
            <w:vAlign w:val="bottom"/>
            <w:hideMark/>
          </w:tcPr>
          <w:p w14:paraId="3D32F5BD" w14:textId="421C7FC0" w:rsidR="00BF5E93" w:rsidRPr="00AB003A" w:rsidRDefault="00174B1D" w:rsidP="00174B1D">
            <w:pPr>
              <w:rPr>
                <w:sz w:val="16"/>
                <w:szCs w:val="16"/>
              </w:rPr>
            </w:pPr>
            <w:r>
              <w:rPr>
                <w:sz w:val="16"/>
                <w:szCs w:val="16"/>
              </w:rPr>
              <w:t>-</w:t>
            </w:r>
            <w:r w:rsidR="00BF5E93" w:rsidRPr="00AB003A">
              <w:rPr>
                <w:sz w:val="16"/>
                <w:szCs w:val="16"/>
              </w:rPr>
              <w:t>0.</w:t>
            </w:r>
            <w:r>
              <w:rPr>
                <w:sz w:val="16"/>
                <w:szCs w:val="16"/>
              </w:rPr>
              <w:t>1</w:t>
            </w:r>
            <w:r w:rsidR="00BF5E93" w:rsidRPr="00AB003A">
              <w:rPr>
                <w:sz w:val="16"/>
                <w:szCs w:val="16"/>
              </w:rPr>
              <w:t>0(-0.</w:t>
            </w:r>
            <w:r>
              <w:rPr>
                <w:sz w:val="16"/>
                <w:szCs w:val="16"/>
              </w:rPr>
              <w:t>40</w:t>
            </w:r>
            <w:r w:rsidR="00BF5E93" w:rsidRPr="00AB003A">
              <w:rPr>
                <w:sz w:val="16"/>
                <w:szCs w:val="16"/>
              </w:rPr>
              <w:t xml:space="preserve"> to 0.</w:t>
            </w:r>
            <w:r>
              <w:rPr>
                <w:sz w:val="16"/>
                <w:szCs w:val="16"/>
              </w:rPr>
              <w:t>20</w:t>
            </w:r>
            <w:r w:rsidR="00BF5E93" w:rsidRPr="00AB003A">
              <w:rPr>
                <w:sz w:val="16"/>
                <w:szCs w:val="16"/>
              </w:rPr>
              <w:t>)</w:t>
            </w:r>
          </w:p>
        </w:tc>
        <w:tc>
          <w:tcPr>
            <w:tcW w:w="284" w:type="dxa"/>
            <w:tcBorders>
              <w:top w:val="nil"/>
              <w:left w:val="nil"/>
              <w:bottom w:val="nil"/>
              <w:right w:val="nil"/>
            </w:tcBorders>
            <w:shd w:val="clear" w:color="auto" w:fill="auto"/>
            <w:noWrap/>
            <w:vAlign w:val="bottom"/>
            <w:hideMark/>
          </w:tcPr>
          <w:p w14:paraId="670A240E" w14:textId="77777777" w:rsidR="00BF5E93" w:rsidRPr="00AB003A" w:rsidRDefault="00BF5E93" w:rsidP="00BF5E93">
            <w:pPr>
              <w:rPr>
                <w:sz w:val="16"/>
                <w:szCs w:val="16"/>
              </w:rPr>
            </w:pPr>
            <w:r w:rsidRPr="00AB003A">
              <w:rPr>
                <w:sz w:val="16"/>
                <w:szCs w:val="16"/>
              </w:rPr>
              <w:t>3</w:t>
            </w:r>
          </w:p>
        </w:tc>
        <w:tc>
          <w:tcPr>
            <w:tcW w:w="425" w:type="dxa"/>
            <w:tcBorders>
              <w:top w:val="nil"/>
              <w:left w:val="nil"/>
              <w:bottom w:val="nil"/>
              <w:right w:val="nil"/>
            </w:tcBorders>
            <w:shd w:val="clear" w:color="auto" w:fill="auto"/>
            <w:noWrap/>
            <w:vAlign w:val="bottom"/>
            <w:hideMark/>
          </w:tcPr>
          <w:p w14:paraId="0B162978" w14:textId="77777777" w:rsidR="00BF5E93" w:rsidRPr="00AB003A" w:rsidRDefault="00BF5E93" w:rsidP="00BF5E93">
            <w:pPr>
              <w:rPr>
                <w:sz w:val="16"/>
                <w:szCs w:val="16"/>
              </w:rPr>
            </w:pPr>
            <w:r w:rsidRPr="00AB003A">
              <w:rPr>
                <w:sz w:val="16"/>
                <w:szCs w:val="16"/>
              </w:rPr>
              <w:t>0</w:t>
            </w:r>
          </w:p>
        </w:tc>
      </w:tr>
      <w:tr w:rsidR="00BF5E93" w:rsidRPr="00AB003A" w14:paraId="6CFA6B62" w14:textId="77777777" w:rsidTr="00BF5E93">
        <w:trPr>
          <w:trHeight w:val="300"/>
        </w:trPr>
        <w:tc>
          <w:tcPr>
            <w:tcW w:w="2268" w:type="dxa"/>
            <w:tcBorders>
              <w:top w:val="nil"/>
              <w:left w:val="nil"/>
              <w:bottom w:val="single" w:sz="8" w:space="0" w:color="auto"/>
              <w:right w:val="nil"/>
            </w:tcBorders>
            <w:shd w:val="clear" w:color="auto" w:fill="auto"/>
            <w:noWrap/>
            <w:vAlign w:val="bottom"/>
            <w:hideMark/>
          </w:tcPr>
          <w:p w14:paraId="2DDCA58E" w14:textId="52D3E0D8" w:rsidR="00BF5E93" w:rsidRPr="00AB003A" w:rsidRDefault="00BF5E93" w:rsidP="00BF5E93">
            <w:pPr>
              <w:rPr>
                <w:rFonts w:ascii="Times New Roman" w:hAnsi="Times New Roman"/>
                <w:sz w:val="16"/>
                <w:szCs w:val="16"/>
                <w:lang w:eastAsia="en-GB"/>
              </w:rPr>
            </w:pPr>
            <w:r w:rsidRPr="00947FC4">
              <w:rPr>
                <w:rFonts w:ascii="Times New Roman" w:hAnsi="Times New Roman"/>
                <w:sz w:val="16"/>
                <w:szCs w:val="16"/>
                <w:lang w:eastAsia="en-GB"/>
              </w:rPr>
              <w:t>Age (60+)</w:t>
            </w:r>
          </w:p>
        </w:tc>
        <w:tc>
          <w:tcPr>
            <w:tcW w:w="1558" w:type="dxa"/>
            <w:tcBorders>
              <w:top w:val="nil"/>
              <w:left w:val="nil"/>
              <w:bottom w:val="single" w:sz="8" w:space="0" w:color="auto"/>
              <w:right w:val="nil"/>
            </w:tcBorders>
            <w:shd w:val="clear" w:color="auto" w:fill="auto"/>
            <w:noWrap/>
            <w:vAlign w:val="bottom"/>
            <w:hideMark/>
          </w:tcPr>
          <w:p w14:paraId="04C7F3DC" w14:textId="7C8FE247" w:rsidR="00BF5E93" w:rsidRPr="00AB003A" w:rsidRDefault="00BF5E93" w:rsidP="00645067">
            <w:pPr>
              <w:rPr>
                <w:sz w:val="16"/>
                <w:szCs w:val="16"/>
              </w:rPr>
            </w:pPr>
            <w:r w:rsidRPr="00AB003A">
              <w:rPr>
                <w:sz w:val="16"/>
                <w:szCs w:val="16"/>
              </w:rPr>
              <w:t>0.0</w:t>
            </w:r>
            <w:r w:rsidR="00645067">
              <w:rPr>
                <w:sz w:val="16"/>
                <w:szCs w:val="16"/>
              </w:rPr>
              <w:t>8</w:t>
            </w:r>
            <w:r w:rsidRPr="00AB003A">
              <w:rPr>
                <w:sz w:val="16"/>
                <w:szCs w:val="16"/>
              </w:rPr>
              <w:t>(-0.</w:t>
            </w:r>
            <w:r w:rsidR="00645067">
              <w:rPr>
                <w:sz w:val="16"/>
                <w:szCs w:val="16"/>
              </w:rPr>
              <w:t>30</w:t>
            </w:r>
            <w:r w:rsidRPr="00AB003A">
              <w:rPr>
                <w:sz w:val="16"/>
                <w:szCs w:val="16"/>
              </w:rPr>
              <w:t xml:space="preserve"> to 0.</w:t>
            </w:r>
            <w:r w:rsidR="00645067">
              <w:rPr>
                <w:sz w:val="16"/>
                <w:szCs w:val="16"/>
              </w:rPr>
              <w:t>45</w:t>
            </w:r>
            <w:r w:rsidRPr="00AB003A">
              <w:rPr>
                <w:sz w:val="16"/>
                <w:szCs w:val="16"/>
              </w:rPr>
              <w:t>)</w:t>
            </w:r>
          </w:p>
        </w:tc>
        <w:tc>
          <w:tcPr>
            <w:tcW w:w="284" w:type="dxa"/>
            <w:tcBorders>
              <w:top w:val="nil"/>
              <w:left w:val="nil"/>
              <w:bottom w:val="single" w:sz="8" w:space="0" w:color="auto"/>
              <w:right w:val="nil"/>
            </w:tcBorders>
            <w:shd w:val="clear" w:color="auto" w:fill="auto"/>
            <w:noWrap/>
            <w:vAlign w:val="bottom"/>
            <w:hideMark/>
          </w:tcPr>
          <w:p w14:paraId="05E2E60A" w14:textId="77777777" w:rsidR="00BF5E93" w:rsidRPr="00AB003A" w:rsidRDefault="00BF5E93" w:rsidP="00BF5E93">
            <w:pPr>
              <w:rPr>
                <w:sz w:val="16"/>
                <w:szCs w:val="16"/>
              </w:rPr>
            </w:pPr>
            <w:r w:rsidRPr="00AB003A">
              <w:rPr>
                <w:sz w:val="16"/>
                <w:szCs w:val="16"/>
              </w:rPr>
              <w:t>4</w:t>
            </w:r>
          </w:p>
        </w:tc>
        <w:tc>
          <w:tcPr>
            <w:tcW w:w="425" w:type="dxa"/>
            <w:tcBorders>
              <w:top w:val="nil"/>
              <w:left w:val="nil"/>
              <w:bottom w:val="single" w:sz="8" w:space="0" w:color="auto"/>
              <w:right w:val="single" w:sz="4" w:space="0" w:color="auto"/>
            </w:tcBorders>
            <w:shd w:val="clear" w:color="auto" w:fill="auto"/>
            <w:noWrap/>
            <w:vAlign w:val="bottom"/>
            <w:hideMark/>
          </w:tcPr>
          <w:p w14:paraId="6C9FBA10" w14:textId="02BA98E8" w:rsidR="00BF5E93" w:rsidRPr="00AB003A" w:rsidRDefault="00645067" w:rsidP="00BF5E93">
            <w:pPr>
              <w:rPr>
                <w:sz w:val="16"/>
                <w:szCs w:val="16"/>
              </w:rPr>
            </w:pPr>
            <w:r>
              <w:rPr>
                <w:sz w:val="16"/>
                <w:szCs w:val="16"/>
              </w:rPr>
              <w:t>68</w:t>
            </w:r>
          </w:p>
        </w:tc>
        <w:tc>
          <w:tcPr>
            <w:tcW w:w="1561" w:type="dxa"/>
            <w:tcBorders>
              <w:top w:val="nil"/>
              <w:left w:val="nil"/>
              <w:bottom w:val="single" w:sz="8" w:space="0" w:color="auto"/>
              <w:right w:val="nil"/>
            </w:tcBorders>
            <w:shd w:val="clear" w:color="auto" w:fill="auto"/>
            <w:noWrap/>
            <w:vAlign w:val="bottom"/>
            <w:hideMark/>
          </w:tcPr>
          <w:p w14:paraId="46B1ED00" w14:textId="63CF45AD" w:rsidR="00BF5E93" w:rsidRPr="00AB003A" w:rsidRDefault="00BF5E93" w:rsidP="00645067">
            <w:pPr>
              <w:rPr>
                <w:sz w:val="16"/>
                <w:szCs w:val="16"/>
              </w:rPr>
            </w:pPr>
            <w:r w:rsidRPr="00AB003A">
              <w:rPr>
                <w:sz w:val="16"/>
                <w:szCs w:val="16"/>
              </w:rPr>
              <w:t>0.05(-0.2</w:t>
            </w:r>
            <w:r w:rsidR="00645067">
              <w:rPr>
                <w:sz w:val="16"/>
                <w:szCs w:val="16"/>
              </w:rPr>
              <w:t>8</w:t>
            </w:r>
            <w:r w:rsidRPr="00AB003A">
              <w:rPr>
                <w:sz w:val="16"/>
                <w:szCs w:val="16"/>
              </w:rPr>
              <w:t xml:space="preserve"> to 0.</w:t>
            </w:r>
            <w:r w:rsidR="00645067">
              <w:rPr>
                <w:sz w:val="16"/>
                <w:szCs w:val="16"/>
              </w:rPr>
              <w:t>39</w:t>
            </w:r>
            <w:r w:rsidRPr="00AB003A">
              <w:rPr>
                <w:sz w:val="16"/>
                <w:szCs w:val="16"/>
              </w:rPr>
              <w:t>)</w:t>
            </w:r>
          </w:p>
        </w:tc>
        <w:tc>
          <w:tcPr>
            <w:tcW w:w="284" w:type="dxa"/>
            <w:tcBorders>
              <w:top w:val="nil"/>
              <w:left w:val="nil"/>
              <w:bottom w:val="single" w:sz="8" w:space="0" w:color="auto"/>
              <w:right w:val="nil"/>
            </w:tcBorders>
            <w:shd w:val="clear" w:color="auto" w:fill="auto"/>
            <w:noWrap/>
            <w:vAlign w:val="bottom"/>
            <w:hideMark/>
          </w:tcPr>
          <w:p w14:paraId="32DDF623" w14:textId="77777777" w:rsidR="00BF5E93" w:rsidRPr="00AB003A" w:rsidRDefault="00BF5E93" w:rsidP="00BF5E93">
            <w:pPr>
              <w:rPr>
                <w:sz w:val="16"/>
                <w:szCs w:val="16"/>
              </w:rPr>
            </w:pPr>
            <w:r w:rsidRPr="00AB003A">
              <w:rPr>
                <w:sz w:val="16"/>
                <w:szCs w:val="16"/>
              </w:rPr>
              <w:t>4</w:t>
            </w:r>
          </w:p>
        </w:tc>
        <w:tc>
          <w:tcPr>
            <w:tcW w:w="425" w:type="dxa"/>
            <w:tcBorders>
              <w:top w:val="nil"/>
              <w:left w:val="nil"/>
              <w:bottom w:val="single" w:sz="8" w:space="0" w:color="auto"/>
              <w:right w:val="single" w:sz="4" w:space="0" w:color="auto"/>
            </w:tcBorders>
            <w:shd w:val="clear" w:color="auto" w:fill="auto"/>
            <w:noWrap/>
            <w:vAlign w:val="bottom"/>
            <w:hideMark/>
          </w:tcPr>
          <w:p w14:paraId="08386E17" w14:textId="3BCBB9C5" w:rsidR="00BF5E93" w:rsidRPr="00AB003A" w:rsidRDefault="00645067" w:rsidP="00BF5E93">
            <w:pPr>
              <w:rPr>
                <w:sz w:val="16"/>
                <w:szCs w:val="16"/>
              </w:rPr>
            </w:pPr>
            <w:r>
              <w:rPr>
                <w:sz w:val="16"/>
                <w:szCs w:val="16"/>
              </w:rPr>
              <w:t>59</w:t>
            </w:r>
          </w:p>
        </w:tc>
        <w:tc>
          <w:tcPr>
            <w:tcW w:w="1559" w:type="dxa"/>
            <w:tcBorders>
              <w:top w:val="nil"/>
              <w:left w:val="nil"/>
              <w:bottom w:val="single" w:sz="8" w:space="0" w:color="auto"/>
              <w:right w:val="nil"/>
            </w:tcBorders>
            <w:shd w:val="clear" w:color="auto" w:fill="auto"/>
            <w:noWrap/>
            <w:vAlign w:val="bottom"/>
            <w:hideMark/>
          </w:tcPr>
          <w:p w14:paraId="77E425DE" w14:textId="7BAF96D1" w:rsidR="00BF5E93" w:rsidRPr="00AB003A" w:rsidRDefault="00BF5E93" w:rsidP="00174B1D">
            <w:pPr>
              <w:rPr>
                <w:sz w:val="16"/>
                <w:szCs w:val="16"/>
              </w:rPr>
            </w:pPr>
            <w:r w:rsidRPr="00AB003A">
              <w:rPr>
                <w:sz w:val="16"/>
                <w:szCs w:val="16"/>
              </w:rPr>
              <w:t>0.0</w:t>
            </w:r>
            <w:r w:rsidR="00174B1D">
              <w:rPr>
                <w:sz w:val="16"/>
                <w:szCs w:val="16"/>
              </w:rPr>
              <w:t>1</w:t>
            </w:r>
            <w:r w:rsidRPr="00AB003A">
              <w:rPr>
                <w:sz w:val="16"/>
                <w:szCs w:val="16"/>
              </w:rPr>
              <w:t>(-0.</w:t>
            </w:r>
            <w:r w:rsidR="00174B1D">
              <w:rPr>
                <w:sz w:val="16"/>
                <w:szCs w:val="16"/>
              </w:rPr>
              <w:t>35</w:t>
            </w:r>
            <w:r w:rsidRPr="00AB003A">
              <w:rPr>
                <w:sz w:val="16"/>
                <w:szCs w:val="16"/>
              </w:rPr>
              <w:t xml:space="preserve"> to 0.</w:t>
            </w:r>
            <w:r w:rsidR="00174B1D">
              <w:rPr>
                <w:sz w:val="16"/>
                <w:szCs w:val="16"/>
              </w:rPr>
              <w:t>36</w:t>
            </w:r>
            <w:r w:rsidRPr="00AB003A">
              <w:rPr>
                <w:sz w:val="16"/>
                <w:szCs w:val="16"/>
              </w:rPr>
              <w:t>)</w:t>
            </w:r>
          </w:p>
        </w:tc>
        <w:tc>
          <w:tcPr>
            <w:tcW w:w="284" w:type="dxa"/>
            <w:tcBorders>
              <w:top w:val="nil"/>
              <w:left w:val="nil"/>
              <w:bottom w:val="single" w:sz="8" w:space="0" w:color="auto"/>
              <w:right w:val="nil"/>
            </w:tcBorders>
            <w:shd w:val="clear" w:color="auto" w:fill="auto"/>
            <w:noWrap/>
            <w:vAlign w:val="bottom"/>
            <w:hideMark/>
          </w:tcPr>
          <w:p w14:paraId="068DBABA" w14:textId="77777777" w:rsidR="00BF5E93" w:rsidRPr="00AB003A" w:rsidRDefault="00BF5E93" w:rsidP="00BF5E93">
            <w:pPr>
              <w:rPr>
                <w:sz w:val="16"/>
                <w:szCs w:val="16"/>
              </w:rPr>
            </w:pPr>
            <w:r w:rsidRPr="00AB003A">
              <w:rPr>
                <w:sz w:val="16"/>
                <w:szCs w:val="16"/>
              </w:rPr>
              <w:t>4</w:t>
            </w:r>
          </w:p>
        </w:tc>
        <w:tc>
          <w:tcPr>
            <w:tcW w:w="425" w:type="dxa"/>
            <w:tcBorders>
              <w:top w:val="nil"/>
              <w:left w:val="nil"/>
              <w:bottom w:val="single" w:sz="8" w:space="0" w:color="auto"/>
              <w:right w:val="single" w:sz="4" w:space="0" w:color="auto"/>
            </w:tcBorders>
            <w:shd w:val="clear" w:color="auto" w:fill="auto"/>
            <w:noWrap/>
            <w:vAlign w:val="bottom"/>
            <w:hideMark/>
          </w:tcPr>
          <w:p w14:paraId="06411577" w14:textId="50153869" w:rsidR="00BF5E93" w:rsidRPr="00AB003A" w:rsidRDefault="00174B1D" w:rsidP="00BF5E93">
            <w:pPr>
              <w:rPr>
                <w:sz w:val="16"/>
                <w:szCs w:val="16"/>
              </w:rPr>
            </w:pPr>
            <w:r>
              <w:rPr>
                <w:sz w:val="16"/>
                <w:szCs w:val="16"/>
              </w:rPr>
              <w:t>63</w:t>
            </w:r>
          </w:p>
        </w:tc>
        <w:tc>
          <w:tcPr>
            <w:tcW w:w="1638" w:type="dxa"/>
            <w:tcBorders>
              <w:top w:val="nil"/>
              <w:left w:val="nil"/>
              <w:bottom w:val="single" w:sz="8" w:space="0" w:color="auto"/>
              <w:right w:val="nil"/>
            </w:tcBorders>
            <w:shd w:val="clear" w:color="auto" w:fill="auto"/>
            <w:noWrap/>
            <w:vAlign w:val="bottom"/>
            <w:hideMark/>
          </w:tcPr>
          <w:p w14:paraId="09E129EF" w14:textId="40900FF7" w:rsidR="00BF5E93" w:rsidRPr="00AB003A" w:rsidRDefault="00BF5E93" w:rsidP="00174B1D">
            <w:pPr>
              <w:rPr>
                <w:sz w:val="16"/>
                <w:szCs w:val="16"/>
              </w:rPr>
            </w:pPr>
            <w:r w:rsidRPr="00AB003A">
              <w:rPr>
                <w:sz w:val="16"/>
                <w:szCs w:val="16"/>
              </w:rPr>
              <w:t>-0.</w:t>
            </w:r>
            <w:r w:rsidR="00174B1D">
              <w:rPr>
                <w:sz w:val="16"/>
                <w:szCs w:val="16"/>
              </w:rPr>
              <w:t>26</w:t>
            </w:r>
            <w:r w:rsidRPr="00AB003A">
              <w:rPr>
                <w:sz w:val="16"/>
                <w:szCs w:val="16"/>
              </w:rPr>
              <w:t>(-0.</w:t>
            </w:r>
            <w:r w:rsidR="00174B1D">
              <w:rPr>
                <w:sz w:val="16"/>
                <w:szCs w:val="16"/>
              </w:rPr>
              <w:t>6</w:t>
            </w:r>
            <w:r w:rsidRPr="00AB003A">
              <w:rPr>
                <w:sz w:val="16"/>
                <w:szCs w:val="16"/>
              </w:rPr>
              <w:t>2 to 0.</w:t>
            </w:r>
            <w:r w:rsidR="00174B1D">
              <w:rPr>
                <w:sz w:val="16"/>
                <w:szCs w:val="16"/>
              </w:rPr>
              <w:t>09</w:t>
            </w:r>
            <w:r w:rsidRPr="00AB003A">
              <w:rPr>
                <w:sz w:val="16"/>
                <w:szCs w:val="16"/>
              </w:rPr>
              <w:t>)</w:t>
            </w:r>
          </w:p>
        </w:tc>
        <w:tc>
          <w:tcPr>
            <w:tcW w:w="421" w:type="dxa"/>
            <w:tcBorders>
              <w:top w:val="nil"/>
              <w:left w:val="nil"/>
              <w:bottom w:val="single" w:sz="8" w:space="0" w:color="auto"/>
              <w:right w:val="nil"/>
            </w:tcBorders>
            <w:shd w:val="clear" w:color="auto" w:fill="auto"/>
            <w:noWrap/>
            <w:vAlign w:val="bottom"/>
            <w:hideMark/>
          </w:tcPr>
          <w:p w14:paraId="1E12760A" w14:textId="77777777" w:rsidR="00BF5E93" w:rsidRPr="00AB003A" w:rsidRDefault="00BF5E93" w:rsidP="00BF5E93">
            <w:pPr>
              <w:rPr>
                <w:sz w:val="16"/>
                <w:szCs w:val="16"/>
              </w:rPr>
            </w:pPr>
            <w:r w:rsidRPr="00AB003A">
              <w:rPr>
                <w:sz w:val="16"/>
                <w:szCs w:val="16"/>
              </w:rPr>
              <w:t>3</w:t>
            </w:r>
          </w:p>
        </w:tc>
        <w:tc>
          <w:tcPr>
            <w:tcW w:w="409" w:type="dxa"/>
            <w:tcBorders>
              <w:top w:val="nil"/>
              <w:left w:val="nil"/>
              <w:bottom w:val="single" w:sz="8" w:space="0" w:color="auto"/>
              <w:right w:val="single" w:sz="4" w:space="0" w:color="auto"/>
            </w:tcBorders>
            <w:shd w:val="clear" w:color="auto" w:fill="auto"/>
            <w:noWrap/>
            <w:vAlign w:val="bottom"/>
            <w:hideMark/>
          </w:tcPr>
          <w:p w14:paraId="45472AA9" w14:textId="242EC522" w:rsidR="00BF5E93" w:rsidRPr="00AB003A" w:rsidRDefault="00174B1D" w:rsidP="00BF5E93">
            <w:pPr>
              <w:rPr>
                <w:sz w:val="16"/>
                <w:szCs w:val="16"/>
              </w:rPr>
            </w:pPr>
            <w:r>
              <w:rPr>
                <w:sz w:val="16"/>
                <w:szCs w:val="16"/>
              </w:rPr>
              <w:t>0</w:t>
            </w:r>
          </w:p>
        </w:tc>
        <w:tc>
          <w:tcPr>
            <w:tcW w:w="1501" w:type="dxa"/>
            <w:tcBorders>
              <w:top w:val="nil"/>
              <w:left w:val="single" w:sz="4" w:space="0" w:color="auto"/>
              <w:bottom w:val="single" w:sz="8" w:space="0" w:color="auto"/>
              <w:right w:val="nil"/>
            </w:tcBorders>
            <w:shd w:val="clear" w:color="auto" w:fill="auto"/>
            <w:noWrap/>
            <w:vAlign w:val="bottom"/>
            <w:hideMark/>
          </w:tcPr>
          <w:p w14:paraId="563C64BE" w14:textId="381999F7" w:rsidR="00BF5E93" w:rsidRPr="00AB003A" w:rsidRDefault="00BF5E93" w:rsidP="00174B1D">
            <w:pPr>
              <w:rPr>
                <w:sz w:val="16"/>
                <w:szCs w:val="16"/>
              </w:rPr>
            </w:pPr>
            <w:r w:rsidRPr="00AB003A">
              <w:rPr>
                <w:sz w:val="16"/>
                <w:szCs w:val="16"/>
              </w:rPr>
              <w:t>-0.</w:t>
            </w:r>
            <w:r w:rsidR="00174B1D">
              <w:rPr>
                <w:sz w:val="16"/>
                <w:szCs w:val="16"/>
              </w:rPr>
              <w:t>26</w:t>
            </w:r>
            <w:r w:rsidRPr="00AB003A">
              <w:rPr>
                <w:sz w:val="16"/>
                <w:szCs w:val="16"/>
              </w:rPr>
              <w:t>(-0.</w:t>
            </w:r>
            <w:r w:rsidR="00174B1D">
              <w:rPr>
                <w:sz w:val="16"/>
                <w:szCs w:val="16"/>
              </w:rPr>
              <w:t>6</w:t>
            </w:r>
            <w:r w:rsidRPr="00AB003A">
              <w:rPr>
                <w:sz w:val="16"/>
                <w:szCs w:val="16"/>
              </w:rPr>
              <w:t>2 to 0.</w:t>
            </w:r>
            <w:r w:rsidR="00174B1D">
              <w:rPr>
                <w:sz w:val="16"/>
                <w:szCs w:val="16"/>
              </w:rPr>
              <w:t>09</w:t>
            </w:r>
            <w:r w:rsidRPr="00AB003A">
              <w:rPr>
                <w:sz w:val="16"/>
                <w:szCs w:val="16"/>
              </w:rPr>
              <w:t>)</w:t>
            </w:r>
          </w:p>
        </w:tc>
        <w:tc>
          <w:tcPr>
            <w:tcW w:w="284" w:type="dxa"/>
            <w:tcBorders>
              <w:top w:val="nil"/>
              <w:left w:val="nil"/>
              <w:bottom w:val="single" w:sz="8" w:space="0" w:color="auto"/>
              <w:right w:val="nil"/>
            </w:tcBorders>
            <w:shd w:val="clear" w:color="auto" w:fill="auto"/>
            <w:noWrap/>
            <w:vAlign w:val="bottom"/>
            <w:hideMark/>
          </w:tcPr>
          <w:p w14:paraId="65F1B493" w14:textId="77777777" w:rsidR="00BF5E93" w:rsidRPr="00AB003A" w:rsidRDefault="00BF5E93" w:rsidP="00BF5E93">
            <w:pPr>
              <w:rPr>
                <w:sz w:val="16"/>
                <w:szCs w:val="16"/>
              </w:rPr>
            </w:pPr>
            <w:r w:rsidRPr="00AB003A">
              <w:rPr>
                <w:sz w:val="16"/>
                <w:szCs w:val="16"/>
              </w:rPr>
              <w:t>3</w:t>
            </w:r>
          </w:p>
        </w:tc>
        <w:tc>
          <w:tcPr>
            <w:tcW w:w="425" w:type="dxa"/>
            <w:tcBorders>
              <w:top w:val="nil"/>
              <w:left w:val="nil"/>
              <w:bottom w:val="single" w:sz="8" w:space="0" w:color="auto"/>
              <w:right w:val="nil"/>
            </w:tcBorders>
            <w:shd w:val="clear" w:color="auto" w:fill="auto"/>
            <w:noWrap/>
            <w:vAlign w:val="bottom"/>
            <w:hideMark/>
          </w:tcPr>
          <w:p w14:paraId="04A9464B" w14:textId="03B675B7" w:rsidR="00BF5E93" w:rsidRPr="00AB003A" w:rsidRDefault="00174B1D" w:rsidP="00BF5E93">
            <w:pPr>
              <w:rPr>
                <w:sz w:val="16"/>
                <w:szCs w:val="16"/>
              </w:rPr>
            </w:pPr>
            <w:r>
              <w:rPr>
                <w:sz w:val="16"/>
                <w:szCs w:val="16"/>
              </w:rPr>
              <w:t>0</w:t>
            </w:r>
          </w:p>
        </w:tc>
      </w:tr>
      <w:tr w:rsidR="00BF5E93" w:rsidRPr="00AB003A" w14:paraId="65ACCDFE" w14:textId="77777777" w:rsidTr="006947DC">
        <w:trPr>
          <w:trHeight w:val="300"/>
        </w:trPr>
        <w:tc>
          <w:tcPr>
            <w:tcW w:w="2268" w:type="dxa"/>
            <w:tcBorders>
              <w:top w:val="single" w:sz="8" w:space="0" w:color="auto"/>
              <w:left w:val="nil"/>
              <w:right w:val="nil"/>
            </w:tcBorders>
            <w:shd w:val="clear" w:color="auto" w:fill="auto"/>
            <w:noWrap/>
            <w:vAlign w:val="bottom"/>
            <w:hideMark/>
          </w:tcPr>
          <w:p w14:paraId="5DF67B05" w14:textId="462C1963" w:rsidR="00BF5E93" w:rsidRPr="00AB003A" w:rsidRDefault="00BF5E93" w:rsidP="00BF5E93">
            <w:pPr>
              <w:rPr>
                <w:rFonts w:ascii="Times New Roman" w:hAnsi="Times New Roman"/>
                <w:sz w:val="16"/>
                <w:szCs w:val="16"/>
                <w:lang w:eastAsia="en-GB"/>
              </w:rPr>
            </w:pPr>
            <w:r w:rsidRPr="00947FC4">
              <w:rPr>
                <w:rFonts w:ascii="Times New Roman" w:hAnsi="Times New Roman"/>
                <w:sz w:val="16"/>
                <w:szCs w:val="16"/>
                <w:lang w:eastAsia="en-GB"/>
              </w:rPr>
              <w:t>Gender</w:t>
            </w:r>
            <w:r>
              <w:rPr>
                <w:rFonts w:ascii="Times New Roman" w:hAnsi="Times New Roman"/>
                <w:sz w:val="16"/>
                <w:szCs w:val="16"/>
                <w:lang w:eastAsia="en-GB"/>
              </w:rPr>
              <w:t xml:space="preserve"> (women - reference)</w:t>
            </w:r>
          </w:p>
        </w:tc>
        <w:tc>
          <w:tcPr>
            <w:tcW w:w="1558" w:type="dxa"/>
            <w:tcBorders>
              <w:top w:val="single" w:sz="8" w:space="0" w:color="auto"/>
              <w:left w:val="nil"/>
              <w:right w:val="nil"/>
            </w:tcBorders>
            <w:shd w:val="clear" w:color="auto" w:fill="auto"/>
            <w:noWrap/>
            <w:vAlign w:val="bottom"/>
          </w:tcPr>
          <w:p w14:paraId="53DA68B9" w14:textId="27793473" w:rsidR="00BF5E93" w:rsidRPr="00AB003A" w:rsidRDefault="006947DC" w:rsidP="00BF5E93">
            <w:pPr>
              <w:rPr>
                <w:sz w:val="16"/>
                <w:szCs w:val="16"/>
              </w:rPr>
            </w:pPr>
            <w:r>
              <w:rPr>
                <w:sz w:val="16"/>
                <w:szCs w:val="16"/>
              </w:rPr>
              <w:t>0</w:t>
            </w:r>
          </w:p>
        </w:tc>
        <w:tc>
          <w:tcPr>
            <w:tcW w:w="284" w:type="dxa"/>
            <w:tcBorders>
              <w:top w:val="single" w:sz="8" w:space="0" w:color="auto"/>
              <w:left w:val="nil"/>
              <w:right w:val="nil"/>
            </w:tcBorders>
            <w:shd w:val="clear" w:color="auto" w:fill="auto"/>
            <w:noWrap/>
            <w:vAlign w:val="bottom"/>
          </w:tcPr>
          <w:p w14:paraId="7CF06F59" w14:textId="56C3EE59" w:rsidR="00BF5E93" w:rsidRPr="00AB003A" w:rsidRDefault="00BF5E93" w:rsidP="00BF5E93">
            <w:pPr>
              <w:rPr>
                <w:sz w:val="16"/>
                <w:szCs w:val="16"/>
              </w:rPr>
            </w:pPr>
          </w:p>
        </w:tc>
        <w:tc>
          <w:tcPr>
            <w:tcW w:w="425" w:type="dxa"/>
            <w:tcBorders>
              <w:top w:val="single" w:sz="8" w:space="0" w:color="auto"/>
              <w:left w:val="nil"/>
              <w:right w:val="single" w:sz="4" w:space="0" w:color="auto"/>
            </w:tcBorders>
            <w:shd w:val="clear" w:color="auto" w:fill="auto"/>
            <w:noWrap/>
            <w:vAlign w:val="bottom"/>
          </w:tcPr>
          <w:p w14:paraId="2EECA9FC" w14:textId="48AAAD37" w:rsidR="00BF5E93" w:rsidRPr="00AB003A" w:rsidRDefault="00BF5E93" w:rsidP="00BF5E93">
            <w:pPr>
              <w:rPr>
                <w:sz w:val="16"/>
                <w:szCs w:val="16"/>
              </w:rPr>
            </w:pPr>
          </w:p>
        </w:tc>
        <w:tc>
          <w:tcPr>
            <w:tcW w:w="1561" w:type="dxa"/>
            <w:tcBorders>
              <w:top w:val="single" w:sz="8" w:space="0" w:color="auto"/>
              <w:left w:val="nil"/>
              <w:right w:val="nil"/>
            </w:tcBorders>
            <w:shd w:val="clear" w:color="auto" w:fill="auto"/>
            <w:noWrap/>
            <w:vAlign w:val="bottom"/>
          </w:tcPr>
          <w:p w14:paraId="4841FDBD" w14:textId="0F690AD2" w:rsidR="00BF5E93" w:rsidRPr="00AB003A" w:rsidRDefault="006947DC" w:rsidP="00BF5E93">
            <w:pPr>
              <w:rPr>
                <w:sz w:val="16"/>
                <w:szCs w:val="16"/>
              </w:rPr>
            </w:pPr>
            <w:r>
              <w:rPr>
                <w:sz w:val="16"/>
                <w:szCs w:val="16"/>
              </w:rPr>
              <w:t>0</w:t>
            </w:r>
          </w:p>
        </w:tc>
        <w:tc>
          <w:tcPr>
            <w:tcW w:w="284" w:type="dxa"/>
            <w:tcBorders>
              <w:top w:val="single" w:sz="8" w:space="0" w:color="auto"/>
              <w:left w:val="nil"/>
              <w:right w:val="nil"/>
            </w:tcBorders>
            <w:shd w:val="clear" w:color="auto" w:fill="auto"/>
            <w:noWrap/>
            <w:vAlign w:val="bottom"/>
          </w:tcPr>
          <w:p w14:paraId="26B029A8" w14:textId="6FF90599" w:rsidR="00BF5E93" w:rsidRPr="00AB003A" w:rsidRDefault="00BF5E93" w:rsidP="00BF5E93">
            <w:pPr>
              <w:rPr>
                <w:sz w:val="16"/>
                <w:szCs w:val="16"/>
              </w:rPr>
            </w:pPr>
          </w:p>
        </w:tc>
        <w:tc>
          <w:tcPr>
            <w:tcW w:w="425" w:type="dxa"/>
            <w:tcBorders>
              <w:top w:val="single" w:sz="8" w:space="0" w:color="auto"/>
              <w:left w:val="nil"/>
              <w:right w:val="single" w:sz="4" w:space="0" w:color="auto"/>
            </w:tcBorders>
            <w:shd w:val="clear" w:color="auto" w:fill="auto"/>
            <w:noWrap/>
            <w:vAlign w:val="bottom"/>
          </w:tcPr>
          <w:p w14:paraId="4F3ADE62" w14:textId="0CB3FCE1" w:rsidR="00BF5E93" w:rsidRPr="00AB003A" w:rsidRDefault="00BF5E93" w:rsidP="00BF5E93">
            <w:pPr>
              <w:rPr>
                <w:sz w:val="16"/>
                <w:szCs w:val="16"/>
              </w:rPr>
            </w:pPr>
          </w:p>
        </w:tc>
        <w:tc>
          <w:tcPr>
            <w:tcW w:w="1559" w:type="dxa"/>
            <w:tcBorders>
              <w:top w:val="single" w:sz="8" w:space="0" w:color="auto"/>
              <w:left w:val="nil"/>
              <w:right w:val="nil"/>
            </w:tcBorders>
            <w:shd w:val="clear" w:color="auto" w:fill="auto"/>
            <w:noWrap/>
            <w:vAlign w:val="bottom"/>
          </w:tcPr>
          <w:p w14:paraId="207232F7" w14:textId="74AAC87A" w:rsidR="00BF5E93" w:rsidRPr="00AB003A" w:rsidRDefault="006947DC" w:rsidP="00BF5E93">
            <w:pPr>
              <w:rPr>
                <w:sz w:val="16"/>
                <w:szCs w:val="16"/>
              </w:rPr>
            </w:pPr>
            <w:r>
              <w:rPr>
                <w:sz w:val="16"/>
                <w:szCs w:val="16"/>
              </w:rPr>
              <w:t>0</w:t>
            </w:r>
          </w:p>
        </w:tc>
        <w:tc>
          <w:tcPr>
            <w:tcW w:w="284" w:type="dxa"/>
            <w:tcBorders>
              <w:top w:val="single" w:sz="8" w:space="0" w:color="auto"/>
              <w:left w:val="nil"/>
              <w:right w:val="nil"/>
            </w:tcBorders>
            <w:shd w:val="clear" w:color="auto" w:fill="auto"/>
            <w:noWrap/>
            <w:vAlign w:val="bottom"/>
          </w:tcPr>
          <w:p w14:paraId="5819EDA5" w14:textId="7B153FEF" w:rsidR="00BF5E93" w:rsidRPr="00AB003A" w:rsidRDefault="00BF5E93" w:rsidP="00BF5E93">
            <w:pPr>
              <w:rPr>
                <w:sz w:val="16"/>
                <w:szCs w:val="16"/>
              </w:rPr>
            </w:pPr>
          </w:p>
        </w:tc>
        <w:tc>
          <w:tcPr>
            <w:tcW w:w="425" w:type="dxa"/>
            <w:tcBorders>
              <w:top w:val="single" w:sz="8" w:space="0" w:color="auto"/>
              <w:left w:val="nil"/>
              <w:right w:val="single" w:sz="4" w:space="0" w:color="auto"/>
            </w:tcBorders>
            <w:shd w:val="clear" w:color="auto" w:fill="auto"/>
            <w:noWrap/>
            <w:vAlign w:val="bottom"/>
          </w:tcPr>
          <w:p w14:paraId="75BEAA74" w14:textId="4F6BF14F" w:rsidR="00BF5E93" w:rsidRPr="00AB003A" w:rsidRDefault="00BF5E93" w:rsidP="00BF5E93">
            <w:pPr>
              <w:rPr>
                <w:sz w:val="16"/>
                <w:szCs w:val="16"/>
              </w:rPr>
            </w:pPr>
          </w:p>
        </w:tc>
        <w:tc>
          <w:tcPr>
            <w:tcW w:w="1638" w:type="dxa"/>
            <w:tcBorders>
              <w:top w:val="single" w:sz="8" w:space="0" w:color="auto"/>
              <w:left w:val="nil"/>
              <w:right w:val="nil"/>
            </w:tcBorders>
            <w:shd w:val="clear" w:color="auto" w:fill="auto"/>
            <w:noWrap/>
            <w:vAlign w:val="bottom"/>
          </w:tcPr>
          <w:p w14:paraId="2E9E2A57" w14:textId="7A3FF63C" w:rsidR="00BF5E93" w:rsidRPr="00AB003A" w:rsidRDefault="006947DC" w:rsidP="00BF5E93">
            <w:pPr>
              <w:rPr>
                <w:sz w:val="16"/>
                <w:szCs w:val="16"/>
              </w:rPr>
            </w:pPr>
            <w:r>
              <w:rPr>
                <w:sz w:val="16"/>
                <w:szCs w:val="16"/>
              </w:rPr>
              <w:t>0</w:t>
            </w:r>
          </w:p>
        </w:tc>
        <w:tc>
          <w:tcPr>
            <w:tcW w:w="421" w:type="dxa"/>
            <w:tcBorders>
              <w:top w:val="single" w:sz="8" w:space="0" w:color="auto"/>
              <w:left w:val="nil"/>
              <w:right w:val="nil"/>
            </w:tcBorders>
            <w:shd w:val="clear" w:color="auto" w:fill="auto"/>
            <w:noWrap/>
            <w:vAlign w:val="bottom"/>
          </w:tcPr>
          <w:p w14:paraId="04CB0B60" w14:textId="776BB280" w:rsidR="00BF5E93" w:rsidRPr="00AB003A" w:rsidRDefault="00BF5E93" w:rsidP="00BF5E93">
            <w:pPr>
              <w:rPr>
                <w:sz w:val="16"/>
                <w:szCs w:val="16"/>
              </w:rPr>
            </w:pPr>
          </w:p>
        </w:tc>
        <w:tc>
          <w:tcPr>
            <w:tcW w:w="409" w:type="dxa"/>
            <w:tcBorders>
              <w:top w:val="single" w:sz="8" w:space="0" w:color="auto"/>
              <w:left w:val="nil"/>
              <w:right w:val="single" w:sz="4" w:space="0" w:color="auto"/>
            </w:tcBorders>
            <w:shd w:val="clear" w:color="auto" w:fill="auto"/>
            <w:noWrap/>
            <w:vAlign w:val="bottom"/>
          </w:tcPr>
          <w:p w14:paraId="7C800517" w14:textId="533A1CB2" w:rsidR="00BF5E93" w:rsidRPr="00AB003A" w:rsidRDefault="00BF5E93" w:rsidP="00BF5E93">
            <w:pPr>
              <w:rPr>
                <w:sz w:val="16"/>
                <w:szCs w:val="16"/>
              </w:rPr>
            </w:pPr>
          </w:p>
        </w:tc>
        <w:tc>
          <w:tcPr>
            <w:tcW w:w="1501" w:type="dxa"/>
            <w:tcBorders>
              <w:top w:val="single" w:sz="8" w:space="0" w:color="auto"/>
              <w:left w:val="single" w:sz="4" w:space="0" w:color="auto"/>
              <w:right w:val="nil"/>
            </w:tcBorders>
            <w:shd w:val="clear" w:color="auto" w:fill="auto"/>
            <w:noWrap/>
            <w:vAlign w:val="bottom"/>
          </w:tcPr>
          <w:p w14:paraId="56502B6E" w14:textId="140EF397" w:rsidR="00BF5E93" w:rsidRPr="00AB003A" w:rsidRDefault="006947DC" w:rsidP="00BF5E93">
            <w:pPr>
              <w:rPr>
                <w:sz w:val="16"/>
                <w:szCs w:val="16"/>
              </w:rPr>
            </w:pPr>
            <w:r>
              <w:rPr>
                <w:sz w:val="16"/>
                <w:szCs w:val="16"/>
              </w:rPr>
              <w:t>0</w:t>
            </w:r>
          </w:p>
        </w:tc>
        <w:tc>
          <w:tcPr>
            <w:tcW w:w="284" w:type="dxa"/>
            <w:tcBorders>
              <w:top w:val="single" w:sz="8" w:space="0" w:color="auto"/>
              <w:left w:val="nil"/>
              <w:right w:val="nil"/>
            </w:tcBorders>
            <w:shd w:val="clear" w:color="auto" w:fill="auto"/>
            <w:noWrap/>
            <w:vAlign w:val="bottom"/>
          </w:tcPr>
          <w:p w14:paraId="5C9F0056" w14:textId="6ACDAB62" w:rsidR="00BF5E93" w:rsidRPr="00AB003A" w:rsidRDefault="00BF5E93" w:rsidP="00BF5E93">
            <w:pPr>
              <w:rPr>
                <w:sz w:val="16"/>
                <w:szCs w:val="16"/>
              </w:rPr>
            </w:pPr>
          </w:p>
        </w:tc>
        <w:tc>
          <w:tcPr>
            <w:tcW w:w="425" w:type="dxa"/>
            <w:tcBorders>
              <w:top w:val="single" w:sz="8" w:space="0" w:color="auto"/>
              <w:left w:val="nil"/>
              <w:right w:val="nil"/>
            </w:tcBorders>
            <w:shd w:val="clear" w:color="auto" w:fill="auto"/>
            <w:noWrap/>
            <w:vAlign w:val="bottom"/>
          </w:tcPr>
          <w:p w14:paraId="5ADCDA3A" w14:textId="43B0A599" w:rsidR="00BF5E93" w:rsidRPr="00AB003A" w:rsidRDefault="00BF5E93" w:rsidP="00BF5E93">
            <w:pPr>
              <w:rPr>
                <w:sz w:val="16"/>
                <w:szCs w:val="16"/>
              </w:rPr>
            </w:pPr>
          </w:p>
        </w:tc>
      </w:tr>
      <w:tr w:rsidR="006947DC" w:rsidRPr="00AB003A" w14:paraId="0221FA3A" w14:textId="77777777" w:rsidTr="00BF5E93">
        <w:trPr>
          <w:trHeight w:val="300"/>
        </w:trPr>
        <w:tc>
          <w:tcPr>
            <w:tcW w:w="2268" w:type="dxa"/>
            <w:tcBorders>
              <w:left w:val="nil"/>
              <w:bottom w:val="single" w:sz="8" w:space="0" w:color="auto"/>
              <w:right w:val="nil"/>
            </w:tcBorders>
            <w:shd w:val="clear" w:color="auto" w:fill="auto"/>
            <w:noWrap/>
            <w:vAlign w:val="bottom"/>
          </w:tcPr>
          <w:p w14:paraId="7047DFFE" w14:textId="24D6CC00" w:rsidR="006947DC" w:rsidRPr="00947FC4" w:rsidRDefault="006947DC" w:rsidP="006947DC">
            <w:pPr>
              <w:rPr>
                <w:rFonts w:ascii="Times New Roman" w:hAnsi="Times New Roman"/>
                <w:sz w:val="16"/>
                <w:szCs w:val="16"/>
                <w:lang w:eastAsia="en-GB"/>
              </w:rPr>
            </w:pPr>
            <w:r>
              <w:rPr>
                <w:rFonts w:ascii="Times New Roman" w:hAnsi="Times New Roman"/>
                <w:sz w:val="16"/>
                <w:szCs w:val="16"/>
                <w:lang w:eastAsia="en-GB"/>
              </w:rPr>
              <w:t>Gender (men)</w:t>
            </w:r>
          </w:p>
        </w:tc>
        <w:tc>
          <w:tcPr>
            <w:tcW w:w="1558" w:type="dxa"/>
            <w:tcBorders>
              <w:left w:val="nil"/>
              <w:bottom w:val="single" w:sz="8" w:space="0" w:color="auto"/>
              <w:right w:val="nil"/>
            </w:tcBorders>
            <w:shd w:val="clear" w:color="auto" w:fill="auto"/>
            <w:noWrap/>
            <w:vAlign w:val="bottom"/>
          </w:tcPr>
          <w:p w14:paraId="1068F67B" w14:textId="41BABBFC" w:rsidR="006947DC" w:rsidRPr="00AB003A" w:rsidRDefault="006947DC" w:rsidP="006947DC">
            <w:pPr>
              <w:rPr>
                <w:sz w:val="16"/>
                <w:szCs w:val="16"/>
              </w:rPr>
            </w:pPr>
            <w:r w:rsidRPr="00AB003A">
              <w:rPr>
                <w:sz w:val="16"/>
                <w:szCs w:val="16"/>
              </w:rPr>
              <w:t>0.08(-0.06 to 0.22)</w:t>
            </w:r>
          </w:p>
        </w:tc>
        <w:tc>
          <w:tcPr>
            <w:tcW w:w="284" w:type="dxa"/>
            <w:tcBorders>
              <w:left w:val="nil"/>
              <w:bottom w:val="single" w:sz="8" w:space="0" w:color="auto"/>
              <w:right w:val="nil"/>
            </w:tcBorders>
            <w:shd w:val="clear" w:color="auto" w:fill="auto"/>
            <w:noWrap/>
            <w:vAlign w:val="bottom"/>
          </w:tcPr>
          <w:p w14:paraId="25C4930B" w14:textId="33CA9B26" w:rsidR="006947DC" w:rsidRPr="00AB003A" w:rsidRDefault="006947DC" w:rsidP="006947DC">
            <w:pPr>
              <w:rPr>
                <w:sz w:val="16"/>
                <w:szCs w:val="16"/>
              </w:rPr>
            </w:pPr>
            <w:r w:rsidRPr="00AB003A">
              <w:rPr>
                <w:sz w:val="16"/>
                <w:szCs w:val="16"/>
              </w:rPr>
              <w:t>4</w:t>
            </w:r>
          </w:p>
        </w:tc>
        <w:tc>
          <w:tcPr>
            <w:tcW w:w="425" w:type="dxa"/>
            <w:tcBorders>
              <w:left w:val="nil"/>
              <w:bottom w:val="single" w:sz="8" w:space="0" w:color="auto"/>
              <w:right w:val="single" w:sz="4" w:space="0" w:color="auto"/>
            </w:tcBorders>
            <w:shd w:val="clear" w:color="auto" w:fill="auto"/>
            <w:noWrap/>
            <w:vAlign w:val="bottom"/>
          </w:tcPr>
          <w:p w14:paraId="0149D5FB" w14:textId="7EAECA28" w:rsidR="006947DC" w:rsidRPr="00AB003A" w:rsidRDefault="006947DC" w:rsidP="006947DC">
            <w:pPr>
              <w:rPr>
                <w:sz w:val="16"/>
                <w:szCs w:val="16"/>
              </w:rPr>
            </w:pPr>
            <w:r w:rsidRPr="00AB003A">
              <w:rPr>
                <w:sz w:val="16"/>
                <w:szCs w:val="16"/>
              </w:rPr>
              <w:t>53</w:t>
            </w:r>
          </w:p>
        </w:tc>
        <w:tc>
          <w:tcPr>
            <w:tcW w:w="1561" w:type="dxa"/>
            <w:tcBorders>
              <w:left w:val="nil"/>
              <w:bottom w:val="single" w:sz="8" w:space="0" w:color="auto"/>
              <w:right w:val="nil"/>
            </w:tcBorders>
            <w:shd w:val="clear" w:color="auto" w:fill="auto"/>
            <w:noWrap/>
            <w:vAlign w:val="bottom"/>
          </w:tcPr>
          <w:p w14:paraId="08A2AE84" w14:textId="128E5A11" w:rsidR="006947DC" w:rsidRPr="00AB003A" w:rsidRDefault="006947DC" w:rsidP="006947DC">
            <w:pPr>
              <w:rPr>
                <w:sz w:val="16"/>
                <w:szCs w:val="16"/>
              </w:rPr>
            </w:pPr>
            <w:r w:rsidRPr="00AB003A">
              <w:rPr>
                <w:sz w:val="16"/>
                <w:szCs w:val="16"/>
              </w:rPr>
              <w:t>0.08(-0.06 to 0.22)</w:t>
            </w:r>
          </w:p>
        </w:tc>
        <w:tc>
          <w:tcPr>
            <w:tcW w:w="284" w:type="dxa"/>
            <w:tcBorders>
              <w:left w:val="nil"/>
              <w:bottom w:val="single" w:sz="8" w:space="0" w:color="auto"/>
              <w:right w:val="nil"/>
            </w:tcBorders>
            <w:shd w:val="clear" w:color="auto" w:fill="auto"/>
            <w:noWrap/>
            <w:vAlign w:val="bottom"/>
          </w:tcPr>
          <w:p w14:paraId="640DB77F" w14:textId="7A2209A0" w:rsidR="006947DC" w:rsidRPr="00AB003A" w:rsidRDefault="006947DC" w:rsidP="006947DC">
            <w:pPr>
              <w:rPr>
                <w:sz w:val="16"/>
                <w:szCs w:val="16"/>
              </w:rPr>
            </w:pPr>
            <w:r w:rsidRPr="00AB003A">
              <w:rPr>
                <w:sz w:val="16"/>
                <w:szCs w:val="16"/>
              </w:rPr>
              <w:t>4</w:t>
            </w:r>
          </w:p>
        </w:tc>
        <w:tc>
          <w:tcPr>
            <w:tcW w:w="425" w:type="dxa"/>
            <w:tcBorders>
              <w:left w:val="nil"/>
              <w:bottom w:val="single" w:sz="8" w:space="0" w:color="auto"/>
              <w:right w:val="single" w:sz="4" w:space="0" w:color="auto"/>
            </w:tcBorders>
            <w:shd w:val="clear" w:color="auto" w:fill="auto"/>
            <w:noWrap/>
            <w:vAlign w:val="bottom"/>
          </w:tcPr>
          <w:p w14:paraId="7D457BA8" w14:textId="06D83BF6" w:rsidR="006947DC" w:rsidRPr="00AB003A" w:rsidRDefault="006947DC" w:rsidP="006947DC">
            <w:pPr>
              <w:rPr>
                <w:sz w:val="16"/>
                <w:szCs w:val="16"/>
              </w:rPr>
            </w:pPr>
            <w:r w:rsidRPr="00AB003A">
              <w:rPr>
                <w:sz w:val="16"/>
                <w:szCs w:val="16"/>
              </w:rPr>
              <w:t>52</w:t>
            </w:r>
          </w:p>
        </w:tc>
        <w:tc>
          <w:tcPr>
            <w:tcW w:w="1559" w:type="dxa"/>
            <w:tcBorders>
              <w:left w:val="nil"/>
              <w:bottom w:val="single" w:sz="8" w:space="0" w:color="auto"/>
              <w:right w:val="nil"/>
            </w:tcBorders>
            <w:shd w:val="clear" w:color="auto" w:fill="auto"/>
            <w:noWrap/>
            <w:vAlign w:val="bottom"/>
          </w:tcPr>
          <w:p w14:paraId="6DA5CF91" w14:textId="3080F129" w:rsidR="006947DC" w:rsidRPr="00AB003A" w:rsidRDefault="006947DC" w:rsidP="006947DC">
            <w:pPr>
              <w:rPr>
                <w:sz w:val="16"/>
                <w:szCs w:val="16"/>
              </w:rPr>
            </w:pPr>
            <w:r w:rsidRPr="00AB003A">
              <w:rPr>
                <w:sz w:val="16"/>
                <w:szCs w:val="16"/>
              </w:rPr>
              <w:t>0.08(-0.06 to 0.22)</w:t>
            </w:r>
          </w:p>
        </w:tc>
        <w:tc>
          <w:tcPr>
            <w:tcW w:w="284" w:type="dxa"/>
            <w:tcBorders>
              <w:left w:val="nil"/>
              <w:bottom w:val="single" w:sz="8" w:space="0" w:color="auto"/>
              <w:right w:val="nil"/>
            </w:tcBorders>
            <w:shd w:val="clear" w:color="auto" w:fill="auto"/>
            <w:noWrap/>
            <w:vAlign w:val="bottom"/>
          </w:tcPr>
          <w:p w14:paraId="0D18F17A" w14:textId="5DB06C7D" w:rsidR="006947DC" w:rsidRPr="00AB003A" w:rsidRDefault="006947DC" w:rsidP="006947DC">
            <w:pPr>
              <w:rPr>
                <w:sz w:val="16"/>
                <w:szCs w:val="16"/>
              </w:rPr>
            </w:pPr>
            <w:r w:rsidRPr="00AB003A">
              <w:rPr>
                <w:sz w:val="16"/>
                <w:szCs w:val="16"/>
              </w:rPr>
              <w:t>4</w:t>
            </w:r>
          </w:p>
        </w:tc>
        <w:tc>
          <w:tcPr>
            <w:tcW w:w="425" w:type="dxa"/>
            <w:tcBorders>
              <w:left w:val="nil"/>
              <w:bottom w:val="single" w:sz="8" w:space="0" w:color="auto"/>
              <w:right w:val="single" w:sz="4" w:space="0" w:color="auto"/>
            </w:tcBorders>
            <w:shd w:val="clear" w:color="auto" w:fill="auto"/>
            <w:noWrap/>
            <w:vAlign w:val="bottom"/>
          </w:tcPr>
          <w:p w14:paraId="10F49C48" w14:textId="543ED2E6" w:rsidR="006947DC" w:rsidRPr="00AB003A" w:rsidRDefault="006947DC" w:rsidP="006947DC">
            <w:pPr>
              <w:rPr>
                <w:sz w:val="16"/>
                <w:szCs w:val="16"/>
              </w:rPr>
            </w:pPr>
            <w:r w:rsidRPr="00AB003A">
              <w:rPr>
                <w:sz w:val="16"/>
                <w:szCs w:val="16"/>
              </w:rPr>
              <w:t>52</w:t>
            </w:r>
          </w:p>
        </w:tc>
        <w:tc>
          <w:tcPr>
            <w:tcW w:w="1638" w:type="dxa"/>
            <w:tcBorders>
              <w:left w:val="nil"/>
              <w:bottom w:val="single" w:sz="8" w:space="0" w:color="auto"/>
              <w:right w:val="nil"/>
            </w:tcBorders>
            <w:shd w:val="clear" w:color="auto" w:fill="auto"/>
            <w:noWrap/>
            <w:vAlign w:val="bottom"/>
          </w:tcPr>
          <w:p w14:paraId="131C2A29" w14:textId="092D9315" w:rsidR="006947DC" w:rsidRPr="00AB003A" w:rsidRDefault="006947DC" w:rsidP="006947DC">
            <w:pPr>
              <w:rPr>
                <w:sz w:val="16"/>
                <w:szCs w:val="16"/>
              </w:rPr>
            </w:pPr>
            <w:r w:rsidRPr="00AB003A">
              <w:rPr>
                <w:sz w:val="16"/>
                <w:szCs w:val="16"/>
              </w:rPr>
              <w:t>0.16(0.04 to 0.28)</w:t>
            </w:r>
          </w:p>
        </w:tc>
        <w:tc>
          <w:tcPr>
            <w:tcW w:w="421" w:type="dxa"/>
            <w:tcBorders>
              <w:left w:val="nil"/>
              <w:bottom w:val="single" w:sz="8" w:space="0" w:color="auto"/>
              <w:right w:val="nil"/>
            </w:tcBorders>
            <w:shd w:val="clear" w:color="auto" w:fill="auto"/>
            <w:noWrap/>
            <w:vAlign w:val="bottom"/>
          </w:tcPr>
          <w:p w14:paraId="3A8A1C9E" w14:textId="347031B8" w:rsidR="006947DC" w:rsidRPr="00AB003A" w:rsidRDefault="006947DC" w:rsidP="006947DC">
            <w:pPr>
              <w:rPr>
                <w:sz w:val="16"/>
                <w:szCs w:val="16"/>
              </w:rPr>
            </w:pPr>
            <w:r w:rsidRPr="00AB003A">
              <w:rPr>
                <w:sz w:val="16"/>
                <w:szCs w:val="16"/>
              </w:rPr>
              <w:t>3</w:t>
            </w:r>
          </w:p>
        </w:tc>
        <w:tc>
          <w:tcPr>
            <w:tcW w:w="409" w:type="dxa"/>
            <w:tcBorders>
              <w:left w:val="nil"/>
              <w:bottom w:val="single" w:sz="8" w:space="0" w:color="auto"/>
              <w:right w:val="single" w:sz="4" w:space="0" w:color="auto"/>
            </w:tcBorders>
            <w:shd w:val="clear" w:color="auto" w:fill="auto"/>
            <w:noWrap/>
            <w:vAlign w:val="bottom"/>
          </w:tcPr>
          <w:p w14:paraId="5F78BC4D" w14:textId="4F30364F" w:rsidR="006947DC" w:rsidRPr="00AB003A" w:rsidRDefault="006947DC" w:rsidP="006947DC">
            <w:pPr>
              <w:rPr>
                <w:sz w:val="16"/>
                <w:szCs w:val="16"/>
              </w:rPr>
            </w:pPr>
            <w:r w:rsidRPr="00AB003A">
              <w:rPr>
                <w:sz w:val="16"/>
                <w:szCs w:val="16"/>
              </w:rPr>
              <w:t>0</w:t>
            </w:r>
          </w:p>
        </w:tc>
        <w:tc>
          <w:tcPr>
            <w:tcW w:w="1501" w:type="dxa"/>
            <w:tcBorders>
              <w:left w:val="single" w:sz="4" w:space="0" w:color="auto"/>
              <w:bottom w:val="single" w:sz="8" w:space="0" w:color="auto"/>
              <w:right w:val="nil"/>
            </w:tcBorders>
            <w:shd w:val="clear" w:color="auto" w:fill="auto"/>
            <w:noWrap/>
            <w:vAlign w:val="bottom"/>
          </w:tcPr>
          <w:p w14:paraId="35DCCD2F" w14:textId="07A06612" w:rsidR="006947DC" w:rsidRPr="00AB003A" w:rsidRDefault="006947DC" w:rsidP="006947DC">
            <w:pPr>
              <w:rPr>
                <w:sz w:val="16"/>
                <w:szCs w:val="16"/>
              </w:rPr>
            </w:pPr>
            <w:r w:rsidRPr="00AB003A">
              <w:rPr>
                <w:sz w:val="16"/>
                <w:szCs w:val="16"/>
              </w:rPr>
              <w:t>0.16(0.04 to 0.28)</w:t>
            </w:r>
          </w:p>
        </w:tc>
        <w:tc>
          <w:tcPr>
            <w:tcW w:w="284" w:type="dxa"/>
            <w:tcBorders>
              <w:left w:val="nil"/>
              <w:bottom w:val="single" w:sz="8" w:space="0" w:color="auto"/>
              <w:right w:val="nil"/>
            </w:tcBorders>
            <w:shd w:val="clear" w:color="auto" w:fill="auto"/>
            <w:noWrap/>
            <w:vAlign w:val="bottom"/>
          </w:tcPr>
          <w:p w14:paraId="72B85D89" w14:textId="2F786D33" w:rsidR="006947DC" w:rsidRPr="00AB003A" w:rsidRDefault="006947DC" w:rsidP="006947DC">
            <w:pPr>
              <w:rPr>
                <w:sz w:val="16"/>
                <w:szCs w:val="16"/>
              </w:rPr>
            </w:pPr>
            <w:r w:rsidRPr="00AB003A">
              <w:rPr>
                <w:sz w:val="16"/>
                <w:szCs w:val="16"/>
              </w:rPr>
              <w:t>3</w:t>
            </w:r>
          </w:p>
        </w:tc>
        <w:tc>
          <w:tcPr>
            <w:tcW w:w="425" w:type="dxa"/>
            <w:tcBorders>
              <w:left w:val="nil"/>
              <w:bottom w:val="single" w:sz="8" w:space="0" w:color="auto"/>
              <w:right w:val="nil"/>
            </w:tcBorders>
            <w:shd w:val="clear" w:color="auto" w:fill="auto"/>
            <w:noWrap/>
            <w:vAlign w:val="bottom"/>
          </w:tcPr>
          <w:p w14:paraId="25E94C54" w14:textId="3A01FAE5" w:rsidR="006947DC" w:rsidRPr="00AB003A" w:rsidRDefault="006947DC" w:rsidP="006947DC">
            <w:pPr>
              <w:rPr>
                <w:sz w:val="16"/>
                <w:szCs w:val="16"/>
              </w:rPr>
            </w:pPr>
            <w:r w:rsidRPr="00AB003A">
              <w:rPr>
                <w:sz w:val="16"/>
                <w:szCs w:val="16"/>
              </w:rPr>
              <w:t>0</w:t>
            </w:r>
          </w:p>
        </w:tc>
      </w:tr>
      <w:tr w:rsidR="006947DC" w:rsidRPr="00AB003A" w14:paraId="106E9405" w14:textId="77777777" w:rsidTr="00BF5E93">
        <w:trPr>
          <w:trHeight w:val="288"/>
        </w:trPr>
        <w:tc>
          <w:tcPr>
            <w:tcW w:w="2268" w:type="dxa"/>
            <w:tcBorders>
              <w:top w:val="nil"/>
              <w:left w:val="nil"/>
              <w:bottom w:val="nil"/>
              <w:right w:val="nil"/>
            </w:tcBorders>
            <w:shd w:val="clear" w:color="auto" w:fill="auto"/>
            <w:noWrap/>
            <w:vAlign w:val="bottom"/>
            <w:hideMark/>
          </w:tcPr>
          <w:p w14:paraId="31676AD5" w14:textId="07DADE20" w:rsidR="006947DC" w:rsidRPr="00AB003A" w:rsidRDefault="006947DC" w:rsidP="006947DC">
            <w:pPr>
              <w:rPr>
                <w:rFonts w:ascii="Times New Roman" w:hAnsi="Times New Roman"/>
                <w:sz w:val="16"/>
                <w:szCs w:val="16"/>
                <w:lang w:eastAsia="en-GB"/>
              </w:rPr>
            </w:pPr>
            <w:r w:rsidRPr="00947FC4">
              <w:rPr>
                <w:rFonts w:ascii="Times New Roman" w:hAnsi="Times New Roman"/>
                <w:sz w:val="16"/>
                <w:szCs w:val="16"/>
                <w:lang w:eastAsia="en-GB"/>
              </w:rPr>
              <w:t>Marital Status</w:t>
            </w:r>
            <w:r>
              <w:rPr>
                <w:rFonts w:ascii="Times New Roman" w:hAnsi="Times New Roman"/>
                <w:sz w:val="16"/>
                <w:szCs w:val="16"/>
                <w:lang w:eastAsia="en-GB"/>
              </w:rPr>
              <w:t>⸷</w:t>
            </w:r>
          </w:p>
        </w:tc>
        <w:tc>
          <w:tcPr>
            <w:tcW w:w="1558" w:type="dxa"/>
            <w:tcBorders>
              <w:top w:val="nil"/>
              <w:left w:val="nil"/>
              <w:bottom w:val="nil"/>
              <w:right w:val="nil"/>
            </w:tcBorders>
            <w:shd w:val="clear" w:color="auto" w:fill="auto"/>
            <w:noWrap/>
            <w:vAlign w:val="bottom"/>
            <w:hideMark/>
          </w:tcPr>
          <w:p w14:paraId="677A33E2" w14:textId="77777777" w:rsidR="006947DC" w:rsidRPr="00AB003A" w:rsidRDefault="006947DC" w:rsidP="006947DC">
            <w:pPr>
              <w:rPr>
                <w:sz w:val="16"/>
                <w:szCs w:val="16"/>
              </w:rPr>
            </w:pPr>
            <w:r w:rsidRPr="00AB003A">
              <w:rPr>
                <w:sz w:val="16"/>
                <w:szCs w:val="16"/>
              </w:rPr>
              <w:t>0.02(-0.05 to 0.08)</w:t>
            </w:r>
          </w:p>
        </w:tc>
        <w:tc>
          <w:tcPr>
            <w:tcW w:w="284" w:type="dxa"/>
            <w:tcBorders>
              <w:top w:val="nil"/>
              <w:left w:val="nil"/>
              <w:bottom w:val="nil"/>
              <w:right w:val="nil"/>
            </w:tcBorders>
            <w:shd w:val="clear" w:color="auto" w:fill="auto"/>
            <w:noWrap/>
            <w:vAlign w:val="bottom"/>
            <w:hideMark/>
          </w:tcPr>
          <w:p w14:paraId="56256261" w14:textId="77777777" w:rsidR="006947DC" w:rsidRPr="00AB003A" w:rsidRDefault="006947DC" w:rsidP="006947DC">
            <w:pPr>
              <w:rPr>
                <w:sz w:val="16"/>
                <w:szCs w:val="16"/>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733C180C" w14:textId="77777777" w:rsidR="006947DC" w:rsidRPr="00AB003A" w:rsidRDefault="006947DC" w:rsidP="006947DC">
            <w:pPr>
              <w:rPr>
                <w:sz w:val="16"/>
                <w:szCs w:val="16"/>
              </w:rPr>
            </w:pPr>
            <w:r w:rsidRPr="00AB003A">
              <w:rPr>
                <w:sz w:val="16"/>
                <w:szCs w:val="16"/>
              </w:rPr>
              <w:t>0</w:t>
            </w:r>
          </w:p>
        </w:tc>
        <w:tc>
          <w:tcPr>
            <w:tcW w:w="1561" w:type="dxa"/>
            <w:tcBorders>
              <w:top w:val="nil"/>
              <w:left w:val="nil"/>
              <w:bottom w:val="nil"/>
              <w:right w:val="nil"/>
            </w:tcBorders>
            <w:shd w:val="clear" w:color="auto" w:fill="auto"/>
            <w:noWrap/>
            <w:vAlign w:val="bottom"/>
            <w:hideMark/>
          </w:tcPr>
          <w:p w14:paraId="63738B61" w14:textId="77777777" w:rsidR="006947DC" w:rsidRPr="00AB003A" w:rsidRDefault="006947DC" w:rsidP="006947DC">
            <w:pPr>
              <w:rPr>
                <w:sz w:val="16"/>
                <w:szCs w:val="16"/>
              </w:rPr>
            </w:pPr>
            <w:r w:rsidRPr="00AB003A">
              <w:rPr>
                <w:sz w:val="16"/>
                <w:szCs w:val="16"/>
              </w:rPr>
              <w:t>0.02(-0.05 to 0.08)</w:t>
            </w:r>
          </w:p>
        </w:tc>
        <w:tc>
          <w:tcPr>
            <w:tcW w:w="284" w:type="dxa"/>
            <w:tcBorders>
              <w:top w:val="nil"/>
              <w:left w:val="nil"/>
              <w:bottom w:val="nil"/>
              <w:right w:val="nil"/>
            </w:tcBorders>
            <w:shd w:val="clear" w:color="auto" w:fill="auto"/>
            <w:noWrap/>
            <w:vAlign w:val="bottom"/>
            <w:hideMark/>
          </w:tcPr>
          <w:p w14:paraId="62B6EE5D" w14:textId="77777777" w:rsidR="006947DC" w:rsidRPr="00AB003A" w:rsidRDefault="006947DC" w:rsidP="006947DC">
            <w:pPr>
              <w:rPr>
                <w:sz w:val="16"/>
                <w:szCs w:val="16"/>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1EE355BB" w14:textId="77777777" w:rsidR="006947DC" w:rsidRPr="00AB003A" w:rsidRDefault="006947DC" w:rsidP="006947DC">
            <w:pPr>
              <w:rPr>
                <w:sz w:val="16"/>
                <w:szCs w:val="16"/>
              </w:rPr>
            </w:pPr>
            <w:r w:rsidRPr="00AB003A">
              <w:rPr>
                <w:sz w:val="16"/>
                <w:szCs w:val="16"/>
              </w:rPr>
              <w:t>0</w:t>
            </w:r>
          </w:p>
        </w:tc>
        <w:tc>
          <w:tcPr>
            <w:tcW w:w="1559" w:type="dxa"/>
            <w:tcBorders>
              <w:top w:val="nil"/>
              <w:left w:val="nil"/>
              <w:bottom w:val="nil"/>
              <w:right w:val="nil"/>
            </w:tcBorders>
            <w:shd w:val="clear" w:color="auto" w:fill="auto"/>
            <w:noWrap/>
            <w:vAlign w:val="bottom"/>
            <w:hideMark/>
          </w:tcPr>
          <w:p w14:paraId="125CA8A6" w14:textId="77777777" w:rsidR="006947DC" w:rsidRPr="00AB003A" w:rsidRDefault="006947DC" w:rsidP="006947DC">
            <w:pPr>
              <w:rPr>
                <w:sz w:val="16"/>
                <w:szCs w:val="16"/>
              </w:rPr>
            </w:pPr>
            <w:r w:rsidRPr="00AB003A">
              <w:rPr>
                <w:sz w:val="16"/>
                <w:szCs w:val="16"/>
              </w:rPr>
              <w:t>0.02(-0.04 to 0.08)</w:t>
            </w:r>
          </w:p>
        </w:tc>
        <w:tc>
          <w:tcPr>
            <w:tcW w:w="284" w:type="dxa"/>
            <w:tcBorders>
              <w:top w:val="nil"/>
              <w:left w:val="nil"/>
              <w:bottom w:val="nil"/>
              <w:right w:val="nil"/>
            </w:tcBorders>
            <w:shd w:val="clear" w:color="auto" w:fill="auto"/>
            <w:noWrap/>
            <w:vAlign w:val="bottom"/>
            <w:hideMark/>
          </w:tcPr>
          <w:p w14:paraId="07BEA740" w14:textId="77777777" w:rsidR="006947DC" w:rsidRPr="00AB003A" w:rsidRDefault="006947DC" w:rsidP="006947DC">
            <w:pPr>
              <w:rPr>
                <w:sz w:val="16"/>
                <w:szCs w:val="16"/>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3822E58B" w14:textId="77777777" w:rsidR="006947DC" w:rsidRPr="00AB003A" w:rsidRDefault="006947DC" w:rsidP="006947DC">
            <w:pPr>
              <w:rPr>
                <w:sz w:val="16"/>
                <w:szCs w:val="16"/>
              </w:rPr>
            </w:pPr>
            <w:r w:rsidRPr="00AB003A">
              <w:rPr>
                <w:sz w:val="16"/>
                <w:szCs w:val="16"/>
              </w:rPr>
              <w:t>0</w:t>
            </w:r>
          </w:p>
        </w:tc>
        <w:tc>
          <w:tcPr>
            <w:tcW w:w="1638" w:type="dxa"/>
            <w:tcBorders>
              <w:top w:val="nil"/>
              <w:left w:val="nil"/>
              <w:bottom w:val="nil"/>
              <w:right w:val="nil"/>
            </w:tcBorders>
            <w:shd w:val="clear" w:color="auto" w:fill="auto"/>
            <w:noWrap/>
            <w:vAlign w:val="bottom"/>
            <w:hideMark/>
          </w:tcPr>
          <w:p w14:paraId="2DCCCE2E" w14:textId="77777777" w:rsidR="006947DC" w:rsidRPr="00AB003A" w:rsidRDefault="006947DC" w:rsidP="006947DC">
            <w:pPr>
              <w:rPr>
                <w:sz w:val="16"/>
                <w:szCs w:val="16"/>
              </w:rPr>
            </w:pPr>
            <w:r w:rsidRPr="00AB003A">
              <w:rPr>
                <w:sz w:val="16"/>
                <w:szCs w:val="16"/>
              </w:rPr>
              <w:t>0.02(-0.05 to 0.09)</w:t>
            </w:r>
          </w:p>
        </w:tc>
        <w:tc>
          <w:tcPr>
            <w:tcW w:w="421" w:type="dxa"/>
            <w:tcBorders>
              <w:top w:val="nil"/>
              <w:left w:val="nil"/>
              <w:bottom w:val="nil"/>
              <w:right w:val="nil"/>
            </w:tcBorders>
            <w:shd w:val="clear" w:color="auto" w:fill="auto"/>
            <w:noWrap/>
            <w:vAlign w:val="bottom"/>
            <w:hideMark/>
          </w:tcPr>
          <w:p w14:paraId="250E7588" w14:textId="77777777" w:rsidR="006947DC" w:rsidRPr="00AB003A" w:rsidRDefault="006947DC" w:rsidP="006947DC">
            <w:pPr>
              <w:rPr>
                <w:sz w:val="16"/>
                <w:szCs w:val="16"/>
              </w:rPr>
            </w:pPr>
            <w:r w:rsidRPr="00AB003A">
              <w:rPr>
                <w:sz w:val="16"/>
                <w:szCs w:val="16"/>
              </w:rPr>
              <w:t>3</w:t>
            </w:r>
          </w:p>
        </w:tc>
        <w:tc>
          <w:tcPr>
            <w:tcW w:w="409" w:type="dxa"/>
            <w:tcBorders>
              <w:top w:val="nil"/>
              <w:left w:val="nil"/>
              <w:bottom w:val="nil"/>
              <w:right w:val="single" w:sz="4" w:space="0" w:color="auto"/>
            </w:tcBorders>
            <w:shd w:val="clear" w:color="auto" w:fill="auto"/>
            <w:noWrap/>
            <w:vAlign w:val="bottom"/>
            <w:hideMark/>
          </w:tcPr>
          <w:p w14:paraId="36BFAC70" w14:textId="77777777" w:rsidR="006947DC" w:rsidRPr="00AB003A" w:rsidRDefault="006947DC" w:rsidP="006947DC">
            <w:pPr>
              <w:rPr>
                <w:sz w:val="16"/>
                <w:szCs w:val="16"/>
              </w:rPr>
            </w:pPr>
            <w:r w:rsidRPr="00AB003A">
              <w:rPr>
                <w:sz w:val="16"/>
                <w:szCs w:val="16"/>
              </w:rPr>
              <w:t>0</w:t>
            </w:r>
          </w:p>
        </w:tc>
        <w:tc>
          <w:tcPr>
            <w:tcW w:w="1501" w:type="dxa"/>
            <w:tcBorders>
              <w:top w:val="nil"/>
              <w:left w:val="single" w:sz="4" w:space="0" w:color="auto"/>
              <w:bottom w:val="nil"/>
              <w:right w:val="nil"/>
            </w:tcBorders>
            <w:shd w:val="clear" w:color="auto" w:fill="auto"/>
            <w:noWrap/>
            <w:vAlign w:val="bottom"/>
            <w:hideMark/>
          </w:tcPr>
          <w:p w14:paraId="724709D8" w14:textId="77777777" w:rsidR="006947DC" w:rsidRPr="00AB003A" w:rsidRDefault="006947DC" w:rsidP="006947DC">
            <w:pPr>
              <w:rPr>
                <w:sz w:val="16"/>
                <w:szCs w:val="16"/>
              </w:rPr>
            </w:pPr>
            <w:r w:rsidRPr="00AB003A">
              <w:rPr>
                <w:sz w:val="16"/>
                <w:szCs w:val="16"/>
              </w:rPr>
              <w:t>0.02(-0.05 to 0.09)</w:t>
            </w:r>
          </w:p>
        </w:tc>
        <w:tc>
          <w:tcPr>
            <w:tcW w:w="284" w:type="dxa"/>
            <w:tcBorders>
              <w:top w:val="nil"/>
              <w:left w:val="nil"/>
              <w:bottom w:val="nil"/>
              <w:right w:val="nil"/>
            </w:tcBorders>
            <w:shd w:val="clear" w:color="auto" w:fill="auto"/>
            <w:noWrap/>
            <w:vAlign w:val="bottom"/>
            <w:hideMark/>
          </w:tcPr>
          <w:p w14:paraId="2A519669" w14:textId="77777777" w:rsidR="006947DC" w:rsidRPr="00AB003A" w:rsidRDefault="006947DC" w:rsidP="006947DC">
            <w:pPr>
              <w:rPr>
                <w:sz w:val="16"/>
                <w:szCs w:val="16"/>
              </w:rPr>
            </w:pPr>
            <w:r w:rsidRPr="00AB003A">
              <w:rPr>
                <w:sz w:val="16"/>
                <w:szCs w:val="16"/>
              </w:rPr>
              <w:t>3</w:t>
            </w:r>
          </w:p>
        </w:tc>
        <w:tc>
          <w:tcPr>
            <w:tcW w:w="425" w:type="dxa"/>
            <w:tcBorders>
              <w:top w:val="nil"/>
              <w:left w:val="nil"/>
              <w:bottom w:val="nil"/>
              <w:right w:val="nil"/>
            </w:tcBorders>
            <w:shd w:val="clear" w:color="auto" w:fill="auto"/>
            <w:noWrap/>
            <w:vAlign w:val="bottom"/>
            <w:hideMark/>
          </w:tcPr>
          <w:p w14:paraId="17040633" w14:textId="77777777" w:rsidR="006947DC" w:rsidRPr="00AB003A" w:rsidRDefault="006947DC" w:rsidP="006947DC">
            <w:pPr>
              <w:rPr>
                <w:sz w:val="16"/>
                <w:szCs w:val="16"/>
              </w:rPr>
            </w:pPr>
            <w:r w:rsidRPr="00AB003A">
              <w:rPr>
                <w:sz w:val="16"/>
                <w:szCs w:val="16"/>
              </w:rPr>
              <w:t>0</w:t>
            </w:r>
          </w:p>
        </w:tc>
      </w:tr>
      <w:tr w:rsidR="006947DC" w:rsidRPr="00AB003A" w14:paraId="2D145900" w14:textId="77777777" w:rsidTr="006947DC">
        <w:trPr>
          <w:trHeight w:val="288"/>
        </w:trPr>
        <w:tc>
          <w:tcPr>
            <w:tcW w:w="2268" w:type="dxa"/>
            <w:tcBorders>
              <w:top w:val="nil"/>
              <w:left w:val="nil"/>
              <w:bottom w:val="nil"/>
              <w:right w:val="nil"/>
            </w:tcBorders>
            <w:shd w:val="clear" w:color="auto" w:fill="auto"/>
            <w:noWrap/>
            <w:vAlign w:val="bottom"/>
            <w:hideMark/>
          </w:tcPr>
          <w:p w14:paraId="7D312DD9" w14:textId="69EAA04D" w:rsidR="006947DC" w:rsidRPr="00AB003A" w:rsidRDefault="006947DC" w:rsidP="006947DC">
            <w:pPr>
              <w:rPr>
                <w:rFonts w:ascii="Times New Roman" w:hAnsi="Times New Roman"/>
                <w:sz w:val="16"/>
                <w:szCs w:val="16"/>
                <w:lang w:eastAsia="en-GB"/>
              </w:rPr>
            </w:pPr>
            <w:r w:rsidRPr="00947FC4">
              <w:rPr>
                <w:rFonts w:ascii="Times New Roman" w:hAnsi="Times New Roman"/>
                <w:sz w:val="16"/>
                <w:szCs w:val="16"/>
                <w:lang w:eastAsia="en-GB"/>
              </w:rPr>
              <w:t>Married</w:t>
            </w:r>
            <w:r>
              <w:rPr>
                <w:rFonts w:ascii="Times New Roman" w:hAnsi="Times New Roman"/>
                <w:sz w:val="16"/>
                <w:szCs w:val="16"/>
                <w:lang w:eastAsia="en-GB"/>
              </w:rPr>
              <w:t xml:space="preserve"> (reference)</w:t>
            </w:r>
          </w:p>
        </w:tc>
        <w:tc>
          <w:tcPr>
            <w:tcW w:w="1558" w:type="dxa"/>
            <w:tcBorders>
              <w:top w:val="nil"/>
              <w:left w:val="nil"/>
              <w:bottom w:val="nil"/>
              <w:right w:val="nil"/>
            </w:tcBorders>
            <w:shd w:val="clear" w:color="auto" w:fill="auto"/>
            <w:noWrap/>
            <w:vAlign w:val="bottom"/>
          </w:tcPr>
          <w:p w14:paraId="62B8DA36" w14:textId="4917F825" w:rsidR="006947DC" w:rsidRPr="00AB003A" w:rsidRDefault="006947DC" w:rsidP="006947DC">
            <w:pPr>
              <w:rPr>
                <w:sz w:val="16"/>
                <w:szCs w:val="16"/>
              </w:rPr>
            </w:pPr>
            <w:r>
              <w:rPr>
                <w:sz w:val="16"/>
                <w:szCs w:val="16"/>
              </w:rPr>
              <w:t>0</w:t>
            </w:r>
          </w:p>
        </w:tc>
        <w:tc>
          <w:tcPr>
            <w:tcW w:w="284" w:type="dxa"/>
            <w:tcBorders>
              <w:top w:val="nil"/>
              <w:left w:val="nil"/>
              <w:bottom w:val="nil"/>
              <w:right w:val="nil"/>
            </w:tcBorders>
            <w:shd w:val="clear" w:color="auto" w:fill="auto"/>
            <w:noWrap/>
            <w:vAlign w:val="bottom"/>
          </w:tcPr>
          <w:p w14:paraId="68983789" w14:textId="790635AA" w:rsidR="006947DC" w:rsidRPr="00AB003A" w:rsidRDefault="006947DC" w:rsidP="006947DC">
            <w:pPr>
              <w:rPr>
                <w:sz w:val="16"/>
                <w:szCs w:val="16"/>
              </w:rPr>
            </w:pPr>
          </w:p>
        </w:tc>
        <w:tc>
          <w:tcPr>
            <w:tcW w:w="425" w:type="dxa"/>
            <w:tcBorders>
              <w:top w:val="nil"/>
              <w:left w:val="nil"/>
              <w:bottom w:val="nil"/>
              <w:right w:val="single" w:sz="4" w:space="0" w:color="auto"/>
            </w:tcBorders>
            <w:shd w:val="clear" w:color="auto" w:fill="auto"/>
            <w:noWrap/>
            <w:vAlign w:val="bottom"/>
          </w:tcPr>
          <w:p w14:paraId="32976E84" w14:textId="3B925CFD" w:rsidR="006947DC" w:rsidRPr="00AB003A" w:rsidRDefault="006947DC" w:rsidP="006947DC">
            <w:pPr>
              <w:rPr>
                <w:sz w:val="16"/>
                <w:szCs w:val="16"/>
              </w:rPr>
            </w:pPr>
          </w:p>
        </w:tc>
        <w:tc>
          <w:tcPr>
            <w:tcW w:w="1561" w:type="dxa"/>
            <w:tcBorders>
              <w:top w:val="nil"/>
              <w:left w:val="nil"/>
              <w:bottom w:val="nil"/>
              <w:right w:val="nil"/>
            </w:tcBorders>
            <w:shd w:val="clear" w:color="auto" w:fill="auto"/>
            <w:noWrap/>
            <w:vAlign w:val="bottom"/>
          </w:tcPr>
          <w:p w14:paraId="76779F6F" w14:textId="6566E5B6" w:rsidR="006947DC" w:rsidRPr="00AB003A" w:rsidRDefault="006947DC" w:rsidP="006947DC">
            <w:pPr>
              <w:rPr>
                <w:sz w:val="16"/>
                <w:szCs w:val="16"/>
              </w:rPr>
            </w:pPr>
            <w:r>
              <w:rPr>
                <w:sz w:val="16"/>
                <w:szCs w:val="16"/>
              </w:rPr>
              <w:t>0</w:t>
            </w:r>
          </w:p>
        </w:tc>
        <w:tc>
          <w:tcPr>
            <w:tcW w:w="284" w:type="dxa"/>
            <w:tcBorders>
              <w:top w:val="nil"/>
              <w:left w:val="nil"/>
              <w:bottom w:val="nil"/>
              <w:right w:val="nil"/>
            </w:tcBorders>
            <w:shd w:val="clear" w:color="auto" w:fill="auto"/>
            <w:noWrap/>
            <w:vAlign w:val="bottom"/>
          </w:tcPr>
          <w:p w14:paraId="662C4B3A" w14:textId="0B8367C9" w:rsidR="006947DC" w:rsidRPr="00AB003A" w:rsidRDefault="006947DC" w:rsidP="006947DC">
            <w:pPr>
              <w:rPr>
                <w:sz w:val="16"/>
                <w:szCs w:val="16"/>
              </w:rPr>
            </w:pPr>
          </w:p>
        </w:tc>
        <w:tc>
          <w:tcPr>
            <w:tcW w:w="425" w:type="dxa"/>
            <w:tcBorders>
              <w:top w:val="nil"/>
              <w:left w:val="nil"/>
              <w:bottom w:val="nil"/>
              <w:right w:val="single" w:sz="4" w:space="0" w:color="auto"/>
            </w:tcBorders>
            <w:shd w:val="clear" w:color="auto" w:fill="auto"/>
            <w:noWrap/>
            <w:vAlign w:val="bottom"/>
          </w:tcPr>
          <w:p w14:paraId="4C4ECB1C" w14:textId="050AD469" w:rsidR="006947DC" w:rsidRPr="00AB003A" w:rsidRDefault="006947DC" w:rsidP="006947DC">
            <w:pPr>
              <w:rPr>
                <w:sz w:val="16"/>
                <w:szCs w:val="16"/>
              </w:rPr>
            </w:pPr>
          </w:p>
        </w:tc>
        <w:tc>
          <w:tcPr>
            <w:tcW w:w="1559" w:type="dxa"/>
            <w:tcBorders>
              <w:top w:val="nil"/>
              <w:left w:val="nil"/>
              <w:bottom w:val="nil"/>
              <w:right w:val="nil"/>
            </w:tcBorders>
            <w:shd w:val="clear" w:color="auto" w:fill="auto"/>
            <w:noWrap/>
            <w:vAlign w:val="bottom"/>
          </w:tcPr>
          <w:p w14:paraId="05D2BF40" w14:textId="79EE89C1" w:rsidR="006947DC" w:rsidRPr="00AB003A" w:rsidRDefault="006947DC" w:rsidP="006947DC">
            <w:pPr>
              <w:rPr>
                <w:sz w:val="16"/>
                <w:szCs w:val="16"/>
              </w:rPr>
            </w:pPr>
            <w:r>
              <w:rPr>
                <w:sz w:val="16"/>
                <w:szCs w:val="16"/>
              </w:rPr>
              <w:t>0</w:t>
            </w:r>
          </w:p>
        </w:tc>
        <w:tc>
          <w:tcPr>
            <w:tcW w:w="284" w:type="dxa"/>
            <w:tcBorders>
              <w:top w:val="nil"/>
              <w:left w:val="nil"/>
              <w:bottom w:val="nil"/>
              <w:right w:val="nil"/>
            </w:tcBorders>
            <w:shd w:val="clear" w:color="auto" w:fill="auto"/>
            <w:noWrap/>
            <w:vAlign w:val="bottom"/>
          </w:tcPr>
          <w:p w14:paraId="00FFB812" w14:textId="0D3E86E6" w:rsidR="006947DC" w:rsidRPr="00AB003A" w:rsidRDefault="006947DC" w:rsidP="006947DC">
            <w:pPr>
              <w:rPr>
                <w:sz w:val="16"/>
                <w:szCs w:val="16"/>
              </w:rPr>
            </w:pPr>
          </w:p>
        </w:tc>
        <w:tc>
          <w:tcPr>
            <w:tcW w:w="425" w:type="dxa"/>
            <w:tcBorders>
              <w:top w:val="nil"/>
              <w:left w:val="nil"/>
              <w:bottom w:val="nil"/>
              <w:right w:val="single" w:sz="4" w:space="0" w:color="auto"/>
            </w:tcBorders>
            <w:shd w:val="clear" w:color="auto" w:fill="auto"/>
            <w:noWrap/>
            <w:vAlign w:val="bottom"/>
          </w:tcPr>
          <w:p w14:paraId="6D453865" w14:textId="46A6EF7E" w:rsidR="006947DC" w:rsidRPr="00AB003A" w:rsidRDefault="006947DC" w:rsidP="006947DC">
            <w:pPr>
              <w:rPr>
                <w:sz w:val="16"/>
                <w:szCs w:val="16"/>
              </w:rPr>
            </w:pPr>
          </w:p>
        </w:tc>
        <w:tc>
          <w:tcPr>
            <w:tcW w:w="1638" w:type="dxa"/>
            <w:tcBorders>
              <w:top w:val="nil"/>
              <w:left w:val="nil"/>
              <w:bottom w:val="nil"/>
              <w:right w:val="nil"/>
            </w:tcBorders>
            <w:shd w:val="clear" w:color="auto" w:fill="auto"/>
            <w:noWrap/>
            <w:vAlign w:val="bottom"/>
          </w:tcPr>
          <w:p w14:paraId="13915AD4" w14:textId="7048DA16" w:rsidR="006947DC" w:rsidRPr="00AB003A" w:rsidRDefault="006947DC" w:rsidP="006947DC">
            <w:pPr>
              <w:rPr>
                <w:sz w:val="16"/>
                <w:szCs w:val="16"/>
              </w:rPr>
            </w:pPr>
            <w:r>
              <w:rPr>
                <w:sz w:val="16"/>
                <w:szCs w:val="16"/>
              </w:rPr>
              <w:t>0</w:t>
            </w:r>
          </w:p>
        </w:tc>
        <w:tc>
          <w:tcPr>
            <w:tcW w:w="421" w:type="dxa"/>
            <w:tcBorders>
              <w:top w:val="nil"/>
              <w:left w:val="nil"/>
              <w:bottom w:val="nil"/>
              <w:right w:val="nil"/>
            </w:tcBorders>
            <w:shd w:val="clear" w:color="auto" w:fill="auto"/>
            <w:noWrap/>
            <w:vAlign w:val="bottom"/>
          </w:tcPr>
          <w:p w14:paraId="4A5637D4" w14:textId="109F00B3" w:rsidR="006947DC" w:rsidRPr="00AB003A" w:rsidRDefault="006947DC" w:rsidP="006947DC">
            <w:pPr>
              <w:rPr>
                <w:sz w:val="16"/>
                <w:szCs w:val="16"/>
              </w:rPr>
            </w:pPr>
          </w:p>
        </w:tc>
        <w:tc>
          <w:tcPr>
            <w:tcW w:w="409" w:type="dxa"/>
            <w:tcBorders>
              <w:top w:val="nil"/>
              <w:left w:val="nil"/>
              <w:bottom w:val="nil"/>
              <w:right w:val="single" w:sz="4" w:space="0" w:color="auto"/>
            </w:tcBorders>
            <w:shd w:val="clear" w:color="auto" w:fill="auto"/>
            <w:noWrap/>
            <w:vAlign w:val="bottom"/>
          </w:tcPr>
          <w:p w14:paraId="68A89E6C" w14:textId="2C2488C0" w:rsidR="006947DC" w:rsidRPr="00AB003A" w:rsidRDefault="006947DC" w:rsidP="006947DC">
            <w:pPr>
              <w:rPr>
                <w:sz w:val="16"/>
                <w:szCs w:val="16"/>
              </w:rPr>
            </w:pPr>
          </w:p>
        </w:tc>
        <w:tc>
          <w:tcPr>
            <w:tcW w:w="1501" w:type="dxa"/>
            <w:tcBorders>
              <w:top w:val="nil"/>
              <w:left w:val="single" w:sz="4" w:space="0" w:color="auto"/>
              <w:bottom w:val="nil"/>
              <w:right w:val="nil"/>
            </w:tcBorders>
            <w:shd w:val="clear" w:color="auto" w:fill="auto"/>
            <w:noWrap/>
            <w:vAlign w:val="bottom"/>
          </w:tcPr>
          <w:p w14:paraId="27D29058" w14:textId="10907F61" w:rsidR="006947DC" w:rsidRPr="00AB003A" w:rsidRDefault="006947DC" w:rsidP="006947DC">
            <w:pPr>
              <w:rPr>
                <w:sz w:val="16"/>
                <w:szCs w:val="16"/>
              </w:rPr>
            </w:pPr>
            <w:r>
              <w:rPr>
                <w:sz w:val="16"/>
                <w:szCs w:val="16"/>
              </w:rPr>
              <w:t>0</w:t>
            </w:r>
          </w:p>
        </w:tc>
        <w:tc>
          <w:tcPr>
            <w:tcW w:w="284" w:type="dxa"/>
            <w:tcBorders>
              <w:top w:val="nil"/>
              <w:left w:val="nil"/>
              <w:bottom w:val="nil"/>
              <w:right w:val="nil"/>
            </w:tcBorders>
            <w:shd w:val="clear" w:color="auto" w:fill="auto"/>
            <w:noWrap/>
            <w:vAlign w:val="bottom"/>
          </w:tcPr>
          <w:p w14:paraId="53F84427" w14:textId="3D405CF9" w:rsidR="006947DC" w:rsidRPr="00AB003A" w:rsidRDefault="006947DC" w:rsidP="006947DC">
            <w:pPr>
              <w:rPr>
                <w:sz w:val="16"/>
                <w:szCs w:val="16"/>
              </w:rPr>
            </w:pPr>
          </w:p>
        </w:tc>
        <w:tc>
          <w:tcPr>
            <w:tcW w:w="425" w:type="dxa"/>
            <w:tcBorders>
              <w:top w:val="nil"/>
              <w:left w:val="nil"/>
              <w:bottom w:val="nil"/>
              <w:right w:val="nil"/>
            </w:tcBorders>
            <w:shd w:val="clear" w:color="auto" w:fill="auto"/>
            <w:noWrap/>
            <w:vAlign w:val="bottom"/>
          </w:tcPr>
          <w:p w14:paraId="765B713E" w14:textId="260C3455" w:rsidR="006947DC" w:rsidRPr="00AB003A" w:rsidRDefault="006947DC" w:rsidP="006947DC">
            <w:pPr>
              <w:rPr>
                <w:sz w:val="16"/>
                <w:szCs w:val="16"/>
              </w:rPr>
            </w:pPr>
          </w:p>
        </w:tc>
      </w:tr>
      <w:tr w:rsidR="006947DC" w:rsidRPr="00AB003A" w14:paraId="56BF7B26" w14:textId="77777777" w:rsidTr="00BF5E93">
        <w:trPr>
          <w:trHeight w:val="288"/>
        </w:trPr>
        <w:tc>
          <w:tcPr>
            <w:tcW w:w="2268" w:type="dxa"/>
            <w:tcBorders>
              <w:top w:val="nil"/>
              <w:left w:val="nil"/>
              <w:bottom w:val="nil"/>
              <w:right w:val="nil"/>
            </w:tcBorders>
            <w:shd w:val="clear" w:color="auto" w:fill="auto"/>
            <w:noWrap/>
            <w:vAlign w:val="bottom"/>
            <w:hideMark/>
          </w:tcPr>
          <w:p w14:paraId="00A72A0C" w14:textId="53848F0F" w:rsidR="006947DC" w:rsidRPr="00AB003A" w:rsidRDefault="006947DC" w:rsidP="006947DC">
            <w:pPr>
              <w:rPr>
                <w:rFonts w:ascii="Times New Roman" w:hAnsi="Times New Roman"/>
                <w:sz w:val="16"/>
                <w:szCs w:val="16"/>
                <w:lang w:eastAsia="en-GB"/>
              </w:rPr>
            </w:pPr>
            <w:r w:rsidRPr="00947FC4">
              <w:rPr>
                <w:rFonts w:ascii="Times New Roman" w:hAnsi="Times New Roman"/>
                <w:sz w:val="16"/>
                <w:szCs w:val="16"/>
                <w:lang w:eastAsia="en-GB"/>
              </w:rPr>
              <w:t>Single</w:t>
            </w:r>
          </w:p>
        </w:tc>
        <w:tc>
          <w:tcPr>
            <w:tcW w:w="1558" w:type="dxa"/>
            <w:tcBorders>
              <w:top w:val="nil"/>
              <w:left w:val="nil"/>
              <w:bottom w:val="nil"/>
              <w:right w:val="nil"/>
            </w:tcBorders>
            <w:shd w:val="clear" w:color="auto" w:fill="auto"/>
            <w:noWrap/>
            <w:vAlign w:val="bottom"/>
            <w:hideMark/>
          </w:tcPr>
          <w:p w14:paraId="2804C80E" w14:textId="43F70B08" w:rsidR="006947DC" w:rsidRPr="00AB003A" w:rsidRDefault="006947DC" w:rsidP="00174B1D">
            <w:pPr>
              <w:rPr>
                <w:sz w:val="16"/>
                <w:szCs w:val="16"/>
              </w:rPr>
            </w:pPr>
            <w:r w:rsidRPr="00AB003A">
              <w:rPr>
                <w:sz w:val="16"/>
                <w:szCs w:val="16"/>
              </w:rPr>
              <w:t>0.0</w:t>
            </w:r>
            <w:r w:rsidR="00174B1D">
              <w:rPr>
                <w:sz w:val="16"/>
                <w:szCs w:val="16"/>
              </w:rPr>
              <w:t>0</w:t>
            </w:r>
            <w:r w:rsidRPr="00AB003A">
              <w:rPr>
                <w:sz w:val="16"/>
                <w:szCs w:val="16"/>
              </w:rPr>
              <w:t>(-0.1</w:t>
            </w:r>
            <w:r w:rsidR="00174B1D">
              <w:rPr>
                <w:sz w:val="16"/>
                <w:szCs w:val="16"/>
              </w:rPr>
              <w:t>2</w:t>
            </w:r>
            <w:r w:rsidRPr="00AB003A">
              <w:rPr>
                <w:sz w:val="16"/>
                <w:szCs w:val="16"/>
              </w:rPr>
              <w:t xml:space="preserve"> to 0.1</w:t>
            </w:r>
            <w:r w:rsidR="00174B1D">
              <w:rPr>
                <w:sz w:val="16"/>
                <w:szCs w:val="16"/>
              </w:rPr>
              <w:t>2</w:t>
            </w:r>
            <w:r w:rsidRPr="00AB003A">
              <w:rPr>
                <w:sz w:val="16"/>
                <w:szCs w:val="16"/>
              </w:rPr>
              <w:t>)</w:t>
            </w:r>
          </w:p>
        </w:tc>
        <w:tc>
          <w:tcPr>
            <w:tcW w:w="284" w:type="dxa"/>
            <w:tcBorders>
              <w:top w:val="nil"/>
              <w:left w:val="nil"/>
              <w:bottom w:val="nil"/>
              <w:right w:val="nil"/>
            </w:tcBorders>
            <w:shd w:val="clear" w:color="auto" w:fill="auto"/>
            <w:noWrap/>
            <w:vAlign w:val="bottom"/>
            <w:hideMark/>
          </w:tcPr>
          <w:p w14:paraId="5A7B95AE" w14:textId="77777777" w:rsidR="006947DC" w:rsidRPr="00AB003A" w:rsidRDefault="006947DC" w:rsidP="006947DC">
            <w:pPr>
              <w:rPr>
                <w:sz w:val="16"/>
                <w:szCs w:val="16"/>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522A1C53" w14:textId="77777777" w:rsidR="006947DC" w:rsidRPr="00AB003A" w:rsidRDefault="006947DC" w:rsidP="006947DC">
            <w:pPr>
              <w:rPr>
                <w:sz w:val="16"/>
                <w:szCs w:val="16"/>
              </w:rPr>
            </w:pPr>
            <w:r w:rsidRPr="00AB003A">
              <w:rPr>
                <w:sz w:val="16"/>
                <w:szCs w:val="16"/>
              </w:rPr>
              <w:t>0</w:t>
            </w:r>
          </w:p>
        </w:tc>
        <w:tc>
          <w:tcPr>
            <w:tcW w:w="1561" w:type="dxa"/>
            <w:tcBorders>
              <w:top w:val="nil"/>
              <w:left w:val="nil"/>
              <w:bottom w:val="nil"/>
              <w:right w:val="nil"/>
            </w:tcBorders>
            <w:shd w:val="clear" w:color="auto" w:fill="auto"/>
            <w:noWrap/>
            <w:vAlign w:val="bottom"/>
            <w:hideMark/>
          </w:tcPr>
          <w:p w14:paraId="348D71B9" w14:textId="01D637D8" w:rsidR="006947DC" w:rsidRPr="00AB003A" w:rsidRDefault="006947DC" w:rsidP="00897968">
            <w:pPr>
              <w:rPr>
                <w:sz w:val="16"/>
                <w:szCs w:val="16"/>
              </w:rPr>
            </w:pPr>
            <w:r w:rsidRPr="00AB003A">
              <w:rPr>
                <w:sz w:val="16"/>
                <w:szCs w:val="16"/>
              </w:rPr>
              <w:t>0.0</w:t>
            </w:r>
            <w:r w:rsidR="00897968">
              <w:rPr>
                <w:sz w:val="16"/>
                <w:szCs w:val="16"/>
              </w:rPr>
              <w:t>0</w:t>
            </w:r>
            <w:r w:rsidRPr="00AB003A">
              <w:rPr>
                <w:sz w:val="16"/>
                <w:szCs w:val="16"/>
              </w:rPr>
              <w:t>(-0.1</w:t>
            </w:r>
            <w:r w:rsidR="00897968">
              <w:rPr>
                <w:sz w:val="16"/>
                <w:szCs w:val="16"/>
              </w:rPr>
              <w:t>2</w:t>
            </w:r>
            <w:r w:rsidRPr="00AB003A">
              <w:rPr>
                <w:sz w:val="16"/>
                <w:szCs w:val="16"/>
              </w:rPr>
              <w:t xml:space="preserve"> to 0.</w:t>
            </w:r>
            <w:r w:rsidR="00897968">
              <w:rPr>
                <w:sz w:val="16"/>
                <w:szCs w:val="16"/>
              </w:rPr>
              <w:t>12</w:t>
            </w:r>
            <w:r w:rsidRPr="00AB003A">
              <w:rPr>
                <w:sz w:val="16"/>
                <w:szCs w:val="16"/>
              </w:rPr>
              <w:t>)</w:t>
            </w:r>
          </w:p>
        </w:tc>
        <w:tc>
          <w:tcPr>
            <w:tcW w:w="284" w:type="dxa"/>
            <w:tcBorders>
              <w:top w:val="nil"/>
              <w:left w:val="nil"/>
              <w:bottom w:val="nil"/>
              <w:right w:val="nil"/>
            </w:tcBorders>
            <w:shd w:val="clear" w:color="auto" w:fill="auto"/>
            <w:noWrap/>
            <w:vAlign w:val="bottom"/>
            <w:hideMark/>
          </w:tcPr>
          <w:p w14:paraId="31508A51" w14:textId="77777777" w:rsidR="006947DC" w:rsidRPr="00AB003A" w:rsidRDefault="006947DC" w:rsidP="006947DC">
            <w:pPr>
              <w:rPr>
                <w:sz w:val="16"/>
                <w:szCs w:val="16"/>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79D72388" w14:textId="77777777" w:rsidR="006947DC" w:rsidRPr="00AB003A" w:rsidRDefault="006947DC" w:rsidP="006947DC">
            <w:pPr>
              <w:rPr>
                <w:sz w:val="16"/>
                <w:szCs w:val="16"/>
              </w:rPr>
            </w:pPr>
            <w:r w:rsidRPr="00AB003A">
              <w:rPr>
                <w:sz w:val="16"/>
                <w:szCs w:val="16"/>
              </w:rPr>
              <w:t>0</w:t>
            </w:r>
          </w:p>
        </w:tc>
        <w:tc>
          <w:tcPr>
            <w:tcW w:w="1559" w:type="dxa"/>
            <w:tcBorders>
              <w:top w:val="nil"/>
              <w:left w:val="nil"/>
              <w:bottom w:val="nil"/>
              <w:right w:val="nil"/>
            </w:tcBorders>
            <w:shd w:val="clear" w:color="auto" w:fill="auto"/>
            <w:noWrap/>
            <w:vAlign w:val="bottom"/>
            <w:hideMark/>
          </w:tcPr>
          <w:p w14:paraId="4D7B1E01" w14:textId="63356441" w:rsidR="006947DC" w:rsidRPr="00AB003A" w:rsidRDefault="006947DC" w:rsidP="00897968">
            <w:pPr>
              <w:rPr>
                <w:sz w:val="16"/>
                <w:szCs w:val="16"/>
              </w:rPr>
            </w:pPr>
            <w:r w:rsidRPr="00AB003A">
              <w:rPr>
                <w:sz w:val="16"/>
                <w:szCs w:val="16"/>
              </w:rPr>
              <w:t>0.01(-0.1</w:t>
            </w:r>
            <w:r w:rsidR="00897968">
              <w:rPr>
                <w:sz w:val="16"/>
                <w:szCs w:val="16"/>
              </w:rPr>
              <w:t>1</w:t>
            </w:r>
            <w:r w:rsidRPr="00AB003A">
              <w:rPr>
                <w:sz w:val="16"/>
                <w:szCs w:val="16"/>
              </w:rPr>
              <w:t xml:space="preserve"> to 0.1</w:t>
            </w:r>
            <w:r w:rsidR="00897968">
              <w:rPr>
                <w:sz w:val="16"/>
                <w:szCs w:val="16"/>
              </w:rPr>
              <w:t>3</w:t>
            </w:r>
            <w:r w:rsidRPr="00AB003A">
              <w:rPr>
                <w:sz w:val="16"/>
                <w:szCs w:val="16"/>
              </w:rPr>
              <w:t>)</w:t>
            </w:r>
          </w:p>
        </w:tc>
        <w:tc>
          <w:tcPr>
            <w:tcW w:w="284" w:type="dxa"/>
            <w:tcBorders>
              <w:top w:val="nil"/>
              <w:left w:val="nil"/>
              <w:bottom w:val="nil"/>
              <w:right w:val="nil"/>
            </w:tcBorders>
            <w:shd w:val="clear" w:color="auto" w:fill="auto"/>
            <w:noWrap/>
            <w:vAlign w:val="bottom"/>
            <w:hideMark/>
          </w:tcPr>
          <w:p w14:paraId="073AE11C" w14:textId="77777777" w:rsidR="006947DC" w:rsidRPr="00AB003A" w:rsidRDefault="006947DC" w:rsidP="006947DC">
            <w:pPr>
              <w:rPr>
                <w:sz w:val="16"/>
                <w:szCs w:val="16"/>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78DAB35A" w14:textId="2300D119" w:rsidR="006947DC" w:rsidRPr="00AB003A" w:rsidRDefault="00897968" w:rsidP="006947DC">
            <w:pPr>
              <w:rPr>
                <w:sz w:val="16"/>
                <w:szCs w:val="16"/>
              </w:rPr>
            </w:pPr>
            <w:r>
              <w:rPr>
                <w:sz w:val="16"/>
                <w:szCs w:val="16"/>
              </w:rPr>
              <w:t>8</w:t>
            </w:r>
          </w:p>
        </w:tc>
        <w:tc>
          <w:tcPr>
            <w:tcW w:w="1638" w:type="dxa"/>
            <w:tcBorders>
              <w:top w:val="nil"/>
              <w:left w:val="nil"/>
              <w:bottom w:val="nil"/>
              <w:right w:val="nil"/>
            </w:tcBorders>
            <w:shd w:val="clear" w:color="auto" w:fill="auto"/>
            <w:noWrap/>
            <w:vAlign w:val="bottom"/>
            <w:hideMark/>
          </w:tcPr>
          <w:p w14:paraId="791F8F22" w14:textId="2E1801AB" w:rsidR="006947DC" w:rsidRPr="00AB003A" w:rsidRDefault="00897968" w:rsidP="00897968">
            <w:pPr>
              <w:rPr>
                <w:sz w:val="16"/>
                <w:szCs w:val="16"/>
              </w:rPr>
            </w:pPr>
            <w:r>
              <w:rPr>
                <w:sz w:val="16"/>
                <w:szCs w:val="16"/>
              </w:rPr>
              <w:t>0.04</w:t>
            </w:r>
            <w:r w:rsidR="006947DC" w:rsidRPr="00AB003A">
              <w:rPr>
                <w:sz w:val="16"/>
                <w:szCs w:val="16"/>
              </w:rPr>
              <w:t>(-0.1</w:t>
            </w:r>
            <w:r>
              <w:rPr>
                <w:sz w:val="16"/>
                <w:szCs w:val="16"/>
              </w:rPr>
              <w:t>0</w:t>
            </w:r>
            <w:r w:rsidR="006947DC" w:rsidRPr="00AB003A">
              <w:rPr>
                <w:sz w:val="16"/>
                <w:szCs w:val="16"/>
              </w:rPr>
              <w:t xml:space="preserve"> to 0.1</w:t>
            </w:r>
            <w:r>
              <w:rPr>
                <w:sz w:val="16"/>
                <w:szCs w:val="16"/>
              </w:rPr>
              <w:t>9</w:t>
            </w:r>
            <w:r w:rsidR="006947DC" w:rsidRPr="00AB003A">
              <w:rPr>
                <w:sz w:val="16"/>
                <w:szCs w:val="16"/>
              </w:rPr>
              <w:t>)</w:t>
            </w:r>
          </w:p>
        </w:tc>
        <w:tc>
          <w:tcPr>
            <w:tcW w:w="421" w:type="dxa"/>
            <w:tcBorders>
              <w:top w:val="nil"/>
              <w:left w:val="nil"/>
              <w:bottom w:val="nil"/>
              <w:right w:val="nil"/>
            </w:tcBorders>
            <w:shd w:val="clear" w:color="auto" w:fill="auto"/>
            <w:noWrap/>
            <w:vAlign w:val="bottom"/>
            <w:hideMark/>
          </w:tcPr>
          <w:p w14:paraId="4AC30CE7" w14:textId="77777777" w:rsidR="006947DC" w:rsidRPr="00AB003A" w:rsidRDefault="006947DC" w:rsidP="006947DC">
            <w:pPr>
              <w:rPr>
                <w:sz w:val="16"/>
                <w:szCs w:val="16"/>
              </w:rPr>
            </w:pPr>
            <w:r w:rsidRPr="00AB003A">
              <w:rPr>
                <w:sz w:val="16"/>
                <w:szCs w:val="16"/>
              </w:rPr>
              <w:t>3</w:t>
            </w:r>
          </w:p>
        </w:tc>
        <w:tc>
          <w:tcPr>
            <w:tcW w:w="409" w:type="dxa"/>
            <w:tcBorders>
              <w:top w:val="nil"/>
              <w:left w:val="nil"/>
              <w:bottom w:val="nil"/>
              <w:right w:val="single" w:sz="4" w:space="0" w:color="auto"/>
            </w:tcBorders>
            <w:shd w:val="clear" w:color="auto" w:fill="auto"/>
            <w:noWrap/>
            <w:vAlign w:val="bottom"/>
            <w:hideMark/>
          </w:tcPr>
          <w:p w14:paraId="37D2D601" w14:textId="241B1C5C" w:rsidR="006947DC" w:rsidRPr="00AB003A" w:rsidRDefault="00897968" w:rsidP="006947DC">
            <w:pPr>
              <w:rPr>
                <w:sz w:val="16"/>
                <w:szCs w:val="16"/>
              </w:rPr>
            </w:pPr>
            <w:r>
              <w:rPr>
                <w:sz w:val="16"/>
                <w:szCs w:val="16"/>
              </w:rPr>
              <w:t>0</w:t>
            </w:r>
          </w:p>
        </w:tc>
        <w:tc>
          <w:tcPr>
            <w:tcW w:w="1501" w:type="dxa"/>
            <w:tcBorders>
              <w:top w:val="nil"/>
              <w:left w:val="single" w:sz="4" w:space="0" w:color="auto"/>
              <w:bottom w:val="nil"/>
              <w:right w:val="nil"/>
            </w:tcBorders>
            <w:shd w:val="clear" w:color="auto" w:fill="auto"/>
            <w:noWrap/>
            <w:vAlign w:val="bottom"/>
            <w:hideMark/>
          </w:tcPr>
          <w:p w14:paraId="2E68C745" w14:textId="1163F0E1" w:rsidR="006947DC" w:rsidRPr="00AB003A" w:rsidRDefault="006947DC" w:rsidP="00897968">
            <w:pPr>
              <w:rPr>
                <w:sz w:val="16"/>
                <w:szCs w:val="16"/>
              </w:rPr>
            </w:pPr>
            <w:r w:rsidRPr="00AB003A">
              <w:rPr>
                <w:sz w:val="16"/>
                <w:szCs w:val="16"/>
              </w:rPr>
              <w:t>0.0</w:t>
            </w:r>
            <w:r w:rsidR="00897968">
              <w:rPr>
                <w:sz w:val="16"/>
                <w:szCs w:val="16"/>
              </w:rPr>
              <w:t>5</w:t>
            </w:r>
            <w:r w:rsidRPr="00AB003A">
              <w:rPr>
                <w:sz w:val="16"/>
                <w:szCs w:val="16"/>
              </w:rPr>
              <w:t>(-0.</w:t>
            </w:r>
            <w:r w:rsidR="00897968">
              <w:rPr>
                <w:sz w:val="16"/>
                <w:szCs w:val="16"/>
              </w:rPr>
              <w:t>10</w:t>
            </w:r>
            <w:r w:rsidRPr="00AB003A">
              <w:rPr>
                <w:sz w:val="16"/>
                <w:szCs w:val="16"/>
              </w:rPr>
              <w:t xml:space="preserve"> to 0.19)</w:t>
            </w:r>
          </w:p>
        </w:tc>
        <w:tc>
          <w:tcPr>
            <w:tcW w:w="284" w:type="dxa"/>
            <w:tcBorders>
              <w:top w:val="nil"/>
              <w:left w:val="nil"/>
              <w:bottom w:val="nil"/>
              <w:right w:val="nil"/>
            </w:tcBorders>
            <w:shd w:val="clear" w:color="auto" w:fill="auto"/>
            <w:noWrap/>
            <w:vAlign w:val="bottom"/>
            <w:hideMark/>
          </w:tcPr>
          <w:p w14:paraId="04B172EB" w14:textId="77777777" w:rsidR="006947DC" w:rsidRPr="00AB003A" w:rsidRDefault="006947DC" w:rsidP="006947DC">
            <w:pPr>
              <w:rPr>
                <w:sz w:val="16"/>
                <w:szCs w:val="16"/>
              </w:rPr>
            </w:pPr>
            <w:r w:rsidRPr="00AB003A">
              <w:rPr>
                <w:sz w:val="16"/>
                <w:szCs w:val="16"/>
              </w:rPr>
              <w:t>3</w:t>
            </w:r>
          </w:p>
        </w:tc>
        <w:tc>
          <w:tcPr>
            <w:tcW w:w="425" w:type="dxa"/>
            <w:tcBorders>
              <w:top w:val="nil"/>
              <w:left w:val="nil"/>
              <w:bottom w:val="nil"/>
              <w:right w:val="nil"/>
            </w:tcBorders>
            <w:shd w:val="clear" w:color="auto" w:fill="auto"/>
            <w:noWrap/>
            <w:vAlign w:val="bottom"/>
            <w:hideMark/>
          </w:tcPr>
          <w:p w14:paraId="26925479" w14:textId="4388B2A4" w:rsidR="006947DC" w:rsidRPr="00AB003A" w:rsidRDefault="00897968" w:rsidP="006947DC">
            <w:pPr>
              <w:rPr>
                <w:sz w:val="16"/>
                <w:szCs w:val="16"/>
              </w:rPr>
            </w:pPr>
            <w:r>
              <w:rPr>
                <w:sz w:val="16"/>
                <w:szCs w:val="16"/>
              </w:rPr>
              <w:t>0</w:t>
            </w:r>
          </w:p>
        </w:tc>
      </w:tr>
      <w:tr w:rsidR="006947DC" w:rsidRPr="00AB003A" w14:paraId="2D1EC3D2" w14:textId="77777777" w:rsidTr="00BF5E93">
        <w:trPr>
          <w:trHeight w:val="300"/>
        </w:trPr>
        <w:tc>
          <w:tcPr>
            <w:tcW w:w="2268" w:type="dxa"/>
            <w:tcBorders>
              <w:top w:val="nil"/>
              <w:left w:val="nil"/>
              <w:bottom w:val="single" w:sz="8" w:space="0" w:color="auto"/>
              <w:right w:val="nil"/>
            </w:tcBorders>
            <w:shd w:val="clear" w:color="auto" w:fill="auto"/>
            <w:noWrap/>
            <w:vAlign w:val="bottom"/>
            <w:hideMark/>
          </w:tcPr>
          <w:p w14:paraId="0AE44ECE" w14:textId="52EAD6C6" w:rsidR="006947DC" w:rsidRPr="00AB003A" w:rsidRDefault="006947DC" w:rsidP="006947DC">
            <w:pPr>
              <w:rPr>
                <w:rFonts w:ascii="Times New Roman" w:hAnsi="Times New Roman"/>
                <w:sz w:val="16"/>
                <w:szCs w:val="16"/>
                <w:lang w:eastAsia="en-GB"/>
              </w:rPr>
            </w:pPr>
            <w:r w:rsidRPr="00947FC4">
              <w:rPr>
                <w:rFonts w:ascii="Times New Roman" w:hAnsi="Times New Roman"/>
                <w:sz w:val="16"/>
                <w:szCs w:val="16"/>
                <w:lang w:eastAsia="en-GB"/>
              </w:rPr>
              <w:t>No longer Marrie</w:t>
            </w:r>
            <w:r>
              <w:rPr>
                <w:rFonts w:ascii="Times New Roman" w:hAnsi="Times New Roman"/>
                <w:sz w:val="16"/>
                <w:szCs w:val="16"/>
                <w:lang w:eastAsia="en-GB"/>
              </w:rPr>
              <w:t>d</w:t>
            </w:r>
          </w:p>
        </w:tc>
        <w:tc>
          <w:tcPr>
            <w:tcW w:w="1558" w:type="dxa"/>
            <w:tcBorders>
              <w:top w:val="nil"/>
              <w:left w:val="nil"/>
              <w:bottom w:val="nil"/>
              <w:right w:val="nil"/>
            </w:tcBorders>
            <w:shd w:val="clear" w:color="auto" w:fill="auto"/>
            <w:noWrap/>
            <w:vAlign w:val="bottom"/>
            <w:hideMark/>
          </w:tcPr>
          <w:p w14:paraId="73AFDAD2" w14:textId="46B6398F" w:rsidR="006947DC" w:rsidRPr="00AB003A" w:rsidRDefault="006947DC" w:rsidP="00897968">
            <w:pPr>
              <w:rPr>
                <w:sz w:val="16"/>
                <w:szCs w:val="16"/>
              </w:rPr>
            </w:pPr>
            <w:r w:rsidRPr="00AB003A">
              <w:rPr>
                <w:sz w:val="16"/>
                <w:szCs w:val="16"/>
              </w:rPr>
              <w:t>0.0</w:t>
            </w:r>
            <w:r w:rsidR="00897968">
              <w:rPr>
                <w:sz w:val="16"/>
                <w:szCs w:val="16"/>
              </w:rPr>
              <w:t>3</w:t>
            </w:r>
            <w:r w:rsidRPr="00AB003A">
              <w:rPr>
                <w:sz w:val="16"/>
                <w:szCs w:val="16"/>
              </w:rPr>
              <w:t>(-0.1</w:t>
            </w:r>
            <w:r w:rsidR="00897968">
              <w:rPr>
                <w:sz w:val="16"/>
                <w:szCs w:val="16"/>
              </w:rPr>
              <w:t>0</w:t>
            </w:r>
            <w:r w:rsidRPr="00AB003A">
              <w:rPr>
                <w:sz w:val="16"/>
                <w:szCs w:val="16"/>
              </w:rPr>
              <w:t xml:space="preserve"> to 0.</w:t>
            </w:r>
            <w:r w:rsidR="00897968">
              <w:rPr>
                <w:sz w:val="16"/>
                <w:szCs w:val="16"/>
              </w:rPr>
              <w:t>15</w:t>
            </w:r>
            <w:r w:rsidRPr="00AB003A">
              <w:rPr>
                <w:sz w:val="16"/>
                <w:szCs w:val="16"/>
              </w:rPr>
              <w:t>)</w:t>
            </w:r>
          </w:p>
        </w:tc>
        <w:tc>
          <w:tcPr>
            <w:tcW w:w="284" w:type="dxa"/>
            <w:tcBorders>
              <w:top w:val="nil"/>
              <w:left w:val="nil"/>
              <w:bottom w:val="nil"/>
              <w:right w:val="nil"/>
            </w:tcBorders>
            <w:shd w:val="clear" w:color="auto" w:fill="auto"/>
            <w:noWrap/>
            <w:vAlign w:val="bottom"/>
            <w:hideMark/>
          </w:tcPr>
          <w:p w14:paraId="3C6AAE03" w14:textId="77777777" w:rsidR="006947DC" w:rsidRPr="00AB003A" w:rsidRDefault="006947DC" w:rsidP="006947DC">
            <w:pPr>
              <w:rPr>
                <w:sz w:val="16"/>
                <w:szCs w:val="16"/>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63A28F84" w14:textId="77777777" w:rsidR="006947DC" w:rsidRPr="00AB003A" w:rsidRDefault="006947DC" w:rsidP="006947DC">
            <w:pPr>
              <w:rPr>
                <w:sz w:val="16"/>
                <w:szCs w:val="16"/>
              </w:rPr>
            </w:pPr>
            <w:r w:rsidRPr="00AB003A">
              <w:rPr>
                <w:sz w:val="16"/>
                <w:szCs w:val="16"/>
              </w:rPr>
              <w:t>0</w:t>
            </w:r>
          </w:p>
        </w:tc>
        <w:tc>
          <w:tcPr>
            <w:tcW w:w="1561" w:type="dxa"/>
            <w:tcBorders>
              <w:top w:val="nil"/>
              <w:left w:val="nil"/>
              <w:bottom w:val="nil"/>
              <w:right w:val="nil"/>
            </w:tcBorders>
            <w:shd w:val="clear" w:color="auto" w:fill="auto"/>
            <w:noWrap/>
            <w:vAlign w:val="bottom"/>
            <w:hideMark/>
          </w:tcPr>
          <w:p w14:paraId="6E68A067" w14:textId="1FC3DFCC" w:rsidR="006947DC" w:rsidRPr="00AB003A" w:rsidRDefault="006947DC" w:rsidP="00897968">
            <w:pPr>
              <w:rPr>
                <w:sz w:val="16"/>
                <w:szCs w:val="16"/>
              </w:rPr>
            </w:pPr>
            <w:r w:rsidRPr="00AB003A">
              <w:rPr>
                <w:sz w:val="16"/>
                <w:szCs w:val="16"/>
              </w:rPr>
              <w:t>0.0</w:t>
            </w:r>
            <w:r w:rsidR="00897968">
              <w:rPr>
                <w:sz w:val="16"/>
                <w:szCs w:val="16"/>
              </w:rPr>
              <w:t>3</w:t>
            </w:r>
            <w:r w:rsidRPr="00AB003A">
              <w:rPr>
                <w:sz w:val="16"/>
                <w:szCs w:val="16"/>
              </w:rPr>
              <w:t>(-0.1</w:t>
            </w:r>
            <w:r w:rsidR="00897968">
              <w:rPr>
                <w:sz w:val="16"/>
                <w:szCs w:val="16"/>
              </w:rPr>
              <w:t>0</w:t>
            </w:r>
            <w:r w:rsidRPr="00AB003A">
              <w:rPr>
                <w:sz w:val="16"/>
                <w:szCs w:val="16"/>
              </w:rPr>
              <w:t xml:space="preserve"> to 0.</w:t>
            </w:r>
            <w:r w:rsidR="00897968">
              <w:rPr>
                <w:sz w:val="16"/>
                <w:szCs w:val="16"/>
              </w:rPr>
              <w:t>15</w:t>
            </w:r>
            <w:r w:rsidRPr="00AB003A">
              <w:rPr>
                <w:sz w:val="16"/>
                <w:szCs w:val="16"/>
              </w:rPr>
              <w:t>)</w:t>
            </w:r>
          </w:p>
        </w:tc>
        <w:tc>
          <w:tcPr>
            <w:tcW w:w="284" w:type="dxa"/>
            <w:tcBorders>
              <w:top w:val="nil"/>
              <w:left w:val="nil"/>
              <w:bottom w:val="nil"/>
              <w:right w:val="nil"/>
            </w:tcBorders>
            <w:shd w:val="clear" w:color="auto" w:fill="auto"/>
            <w:noWrap/>
            <w:vAlign w:val="bottom"/>
            <w:hideMark/>
          </w:tcPr>
          <w:p w14:paraId="3EDE8D5F" w14:textId="77777777" w:rsidR="006947DC" w:rsidRPr="00AB003A" w:rsidRDefault="006947DC" w:rsidP="006947DC">
            <w:pPr>
              <w:rPr>
                <w:sz w:val="16"/>
                <w:szCs w:val="16"/>
              </w:rPr>
            </w:pPr>
            <w:r w:rsidRPr="00AB003A">
              <w:rPr>
                <w:sz w:val="16"/>
                <w:szCs w:val="16"/>
              </w:rPr>
              <w:t>4</w:t>
            </w:r>
          </w:p>
        </w:tc>
        <w:tc>
          <w:tcPr>
            <w:tcW w:w="425" w:type="dxa"/>
            <w:tcBorders>
              <w:top w:val="nil"/>
              <w:left w:val="nil"/>
              <w:bottom w:val="nil"/>
              <w:right w:val="single" w:sz="4" w:space="0" w:color="auto"/>
            </w:tcBorders>
            <w:shd w:val="clear" w:color="auto" w:fill="auto"/>
            <w:noWrap/>
            <w:vAlign w:val="bottom"/>
            <w:hideMark/>
          </w:tcPr>
          <w:p w14:paraId="7AE25C63" w14:textId="77777777" w:rsidR="006947DC" w:rsidRPr="00AB003A" w:rsidRDefault="006947DC" w:rsidP="006947DC">
            <w:pPr>
              <w:rPr>
                <w:sz w:val="16"/>
                <w:szCs w:val="16"/>
              </w:rPr>
            </w:pPr>
            <w:r w:rsidRPr="00AB003A">
              <w:rPr>
                <w:sz w:val="16"/>
                <w:szCs w:val="16"/>
              </w:rPr>
              <w:t>0</w:t>
            </w:r>
          </w:p>
        </w:tc>
        <w:tc>
          <w:tcPr>
            <w:tcW w:w="1559" w:type="dxa"/>
            <w:tcBorders>
              <w:top w:val="nil"/>
              <w:left w:val="nil"/>
              <w:bottom w:val="nil"/>
              <w:right w:val="nil"/>
            </w:tcBorders>
            <w:shd w:val="clear" w:color="auto" w:fill="auto"/>
            <w:noWrap/>
            <w:vAlign w:val="bottom"/>
            <w:hideMark/>
          </w:tcPr>
          <w:p w14:paraId="58FF2ADD" w14:textId="2FD8DCD5" w:rsidR="006947DC" w:rsidRPr="00AB003A" w:rsidRDefault="006947DC" w:rsidP="00897968">
            <w:pPr>
              <w:rPr>
                <w:sz w:val="16"/>
                <w:szCs w:val="16"/>
              </w:rPr>
            </w:pPr>
            <w:r w:rsidRPr="00AB003A">
              <w:rPr>
                <w:sz w:val="16"/>
                <w:szCs w:val="16"/>
              </w:rPr>
              <w:t>0.0</w:t>
            </w:r>
            <w:r w:rsidR="00897968">
              <w:rPr>
                <w:sz w:val="16"/>
                <w:szCs w:val="16"/>
              </w:rPr>
              <w:t>8</w:t>
            </w:r>
            <w:r w:rsidRPr="00AB003A">
              <w:rPr>
                <w:sz w:val="16"/>
                <w:szCs w:val="16"/>
              </w:rPr>
              <w:t>(-0.</w:t>
            </w:r>
            <w:r w:rsidR="00897968">
              <w:rPr>
                <w:sz w:val="16"/>
                <w:szCs w:val="16"/>
              </w:rPr>
              <w:t>08</w:t>
            </w:r>
            <w:r w:rsidRPr="00AB003A">
              <w:rPr>
                <w:sz w:val="16"/>
                <w:szCs w:val="16"/>
              </w:rPr>
              <w:t xml:space="preserve"> to 0.2</w:t>
            </w:r>
            <w:r w:rsidR="00897968">
              <w:rPr>
                <w:sz w:val="16"/>
                <w:szCs w:val="16"/>
              </w:rPr>
              <w:t>5</w:t>
            </w:r>
            <w:r w:rsidRPr="00AB003A">
              <w:rPr>
                <w:sz w:val="16"/>
                <w:szCs w:val="16"/>
              </w:rPr>
              <w:t>)</w:t>
            </w:r>
          </w:p>
        </w:tc>
        <w:tc>
          <w:tcPr>
            <w:tcW w:w="284" w:type="dxa"/>
            <w:tcBorders>
              <w:top w:val="nil"/>
              <w:left w:val="nil"/>
              <w:bottom w:val="nil"/>
              <w:right w:val="nil"/>
            </w:tcBorders>
            <w:shd w:val="clear" w:color="auto" w:fill="auto"/>
            <w:noWrap/>
            <w:vAlign w:val="bottom"/>
            <w:hideMark/>
          </w:tcPr>
          <w:p w14:paraId="501C4583" w14:textId="77777777" w:rsidR="006947DC" w:rsidRPr="00AB003A" w:rsidRDefault="006947DC" w:rsidP="006947DC">
            <w:pPr>
              <w:rPr>
                <w:sz w:val="16"/>
                <w:szCs w:val="16"/>
              </w:rPr>
            </w:pPr>
            <w:r w:rsidRPr="00AB003A">
              <w:rPr>
                <w:sz w:val="16"/>
                <w:szCs w:val="16"/>
              </w:rPr>
              <w:t>4</w:t>
            </w:r>
          </w:p>
        </w:tc>
        <w:tc>
          <w:tcPr>
            <w:tcW w:w="425" w:type="dxa"/>
            <w:tcBorders>
              <w:top w:val="nil"/>
              <w:left w:val="nil"/>
              <w:bottom w:val="single" w:sz="12" w:space="0" w:color="auto"/>
              <w:right w:val="single" w:sz="4" w:space="0" w:color="auto"/>
            </w:tcBorders>
            <w:shd w:val="clear" w:color="auto" w:fill="auto"/>
            <w:noWrap/>
            <w:vAlign w:val="bottom"/>
            <w:hideMark/>
          </w:tcPr>
          <w:p w14:paraId="67A39BA3" w14:textId="77777777" w:rsidR="006947DC" w:rsidRPr="00AB003A" w:rsidRDefault="006947DC" w:rsidP="006947DC">
            <w:pPr>
              <w:rPr>
                <w:sz w:val="16"/>
                <w:szCs w:val="16"/>
              </w:rPr>
            </w:pPr>
            <w:r w:rsidRPr="00AB003A">
              <w:rPr>
                <w:sz w:val="16"/>
                <w:szCs w:val="16"/>
              </w:rPr>
              <w:t>0</w:t>
            </w:r>
          </w:p>
        </w:tc>
        <w:tc>
          <w:tcPr>
            <w:tcW w:w="1638" w:type="dxa"/>
            <w:tcBorders>
              <w:top w:val="nil"/>
              <w:left w:val="nil"/>
              <w:bottom w:val="nil"/>
              <w:right w:val="nil"/>
            </w:tcBorders>
            <w:shd w:val="clear" w:color="auto" w:fill="auto"/>
            <w:noWrap/>
            <w:vAlign w:val="bottom"/>
            <w:hideMark/>
          </w:tcPr>
          <w:p w14:paraId="0A96AF62" w14:textId="0E69F4D7" w:rsidR="006947DC" w:rsidRPr="00AB003A" w:rsidRDefault="006947DC" w:rsidP="00897968">
            <w:pPr>
              <w:rPr>
                <w:sz w:val="16"/>
                <w:szCs w:val="16"/>
              </w:rPr>
            </w:pPr>
            <w:r w:rsidRPr="00AB003A">
              <w:rPr>
                <w:sz w:val="16"/>
                <w:szCs w:val="16"/>
              </w:rPr>
              <w:t>0.0</w:t>
            </w:r>
            <w:r w:rsidR="00897968">
              <w:rPr>
                <w:sz w:val="16"/>
                <w:szCs w:val="16"/>
              </w:rPr>
              <w:t>3</w:t>
            </w:r>
            <w:r w:rsidRPr="00AB003A">
              <w:rPr>
                <w:sz w:val="16"/>
                <w:szCs w:val="16"/>
              </w:rPr>
              <w:t>(-0.</w:t>
            </w:r>
            <w:r w:rsidR="00897968">
              <w:rPr>
                <w:sz w:val="16"/>
                <w:szCs w:val="16"/>
              </w:rPr>
              <w:t>11</w:t>
            </w:r>
            <w:r w:rsidRPr="00AB003A">
              <w:rPr>
                <w:sz w:val="16"/>
                <w:szCs w:val="16"/>
              </w:rPr>
              <w:t xml:space="preserve"> to 0.</w:t>
            </w:r>
            <w:r w:rsidR="00897968">
              <w:rPr>
                <w:sz w:val="16"/>
                <w:szCs w:val="16"/>
              </w:rPr>
              <w:t>17</w:t>
            </w:r>
            <w:r w:rsidRPr="00AB003A">
              <w:rPr>
                <w:sz w:val="16"/>
                <w:szCs w:val="16"/>
              </w:rPr>
              <w:t>)</w:t>
            </w:r>
          </w:p>
        </w:tc>
        <w:tc>
          <w:tcPr>
            <w:tcW w:w="421" w:type="dxa"/>
            <w:tcBorders>
              <w:top w:val="nil"/>
              <w:left w:val="nil"/>
              <w:bottom w:val="nil"/>
              <w:right w:val="nil"/>
            </w:tcBorders>
            <w:shd w:val="clear" w:color="auto" w:fill="auto"/>
            <w:noWrap/>
            <w:vAlign w:val="bottom"/>
            <w:hideMark/>
          </w:tcPr>
          <w:p w14:paraId="51D2FD0B" w14:textId="77777777" w:rsidR="006947DC" w:rsidRPr="00AB003A" w:rsidRDefault="006947DC" w:rsidP="006947DC">
            <w:pPr>
              <w:rPr>
                <w:sz w:val="16"/>
                <w:szCs w:val="16"/>
              </w:rPr>
            </w:pPr>
            <w:r w:rsidRPr="00AB003A">
              <w:rPr>
                <w:sz w:val="16"/>
                <w:szCs w:val="16"/>
              </w:rPr>
              <w:t>3</w:t>
            </w:r>
          </w:p>
        </w:tc>
        <w:tc>
          <w:tcPr>
            <w:tcW w:w="409" w:type="dxa"/>
            <w:tcBorders>
              <w:top w:val="nil"/>
              <w:left w:val="nil"/>
              <w:bottom w:val="nil"/>
              <w:right w:val="single" w:sz="4" w:space="0" w:color="auto"/>
            </w:tcBorders>
            <w:shd w:val="clear" w:color="auto" w:fill="auto"/>
            <w:noWrap/>
            <w:vAlign w:val="bottom"/>
            <w:hideMark/>
          </w:tcPr>
          <w:p w14:paraId="264282E9" w14:textId="65214F89" w:rsidR="006947DC" w:rsidRPr="00AB003A" w:rsidRDefault="00897968" w:rsidP="006947DC">
            <w:pPr>
              <w:rPr>
                <w:sz w:val="16"/>
                <w:szCs w:val="16"/>
              </w:rPr>
            </w:pPr>
            <w:r>
              <w:rPr>
                <w:sz w:val="16"/>
                <w:szCs w:val="16"/>
              </w:rPr>
              <w:t>0</w:t>
            </w:r>
          </w:p>
        </w:tc>
        <w:tc>
          <w:tcPr>
            <w:tcW w:w="1501" w:type="dxa"/>
            <w:tcBorders>
              <w:top w:val="nil"/>
              <w:left w:val="single" w:sz="4" w:space="0" w:color="auto"/>
              <w:bottom w:val="nil"/>
              <w:right w:val="nil"/>
            </w:tcBorders>
            <w:shd w:val="clear" w:color="auto" w:fill="auto"/>
            <w:noWrap/>
            <w:vAlign w:val="bottom"/>
            <w:hideMark/>
          </w:tcPr>
          <w:p w14:paraId="60A4FE68" w14:textId="50ADEC49" w:rsidR="006947DC" w:rsidRPr="00AB003A" w:rsidRDefault="006947DC" w:rsidP="00897968">
            <w:pPr>
              <w:rPr>
                <w:sz w:val="16"/>
                <w:szCs w:val="16"/>
              </w:rPr>
            </w:pPr>
            <w:r w:rsidRPr="00AB003A">
              <w:rPr>
                <w:sz w:val="16"/>
                <w:szCs w:val="16"/>
              </w:rPr>
              <w:t>0.0</w:t>
            </w:r>
            <w:r w:rsidR="00897968">
              <w:rPr>
                <w:sz w:val="16"/>
                <w:szCs w:val="16"/>
              </w:rPr>
              <w:t>3</w:t>
            </w:r>
            <w:r w:rsidRPr="00AB003A">
              <w:rPr>
                <w:sz w:val="16"/>
                <w:szCs w:val="16"/>
              </w:rPr>
              <w:t>(-0.</w:t>
            </w:r>
            <w:r w:rsidR="00897968">
              <w:rPr>
                <w:sz w:val="16"/>
                <w:szCs w:val="16"/>
              </w:rPr>
              <w:t>11 to 0.1</w:t>
            </w:r>
            <w:r w:rsidRPr="00AB003A">
              <w:rPr>
                <w:sz w:val="16"/>
                <w:szCs w:val="16"/>
              </w:rPr>
              <w:t>7)</w:t>
            </w:r>
          </w:p>
        </w:tc>
        <w:tc>
          <w:tcPr>
            <w:tcW w:w="284" w:type="dxa"/>
            <w:tcBorders>
              <w:top w:val="nil"/>
              <w:left w:val="nil"/>
              <w:bottom w:val="nil"/>
              <w:right w:val="nil"/>
            </w:tcBorders>
            <w:shd w:val="clear" w:color="auto" w:fill="auto"/>
            <w:noWrap/>
            <w:vAlign w:val="bottom"/>
            <w:hideMark/>
          </w:tcPr>
          <w:p w14:paraId="34C0CCD9" w14:textId="77777777" w:rsidR="006947DC" w:rsidRPr="00AB003A" w:rsidRDefault="006947DC" w:rsidP="006947DC">
            <w:pPr>
              <w:rPr>
                <w:sz w:val="16"/>
                <w:szCs w:val="16"/>
              </w:rPr>
            </w:pPr>
            <w:r w:rsidRPr="00AB003A">
              <w:rPr>
                <w:sz w:val="16"/>
                <w:szCs w:val="16"/>
              </w:rPr>
              <w:t>3</w:t>
            </w:r>
          </w:p>
        </w:tc>
        <w:tc>
          <w:tcPr>
            <w:tcW w:w="425" w:type="dxa"/>
            <w:tcBorders>
              <w:top w:val="nil"/>
              <w:left w:val="nil"/>
              <w:bottom w:val="nil"/>
              <w:right w:val="nil"/>
            </w:tcBorders>
            <w:shd w:val="clear" w:color="auto" w:fill="auto"/>
            <w:noWrap/>
            <w:vAlign w:val="bottom"/>
            <w:hideMark/>
          </w:tcPr>
          <w:p w14:paraId="637F7E57" w14:textId="7C29D3C4" w:rsidR="006947DC" w:rsidRPr="00AB003A" w:rsidRDefault="00897968" w:rsidP="006947DC">
            <w:pPr>
              <w:rPr>
                <w:sz w:val="16"/>
                <w:szCs w:val="16"/>
              </w:rPr>
            </w:pPr>
            <w:r>
              <w:rPr>
                <w:sz w:val="16"/>
                <w:szCs w:val="16"/>
              </w:rPr>
              <w:t>0</w:t>
            </w:r>
          </w:p>
        </w:tc>
      </w:tr>
      <w:tr w:rsidR="006947DC" w:rsidRPr="00AB003A" w14:paraId="2CE05AE6" w14:textId="77777777" w:rsidTr="00BF5E93">
        <w:trPr>
          <w:trHeight w:val="432"/>
        </w:trPr>
        <w:tc>
          <w:tcPr>
            <w:tcW w:w="13751" w:type="dxa"/>
            <w:gridSpan w:val="16"/>
            <w:tcBorders>
              <w:top w:val="single" w:sz="12" w:space="0" w:color="auto"/>
              <w:left w:val="nil"/>
              <w:bottom w:val="nil"/>
              <w:right w:val="nil"/>
            </w:tcBorders>
            <w:shd w:val="clear" w:color="auto" w:fill="auto"/>
            <w:hideMark/>
          </w:tcPr>
          <w:p w14:paraId="104B1E91" w14:textId="23A7B945" w:rsidR="006947DC" w:rsidRPr="00AB003A" w:rsidRDefault="006947DC" w:rsidP="006947DC">
            <w:pPr>
              <w:rPr>
                <w:rFonts w:ascii="Times New Roman" w:hAnsi="Times New Roman"/>
                <w:sz w:val="16"/>
                <w:szCs w:val="16"/>
                <w:lang w:eastAsia="en-GB"/>
              </w:rPr>
            </w:pPr>
            <w:r w:rsidRPr="00AB003A">
              <w:rPr>
                <w:rFonts w:ascii="Times New Roman" w:hAnsi="Times New Roman"/>
                <w:sz w:val="16"/>
                <w:szCs w:val="16"/>
                <w:lang w:eastAsia="en-GB"/>
              </w:rPr>
              <w:t>Note</w:t>
            </w:r>
            <w:proofErr w:type="gramStart"/>
            <w:r w:rsidRPr="00AB003A">
              <w:rPr>
                <w:rFonts w:ascii="Times New Roman" w:hAnsi="Times New Roman"/>
                <w:sz w:val="16"/>
                <w:szCs w:val="16"/>
                <w:lang w:eastAsia="en-GB"/>
              </w:rPr>
              <w:t>:</w:t>
            </w:r>
            <w:r>
              <w:rPr>
                <w:rFonts w:ascii="Times New Roman" w:hAnsi="Times New Roman"/>
                <w:sz w:val="16"/>
                <w:szCs w:val="16"/>
                <w:lang w:eastAsia="en-GB"/>
              </w:rPr>
              <w:t>⸷</w:t>
            </w:r>
            <w:proofErr w:type="gramEnd"/>
            <w:r>
              <w:rPr>
                <w:rFonts w:ascii="Times New Roman" w:hAnsi="Times New Roman"/>
                <w:sz w:val="16"/>
                <w:szCs w:val="16"/>
                <w:lang w:eastAsia="en-GB"/>
              </w:rPr>
              <w:t xml:space="preserve">Association for ordinal variables is per category increase from first category shown below the variable down to the last (i.e. married to single, single to no longer married). </w:t>
            </w:r>
            <w:r w:rsidRPr="00AB003A">
              <w:rPr>
                <w:rFonts w:ascii="Times New Roman" w:hAnsi="Times New Roman"/>
                <w:sz w:val="16"/>
                <w:szCs w:val="16"/>
                <w:lang w:eastAsia="en-GB"/>
              </w:rPr>
              <w:t>‘Disorder characteristics' adjusted for are: baseline BDI-II score, average anxiety duration, depression duration, comorbid panic disorder, and history of antidepressant treatment</w:t>
            </w:r>
            <w:r>
              <w:rPr>
                <w:rFonts w:ascii="Times New Roman" w:hAnsi="Times New Roman"/>
                <w:sz w:val="16"/>
                <w:szCs w:val="16"/>
                <w:lang w:eastAsia="en-GB"/>
              </w:rPr>
              <w:t xml:space="preserve">. </w:t>
            </w:r>
            <w:r w:rsidRPr="00AB003A">
              <w:rPr>
                <w:rFonts w:ascii="Times New Roman" w:hAnsi="Times New Roman"/>
                <w:bCs/>
                <w:sz w:val="16"/>
                <w:szCs w:val="16"/>
                <w:lang w:eastAsia="en-GB"/>
              </w:rPr>
              <w:t>^Adjusted for treatment, 'disorder characteristics', age, gender, marital status, employment status, and housing status</w:t>
            </w:r>
            <w:r>
              <w:rPr>
                <w:rFonts w:ascii="Times New Roman" w:hAnsi="Times New Roman"/>
                <w:bCs/>
                <w:sz w:val="16"/>
                <w:szCs w:val="16"/>
                <w:lang w:eastAsia="en-GB"/>
              </w:rPr>
              <w:t xml:space="preserve">. </w:t>
            </w:r>
            <w:r>
              <w:rPr>
                <w:rFonts w:ascii="Times New Roman" w:hAnsi="Times New Roman"/>
                <w:b/>
                <w:bCs/>
                <w:sz w:val="16"/>
                <w:szCs w:val="16"/>
                <w:lang w:eastAsia="en-GB"/>
              </w:rPr>
              <w:t>§</w:t>
            </w:r>
            <w:r w:rsidRPr="00AB003A">
              <w:rPr>
                <w:rFonts w:ascii="Times New Roman" w:hAnsi="Times New Roman"/>
                <w:bCs/>
                <w:sz w:val="16"/>
                <w:szCs w:val="16"/>
                <w:lang w:eastAsia="en-GB"/>
              </w:rPr>
              <w:t xml:space="preserve"> Adjusted for treatment, 'disorder characteristics', age, gender, marital status, employment status, and financial wellbeing</w:t>
            </w:r>
          </w:p>
        </w:tc>
      </w:tr>
    </w:tbl>
    <w:p w14:paraId="360BE234" w14:textId="74AA52E8" w:rsidR="001E5EAB" w:rsidRPr="00752C11" w:rsidRDefault="001E5EAB" w:rsidP="001E5EAB">
      <w:pPr>
        <w:rPr>
          <w:b/>
        </w:rPr>
      </w:pPr>
      <w:r w:rsidRPr="00266D4B">
        <w:rPr>
          <w:b/>
        </w:rPr>
        <w:t>Suppleme</w:t>
      </w:r>
      <w:r>
        <w:rPr>
          <w:b/>
        </w:rPr>
        <w:t>ntary Table 1</w:t>
      </w:r>
      <w:r w:rsidR="00027E70">
        <w:rPr>
          <w:b/>
        </w:rPr>
        <w:t>6</w:t>
      </w:r>
      <w:r>
        <w:rPr>
          <w:b/>
        </w:rPr>
        <w:t>.</w:t>
      </w:r>
      <w:r>
        <w:t xml:space="preserve"> </w:t>
      </w:r>
      <w:r w:rsidRPr="00CC382B">
        <w:rPr>
          <w:sz w:val="20"/>
          <w:szCs w:val="20"/>
        </w:rPr>
        <w:t>Difference in Z-score of depressive s</w:t>
      </w:r>
      <w:r>
        <w:rPr>
          <w:sz w:val="20"/>
          <w:szCs w:val="20"/>
        </w:rPr>
        <w:t>ymptoms (“mean difference”) at 9-12</w:t>
      </w:r>
      <w:r w:rsidRPr="00CC382B">
        <w:rPr>
          <w:sz w:val="20"/>
          <w:szCs w:val="20"/>
        </w:rPr>
        <w:t xml:space="preserve"> months post-baseline per unit increase in baseline prognostic indicator</w:t>
      </w:r>
      <w:r>
        <w:rPr>
          <w:sz w:val="20"/>
          <w:szCs w:val="20"/>
        </w:rPr>
        <w:t>, adjusting for variables that were systematically missing in some studies.</w:t>
      </w:r>
    </w:p>
    <w:p w14:paraId="00F1A4A9" w14:textId="77777777" w:rsidR="001E5EAB" w:rsidRDefault="001E5EAB" w:rsidP="001E5EAB"/>
    <w:p w14:paraId="51468A9C" w14:textId="77777777" w:rsidR="001E5EAB" w:rsidRDefault="001E5EAB" w:rsidP="001E5EAB">
      <w:r>
        <w:br w:type="page"/>
      </w:r>
    </w:p>
    <w:tbl>
      <w:tblPr>
        <w:tblpPr w:leftFromText="180" w:rightFromText="180" w:vertAnchor="text" w:horzAnchor="margin" w:tblpXSpec="center" w:tblpY="758"/>
        <w:tblW w:w="15026" w:type="dxa"/>
        <w:tblLayout w:type="fixed"/>
        <w:tblLook w:val="04A0" w:firstRow="1" w:lastRow="0" w:firstColumn="1" w:lastColumn="0" w:noHBand="0" w:noVBand="1"/>
      </w:tblPr>
      <w:tblGrid>
        <w:gridCol w:w="2268"/>
        <w:gridCol w:w="1844"/>
        <w:gridCol w:w="283"/>
        <w:gridCol w:w="426"/>
        <w:gridCol w:w="1701"/>
        <w:gridCol w:w="283"/>
        <w:gridCol w:w="425"/>
        <w:gridCol w:w="1701"/>
        <w:gridCol w:w="284"/>
        <w:gridCol w:w="425"/>
        <w:gridCol w:w="1842"/>
        <w:gridCol w:w="284"/>
        <w:gridCol w:w="425"/>
        <w:gridCol w:w="1984"/>
        <w:gridCol w:w="426"/>
        <w:gridCol w:w="425"/>
      </w:tblGrid>
      <w:tr w:rsidR="00F57CA4" w:rsidRPr="00AB003A" w14:paraId="19DA1B26" w14:textId="77777777" w:rsidTr="00203FEC">
        <w:trPr>
          <w:trHeight w:val="660"/>
        </w:trPr>
        <w:tc>
          <w:tcPr>
            <w:tcW w:w="2268" w:type="dxa"/>
            <w:tcBorders>
              <w:top w:val="single" w:sz="12" w:space="0" w:color="auto"/>
              <w:left w:val="nil"/>
              <w:bottom w:val="single" w:sz="12" w:space="0" w:color="auto"/>
              <w:right w:val="nil"/>
            </w:tcBorders>
            <w:shd w:val="clear" w:color="auto" w:fill="auto"/>
            <w:hideMark/>
          </w:tcPr>
          <w:p w14:paraId="1A406AC0" w14:textId="77777777" w:rsidR="00F57CA4" w:rsidRPr="00AB003A" w:rsidRDefault="00F57CA4" w:rsidP="00F57CA4">
            <w:pPr>
              <w:rPr>
                <w:rFonts w:ascii="Times New Roman" w:hAnsi="Times New Roman"/>
                <w:sz w:val="16"/>
                <w:szCs w:val="16"/>
                <w:lang w:eastAsia="en-GB"/>
              </w:rPr>
            </w:pPr>
            <w:r w:rsidRPr="00AB003A">
              <w:rPr>
                <w:rFonts w:ascii="Times New Roman" w:hAnsi="Times New Roman"/>
                <w:sz w:val="16"/>
                <w:szCs w:val="16"/>
                <w:lang w:eastAsia="en-GB"/>
              </w:rPr>
              <w:lastRenderedPageBreak/>
              <w:t> </w:t>
            </w:r>
          </w:p>
        </w:tc>
        <w:tc>
          <w:tcPr>
            <w:tcW w:w="2553" w:type="dxa"/>
            <w:gridSpan w:val="3"/>
            <w:tcBorders>
              <w:top w:val="single" w:sz="12" w:space="0" w:color="auto"/>
              <w:left w:val="nil"/>
              <w:bottom w:val="single" w:sz="12" w:space="0" w:color="auto"/>
              <w:right w:val="nil"/>
            </w:tcBorders>
            <w:shd w:val="clear" w:color="auto" w:fill="auto"/>
            <w:hideMark/>
          </w:tcPr>
          <w:p w14:paraId="344C1228"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Adjusted for treatment, 'disorder characteristics', age, gender, marital status, employment status, and housing status^</w:t>
            </w:r>
          </w:p>
        </w:tc>
        <w:tc>
          <w:tcPr>
            <w:tcW w:w="2409" w:type="dxa"/>
            <w:gridSpan w:val="3"/>
            <w:tcBorders>
              <w:top w:val="single" w:sz="12" w:space="0" w:color="auto"/>
              <w:left w:val="nil"/>
              <w:bottom w:val="single" w:sz="12" w:space="0" w:color="auto"/>
              <w:right w:val="nil"/>
            </w:tcBorders>
            <w:shd w:val="clear" w:color="auto" w:fill="auto"/>
            <w:hideMark/>
          </w:tcPr>
          <w:p w14:paraId="65614A2B"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 and additionally adjusted for Long-term health condition status</w:t>
            </w:r>
          </w:p>
        </w:tc>
        <w:tc>
          <w:tcPr>
            <w:tcW w:w="2410" w:type="dxa"/>
            <w:gridSpan w:val="3"/>
            <w:tcBorders>
              <w:top w:val="single" w:sz="12" w:space="0" w:color="auto"/>
              <w:left w:val="nil"/>
              <w:bottom w:val="single" w:sz="12" w:space="0" w:color="auto"/>
              <w:right w:val="nil"/>
            </w:tcBorders>
            <w:shd w:val="clear" w:color="auto" w:fill="auto"/>
            <w:hideMark/>
          </w:tcPr>
          <w:p w14:paraId="606731F4" w14:textId="77777777" w:rsidR="00F57CA4" w:rsidRPr="00AB003A" w:rsidRDefault="00F57CA4" w:rsidP="00F57CA4">
            <w:pPr>
              <w:jc w:val="center"/>
              <w:rPr>
                <w:rFonts w:ascii="Times New Roman" w:hAnsi="Times New Roman"/>
                <w:b/>
                <w:bCs/>
                <w:sz w:val="16"/>
                <w:szCs w:val="16"/>
                <w:lang w:eastAsia="en-GB"/>
              </w:rPr>
            </w:pPr>
            <w:r w:rsidRPr="00AB003A">
              <w:rPr>
                <w:rFonts w:ascii="Times New Roman" w:hAnsi="Times New Roman"/>
                <w:b/>
                <w:bCs/>
                <w:sz w:val="16"/>
                <w:szCs w:val="16"/>
                <w:lang w:eastAsia="en-GB"/>
              </w:rPr>
              <w:t>^ and additionally adjusted for highest level of educational attainment</w:t>
            </w:r>
          </w:p>
        </w:tc>
        <w:tc>
          <w:tcPr>
            <w:tcW w:w="2551" w:type="dxa"/>
            <w:gridSpan w:val="3"/>
            <w:tcBorders>
              <w:top w:val="single" w:sz="12" w:space="0" w:color="auto"/>
              <w:left w:val="nil"/>
              <w:bottom w:val="single" w:sz="12" w:space="0" w:color="auto"/>
              <w:right w:val="nil"/>
            </w:tcBorders>
            <w:shd w:val="clear" w:color="auto" w:fill="auto"/>
            <w:hideMark/>
          </w:tcPr>
          <w:p w14:paraId="71F451C7" w14:textId="7B629FC9"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Adjusted for treatment, 'disorder characteristics', age, gender, marital status, employment status, and financial wellbeing</w:t>
            </w:r>
            <w:r w:rsidR="00AF64CB" w:rsidRPr="00AF64CB">
              <w:rPr>
                <w:rFonts w:ascii="Times New Roman" w:hAnsi="Times New Roman"/>
                <w:b/>
                <w:bCs/>
                <w:sz w:val="16"/>
                <w:szCs w:val="16"/>
                <w:vertAlign w:val="superscript"/>
                <w:lang w:eastAsia="en-GB"/>
              </w:rPr>
              <w:t>§</w:t>
            </w:r>
          </w:p>
        </w:tc>
        <w:tc>
          <w:tcPr>
            <w:tcW w:w="2835" w:type="dxa"/>
            <w:gridSpan w:val="3"/>
            <w:tcBorders>
              <w:top w:val="single" w:sz="12" w:space="0" w:color="auto"/>
              <w:left w:val="nil"/>
              <w:bottom w:val="single" w:sz="12" w:space="0" w:color="auto"/>
              <w:right w:val="nil"/>
            </w:tcBorders>
            <w:shd w:val="clear" w:color="auto" w:fill="auto"/>
            <w:hideMark/>
          </w:tcPr>
          <w:p w14:paraId="44F22DF6" w14:textId="77777777" w:rsidR="00F57CA4" w:rsidRPr="00AB003A" w:rsidRDefault="00F57CA4" w:rsidP="00F57CA4">
            <w:pPr>
              <w:rPr>
                <w:rFonts w:ascii="Times New Roman" w:hAnsi="Times New Roman"/>
                <w:b/>
                <w:bCs/>
                <w:sz w:val="16"/>
                <w:szCs w:val="16"/>
                <w:lang w:eastAsia="en-GB"/>
              </w:rPr>
            </w:pPr>
            <w:r>
              <w:rPr>
                <w:rFonts w:ascii="Times New Roman" w:hAnsi="Times New Roman"/>
                <w:b/>
                <w:bCs/>
                <w:sz w:val="16"/>
                <w:szCs w:val="16"/>
                <w:lang w:eastAsia="en-GB"/>
              </w:rPr>
              <w:t>§</w:t>
            </w:r>
            <w:r w:rsidRPr="00AB003A">
              <w:rPr>
                <w:rFonts w:ascii="Times New Roman" w:hAnsi="Times New Roman"/>
                <w:b/>
                <w:bCs/>
                <w:sz w:val="16"/>
                <w:szCs w:val="16"/>
                <w:lang w:eastAsia="en-GB"/>
              </w:rPr>
              <w:t xml:space="preserve"> and additionally adjusted social support</w:t>
            </w:r>
          </w:p>
        </w:tc>
      </w:tr>
      <w:tr w:rsidR="00F57CA4" w:rsidRPr="00AB003A" w14:paraId="2B81DAA2" w14:textId="77777777" w:rsidTr="00203FEC">
        <w:trPr>
          <w:cantSplit/>
          <w:trHeight w:val="1578"/>
        </w:trPr>
        <w:tc>
          <w:tcPr>
            <w:tcW w:w="2268" w:type="dxa"/>
            <w:tcBorders>
              <w:top w:val="nil"/>
              <w:left w:val="nil"/>
              <w:bottom w:val="single" w:sz="12" w:space="0" w:color="auto"/>
              <w:right w:val="nil"/>
            </w:tcBorders>
            <w:shd w:val="clear" w:color="auto" w:fill="auto"/>
            <w:hideMark/>
          </w:tcPr>
          <w:p w14:paraId="5F50400B"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Baseline Variable</w:t>
            </w:r>
          </w:p>
        </w:tc>
        <w:tc>
          <w:tcPr>
            <w:tcW w:w="1844" w:type="dxa"/>
            <w:tcBorders>
              <w:top w:val="nil"/>
              <w:left w:val="nil"/>
              <w:bottom w:val="single" w:sz="12" w:space="0" w:color="auto"/>
              <w:right w:val="nil"/>
            </w:tcBorders>
            <w:shd w:val="clear" w:color="auto" w:fill="auto"/>
            <w:hideMark/>
          </w:tcPr>
          <w:p w14:paraId="24B5CB87"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Percentage difference in depressive symptoms</w:t>
            </w:r>
          </w:p>
        </w:tc>
        <w:tc>
          <w:tcPr>
            <w:tcW w:w="283" w:type="dxa"/>
            <w:tcBorders>
              <w:top w:val="nil"/>
              <w:left w:val="nil"/>
              <w:bottom w:val="single" w:sz="12" w:space="0" w:color="auto"/>
              <w:right w:val="nil"/>
            </w:tcBorders>
            <w:shd w:val="clear" w:color="auto" w:fill="auto"/>
            <w:textDirection w:val="btLr"/>
            <w:vAlign w:val="bottom"/>
            <w:hideMark/>
          </w:tcPr>
          <w:p w14:paraId="6D4DB23D" w14:textId="77777777" w:rsidR="00F57CA4" w:rsidRPr="00AB003A" w:rsidRDefault="00F57CA4" w:rsidP="00F57CA4">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Number of Studies</w:t>
            </w:r>
          </w:p>
        </w:tc>
        <w:tc>
          <w:tcPr>
            <w:tcW w:w="426" w:type="dxa"/>
            <w:tcBorders>
              <w:top w:val="nil"/>
              <w:left w:val="nil"/>
              <w:bottom w:val="single" w:sz="12" w:space="0" w:color="auto"/>
              <w:right w:val="single" w:sz="4" w:space="0" w:color="auto"/>
            </w:tcBorders>
            <w:shd w:val="clear" w:color="auto" w:fill="auto"/>
            <w:textDirection w:val="btLr"/>
            <w:vAlign w:val="bottom"/>
            <w:hideMark/>
          </w:tcPr>
          <w:p w14:paraId="58BBB0D7" w14:textId="77777777" w:rsidR="00F57CA4" w:rsidRPr="00AB003A" w:rsidRDefault="00F57CA4" w:rsidP="00F57CA4">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Heterogeneity</w:t>
            </w:r>
          </w:p>
        </w:tc>
        <w:tc>
          <w:tcPr>
            <w:tcW w:w="1701" w:type="dxa"/>
            <w:tcBorders>
              <w:top w:val="nil"/>
              <w:left w:val="nil"/>
              <w:bottom w:val="single" w:sz="12" w:space="0" w:color="auto"/>
              <w:right w:val="nil"/>
            </w:tcBorders>
            <w:shd w:val="clear" w:color="auto" w:fill="auto"/>
            <w:hideMark/>
          </w:tcPr>
          <w:p w14:paraId="337C0A7D"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Percentage difference in depressive symptoms</w:t>
            </w:r>
          </w:p>
        </w:tc>
        <w:tc>
          <w:tcPr>
            <w:tcW w:w="283" w:type="dxa"/>
            <w:tcBorders>
              <w:top w:val="nil"/>
              <w:left w:val="nil"/>
              <w:bottom w:val="single" w:sz="12" w:space="0" w:color="auto"/>
              <w:right w:val="nil"/>
            </w:tcBorders>
            <w:shd w:val="clear" w:color="auto" w:fill="auto"/>
            <w:textDirection w:val="btLr"/>
            <w:vAlign w:val="bottom"/>
            <w:hideMark/>
          </w:tcPr>
          <w:p w14:paraId="38AB23D8" w14:textId="77777777" w:rsidR="00F57CA4" w:rsidRPr="00AB003A" w:rsidRDefault="00F57CA4" w:rsidP="00F57CA4">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Number of Studies</w:t>
            </w:r>
          </w:p>
        </w:tc>
        <w:tc>
          <w:tcPr>
            <w:tcW w:w="425" w:type="dxa"/>
            <w:tcBorders>
              <w:top w:val="nil"/>
              <w:left w:val="nil"/>
              <w:bottom w:val="single" w:sz="12" w:space="0" w:color="auto"/>
              <w:right w:val="single" w:sz="4" w:space="0" w:color="auto"/>
            </w:tcBorders>
            <w:shd w:val="clear" w:color="auto" w:fill="auto"/>
            <w:textDirection w:val="btLr"/>
            <w:vAlign w:val="bottom"/>
            <w:hideMark/>
          </w:tcPr>
          <w:p w14:paraId="188AE56C" w14:textId="77777777" w:rsidR="00F57CA4" w:rsidRPr="00AB003A" w:rsidRDefault="00F57CA4" w:rsidP="00F57CA4">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Heterogeneity</w:t>
            </w:r>
          </w:p>
        </w:tc>
        <w:tc>
          <w:tcPr>
            <w:tcW w:w="1701" w:type="dxa"/>
            <w:tcBorders>
              <w:top w:val="nil"/>
              <w:left w:val="nil"/>
              <w:bottom w:val="single" w:sz="12" w:space="0" w:color="auto"/>
              <w:right w:val="nil"/>
            </w:tcBorders>
            <w:shd w:val="clear" w:color="auto" w:fill="auto"/>
            <w:hideMark/>
          </w:tcPr>
          <w:p w14:paraId="23900C72"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Percentage difference in depressive symptoms</w:t>
            </w:r>
          </w:p>
        </w:tc>
        <w:tc>
          <w:tcPr>
            <w:tcW w:w="284" w:type="dxa"/>
            <w:tcBorders>
              <w:top w:val="nil"/>
              <w:left w:val="nil"/>
              <w:bottom w:val="single" w:sz="12" w:space="0" w:color="auto"/>
              <w:right w:val="nil"/>
            </w:tcBorders>
            <w:shd w:val="clear" w:color="auto" w:fill="auto"/>
            <w:textDirection w:val="btLr"/>
            <w:vAlign w:val="bottom"/>
            <w:hideMark/>
          </w:tcPr>
          <w:p w14:paraId="683A2B55" w14:textId="77777777" w:rsidR="00F57CA4" w:rsidRPr="00AB003A" w:rsidRDefault="00F57CA4" w:rsidP="00F57CA4">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Number of Studies</w:t>
            </w:r>
          </w:p>
        </w:tc>
        <w:tc>
          <w:tcPr>
            <w:tcW w:w="425" w:type="dxa"/>
            <w:tcBorders>
              <w:top w:val="nil"/>
              <w:left w:val="nil"/>
              <w:bottom w:val="single" w:sz="12" w:space="0" w:color="auto"/>
              <w:right w:val="single" w:sz="4" w:space="0" w:color="auto"/>
            </w:tcBorders>
            <w:shd w:val="clear" w:color="auto" w:fill="auto"/>
            <w:textDirection w:val="btLr"/>
            <w:vAlign w:val="bottom"/>
            <w:hideMark/>
          </w:tcPr>
          <w:p w14:paraId="1A9D4561" w14:textId="77777777" w:rsidR="00F57CA4" w:rsidRPr="00AB003A" w:rsidRDefault="00F57CA4" w:rsidP="00F57CA4">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Heterogeneity</w:t>
            </w:r>
          </w:p>
        </w:tc>
        <w:tc>
          <w:tcPr>
            <w:tcW w:w="1842" w:type="dxa"/>
            <w:tcBorders>
              <w:top w:val="nil"/>
              <w:left w:val="nil"/>
              <w:bottom w:val="single" w:sz="12" w:space="0" w:color="auto"/>
              <w:right w:val="nil"/>
            </w:tcBorders>
            <w:shd w:val="clear" w:color="auto" w:fill="auto"/>
            <w:hideMark/>
          </w:tcPr>
          <w:p w14:paraId="1E7B6A7D"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Percentage difference in depressive symptoms</w:t>
            </w:r>
          </w:p>
        </w:tc>
        <w:tc>
          <w:tcPr>
            <w:tcW w:w="284" w:type="dxa"/>
            <w:tcBorders>
              <w:top w:val="nil"/>
              <w:left w:val="nil"/>
              <w:bottom w:val="single" w:sz="12" w:space="0" w:color="auto"/>
              <w:right w:val="nil"/>
            </w:tcBorders>
            <w:shd w:val="clear" w:color="auto" w:fill="auto"/>
            <w:textDirection w:val="btLr"/>
            <w:vAlign w:val="bottom"/>
            <w:hideMark/>
          </w:tcPr>
          <w:p w14:paraId="7FB1057D" w14:textId="77777777" w:rsidR="00F57CA4" w:rsidRPr="00AB003A" w:rsidRDefault="00F57CA4" w:rsidP="00F57CA4">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Number of Studies</w:t>
            </w:r>
          </w:p>
        </w:tc>
        <w:tc>
          <w:tcPr>
            <w:tcW w:w="425" w:type="dxa"/>
            <w:tcBorders>
              <w:top w:val="nil"/>
              <w:left w:val="nil"/>
              <w:bottom w:val="single" w:sz="12" w:space="0" w:color="auto"/>
              <w:right w:val="single" w:sz="4" w:space="0" w:color="auto"/>
            </w:tcBorders>
            <w:shd w:val="clear" w:color="auto" w:fill="auto"/>
            <w:textDirection w:val="btLr"/>
            <w:vAlign w:val="bottom"/>
            <w:hideMark/>
          </w:tcPr>
          <w:p w14:paraId="452C8292" w14:textId="77777777" w:rsidR="00F57CA4" w:rsidRPr="00AB003A" w:rsidRDefault="00F57CA4" w:rsidP="00F57CA4">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Heterogeneity</w:t>
            </w:r>
          </w:p>
        </w:tc>
        <w:tc>
          <w:tcPr>
            <w:tcW w:w="1984" w:type="dxa"/>
            <w:tcBorders>
              <w:top w:val="nil"/>
              <w:left w:val="nil"/>
              <w:bottom w:val="single" w:sz="12" w:space="0" w:color="auto"/>
              <w:right w:val="nil"/>
            </w:tcBorders>
            <w:shd w:val="clear" w:color="auto" w:fill="auto"/>
            <w:hideMark/>
          </w:tcPr>
          <w:p w14:paraId="579A061C"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Percentage difference in depressive symptoms</w:t>
            </w:r>
          </w:p>
        </w:tc>
        <w:tc>
          <w:tcPr>
            <w:tcW w:w="426" w:type="dxa"/>
            <w:tcBorders>
              <w:top w:val="nil"/>
              <w:left w:val="nil"/>
              <w:bottom w:val="single" w:sz="12" w:space="0" w:color="auto"/>
              <w:right w:val="nil"/>
            </w:tcBorders>
            <w:shd w:val="clear" w:color="auto" w:fill="auto"/>
            <w:textDirection w:val="btLr"/>
            <w:vAlign w:val="bottom"/>
            <w:hideMark/>
          </w:tcPr>
          <w:p w14:paraId="4AE94FAA" w14:textId="77777777" w:rsidR="00F57CA4" w:rsidRPr="00AB003A" w:rsidRDefault="00F57CA4" w:rsidP="00F57CA4">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Number of Studies</w:t>
            </w:r>
          </w:p>
        </w:tc>
        <w:tc>
          <w:tcPr>
            <w:tcW w:w="425" w:type="dxa"/>
            <w:tcBorders>
              <w:top w:val="nil"/>
              <w:left w:val="nil"/>
              <w:bottom w:val="single" w:sz="12" w:space="0" w:color="auto"/>
              <w:right w:val="nil"/>
            </w:tcBorders>
            <w:shd w:val="clear" w:color="auto" w:fill="auto"/>
            <w:textDirection w:val="btLr"/>
            <w:vAlign w:val="bottom"/>
            <w:hideMark/>
          </w:tcPr>
          <w:p w14:paraId="73A21162" w14:textId="77777777" w:rsidR="00F57CA4" w:rsidRPr="00AB003A" w:rsidRDefault="00F57CA4" w:rsidP="00F57CA4">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Heterogeneity</w:t>
            </w:r>
          </w:p>
        </w:tc>
      </w:tr>
      <w:tr w:rsidR="00F57CA4" w:rsidRPr="00AB003A" w14:paraId="5AC2B334" w14:textId="77777777" w:rsidTr="00203FEC">
        <w:trPr>
          <w:trHeight w:val="385"/>
        </w:trPr>
        <w:tc>
          <w:tcPr>
            <w:tcW w:w="2268" w:type="dxa"/>
            <w:tcBorders>
              <w:top w:val="nil"/>
              <w:left w:val="nil"/>
              <w:bottom w:val="nil"/>
              <w:right w:val="nil"/>
            </w:tcBorders>
            <w:shd w:val="clear" w:color="auto" w:fill="auto"/>
            <w:vAlign w:val="bottom"/>
            <w:hideMark/>
          </w:tcPr>
          <w:p w14:paraId="2FAD4069" w14:textId="77777777" w:rsidR="00F57CA4" w:rsidRPr="00AB003A" w:rsidRDefault="00F57CA4" w:rsidP="00F57CA4">
            <w:pPr>
              <w:jc w:val="center"/>
              <w:rPr>
                <w:rFonts w:ascii="Times New Roman" w:hAnsi="Times New Roman"/>
                <w:b/>
                <w:bCs/>
                <w:sz w:val="16"/>
                <w:szCs w:val="16"/>
                <w:lang w:eastAsia="en-GB"/>
              </w:rPr>
            </w:pPr>
          </w:p>
        </w:tc>
        <w:tc>
          <w:tcPr>
            <w:tcW w:w="1844" w:type="dxa"/>
            <w:tcBorders>
              <w:top w:val="nil"/>
              <w:left w:val="nil"/>
              <w:bottom w:val="nil"/>
              <w:right w:val="nil"/>
            </w:tcBorders>
            <w:shd w:val="clear" w:color="auto" w:fill="auto"/>
            <w:vAlign w:val="bottom"/>
            <w:hideMark/>
          </w:tcPr>
          <w:p w14:paraId="248CC188"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 difference (95%CI)</w:t>
            </w:r>
          </w:p>
        </w:tc>
        <w:tc>
          <w:tcPr>
            <w:tcW w:w="283" w:type="dxa"/>
            <w:tcBorders>
              <w:top w:val="nil"/>
              <w:left w:val="nil"/>
              <w:bottom w:val="nil"/>
              <w:right w:val="nil"/>
            </w:tcBorders>
            <w:shd w:val="clear" w:color="auto" w:fill="auto"/>
            <w:vAlign w:val="bottom"/>
            <w:hideMark/>
          </w:tcPr>
          <w:p w14:paraId="46E93986"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K</w:t>
            </w:r>
          </w:p>
        </w:tc>
        <w:tc>
          <w:tcPr>
            <w:tcW w:w="426" w:type="dxa"/>
            <w:tcBorders>
              <w:top w:val="nil"/>
              <w:left w:val="nil"/>
              <w:bottom w:val="nil"/>
              <w:right w:val="single" w:sz="4" w:space="0" w:color="auto"/>
            </w:tcBorders>
            <w:shd w:val="clear" w:color="auto" w:fill="auto"/>
            <w:vAlign w:val="bottom"/>
            <w:hideMark/>
          </w:tcPr>
          <w:p w14:paraId="7C50AF94"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I</w:t>
            </w:r>
            <w:r w:rsidRPr="00AB003A">
              <w:rPr>
                <w:rFonts w:ascii="Times New Roman" w:hAnsi="Times New Roman"/>
                <w:b/>
                <w:bCs/>
                <w:sz w:val="16"/>
                <w:szCs w:val="16"/>
                <w:vertAlign w:val="superscript"/>
                <w:lang w:eastAsia="en-GB"/>
              </w:rPr>
              <w:t>2</w:t>
            </w:r>
          </w:p>
        </w:tc>
        <w:tc>
          <w:tcPr>
            <w:tcW w:w="1701" w:type="dxa"/>
            <w:tcBorders>
              <w:top w:val="nil"/>
              <w:left w:val="nil"/>
              <w:bottom w:val="nil"/>
              <w:right w:val="nil"/>
            </w:tcBorders>
            <w:shd w:val="clear" w:color="auto" w:fill="auto"/>
            <w:vAlign w:val="bottom"/>
            <w:hideMark/>
          </w:tcPr>
          <w:p w14:paraId="3E6CC22B"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 difference (95%CI)</w:t>
            </w:r>
          </w:p>
        </w:tc>
        <w:tc>
          <w:tcPr>
            <w:tcW w:w="283" w:type="dxa"/>
            <w:tcBorders>
              <w:top w:val="nil"/>
              <w:left w:val="nil"/>
              <w:bottom w:val="nil"/>
              <w:right w:val="nil"/>
            </w:tcBorders>
            <w:shd w:val="clear" w:color="auto" w:fill="auto"/>
            <w:vAlign w:val="bottom"/>
            <w:hideMark/>
          </w:tcPr>
          <w:p w14:paraId="6D61B9C5"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K</w:t>
            </w:r>
          </w:p>
        </w:tc>
        <w:tc>
          <w:tcPr>
            <w:tcW w:w="425" w:type="dxa"/>
            <w:tcBorders>
              <w:top w:val="nil"/>
              <w:left w:val="nil"/>
              <w:bottom w:val="nil"/>
              <w:right w:val="single" w:sz="4" w:space="0" w:color="auto"/>
            </w:tcBorders>
            <w:shd w:val="clear" w:color="auto" w:fill="auto"/>
            <w:vAlign w:val="bottom"/>
            <w:hideMark/>
          </w:tcPr>
          <w:p w14:paraId="5920A5B6"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I</w:t>
            </w:r>
            <w:r w:rsidRPr="00AB003A">
              <w:rPr>
                <w:rFonts w:ascii="Times New Roman" w:hAnsi="Times New Roman"/>
                <w:b/>
                <w:bCs/>
                <w:sz w:val="16"/>
                <w:szCs w:val="16"/>
                <w:vertAlign w:val="superscript"/>
                <w:lang w:eastAsia="en-GB"/>
              </w:rPr>
              <w:t>2</w:t>
            </w:r>
          </w:p>
        </w:tc>
        <w:tc>
          <w:tcPr>
            <w:tcW w:w="1701" w:type="dxa"/>
            <w:tcBorders>
              <w:top w:val="nil"/>
              <w:left w:val="nil"/>
              <w:bottom w:val="nil"/>
              <w:right w:val="nil"/>
            </w:tcBorders>
            <w:shd w:val="clear" w:color="auto" w:fill="auto"/>
            <w:vAlign w:val="bottom"/>
            <w:hideMark/>
          </w:tcPr>
          <w:p w14:paraId="54822DBA"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 difference (95%CI)</w:t>
            </w:r>
          </w:p>
        </w:tc>
        <w:tc>
          <w:tcPr>
            <w:tcW w:w="284" w:type="dxa"/>
            <w:tcBorders>
              <w:top w:val="nil"/>
              <w:left w:val="nil"/>
              <w:bottom w:val="nil"/>
              <w:right w:val="nil"/>
            </w:tcBorders>
            <w:shd w:val="clear" w:color="auto" w:fill="auto"/>
            <w:vAlign w:val="bottom"/>
            <w:hideMark/>
          </w:tcPr>
          <w:p w14:paraId="21212704"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K</w:t>
            </w:r>
          </w:p>
        </w:tc>
        <w:tc>
          <w:tcPr>
            <w:tcW w:w="425" w:type="dxa"/>
            <w:tcBorders>
              <w:top w:val="nil"/>
              <w:left w:val="nil"/>
              <w:bottom w:val="nil"/>
              <w:right w:val="single" w:sz="4" w:space="0" w:color="auto"/>
            </w:tcBorders>
            <w:shd w:val="clear" w:color="auto" w:fill="auto"/>
            <w:vAlign w:val="bottom"/>
            <w:hideMark/>
          </w:tcPr>
          <w:p w14:paraId="0FE29441"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I</w:t>
            </w:r>
            <w:r w:rsidRPr="00AB003A">
              <w:rPr>
                <w:rFonts w:ascii="Times New Roman" w:hAnsi="Times New Roman"/>
                <w:b/>
                <w:bCs/>
                <w:sz w:val="16"/>
                <w:szCs w:val="16"/>
                <w:vertAlign w:val="superscript"/>
                <w:lang w:eastAsia="en-GB"/>
              </w:rPr>
              <w:t>2</w:t>
            </w:r>
          </w:p>
        </w:tc>
        <w:tc>
          <w:tcPr>
            <w:tcW w:w="1842" w:type="dxa"/>
            <w:tcBorders>
              <w:top w:val="nil"/>
              <w:left w:val="nil"/>
              <w:bottom w:val="nil"/>
              <w:right w:val="nil"/>
            </w:tcBorders>
            <w:shd w:val="clear" w:color="auto" w:fill="auto"/>
            <w:vAlign w:val="bottom"/>
            <w:hideMark/>
          </w:tcPr>
          <w:p w14:paraId="025E4640"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 difference (95%CI)</w:t>
            </w:r>
          </w:p>
        </w:tc>
        <w:tc>
          <w:tcPr>
            <w:tcW w:w="284" w:type="dxa"/>
            <w:tcBorders>
              <w:top w:val="nil"/>
              <w:left w:val="nil"/>
              <w:bottom w:val="nil"/>
              <w:right w:val="nil"/>
            </w:tcBorders>
            <w:shd w:val="clear" w:color="auto" w:fill="auto"/>
            <w:vAlign w:val="bottom"/>
            <w:hideMark/>
          </w:tcPr>
          <w:p w14:paraId="75B9C769"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K</w:t>
            </w:r>
          </w:p>
        </w:tc>
        <w:tc>
          <w:tcPr>
            <w:tcW w:w="425" w:type="dxa"/>
            <w:tcBorders>
              <w:top w:val="single" w:sz="12" w:space="0" w:color="auto"/>
              <w:left w:val="nil"/>
              <w:bottom w:val="nil"/>
              <w:right w:val="single" w:sz="4" w:space="0" w:color="auto"/>
            </w:tcBorders>
            <w:shd w:val="clear" w:color="auto" w:fill="auto"/>
            <w:vAlign w:val="bottom"/>
            <w:hideMark/>
          </w:tcPr>
          <w:p w14:paraId="7323EFE5"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I</w:t>
            </w:r>
            <w:r w:rsidRPr="00AB003A">
              <w:rPr>
                <w:rFonts w:ascii="Times New Roman" w:hAnsi="Times New Roman"/>
                <w:b/>
                <w:bCs/>
                <w:sz w:val="16"/>
                <w:szCs w:val="16"/>
                <w:vertAlign w:val="superscript"/>
                <w:lang w:eastAsia="en-GB"/>
              </w:rPr>
              <w:t>2</w:t>
            </w:r>
          </w:p>
        </w:tc>
        <w:tc>
          <w:tcPr>
            <w:tcW w:w="1984" w:type="dxa"/>
            <w:tcBorders>
              <w:top w:val="nil"/>
              <w:left w:val="single" w:sz="4" w:space="0" w:color="auto"/>
              <w:bottom w:val="nil"/>
              <w:right w:val="nil"/>
            </w:tcBorders>
            <w:shd w:val="clear" w:color="auto" w:fill="auto"/>
            <w:vAlign w:val="bottom"/>
            <w:hideMark/>
          </w:tcPr>
          <w:p w14:paraId="44B71290"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 difference (95%CI)</w:t>
            </w:r>
          </w:p>
        </w:tc>
        <w:tc>
          <w:tcPr>
            <w:tcW w:w="426" w:type="dxa"/>
            <w:tcBorders>
              <w:top w:val="nil"/>
              <w:left w:val="nil"/>
              <w:bottom w:val="nil"/>
              <w:right w:val="nil"/>
            </w:tcBorders>
            <w:shd w:val="clear" w:color="auto" w:fill="auto"/>
            <w:vAlign w:val="bottom"/>
            <w:hideMark/>
          </w:tcPr>
          <w:p w14:paraId="3E4FE738"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K</w:t>
            </w:r>
          </w:p>
        </w:tc>
        <w:tc>
          <w:tcPr>
            <w:tcW w:w="425" w:type="dxa"/>
            <w:tcBorders>
              <w:top w:val="nil"/>
              <w:left w:val="nil"/>
              <w:bottom w:val="nil"/>
              <w:right w:val="nil"/>
            </w:tcBorders>
            <w:shd w:val="clear" w:color="auto" w:fill="auto"/>
            <w:vAlign w:val="bottom"/>
            <w:hideMark/>
          </w:tcPr>
          <w:p w14:paraId="1A661F12"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I</w:t>
            </w:r>
            <w:r w:rsidRPr="00AB003A">
              <w:rPr>
                <w:rFonts w:ascii="Times New Roman" w:hAnsi="Times New Roman"/>
                <w:b/>
                <w:bCs/>
                <w:sz w:val="16"/>
                <w:szCs w:val="16"/>
                <w:vertAlign w:val="superscript"/>
                <w:lang w:eastAsia="en-GB"/>
              </w:rPr>
              <w:t>2</w:t>
            </w:r>
          </w:p>
        </w:tc>
      </w:tr>
      <w:tr w:rsidR="00F57CA4" w:rsidRPr="00AB003A" w14:paraId="1B0CA36E" w14:textId="77777777" w:rsidTr="00203FEC">
        <w:trPr>
          <w:trHeight w:val="288"/>
        </w:trPr>
        <w:tc>
          <w:tcPr>
            <w:tcW w:w="2268" w:type="dxa"/>
            <w:tcBorders>
              <w:top w:val="nil"/>
              <w:left w:val="nil"/>
              <w:bottom w:val="nil"/>
              <w:right w:val="nil"/>
            </w:tcBorders>
            <w:shd w:val="clear" w:color="auto" w:fill="auto"/>
            <w:noWrap/>
            <w:vAlign w:val="bottom"/>
            <w:hideMark/>
          </w:tcPr>
          <w:p w14:paraId="7A61BE89" w14:textId="77777777" w:rsidR="00F57CA4" w:rsidRPr="00AB003A" w:rsidRDefault="00F57CA4" w:rsidP="00F57CA4">
            <w:pPr>
              <w:rPr>
                <w:rFonts w:ascii="Times New Roman" w:hAnsi="Times New Roman"/>
                <w:sz w:val="16"/>
                <w:szCs w:val="16"/>
                <w:lang w:eastAsia="en-GB"/>
              </w:rPr>
            </w:pPr>
            <w:r w:rsidRPr="00947FC4">
              <w:rPr>
                <w:rFonts w:ascii="Times New Roman" w:hAnsi="Times New Roman"/>
                <w:sz w:val="16"/>
                <w:szCs w:val="16"/>
                <w:lang w:eastAsia="en-GB"/>
              </w:rPr>
              <w:t xml:space="preserve">Age </w:t>
            </w:r>
            <w:r>
              <w:rPr>
                <w:rFonts w:ascii="Times New Roman" w:hAnsi="Times New Roman"/>
                <w:sz w:val="16"/>
                <w:szCs w:val="16"/>
                <w:lang w:eastAsia="en-GB"/>
              </w:rPr>
              <w:t>(per 5 year increase)</w:t>
            </w:r>
          </w:p>
        </w:tc>
        <w:tc>
          <w:tcPr>
            <w:tcW w:w="1844" w:type="dxa"/>
            <w:tcBorders>
              <w:top w:val="nil"/>
              <w:left w:val="nil"/>
              <w:bottom w:val="nil"/>
              <w:right w:val="nil"/>
            </w:tcBorders>
            <w:shd w:val="clear" w:color="auto" w:fill="auto"/>
            <w:noWrap/>
            <w:vAlign w:val="bottom"/>
            <w:hideMark/>
          </w:tcPr>
          <w:p w14:paraId="12D77626" w14:textId="77777777" w:rsidR="00F57CA4" w:rsidRPr="00AB003A" w:rsidRDefault="00F57CA4" w:rsidP="00F57CA4">
            <w:pPr>
              <w:rPr>
                <w:sz w:val="16"/>
                <w:szCs w:val="16"/>
              </w:rPr>
            </w:pPr>
            <w:r>
              <w:rPr>
                <w:sz w:val="16"/>
                <w:szCs w:val="16"/>
              </w:rPr>
              <w:t>-13.49(-26.87 to 2.34)</w:t>
            </w:r>
          </w:p>
        </w:tc>
        <w:tc>
          <w:tcPr>
            <w:tcW w:w="283" w:type="dxa"/>
            <w:tcBorders>
              <w:top w:val="nil"/>
              <w:left w:val="nil"/>
              <w:bottom w:val="nil"/>
              <w:right w:val="nil"/>
            </w:tcBorders>
            <w:shd w:val="clear" w:color="auto" w:fill="auto"/>
            <w:noWrap/>
            <w:vAlign w:val="bottom"/>
            <w:hideMark/>
          </w:tcPr>
          <w:p w14:paraId="6EDC4454" w14:textId="77777777" w:rsidR="00F57CA4" w:rsidRPr="00AB003A" w:rsidRDefault="00F57CA4" w:rsidP="00F57CA4">
            <w:pPr>
              <w:rPr>
                <w:sz w:val="16"/>
                <w:szCs w:val="16"/>
              </w:rPr>
            </w:pPr>
            <w:r w:rsidRPr="00AB003A">
              <w:rPr>
                <w:sz w:val="16"/>
                <w:szCs w:val="16"/>
              </w:rPr>
              <w:t>3</w:t>
            </w:r>
          </w:p>
        </w:tc>
        <w:tc>
          <w:tcPr>
            <w:tcW w:w="426" w:type="dxa"/>
            <w:tcBorders>
              <w:top w:val="nil"/>
              <w:left w:val="nil"/>
              <w:bottom w:val="nil"/>
              <w:right w:val="single" w:sz="4" w:space="0" w:color="auto"/>
            </w:tcBorders>
            <w:shd w:val="clear" w:color="auto" w:fill="auto"/>
            <w:noWrap/>
            <w:vAlign w:val="bottom"/>
            <w:hideMark/>
          </w:tcPr>
          <w:p w14:paraId="13363105" w14:textId="77777777" w:rsidR="00F57CA4" w:rsidRPr="00AB003A" w:rsidRDefault="00F57CA4" w:rsidP="00F57CA4">
            <w:pPr>
              <w:rPr>
                <w:sz w:val="16"/>
                <w:szCs w:val="16"/>
              </w:rPr>
            </w:pPr>
            <w:r>
              <w:rPr>
                <w:sz w:val="16"/>
                <w:szCs w:val="16"/>
              </w:rPr>
              <w:t>0</w:t>
            </w:r>
          </w:p>
        </w:tc>
        <w:tc>
          <w:tcPr>
            <w:tcW w:w="1701" w:type="dxa"/>
            <w:tcBorders>
              <w:top w:val="nil"/>
              <w:left w:val="nil"/>
              <w:bottom w:val="nil"/>
              <w:right w:val="nil"/>
            </w:tcBorders>
            <w:shd w:val="clear" w:color="auto" w:fill="auto"/>
            <w:noWrap/>
            <w:vAlign w:val="bottom"/>
            <w:hideMark/>
          </w:tcPr>
          <w:p w14:paraId="210352E0" w14:textId="77777777" w:rsidR="00F57CA4" w:rsidRPr="00AB003A" w:rsidRDefault="00F57CA4" w:rsidP="00F57CA4">
            <w:pPr>
              <w:rPr>
                <w:sz w:val="16"/>
                <w:szCs w:val="16"/>
              </w:rPr>
            </w:pPr>
            <w:r>
              <w:rPr>
                <w:sz w:val="16"/>
                <w:szCs w:val="16"/>
              </w:rPr>
              <w:t>-13.70(-27.05 to 2.09)</w:t>
            </w:r>
          </w:p>
        </w:tc>
        <w:tc>
          <w:tcPr>
            <w:tcW w:w="283" w:type="dxa"/>
            <w:tcBorders>
              <w:top w:val="nil"/>
              <w:left w:val="nil"/>
              <w:bottom w:val="nil"/>
              <w:right w:val="nil"/>
            </w:tcBorders>
            <w:shd w:val="clear" w:color="auto" w:fill="auto"/>
            <w:noWrap/>
            <w:vAlign w:val="bottom"/>
            <w:hideMark/>
          </w:tcPr>
          <w:p w14:paraId="178F2ED9" w14:textId="77777777" w:rsidR="00F57CA4" w:rsidRPr="00AB003A" w:rsidRDefault="00F57CA4" w:rsidP="00F57CA4">
            <w:pPr>
              <w:rPr>
                <w:sz w:val="16"/>
                <w:szCs w:val="16"/>
              </w:rPr>
            </w:pPr>
            <w:r w:rsidRPr="00AB003A">
              <w:rPr>
                <w:sz w:val="16"/>
                <w:szCs w:val="16"/>
              </w:rPr>
              <w:t>3</w:t>
            </w:r>
          </w:p>
        </w:tc>
        <w:tc>
          <w:tcPr>
            <w:tcW w:w="425" w:type="dxa"/>
            <w:tcBorders>
              <w:top w:val="nil"/>
              <w:left w:val="nil"/>
              <w:bottom w:val="nil"/>
              <w:right w:val="single" w:sz="4" w:space="0" w:color="auto"/>
            </w:tcBorders>
            <w:shd w:val="clear" w:color="auto" w:fill="auto"/>
            <w:noWrap/>
            <w:vAlign w:val="bottom"/>
            <w:hideMark/>
          </w:tcPr>
          <w:p w14:paraId="6B04FBA5" w14:textId="77777777" w:rsidR="00F57CA4" w:rsidRPr="00AB003A" w:rsidRDefault="00F57CA4" w:rsidP="00F57CA4">
            <w:pPr>
              <w:rPr>
                <w:sz w:val="16"/>
                <w:szCs w:val="16"/>
              </w:rPr>
            </w:pPr>
            <w:r w:rsidRPr="00AB003A">
              <w:rPr>
                <w:sz w:val="16"/>
                <w:szCs w:val="16"/>
              </w:rPr>
              <w:t>0</w:t>
            </w:r>
          </w:p>
        </w:tc>
        <w:tc>
          <w:tcPr>
            <w:tcW w:w="1701" w:type="dxa"/>
            <w:tcBorders>
              <w:top w:val="nil"/>
              <w:left w:val="nil"/>
              <w:bottom w:val="nil"/>
              <w:right w:val="nil"/>
            </w:tcBorders>
            <w:shd w:val="clear" w:color="auto" w:fill="auto"/>
            <w:noWrap/>
            <w:vAlign w:val="bottom"/>
            <w:hideMark/>
          </w:tcPr>
          <w:p w14:paraId="3936C75A" w14:textId="77777777" w:rsidR="00F57CA4" w:rsidRPr="00AB003A" w:rsidRDefault="00F57CA4" w:rsidP="00F57CA4">
            <w:pPr>
              <w:rPr>
                <w:sz w:val="16"/>
                <w:szCs w:val="16"/>
              </w:rPr>
            </w:pPr>
            <w:r>
              <w:rPr>
                <w:sz w:val="16"/>
                <w:szCs w:val="16"/>
              </w:rPr>
              <w:t>-13.54(-26.94 to 2.32)</w:t>
            </w:r>
          </w:p>
        </w:tc>
        <w:tc>
          <w:tcPr>
            <w:tcW w:w="284" w:type="dxa"/>
            <w:tcBorders>
              <w:top w:val="nil"/>
              <w:left w:val="nil"/>
              <w:bottom w:val="nil"/>
              <w:right w:val="nil"/>
            </w:tcBorders>
            <w:shd w:val="clear" w:color="auto" w:fill="auto"/>
            <w:noWrap/>
            <w:vAlign w:val="bottom"/>
            <w:hideMark/>
          </w:tcPr>
          <w:p w14:paraId="058A9C71" w14:textId="77777777" w:rsidR="00F57CA4" w:rsidRPr="00AB003A" w:rsidRDefault="00F57CA4" w:rsidP="00F57CA4">
            <w:pPr>
              <w:rPr>
                <w:sz w:val="16"/>
                <w:szCs w:val="16"/>
              </w:rPr>
            </w:pPr>
            <w:r w:rsidRPr="00AB003A">
              <w:rPr>
                <w:sz w:val="16"/>
                <w:szCs w:val="16"/>
              </w:rPr>
              <w:t>3</w:t>
            </w:r>
          </w:p>
        </w:tc>
        <w:tc>
          <w:tcPr>
            <w:tcW w:w="425" w:type="dxa"/>
            <w:tcBorders>
              <w:top w:val="nil"/>
              <w:left w:val="nil"/>
              <w:bottom w:val="nil"/>
              <w:right w:val="single" w:sz="4" w:space="0" w:color="auto"/>
            </w:tcBorders>
            <w:shd w:val="clear" w:color="auto" w:fill="auto"/>
            <w:noWrap/>
            <w:vAlign w:val="bottom"/>
            <w:hideMark/>
          </w:tcPr>
          <w:p w14:paraId="31A05F3D" w14:textId="77777777" w:rsidR="00F57CA4" w:rsidRPr="00AB003A" w:rsidRDefault="00F57CA4" w:rsidP="00F57CA4">
            <w:pPr>
              <w:rPr>
                <w:sz w:val="16"/>
                <w:szCs w:val="16"/>
              </w:rPr>
            </w:pPr>
            <w:r w:rsidRPr="00AB003A">
              <w:rPr>
                <w:sz w:val="16"/>
                <w:szCs w:val="16"/>
              </w:rPr>
              <w:t>0</w:t>
            </w:r>
          </w:p>
        </w:tc>
        <w:tc>
          <w:tcPr>
            <w:tcW w:w="1842" w:type="dxa"/>
            <w:tcBorders>
              <w:top w:val="nil"/>
              <w:left w:val="nil"/>
              <w:bottom w:val="nil"/>
              <w:right w:val="nil"/>
            </w:tcBorders>
            <w:shd w:val="clear" w:color="auto" w:fill="auto"/>
            <w:noWrap/>
            <w:vAlign w:val="bottom"/>
            <w:hideMark/>
          </w:tcPr>
          <w:p w14:paraId="707265DF" w14:textId="77777777" w:rsidR="00F57CA4" w:rsidRPr="00AB003A" w:rsidRDefault="00F57CA4" w:rsidP="00F57CA4">
            <w:pPr>
              <w:rPr>
                <w:sz w:val="16"/>
                <w:szCs w:val="16"/>
              </w:rPr>
            </w:pPr>
            <w:r>
              <w:rPr>
                <w:sz w:val="16"/>
                <w:szCs w:val="16"/>
              </w:rPr>
              <w:t>-5.60(-20.84 to 12.58)</w:t>
            </w:r>
          </w:p>
        </w:tc>
        <w:tc>
          <w:tcPr>
            <w:tcW w:w="284" w:type="dxa"/>
            <w:tcBorders>
              <w:top w:val="nil"/>
              <w:left w:val="nil"/>
              <w:bottom w:val="nil"/>
              <w:right w:val="nil"/>
            </w:tcBorders>
            <w:shd w:val="clear" w:color="auto" w:fill="auto"/>
            <w:noWrap/>
            <w:vAlign w:val="bottom"/>
            <w:hideMark/>
          </w:tcPr>
          <w:p w14:paraId="6FBB1D7C" w14:textId="77777777" w:rsidR="00F57CA4" w:rsidRPr="00AB003A" w:rsidRDefault="00F57CA4" w:rsidP="00F57CA4">
            <w:pPr>
              <w:rPr>
                <w:sz w:val="16"/>
                <w:szCs w:val="16"/>
              </w:rPr>
            </w:pPr>
            <w:r w:rsidRPr="00AB003A">
              <w:rPr>
                <w:sz w:val="16"/>
                <w:szCs w:val="16"/>
              </w:rPr>
              <w:t>3</w:t>
            </w:r>
          </w:p>
        </w:tc>
        <w:tc>
          <w:tcPr>
            <w:tcW w:w="425" w:type="dxa"/>
            <w:tcBorders>
              <w:top w:val="nil"/>
              <w:left w:val="nil"/>
              <w:bottom w:val="nil"/>
              <w:right w:val="single" w:sz="4" w:space="0" w:color="auto"/>
            </w:tcBorders>
            <w:shd w:val="clear" w:color="auto" w:fill="auto"/>
            <w:noWrap/>
            <w:vAlign w:val="bottom"/>
            <w:hideMark/>
          </w:tcPr>
          <w:p w14:paraId="78671973" w14:textId="77777777" w:rsidR="00F57CA4" w:rsidRPr="00AB003A" w:rsidRDefault="00F57CA4" w:rsidP="00F57CA4">
            <w:pPr>
              <w:rPr>
                <w:sz w:val="16"/>
                <w:szCs w:val="16"/>
              </w:rPr>
            </w:pPr>
            <w:r w:rsidRPr="00AB003A">
              <w:rPr>
                <w:sz w:val="16"/>
                <w:szCs w:val="16"/>
              </w:rPr>
              <w:t>0</w:t>
            </w:r>
          </w:p>
        </w:tc>
        <w:tc>
          <w:tcPr>
            <w:tcW w:w="1984" w:type="dxa"/>
            <w:tcBorders>
              <w:top w:val="nil"/>
              <w:left w:val="single" w:sz="4" w:space="0" w:color="auto"/>
              <w:bottom w:val="nil"/>
              <w:right w:val="nil"/>
            </w:tcBorders>
            <w:shd w:val="clear" w:color="auto" w:fill="auto"/>
            <w:noWrap/>
            <w:vAlign w:val="bottom"/>
            <w:hideMark/>
          </w:tcPr>
          <w:p w14:paraId="26485747" w14:textId="77777777" w:rsidR="00F57CA4" w:rsidRPr="00AB003A" w:rsidRDefault="00F57CA4" w:rsidP="00F57CA4">
            <w:pPr>
              <w:rPr>
                <w:sz w:val="16"/>
                <w:szCs w:val="16"/>
              </w:rPr>
            </w:pPr>
            <w:r>
              <w:rPr>
                <w:sz w:val="16"/>
                <w:szCs w:val="16"/>
              </w:rPr>
              <w:t>-6.21(-20.94 to 11.28)</w:t>
            </w:r>
          </w:p>
        </w:tc>
        <w:tc>
          <w:tcPr>
            <w:tcW w:w="426" w:type="dxa"/>
            <w:tcBorders>
              <w:top w:val="nil"/>
              <w:left w:val="nil"/>
              <w:bottom w:val="nil"/>
              <w:right w:val="nil"/>
            </w:tcBorders>
            <w:shd w:val="clear" w:color="auto" w:fill="auto"/>
            <w:noWrap/>
            <w:vAlign w:val="bottom"/>
            <w:hideMark/>
          </w:tcPr>
          <w:p w14:paraId="4048F411" w14:textId="77777777" w:rsidR="00F57CA4" w:rsidRPr="00AB003A" w:rsidRDefault="00F57CA4" w:rsidP="00F57CA4">
            <w:pPr>
              <w:rPr>
                <w:sz w:val="16"/>
                <w:szCs w:val="16"/>
              </w:rPr>
            </w:pPr>
            <w:r w:rsidRPr="00AB003A">
              <w:rPr>
                <w:sz w:val="16"/>
                <w:szCs w:val="16"/>
              </w:rPr>
              <w:t>3</w:t>
            </w:r>
          </w:p>
        </w:tc>
        <w:tc>
          <w:tcPr>
            <w:tcW w:w="425" w:type="dxa"/>
            <w:tcBorders>
              <w:top w:val="nil"/>
              <w:left w:val="nil"/>
              <w:bottom w:val="nil"/>
              <w:right w:val="nil"/>
            </w:tcBorders>
            <w:shd w:val="clear" w:color="auto" w:fill="auto"/>
            <w:noWrap/>
            <w:vAlign w:val="bottom"/>
            <w:hideMark/>
          </w:tcPr>
          <w:p w14:paraId="49C80FA2" w14:textId="77777777" w:rsidR="00F57CA4" w:rsidRPr="00AB003A" w:rsidRDefault="00F57CA4" w:rsidP="00F57CA4">
            <w:pPr>
              <w:rPr>
                <w:sz w:val="16"/>
                <w:szCs w:val="16"/>
              </w:rPr>
            </w:pPr>
            <w:r w:rsidRPr="00AB003A">
              <w:rPr>
                <w:sz w:val="16"/>
                <w:szCs w:val="16"/>
              </w:rPr>
              <w:t>0</w:t>
            </w:r>
          </w:p>
        </w:tc>
      </w:tr>
      <w:tr w:rsidR="00F57CA4" w:rsidRPr="00AB003A" w14:paraId="5A9D7912" w14:textId="77777777" w:rsidTr="00203FEC">
        <w:trPr>
          <w:trHeight w:val="288"/>
        </w:trPr>
        <w:tc>
          <w:tcPr>
            <w:tcW w:w="2268" w:type="dxa"/>
            <w:tcBorders>
              <w:top w:val="nil"/>
              <w:left w:val="nil"/>
              <w:bottom w:val="nil"/>
              <w:right w:val="nil"/>
            </w:tcBorders>
            <w:shd w:val="clear" w:color="auto" w:fill="auto"/>
            <w:noWrap/>
            <w:vAlign w:val="bottom"/>
            <w:hideMark/>
          </w:tcPr>
          <w:p w14:paraId="4EE663D0" w14:textId="77777777" w:rsidR="00F57CA4" w:rsidRPr="00AB003A" w:rsidRDefault="00F57CA4" w:rsidP="00F57CA4">
            <w:pPr>
              <w:rPr>
                <w:rFonts w:ascii="Times New Roman" w:hAnsi="Times New Roman"/>
                <w:sz w:val="16"/>
                <w:szCs w:val="16"/>
                <w:lang w:eastAsia="en-GB"/>
              </w:rPr>
            </w:pPr>
            <w:r>
              <w:rPr>
                <w:rFonts w:ascii="Times New Roman" w:hAnsi="Times New Roman"/>
                <w:sz w:val="16"/>
                <w:szCs w:val="16"/>
                <w:lang w:eastAsia="en-GB"/>
              </w:rPr>
              <w:t>Age Group⸷</w:t>
            </w:r>
          </w:p>
        </w:tc>
        <w:tc>
          <w:tcPr>
            <w:tcW w:w="1844" w:type="dxa"/>
            <w:tcBorders>
              <w:top w:val="nil"/>
              <w:left w:val="nil"/>
              <w:bottom w:val="nil"/>
              <w:right w:val="nil"/>
            </w:tcBorders>
            <w:shd w:val="clear" w:color="auto" w:fill="auto"/>
            <w:noWrap/>
            <w:vAlign w:val="bottom"/>
            <w:hideMark/>
          </w:tcPr>
          <w:p w14:paraId="77900CE2" w14:textId="77777777" w:rsidR="00F57CA4" w:rsidRPr="00AB003A" w:rsidRDefault="00F57CA4" w:rsidP="00F57CA4">
            <w:pPr>
              <w:rPr>
                <w:sz w:val="16"/>
                <w:szCs w:val="16"/>
              </w:rPr>
            </w:pPr>
            <w:r w:rsidRPr="00AB003A">
              <w:rPr>
                <w:sz w:val="16"/>
                <w:szCs w:val="16"/>
              </w:rPr>
              <w:t>0.78(-14.47 to 18.75)</w:t>
            </w:r>
          </w:p>
        </w:tc>
        <w:tc>
          <w:tcPr>
            <w:tcW w:w="283" w:type="dxa"/>
            <w:tcBorders>
              <w:top w:val="nil"/>
              <w:left w:val="nil"/>
              <w:bottom w:val="nil"/>
              <w:right w:val="nil"/>
            </w:tcBorders>
            <w:shd w:val="clear" w:color="auto" w:fill="auto"/>
            <w:noWrap/>
            <w:vAlign w:val="bottom"/>
            <w:hideMark/>
          </w:tcPr>
          <w:p w14:paraId="6C4B30A3" w14:textId="77777777" w:rsidR="00F57CA4" w:rsidRPr="00AB003A" w:rsidRDefault="00F57CA4" w:rsidP="00F57CA4">
            <w:pPr>
              <w:rPr>
                <w:sz w:val="16"/>
                <w:szCs w:val="16"/>
              </w:rPr>
            </w:pPr>
            <w:r w:rsidRPr="00AB003A">
              <w:rPr>
                <w:sz w:val="16"/>
                <w:szCs w:val="16"/>
              </w:rPr>
              <w:t>3</w:t>
            </w:r>
          </w:p>
        </w:tc>
        <w:tc>
          <w:tcPr>
            <w:tcW w:w="426" w:type="dxa"/>
            <w:tcBorders>
              <w:top w:val="nil"/>
              <w:left w:val="nil"/>
              <w:bottom w:val="nil"/>
              <w:right w:val="single" w:sz="4" w:space="0" w:color="auto"/>
            </w:tcBorders>
            <w:shd w:val="clear" w:color="auto" w:fill="auto"/>
            <w:noWrap/>
            <w:vAlign w:val="bottom"/>
            <w:hideMark/>
          </w:tcPr>
          <w:p w14:paraId="1B95C4D8" w14:textId="77777777" w:rsidR="00F57CA4" w:rsidRPr="00AB003A" w:rsidRDefault="00F57CA4" w:rsidP="00F57CA4">
            <w:pPr>
              <w:rPr>
                <w:sz w:val="16"/>
                <w:szCs w:val="16"/>
              </w:rPr>
            </w:pPr>
            <w:r w:rsidRPr="00AB003A">
              <w:rPr>
                <w:sz w:val="16"/>
                <w:szCs w:val="16"/>
              </w:rPr>
              <w:t>0</w:t>
            </w:r>
          </w:p>
        </w:tc>
        <w:tc>
          <w:tcPr>
            <w:tcW w:w="1701" w:type="dxa"/>
            <w:tcBorders>
              <w:top w:val="nil"/>
              <w:left w:val="nil"/>
              <w:bottom w:val="nil"/>
              <w:right w:val="nil"/>
            </w:tcBorders>
            <w:shd w:val="clear" w:color="auto" w:fill="auto"/>
            <w:noWrap/>
            <w:vAlign w:val="bottom"/>
            <w:hideMark/>
          </w:tcPr>
          <w:p w14:paraId="5BAD4E09" w14:textId="77777777" w:rsidR="00F57CA4" w:rsidRPr="00AB003A" w:rsidRDefault="00F57CA4" w:rsidP="00F57CA4">
            <w:pPr>
              <w:rPr>
                <w:sz w:val="16"/>
                <w:szCs w:val="16"/>
              </w:rPr>
            </w:pPr>
            <w:r w:rsidRPr="00AB003A">
              <w:rPr>
                <w:sz w:val="16"/>
                <w:szCs w:val="16"/>
              </w:rPr>
              <w:t>0.12(-15.04 to 17.99)</w:t>
            </w:r>
          </w:p>
        </w:tc>
        <w:tc>
          <w:tcPr>
            <w:tcW w:w="283" w:type="dxa"/>
            <w:tcBorders>
              <w:top w:val="nil"/>
              <w:left w:val="nil"/>
              <w:bottom w:val="nil"/>
              <w:right w:val="nil"/>
            </w:tcBorders>
            <w:shd w:val="clear" w:color="auto" w:fill="auto"/>
            <w:noWrap/>
            <w:vAlign w:val="bottom"/>
            <w:hideMark/>
          </w:tcPr>
          <w:p w14:paraId="2297989F" w14:textId="77777777" w:rsidR="00F57CA4" w:rsidRPr="00AB003A" w:rsidRDefault="00F57CA4" w:rsidP="00F57CA4">
            <w:pPr>
              <w:rPr>
                <w:sz w:val="16"/>
                <w:szCs w:val="16"/>
              </w:rPr>
            </w:pPr>
            <w:r w:rsidRPr="00AB003A">
              <w:rPr>
                <w:sz w:val="16"/>
                <w:szCs w:val="16"/>
              </w:rPr>
              <w:t>3</w:t>
            </w:r>
          </w:p>
        </w:tc>
        <w:tc>
          <w:tcPr>
            <w:tcW w:w="425" w:type="dxa"/>
            <w:tcBorders>
              <w:top w:val="nil"/>
              <w:left w:val="nil"/>
              <w:bottom w:val="nil"/>
              <w:right w:val="single" w:sz="4" w:space="0" w:color="auto"/>
            </w:tcBorders>
            <w:shd w:val="clear" w:color="auto" w:fill="auto"/>
            <w:noWrap/>
            <w:vAlign w:val="bottom"/>
            <w:hideMark/>
          </w:tcPr>
          <w:p w14:paraId="2CC6CE13" w14:textId="77777777" w:rsidR="00F57CA4" w:rsidRPr="00AB003A" w:rsidRDefault="00F57CA4" w:rsidP="00F57CA4">
            <w:pPr>
              <w:rPr>
                <w:sz w:val="16"/>
                <w:szCs w:val="16"/>
              </w:rPr>
            </w:pPr>
            <w:r w:rsidRPr="00AB003A">
              <w:rPr>
                <w:sz w:val="16"/>
                <w:szCs w:val="16"/>
              </w:rPr>
              <w:t>0</w:t>
            </w:r>
          </w:p>
        </w:tc>
        <w:tc>
          <w:tcPr>
            <w:tcW w:w="1701" w:type="dxa"/>
            <w:tcBorders>
              <w:top w:val="nil"/>
              <w:left w:val="nil"/>
              <w:bottom w:val="nil"/>
              <w:right w:val="nil"/>
            </w:tcBorders>
            <w:shd w:val="clear" w:color="auto" w:fill="auto"/>
            <w:noWrap/>
            <w:vAlign w:val="bottom"/>
            <w:hideMark/>
          </w:tcPr>
          <w:p w14:paraId="61DC7F39" w14:textId="77777777" w:rsidR="00F57CA4" w:rsidRPr="00AB003A" w:rsidRDefault="00F57CA4" w:rsidP="00F57CA4">
            <w:pPr>
              <w:rPr>
                <w:sz w:val="16"/>
                <w:szCs w:val="16"/>
              </w:rPr>
            </w:pPr>
            <w:r w:rsidRPr="00AB003A">
              <w:rPr>
                <w:sz w:val="16"/>
                <w:szCs w:val="16"/>
              </w:rPr>
              <w:t>-0.54(-15.67 to 17.3)</w:t>
            </w:r>
          </w:p>
        </w:tc>
        <w:tc>
          <w:tcPr>
            <w:tcW w:w="284" w:type="dxa"/>
            <w:tcBorders>
              <w:top w:val="nil"/>
              <w:left w:val="nil"/>
              <w:bottom w:val="nil"/>
              <w:right w:val="nil"/>
            </w:tcBorders>
            <w:shd w:val="clear" w:color="auto" w:fill="auto"/>
            <w:noWrap/>
            <w:vAlign w:val="bottom"/>
            <w:hideMark/>
          </w:tcPr>
          <w:p w14:paraId="6309A31E" w14:textId="77777777" w:rsidR="00F57CA4" w:rsidRPr="00AB003A" w:rsidRDefault="00F57CA4" w:rsidP="00F57CA4">
            <w:pPr>
              <w:rPr>
                <w:sz w:val="16"/>
                <w:szCs w:val="16"/>
              </w:rPr>
            </w:pPr>
            <w:r w:rsidRPr="00AB003A">
              <w:rPr>
                <w:sz w:val="16"/>
                <w:szCs w:val="16"/>
              </w:rPr>
              <w:t>3</w:t>
            </w:r>
          </w:p>
        </w:tc>
        <w:tc>
          <w:tcPr>
            <w:tcW w:w="425" w:type="dxa"/>
            <w:tcBorders>
              <w:top w:val="nil"/>
              <w:left w:val="nil"/>
              <w:bottom w:val="nil"/>
              <w:right w:val="single" w:sz="4" w:space="0" w:color="auto"/>
            </w:tcBorders>
            <w:shd w:val="clear" w:color="auto" w:fill="auto"/>
            <w:noWrap/>
            <w:vAlign w:val="bottom"/>
            <w:hideMark/>
          </w:tcPr>
          <w:p w14:paraId="03C3A7F1" w14:textId="77777777" w:rsidR="00F57CA4" w:rsidRPr="00AB003A" w:rsidRDefault="00F57CA4" w:rsidP="00F57CA4">
            <w:pPr>
              <w:rPr>
                <w:sz w:val="16"/>
                <w:szCs w:val="16"/>
              </w:rPr>
            </w:pPr>
            <w:r w:rsidRPr="00AB003A">
              <w:rPr>
                <w:sz w:val="16"/>
                <w:szCs w:val="16"/>
              </w:rPr>
              <w:t>0</w:t>
            </w:r>
          </w:p>
        </w:tc>
        <w:tc>
          <w:tcPr>
            <w:tcW w:w="1842" w:type="dxa"/>
            <w:tcBorders>
              <w:top w:val="nil"/>
              <w:left w:val="nil"/>
              <w:bottom w:val="nil"/>
              <w:right w:val="nil"/>
            </w:tcBorders>
            <w:shd w:val="clear" w:color="auto" w:fill="auto"/>
            <w:noWrap/>
            <w:vAlign w:val="bottom"/>
            <w:hideMark/>
          </w:tcPr>
          <w:p w14:paraId="040E8D90" w14:textId="77777777" w:rsidR="00F57CA4" w:rsidRPr="00AB003A" w:rsidRDefault="00F57CA4" w:rsidP="00F57CA4">
            <w:pPr>
              <w:rPr>
                <w:sz w:val="16"/>
                <w:szCs w:val="16"/>
              </w:rPr>
            </w:pPr>
            <w:r w:rsidRPr="00AB003A">
              <w:rPr>
                <w:sz w:val="16"/>
                <w:szCs w:val="16"/>
              </w:rPr>
              <w:t>-1.79(-16.43 to 15.41)</w:t>
            </w:r>
          </w:p>
        </w:tc>
        <w:tc>
          <w:tcPr>
            <w:tcW w:w="284" w:type="dxa"/>
            <w:tcBorders>
              <w:top w:val="nil"/>
              <w:left w:val="nil"/>
              <w:bottom w:val="nil"/>
              <w:right w:val="nil"/>
            </w:tcBorders>
            <w:shd w:val="clear" w:color="auto" w:fill="auto"/>
            <w:noWrap/>
            <w:vAlign w:val="bottom"/>
            <w:hideMark/>
          </w:tcPr>
          <w:p w14:paraId="3D598BF4" w14:textId="77777777" w:rsidR="00F57CA4" w:rsidRPr="00AB003A" w:rsidRDefault="00F57CA4" w:rsidP="00F57CA4">
            <w:pPr>
              <w:rPr>
                <w:sz w:val="16"/>
                <w:szCs w:val="16"/>
              </w:rPr>
            </w:pPr>
            <w:r w:rsidRPr="00AB003A">
              <w:rPr>
                <w:sz w:val="16"/>
                <w:szCs w:val="16"/>
              </w:rPr>
              <w:t>3</w:t>
            </w:r>
          </w:p>
        </w:tc>
        <w:tc>
          <w:tcPr>
            <w:tcW w:w="425" w:type="dxa"/>
            <w:tcBorders>
              <w:top w:val="nil"/>
              <w:left w:val="nil"/>
              <w:bottom w:val="nil"/>
              <w:right w:val="single" w:sz="4" w:space="0" w:color="auto"/>
            </w:tcBorders>
            <w:shd w:val="clear" w:color="auto" w:fill="auto"/>
            <w:noWrap/>
            <w:vAlign w:val="bottom"/>
            <w:hideMark/>
          </w:tcPr>
          <w:p w14:paraId="2F5AE3C9" w14:textId="77777777" w:rsidR="00F57CA4" w:rsidRPr="00AB003A" w:rsidRDefault="00F57CA4" w:rsidP="00F57CA4">
            <w:pPr>
              <w:rPr>
                <w:sz w:val="16"/>
                <w:szCs w:val="16"/>
              </w:rPr>
            </w:pPr>
            <w:r w:rsidRPr="00AB003A">
              <w:rPr>
                <w:sz w:val="16"/>
                <w:szCs w:val="16"/>
              </w:rPr>
              <w:t>0</w:t>
            </w:r>
          </w:p>
        </w:tc>
        <w:tc>
          <w:tcPr>
            <w:tcW w:w="1984" w:type="dxa"/>
            <w:tcBorders>
              <w:top w:val="nil"/>
              <w:left w:val="single" w:sz="4" w:space="0" w:color="auto"/>
              <w:bottom w:val="nil"/>
              <w:right w:val="nil"/>
            </w:tcBorders>
            <w:shd w:val="clear" w:color="auto" w:fill="auto"/>
            <w:noWrap/>
            <w:vAlign w:val="bottom"/>
            <w:hideMark/>
          </w:tcPr>
          <w:p w14:paraId="4CE16F2F" w14:textId="77777777" w:rsidR="00F57CA4" w:rsidRPr="00AB003A" w:rsidRDefault="00F57CA4" w:rsidP="00F57CA4">
            <w:pPr>
              <w:rPr>
                <w:sz w:val="16"/>
                <w:szCs w:val="16"/>
              </w:rPr>
            </w:pPr>
            <w:r w:rsidRPr="00AB003A">
              <w:rPr>
                <w:sz w:val="16"/>
                <w:szCs w:val="16"/>
              </w:rPr>
              <w:t>-1.25(-16.01 to 16.09)</w:t>
            </w:r>
          </w:p>
        </w:tc>
        <w:tc>
          <w:tcPr>
            <w:tcW w:w="426" w:type="dxa"/>
            <w:tcBorders>
              <w:top w:val="nil"/>
              <w:left w:val="nil"/>
              <w:bottom w:val="nil"/>
              <w:right w:val="nil"/>
            </w:tcBorders>
            <w:shd w:val="clear" w:color="auto" w:fill="auto"/>
            <w:noWrap/>
            <w:vAlign w:val="bottom"/>
            <w:hideMark/>
          </w:tcPr>
          <w:p w14:paraId="7F733DC1" w14:textId="77777777" w:rsidR="00F57CA4" w:rsidRPr="00AB003A" w:rsidRDefault="00F57CA4" w:rsidP="00F57CA4">
            <w:pPr>
              <w:rPr>
                <w:sz w:val="16"/>
                <w:szCs w:val="16"/>
              </w:rPr>
            </w:pPr>
            <w:r w:rsidRPr="00AB003A">
              <w:rPr>
                <w:sz w:val="16"/>
                <w:szCs w:val="16"/>
              </w:rPr>
              <w:t>3</w:t>
            </w:r>
          </w:p>
        </w:tc>
        <w:tc>
          <w:tcPr>
            <w:tcW w:w="425" w:type="dxa"/>
            <w:tcBorders>
              <w:top w:val="nil"/>
              <w:left w:val="nil"/>
              <w:bottom w:val="nil"/>
              <w:right w:val="nil"/>
            </w:tcBorders>
            <w:shd w:val="clear" w:color="auto" w:fill="auto"/>
            <w:noWrap/>
            <w:vAlign w:val="bottom"/>
            <w:hideMark/>
          </w:tcPr>
          <w:p w14:paraId="03151399" w14:textId="77777777" w:rsidR="00F57CA4" w:rsidRPr="00AB003A" w:rsidRDefault="00F57CA4" w:rsidP="00F57CA4">
            <w:pPr>
              <w:rPr>
                <w:sz w:val="16"/>
                <w:szCs w:val="16"/>
              </w:rPr>
            </w:pPr>
            <w:r w:rsidRPr="00AB003A">
              <w:rPr>
                <w:sz w:val="16"/>
                <w:szCs w:val="16"/>
              </w:rPr>
              <w:t>0</w:t>
            </w:r>
          </w:p>
        </w:tc>
      </w:tr>
      <w:tr w:rsidR="00BD0D1D" w:rsidRPr="00AB003A" w14:paraId="6E7CC982" w14:textId="77777777" w:rsidTr="00203FEC">
        <w:trPr>
          <w:trHeight w:val="288"/>
        </w:trPr>
        <w:tc>
          <w:tcPr>
            <w:tcW w:w="2268" w:type="dxa"/>
            <w:tcBorders>
              <w:top w:val="nil"/>
              <w:left w:val="nil"/>
              <w:bottom w:val="nil"/>
              <w:right w:val="nil"/>
            </w:tcBorders>
            <w:shd w:val="clear" w:color="auto" w:fill="auto"/>
            <w:noWrap/>
            <w:vAlign w:val="bottom"/>
            <w:hideMark/>
          </w:tcPr>
          <w:p w14:paraId="663A92FD" w14:textId="022C3783" w:rsidR="00BD0D1D" w:rsidRPr="00AB003A" w:rsidRDefault="00BD0D1D" w:rsidP="00BD0D1D">
            <w:pPr>
              <w:rPr>
                <w:rFonts w:ascii="Times New Roman" w:hAnsi="Times New Roman"/>
                <w:sz w:val="16"/>
                <w:szCs w:val="16"/>
                <w:lang w:eastAsia="en-GB"/>
              </w:rPr>
            </w:pPr>
            <w:r w:rsidRPr="00947FC4">
              <w:rPr>
                <w:rFonts w:ascii="Times New Roman" w:hAnsi="Times New Roman"/>
                <w:sz w:val="16"/>
                <w:szCs w:val="16"/>
                <w:lang w:eastAsia="en-GB"/>
              </w:rPr>
              <w:t>Age (16-29</w:t>
            </w:r>
            <w:r>
              <w:rPr>
                <w:rFonts w:ascii="Times New Roman" w:hAnsi="Times New Roman"/>
                <w:sz w:val="16"/>
                <w:szCs w:val="16"/>
                <w:lang w:eastAsia="en-GB"/>
              </w:rPr>
              <w:t xml:space="preserve"> - reference)</w:t>
            </w:r>
          </w:p>
        </w:tc>
        <w:tc>
          <w:tcPr>
            <w:tcW w:w="1844" w:type="dxa"/>
            <w:tcBorders>
              <w:top w:val="nil"/>
              <w:left w:val="nil"/>
              <w:bottom w:val="nil"/>
              <w:right w:val="nil"/>
            </w:tcBorders>
            <w:shd w:val="clear" w:color="auto" w:fill="auto"/>
            <w:noWrap/>
            <w:vAlign w:val="bottom"/>
          </w:tcPr>
          <w:p w14:paraId="7025D085" w14:textId="7A543DB0" w:rsidR="00BD0D1D" w:rsidRPr="00AB003A" w:rsidRDefault="006947DC" w:rsidP="00BD0D1D">
            <w:pPr>
              <w:rPr>
                <w:sz w:val="16"/>
                <w:szCs w:val="16"/>
              </w:rPr>
            </w:pPr>
            <w:r>
              <w:rPr>
                <w:sz w:val="16"/>
                <w:szCs w:val="16"/>
              </w:rPr>
              <w:t>0</w:t>
            </w:r>
          </w:p>
        </w:tc>
        <w:tc>
          <w:tcPr>
            <w:tcW w:w="283" w:type="dxa"/>
            <w:tcBorders>
              <w:top w:val="nil"/>
              <w:left w:val="nil"/>
              <w:bottom w:val="nil"/>
              <w:right w:val="nil"/>
            </w:tcBorders>
            <w:shd w:val="clear" w:color="auto" w:fill="auto"/>
            <w:noWrap/>
            <w:vAlign w:val="bottom"/>
          </w:tcPr>
          <w:p w14:paraId="75BD6BA2" w14:textId="23C7AFC4" w:rsidR="00BD0D1D" w:rsidRPr="00AB003A" w:rsidRDefault="00BD0D1D" w:rsidP="00BD0D1D">
            <w:pPr>
              <w:rPr>
                <w:sz w:val="16"/>
                <w:szCs w:val="16"/>
              </w:rPr>
            </w:pPr>
          </w:p>
        </w:tc>
        <w:tc>
          <w:tcPr>
            <w:tcW w:w="426" w:type="dxa"/>
            <w:tcBorders>
              <w:top w:val="nil"/>
              <w:left w:val="nil"/>
              <w:bottom w:val="nil"/>
              <w:right w:val="single" w:sz="4" w:space="0" w:color="auto"/>
            </w:tcBorders>
            <w:shd w:val="clear" w:color="auto" w:fill="auto"/>
            <w:noWrap/>
            <w:vAlign w:val="bottom"/>
          </w:tcPr>
          <w:p w14:paraId="7ED726A6" w14:textId="5D731A60" w:rsidR="00BD0D1D" w:rsidRPr="00AB003A" w:rsidRDefault="00BD0D1D" w:rsidP="00BD0D1D">
            <w:pPr>
              <w:rPr>
                <w:sz w:val="16"/>
                <w:szCs w:val="16"/>
              </w:rPr>
            </w:pPr>
          </w:p>
        </w:tc>
        <w:tc>
          <w:tcPr>
            <w:tcW w:w="1701" w:type="dxa"/>
            <w:tcBorders>
              <w:top w:val="nil"/>
              <w:left w:val="nil"/>
              <w:bottom w:val="nil"/>
              <w:right w:val="nil"/>
            </w:tcBorders>
            <w:shd w:val="clear" w:color="auto" w:fill="auto"/>
            <w:noWrap/>
            <w:vAlign w:val="bottom"/>
          </w:tcPr>
          <w:p w14:paraId="1EF2B7CD" w14:textId="18ABB1EC" w:rsidR="00BD0D1D" w:rsidRPr="00AB003A" w:rsidRDefault="006947DC" w:rsidP="00BD0D1D">
            <w:pPr>
              <w:rPr>
                <w:sz w:val="16"/>
                <w:szCs w:val="16"/>
              </w:rPr>
            </w:pPr>
            <w:r>
              <w:rPr>
                <w:sz w:val="16"/>
                <w:szCs w:val="16"/>
              </w:rPr>
              <w:t>0</w:t>
            </w:r>
          </w:p>
        </w:tc>
        <w:tc>
          <w:tcPr>
            <w:tcW w:w="283" w:type="dxa"/>
            <w:tcBorders>
              <w:top w:val="nil"/>
              <w:left w:val="nil"/>
              <w:bottom w:val="nil"/>
              <w:right w:val="nil"/>
            </w:tcBorders>
            <w:shd w:val="clear" w:color="auto" w:fill="auto"/>
            <w:noWrap/>
            <w:vAlign w:val="bottom"/>
          </w:tcPr>
          <w:p w14:paraId="6081F2EF" w14:textId="3D1B448E" w:rsidR="00BD0D1D" w:rsidRPr="00AB003A" w:rsidRDefault="00BD0D1D" w:rsidP="00BD0D1D">
            <w:pPr>
              <w:rPr>
                <w:sz w:val="16"/>
                <w:szCs w:val="16"/>
              </w:rPr>
            </w:pPr>
          </w:p>
        </w:tc>
        <w:tc>
          <w:tcPr>
            <w:tcW w:w="425" w:type="dxa"/>
            <w:tcBorders>
              <w:top w:val="nil"/>
              <w:left w:val="nil"/>
              <w:bottom w:val="nil"/>
              <w:right w:val="single" w:sz="4" w:space="0" w:color="auto"/>
            </w:tcBorders>
            <w:shd w:val="clear" w:color="auto" w:fill="auto"/>
            <w:noWrap/>
            <w:vAlign w:val="bottom"/>
          </w:tcPr>
          <w:p w14:paraId="7451B541" w14:textId="67AEEF32" w:rsidR="00BD0D1D" w:rsidRPr="00AB003A" w:rsidRDefault="00BD0D1D" w:rsidP="00BD0D1D">
            <w:pPr>
              <w:rPr>
                <w:sz w:val="16"/>
                <w:szCs w:val="16"/>
              </w:rPr>
            </w:pPr>
          </w:p>
        </w:tc>
        <w:tc>
          <w:tcPr>
            <w:tcW w:w="1701" w:type="dxa"/>
            <w:tcBorders>
              <w:top w:val="nil"/>
              <w:left w:val="nil"/>
              <w:bottom w:val="nil"/>
              <w:right w:val="nil"/>
            </w:tcBorders>
            <w:shd w:val="clear" w:color="auto" w:fill="auto"/>
            <w:noWrap/>
            <w:vAlign w:val="bottom"/>
          </w:tcPr>
          <w:p w14:paraId="7DA3772B" w14:textId="2EBB897B" w:rsidR="00BD0D1D" w:rsidRPr="00AB003A" w:rsidRDefault="006947DC" w:rsidP="00BD0D1D">
            <w:pPr>
              <w:rPr>
                <w:sz w:val="16"/>
                <w:szCs w:val="16"/>
              </w:rPr>
            </w:pPr>
            <w:r>
              <w:rPr>
                <w:sz w:val="16"/>
                <w:szCs w:val="16"/>
              </w:rPr>
              <w:t>0</w:t>
            </w:r>
          </w:p>
        </w:tc>
        <w:tc>
          <w:tcPr>
            <w:tcW w:w="284" w:type="dxa"/>
            <w:tcBorders>
              <w:top w:val="nil"/>
              <w:left w:val="nil"/>
              <w:bottom w:val="nil"/>
              <w:right w:val="nil"/>
            </w:tcBorders>
            <w:shd w:val="clear" w:color="auto" w:fill="auto"/>
            <w:noWrap/>
            <w:vAlign w:val="bottom"/>
          </w:tcPr>
          <w:p w14:paraId="031FB6DE" w14:textId="73AD4525" w:rsidR="00BD0D1D" w:rsidRPr="00AB003A" w:rsidRDefault="00BD0D1D" w:rsidP="00BD0D1D">
            <w:pPr>
              <w:rPr>
                <w:sz w:val="16"/>
                <w:szCs w:val="16"/>
              </w:rPr>
            </w:pPr>
          </w:p>
        </w:tc>
        <w:tc>
          <w:tcPr>
            <w:tcW w:w="425" w:type="dxa"/>
            <w:tcBorders>
              <w:top w:val="nil"/>
              <w:left w:val="nil"/>
              <w:bottom w:val="nil"/>
              <w:right w:val="single" w:sz="4" w:space="0" w:color="auto"/>
            </w:tcBorders>
            <w:shd w:val="clear" w:color="auto" w:fill="auto"/>
            <w:noWrap/>
            <w:vAlign w:val="bottom"/>
          </w:tcPr>
          <w:p w14:paraId="72B71B11" w14:textId="00C07DF8" w:rsidR="00BD0D1D" w:rsidRPr="00AB003A" w:rsidRDefault="00BD0D1D" w:rsidP="00BD0D1D">
            <w:pPr>
              <w:rPr>
                <w:sz w:val="16"/>
                <w:szCs w:val="16"/>
              </w:rPr>
            </w:pPr>
          </w:p>
        </w:tc>
        <w:tc>
          <w:tcPr>
            <w:tcW w:w="1842" w:type="dxa"/>
            <w:tcBorders>
              <w:top w:val="nil"/>
              <w:left w:val="nil"/>
              <w:bottom w:val="nil"/>
              <w:right w:val="nil"/>
            </w:tcBorders>
            <w:shd w:val="clear" w:color="auto" w:fill="auto"/>
            <w:noWrap/>
            <w:vAlign w:val="bottom"/>
          </w:tcPr>
          <w:p w14:paraId="759652C3" w14:textId="5BA42946" w:rsidR="00BD0D1D" w:rsidRPr="00AB003A" w:rsidRDefault="006947DC" w:rsidP="00BD0D1D">
            <w:pPr>
              <w:rPr>
                <w:sz w:val="16"/>
                <w:szCs w:val="16"/>
              </w:rPr>
            </w:pPr>
            <w:r>
              <w:rPr>
                <w:sz w:val="16"/>
                <w:szCs w:val="16"/>
              </w:rPr>
              <w:t>0</w:t>
            </w:r>
          </w:p>
        </w:tc>
        <w:tc>
          <w:tcPr>
            <w:tcW w:w="284" w:type="dxa"/>
            <w:tcBorders>
              <w:top w:val="nil"/>
              <w:left w:val="nil"/>
              <w:bottom w:val="nil"/>
              <w:right w:val="nil"/>
            </w:tcBorders>
            <w:shd w:val="clear" w:color="auto" w:fill="auto"/>
            <w:noWrap/>
            <w:vAlign w:val="bottom"/>
          </w:tcPr>
          <w:p w14:paraId="22F1EFDD" w14:textId="7AD55DBF" w:rsidR="00BD0D1D" w:rsidRPr="00AB003A" w:rsidRDefault="00BD0D1D" w:rsidP="00BD0D1D">
            <w:pPr>
              <w:rPr>
                <w:sz w:val="16"/>
                <w:szCs w:val="16"/>
              </w:rPr>
            </w:pPr>
          </w:p>
        </w:tc>
        <w:tc>
          <w:tcPr>
            <w:tcW w:w="425" w:type="dxa"/>
            <w:tcBorders>
              <w:top w:val="nil"/>
              <w:left w:val="nil"/>
              <w:bottom w:val="nil"/>
              <w:right w:val="single" w:sz="4" w:space="0" w:color="auto"/>
            </w:tcBorders>
            <w:shd w:val="clear" w:color="auto" w:fill="auto"/>
            <w:noWrap/>
            <w:vAlign w:val="bottom"/>
          </w:tcPr>
          <w:p w14:paraId="368BAFDA" w14:textId="26288079" w:rsidR="00BD0D1D" w:rsidRPr="00AB003A" w:rsidRDefault="00BD0D1D" w:rsidP="00BD0D1D">
            <w:pPr>
              <w:rPr>
                <w:sz w:val="16"/>
                <w:szCs w:val="16"/>
              </w:rPr>
            </w:pPr>
          </w:p>
        </w:tc>
        <w:tc>
          <w:tcPr>
            <w:tcW w:w="1984" w:type="dxa"/>
            <w:tcBorders>
              <w:top w:val="nil"/>
              <w:left w:val="single" w:sz="4" w:space="0" w:color="auto"/>
              <w:bottom w:val="nil"/>
              <w:right w:val="nil"/>
            </w:tcBorders>
            <w:shd w:val="clear" w:color="auto" w:fill="auto"/>
            <w:noWrap/>
            <w:vAlign w:val="bottom"/>
          </w:tcPr>
          <w:p w14:paraId="27E60B60" w14:textId="7E336316" w:rsidR="00BD0D1D" w:rsidRPr="00AB003A" w:rsidRDefault="006947DC" w:rsidP="00BD0D1D">
            <w:pPr>
              <w:rPr>
                <w:sz w:val="16"/>
                <w:szCs w:val="16"/>
              </w:rPr>
            </w:pPr>
            <w:r>
              <w:rPr>
                <w:sz w:val="16"/>
                <w:szCs w:val="16"/>
              </w:rPr>
              <w:t>0</w:t>
            </w:r>
          </w:p>
        </w:tc>
        <w:tc>
          <w:tcPr>
            <w:tcW w:w="426" w:type="dxa"/>
            <w:tcBorders>
              <w:top w:val="nil"/>
              <w:left w:val="nil"/>
              <w:bottom w:val="nil"/>
              <w:right w:val="nil"/>
            </w:tcBorders>
            <w:shd w:val="clear" w:color="auto" w:fill="auto"/>
            <w:noWrap/>
            <w:vAlign w:val="bottom"/>
          </w:tcPr>
          <w:p w14:paraId="3F4F18CC" w14:textId="191F3FB3" w:rsidR="00BD0D1D" w:rsidRPr="00AB003A" w:rsidRDefault="00BD0D1D" w:rsidP="00BD0D1D">
            <w:pPr>
              <w:rPr>
                <w:sz w:val="16"/>
                <w:szCs w:val="16"/>
              </w:rPr>
            </w:pPr>
          </w:p>
        </w:tc>
        <w:tc>
          <w:tcPr>
            <w:tcW w:w="425" w:type="dxa"/>
            <w:tcBorders>
              <w:top w:val="nil"/>
              <w:left w:val="nil"/>
              <w:bottom w:val="nil"/>
              <w:right w:val="nil"/>
            </w:tcBorders>
            <w:shd w:val="clear" w:color="auto" w:fill="auto"/>
            <w:noWrap/>
            <w:vAlign w:val="bottom"/>
          </w:tcPr>
          <w:p w14:paraId="5877296B" w14:textId="466E8633" w:rsidR="00BD0D1D" w:rsidRPr="00AB003A" w:rsidRDefault="00BD0D1D" w:rsidP="00BD0D1D">
            <w:pPr>
              <w:rPr>
                <w:sz w:val="16"/>
                <w:szCs w:val="16"/>
              </w:rPr>
            </w:pPr>
          </w:p>
        </w:tc>
      </w:tr>
      <w:tr w:rsidR="00BD0D1D" w:rsidRPr="00AB003A" w14:paraId="4BC23FBA" w14:textId="77777777" w:rsidTr="00203FEC">
        <w:trPr>
          <w:trHeight w:val="288"/>
        </w:trPr>
        <w:tc>
          <w:tcPr>
            <w:tcW w:w="2268" w:type="dxa"/>
            <w:tcBorders>
              <w:top w:val="nil"/>
              <w:left w:val="nil"/>
              <w:bottom w:val="nil"/>
              <w:right w:val="nil"/>
            </w:tcBorders>
            <w:shd w:val="clear" w:color="auto" w:fill="auto"/>
            <w:noWrap/>
            <w:vAlign w:val="bottom"/>
            <w:hideMark/>
          </w:tcPr>
          <w:p w14:paraId="444B5FAF" w14:textId="24979F99" w:rsidR="00BD0D1D" w:rsidRPr="00AB003A" w:rsidRDefault="00BD0D1D" w:rsidP="00BD0D1D">
            <w:pPr>
              <w:rPr>
                <w:rFonts w:ascii="Times New Roman" w:hAnsi="Times New Roman"/>
                <w:sz w:val="16"/>
                <w:szCs w:val="16"/>
                <w:lang w:eastAsia="en-GB"/>
              </w:rPr>
            </w:pPr>
            <w:r w:rsidRPr="00947FC4">
              <w:rPr>
                <w:rFonts w:ascii="Times New Roman" w:hAnsi="Times New Roman"/>
                <w:sz w:val="16"/>
                <w:szCs w:val="16"/>
                <w:lang w:eastAsia="en-GB"/>
              </w:rPr>
              <w:t>Age (30-39)</w:t>
            </w:r>
          </w:p>
        </w:tc>
        <w:tc>
          <w:tcPr>
            <w:tcW w:w="1844" w:type="dxa"/>
            <w:tcBorders>
              <w:top w:val="nil"/>
              <w:left w:val="nil"/>
              <w:bottom w:val="nil"/>
              <w:right w:val="nil"/>
            </w:tcBorders>
            <w:shd w:val="clear" w:color="auto" w:fill="auto"/>
            <w:noWrap/>
            <w:vAlign w:val="bottom"/>
            <w:hideMark/>
          </w:tcPr>
          <w:p w14:paraId="1AA2A64D" w14:textId="2E7EF48D" w:rsidR="00BD0D1D" w:rsidRPr="00AB003A" w:rsidRDefault="008B1204" w:rsidP="008B1204">
            <w:pPr>
              <w:rPr>
                <w:sz w:val="16"/>
                <w:szCs w:val="16"/>
              </w:rPr>
            </w:pPr>
            <w:r>
              <w:rPr>
                <w:sz w:val="16"/>
                <w:szCs w:val="16"/>
              </w:rPr>
              <w:t>-2.03</w:t>
            </w:r>
            <w:r w:rsidR="00BD0D1D" w:rsidRPr="00AB003A">
              <w:rPr>
                <w:sz w:val="16"/>
                <w:szCs w:val="16"/>
              </w:rPr>
              <w:t>(-1</w:t>
            </w:r>
            <w:r>
              <w:rPr>
                <w:sz w:val="16"/>
                <w:szCs w:val="16"/>
              </w:rPr>
              <w:t>7</w:t>
            </w:r>
            <w:r w:rsidR="00BD0D1D" w:rsidRPr="00AB003A">
              <w:rPr>
                <w:sz w:val="16"/>
                <w:szCs w:val="16"/>
              </w:rPr>
              <w:t>.</w:t>
            </w:r>
            <w:r>
              <w:rPr>
                <w:sz w:val="16"/>
                <w:szCs w:val="16"/>
              </w:rPr>
              <w:t>59</w:t>
            </w:r>
            <w:r w:rsidR="00BD0D1D" w:rsidRPr="00AB003A">
              <w:rPr>
                <w:sz w:val="16"/>
                <w:szCs w:val="16"/>
              </w:rPr>
              <w:t xml:space="preserve"> to </w:t>
            </w:r>
            <w:r>
              <w:rPr>
                <w:sz w:val="16"/>
                <w:szCs w:val="16"/>
              </w:rPr>
              <w:t>16</w:t>
            </w:r>
            <w:r w:rsidR="00BD0D1D" w:rsidRPr="00AB003A">
              <w:rPr>
                <w:sz w:val="16"/>
                <w:szCs w:val="16"/>
              </w:rPr>
              <w:t>.</w:t>
            </w:r>
            <w:r>
              <w:rPr>
                <w:sz w:val="16"/>
                <w:szCs w:val="16"/>
              </w:rPr>
              <w:t>47</w:t>
            </w:r>
            <w:r w:rsidR="00BD0D1D" w:rsidRPr="00AB003A">
              <w:rPr>
                <w:sz w:val="16"/>
                <w:szCs w:val="16"/>
              </w:rPr>
              <w:t>)</w:t>
            </w:r>
          </w:p>
        </w:tc>
        <w:tc>
          <w:tcPr>
            <w:tcW w:w="283" w:type="dxa"/>
            <w:tcBorders>
              <w:top w:val="nil"/>
              <w:left w:val="nil"/>
              <w:bottom w:val="nil"/>
              <w:right w:val="nil"/>
            </w:tcBorders>
            <w:shd w:val="clear" w:color="auto" w:fill="auto"/>
            <w:noWrap/>
            <w:vAlign w:val="bottom"/>
            <w:hideMark/>
          </w:tcPr>
          <w:p w14:paraId="6CD296C3" w14:textId="77777777" w:rsidR="00BD0D1D" w:rsidRPr="00AB003A" w:rsidRDefault="00BD0D1D" w:rsidP="00BD0D1D">
            <w:pPr>
              <w:rPr>
                <w:sz w:val="16"/>
                <w:szCs w:val="16"/>
              </w:rPr>
            </w:pPr>
            <w:r w:rsidRPr="00AB003A">
              <w:rPr>
                <w:sz w:val="16"/>
                <w:szCs w:val="16"/>
              </w:rPr>
              <w:t>3</w:t>
            </w:r>
          </w:p>
        </w:tc>
        <w:tc>
          <w:tcPr>
            <w:tcW w:w="426" w:type="dxa"/>
            <w:tcBorders>
              <w:top w:val="nil"/>
              <w:left w:val="nil"/>
              <w:bottom w:val="nil"/>
              <w:right w:val="single" w:sz="4" w:space="0" w:color="auto"/>
            </w:tcBorders>
            <w:shd w:val="clear" w:color="auto" w:fill="auto"/>
            <w:noWrap/>
            <w:vAlign w:val="bottom"/>
            <w:hideMark/>
          </w:tcPr>
          <w:p w14:paraId="65EE98EB" w14:textId="77777777" w:rsidR="00BD0D1D" w:rsidRPr="00AB003A" w:rsidRDefault="00BD0D1D" w:rsidP="00BD0D1D">
            <w:pPr>
              <w:rPr>
                <w:sz w:val="16"/>
                <w:szCs w:val="16"/>
              </w:rPr>
            </w:pPr>
            <w:r w:rsidRPr="00AB003A">
              <w:rPr>
                <w:sz w:val="16"/>
                <w:szCs w:val="16"/>
              </w:rPr>
              <w:t>0</w:t>
            </w:r>
          </w:p>
        </w:tc>
        <w:tc>
          <w:tcPr>
            <w:tcW w:w="1701" w:type="dxa"/>
            <w:tcBorders>
              <w:top w:val="nil"/>
              <w:left w:val="nil"/>
              <w:bottom w:val="nil"/>
              <w:right w:val="nil"/>
            </w:tcBorders>
            <w:shd w:val="clear" w:color="auto" w:fill="auto"/>
            <w:noWrap/>
            <w:vAlign w:val="bottom"/>
            <w:hideMark/>
          </w:tcPr>
          <w:p w14:paraId="0D6D66BC" w14:textId="180BEA13" w:rsidR="00BD0D1D" w:rsidRPr="00AB003A" w:rsidRDefault="003A55CE" w:rsidP="003A55CE">
            <w:pPr>
              <w:rPr>
                <w:sz w:val="16"/>
                <w:szCs w:val="16"/>
              </w:rPr>
            </w:pPr>
            <w:r>
              <w:rPr>
                <w:sz w:val="16"/>
                <w:szCs w:val="16"/>
              </w:rPr>
              <w:t>-7</w:t>
            </w:r>
            <w:r w:rsidR="00BD0D1D" w:rsidRPr="00AB003A">
              <w:rPr>
                <w:sz w:val="16"/>
                <w:szCs w:val="16"/>
              </w:rPr>
              <w:t>.</w:t>
            </w:r>
            <w:r>
              <w:rPr>
                <w:sz w:val="16"/>
                <w:szCs w:val="16"/>
              </w:rPr>
              <w:t>41</w:t>
            </w:r>
            <w:r w:rsidR="00BD0D1D" w:rsidRPr="00AB003A">
              <w:rPr>
                <w:sz w:val="16"/>
                <w:szCs w:val="16"/>
              </w:rPr>
              <w:t>(-</w:t>
            </w:r>
            <w:r>
              <w:rPr>
                <w:sz w:val="16"/>
                <w:szCs w:val="16"/>
              </w:rPr>
              <w:t>2</w:t>
            </w:r>
            <w:r w:rsidR="00BD0D1D" w:rsidRPr="00AB003A">
              <w:rPr>
                <w:sz w:val="16"/>
                <w:szCs w:val="16"/>
              </w:rPr>
              <w:t>1.</w:t>
            </w:r>
            <w:r>
              <w:rPr>
                <w:sz w:val="16"/>
                <w:szCs w:val="16"/>
              </w:rPr>
              <w:t>43</w:t>
            </w:r>
            <w:r w:rsidR="00BD0D1D" w:rsidRPr="00AB003A">
              <w:rPr>
                <w:sz w:val="16"/>
                <w:szCs w:val="16"/>
              </w:rPr>
              <w:t xml:space="preserve"> to </w:t>
            </w:r>
            <w:r>
              <w:rPr>
                <w:sz w:val="16"/>
                <w:szCs w:val="16"/>
              </w:rPr>
              <w:t>9</w:t>
            </w:r>
            <w:r w:rsidR="00BD0D1D" w:rsidRPr="00AB003A">
              <w:rPr>
                <w:sz w:val="16"/>
                <w:szCs w:val="16"/>
              </w:rPr>
              <w:t>.</w:t>
            </w:r>
            <w:r>
              <w:rPr>
                <w:sz w:val="16"/>
                <w:szCs w:val="16"/>
              </w:rPr>
              <w:t>11</w:t>
            </w:r>
            <w:r w:rsidR="00BD0D1D" w:rsidRPr="00AB003A">
              <w:rPr>
                <w:sz w:val="16"/>
                <w:szCs w:val="16"/>
              </w:rPr>
              <w:t>)</w:t>
            </w:r>
          </w:p>
        </w:tc>
        <w:tc>
          <w:tcPr>
            <w:tcW w:w="283" w:type="dxa"/>
            <w:tcBorders>
              <w:top w:val="nil"/>
              <w:left w:val="nil"/>
              <w:bottom w:val="nil"/>
              <w:right w:val="nil"/>
            </w:tcBorders>
            <w:shd w:val="clear" w:color="auto" w:fill="auto"/>
            <w:noWrap/>
            <w:vAlign w:val="bottom"/>
            <w:hideMark/>
          </w:tcPr>
          <w:p w14:paraId="390AFB56" w14:textId="77777777" w:rsidR="00BD0D1D" w:rsidRPr="00AB003A" w:rsidRDefault="00BD0D1D" w:rsidP="00BD0D1D">
            <w:pPr>
              <w:rPr>
                <w:sz w:val="16"/>
                <w:szCs w:val="16"/>
              </w:rPr>
            </w:pPr>
            <w:r w:rsidRPr="00AB003A">
              <w:rPr>
                <w:sz w:val="16"/>
                <w:szCs w:val="16"/>
              </w:rPr>
              <w:t>3</w:t>
            </w:r>
          </w:p>
        </w:tc>
        <w:tc>
          <w:tcPr>
            <w:tcW w:w="425" w:type="dxa"/>
            <w:tcBorders>
              <w:top w:val="nil"/>
              <w:left w:val="nil"/>
              <w:bottom w:val="nil"/>
              <w:right w:val="single" w:sz="4" w:space="0" w:color="auto"/>
            </w:tcBorders>
            <w:shd w:val="clear" w:color="auto" w:fill="auto"/>
            <w:noWrap/>
            <w:vAlign w:val="bottom"/>
            <w:hideMark/>
          </w:tcPr>
          <w:p w14:paraId="7558DF31" w14:textId="77777777" w:rsidR="00BD0D1D" w:rsidRPr="00AB003A" w:rsidRDefault="00BD0D1D" w:rsidP="00BD0D1D">
            <w:pPr>
              <w:rPr>
                <w:sz w:val="16"/>
                <w:szCs w:val="16"/>
              </w:rPr>
            </w:pPr>
            <w:r w:rsidRPr="00AB003A">
              <w:rPr>
                <w:sz w:val="16"/>
                <w:szCs w:val="16"/>
              </w:rPr>
              <w:t>0</w:t>
            </w:r>
          </w:p>
        </w:tc>
        <w:tc>
          <w:tcPr>
            <w:tcW w:w="1701" w:type="dxa"/>
            <w:tcBorders>
              <w:top w:val="nil"/>
              <w:left w:val="nil"/>
              <w:bottom w:val="nil"/>
              <w:right w:val="nil"/>
            </w:tcBorders>
            <w:shd w:val="clear" w:color="auto" w:fill="auto"/>
            <w:noWrap/>
            <w:vAlign w:val="bottom"/>
            <w:hideMark/>
          </w:tcPr>
          <w:p w14:paraId="6D77498B" w14:textId="0A360067" w:rsidR="00BD0D1D" w:rsidRPr="00AB003A" w:rsidRDefault="003A55CE" w:rsidP="003A55CE">
            <w:pPr>
              <w:rPr>
                <w:sz w:val="16"/>
                <w:szCs w:val="16"/>
              </w:rPr>
            </w:pPr>
            <w:r>
              <w:rPr>
                <w:sz w:val="16"/>
                <w:szCs w:val="16"/>
              </w:rPr>
              <w:t>-2</w:t>
            </w:r>
            <w:r w:rsidR="00BD0D1D" w:rsidRPr="00AB003A">
              <w:rPr>
                <w:sz w:val="16"/>
                <w:szCs w:val="16"/>
              </w:rPr>
              <w:t>.</w:t>
            </w:r>
            <w:r>
              <w:rPr>
                <w:sz w:val="16"/>
                <w:szCs w:val="16"/>
              </w:rPr>
              <w:t>87</w:t>
            </w:r>
            <w:r w:rsidR="00BD0D1D" w:rsidRPr="00AB003A">
              <w:rPr>
                <w:sz w:val="16"/>
                <w:szCs w:val="16"/>
              </w:rPr>
              <w:t>(-1</w:t>
            </w:r>
            <w:r>
              <w:rPr>
                <w:sz w:val="16"/>
                <w:szCs w:val="16"/>
              </w:rPr>
              <w:t>8</w:t>
            </w:r>
            <w:r w:rsidR="00BD0D1D" w:rsidRPr="00AB003A">
              <w:rPr>
                <w:sz w:val="16"/>
                <w:szCs w:val="16"/>
              </w:rPr>
              <w:t>.</w:t>
            </w:r>
            <w:r>
              <w:rPr>
                <w:sz w:val="16"/>
                <w:szCs w:val="16"/>
              </w:rPr>
              <w:t>38</w:t>
            </w:r>
            <w:r w:rsidR="00BD0D1D" w:rsidRPr="00AB003A">
              <w:rPr>
                <w:sz w:val="16"/>
                <w:szCs w:val="16"/>
              </w:rPr>
              <w:t xml:space="preserve"> to </w:t>
            </w:r>
            <w:r>
              <w:rPr>
                <w:sz w:val="16"/>
                <w:szCs w:val="16"/>
              </w:rPr>
              <w:t>15</w:t>
            </w:r>
            <w:r w:rsidR="00BD0D1D" w:rsidRPr="00AB003A">
              <w:rPr>
                <w:sz w:val="16"/>
                <w:szCs w:val="16"/>
              </w:rPr>
              <w:t>.</w:t>
            </w:r>
            <w:r>
              <w:rPr>
                <w:sz w:val="16"/>
                <w:szCs w:val="16"/>
              </w:rPr>
              <w:t>58</w:t>
            </w:r>
            <w:r w:rsidR="00BD0D1D" w:rsidRPr="00AB003A">
              <w:rPr>
                <w:sz w:val="16"/>
                <w:szCs w:val="16"/>
              </w:rPr>
              <w:t>)</w:t>
            </w:r>
          </w:p>
        </w:tc>
        <w:tc>
          <w:tcPr>
            <w:tcW w:w="284" w:type="dxa"/>
            <w:tcBorders>
              <w:top w:val="nil"/>
              <w:left w:val="nil"/>
              <w:bottom w:val="nil"/>
              <w:right w:val="nil"/>
            </w:tcBorders>
            <w:shd w:val="clear" w:color="auto" w:fill="auto"/>
            <w:noWrap/>
            <w:vAlign w:val="bottom"/>
            <w:hideMark/>
          </w:tcPr>
          <w:p w14:paraId="144D4552" w14:textId="77777777" w:rsidR="00BD0D1D" w:rsidRPr="00AB003A" w:rsidRDefault="00BD0D1D" w:rsidP="00BD0D1D">
            <w:pPr>
              <w:rPr>
                <w:sz w:val="16"/>
                <w:szCs w:val="16"/>
              </w:rPr>
            </w:pPr>
            <w:r w:rsidRPr="00AB003A">
              <w:rPr>
                <w:sz w:val="16"/>
                <w:szCs w:val="16"/>
              </w:rPr>
              <w:t>3</w:t>
            </w:r>
          </w:p>
        </w:tc>
        <w:tc>
          <w:tcPr>
            <w:tcW w:w="425" w:type="dxa"/>
            <w:tcBorders>
              <w:top w:val="nil"/>
              <w:left w:val="nil"/>
              <w:bottom w:val="nil"/>
              <w:right w:val="single" w:sz="4" w:space="0" w:color="auto"/>
            </w:tcBorders>
            <w:shd w:val="clear" w:color="auto" w:fill="auto"/>
            <w:noWrap/>
            <w:vAlign w:val="bottom"/>
            <w:hideMark/>
          </w:tcPr>
          <w:p w14:paraId="73691CF3" w14:textId="77777777" w:rsidR="00BD0D1D" w:rsidRPr="00AB003A" w:rsidRDefault="00BD0D1D" w:rsidP="00BD0D1D">
            <w:pPr>
              <w:rPr>
                <w:sz w:val="16"/>
                <w:szCs w:val="16"/>
              </w:rPr>
            </w:pPr>
            <w:r w:rsidRPr="00AB003A">
              <w:rPr>
                <w:sz w:val="16"/>
                <w:szCs w:val="16"/>
              </w:rPr>
              <w:t>0</w:t>
            </w:r>
          </w:p>
        </w:tc>
        <w:tc>
          <w:tcPr>
            <w:tcW w:w="1842" w:type="dxa"/>
            <w:tcBorders>
              <w:top w:val="nil"/>
              <w:left w:val="nil"/>
              <w:bottom w:val="nil"/>
              <w:right w:val="nil"/>
            </w:tcBorders>
            <w:shd w:val="clear" w:color="auto" w:fill="auto"/>
            <w:noWrap/>
            <w:vAlign w:val="bottom"/>
            <w:hideMark/>
          </w:tcPr>
          <w:p w14:paraId="22887F07" w14:textId="62255504" w:rsidR="00BD0D1D" w:rsidRPr="00AB003A" w:rsidRDefault="00BD0D1D" w:rsidP="003A55CE">
            <w:pPr>
              <w:rPr>
                <w:sz w:val="16"/>
                <w:szCs w:val="16"/>
              </w:rPr>
            </w:pPr>
            <w:r w:rsidRPr="00AB003A">
              <w:rPr>
                <w:sz w:val="16"/>
                <w:szCs w:val="16"/>
              </w:rPr>
              <w:t>-</w:t>
            </w:r>
            <w:r w:rsidR="003A55CE">
              <w:rPr>
                <w:sz w:val="16"/>
                <w:szCs w:val="16"/>
              </w:rPr>
              <w:t>1</w:t>
            </w:r>
            <w:r w:rsidRPr="00AB003A">
              <w:rPr>
                <w:sz w:val="16"/>
                <w:szCs w:val="16"/>
              </w:rPr>
              <w:t>0.8</w:t>
            </w:r>
            <w:r w:rsidR="003A55CE">
              <w:rPr>
                <w:sz w:val="16"/>
                <w:szCs w:val="16"/>
              </w:rPr>
              <w:t>3</w:t>
            </w:r>
            <w:r w:rsidRPr="00AB003A">
              <w:rPr>
                <w:sz w:val="16"/>
                <w:szCs w:val="16"/>
              </w:rPr>
              <w:t>(-</w:t>
            </w:r>
            <w:r w:rsidR="003A55CE">
              <w:rPr>
                <w:sz w:val="16"/>
                <w:szCs w:val="16"/>
              </w:rPr>
              <w:t>32</w:t>
            </w:r>
            <w:r w:rsidRPr="00AB003A">
              <w:rPr>
                <w:sz w:val="16"/>
                <w:szCs w:val="16"/>
              </w:rPr>
              <w:t>.</w:t>
            </w:r>
            <w:r w:rsidR="003A55CE">
              <w:rPr>
                <w:sz w:val="16"/>
                <w:szCs w:val="16"/>
              </w:rPr>
              <w:t>4</w:t>
            </w:r>
            <w:r w:rsidRPr="00AB003A">
              <w:rPr>
                <w:sz w:val="16"/>
                <w:szCs w:val="16"/>
              </w:rPr>
              <w:t>7 to 1</w:t>
            </w:r>
            <w:r w:rsidR="003A55CE">
              <w:rPr>
                <w:sz w:val="16"/>
                <w:szCs w:val="16"/>
              </w:rPr>
              <w:t>7</w:t>
            </w:r>
            <w:r w:rsidRPr="00AB003A">
              <w:rPr>
                <w:sz w:val="16"/>
                <w:szCs w:val="16"/>
              </w:rPr>
              <w:t>.</w:t>
            </w:r>
            <w:r w:rsidR="003A55CE">
              <w:rPr>
                <w:sz w:val="16"/>
                <w:szCs w:val="16"/>
              </w:rPr>
              <w:t>74</w:t>
            </w:r>
            <w:r w:rsidRPr="00AB003A">
              <w:rPr>
                <w:sz w:val="16"/>
                <w:szCs w:val="16"/>
              </w:rPr>
              <w:t>)</w:t>
            </w:r>
          </w:p>
        </w:tc>
        <w:tc>
          <w:tcPr>
            <w:tcW w:w="284" w:type="dxa"/>
            <w:tcBorders>
              <w:top w:val="nil"/>
              <w:left w:val="nil"/>
              <w:bottom w:val="nil"/>
              <w:right w:val="nil"/>
            </w:tcBorders>
            <w:shd w:val="clear" w:color="auto" w:fill="auto"/>
            <w:noWrap/>
            <w:vAlign w:val="bottom"/>
            <w:hideMark/>
          </w:tcPr>
          <w:p w14:paraId="697E06FB" w14:textId="77777777" w:rsidR="00BD0D1D" w:rsidRPr="00AB003A" w:rsidRDefault="00BD0D1D" w:rsidP="00BD0D1D">
            <w:pPr>
              <w:rPr>
                <w:sz w:val="16"/>
                <w:szCs w:val="16"/>
              </w:rPr>
            </w:pPr>
            <w:r w:rsidRPr="00AB003A">
              <w:rPr>
                <w:sz w:val="16"/>
                <w:szCs w:val="16"/>
              </w:rPr>
              <w:t>3</w:t>
            </w:r>
          </w:p>
        </w:tc>
        <w:tc>
          <w:tcPr>
            <w:tcW w:w="425" w:type="dxa"/>
            <w:tcBorders>
              <w:top w:val="nil"/>
              <w:left w:val="nil"/>
              <w:bottom w:val="nil"/>
              <w:right w:val="single" w:sz="4" w:space="0" w:color="auto"/>
            </w:tcBorders>
            <w:shd w:val="clear" w:color="auto" w:fill="auto"/>
            <w:noWrap/>
            <w:vAlign w:val="bottom"/>
            <w:hideMark/>
          </w:tcPr>
          <w:p w14:paraId="22DECA6A" w14:textId="77777777" w:rsidR="00BD0D1D" w:rsidRPr="00AB003A" w:rsidRDefault="00BD0D1D" w:rsidP="00BD0D1D">
            <w:pPr>
              <w:rPr>
                <w:sz w:val="16"/>
                <w:szCs w:val="16"/>
              </w:rPr>
            </w:pPr>
            <w:r w:rsidRPr="00AB003A">
              <w:rPr>
                <w:sz w:val="16"/>
                <w:szCs w:val="16"/>
              </w:rPr>
              <w:t>0</w:t>
            </w:r>
          </w:p>
        </w:tc>
        <w:tc>
          <w:tcPr>
            <w:tcW w:w="1984" w:type="dxa"/>
            <w:tcBorders>
              <w:top w:val="nil"/>
              <w:left w:val="single" w:sz="4" w:space="0" w:color="auto"/>
              <w:bottom w:val="nil"/>
              <w:right w:val="nil"/>
            </w:tcBorders>
            <w:shd w:val="clear" w:color="auto" w:fill="auto"/>
            <w:noWrap/>
            <w:vAlign w:val="bottom"/>
            <w:hideMark/>
          </w:tcPr>
          <w:p w14:paraId="58080851" w14:textId="2AEBE59C" w:rsidR="00BD0D1D" w:rsidRPr="00AB003A" w:rsidRDefault="00BD0D1D" w:rsidP="00186514">
            <w:pPr>
              <w:rPr>
                <w:sz w:val="16"/>
                <w:szCs w:val="16"/>
              </w:rPr>
            </w:pPr>
            <w:r w:rsidRPr="00AB003A">
              <w:rPr>
                <w:sz w:val="16"/>
                <w:szCs w:val="16"/>
              </w:rPr>
              <w:t>-</w:t>
            </w:r>
            <w:r w:rsidR="00186514">
              <w:rPr>
                <w:sz w:val="16"/>
                <w:szCs w:val="16"/>
              </w:rPr>
              <w:t>1</w:t>
            </w:r>
            <w:r w:rsidRPr="00AB003A">
              <w:rPr>
                <w:sz w:val="16"/>
                <w:szCs w:val="16"/>
              </w:rPr>
              <w:t>0.</w:t>
            </w:r>
            <w:r w:rsidR="00186514">
              <w:rPr>
                <w:sz w:val="16"/>
                <w:szCs w:val="16"/>
              </w:rPr>
              <w:t>94</w:t>
            </w:r>
            <w:r w:rsidRPr="00AB003A">
              <w:rPr>
                <w:sz w:val="16"/>
                <w:szCs w:val="16"/>
              </w:rPr>
              <w:t>(-</w:t>
            </w:r>
            <w:r w:rsidR="00186514">
              <w:rPr>
                <w:sz w:val="16"/>
                <w:szCs w:val="16"/>
              </w:rPr>
              <w:t>32</w:t>
            </w:r>
            <w:r w:rsidRPr="00AB003A">
              <w:rPr>
                <w:sz w:val="16"/>
                <w:szCs w:val="16"/>
              </w:rPr>
              <w:t>.</w:t>
            </w:r>
            <w:r w:rsidR="00186514">
              <w:rPr>
                <w:sz w:val="16"/>
                <w:szCs w:val="16"/>
              </w:rPr>
              <w:t>62</w:t>
            </w:r>
            <w:r w:rsidRPr="00AB003A">
              <w:rPr>
                <w:sz w:val="16"/>
                <w:szCs w:val="16"/>
              </w:rPr>
              <w:t xml:space="preserve"> to 1</w:t>
            </w:r>
            <w:r w:rsidR="00186514">
              <w:rPr>
                <w:sz w:val="16"/>
                <w:szCs w:val="16"/>
              </w:rPr>
              <w:t>7</w:t>
            </w:r>
            <w:r w:rsidRPr="00AB003A">
              <w:rPr>
                <w:sz w:val="16"/>
                <w:szCs w:val="16"/>
              </w:rPr>
              <w:t>.</w:t>
            </w:r>
            <w:r w:rsidR="00186514">
              <w:rPr>
                <w:sz w:val="16"/>
                <w:szCs w:val="16"/>
              </w:rPr>
              <w:t>70</w:t>
            </w:r>
            <w:r w:rsidRPr="00AB003A">
              <w:rPr>
                <w:sz w:val="16"/>
                <w:szCs w:val="16"/>
              </w:rPr>
              <w:t>)</w:t>
            </w:r>
          </w:p>
        </w:tc>
        <w:tc>
          <w:tcPr>
            <w:tcW w:w="426" w:type="dxa"/>
            <w:tcBorders>
              <w:top w:val="nil"/>
              <w:left w:val="nil"/>
              <w:bottom w:val="nil"/>
              <w:right w:val="nil"/>
            </w:tcBorders>
            <w:shd w:val="clear" w:color="auto" w:fill="auto"/>
            <w:noWrap/>
            <w:vAlign w:val="bottom"/>
            <w:hideMark/>
          </w:tcPr>
          <w:p w14:paraId="4733F407" w14:textId="77777777" w:rsidR="00BD0D1D" w:rsidRPr="00AB003A" w:rsidRDefault="00BD0D1D" w:rsidP="00BD0D1D">
            <w:pPr>
              <w:rPr>
                <w:sz w:val="16"/>
                <w:szCs w:val="16"/>
              </w:rPr>
            </w:pPr>
            <w:r w:rsidRPr="00AB003A">
              <w:rPr>
                <w:sz w:val="16"/>
                <w:szCs w:val="16"/>
              </w:rPr>
              <w:t>3</w:t>
            </w:r>
          </w:p>
        </w:tc>
        <w:tc>
          <w:tcPr>
            <w:tcW w:w="425" w:type="dxa"/>
            <w:tcBorders>
              <w:top w:val="nil"/>
              <w:left w:val="nil"/>
              <w:bottom w:val="nil"/>
              <w:right w:val="nil"/>
            </w:tcBorders>
            <w:shd w:val="clear" w:color="auto" w:fill="auto"/>
            <w:noWrap/>
            <w:vAlign w:val="bottom"/>
            <w:hideMark/>
          </w:tcPr>
          <w:p w14:paraId="2F2579E6" w14:textId="77777777" w:rsidR="00BD0D1D" w:rsidRPr="00AB003A" w:rsidRDefault="00BD0D1D" w:rsidP="00BD0D1D">
            <w:pPr>
              <w:rPr>
                <w:sz w:val="16"/>
                <w:szCs w:val="16"/>
              </w:rPr>
            </w:pPr>
            <w:r w:rsidRPr="00AB003A">
              <w:rPr>
                <w:sz w:val="16"/>
                <w:szCs w:val="16"/>
              </w:rPr>
              <w:t>0</w:t>
            </w:r>
          </w:p>
        </w:tc>
      </w:tr>
      <w:tr w:rsidR="00BD0D1D" w:rsidRPr="00AB003A" w14:paraId="5C88770F" w14:textId="77777777" w:rsidTr="00203FEC">
        <w:trPr>
          <w:trHeight w:val="288"/>
        </w:trPr>
        <w:tc>
          <w:tcPr>
            <w:tcW w:w="2268" w:type="dxa"/>
            <w:tcBorders>
              <w:top w:val="nil"/>
              <w:left w:val="nil"/>
              <w:bottom w:val="nil"/>
              <w:right w:val="nil"/>
            </w:tcBorders>
            <w:shd w:val="clear" w:color="auto" w:fill="auto"/>
            <w:noWrap/>
            <w:vAlign w:val="bottom"/>
            <w:hideMark/>
          </w:tcPr>
          <w:p w14:paraId="76138DDF" w14:textId="106EC16E" w:rsidR="00BD0D1D" w:rsidRPr="00AB003A" w:rsidRDefault="00BD0D1D" w:rsidP="00BD0D1D">
            <w:pPr>
              <w:rPr>
                <w:rFonts w:ascii="Times New Roman" w:hAnsi="Times New Roman"/>
                <w:sz w:val="16"/>
                <w:szCs w:val="16"/>
                <w:lang w:eastAsia="en-GB"/>
              </w:rPr>
            </w:pPr>
            <w:r w:rsidRPr="00947FC4">
              <w:rPr>
                <w:rFonts w:ascii="Times New Roman" w:hAnsi="Times New Roman"/>
                <w:sz w:val="16"/>
                <w:szCs w:val="16"/>
                <w:lang w:eastAsia="en-GB"/>
              </w:rPr>
              <w:t>Age (40-49)</w:t>
            </w:r>
          </w:p>
        </w:tc>
        <w:tc>
          <w:tcPr>
            <w:tcW w:w="1844" w:type="dxa"/>
            <w:tcBorders>
              <w:top w:val="nil"/>
              <w:left w:val="nil"/>
              <w:bottom w:val="nil"/>
              <w:right w:val="nil"/>
            </w:tcBorders>
            <w:shd w:val="clear" w:color="auto" w:fill="auto"/>
            <w:noWrap/>
            <w:vAlign w:val="bottom"/>
            <w:hideMark/>
          </w:tcPr>
          <w:p w14:paraId="673692E7" w14:textId="70A9E475" w:rsidR="00BD0D1D" w:rsidRPr="00AB003A" w:rsidRDefault="008B1204" w:rsidP="008B1204">
            <w:pPr>
              <w:rPr>
                <w:sz w:val="16"/>
                <w:szCs w:val="16"/>
              </w:rPr>
            </w:pPr>
            <w:r>
              <w:rPr>
                <w:sz w:val="16"/>
                <w:szCs w:val="16"/>
              </w:rPr>
              <w:t>0</w:t>
            </w:r>
            <w:r w:rsidR="00BD0D1D" w:rsidRPr="00AB003A">
              <w:rPr>
                <w:sz w:val="16"/>
                <w:szCs w:val="16"/>
              </w:rPr>
              <w:t>.</w:t>
            </w:r>
            <w:r>
              <w:rPr>
                <w:sz w:val="16"/>
                <w:szCs w:val="16"/>
              </w:rPr>
              <w:t>91</w:t>
            </w:r>
            <w:r w:rsidR="00BD0D1D" w:rsidRPr="00AB003A">
              <w:rPr>
                <w:sz w:val="16"/>
                <w:szCs w:val="16"/>
              </w:rPr>
              <w:t>(-1</w:t>
            </w:r>
            <w:r>
              <w:rPr>
                <w:sz w:val="16"/>
                <w:szCs w:val="16"/>
              </w:rPr>
              <w:t>6</w:t>
            </w:r>
            <w:r w:rsidR="00BD0D1D" w:rsidRPr="00AB003A">
              <w:rPr>
                <w:sz w:val="16"/>
                <w:szCs w:val="16"/>
              </w:rPr>
              <w:t>.</w:t>
            </w:r>
            <w:r>
              <w:rPr>
                <w:sz w:val="16"/>
                <w:szCs w:val="16"/>
              </w:rPr>
              <w:t>87 to 22</w:t>
            </w:r>
            <w:r w:rsidR="00BD0D1D" w:rsidRPr="00AB003A">
              <w:rPr>
                <w:sz w:val="16"/>
                <w:szCs w:val="16"/>
              </w:rPr>
              <w:t>.</w:t>
            </w:r>
            <w:r>
              <w:rPr>
                <w:sz w:val="16"/>
                <w:szCs w:val="16"/>
              </w:rPr>
              <w:t>48</w:t>
            </w:r>
            <w:r w:rsidR="00BD0D1D" w:rsidRPr="00AB003A">
              <w:rPr>
                <w:sz w:val="16"/>
                <w:szCs w:val="16"/>
              </w:rPr>
              <w:t>)</w:t>
            </w:r>
          </w:p>
        </w:tc>
        <w:tc>
          <w:tcPr>
            <w:tcW w:w="283" w:type="dxa"/>
            <w:tcBorders>
              <w:top w:val="nil"/>
              <w:left w:val="nil"/>
              <w:bottom w:val="nil"/>
              <w:right w:val="nil"/>
            </w:tcBorders>
            <w:shd w:val="clear" w:color="auto" w:fill="auto"/>
            <w:noWrap/>
            <w:vAlign w:val="bottom"/>
            <w:hideMark/>
          </w:tcPr>
          <w:p w14:paraId="33AEA187" w14:textId="77777777" w:rsidR="00BD0D1D" w:rsidRPr="00AB003A" w:rsidRDefault="00BD0D1D" w:rsidP="00BD0D1D">
            <w:pPr>
              <w:rPr>
                <w:sz w:val="16"/>
                <w:szCs w:val="16"/>
              </w:rPr>
            </w:pPr>
            <w:r w:rsidRPr="00AB003A">
              <w:rPr>
                <w:sz w:val="16"/>
                <w:szCs w:val="16"/>
              </w:rPr>
              <w:t>3</w:t>
            </w:r>
          </w:p>
        </w:tc>
        <w:tc>
          <w:tcPr>
            <w:tcW w:w="426" w:type="dxa"/>
            <w:tcBorders>
              <w:top w:val="nil"/>
              <w:left w:val="nil"/>
              <w:bottom w:val="nil"/>
              <w:right w:val="single" w:sz="4" w:space="0" w:color="auto"/>
            </w:tcBorders>
            <w:shd w:val="clear" w:color="auto" w:fill="auto"/>
            <w:noWrap/>
            <w:vAlign w:val="bottom"/>
            <w:hideMark/>
          </w:tcPr>
          <w:p w14:paraId="4D778A50" w14:textId="50BCF37E" w:rsidR="00BD0D1D" w:rsidRPr="00AB003A" w:rsidRDefault="008B1204" w:rsidP="00BD0D1D">
            <w:pPr>
              <w:rPr>
                <w:sz w:val="16"/>
                <w:szCs w:val="16"/>
              </w:rPr>
            </w:pPr>
            <w:r>
              <w:rPr>
                <w:sz w:val="16"/>
                <w:szCs w:val="16"/>
              </w:rPr>
              <w:t>11</w:t>
            </w:r>
          </w:p>
        </w:tc>
        <w:tc>
          <w:tcPr>
            <w:tcW w:w="1701" w:type="dxa"/>
            <w:tcBorders>
              <w:top w:val="nil"/>
              <w:left w:val="nil"/>
              <w:bottom w:val="nil"/>
              <w:right w:val="nil"/>
            </w:tcBorders>
            <w:shd w:val="clear" w:color="auto" w:fill="auto"/>
            <w:noWrap/>
            <w:vAlign w:val="bottom"/>
            <w:hideMark/>
          </w:tcPr>
          <w:p w14:paraId="7E0209D5" w14:textId="2F3BF1D6" w:rsidR="00BD0D1D" w:rsidRPr="00AB003A" w:rsidRDefault="003A55CE" w:rsidP="003A55CE">
            <w:pPr>
              <w:rPr>
                <w:sz w:val="16"/>
                <w:szCs w:val="16"/>
              </w:rPr>
            </w:pPr>
            <w:r>
              <w:rPr>
                <w:sz w:val="16"/>
                <w:szCs w:val="16"/>
              </w:rPr>
              <w:t>0</w:t>
            </w:r>
            <w:r w:rsidR="00BD0D1D" w:rsidRPr="00AB003A">
              <w:rPr>
                <w:sz w:val="16"/>
                <w:szCs w:val="16"/>
              </w:rPr>
              <w:t>.</w:t>
            </w:r>
            <w:r>
              <w:rPr>
                <w:sz w:val="16"/>
                <w:szCs w:val="16"/>
              </w:rPr>
              <w:t>78</w:t>
            </w:r>
            <w:r w:rsidR="00BD0D1D" w:rsidRPr="00AB003A">
              <w:rPr>
                <w:sz w:val="16"/>
                <w:szCs w:val="16"/>
              </w:rPr>
              <w:t>(-1</w:t>
            </w:r>
            <w:r>
              <w:rPr>
                <w:sz w:val="16"/>
                <w:szCs w:val="16"/>
              </w:rPr>
              <w:t>5</w:t>
            </w:r>
            <w:r w:rsidR="00BD0D1D" w:rsidRPr="00AB003A">
              <w:rPr>
                <w:sz w:val="16"/>
                <w:szCs w:val="16"/>
              </w:rPr>
              <w:t>.</w:t>
            </w:r>
            <w:r>
              <w:rPr>
                <w:sz w:val="16"/>
                <w:szCs w:val="16"/>
              </w:rPr>
              <w:t>6</w:t>
            </w:r>
            <w:r w:rsidR="00BD0D1D" w:rsidRPr="00AB003A">
              <w:rPr>
                <w:sz w:val="16"/>
                <w:szCs w:val="16"/>
              </w:rPr>
              <w:t xml:space="preserve">7 to </w:t>
            </w:r>
            <w:r>
              <w:rPr>
                <w:sz w:val="16"/>
                <w:szCs w:val="16"/>
              </w:rPr>
              <w:t>20</w:t>
            </w:r>
            <w:r w:rsidR="00BD0D1D" w:rsidRPr="00AB003A">
              <w:rPr>
                <w:sz w:val="16"/>
                <w:szCs w:val="16"/>
              </w:rPr>
              <w:t>.4</w:t>
            </w:r>
            <w:r>
              <w:rPr>
                <w:sz w:val="16"/>
                <w:szCs w:val="16"/>
              </w:rPr>
              <w:t>3</w:t>
            </w:r>
            <w:r w:rsidR="00BD0D1D" w:rsidRPr="00AB003A">
              <w:rPr>
                <w:sz w:val="16"/>
                <w:szCs w:val="16"/>
              </w:rPr>
              <w:t>)</w:t>
            </w:r>
          </w:p>
        </w:tc>
        <w:tc>
          <w:tcPr>
            <w:tcW w:w="283" w:type="dxa"/>
            <w:tcBorders>
              <w:top w:val="nil"/>
              <w:left w:val="nil"/>
              <w:bottom w:val="nil"/>
              <w:right w:val="nil"/>
            </w:tcBorders>
            <w:shd w:val="clear" w:color="auto" w:fill="auto"/>
            <w:noWrap/>
            <w:vAlign w:val="bottom"/>
            <w:hideMark/>
          </w:tcPr>
          <w:p w14:paraId="2F402A5D" w14:textId="77777777" w:rsidR="00BD0D1D" w:rsidRPr="00AB003A" w:rsidRDefault="00BD0D1D" w:rsidP="00BD0D1D">
            <w:pPr>
              <w:rPr>
                <w:sz w:val="16"/>
                <w:szCs w:val="16"/>
              </w:rPr>
            </w:pPr>
            <w:r w:rsidRPr="00AB003A">
              <w:rPr>
                <w:sz w:val="16"/>
                <w:szCs w:val="16"/>
              </w:rPr>
              <w:t>3</w:t>
            </w:r>
          </w:p>
        </w:tc>
        <w:tc>
          <w:tcPr>
            <w:tcW w:w="425" w:type="dxa"/>
            <w:tcBorders>
              <w:top w:val="nil"/>
              <w:left w:val="nil"/>
              <w:bottom w:val="nil"/>
              <w:right w:val="single" w:sz="4" w:space="0" w:color="auto"/>
            </w:tcBorders>
            <w:shd w:val="clear" w:color="auto" w:fill="auto"/>
            <w:noWrap/>
            <w:vAlign w:val="bottom"/>
            <w:hideMark/>
          </w:tcPr>
          <w:p w14:paraId="4BA60089" w14:textId="77777777" w:rsidR="00BD0D1D" w:rsidRPr="00AB003A" w:rsidRDefault="00BD0D1D" w:rsidP="00BD0D1D">
            <w:pPr>
              <w:rPr>
                <w:sz w:val="16"/>
                <w:szCs w:val="16"/>
              </w:rPr>
            </w:pPr>
            <w:r w:rsidRPr="00AB003A">
              <w:rPr>
                <w:sz w:val="16"/>
                <w:szCs w:val="16"/>
              </w:rPr>
              <w:t>0</w:t>
            </w:r>
          </w:p>
        </w:tc>
        <w:tc>
          <w:tcPr>
            <w:tcW w:w="1701" w:type="dxa"/>
            <w:tcBorders>
              <w:top w:val="nil"/>
              <w:left w:val="nil"/>
              <w:bottom w:val="nil"/>
              <w:right w:val="nil"/>
            </w:tcBorders>
            <w:shd w:val="clear" w:color="auto" w:fill="auto"/>
            <w:noWrap/>
            <w:vAlign w:val="bottom"/>
            <w:hideMark/>
          </w:tcPr>
          <w:p w14:paraId="3A6F5DF0" w14:textId="08805B5F" w:rsidR="00BD0D1D" w:rsidRPr="00AB003A" w:rsidRDefault="003A55CE" w:rsidP="003A55CE">
            <w:pPr>
              <w:rPr>
                <w:sz w:val="16"/>
                <w:szCs w:val="16"/>
              </w:rPr>
            </w:pPr>
            <w:r>
              <w:rPr>
                <w:sz w:val="16"/>
                <w:szCs w:val="16"/>
              </w:rPr>
              <w:t>0</w:t>
            </w:r>
            <w:r w:rsidR="00BD0D1D" w:rsidRPr="00AB003A">
              <w:rPr>
                <w:sz w:val="16"/>
                <w:szCs w:val="16"/>
              </w:rPr>
              <w:t>.7</w:t>
            </w:r>
            <w:r>
              <w:rPr>
                <w:sz w:val="16"/>
                <w:szCs w:val="16"/>
              </w:rPr>
              <w:t>1</w:t>
            </w:r>
            <w:r w:rsidR="00BD0D1D" w:rsidRPr="00AB003A">
              <w:rPr>
                <w:sz w:val="16"/>
                <w:szCs w:val="16"/>
              </w:rPr>
              <w:t>(-1</w:t>
            </w:r>
            <w:r>
              <w:rPr>
                <w:sz w:val="16"/>
                <w:szCs w:val="16"/>
              </w:rPr>
              <w:t>5</w:t>
            </w:r>
            <w:r w:rsidR="00BD0D1D" w:rsidRPr="00AB003A">
              <w:rPr>
                <w:sz w:val="16"/>
                <w:szCs w:val="16"/>
              </w:rPr>
              <w:t>.</w:t>
            </w:r>
            <w:r>
              <w:rPr>
                <w:sz w:val="16"/>
                <w:szCs w:val="16"/>
              </w:rPr>
              <w:t>74</w:t>
            </w:r>
            <w:r w:rsidR="00BD0D1D" w:rsidRPr="00AB003A">
              <w:rPr>
                <w:sz w:val="16"/>
                <w:szCs w:val="16"/>
              </w:rPr>
              <w:t xml:space="preserve"> to </w:t>
            </w:r>
            <w:r>
              <w:rPr>
                <w:sz w:val="16"/>
                <w:szCs w:val="16"/>
              </w:rPr>
              <w:t>20.37</w:t>
            </w:r>
            <w:r w:rsidR="00BD0D1D" w:rsidRPr="00AB003A">
              <w:rPr>
                <w:sz w:val="16"/>
                <w:szCs w:val="16"/>
              </w:rPr>
              <w:t>)</w:t>
            </w:r>
          </w:p>
        </w:tc>
        <w:tc>
          <w:tcPr>
            <w:tcW w:w="284" w:type="dxa"/>
            <w:tcBorders>
              <w:top w:val="nil"/>
              <w:left w:val="nil"/>
              <w:bottom w:val="nil"/>
              <w:right w:val="nil"/>
            </w:tcBorders>
            <w:shd w:val="clear" w:color="auto" w:fill="auto"/>
            <w:noWrap/>
            <w:vAlign w:val="bottom"/>
            <w:hideMark/>
          </w:tcPr>
          <w:p w14:paraId="5D7395AE" w14:textId="77777777" w:rsidR="00BD0D1D" w:rsidRPr="00AB003A" w:rsidRDefault="00BD0D1D" w:rsidP="00BD0D1D">
            <w:pPr>
              <w:rPr>
                <w:sz w:val="16"/>
                <w:szCs w:val="16"/>
              </w:rPr>
            </w:pPr>
            <w:r w:rsidRPr="00AB003A">
              <w:rPr>
                <w:sz w:val="16"/>
                <w:szCs w:val="16"/>
              </w:rPr>
              <w:t>3</w:t>
            </w:r>
          </w:p>
        </w:tc>
        <w:tc>
          <w:tcPr>
            <w:tcW w:w="425" w:type="dxa"/>
            <w:tcBorders>
              <w:top w:val="nil"/>
              <w:left w:val="nil"/>
              <w:bottom w:val="nil"/>
              <w:right w:val="single" w:sz="4" w:space="0" w:color="auto"/>
            </w:tcBorders>
            <w:shd w:val="clear" w:color="auto" w:fill="auto"/>
            <w:noWrap/>
            <w:vAlign w:val="bottom"/>
            <w:hideMark/>
          </w:tcPr>
          <w:p w14:paraId="364217B7" w14:textId="77777777" w:rsidR="00BD0D1D" w:rsidRPr="00AB003A" w:rsidRDefault="00BD0D1D" w:rsidP="00BD0D1D">
            <w:pPr>
              <w:rPr>
                <w:sz w:val="16"/>
                <w:szCs w:val="16"/>
              </w:rPr>
            </w:pPr>
            <w:r w:rsidRPr="00AB003A">
              <w:rPr>
                <w:sz w:val="16"/>
                <w:szCs w:val="16"/>
              </w:rPr>
              <w:t>0</w:t>
            </w:r>
          </w:p>
        </w:tc>
        <w:tc>
          <w:tcPr>
            <w:tcW w:w="1842" w:type="dxa"/>
            <w:tcBorders>
              <w:top w:val="nil"/>
              <w:left w:val="nil"/>
              <w:bottom w:val="nil"/>
              <w:right w:val="nil"/>
            </w:tcBorders>
            <w:shd w:val="clear" w:color="auto" w:fill="auto"/>
            <w:noWrap/>
            <w:vAlign w:val="bottom"/>
            <w:hideMark/>
          </w:tcPr>
          <w:p w14:paraId="2094A9B7" w14:textId="5D42267A" w:rsidR="00BD0D1D" w:rsidRPr="00AB003A" w:rsidRDefault="00BD0D1D" w:rsidP="00186514">
            <w:pPr>
              <w:rPr>
                <w:sz w:val="16"/>
                <w:szCs w:val="16"/>
              </w:rPr>
            </w:pPr>
            <w:r w:rsidRPr="00AB003A">
              <w:rPr>
                <w:sz w:val="16"/>
                <w:szCs w:val="16"/>
              </w:rPr>
              <w:t>-</w:t>
            </w:r>
            <w:r w:rsidR="003A55CE">
              <w:rPr>
                <w:sz w:val="16"/>
                <w:szCs w:val="16"/>
              </w:rPr>
              <w:t>13</w:t>
            </w:r>
            <w:r w:rsidRPr="00AB003A">
              <w:rPr>
                <w:sz w:val="16"/>
                <w:szCs w:val="16"/>
              </w:rPr>
              <w:t>.</w:t>
            </w:r>
            <w:r w:rsidR="00186514">
              <w:rPr>
                <w:sz w:val="16"/>
                <w:szCs w:val="16"/>
              </w:rPr>
              <w:t>0</w:t>
            </w:r>
            <w:r w:rsidRPr="00AB003A">
              <w:rPr>
                <w:sz w:val="16"/>
                <w:szCs w:val="16"/>
              </w:rPr>
              <w:t>6(-</w:t>
            </w:r>
            <w:r w:rsidR="00186514">
              <w:rPr>
                <w:sz w:val="16"/>
                <w:szCs w:val="16"/>
              </w:rPr>
              <w:t>34</w:t>
            </w:r>
            <w:r w:rsidRPr="00AB003A">
              <w:rPr>
                <w:sz w:val="16"/>
                <w:szCs w:val="16"/>
              </w:rPr>
              <w:t>.</w:t>
            </w:r>
            <w:r w:rsidR="00186514">
              <w:rPr>
                <w:sz w:val="16"/>
                <w:szCs w:val="16"/>
              </w:rPr>
              <w:t>60</w:t>
            </w:r>
            <w:r w:rsidRPr="00AB003A">
              <w:rPr>
                <w:sz w:val="16"/>
                <w:szCs w:val="16"/>
              </w:rPr>
              <w:t xml:space="preserve"> to </w:t>
            </w:r>
            <w:r w:rsidR="00186514">
              <w:rPr>
                <w:sz w:val="16"/>
                <w:szCs w:val="16"/>
              </w:rPr>
              <w:t>15</w:t>
            </w:r>
            <w:r w:rsidRPr="00AB003A">
              <w:rPr>
                <w:sz w:val="16"/>
                <w:szCs w:val="16"/>
              </w:rPr>
              <w:t>.</w:t>
            </w:r>
            <w:r w:rsidR="00186514">
              <w:rPr>
                <w:sz w:val="16"/>
                <w:szCs w:val="16"/>
              </w:rPr>
              <w:t>58</w:t>
            </w:r>
            <w:r w:rsidRPr="00AB003A">
              <w:rPr>
                <w:sz w:val="16"/>
                <w:szCs w:val="16"/>
              </w:rPr>
              <w:t>)</w:t>
            </w:r>
          </w:p>
        </w:tc>
        <w:tc>
          <w:tcPr>
            <w:tcW w:w="284" w:type="dxa"/>
            <w:tcBorders>
              <w:top w:val="nil"/>
              <w:left w:val="nil"/>
              <w:bottom w:val="nil"/>
              <w:right w:val="nil"/>
            </w:tcBorders>
            <w:shd w:val="clear" w:color="auto" w:fill="auto"/>
            <w:noWrap/>
            <w:vAlign w:val="bottom"/>
            <w:hideMark/>
          </w:tcPr>
          <w:p w14:paraId="023F89FB" w14:textId="77777777" w:rsidR="00BD0D1D" w:rsidRPr="00AB003A" w:rsidRDefault="00BD0D1D" w:rsidP="00BD0D1D">
            <w:pPr>
              <w:rPr>
                <w:sz w:val="16"/>
                <w:szCs w:val="16"/>
              </w:rPr>
            </w:pPr>
            <w:r w:rsidRPr="00AB003A">
              <w:rPr>
                <w:sz w:val="16"/>
                <w:szCs w:val="16"/>
              </w:rPr>
              <w:t>3</w:t>
            </w:r>
          </w:p>
        </w:tc>
        <w:tc>
          <w:tcPr>
            <w:tcW w:w="425" w:type="dxa"/>
            <w:tcBorders>
              <w:top w:val="nil"/>
              <w:left w:val="nil"/>
              <w:bottom w:val="nil"/>
              <w:right w:val="single" w:sz="4" w:space="0" w:color="auto"/>
            </w:tcBorders>
            <w:shd w:val="clear" w:color="auto" w:fill="auto"/>
            <w:noWrap/>
            <w:vAlign w:val="bottom"/>
            <w:hideMark/>
          </w:tcPr>
          <w:p w14:paraId="5A9D1402" w14:textId="77777777" w:rsidR="00BD0D1D" w:rsidRPr="00AB003A" w:rsidRDefault="00BD0D1D" w:rsidP="00BD0D1D">
            <w:pPr>
              <w:rPr>
                <w:sz w:val="16"/>
                <w:szCs w:val="16"/>
              </w:rPr>
            </w:pPr>
            <w:r w:rsidRPr="00AB003A">
              <w:rPr>
                <w:sz w:val="16"/>
                <w:szCs w:val="16"/>
              </w:rPr>
              <w:t>0</w:t>
            </w:r>
          </w:p>
        </w:tc>
        <w:tc>
          <w:tcPr>
            <w:tcW w:w="1984" w:type="dxa"/>
            <w:tcBorders>
              <w:top w:val="nil"/>
              <w:left w:val="single" w:sz="4" w:space="0" w:color="auto"/>
              <w:bottom w:val="nil"/>
              <w:right w:val="nil"/>
            </w:tcBorders>
            <w:shd w:val="clear" w:color="auto" w:fill="auto"/>
            <w:noWrap/>
            <w:vAlign w:val="bottom"/>
            <w:hideMark/>
          </w:tcPr>
          <w:p w14:paraId="571588EA" w14:textId="42FA6EC9" w:rsidR="00BD0D1D" w:rsidRPr="00AB003A" w:rsidRDefault="00BD0D1D" w:rsidP="00186514">
            <w:pPr>
              <w:rPr>
                <w:sz w:val="16"/>
                <w:szCs w:val="16"/>
              </w:rPr>
            </w:pPr>
            <w:r w:rsidRPr="00AB003A">
              <w:rPr>
                <w:sz w:val="16"/>
                <w:szCs w:val="16"/>
              </w:rPr>
              <w:t>-</w:t>
            </w:r>
            <w:r w:rsidR="00186514">
              <w:rPr>
                <w:sz w:val="16"/>
                <w:szCs w:val="16"/>
              </w:rPr>
              <w:t>1</w:t>
            </w:r>
            <w:r w:rsidRPr="00AB003A">
              <w:rPr>
                <w:sz w:val="16"/>
                <w:szCs w:val="16"/>
              </w:rPr>
              <w:t>3.</w:t>
            </w:r>
            <w:r w:rsidR="00186514">
              <w:rPr>
                <w:sz w:val="16"/>
                <w:szCs w:val="16"/>
              </w:rPr>
              <w:t>18</w:t>
            </w:r>
            <w:r w:rsidRPr="00AB003A">
              <w:rPr>
                <w:sz w:val="16"/>
                <w:szCs w:val="16"/>
              </w:rPr>
              <w:t>(-3</w:t>
            </w:r>
            <w:r w:rsidR="00186514">
              <w:rPr>
                <w:sz w:val="16"/>
                <w:szCs w:val="16"/>
              </w:rPr>
              <w:t>4</w:t>
            </w:r>
            <w:r w:rsidRPr="00AB003A">
              <w:rPr>
                <w:sz w:val="16"/>
                <w:szCs w:val="16"/>
              </w:rPr>
              <w:t>.</w:t>
            </w:r>
            <w:r w:rsidR="00186514">
              <w:rPr>
                <w:sz w:val="16"/>
                <w:szCs w:val="16"/>
              </w:rPr>
              <w:t>74</w:t>
            </w:r>
            <w:r w:rsidRPr="00AB003A">
              <w:rPr>
                <w:sz w:val="16"/>
                <w:szCs w:val="16"/>
              </w:rPr>
              <w:t xml:space="preserve"> to </w:t>
            </w:r>
            <w:r w:rsidR="00186514">
              <w:rPr>
                <w:sz w:val="16"/>
                <w:szCs w:val="16"/>
              </w:rPr>
              <w:t>15</w:t>
            </w:r>
            <w:r w:rsidRPr="00AB003A">
              <w:rPr>
                <w:sz w:val="16"/>
                <w:szCs w:val="16"/>
              </w:rPr>
              <w:t>.2</w:t>
            </w:r>
            <w:r w:rsidR="00186514">
              <w:rPr>
                <w:sz w:val="16"/>
                <w:szCs w:val="16"/>
              </w:rPr>
              <w:t>9</w:t>
            </w:r>
            <w:r w:rsidRPr="00AB003A">
              <w:rPr>
                <w:sz w:val="16"/>
                <w:szCs w:val="16"/>
              </w:rPr>
              <w:t>)</w:t>
            </w:r>
          </w:p>
        </w:tc>
        <w:tc>
          <w:tcPr>
            <w:tcW w:w="426" w:type="dxa"/>
            <w:tcBorders>
              <w:top w:val="nil"/>
              <w:left w:val="nil"/>
              <w:bottom w:val="nil"/>
              <w:right w:val="nil"/>
            </w:tcBorders>
            <w:shd w:val="clear" w:color="auto" w:fill="auto"/>
            <w:noWrap/>
            <w:vAlign w:val="bottom"/>
            <w:hideMark/>
          </w:tcPr>
          <w:p w14:paraId="703250F9" w14:textId="77777777" w:rsidR="00BD0D1D" w:rsidRPr="00AB003A" w:rsidRDefault="00BD0D1D" w:rsidP="00BD0D1D">
            <w:pPr>
              <w:rPr>
                <w:sz w:val="16"/>
                <w:szCs w:val="16"/>
              </w:rPr>
            </w:pPr>
            <w:r w:rsidRPr="00AB003A">
              <w:rPr>
                <w:sz w:val="16"/>
                <w:szCs w:val="16"/>
              </w:rPr>
              <w:t>3</w:t>
            </w:r>
          </w:p>
        </w:tc>
        <w:tc>
          <w:tcPr>
            <w:tcW w:w="425" w:type="dxa"/>
            <w:tcBorders>
              <w:top w:val="nil"/>
              <w:left w:val="nil"/>
              <w:bottom w:val="nil"/>
              <w:right w:val="nil"/>
            </w:tcBorders>
            <w:shd w:val="clear" w:color="auto" w:fill="auto"/>
            <w:noWrap/>
            <w:vAlign w:val="bottom"/>
            <w:hideMark/>
          </w:tcPr>
          <w:p w14:paraId="555943BC" w14:textId="77777777" w:rsidR="00BD0D1D" w:rsidRPr="00AB003A" w:rsidRDefault="00BD0D1D" w:rsidP="00BD0D1D">
            <w:pPr>
              <w:rPr>
                <w:sz w:val="16"/>
                <w:szCs w:val="16"/>
              </w:rPr>
            </w:pPr>
            <w:r w:rsidRPr="00AB003A">
              <w:rPr>
                <w:sz w:val="16"/>
                <w:szCs w:val="16"/>
              </w:rPr>
              <w:t>0</w:t>
            </w:r>
          </w:p>
        </w:tc>
      </w:tr>
      <w:tr w:rsidR="00BD0D1D" w:rsidRPr="00AB003A" w14:paraId="77C016A1" w14:textId="77777777" w:rsidTr="00203FEC">
        <w:trPr>
          <w:trHeight w:val="288"/>
        </w:trPr>
        <w:tc>
          <w:tcPr>
            <w:tcW w:w="2268" w:type="dxa"/>
            <w:tcBorders>
              <w:top w:val="nil"/>
              <w:left w:val="nil"/>
              <w:bottom w:val="nil"/>
              <w:right w:val="nil"/>
            </w:tcBorders>
            <w:shd w:val="clear" w:color="auto" w:fill="auto"/>
            <w:noWrap/>
            <w:vAlign w:val="bottom"/>
            <w:hideMark/>
          </w:tcPr>
          <w:p w14:paraId="7A4C6CA3" w14:textId="76185FDB" w:rsidR="00BD0D1D" w:rsidRPr="00AB003A" w:rsidRDefault="00BD0D1D" w:rsidP="00BD0D1D">
            <w:pPr>
              <w:rPr>
                <w:rFonts w:ascii="Times New Roman" w:hAnsi="Times New Roman"/>
                <w:sz w:val="16"/>
                <w:szCs w:val="16"/>
                <w:lang w:eastAsia="en-GB"/>
              </w:rPr>
            </w:pPr>
            <w:r w:rsidRPr="00947FC4">
              <w:rPr>
                <w:rFonts w:ascii="Times New Roman" w:hAnsi="Times New Roman"/>
                <w:sz w:val="16"/>
                <w:szCs w:val="16"/>
                <w:lang w:eastAsia="en-GB"/>
              </w:rPr>
              <w:t>Age (50-59)</w:t>
            </w:r>
          </w:p>
        </w:tc>
        <w:tc>
          <w:tcPr>
            <w:tcW w:w="1844" w:type="dxa"/>
            <w:tcBorders>
              <w:top w:val="nil"/>
              <w:left w:val="nil"/>
              <w:bottom w:val="nil"/>
              <w:right w:val="nil"/>
            </w:tcBorders>
            <w:shd w:val="clear" w:color="auto" w:fill="auto"/>
            <w:noWrap/>
            <w:vAlign w:val="bottom"/>
            <w:hideMark/>
          </w:tcPr>
          <w:p w14:paraId="60F0A286" w14:textId="6583A1E7" w:rsidR="00BD0D1D" w:rsidRPr="00AB003A" w:rsidRDefault="003A55CE" w:rsidP="003A55CE">
            <w:pPr>
              <w:rPr>
                <w:sz w:val="16"/>
                <w:szCs w:val="16"/>
              </w:rPr>
            </w:pPr>
            <w:r>
              <w:rPr>
                <w:sz w:val="16"/>
                <w:szCs w:val="16"/>
              </w:rPr>
              <w:t>8</w:t>
            </w:r>
            <w:r w:rsidR="00BD0D1D" w:rsidRPr="00AB003A">
              <w:rPr>
                <w:sz w:val="16"/>
                <w:szCs w:val="16"/>
              </w:rPr>
              <w:t>.</w:t>
            </w:r>
            <w:r>
              <w:rPr>
                <w:sz w:val="16"/>
                <w:szCs w:val="16"/>
              </w:rPr>
              <w:t>96</w:t>
            </w:r>
            <w:r w:rsidR="00BD0D1D" w:rsidRPr="00AB003A">
              <w:rPr>
                <w:sz w:val="16"/>
                <w:szCs w:val="16"/>
              </w:rPr>
              <w:t>(-1</w:t>
            </w:r>
            <w:r>
              <w:rPr>
                <w:sz w:val="16"/>
                <w:szCs w:val="16"/>
              </w:rPr>
              <w:t>0.97</w:t>
            </w:r>
            <w:r w:rsidR="00BD0D1D" w:rsidRPr="00AB003A">
              <w:rPr>
                <w:sz w:val="16"/>
                <w:szCs w:val="16"/>
              </w:rPr>
              <w:t xml:space="preserve"> to </w:t>
            </w:r>
            <w:r>
              <w:rPr>
                <w:sz w:val="16"/>
                <w:szCs w:val="16"/>
              </w:rPr>
              <w:t>3</w:t>
            </w:r>
            <w:r w:rsidR="00BD0D1D" w:rsidRPr="00AB003A">
              <w:rPr>
                <w:sz w:val="16"/>
                <w:szCs w:val="16"/>
              </w:rPr>
              <w:t>3.3</w:t>
            </w:r>
            <w:r>
              <w:rPr>
                <w:sz w:val="16"/>
                <w:szCs w:val="16"/>
              </w:rPr>
              <w:t>4</w:t>
            </w:r>
            <w:r w:rsidR="00BD0D1D" w:rsidRPr="00AB003A">
              <w:rPr>
                <w:sz w:val="16"/>
                <w:szCs w:val="16"/>
              </w:rPr>
              <w:t>)</w:t>
            </w:r>
          </w:p>
        </w:tc>
        <w:tc>
          <w:tcPr>
            <w:tcW w:w="283" w:type="dxa"/>
            <w:tcBorders>
              <w:top w:val="nil"/>
              <w:left w:val="nil"/>
              <w:bottom w:val="nil"/>
              <w:right w:val="nil"/>
            </w:tcBorders>
            <w:shd w:val="clear" w:color="auto" w:fill="auto"/>
            <w:noWrap/>
            <w:vAlign w:val="bottom"/>
            <w:hideMark/>
          </w:tcPr>
          <w:p w14:paraId="0A97CB85" w14:textId="77777777" w:rsidR="00BD0D1D" w:rsidRPr="00AB003A" w:rsidRDefault="00BD0D1D" w:rsidP="00BD0D1D">
            <w:pPr>
              <w:rPr>
                <w:sz w:val="16"/>
                <w:szCs w:val="16"/>
              </w:rPr>
            </w:pPr>
            <w:r w:rsidRPr="00AB003A">
              <w:rPr>
                <w:sz w:val="16"/>
                <w:szCs w:val="16"/>
              </w:rPr>
              <w:t>3</w:t>
            </w:r>
          </w:p>
        </w:tc>
        <w:tc>
          <w:tcPr>
            <w:tcW w:w="426" w:type="dxa"/>
            <w:tcBorders>
              <w:top w:val="nil"/>
              <w:left w:val="nil"/>
              <w:bottom w:val="nil"/>
              <w:right w:val="single" w:sz="4" w:space="0" w:color="auto"/>
            </w:tcBorders>
            <w:shd w:val="clear" w:color="auto" w:fill="auto"/>
            <w:noWrap/>
            <w:vAlign w:val="bottom"/>
            <w:hideMark/>
          </w:tcPr>
          <w:p w14:paraId="7C6762D0" w14:textId="77777777" w:rsidR="00BD0D1D" w:rsidRPr="00AB003A" w:rsidRDefault="00BD0D1D" w:rsidP="00BD0D1D">
            <w:pPr>
              <w:rPr>
                <w:sz w:val="16"/>
                <w:szCs w:val="16"/>
              </w:rPr>
            </w:pPr>
            <w:r w:rsidRPr="00AB003A">
              <w:rPr>
                <w:sz w:val="16"/>
                <w:szCs w:val="16"/>
              </w:rPr>
              <w:t>41</w:t>
            </w:r>
          </w:p>
        </w:tc>
        <w:tc>
          <w:tcPr>
            <w:tcW w:w="1701" w:type="dxa"/>
            <w:tcBorders>
              <w:top w:val="nil"/>
              <w:left w:val="nil"/>
              <w:bottom w:val="nil"/>
              <w:right w:val="nil"/>
            </w:tcBorders>
            <w:shd w:val="clear" w:color="auto" w:fill="auto"/>
            <w:noWrap/>
            <w:vAlign w:val="bottom"/>
            <w:hideMark/>
          </w:tcPr>
          <w:p w14:paraId="2546B9EE" w14:textId="366F3CA2" w:rsidR="00BD0D1D" w:rsidRPr="00AB003A" w:rsidRDefault="003A55CE" w:rsidP="003A55CE">
            <w:pPr>
              <w:rPr>
                <w:sz w:val="16"/>
                <w:szCs w:val="16"/>
              </w:rPr>
            </w:pPr>
            <w:r>
              <w:rPr>
                <w:sz w:val="16"/>
                <w:szCs w:val="16"/>
              </w:rPr>
              <w:t>5</w:t>
            </w:r>
            <w:r w:rsidR="00BD0D1D" w:rsidRPr="00AB003A">
              <w:rPr>
                <w:sz w:val="16"/>
                <w:szCs w:val="16"/>
              </w:rPr>
              <w:t>.82(-1</w:t>
            </w:r>
            <w:r>
              <w:rPr>
                <w:sz w:val="16"/>
                <w:szCs w:val="16"/>
              </w:rPr>
              <w:t>3</w:t>
            </w:r>
            <w:r w:rsidR="00BD0D1D" w:rsidRPr="00AB003A">
              <w:rPr>
                <w:sz w:val="16"/>
                <w:szCs w:val="16"/>
              </w:rPr>
              <w:t>.</w:t>
            </w:r>
            <w:r>
              <w:rPr>
                <w:sz w:val="16"/>
                <w:szCs w:val="16"/>
              </w:rPr>
              <w:t>78 to 29</w:t>
            </w:r>
            <w:r w:rsidR="00BD0D1D" w:rsidRPr="00AB003A">
              <w:rPr>
                <w:sz w:val="16"/>
                <w:szCs w:val="16"/>
              </w:rPr>
              <w:t>.</w:t>
            </w:r>
            <w:r>
              <w:rPr>
                <w:sz w:val="16"/>
                <w:szCs w:val="16"/>
              </w:rPr>
              <w:t>89</w:t>
            </w:r>
            <w:r w:rsidR="00BD0D1D" w:rsidRPr="00AB003A">
              <w:rPr>
                <w:sz w:val="16"/>
                <w:szCs w:val="16"/>
              </w:rPr>
              <w:t>)</w:t>
            </w:r>
          </w:p>
        </w:tc>
        <w:tc>
          <w:tcPr>
            <w:tcW w:w="283" w:type="dxa"/>
            <w:tcBorders>
              <w:top w:val="nil"/>
              <w:left w:val="nil"/>
              <w:bottom w:val="nil"/>
              <w:right w:val="nil"/>
            </w:tcBorders>
            <w:shd w:val="clear" w:color="auto" w:fill="auto"/>
            <w:noWrap/>
            <w:vAlign w:val="bottom"/>
            <w:hideMark/>
          </w:tcPr>
          <w:p w14:paraId="25579663" w14:textId="77777777" w:rsidR="00BD0D1D" w:rsidRPr="00AB003A" w:rsidRDefault="00BD0D1D" w:rsidP="00BD0D1D">
            <w:pPr>
              <w:rPr>
                <w:sz w:val="16"/>
                <w:szCs w:val="16"/>
              </w:rPr>
            </w:pPr>
            <w:r w:rsidRPr="00AB003A">
              <w:rPr>
                <w:sz w:val="16"/>
                <w:szCs w:val="16"/>
              </w:rPr>
              <w:t>3</w:t>
            </w:r>
          </w:p>
        </w:tc>
        <w:tc>
          <w:tcPr>
            <w:tcW w:w="425" w:type="dxa"/>
            <w:tcBorders>
              <w:top w:val="nil"/>
              <w:left w:val="nil"/>
              <w:bottom w:val="nil"/>
              <w:right w:val="single" w:sz="4" w:space="0" w:color="auto"/>
            </w:tcBorders>
            <w:shd w:val="clear" w:color="auto" w:fill="auto"/>
            <w:noWrap/>
            <w:vAlign w:val="bottom"/>
            <w:hideMark/>
          </w:tcPr>
          <w:p w14:paraId="2C310CE9" w14:textId="1948907A" w:rsidR="00BD0D1D" w:rsidRPr="00AB003A" w:rsidRDefault="003A55CE" w:rsidP="00BD0D1D">
            <w:pPr>
              <w:rPr>
                <w:sz w:val="16"/>
                <w:szCs w:val="16"/>
              </w:rPr>
            </w:pPr>
            <w:r>
              <w:rPr>
                <w:sz w:val="16"/>
                <w:szCs w:val="16"/>
              </w:rPr>
              <w:t>0</w:t>
            </w:r>
          </w:p>
        </w:tc>
        <w:tc>
          <w:tcPr>
            <w:tcW w:w="1701" w:type="dxa"/>
            <w:tcBorders>
              <w:top w:val="nil"/>
              <w:left w:val="nil"/>
              <w:bottom w:val="nil"/>
              <w:right w:val="nil"/>
            </w:tcBorders>
            <w:shd w:val="clear" w:color="auto" w:fill="auto"/>
            <w:noWrap/>
            <w:vAlign w:val="bottom"/>
            <w:hideMark/>
          </w:tcPr>
          <w:p w14:paraId="70C92247" w14:textId="41A1EE35" w:rsidR="00BD0D1D" w:rsidRPr="00AB003A" w:rsidRDefault="00186514" w:rsidP="00186514">
            <w:pPr>
              <w:rPr>
                <w:sz w:val="16"/>
                <w:szCs w:val="16"/>
              </w:rPr>
            </w:pPr>
            <w:r>
              <w:rPr>
                <w:sz w:val="16"/>
                <w:szCs w:val="16"/>
              </w:rPr>
              <w:t>4</w:t>
            </w:r>
            <w:r w:rsidR="00BD0D1D" w:rsidRPr="00AB003A">
              <w:rPr>
                <w:sz w:val="16"/>
                <w:szCs w:val="16"/>
              </w:rPr>
              <w:t>.</w:t>
            </w:r>
            <w:r>
              <w:rPr>
                <w:sz w:val="16"/>
                <w:szCs w:val="16"/>
              </w:rPr>
              <w:t>64</w:t>
            </w:r>
            <w:r w:rsidR="00BD0D1D" w:rsidRPr="00AB003A">
              <w:rPr>
                <w:sz w:val="16"/>
                <w:szCs w:val="16"/>
              </w:rPr>
              <w:t>(-14.</w:t>
            </w:r>
            <w:r>
              <w:rPr>
                <w:sz w:val="16"/>
                <w:szCs w:val="16"/>
              </w:rPr>
              <w:t>8</w:t>
            </w:r>
            <w:r w:rsidR="00BD0D1D" w:rsidRPr="00AB003A">
              <w:rPr>
                <w:sz w:val="16"/>
                <w:szCs w:val="16"/>
              </w:rPr>
              <w:t>5 to 2</w:t>
            </w:r>
            <w:r>
              <w:rPr>
                <w:sz w:val="16"/>
                <w:szCs w:val="16"/>
              </w:rPr>
              <w:t>8</w:t>
            </w:r>
            <w:r w:rsidR="00BD0D1D" w:rsidRPr="00AB003A">
              <w:rPr>
                <w:sz w:val="16"/>
                <w:szCs w:val="16"/>
              </w:rPr>
              <w:t>.</w:t>
            </w:r>
            <w:r>
              <w:rPr>
                <w:sz w:val="16"/>
                <w:szCs w:val="16"/>
              </w:rPr>
              <w:t>6</w:t>
            </w:r>
            <w:r w:rsidR="00BD0D1D" w:rsidRPr="00AB003A">
              <w:rPr>
                <w:sz w:val="16"/>
                <w:szCs w:val="16"/>
              </w:rPr>
              <w:t>2)</w:t>
            </w:r>
          </w:p>
        </w:tc>
        <w:tc>
          <w:tcPr>
            <w:tcW w:w="284" w:type="dxa"/>
            <w:tcBorders>
              <w:top w:val="nil"/>
              <w:left w:val="nil"/>
              <w:bottom w:val="nil"/>
              <w:right w:val="nil"/>
            </w:tcBorders>
            <w:shd w:val="clear" w:color="auto" w:fill="auto"/>
            <w:noWrap/>
            <w:vAlign w:val="bottom"/>
            <w:hideMark/>
          </w:tcPr>
          <w:p w14:paraId="6F35039D" w14:textId="77777777" w:rsidR="00BD0D1D" w:rsidRPr="00AB003A" w:rsidRDefault="00BD0D1D" w:rsidP="00BD0D1D">
            <w:pPr>
              <w:rPr>
                <w:sz w:val="16"/>
                <w:szCs w:val="16"/>
              </w:rPr>
            </w:pPr>
            <w:r w:rsidRPr="00AB003A">
              <w:rPr>
                <w:sz w:val="16"/>
                <w:szCs w:val="16"/>
              </w:rPr>
              <w:t>3</w:t>
            </w:r>
          </w:p>
        </w:tc>
        <w:tc>
          <w:tcPr>
            <w:tcW w:w="425" w:type="dxa"/>
            <w:tcBorders>
              <w:top w:val="nil"/>
              <w:left w:val="nil"/>
              <w:bottom w:val="nil"/>
              <w:right w:val="single" w:sz="4" w:space="0" w:color="auto"/>
            </w:tcBorders>
            <w:shd w:val="clear" w:color="auto" w:fill="auto"/>
            <w:noWrap/>
            <w:vAlign w:val="bottom"/>
            <w:hideMark/>
          </w:tcPr>
          <w:p w14:paraId="5FD887C2" w14:textId="32EDB3D0" w:rsidR="00BD0D1D" w:rsidRPr="00AB003A" w:rsidRDefault="00186514" w:rsidP="00BD0D1D">
            <w:pPr>
              <w:rPr>
                <w:sz w:val="16"/>
                <w:szCs w:val="16"/>
              </w:rPr>
            </w:pPr>
            <w:r>
              <w:rPr>
                <w:sz w:val="16"/>
                <w:szCs w:val="16"/>
              </w:rPr>
              <w:t>0</w:t>
            </w:r>
          </w:p>
        </w:tc>
        <w:tc>
          <w:tcPr>
            <w:tcW w:w="1842" w:type="dxa"/>
            <w:tcBorders>
              <w:top w:val="nil"/>
              <w:left w:val="nil"/>
              <w:bottom w:val="nil"/>
              <w:right w:val="nil"/>
            </w:tcBorders>
            <w:shd w:val="clear" w:color="auto" w:fill="auto"/>
            <w:noWrap/>
            <w:vAlign w:val="bottom"/>
            <w:hideMark/>
          </w:tcPr>
          <w:p w14:paraId="10DD02B5" w14:textId="3130A311" w:rsidR="00BD0D1D" w:rsidRPr="00AB003A" w:rsidRDefault="00186514" w:rsidP="00186514">
            <w:pPr>
              <w:rPr>
                <w:sz w:val="16"/>
                <w:szCs w:val="16"/>
              </w:rPr>
            </w:pPr>
            <w:r>
              <w:rPr>
                <w:sz w:val="16"/>
                <w:szCs w:val="16"/>
              </w:rPr>
              <w:t>-0</w:t>
            </w:r>
            <w:r w:rsidR="00BD0D1D" w:rsidRPr="00AB003A">
              <w:rPr>
                <w:sz w:val="16"/>
                <w:szCs w:val="16"/>
              </w:rPr>
              <w:t>.3</w:t>
            </w:r>
            <w:r>
              <w:rPr>
                <w:sz w:val="16"/>
                <w:szCs w:val="16"/>
              </w:rPr>
              <w:t>8</w:t>
            </w:r>
            <w:r w:rsidR="00BD0D1D" w:rsidRPr="00AB003A">
              <w:rPr>
                <w:sz w:val="16"/>
                <w:szCs w:val="16"/>
              </w:rPr>
              <w:t>(-</w:t>
            </w:r>
            <w:r>
              <w:rPr>
                <w:sz w:val="16"/>
                <w:szCs w:val="16"/>
              </w:rPr>
              <w:t>26.50</w:t>
            </w:r>
            <w:r w:rsidR="00BD0D1D" w:rsidRPr="00AB003A">
              <w:rPr>
                <w:sz w:val="16"/>
                <w:szCs w:val="16"/>
              </w:rPr>
              <w:t xml:space="preserve"> to </w:t>
            </w:r>
            <w:r>
              <w:rPr>
                <w:sz w:val="16"/>
                <w:szCs w:val="16"/>
              </w:rPr>
              <w:t>35</w:t>
            </w:r>
            <w:r w:rsidR="00BD0D1D" w:rsidRPr="00AB003A">
              <w:rPr>
                <w:sz w:val="16"/>
                <w:szCs w:val="16"/>
              </w:rPr>
              <w:t>.0</w:t>
            </w:r>
            <w:r>
              <w:rPr>
                <w:sz w:val="16"/>
                <w:szCs w:val="16"/>
              </w:rPr>
              <w:t>4</w:t>
            </w:r>
            <w:r w:rsidR="00BD0D1D" w:rsidRPr="00AB003A">
              <w:rPr>
                <w:sz w:val="16"/>
                <w:szCs w:val="16"/>
              </w:rPr>
              <w:t>)</w:t>
            </w:r>
          </w:p>
        </w:tc>
        <w:tc>
          <w:tcPr>
            <w:tcW w:w="284" w:type="dxa"/>
            <w:tcBorders>
              <w:top w:val="nil"/>
              <w:left w:val="nil"/>
              <w:bottom w:val="nil"/>
              <w:right w:val="nil"/>
            </w:tcBorders>
            <w:shd w:val="clear" w:color="auto" w:fill="auto"/>
            <w:noWrap/>
            <w:vAlign w:val="bottom"/>
            <w:hideMark/>
          </w:tcPr>
          <w:p w14:paraId="09BD9C72" w14:textId="77777777" w:rsidR="00BD0D1D" w:rsidRPr="00AB003A" w:rsidRDefault="00BD0D1D" w:rsidP="00BD0D1D">
            <w:pPr>
              <w:rPr>
                <w:sz w:val="16"/>
                <w:szCs w:val="16"/>
              </w:rPr>
            </w:pPr>
            <w:r w:rsidRPr="00AB003A">
              <w:rPr>
                <w:sz w:val="16"/>
                <w:szCs w:val="16"/>
              </w:rPr>
              <w:t>3</w:t>
            </w:r>
          </w:p>
        </w:tc>
        <w:tc>
          <w:tcPr>
            <w:tcW w:w="425" w:type="dxa"/>
            <w:tcBorders>
              <w:top w:val="nil"/>
              <w:left w:val="nil"/>
              <w:bottom w:val="nil"/>
              <w:right w:val="single" w:sz="4" w:space="0" w:color="auto"/>
            </w:tcBorders>
            <w:shd w:val="clear" w:color="auto" w:fill="auto"/>
            <w:noWrap/>
            <w:vAlign w:val="bottom"/>
            <w:hideMark/>
          </w:tcPr>
          <w:p w14:paraId="4A2767DA" w14:textId="69B311BF" w:rsidR="00BD0D1D" w:rsidRPr="00AB003A" w:rsidRDefault="00186514" w:rsidP="00BD0D1D">
            <w:pPr>
              <w:rPr>
                <w:sz w:val="16"/>
                <w:szCs w:val="16"/>
              </w:rPr>
            </w:pPr>
            <w:r>
              <w:rPr>
                <w:sz w:val="16"/>
                <w:szCs w:val="16"/>
              </w:rPr>
              <w:t>0</w:t>
            </w:r>
          </w:p>
        </w:tc>
        <w:tc>
          <w:tcPr>
            <w:tcW w:w="1984" w:type="dxa"/>
            <w:tcBorders>
              <w:top w:val="nil"/>
              <w:left w:val="single" w:sz="4" w:space="0" w:color="auto"/>
              <w:bottom w:val="nil"/>
              <w:right w:val="nil"/>
            </w:tcBorders>
            <w:shd w:val="clear" w:color="auto" w:fill="auto"/>
            <w:noWrap/>
            <w:vAlign w:val="bottom"/>
            <w:hideMark/>
          </w:tcPr>
          <w:p w14:paraId="64C7F700" w14:textId="32D742EC" w:rsidR="00BD0D1D" w:rsidRPr="00AB003A" w:rsidRDefault="00186514" w:rsidP="00186514">
            <w:pPr>
              <w:rPr>
                <w:sz w:val="16"/>
                <w:szCs w:val="16"/>
              </w:rPr>
            </w:pPr>
            <w:r>
              <w:rPr>
                <w:sz w:val="16"/>
                <w:szCs w:val="16"/>
              </w:rPr>
              <w:t>-0</w:t>
            </w:r>
            <w:r w:rsidR="00BD0D1D" w:rsidRPr="00AB003A">
              <w:rPr>
                <w:sz w:val="16"/>
                <w:szCs w:val="16"/>
              </w:rPr>
              <w:t>.</w:t>
            </w:r>
            <w:r>
              <w:rPr>
                <w:sz w:val="16"/>
                <w:szCs w:val="16"/>
              </w:rPr>
              <w:t>22</w:t>
            </w:r>
            <w:r w:rsidR="00BD0D1D" w:rsidRPr="00AB003A">
              <w:rPr>
                <w:sz w:val="16"/>
                <w:szCs w:val="16"/>
              </w:rPr>
              <w:t>(-2</w:t>
            </w:r>
            <w:r>
              <w:rPr>
                <w:sz w:val="16"/>
                <w:szCs w:val="16"/>
              </w:rPr>
              <w:t>6</w:t>
            </w:r>
            <w:r w:rsidR="00BD0D1D" w:rsidRPr="00AB003A">
              <w:rPr>
                <w:sz w:val="16"/>
                <w:szCs w:val="16"/>
              </w:rPr>
              <w:t>.</w:t>
            </w:r>
            <w:r>
              <w:rPr>
                <w:sz w:val="16"/>
                <w:szCs w:val="16"/>
              </w:rPr>
              <w:t>44</w:t>
            </w:r>
            <w:r w:rsidR="00BD0D1D" w:rsidRPr="00AB003A">
              <w:rPr>
                <w:sz w:val="16"/>
                <w:szCs w:val="16"/>
              </w:rPr>
              <w:t xml:space="preserve"> to </w:t>
            </w:r>
            <w:r>
              <w:rPr>
                <w:sz w:val="16"/>
                <w:szCs w:val="16"/>
              </w:rPr>
              <w:t>35</w:t>
            </w:r>
            <w:r w:rsidR="00BD0D1D" w:rsidRPr="00AB003A">
              <w:rPr>
                <w:sz w:val="16"/>
                <w:szCs w:val="16"/>
              </w:rPr>
              <w:t>.</w:t>
            </w:r>
            <w:r>
              <w:rPr>
                <w:sz w:val="16"/>
                <w:szCs w:val="16"/>
              </w:rPr>
              <w:t>34</w:t>
            </w:r>
            <w:r w:rsidR="00BD0D1D" w:rsidRPr="00AB003A">
              <w:rPr>
                <w:sz w:val="16"/>
                <w:szCs w:val="16"/>
              </w:rPr>
              <w:t>)</w:t>
            </w:r>
          </w:p>
        </w:tc>
        <w:tc>
          <w:tcPr>
            <w:tcW w:w="426" w:type="dxa"/>
            <w:tcBorders>
              <w:top w:val="nil"/>
              <w:left w:val="nil"/>
              <w:bottom w:val="nil"/>
              <w:right w:val="nil"/>
            </w:tcBorders>
            <w:shd w:val="clear" w:color="auto" w:fill="auto"/>
            <w:noWrap/>
            <w:vAlign w:val="bottom"/>
            <w:hideMark/>
          </w:tcPr>
          <w:p w14:paraId="665BAEE9" w14:textId="77777777" w:rsidR="00BD0D1D" w:rsidRPr="00AB003A" w:rsidRDefault="00BD0D1D" w:rsidP="00BD0D1D">
            <w:pPr>
              <w:rPr>
                <w:sz w:val="16"/>
                <w:szCs w:val="16"/>
              </w:rPr>
            </w:pPr>
            <w:r w:rsidRPr="00AB003A">
              <w:rPr>
                <w:sz w:val="16"/>
                <w:szCs w:val="16"/>
              </w:rPr>
              <w:t>3</w:t>
            </w:r>
          </w:p>
        </w:tc>
        <w:tc>
          <w:tcPr>
            <w:tcW w:w="425" w:type="dxa"/>
            <w:tcBorders>
              <w:top w:val="nil"/>
              <w:left w:val="nil"/>
              <w:bottom w:val="nil"/>
              <w:right w:val="nil"/>
            </w:tcBorders>
            <w:shd w:val="clear" w:color="auto" w:fill="auto"/>
            <w:noWrap/>
            <w:vAlign w:val="bottom"/>
            <w:hideMark/>
          </w:tcPr>
          <w:p w14:paraId="665220C5" w14:textId="5F7C822F" w:rsidR="00BD0D1D" w:rsidRPr="00AB003A" w:rsidRDefault="00186514" w:rsidP="00BD0D1D">
            <w:pPr>
              <w:rPr>
                <w:sz w:val="16"/>
                <w:szCs w:val="16"/>
              </w:rPr>
            </w:pPr>
            <w:r>
              <w:rPr>
                <w:sz w:val="16"/>
                <w:szCs w:val="16"/>
              </w:rPr>
              <w:t>0</w:t>
            </w:r>
          </w:p>
        </w:tc>
      </w:tr>
      <w:tr w:rsidR="00BD0D1D" w:rsidRPr="00AB003A" w14:paraId="4F0CB230" w14:textId="77777777" w:rsidTr="00203FEC">
        <w:trPr>
          <w:trHeight w:val="300"/>
        </w:trPr>
        <w:tc>
          <w:tcPr>
            <w:tcW w:w="2268" w:type="dxa"/>
            <w:tcBorders>
              <w:top w:val="nil"/>
              <w:left w:val="nil"/>
              <w:bottom w:val="single" w:sz="8" w:space="0" w:color="auto"/>
              <w:right w:val="nil"/>
            </w:tcBorders>
            <w:shd w:val="clear" w:color="auto" w:fill="auto"/>
            <w:noWrap/>
            <w:vAlign w:val="bottom"/>
            <w:hideMark/>
          </w:tcPr>
          <w:p w14:paraId="1F31225D" w14:textId="5C0FBD24" w:rsidR="00BD0D1D" w:rsidRPr="00AB003A" w:rsidRDefault="00BD0D1D" w:rsidP="00BD0D1D">
            <w:pPr>
              <w:rPr>
                <w:rFonts w:ascii="Times New Roman" w:hAnsi="Times New Roman"/>
                <w:sz w:val="16"/>
                <w:szCs w:val="16"/>
                <w:lang w:eastAsia="en-GB"/>
              </w:rPr>
            </w:pPr>
            <w:r w:rsidRPr="00947FC4">
              <w:rPr>
                <w:rFonts w:ascii="Times New Roman" w:hAnsi="Times New Roman"/>
                <w:sz w:val="16"/>
                <w:szCs w:val="16"/>
                <w:lang w:eastAsia="en-GB"/>
              </w:rPr>
              <w:t>Age (60+)</w:t>
            </w:r>
          </w:p>
        </w:tc>
        <w:tc>
          <w:tcPr>
            <w:tcW w:w="1844" w:type="dxa"/>
            <w:tcBorders>
              <w:top w:val="nil"/>
              <w:left w:val="nil"/>
              <w:bottom w:val="single" w:sz="8" w:space="0" w:color="auto"/>
              <w:right w:val="nil"/>
            </w:tcBorders>
            <w:shd w:val="clear" w:color="auto" w:fill="auto"/>
            <w:noWrap/>
            <w:vAlign w:val="bottom"/>
            <w:hideMark/>
          </w:tcPr>
          <w:p w14:paraId="3B0017A3" w14:textId="3430C624" w:rsidR="00BD0D1D" w:rsidRPr="00AB003A" w:rsidRDefault="003A55CE" w:rsidP="003A55CE">
            <w:pPr>
              <w:rPr>
                <w:sz w:val="16"/>
                <w:szCs w:val="16"/>
              </w:rPr>
            </w:pPr>
            <w:r>
              <w:rPr>
                <w:sz w:val="16"/>
                <w:szCs w:val="16"/>
              </w:rPr>
              <w:t>8</w:t>
            </w:r>
            <w:r w:rsidR="00BD0D1D" w:rsidRPr="00AB003A">
              <w:rPr>
                <w:sz w:val="16"/>
                <w:szCs w:val="16"/>
              </w:rPr>
              <w:t>.</w:t>
            </w:r>
            <w:r>
              <w:rPr>
                <w:sz w:val="16"/>
                <w:szCs w:val="16"/>
              </w:rPr>
              <w:t>09</w:t>
            </w:r>
            <w:r w:rsidR="00BD0D1D" w:rsidRPr="00AB003A">
              <w:rPr>
                <w:sz w:val="16"/>
                <w:szCs w:val="16"/>
              </w:rPr>
              <w:t>(-</w:t>
            </w:r>
            <w:r>
              <w:rPr>
                <w:sz w:val="16"/>
                <w:szCs w:val="16"/>
              </w:rPr>
              <w:t>3</w:t>
            </w:r>
            <w:r w:rsidR="00BD0D1D" w:rsidRPr="00AB003A">
              <w:rPr>
                <w:sz w:val="16"/>
                <w:szCs w:val="16"/>
              </w:rPr>
              <w:t>1.</w:t>
            </w:r>
            <w:r>
              <w:rPr>
                <w:sz w:val="16"/>
                <w:szCs w:val="16"/>
              </w:rPr>
              <w:t>32</w:t>
            </w:r>
            <w:r w:rsidR="00BD0D1D" w:rsidRPr="00AB003A">
              <w:rPr>
                <w:sz w:val="16"/>
                <w:szCs w:val="16"/>
              </w:rPr>
              <w:t xml:space="preserve"> to </w:t>
            </w:r>
            <w:r>
              <w:rPr>
                <w:sz w:val="16"/>
                <w:szCs w:val="16"/>
              </w:rPr>
              <w:t>7</w:t>
            </w:r>
            <w:r w:rsidR="00BD0D1D" w:rsidRPr="00AB003A">
              <w:rPr>
                <w:sz w:val="16"/>
                <w:szCs w:val="16"/>
              </w:rPr>
              <w:t>0.</w:t>
            </w:r>
            <w:r>
              <w:rPr>
                <w:sz w:val="16"/>
                <w:szCs w:val="16"/>
              </w:rPr>
              <w:t>10</w:t>
            </w:r>
            <w:r w:rsidR="00BD0D1D" w:rsidRPr="00AB003A">
              <w:rPr>
                <w:sz w:val="16"/>
                <w:szCs w:val="16"/>
              </w:rPr>
              <w:t>)</w:t>
            </w:r>
          </w:p>
        </w:tc>
        <w:tc>
          <w:tcPr>
            <w:tcW w:w="283" w:type="dxa"/>
            <w:tcBorders>
              <w:top w:val="nil"/>
              <w:left w:val="nil"/>
              <w:bottom w:val="single" w:sz="8" w:space="0" w:color="auto"/>
              <w:right w:val="nil"/>
            </w:tcBorders>
            <w:shd w:val="clear" w:color="auto" w:fill="auto"/>
            <w:noWrap/>
            <w:vAlign w:val="bottom"/>
            <w:hideMark/>
          </w:tcPr>
          <w:p w14:paraId="0D97977E" w14:textId="77777777" w:rsidR="00BD0D1D" w:rsidRPr="00AB003A" w:rsidRDefault="00BD0D1D" w:rsidP="00BD0D1D">
            <w:pPr>
              <w:rPr>
                <w:sz w:val="16"/>
                <w:szCs w:val="16"/>
              </w:rPr>
            </w:pPr>
            <w:r w:rsidRPr="00AB003A">
              <w:rPr>
                <w:sz w:val="16"/>
                <w:szCs w:val="16"/>
              </w:rPr>
              <w:t>3</w:t>
            </w:r>
          </w:p>
        </w:tc>
        <w:tc>
          <w:tcPr>
            <w:tcW w:w="426" w:type="dxa"/>
            <w:tcBorders>
              <w:top w:val="nil"/>
              <w:left w:val="nil"/>
              <w:bottom w:val="single" w:sz="8" w:space="0" w:color="auto"/>
              <w:right w:val="single" w:sz="4" w:space="0" w:color="auto"/>
            </w:tcBorders>
            <w:shd w:val="clear" w:color="auto" w:fill="auto"/>
            <w:noWrap/>
            <w:vAlign w:val="bottom"/>
            <w:hideMark/>
          </w:tcPr>
          <w:p w14:paraId="0B9B76FF" w14:textId="5DE8E6EB" w:rsidR="00BD0D1D" w:rsidRPr="00AB003A" w:rsidRDefault="003A55CE" w:rsidP="00BD0D1D">
            <w:pPr>
              <w:rPr>
                <w:sz w:val="16"/>
                <w:szCs w:val="16"/>
              </w:rPr>
            </w:pPr>
            <w:r>
              <w:rPr>
                <w:sz w:val="16"/>
                <w:szCs w:val="16"/>
              </w:rPr>
              <w:t>68</w:t>
            </w:r>
          </w:p>
        </w:tc>
        <w:tc>
          <w:tcPr>
            <w:tcW w:w="1701" w:type="dxa"/>
            <w:tcBorders>
              <w:top w:val="nil"/>
              <w:left w:val="nil"/>
              <w:bottom w:val="single" w:sz="8" w:space="0" w:color="auto"/>
              <w:right w:val="nil"/>
            </w:tcBorders>
            <w:shd w:val="clear" w:color="auto" w:fill="auto"/>
            <w:noWrap/>
            <w:vAlign w:val="bottom"/>
            <w:hideMark/>
          </w:tcPr>
          <w:p w14:paraId="6630CD48" w14:textId="645B9433" w:rsidR="00BD0D1D" w:rsidRPr="00AB003A" w:rsidRDefault="003A55CE" w:rsidP="003A55CE">
            <w:pPr>
              <w:rPr>
                <w:sz w:val="16"/>
                <w:szCs w:val="16"/>
              </w:rPr>
            </w:pPr>
            <w:r>
              <w:rPr>
                <w:sz w:val="16"/>
                <w:szCs w:val="16"/>
              </w:rPr>
              <w:t>5</w:t>
            </w:r>
            <w:r w:rsidR="00BD0D1D" w:rsidRPr="00AB003A">
              <w:rPr>
                <w:sz w:val="16"/>
                <w:szCs w:val="16"/>
              </w:rPr>
              <w:t>.7</w:t>
            </w:r>
            <w:r>
              <w:rPr>
                <w:sz w:val="16"/>
                <w:szCs w:val="16"/>
              </w:rPr>
              <w:t>5</w:t>
            </w:r>
            <w:r w:rsidR="00BD0D1D" w:rsidRPr="00AB003A">
              <w:rPr>
                <w:sz w:val="16"/>
                <w:szCs w:val="16"/>
              </w:rPr>
              <w:t>(-2</w:t>
            </w:r>
            <w:r>
              <w:rPr>
                <w:sz w:val="16"/>
                <w:szCs w:val="16"/>
              </w:rPr>
              <w:t>9</w:t>
            </w:r>
            <w:r w:rsidR="00BD0D1D" w:rsidRPr="00AB003A">
              <w:rPr>
                <w:sz w:val="16"/>
                <w:szCs w:val="16"/>
              </w:rPr>
              <w:t>.1</w:t>
            </w:r>
            <w:r>
              <w:rPr>
                <w:sz w:val="16"/>
                <w:szCs w:val="16"/>
              </w:rPr>
              <w:t>8</w:t>
            </w:r>
            <w:r w:rsidR="00BD0D1D" w:rsidRPr="00AB003A">
              <w:rPr>
                <w:sz w:val="16"/>
                <w:szCs w:val="16"/>
              </w:rPr>
              <w:t xml:space="preserve"> to </w:t>
            </w:r>
            <w:r>
              <w:rPr>
                <w:sz w:val="16"/>
                <w:szCs w:val="16"/>
              </w:rPr>
              <w:t>57</w:t>
            </w:r>
            <w:r w:rsidR="00BD0D1D" w:rsidRPr="00AB003A">
              <w:rPr>
                <w:sz w:val="16"/>
                <w:szCs w:val="16"/>
              </w:rPr>
              <w:t>.</w:t>
            </w:r>
            <w:r>
              <w:rPr>
                <w:sz w:val="16"/>
                <w:szCs w:val="16"/>
              </w:rPr>
              <w:t>89</w:t>
            </w:r>
            <w:r w:rsidR="00BD0D1D" w:rsidRPr="00AB003A">
              <w:rPr>
                <w:sz w:val="16"/>
                <w:szCs w:val="16"/>
              </w:rPr>
              <w:t>)</w:t>
            </w:r>
          </w:p>
        </w:tc>
        <w:tc>
          <w:tcPr>
            <w:tcW w:w="283" w:type="dxa"/>
            <w:tcBorders>
              <w:top w:val="nil"/>
              <w:left w:val="nil"/>
              <w:bottom w:val="single" w:sz="8" w:space="0" w:color="auto"/>
              <w:right w:val="nil"/>
            </w:tcBorders>
            <w:shd w:val="clear" w:color="auto" w:fill="auto"/>
            <w:noWrap/>
            <w:vAlign w:val="bottom"/>
            <w:hideMark/>
          </w:tcPr>
          <w:p w14:paraId="79402948" w14:textId="77777777" w:rsidR="00BD0D1D" w:rsidRPr="00AB003A" w:rsidRDefault="00BD0D1D" w:rsidP="00BD0D1D">
            <w:pPr>
              <w:rPr>
                <w:sz w:val="16"/>
                <w:szCs w:val="16"/>
              </w:rPr>
            </w:pPr>
            <w:r w:rsidRPr="00AB003A">
              <w:rPr>
                <w:sz w:val="16"/>
                <w:szCs w:val="16"/>
              </w:rPr>
              <w:t>3</w:t>
            </w:r>
          </w:p>
        </w:tc>
        <w:tc>
          <w:tcPr>
            <w:tcW w:w="425" w:type="dxa"/>
            <w:tcBorders>
              <w:top w:val="nil"/>
              <w:left w:val="nil"/>
              <w:bottom w:val="single" w:sz="8" w:space="0" w:color="auto"/>
              <w:right w:val="single" w:sz="4" w:space="0" w:color="auto"/>
            </w:tcBorders>
            <w:shd w:val="clear" w:color="auto" w:fill="auto"/>
            <w:noWrap/>
            <w:vAlign w:val="bottom"/>
            <w:hideMark/>
          </w:tcPr>
          <w:p w14:paraId="2D7C9F1A" w14:textId="4B94CB35" w:rsidR="00BD0D1D" w:rsidRPr="00AB003A" w:rsidRDefault="003A55CE" w:rsidP="00BD0D1D">
            <w:pPr>
              <w:rPr>
                <w:sz w:val="16"/>
                <w:szCs w:val="16"/>
              </w:rPr>
            </w:pPr>
            <w:r>
              <w:rPr>
                <w:sz w:val="16"/>
                <w:szCs w:val="16"/>
              </w:rPr>
              <w:t>58</w:t>
            </w:r>
          </w:p>
        </w:tc>
        <w:tc>
          <w:tcPr>
            <w:tcW w:w="1701" w:type="dxa"/>
            <w:tcBorders>
              <w:top w:val="nil"/>
              <w:left w:val="nil"/>
              <w:bottom w:val="single" w:sz="8" w:space="0" w:color="auto"/>
              <w:right w:val="nil"/>
            </w:tcBorders>
            <w:shd w:val="clear" w:color="auto" w:fill="auto"/>
            <w:noWrap/>
            <w:vAlign w:val="bottom"/>
            <w:hideMark/>
          </w:tcPr>
          <w:p w14:paraId="20F06A4F" w14:textId="41AA0A50" w:rsidR="00BD0D1D" w:rsidRPr="00AB003A" w:rsidRDefault="00186514" w:rsidP="00186514">
            <w:pPr>
              <w:rPr>
                <w:sz w:val="16"/>
                <w:szCs w:val="16"/>
              </w:rPr>
            </w:pPr>
            <w:r>
              <w:rPr>
                <w:sz w:val="16"/>
                <w:szCs w:val="16"/>
              </w:rPr>
              <w:t>4</w:t>
            </w:r>
            <w:r w:rsidR="00BD0D1D" w:rsidRPr="00AB003A">
              <w:rPr>
                <w:sz w:val="16"/>
                <w:szCs w:val="16"/>
              </w:rPr>
              <w:t>.</w:t>
            </w:r>
            <w:r>
              <w:rPr>
                <w:sz w:val="16"/>
                <w:szCs w:val="16"/>
              </w:rPr>
              <w:t>63</w:t>
            </w:r>
            <w:r w:rsidR="00BD0D1D" w:rsidRPr="00AB003A">
              <w:rPr>
                <w:sz w:val="16"/>
                <w:szCs w:val="16"/>
              </w:rPr>
              <w:t>(-</w:t>
            </w:r>
            <w:r>
              <w:rPr>
                <w:sz w:val="16"/>
                <w:szCs w:val="16"/>
              </w:rPr>
              <w:t>29</w:t>
            </w:r>
            <w:r w:rsidR="00BD0D1D" w:rsidRPr="00AB003A">
              <w:rPr>
                <w:sz w:val="16"/>
                <w:szCs w:val="16"/>
              </w:rPr>
              <w:t>.</w:t>
            </w:r>
            <w:r>
              <w:rPr>
                <w:sz w:val="16"/>
                <w:szCs w:val="16"/>
              </w:rPr>
              <w:t>46</w:t>
            </w:r>
            <w:r w:rsidR="00BD0D1D" w:rsidRPr="00AB003A">
              <w:rPr>
                <w:sz w:val="16"/>
                <w:szCs w:val="16"/>
              </w:rPr>
              <w:t xml:space="preserve"> to </w:t>
            </w:r>
            <w:r>
              <w:rPr>
                <w:sz w:val="16"/>
                <w:szCs w:val="16"/>
              </w:rPr>
              <w:t>55</w:t>
            </w:r>
            <w:r w:rsidR="00BD0D1D" w:rsidRPr="00AB003A">
              <w:rPr>
                <w:sz w:val="16"/>
                <w:szCs w:val="16"/>
              </w:rPr>
              <w:t>.</w:t>
            </w:r>
            <w:r>
              <w:rPr>
                <w:sz w:val="16"/>
                <w:szCs w:val="16"/>
              </w:rPr>
              <w:t>19</w:t>
            </w:r>
            <w:r w:rsidR="00BD0D1D" w:rsidRPr="00AB003A">
              <w:rPr>
                <w:sz w:val="16"/>
                <w:szCs w:val="16"/>
              </w:rPr>
              <w:t>)</w:t>
            </w:r>
          </w:p>
        </w:tc>
        <w:tc>
          <w:tcPr>
            <w:tcW w:w="284" w:type="dxa"/>
            <w:tcBorders>
              <w:top w:val="nil"/>
              <w:left w:val="nil"/>
              <w:bottom w:val="single" w:sz="8" w:space="0" w:color="auto"/>
              <w:right w:val="nil"/>
            </w:tcBorders>
            <w:shd w:val="clear" w:color="auto" w:fill="auto"/>
            <w:noWrap/>
            <w:vAlign w:val="bottom"/>
            <w:hideMark/>
          </w:tcPr>
          <w:p w14:paraId="422B2593" w14:textId="77777777" w:rsidR="00BD0D1D" w:rsidRPr="00AB003A" w:rsidRDefault="00BD0D1D" w:rsidP="00BD0D1D">
            <w:pPr>
              <w:rPr>
                <w:sz w:val="16"/>
                <w:szCs w:val="16"/>
              </w:rPr>
            </w:pPr>
            <w:r w:rsidRPr="00AB003A">
              <w:rPr>
                <w:sz w:val="16"/>
                <w:szCs w:val="16"/>
              </w:rPr>
              <w:t>3</w:t>
            </w:r>
          </w:p>
        </w:tc>
        <w:tc>
          <w:tcPr>
            <w:tcW w:w="425" w:type="dxa"/>
            <w:tcBorders>
              <w:top w:val="nil"/>
              <w:left w:val="nil"/>
              <w:bottom w:val="single" w:sz="8" w:space="0" w:color="auto"/>
              <w:right w:val="single" w:sz="4" w:space="0" w:color="auto"/>
            </w:tcBorders>
            <w:shd w:val="clear" w:color="auto" w:fill="auto"/>
            <w:noWrap/>
            <w:vAlign w:val="bottom"/>
            <w:hideMark/>
          </w:tcPr>
          <w:p w14:paraId="0C4D602E" w14:textId="1F74A512" w:rsidR="00BD0D1D" w:rsidRPr="00AB003A" w:rsidRDefault="00186514" w:rsidP="00BD0D1D">
            <w:pPr>
              <w:rPr>
                <w:sz w:val="16"/>
                <w:szCs w:val="16"/>
              </w:rPr>
            </w:pPr>
            <w:r>
              <w:rPr>
                <w:sz w:val="16"/>
                <w:szCs w:val="16"/>
              </w:rPr>
              <w:t>57</w:t>
            </w:r>
          </w:p>
        </w:tc>
        <w:tc>
          <w:tcPr>
            <w:tcW w:w="1842" w:type="dxa"/>
            <w:tcBorders>
              <w:top w:val="nil"/>
              <w:left w:val="nil"/>
              <w:bottom w:val="single" w:sz="8" w:space="0" w:color="auto"/>
              <w:right w:val="nil"/>
            </w:tcBorders>
            <w:shd w:val="clear" w:color="auto" w:fill="auto"/>
            <w:noWrap/>
            <w:vAlign w:val="bottom"/>
            <w:hideMark/>
          </w:tcPr>
          <w:p w14:paraId="0F6F8E25" w14:textId="0DFA24C8" w:rsidR="00BD0D1D" w:rsidRPr="00AB003A" w:rsidRDefault="00186514" w:rsidP="00186514">
            <w:pPr>
              <w:rPr>
                <w:sz w:val="16"/>
                <w:szCs w:val="16"/>
              </w:rPr>
            </w:pPr>
            <w:r>
              <w:rPr>
                <w:sz w:val="16"/>
                <w:szCs w:val="16"/>
              </w:rPr>
              <w:t>-17.58</w:t>
            </w:r>
            <w:r w:rsidR="00BD0D1D" w:rsidRPr="00AB003A">
              <w:rPr>
                <w:sz w:val="16"/>
                <w:szCs w:val="16"/>
              </w:rPr>
              <w:t>(-</w:t>
            </w:r>
            <w:r>
              <w:rPr>
                <w:sz w:val="16"/>
                <w:szCs w:val="16"/>
              </w:rPr>
              <w:t>42</w:t>
            </w:r>
            <w:r w:rsidR="00BD0D1D" w:rsidRPr="00AB003A">
              <w:rPr>
                <w:sz w:val="16"/>
                <w:szCs w:val="16"/>
              </w:rPr>
              <w:t>.9</w:t>
            </w:r>
            <w:r>
              <w:rPr>
                <w:sz w:val="16"/>
                <w:szCs w:val="16"/>
              </w:rPr>
              <w:t>3</w:t>
            </w:r>
            <w:r w:rsidR="00BD0D1D" w:rsidRPr="00AB003A">
              <w:rPr>
                <w:sz w:val="16"/>
                <w:szCs w:val="16"/>
              </w:rPr>
              <w:t xml:space="preserve"> to </w:t>
            </w:r>
            <w:r>
              <w:rPr>
                <w:sz w:val="16"/>
                <w:szCs w:val="16"/>
              </w:rPr>
              <w:t>19</w:t>
            </w:r>
            <w:r w:rsidR="00BD0D1D" w:rsidRPr="00AB003A">
              <w:rPr>
                <w:sz w:val="16"/>
                <w:szCs w:val="16"/>
              </w:rPr>
              <w:t>.</w:t>
            </w:r>
            <w:r>
              <w:rPr>
                <w:sz w:val="16"/>
                <w:szCs w:val="16"/>
              </w:rPr>
              <w:t>03)</w:t>
            </w:r>
          </w:p>
        </w:tc>
        <w:tc>
          <w:tcPr>
            <w:tcW w:w="284" w:type="dxa"/>
            <w:tcBorders>
              <w:top w:val="nil"/>
              <w:left w:val="nil"/>
              <w:bottom w:val="single" w:sz="8" w:space="0" w:color="auto"/>
              <w:right w:val="nil"/>
            </w:tcBorders>
            <w:shd w:val="clear" w:color="auto" w:fill="auto"/>
            <w:noWrap/>
            <w:vAlign w:val="bottom"/>
            <w:hideMark/>
          </w:tcPr>
          <w:p w14:paraId="45ACD538" w14:textId="77777777" w:rsidR="00BD0D1D" w:rsidRPr="00AB003A" w:rsidRDefault="00BD0D1D" w:rsidP="00BD0D1D">
            <w:pPr>
              <w:rPr>
                <w:sz w:val="16"/>
                <w:szCs w:val="16"/>
              </w:rPr>
            </w:pPr>
            <w:r w:rsidRPr="00AB003A">
              <w:rPr>
                <w:sz w:val="16"/>
                <w:szCs w:val="16"/>
              </w:rPr>
              <w:t>3</w:t>
            </w:r>
          </w:p>
        </w:tc>
        <w:tc>
          <w:tcPr>
            <w:tcW w:w="425" w:type="dxa"/>
            <w:tcBorders>
              <w:top w:val="nil"/>
              <w:left w:val="nil"/>
              <w:bottom w:val="single" w:sz="8" w:space="0" w:color="auto"/>
              <w:right w:val="single" w:sz="4" w:space="0" w:color="auto"/>
            </w:tcBorders>
            <w:shd w:val="clear" w:color="auto" w:fill="auto"/>
            <w:noWrap/>
            <w:vAlign w:val="bottom"/>
            <w:hideMark/>
          </w:tcPr>
          <w:p w14:paraId="127C8C87" w14:textId="77777777" w:rsidR="00BD0D1D" w:rsidRPr="00AB003A" w:rsidRDefault="00BD0D1D" w:rsidP="00BD0D1D">
            <w:pPr>
              <w:rPr>
                <w:sz w:val="16"/>
                <w:szCs w:val="16"/>
              </w:rPr>
            </w:pPr>
            <w:r w:rsidRPr="00AB003A">
              <w:rPr>
                <w:sz w:val="16"/>
                <w:szCs w:val="16"/>
              </w:rPr>
              <w:t>0</w:t>
            </w:r>
          </w:p>
        </w:tc>
        <w:tc>
          <w:tcPr>
            <w:tcW w:w="1984" w:type="dxa"/>
            <w:tcBorders>
              <w:top w:val="nil"/>
              <w:left w:val="single" w:sz="4" w:space="0" w:color="auto"/>
              <w:bottom w:val="single" w:sz="8" w:space="0" w:color="auto"/>
              <w:right w:val="nil"/>
            </w:tcBorders>
            <w:shd w:val="clear" w:color="auto" w:fill="auto"/>
            <w:noWrap/>
            <w:vAlign w:val="bottom"/>
            <w:hideMark/>
          </w:tcPr>
          <w:p w14:paraId="4F27DFF3" w14:textId="708442FF" w:rsidR="00BD0D1D" w:rsidRPr="00AB003A" w:rsidRDefault="00186514" w:rsidP="00203FEC">
            <w:pPr>
              <w:rPr>
                <w:sz w:val="16"/>
                <w:szCs w:val="16"/>
              </w:rPr>
            </w:pPr>
            <w:r>
              <w:rPr>
                <w:sz w:val="16"/>
                <w:szCs w:val="16"/>
              </w:rPr>
              <w:t>-17</w:t>
            </w:r>
            <w:r w:rsidR="00BD0D1D" w:rsidRPr="00AB003A">
              <w:rPr>
                <w:sz w:val="16"/>
                <w:szCs w:val="16"/>
              </w:rPr>
              <w:t>.</w:t>
            </w:r>
            <w:r w:rsidR="00203FEC">
              <w:rPr>
                <w:sz w:val="16"/>
                <w:szCs w:val="16"/>
              </w:rPr>
              <w:t>18</w:t>
            </w:r>
            <w:r w:rsidR="00BD0D1D" w:rsidRPr="00AB003A">
              <w:rPr>
                <w:sz w:val="16"/>
                <w:szCs w:val="16"/>
              </w:rPr>
              <w:t>(-</w:t>
            </w:r>
            <w:r w:rsidR="00203FEC">
              <w:rPr>
                <w:sz w:val="16"/>
                <w:szCs w:val="16"/>
              </w:rPr>
              <w:t>4</w:t>
            </w:r>
            <w:r w:rsidR="00BD0D1D" w:rsidRPr="00AB003A">
              <w:rPr>
                <w:sz w:val="16"/>
                <w:szCs w:val="16"/>
              </w:rPr>
              <w:t>2.</w:t>
            </w:r>
            <w:r w:rsidR="00203FEC">
              <w:rPr>
                <w:sz w:val="16"/>
                <w:szCs w:val="16"/>
              </w:rPr>
              <w:t>81</w:t>
            </w:r>
            <w:r w:rsidR="00BD0D1D" w:rsidRPr="00AB003A">
              <w:rPr>
                <w:sz w:val="16"/>
                <w:szCs w:val="16"/>
              </w:rPr>
              <w:t xml:space="preserve"> to </w:t>
            </w:r>
            <w:r w:rsidR="00203FEC">
              <w:rPr>
                <w:sz w:val="16"/>
                <w:szCs w:val="16"/>
              </w:rPr>
              <w:t>19</w:t>
            </w:r>
            <w:r w:rsidR="00BD0D1D" w:rsidRPr="00AB003A">
              <w:rPr>
                <w:sz w:val="16"/>
                <w:szCs w:val="16"/>
              </w:rPr>
              <w:t>.</w:t>
            </w:r>
            <w:r w:rsidR="00203FEC">
              <w:rPr>
                <w:sz w:val="16"/>
                <w:szCs w:val="16"/>
              </w:rPr>
              <w:t>94</w:t>
            </w:r>
            <w:r w:rsidR="00BD0D1D" w:rsidRPr="00AB003A">
              <w:rPr>
                <w:sz w:val="16"/>
                <w:szCs w:val="16"/>
              </w:rPr>
              <w:t>)</w:t>
            </w:r>
          </w:p>
        </w:tc>
        <w:tc>
          <w:tcPr>
            <w:tcW w:w="426" w:type="dxa"/>
            <w:tcBorders>
              <w:top w:val="nil"/>
              <w:left w:val="nil"/>
              <w:bottom w:val="single" w:sz="8" w:space="0" w:color="auto"/>
              <w:right w:val="nil"/>
            </w:tcBorders>
            <w:shd w:val="clear" w:color="auto" w:fill="auto"/>
            <w:noWrap/>
            <w:vAlign w:val="bottom"/>
            <w:hideMark/>
          </w:tcPr>
          <w:p w14:paraId="47C73D00" w14:textId="77777777" w:rsidR="00BD0D1D" w:rsidRPr="00AB003A" w:rsidRDefault="00BD0D1D" w:rsidP="00BD0D1D">
            <w:pPr>
              <w:rPr>
                <w:sz w:val="16"/>
                <w:szCs w:val="16"/>
              </w:rPr>
            </w:pPr>
            <w:r w:rsidRPr="00AB003A">
              <w:rPr>
                <w:sz w:val="16"/>
                <w:szCs w:val="16"/>
              </w:rPr>
              <w:t>3</w:t>
            </w:r>
          </w:p>
        </w:tc>
        <w:tc>
          <w:tcPr>
            <w:tcW w:w="425" w:type="dxa"/>
            <w:tcBorders>
              <w:top w:val="nil"/>
              <w:left w:val="nil"/>
              <w:bottom w:val="single" w:sz="8" w:space="0" w:color="auto"/>
              <w:right w:val="nil"/>
            </w:tcBorders>
            <w:shd w:val="clear" w:color="auto" w:fill="auto"/>
            <w:noWrap/>
            <w:vAlign w:val="bottom"/>
            <w:hideMark/>
          </w:tcPr>
          <w:p w14:paraId="417C0D08" w14:textId="01A23276" w:rsidR="00BD0D1D" w:rsidRPr="00AB003A" w:rsidRDefault="00203FEC" w:rsidP="00BD0D1D">
            <w:pPr>
              <w:rPr>
                <w:sz w:val="16"/>
                <w:szCs w:val="16"/>
              </w:rPr>
            </w:pPr>
            <w:r>
              <w:rPr>
                <w:sz w:val="16"/>
                <w:szCs w:val="16"/>
              </w:rPr>
              <w:t>0</w:t>
            </w:r>
          </w:p>
        </w:tc>
      </w:tr>
      <w:tr w:rsidR="00BD0D1D" w:rsidRPr="00AB003A" w14:paraId="41F91682" w14:textId="77777777" w:rsidTr="00203FEC">
        <w:trPr>
          <w:trHeight w:val="300"/>
        </w:trPr>
        <w:tc>
          <w:tcPr>
            <w:tcW w:w="2268" w:type="dxa"/>
            <w:tcBorders>
              <w:top w:val="single" w:sz="8" w:space="0" w:color="auto"/>
              <w:left w:val="nil"/>
              <w:right w:val="nil"/>
            </w:tcBorders>
            <w:shd w:val="clear" w:color="auto" w:fill="auto"/>
            <w:noWrap/>
            <w:vAlign w:val="bottom"/>
            <w:hideMark/>
          </w:tcPr>
          <w:p w14:paraId="351CC3D0" w14:textId="14BFDC4E" w:rsidR="00BD0D1D" w:rsidRPr="00AB003A" w:rsidRDefault="00BD0D1D" w:rsidP="00BD0D1D">
            <w:pPr>
              <w:rPr>
                <w:rFonts w:ascii="Times New Roman" w:hAnsi="Times New Roman"/>
                <w:sz w:val="16"/>
                <w:szCs w:val="16"/>
                <w:lang w:eastAsia="en-GB"/>
              </w:rPr>
            </w:pPr>
            <w:r w:rsidRPr="00947FC4">
              <w:rPr>
                <w:rFonts w:ascii="Times New Roman" w:hAnsi="Times New Roman"/>
                <w:sz w:val="16"/>
                <w:szCs w:val="16"/>
                <w:lang w:eastAsia="en-GB"/>
              </w:rPr>
              <w:t>Gender</w:t>
            </w:r>
            <w:r>
              <w:rPr>
                <w:rFonts w:ascii="Times New Roman" w:hAnsi="Times New Roman"/>
                <w:sz w:val="16"/>
                <w:szCs w:val="16"/>
                <w:lang w:eastAsia="en-GB"/>
              </w:rPr>
              <w:t xml:space="preserve"> (women - reference)</w:t>
            </w:r>
          </w:p>
        </w:tc>
        <w:tc>
          <w:tcPr>
            <w:tcW w:w="1844" w:type="dxa"/>
            <w:tcBorders>
              <w:top w:val="single" w:sz="8" w:space="0" w:color="auto"/>
              <w:left w:val="nil"/>
              <w:right w:val="nil"/>
            </w:tcBorders>
            <w:shd w:val="clear" w:color="auto" w:fill="auto"/>
            <w:noWrap/>
            <w:vAlign w:val="bottom"/>
          </w:tcPr>
          <w:p w14:paraId="2B90DD61" w14:textId="5E1B3663" w:rsidR="00BD0D1D" w:rsidRPr="00AB003A" w:rsidRDefault="006947DC" w:rsidP="00BD0D1D">
            <w:pPr>
              <w:rPr>
                <w:sz w:val="16"/>
                <w:szCs w:val="16"/>
              </w:rPr>
            </w:pPr>
            <w:r>
              <w:rPr>
                <w:sz w:val="16"/>
                <w:szCs w:val="16"/>
              </w:rPr>
              <w:t>0</w:t>
            </w:r>
          </w:p>
        </w:tc>
        <w:tc>
          <w:tcPr>
            <w:tcW w:w="283" w:type="dxa"/>
            <w:tcBorders>
              <w:top w:val="single" w:sz="8" w:space="0" w:color="auto"/>
              <w:left w:val="nil"/>
              <w:right w:val="nil"/>
            </w:tcBorders>
            <w:shd w:val="clear" w:color="auto" w:fill="auto"/>
            <w:noWrap/>
            <w:vAlign w:val="bottom"/>
          </w:tcPr>
          <w:p w14:paraId="6F898B68" w14:textId="2724348B" w:rsidR="00BD0D1D" w:rsidRPr="00AB003A" w:rsidRDefault="00BD0D1D" w:rsidP="00BD0D1D">
            <w:pPr>
              <w:rPr>
                <w:sz w:val="16"/>
                <w:szCs w:val="16"/>
              </w:rPr>
            </w:pPr>
          </w:p>
        </w:tc>
        <w:tc>
          <w:tcPr>
            <w:tcW w:w="426" w:type="dxa"/>
            <w:tcBorders>
              <w:top w:val="single" w:sz="8" w:space="0" w:color="auto"/>
              <w:left w:val="nil"/>
              <w:right w:val="single" w:sz="4" w:space="0" w:color="auto"/>
            </w:tcBorders>
            <w:shd w:val="clear" w:color="auto" w:fill="auto"/>
            <w:noWrap/>
            <w:vAlign w:val="bottom"/>
          </w:tcPr>
          <w:p w14:paraId="0AB60554" w14:textId="0C3D4F9F" w:rsidR="00BD0D1D" w:rsidRPr="00AB003A" w:rsidRDefault="00BD0D1D" w:rsidP="00BD0D1D">
            <w:pPr>
              <w:rPr>
                <w:sz w:val="16"/>
                <w:szCs w:val="16"/>
              </w:rPr>
            </w:pPr>
          </w:p>
        </w:tc>
        <w:tc>
          <w:tcPr>
            <w:tcW w:w="1701" w:type="dxa"/>
            <w:tcBorders>
              <w:top w:val="single" w:sz="8" w:space="0" w:color="auto"/>
              <w:left w:val="nil"/>
              <w:right w:val="nil"/>
            </w:tcBorders>
            <w:shd w:val="clear" w:color="auto" w:fill="auto"/>
            <w:noWrap/>
            <w:vAlign w:val="bottom"/>
          </w:tcPr>
          <w:p w14:paraId="03F71467" w14:textId="0BA05DAB" w:rsidR="00BD0D1D" w:rsidRPr="00AB003A" w:rsidRDefault="006947DC" w:rsidP="00BD0D1D">
            <w:pPr>
              <w:rPr>
                <w:sz w:val="16"/>
                <w:szCs w:val="16"/>
              </w:rPr>
            </w:pPr>
            <w:r>
              <w:rPr>
                <w:sz w:val="16"/>
                <w:szCs w:val="16"/>
              </w:rPr>
              <w:t>0</w:t>
            </w:r>
          </w:p>
        </w:tc>
        <w:tc>
          <w:tcPr>
            <w:tcW w:w="283" w:type="dxa"/>
            <w:tcBorders>
              <w:top w:val="single" w:sz="8" w:space="0" w:color="auto"/>
              <w:left w:val="nil"/>
              <w:right w:val="nil"/>
            </w:tcBorders>
            <w:shd w:val="clear" w:color="auto" w:fill="auto"/>
            <w:noWrap/>
            <w:vAlign w:val="bottom"/>
          </w:tcPr>
          <w:p w14:paraId="38D65F54" w14:textId="0065C29E" w:rsidR="00BD0D1D" w:rsidRPr="00AB003A" w:rsidRDefault="00BD0D1D" w:rsidP="00BD0D1D">
            <w:pPr>
              <w:rPr>
                <w:sz w:val="16"/>
                <w:szCs w:val="16"/>
              </w:rPr>
            </w:pPr>
          </w:p>
        </w:tc>
        <w:tc>
          <w:tcPr>
            <w:tcW w:w="425" w:type="dxa"/>
            <w:tcBorders>
              <w:top w:val="single" w:sz="8" w:space="0" w:color="auto"/>
              <w:left w:val="nil"/>
              <w:right w:val="single" w:sz="4" w:space="0" w:color="auto"/>
            </w:tcBorders>
            <w:shd w:val="clear" w:color="auto" w:fill="auto"/>
            <w:noWrap/>
            <w:vAlign w:val="bottom"/>
          </w:tcPr>
          <w:p w14:paraId="1313DDEE" w14:textId="44CCD074" w:rsidR="00BD0D1D" w:rsidRPr="00AB003A" w:rsidRDefault="00BD0D1D" w:rsidP="00BD0D1D">
            <w:pPr>
              <w:rPr>
                <w:sz w:val="16"/>
                <w:szCs w:val="16"/>
              </w:rPr>
            </w:pPr>
          </w:p>
        </w:tc>
        <w:tc>
          <w:tcPr>
            <w:tcW w:w="1701" w:type="dxa"/>
            <w:tcBorders>
              <w:top w:val="single" w:sz="8" w:space="0" w:color="auto"/>
              <w:left w:val="nil"/>
              <w:right w:val="nil"/>
            </w:tcBorders>
            <w:shd w:val="clear" w:color="auto" w:fill="auto"/>
            <w:noWrap/>
            <w:vAlign w:val="bottom"/>
          </w:tcPr>
          <w:p w14:paraId="7C35A0B7" w14:textId="458515AF" w:rsidR="00BD0D1D" w:rsidRPr="00AB003A" w:rsidRDefault="006947DC" w:rsidP="00BD0D1D">
            <w:pPr>
              <w:rPr>
                <w:sz w:val="16"/>
                <w:szCs w:val="16"/>
              </w:rPr>
            </w:pPr>
            <w:r>
              <w:rPr>
                <w:sz w:val="16"/>
                <w:szCs w:val="16"/>
              </w:rPr>
              <w:t>0</w:t>
            </w:r>
          </w:p>
        </w:tc>
        <w:tc>
          <w:tcPr>
            <w:tcW w:w="284" w:type="dxa"/>
            <w:tcBorders>
              <w:top w:val="single" w:sz="8" w:space="0" w:color="auto"/>
              <w:left w:val="nil"/>
              <w:right w:val="nil"/>
            </w:tcBorders>
            <w:shd w:val="clear" w:color="auto" w:fill="auto"/>
            <w:noWrap/>
            <w:vAlign w:val="bottom"/>
          </w:tcPr>
          <w:p w14:paraId="30638198" w14:textId="732D03DF" w:rsidR="00BD0D1D" w:rsidRPr="00AB003A" w:rsidRDefault="00BD0D1D" w:rsidP="00BD0D1D">
            <w:pPr>
              <w:rPr>
                <w:sz w:val="16"/>
                <w:szCs w:val="16"/>
              </w:rPr>
            </w:pPr>
          </w:p>
        </w:tc>
        <w:tc>
          <w:tcPr>
            <w:tcW w:w="425" w:type="dxa"/>
            <w:tcBorders>
              <w:top w:val="single" w:sz="8" w:space="0" w:color="auto"/>
              <w:left w:val="nil"/>
              <w:right w:val="single" w:sz="4" w:space="0" w:color="auto"/>
            </w:tcBorders>
            <w:shd w:val="clear" w:color="auto" w:fill="auto"/>
            <w:noWrap/>
            <w:vAlign w:val="bottom"/>
          </w:tcPr>
          <w:p w14:paraId="746F7A75" w14:textId="4C51A4D3" w:rsidR="00BD0D1D" w:rsidRPr="00AB003A" w:rsidRDefault="00BD0D1D" w:rsidP="00BD0D1D">
            <w:pPr>
              <w:rPr>
                <w:sz w:val="16"/>
                <w:szCs w:val="16"/>
              </w:rPr>
            </w:pPr>
          </w:p>
        </w:tc>
        <w:tc>
          <w:tcPr>
            <w:tcW w:w="1842" w:type="dxa"/>
            <w:tcBorders>
              <w:top w:val="single" w:sz="8" w:space="0" w:color="auto"/>
              <w:left w:val="nil"/>
              <w:right w:val="nil"/>
            </w:tcBorders>
            <w:shd w:val="clear" w:color="auto" w:fill="auto"/>
            <w:noWrap/>
            <w:vAlign w:val="bottom"/>
          </w:tcPr>
          <w:p w14:paraId="73B9DD53" w14:textId="51B0C771" w:rsidR="00BD0D1D" w:rsidRPr="00AB003A" w:rsidRDefault="006947DC" w:rsidP="00BD0D1D">
            <w:pPr>
              <w:rPr>
                <w:sz w:val="16"/>
                <w:szCs w:val="16"/>
              </w:rPr>
            </w:pPr>
            <w:r>
              <w:rPr>
                <w:sz w:val="16"/>
                <w:szCs w:val="16"/>
              </w:rPr>
              <w:t>0</w:t>
            </w:r>
          </w:p>
        </w:tc>
        <w:tc>
          <w:tcPr>
            <w:tcW w:w="284" w:type="dxa"/>
            <w:tcBorders>
              <w:top w:val="single" w:sz="8" w:space="0" w:color="auto"/>
              <w:left w:val="nil"/>
              <w:right w:val="nil"/>
            </w:tcBorders>
            <w:shd w:val="clear" w:color="auto" w:fill="auto"/>
            <w:noWrap/>
            <w:vAlign w:val="bottom"/>
          </w:tcPr>
          <w:p w14:paraId="3C6CBF0D" w14:textId="033F9246" w:rsidR="00BD0D1D" w:rsidRPr="00AB003A" w:rsidRDefault="00BD0D1D" w:rsidP="00BD0D1D">
            <w:pPr>
              <w:rPr>
                <w:sz w:val="16"/>
                <w:szCs w:val="16"/>
              </w:rPr>
            </w:pPr>
          </w:p>
        </w:tc>
        <w:tc>
          <w:tcPr>
            <w:tcW w:w="425" w:type="dxa"/>
            <w:tcBorders>
              <w:top w:val="single" w:sz="8" w:space="0" w:color="auto"/>
              <w:left w:val="nil"/>
              <w:right w:val="single" w:sz="4" w:space="0" w:color="auto"/>
            </w:tcBorders>
            <w:shd w:val="clear" w:color="auto" w:fill="auto"/>
            <w:noWrap/>
            <w:vAlign w:val="bottom"/>
          </w:tcPr>
          <w:p w14:paraId="32EA1FFA" w14:textId="127DE825" w:rsidR="00BD0D1D" w:rsidRPr="00AB003A" w:rsidRDefault="00BD0D1D" w:rsidP="00BD0D1D">
            <w:pPr>
              <w:rPr>
                <w:sz w:val="16"/>
                <w:szCs w:val="16"/>
              </w:rPr>
            </w:pPr>
          </w:p>
        </w:tc>
        <w:tc>
          <w:tcPr>
            <w:tcW w:w="1984" w:type="dxa"/>
            <w:tcBorders>
              <w:top w:val="single" w:sz="8" w:space="0" w:color="auto"/>
              <w:left w:val="single" w:sz="4" w:space="0" w:color="auto"/>
              <w:right w:val="nil"/>
            </w:tcBorders>
            <w:shd w:val="clear" w:color="auto" w:fill="auto"/>
            <w:noWrap/>
            <w:vAlign w:val="bottom"/>
          </w:tcPr>
          <w:p w14:paraId="5AD993E2" w14:textId="4BEC90C3" w:rsidR="00BD0D1D" w:rsidRPr="00AB003A" w:rsidRDefault="006947DC" w:rsidP="00BD0D1D">
            <w:pPr>
              <w:rPr>
                <w:sz w:val="16"/>
                <w:szCs w:val="16"/>
              </w:rPr>
            </w:pPr>
            <w:r>
              <w:rPr>
                <w:sz w:val="16"/>
                <w:szCs w:val="16"/>
              </w:rPr>
              <w:t>0</w:t>
            </w:r>
          </w:p>
        </w:tc>
        <w:tc>
          <w:tcPr>
            <w:tcW w:w="426" w:type="dxa"/>
            <w:tcBorders>
              <w:top w:val="single" w:sz="8" w:space="0" w:color="auto"/>
              <w:left w:val="nil"/>
              <w:right w:val="nil"/>
            </w:tcBorders>
            <w:shd w:val="clear" w:color="auto" w:fill="auto"/>
            <w:noWrap/>
            <w:vAlign w:val="bottom"/>
          </w:tcPr>
          <w:p w14:paraId="680B2BAD" w14:textId="00965ECF" w:rsidR="00BD0D1D" w:rsidRPr="00AB003A" w:rsidRDefault="00BD0D1D" w:rsidP="00BD0D1D">
            <w:pPr>
              <w:rPr>
                <w:sz w:val="16"/>
                <w:szCs w:val="16"/>
              </w:rPr>
            </w:pPr>
          </w:p>
        </w:tc>
        <w:tc>
          <w:tcPr>
            <w:tcW w:w="425" w:type="dxa"/>
            <w:tcBorders>
              <w:top w:val="single" w:sz="8" w:space="0" w:color="auto"/>
              <w:left w:val="nil"/>
              <w:right w:val="nil"/>
            </w:tcBorders>
            <w:shd w:val="clear" w:color="auto" w:fill="auto"/>
            <w:noWrap/>
            <w:vAlign w:val="bottom"/>
          </w:tcPr>
          <w:p w14:paraId="0F977F3E" w14:textId="76C1B6FF" w:rsidR="00BD0D1D" w:rsidRPr="00AB003A" w:rsidRDefault="00BD0D1D" w:rsidP="00BD0D1D">
            <w:pPr>
              <w:rPr>
                <w:sz w:val="16"/>
                <w:szCs w:val="16"/>
              </w:rPr>
            </w:pPr>
          </w:p>
        </w:tc>
      </w:tr>
      <w:tr w:rsidR="006947DC" w:rsidRPr="00AB003A" w14:paraId="314EF3BD" w14:textId="77777777" w:rsidTr="00203FEC">
        <w:trPr>
          <w:trHeight w:val="300"/>
        </w:trPr>
        <w:tc>
          <w:tcPr>
            <w:tcW w:w="2268" w:type="dxa"/>
            <w:tcBorders>
              <w:left w:val="nil"/>
              <w:bottom w:val="single" w:sz="8" w:space="0" w:color="auto"/>
              <w:right w:val="nil"/>
            </w:tcBorders>
            <w:shd w:val="clear" w:color="auto" w:fill="auto"/>
            <w:noWrap/>
            <w:vAlign w:val="bottom"/>
          </w:tcPr>
          <w:p w14:paraId="336316FE" w14:textId="1F736A44" w:rsidR="006947DC" w:rsidRPr="00947FC4" w:rsidRDefault="006947DC" w:rsidP="006947DC">
            <w:pPr>
              <w:rPr>
                <w:rFonts w:ascii="Times New Roman" w:hAnsi="Times New Roman"/>
                <w:sz w:val="16"/>
                <w:szCs w:val="16"/>
                <w:lang w:eastAsia="en-GB"/>
              </w:rPr>
            </w:pPr>
            <w:r>
              <w:rPr>
                <w:rFonts w:ascii="Times New Roman" w:hAnsi="Times New Roman"/>
                <w:sz w:val="16"/>
                <w:szCs w:val="16"/>
                <w:lang w:eastAsia="en-GB"/>
              </w:rPr>
              <w:t>Gender (men)</w:t>
            </w:r>
          </w:p>
        </w:tc>
        <w:tc>
          <w:tcPr>
            <w:tcW w:w="1844" w:type="dxa"/>
            <w:tcBorders>
              <w:left w:val="nil"/>
              <w:bottom w:val="single" w:sz="8" w:space="0" w:color="auto"/>
              <w:right w:val="nil"/>
            </w:tcBorders>
            <w:shd w:val="clear" w:color="auto" w:fill="auto"/>
            <w:noWrap/>
            <w:vAlign w:val="bottom"/>
          </w:tcPr>
          <w:p w14:paraId="7B75D2D4" w14:textId="6CC169B7" w:rsidR="006947DC" w:rsidRPr="00AB003A" w:rsidRDefault="006947DC" w:rsidP="006947DC">
            <w:pPr>
              <w:rPr>
                <w:sz w:val="16"/>
                <w:szCs w:val="16"/>
              </w:rPr>
            </w:pPr>
            <w:r w:rsidRPr="00AB003A">
              <w:rPr>
                <w:sz w:val="16"/>
                <w:szCs w:val="16"/>
              </w:rPr>
              <w:t>11.28(-11.5 to 39.92)</w:t>
            </w:r>
          </w:p>
        </w:tc>
        <w:tc>
          <w:tcPr>
            <w:tcW w:w="283" w:type="dxa"/>
            <w:tcBorders>
              <w:left w:val="nil"/>
              <w:bottom w:val="single" w:sz="8" w:space="0" w:color="auto"/>
              <w:right w:val="nil"/>
            </w:tcBorders>
            <w:shd w:val="clear" w:color="auto" w:fill="auto"/>
            <w:noWrap/>
            <w:vAlign w:val="bottom"/>
          </w:tcPr>
          <w:p w14:paraId="722616EF" w14:textId="530195CE" w:rsidR="006947DC" w:rsidRPr="00AB003A" w:rsidRDefault="006947DC" w:rsidP="006947DC">
            <w:pPr>
              <w:rPr>
                <w:sz w:val="16"/>
                <w:szCs w:val="16"/>
              </w:rPr>
            </w:pPr>
            <w:r w:rsidRPr="00AB003A">
              <w:rPr>
                <w:sz w:val="16"/>
                <w:szCs w:val="16"/>
              </w:rPr>
              <w:t>3</w:t>
            </w:r>
          </w:p>
        </w:tc>
        <w:tc>
          <w:tcPr>
            <w:tcW w:w="426" w:type="dxa"/>
            <w:tcBorders>
              <w:left w:val="nil"/>
              <w:bottom w:val="single" w:sz="8" w:space="0" w:color="auto"/>
              <w:right w:val="single" w:sz="4" w:space="0" w:color="auto"/>
            </w:tcBorders>
            <w:shd w:val="clear" w:color="auto" w:fill="auto"/>
            <w:noWrap/>
            <w:vAlign w:val="bottom"/>
          </w:tcPr>
          <w:p w14:paraId="3A4ABBD8" w14:textId="7EDCDCAB" w:rsidR="006947DC" w:rsidRDefault="006947DC" w:rsidP="006947DC">
            <w:pPr>
              <w:rPr>
                <w:sz w:val="16"/>
                <w:szCs w:val="16"/>
              </w:rPr>
            </w:pPr>
            <w:r>
              <w:rPr>
                <w:sz w:val="16"/>
                <w:szCs w:val="16"/>
              </w:rPr>
              <w:t>74</w:t>
            </w:r>
          </w:p>
        </w:tc>
        <w:tc>
          <w:tcPr>
            <w:tcW w:w="1701" w:type="dxa"/>
            <w:tcBorders>
              <w:left w:val="nil"/>
              <w:bottom w:val="single" w:sz="8" w:space="0" w:color="auto"/>
              <w:right w:val="nil"/>
            </w:tcBorders>
            <w:shd w:val="clear" w:color="auto" w:fill="auto"/>
            <w:noWrap/>
            <w:vAlign w:val="bottom"/>
          </w:tcPr>
          <w:p w14:paraId="60153265" w14:textId="7A0A8E58" w:rsidR="006947DC" w:rsidRPr="00AB003A" w:rsidRDefault="006947DC" w:rsidP="006947DC">
            <w:pPr>
              <w:rPr>
                <w:sz w:val="16"/>
                <w:szCs w:val="16"/>
              </w:rPr>
            </w:pPr>
            <w:r w:rsidRPr="00AB003A">
              <w:rPr>
                <w:sz w:val="16"/>
                <w:szCs w:val="16"/>
              </w:rPr>
              <w:t>11.44(-11.09 to 39.69)</w:t>
            </w:r>
          </w:p>
        </w:tc>
        <w:tc>
          <w:tcPr>
            <w:tcW w:w="283" w:type="dxa"/>
            <w:tcBorders>
              <w:left w:val="nil"/>
              <w:bottom w:val="single" w:sz="8" w:space="0" w:color="auto"/>
              <w:right w:val="nil"/>
            </w:tcBorders>
            <w:shd w:val="clear" w:color="auto" w:fill="auto"/>
            <w:noWrap/>
            <w:vAlign w:val="bottom"/>
          </w:tcPr>
          <w:p w14:paraId="283B403C" w14:textId="0203BA7D" w:rsidR="006947DC" w:rsidRPr="00AB003A" w:rsidRDefault="006947DC" w:rsidP="006947DC">
            <w:pPr>
              <w:rPr>
                <w:sz w:val="16"/>
                <w:szCs w:val="16"/>
              </w:rPr>
            </w:pPr>
            <w:r w:rsidRPr="00AB003A">
              <w:rPr>
                <w:sz w:val="16"/>
                <w:szCs w:val="16"/>
              </w:rPr>
              <w:t>3</w:t>
            </w:r>
          </w:p>
        </w:tc>
        <w:tc>
          <w:tcPr>
            <w:tcW w:w="425" w:type="dxa"/>
            <w:tcBorders>
              <w:left w:val="nil"/>
              <w:bottom w:val="single" w:sz="8" w:space="0" w:color="auto"/>
              <w:right w:val="single" w:sz="4" w:space="0" w:color="auto"/>
            </w:tcBorders>
            <w:shd w:val="clear" w:color="auto" w:fill="auto"/>
            <w:noWrap/>
            <w:vAlign w:val="bottom"/>
          </w:tcPr>
          <w:p w14:paraId="041BF4B9" w14:textId="6415EBE7" w:rsidR="006947DC" w:rsidRPr="00AB003A" w:rsidRDefault="006947DC" w:rsidP="006947DC">
            <w:pPr>
              <w:rPr>
                <w:sz w:val="16"/>
                <w:szCs w:val="16"/>
              </w:rPr>
            </w:pPr>
            <w:r w:rsidRPr="00AB003A">
              <w:rPr>
                <w:sz w:val="16"/>
                <w:szCs w:val="16"/>
              </w:rPr>
              <w:t>7</w:t>
            </w:r>
            <w:r>
              <w:rPr>
                <w:sz w:val="16"/>
                <w:szCs w:val="16"/>
              </w:rPr>
              <w:t>3</w:t>
            </w:r>
          </w:p>
        </w:tc>
        <w:tc>
          <w:tcPr>
            <w:tcW w:w="1701" w:type="dxa"/>
            <w:tcBorders>
              <w:left w:val="nil"/>
              <w:bottom w:val="single" w:sz="8" w:space="0" w:color="auto"/>
              <w:right w:val="nil"/>
            </w:tcBorders>
            <w:shd w:val="clear" w:color="auto" w:fill="auto"/>
            <w:noWrap/>
            <w:vAlign w:val="bottom"/>
          </w:tcPr>
          <w:p w14:paraId="3F881627" w14:textId="3807FA5A" w:rsidR="006947DC" w:rsidRPr="00AB003A" w:rsidRDefault="006947DC" w:rsidP="006947DC">
            <w:pPr>
              <w:rPr>
                <w:sz w:val="16"/>
                <w:szCs w:val="16"/>
              </w:rPr>
            </w:pPr>
            <w:r w:rsidRPr="00AB003A">
              <w:rPr>
                <w:sz w:val="16"/>
                <w:szCs w:val="16"/>
              </w:rPr>
              <w:t>11.69(-10.74 to 39.75)</w:t>
            </w:r>
          </w:p>
        </w:tc>
        <w:tc>
          <w:tcPr>
            <w:tcW w:w="284" w:type="dxa"/>
            <w:tcBorders>
              <w:left w:val="nil"/>
              <w:bottom w:val="single" w:sz="8" w:space="0" w:color="auto"/>
              <w:right w:val="nil"/>
            </w:tcBorders>
            <w:shd w:val="clear" w:color="auto" w:fill="auto"/>
            <w:noWrap/>
            <w:vAlign w:val="bottom"/>
          </w:tcPr>
          <w:p w14:paraId="62C6B1CE" w14:textId="251C1BB9" w:rsidR="006947DC" w:rsidRPr="00AB003A" w:rsidRDefault="006947DC" w:rsidP="006947DC">
            <w:pPr>
              <w:rPr>
                <w:sz w:val="16"/>
                <w:szCs w:val="16"/>
              </w:rPr>
            </w:pPr>
            <w:r w:rsidRPr="00AB003A">
              <w:rPr>
                <w:sz w:val="16"/>
                <w:szCs w:val="16"/>
              </w:rPr>
              <w:t>3</w:t>
            </w:r>
          </w:p>
        </w:tc>
        <w:tc>
          <w:tcPr>
            <w:tcW w:w="425" w:type="dxa"/>
            <w:tcBorders>
              <w:left w:val="nil"/>
              <w:bottom w:val="single" w:sz="8" w:space="0" w:color="auto"/>
              <w:right w:val="single" w:sz="4" w:space="0" w:color="auto"/>
            </w:tcBorders>
            <w:shd w:val="clear" w:color="auto" w:fill="auto"/>
            <w:noWrap/>
            <w:vAlign w:val="bottom"/>
          </w:tcPr>
          <w:p w14:paraId="7BA00B4B" w14:textId="4260578E" w:rsidR="006947DC" w:rsidRPr="00AB003A" w:rsidRDefault="006947DC" w:rsidP="006947DC">
            <w:pPr>
              <w:rPr>
                <w:sz w:val="16"/>
                <w:szCs w:val="16"/>
              </w:rPr>
            </w:pPr>
            <w:r w:rsidRPr="00AB003A">
              <w:rPr>
                <w:sz w:val="16"/>
                <w:szCs w:val="16"/>
              </w:rPr>
              <w:t>7</w:t>
            </w:r>
            <w:r>
              <w:rPr>
                <w:sz w:val="16"/>
                <w:szCs w:val="16"/>
              </w:rPr>
              <w:t>2</w:t>
            </w:r>
          </w:p>
        </w:tc>
        <w:tc>
          <w:tcPr>
            <w:tcW w:w="1842" w:type="dxa"/>
            <w:tcBorders>
              <w:left w:val="nil"/>
              <w:bottom w:val="single" w:sz="8" w:space="0" w:color="auto"/>
              <w:right w:val="nil"/>
            </w:tcBorders>
            <w:shd w:val="clear" w:color="auto" w:fill="auto"/>
            <w:noWrap/>
            <w:vAlign w:val="bottom"/>
          </w:tcPr>
          <w:p w14:paraId="45DE25D2" w14:textId="050BCA24" w:rsidR="006947DC" w:rsidRPr="00AB003A" w:rsidRDefault="006947DC" w:rsidP="006947DC">
            <w:pPr>
              <w:rPr>
                <w:sz w:val="16"/>
                <w:szCs w:val="16"/>
              </w:rPr>
            </w:pPr>
            <w:r w:rsidRPr="00AB003A">
              <w:rPr>
                <w:sz w:val="16"/>
                <w:szCs w:val="16"/>
              </w:rPr>
              <w:t>14.9(-1.65 to 34.24)</w:t>
            </w:r>
          </w:p>
        </w:tc>
        <w:tc>
          <w:tcPr>
            <w:tcW w:w="284" w:type="dxa"/>
            <w:tcBorders>
              <w:left w:val="nil"/>
              <w:bottom w:val="single" w:sz="8" w:space="0" w:color="auto"/>
              <w:right w:val="nil"/>
            </w:tcBorders>
            <w:shd w:val="clear" w:color="auto" w:fill="auto"/>
            <w:noWrap/>
            <w:vAlign w:val="bottom"/>
          </w:tcPr>
          <w:p w14:paraId="765DC094" w14:textId="30567B9B" w:rsidR="006947DC" w:rsidRPr="00AB003A" w:rsidRDefault="006947DC" w:rsidP="006947DC">
            <w:pPr>
              <w:rPr>
                <w:sz w:val="16"/>
                <w:szCs w:val="16"/>
              </w:rPr>
            </w:pPr>
            <w:r w:rsidRPr="00AB003A">
              <w:rPr>
                <w:sz w:val="16"/>
                <w:szCs w:val="16"/>
              </w:rPr>
              <w:t>3</w:t>
            </w:r>
          </w:p>
        </w:tc>
        <w:tc>
          <w:tcPr>
            <w:tcW w:w="425" w:type="dxa"/>
            <w:tcBorders>
              <w:left w:val="nil"/>
              <w:bottom w:val="single" w:sz="8" w:space="0" w:color="auto"/>
              <w:right w:val="single" w:sz="4" w:space="0" w:color="auto"/>
            </w:tcBorders>
            <w:shd w:val="clear" w:color="auto" w:fill="auto"/>
            <w:noWrap/>
            <w:vAlign w:val="bottom"/>
          </w:tcPr>
          <w:p w14:paraId="05B1DF10" w14:textId="00D0A974" w:rsidR="006947DC" w:rsidRPr="00AB003A" w:rsidRDefault="006947DC" w:rsidP="006947DC">
            <w:pPr>
              <w:rPr>
                <w:sz w:val="16"/>
                <w:szCs w:val="16"/>
              </w:rPr>
            </w:pPr>
            <w:r w:rsidRPr="00AB003A">
              <w:rPr>
                <w:sz w:val="16"/>
                <w:szCs w:val="16"/>
              </w:rPr>
              <w:t>48</w:t>
            </w:r>
          </w:p>
        </w:tc>
        <w:tc>
          <w:tcPr>
            <w:tcW w:w="1984" w:type="dxa"/>
            <w:tcBorders>
              <w:left w:val="single" w:sz="4" w:space="0" w:color="auto"/>
              <w:bottom w:val="single" w:sz="8" w:space="0" w:color="auto"/>
              <w:right w:val="nil"/>
            </w:tcBorders>
            <w:shd w:val="clear" w:color="auto" w:fill="auto"/>
            <w:noWrap/>
            <w:vAlign w:val="bottom"/>
          </w:tcPr>
          <w:p w14:paraId="13C70E81" w14:textId="600166D5" w:rsidR="006947DC" w:rsidRPr="00AB003A" w:rsidRDefault="006947DC" w:rsidP="006947DC">
            <w:pPr>
              <w:rPr>
                <w:sz w:val="16"/>
                <w:szCs w:val="16"/>
              </w:rPr>
            </w:pPr>
            <w:r w:rsidRPr="00AB003A">
              <w:rPr>
                <w:sz w:val="16"/>
                <w:szCs w:val="16"/>
              </w:rPr>
              <w:t>14.45(-2.14 to 33.87)</w:t>
            </w:r>
          </w:p>
        </w:tc>
        <w:tc>
          <w:tcPr>
            <w:tcW w:w="426" w:type="dxa"/>
            <w:tcBorders>
              <w:left w:val="nil"/>
              <w:bottom w:val="single" w:sz="8" w:space="0" w:color="auto"/>
              <w:right w:val="nil"/>
            </w:tcBorders>
            <w:shd w:val="clear" w:color="auto" w:fill="auto"/>
            <w:noWrap/>
            <w:vAlign w:val="bottom"/>
          </w:tcPr>
          <w:p w14:paraId="56842C59" w14:textId="30D2F337" w:rsidR="006947DC" w:rsidRPr="00AB003A" w:rsidRDefault="006947DC" w:rsidP="006947DC">
            <w:pPr>
              <w:rPr>
                <w:sz w:val="16"/>
                <w:szCs w:val="16"/>
              </w:rPr>
            </w:pPr>
            <w:r w:rsidRPr="00AB003A">
              <w:rPr>
                <w:sz w:val="16"/>
                <w:szCs w:val="16"/>
              </w:rPr>
              <w:t>3</w:t>
            </w:r>
          </w:p>
        </w:tc>
        <w:tc>
          <w:tcPr>
            <w:tcW w:w="425" w:type="dxa"/>
            <w:tcBorders>
              <w:left w:val="nil"/>
              <w:bottom w:val="single" w:sz="8" w:space="0" w:color="auto"/>
              <w:right w:val="nil"/>
            </w:tcBorders>
            <w:shd w:val="clear" w:color="auto" w:fill="auto"/>
            <w:noWrap/>
            <w:vAlign w:val="bottom"/>
          </w:tcPr>
          <w:p w14:paraId="27A64918" w14:textId="27C95142" w:rsidR="006947DC" w:rsidRPr="00AB003A" w:rsidRDefault="006947DC" w:rsidP="006947DC">
            <w:pPr>
              <w:rPr>
                <w:sz w:val="16"/>
                <w:szCs w:val="16"/>
              </w:rPr>
            </w:pPr>
            <w:r w:rsidRPr="00AB003A">
              <w:rPr>
                <w:sz w:val="16"/>
                <w:szCs w:val="16"/>
              </w:rPr>
              <w:t>49</w:t>
            </w:r>
          </w:p>
        </w:tc>
      </w:tr>
      <w:tr w:rsidR="006947DC" w:rsidRPr="00AB003A" w14:paraId="18811974" w14:textId="77777777" w:rsidTr="00203FEC">
        <w:trPr>
          <w:trHeight w:val="288"/>
        </w:trPr>
        <w:tc>
          <w:tcPr>
            <w:tcW w:w="2268" w:type="dxa"/>
            <w:tcBorders>
              <w:top w:val="nil"/>
              <w:left w:val="nil"/>
              <w:bottom w:val="nil"/>
              <w:right w:val="nil"/>
            </w:tcBorders>
            <w:shd w:val="clear" w:color="auto" w:fill="auto"/>
            <w:noWrap/>
            <w:vAlign w:val="bottom"/>
            <w:hideMark/>
          </w:tcPr>
          <w:p w14:paraId="0BE160C8" w14:textId="5492CA97" w:rsidR="006947DC" w:rsidRPr="00AB003A" w:rsidRDefault="006947DC" w:rsidP="006947DC">
            <w:pPr>
              <w:rPr>
                <w:rFonts w:ascii="Times New Roman" w:hAnsi="Times New Roman"/>
                <w:sz w:val="16"/>
                <w:szCs w:val="16"/>
                <w:lang w:eastAsia="en-GB"/>
              </w:rPr>
            </w:pPr>
            <w:r w:rsidRPr="00947FC4">
              <w:rPr>
                <w:rFonts w:ascii="Times New Roman" w:hAnsi="Times New Roman"/>
                <w:sz w:val="16"/>
                <w:szCs w:val="16"/>
                <w:lang w:eastAsia="en-GB"/>
              </w:rPr>
              <w:t>Marital Status</w:t>
            </w:r>
            <w:r>
              <w:rPr>
                <w:rFonts w:ascii="Times New Roman" w:hAnsi="Times New Roman"/>
                <w:sz w:val="16"/>
                <w:szCs w:val="16"/>
                <w:lang w:eastAsia="en-GB"/>
              </w:rPr>
              <w:t>⸷</w:t>
            </w:r>
          </w:p>
        </w:tc>
        <w:tc>
          <w:tcPr>
            <w:tcW w:w="1844" w:type="dxa"/>
            <w:tcBorders>
              <w:top w:val="nil"/>
              <w:left w:val="nil"/>
              <w:bottom w:val="nil"/>
              <w:right w:val="nil"/>
            </w:tcBorders>
            <w:shd w:val="clear" w:color="auto" w:fill="auto"/>
            <w:noWrap/>
            <w:vAlign w:val="bottom"/>
            <w:hideMark/>
          </w:tcPr>
          <w:p w14:paraId="604A8D2E" w14:textId="77777777" w:rsidR="006947DC" w:rsidRPr="00AB003A" w:rsidRDefault="006947DC" w:rsidP="006947DC">
            <w:pPr>
              <w:rPr>
                <w:sz w:val="16"/>
                <w:szCs w:val="16"/>
              </w:rPr>
            </w:pPr>
            <w:r w:rsidRPr="00AB003A">
              <w:rPr>
                <w:sz w:val="16"/>
                <w:szCs w:val="16"/>
              </w:rPr>
              <w:t>3.69(-3.01 to 10.85)</w:t>
            </w:r>
          </w:p>
        </w:tc>
        <w:tc>
          <w:tcPr>
            <w:tcW w:w="283" w:type="dxa"/>
            <w:tcBorders>
              <w:top w:val="nil"/>
              <w:left w:val="nil"/>
              <w:bottom w:val="nil"/>
              <w:right w:val="nil"/>
            </w:tcBorders>
            <w:shd w:val="clear" w:color="auto" w:fill="auto"/>
            <w:noWrap/>
            <w:vAlign w:val="bottom"/>
            <w:hideMark/>
          </w:tcPr>
          <w:p w14:paraId="27170437" w14:textId="77777777" w:rsidR="006947DC" w:rsidRPr="00AB003A" w:rsidRDefault="006947DC" w:rsidP="006947DC">
            <w:pPr>
              <w:rPr>
                <w:sz w:val="16"/>
                <w:szCs w:val="16"/>
              </w:rPr>
            </w:pPr>
            <w:r w:rsidRPr="00AB003A">
              <w:rPr>
                <w:sz w:val="16"/>
                <w:szCs w:val="16"/>
              </w:rPr>
              <w:t>3</w:t>
            </w:r>
          </w:p>
        </w:tc>
        <w:tc>
          <w:tcPr>
            <w:tcW w:w="426" w:type="dxa"/>
            <w:tcBorders>
              <w:top w:val="nil"/>
              <w:left w:val="nil"/>
              <w:bottom w:val="nil"/>
              <w:right w:val="single" w:sz="4" w:space="0" w:color="auto"/>
            </w:tcBorders>
            <w:shd w:val="clear" w:color="auto" w:fill="auto"/>
            <w:noWrap/>
            <w:vAlign w:val="bottom"/>
            <w:hideMark/>
          </w:tcPr>
          <w:p w14:paraId="3909780A" w14:textId="77777777" w:rsidR="006947DC" w:rsidRPr="00AB003A" w:rsidRDefault="006947DC" w:rsidP="006947DC">
            <w:pPr>
              <w:rPr>
                <w:sz w:val="16"/>
                <w:szCs w:val="16"/>
              </w:rPr>
            </w:pPr>
            <w:r w:rsidRPr="00AB003A">
              <w:rPr>
                <w:sz w:val="16"/>
                <w:szCs w:val="16"/>
              </w:rPr>
              <w:t>0</w:t>
            </w:r>
          </w:p>
        </w:tc>
        <w:tc>
          <w:tcPr>
            <w:tcW w:w="1701" w:type="dxa"/>
            <w:tcBorders>
              <w:top w:val="nil"/>
              <w:left w:val="nil"/>
              <w:bottom w:val="nil"/>
              <w:right w:val="nil"/>
            </w:tcBorders>
            <w:shd w:val="clear" w:color="auto" w:fill="auto"/>
            <w:noWrap/>
            <w:vAlign w:val="bottom"/>
            <w:hideMark/>
          </w:tcPr>
          <w:p w14:paraId="3B4EEB1B" w14:textId="77777777" w:rsidR="006947DC" w:rsidRPr="00AB003A" w:rsidRDefault="006947DC" w:rsidP="006947DC">
            <w:pPr>
              <w:rPr>
                <w:sz w:val="16"/>
                <w:szCs w:val="16"/>
              </w:rPr>
            </w:pPr>
            <w:r w:rsidRPr="00AB003A">
              <w:rPr>
                <w:sz w:val="16"/>
                <w:szCs w:val="16"/>
              </w:rPr>
              <w:t>3.75(-2.95 to 10.9)</w:t>
            </w:r>
          </w:p>
        </w:tc>
        <w:tc>
          <w:tcPr>
            <w:tcW w:w="283" w:type="dxa"/>
            <w:tcBorders>
              <w:top w:val="nil"/>
              <w:left w:val="nil"/>
              <w:bottom w:val="nil"/>
              <w:right w:val="nil"/>
            </w:tcBorders>
            <w:shd w:val="clear" w:color="auto" w:fill="auto"/>
            <w:noWrap/>
            <w:vAlign w:val="bottom"/>
            <w:hideMark/>
          </w:tcPr>
          <w:p w14:paraId="5D9E2B9F" w14:textId="77777777" w:rsidR="006947DC" w:rsidRPr="00AB003A" w:rsidRDefault="006947DC" w:rsidP="006947DC">
            <w:pPr>
              <w:rPr>
                <w:sz w:val="16"/>
                <w:szCs w:val="16"/>
              </w:rPr>
            </w:pPr>
            <w:r w:rsidRPr="00AB003A">
              <w:rPr>
                <w:sz w:val="16"/>
                <w:szCs w:val="16"/>
              </w:rPr>
              <w:t>3</w:t>
            </w:r>
          </w:p>
        </w:tc>
        <w:tc>
          <w:tcPr>
            <w:tcW w:w="425" w:type="dxa"/>
            <w:tcBorders>
              <w:top w:val="nil"/>
              <w:left w:val="nil"/>
              <w:bottom w:val="nil"/>
              <w:right w:val="single" w:sz="4" w:space="0" w:color="auto"/>
            </w:tcBorders>
            <w:shd w:val="clear" w:color="auto" w:fill="auto"/>
            <w:noWrap/>
            <w:vAlign w:val="bottom"/>
            <w:hideMark/>
          </w:tcPr>
          <w:p w14:paraId="17FC512D" w14:textId="77777777" w:rsidR="006947DC" w:rsidRPr="00AB003A" w:rsidRDefault="006947DC" w:rsidP="006947DC">
            <w:pPr>
              <w:rPr>
                <w:sz w:val="16"/>
                <w:szCs w:val="16"/>
              </w:rPr>
            </w:pPr>
            <w:r w:rsidRPr="00AB003A">
              <w:rPr>
                <w:sz w:val="16"/>
                <w:szCs w:val="16"/>
              </w:rPr>
              <w:t>0</w:t>
            </w:r>
          </w:p>
        </w:tc>
        <w:tc>
          <w:tcPr>
            <w:tcW w:w="1701" w:type="dxa"/>
            <w:tcBorders>
              <w:top w:val="nil"/>
              <w:left w:val="nil"/>
              <w:bottom w:val="nil"/>
              <w:right w:val="nil"/>
            </w:tcBorders>
            <w:shd w:val="clear" w:color="auto" w:fill="auto"/>
            <w:noWrap/>
            <w:vAlign w:val="bottom"/>
            <w:hideMark/>
          </w:tcPr>
          <w:p w14:paraId="45C2D9BA" w14:textId="77777777" w:rsidR="006947DC" w:rsidRPr="00AB003A" w:rsidRDefault="006947DC" w:rsidP="006947DC">
            <w:pPr>
              <w:rPr>
                <w:sz w:val="16"/>
                <w:szCs w:val="16"/>
              </w:rPr>
            </w:pPr>
            <w:r w:rsidRPr="00AB003A">
              <w:rPr>
                <w:sz w:val="16"/>
                <w:szCs w:val="16"/>
              </w:rPr>
              <w:t>3.69(-3.02 to 10.86)</w:t>
            </w:r>
          </w:p>
        </w:tc>
        <w:tc>
          <w:tcPr>
            <w:tcW w:w="284" w:type="dxa"/>
            <w:tcBorders>
              <w:top w:val="nil"/>
              <w:left w:val="nil"/>
              <w:bottom w:val="nil"/>
              <w:right w:val="nil"/>
            </w:tcBorders>
            <w:shd w:val="clear" w:color="auto" w:fill="auto"/>
            <w:noWrap/>
            <w:vAlign w:val="bottom"/>
            <w:hideMark/>
          </w:tcPr>
          <w:p w14:paraId="5F279F1E" w14:textId="77777777" w:rsidR="006947DC" w:rsidRPr="00AB003A" w:rsidRDefault="006947DC" w:rsidP="006947DC">
            <w:pPr>
              <w:rPr>
                <w:sz w:val="16"/>
                <w:szCs w:val="16"/>
              </w:rPr>
            </w:pPr>
            <w:r w:rsidRPr="00AB003A">
              <w:rPr>
                <w:sz w:val="16"/>
                <w:szCs w:val="16"/>
              </w:rPr>
              <w:t>3</w:t>
            </w:r>
          </w:p>
        </w:tc>
        <w:tc>
          <w:tcPr>
            <w:tcW w:w="425" w:type="dxa"/>
            <w:tcBorders>
              <w:top w:val="nil"/>
              <w:left w:val="nil"/>
              <w:bottom w:val="nil"/>
              <w:right w:val="single" w:sz="4" w:space="0" w:color="auto"/>
            </w:tcBorders>
            <w:shd w:val="clear" w:color="auto" w:fill="auto"/>
            <w:noWrap/>
            <w:vAlign w:val="bottom"/>
            <w:hideMark/>
          </w:tcPr>
          <w:p w14:paraId="0E1026FB" w14:textId="77777777" w:rsidR="006947DC" w:rsidRPr="00AB003A" w:rsidRDefault="006947DC" w:rsidP="006947DC">
            <w:pPr>
              <w:rPr>
                <w:sz w:val="16"/>
                <w:szCs w:val="16"/>
              </w:rPr>
            </w:pPr>
            <w:r w:rsidRPr="00AB003A">
              <w:rPr>
                <w:sz w:val="16"/>
                <w:szCs w:val="16"/>
              </w:rPr>
              <w:t>0</w:t>
            </w:r>
          </w:p>
        </w:tc>
        <w:tc>
          <w:tcPr>
            <w:tcW w:w="1842" w:type="dxa"/>
            <w:tcBorders>
              <w:top w:val="nil"/>
              <w:left w:val="nil"/>
              <w:bottom w:val="nil"/>
              <w:right w:val="nil"/>
            </w:tcBorders>
            <w:shd w:val="clear" w:color="auto" w:fill="auto"/>
            <w:noWrap/>
            <w:vAlign w:val="bottom"/>
            <w:hideMark/>
          </w:tcPr>
          <w:p w14:paraId="1CB41FF0" w14:textId="77777777" w:rsidR="006947DC" w:rsidRPr="00AB003A" w:rsidRDefault="006947DC" w:rsidP="006947DC">
            <w:pPr>
              <w:rPr>
                <w:sz w:val="16"/>
                <w:szCs w:val="16"/>
              </w:rPr>
            </w:pPr>
            <w:r w:rsidRPr="00AB003A">
              <w:rPr>
                <w:sz w:val="16"/>
                <w:szCs w:val="16"/>
              </w:rPr>
              <w:t>2.43(-4.8 to 10.22)</w:t>
            </w:r>
          </w:p>
        </w:tc>
        <w:tc>
          <w:tcPr>
            <w:tcW w:w="284" w:type="dxa"/>
            <w:tcBorders>
              <w:top w:val="nil"/>
              <w:left w:val="nil"/>
              <w:bottom w:val="nil"/>
              <w:right w:val="nil"/>
            </w:tcBorders>
            <w:shd w:val="clear" w:color="auto" w:fill="auto"/>
            <w:noWrap/>
            <w:vAlign w:val="bottom"/>
            <w:hideMark/>
          </w:tcPr>
          <w:p w14:paraId="4539E8DE" w14:textId="77777777" w:rsidR="006947DC" w:rsidRPr="00AB003A" w:rsidRDefault="006947DC" w:rsidP="006947DC">
            <w:pPr>
              <w:rPr>
                <w:sz w:val="16"/>
                <w:szCs w:val="16"/>
              </w:rPr>
            </w:pPr>
            <w:r w:rsidRPr="00AB003A">
              <w:rPr>
                <w:sz w:val="16"/>
                <w:szCs w:val="16"/>
              </w:rPr>
              <w:t>3</w:t>
            </w:r>
          </w:p>
        </w:tc>
        <w:tc>
          <w:tcPr>
            <w:tcW w:w="425" w:type="dxa"/>
            <w:tcBorders>
              <w:top w:val="nil"/>
              <w:left w:val="nil"/>
              <w:bottom w:val="nil"/>
              <w:right w:val="single" w:sz="4" w:space="0" w:color="auto"/>
            </w:tcBorders>
            <w:shd w:val="clear" w:color="auto" w:fill="auto"/>
            <w:noWrap/>
            <w:vAlign w:val="bottom"/>
            <w:hideMark/>
          </w:tcPr>
          <w:p w14:paraId="59A76CB5" w14:textId="77777777" w:rsidR="006947DC" w:rsidRPr="00AB003A" w:rsidRDefault="006947DC" w:rsidP="006947DC">
            <w:pPr>
              <w:rPr>
                <w:sz w:val="16"/>
                <w:szCs w:val="16"/>
              </w:rPr>
            </w:pPr>
            <w:r w:rsidRPr="00AB003A">
              <w:rPr>
                <w:sz w:val="16"/>
                <w:szCs w:val="16"/>
              </w:rPr>
              <w:t>26</w:t>
            </w:r>
          </w:p>
        </w:tc>
        <w:tc>
          <w:tcPr>
            <w:tcW w:w="1984" w:type="dxa"/>
            <w:tcBorders>
              <w:top w:val="nil"/>
              <w:left w:val="single" w:sz="4" w:space="0" w:color="auto"/>
              <w:bottom w:val="nil"/>
              <w:right w:val="nil"/>
            </w:tcBorders>
            <w:shd w:val="clear" w:color="auto" w:fill="auto"/>
            <w:noWrap/>
            <w:vAlign w:val="bottom"/>
            <w:hideMark/>
          </w:tcPr>
          <w:p w14:paraId="0702305A" w14:textId="77777777" w:rsidR="006947DC" w:rsidRPr="00AB003A" w:rsidRDefault="006947DC" w:rsidP="006947DC">
            <w:pPr>
              <w:rPr>
                <w:sz w:val="16"/>
                <w:szCs w:val="16"/>
              </w:rPr>
            </w:pPr>
            <w:r w:rsidRPr="00AB003A">
              <w:rPr>
                <w:sz w:val="16"/>
                <w:szCs w:val="16"/>
              </w:rPr>
              <w:t>2.18(-4.97 to 9.87)</w:t>
            </w:r>
          </w:p>
        </w:tc>
        <w:tc>
          <w:tcPr>
            <w:tcW w:w="426" w:type="dxa"/>
            <w:tcBorders>
              <w:top w:val="nil"/>
              <w:left w:val="nil"/>
              <w:bottom w:val="nil"/>
              <w:right w:val="nil"/>
            </w:tcBorders>
            <w:shd w:val="clear" w:color="auto" w:fill="auto"/>
            <w:noWrap/>
            <w:vAlign w:val="bottom"/>
            <w:hideMark/>
          </w:tcPr>
          <w:p w14:paraId="7A05A2F1" w14:textId="77777777" w:rsidR="006947DC" w:rsidRPr="00AB003A" w:rsidRDefault="006947DC" w:rsidP="006947DC">
            <w:pPr>
              <w:rPr>
                <w:sz w:val="16"/>
                <w:szCs w:val="16"/>
              </w:rPr>
            </w:pPr>
            <w:r w:rsidRPr="00AB003A">
              <w:rPr>
                <w:sz w:val="16"/>
                <w:szCs w:val="16"/>
              </w:rPr>
              <w:t>3</w:t>
            </w:r>
          </w:p>
        </w:tc>
        <w:tc>
          <w:tcPr>
            <w:tcW w:w="425" w:type="dxa"/>
            <w:tcBorders>
              <w:top w:val="nil"/>
              <w:left w:val="nil"/>
              <w:bottom w:val="nil"/>
              <w:right w:val="nil"/>
            </w:tcBorders>
            <w:shd w:val="clear" w:color="auto" w:fill="auto"/>
            <w:noWrap/>
            <w:vAlign w:val="bottom"/>
            <w:hideMark/>
          </w:tcPr>
          <w:p w14:paraId="4548E4DF" w14:textId="77777777" w:rsidR="006947DC" w:rsidRPr="00AB003A" w:rsidRDefault="006947DC" w:rsidP="006947DC">
            <w:pPr>
              <w:rPr>
                <w:sz w:val="16"/>
                <w:szCs w:val="16"/>
              </w:rPr>
            </w:pPr>
            <w:r w:rsidRPr="00AB003A">
              <w:rPr>
                <w:sz w:val="16"/>
                <w:szCs w:val="16"/>
              </w:rPr>
              <w:t>24</w:t>
            </w:r>
          </w:p>
        </w:tc>
      </w:tr>
      <w:tr w:rsidR="006947DC" w:rsidRPr="00AB003A" w14:paraId="42DBC5A8" w14:textId="77777777" w:rsidTr="00203FEC">
        <w:trPr>
          <w:trHeight w:val="288"/>
        </w:trPr>
        <w:tc>
          <w:tcPr>
            <w:tcW w:w="2268" w:type="dxa"/>
            <w:tcBorders>
              <w:top w:val="nil"/>
              <w:left w:val="nil"/>
              <w:bottom w:val="nil"/>
              <w:right w:val="nil"/>
            </w:tcBorders>
            <w:shd w:val="clear" w:color="auto" w:fill="auto"/>
            <w:noWrap/>
            <w:vAlign w:val="bottom"/>
            <w:hideMark/>
          </w:tcPr>
          <w:p w14:paraId="2BBA33D6" w14:textId="385E20C4" w:rsidR="006947DC" w:rsidRPr="00AB003A" w:rsidRDefault="006947DC" w:rsidP="006947DC">
            <w:pPr>
              <w:rPr>
                <w:rFonts w:ascii="Times New Roman" w:hAnsi="Times New Roman"/>
                <w:sz w:val="16"/>
                <w:szCs w:val="16"/>
                <w:lang w:eastAsia="en-GB"/>
              </w:rPr>
            </w:pPr>
            <w:r w:rsidRPr="00947FC4">
              <w:rPr>
                <w:rFonts w:ascii="Times New Roman" w:hAnsi="Times New Roman"/>
                <w:sz w:val="16"/>
                <w:szCs w:val="16"/>
                <w:lang w:eastAsia="en-GB"/>
              </w:rPr>
              <w:t>Married</w:t>
            </w:r>
            <w:r>
              <w:rPr>
                <w:rFonts w:ascii="Times New Roman" w:hAnsi="Times New Roman"/>
                <w:sz w:val="16"/>
                <w:szCs w:val="16"/>
                <w:lang w:eastAsia="en-GB"/>
              </w:rPr>
              <w:t xml:space="preserve"> (reference)</w:t>
            </w:r>
          </w:p>
        </w:tc>
        <w:tc>
          <w:tcPr>
            <w:tcW w:w="1844" w:type="dxa"/>
            <w:tcBorders>
              <w:top w:val="nil"/>
              <w:left w:val="nil"/>
              <w:bottom w:val="nil"/>
              <w:right w:val="nil"/>
            </w:tcBorders>
            <w:shd w:val="clear" w:color="auto" w:fill="auto"/>
            <w:noWrap/>
            <w:vAlign w:val="bottom"/>
          </w:tcPr>
          <w:p w14:paraId="2163512A" w14:textId="68D408C8" w:rsidR="006947DC" w:rsidRPr="00AB003A" w:rsidRDefault="006947DC" w:rsidP="006947DC">
            <w:pPr>
              <w:rPr>
                <w:sz w:val="16"/>
                <w:szCs w:val="16"/>
              </w:rPr>
            </w:pPr>
            <w:r>
              <w:rPr>
                <w:sz w:val="16"/>
                <w:szCs w:val="16"/>
              </w:rPr>
              <w:t>0</w:t>
            </w:r>
          </w:p>
        </w:tc>
        <w:tc>
          <w:tcPr>
            <w:tcW w:w="283" w:type="dxa"/>
            <w:tcBorders>
              <w:top w:val="nil"/>
              <w:left w:val="nil"/>
              <w:bottom w:val="nil"/>
              <w:right w:val="nil"/>
            </w:tcBorders>
            <w:shd w:val="clear" w:color="auto" w:fill="auto"/>
            <w:noWrap/>
            <w:vAlign w:val="bottom"/>
          </w:tcPr>
          <w:p w14:paraId="7A2D897A" w14:textId="4306B460" w:rsidR="006947DC" w:rsidRPr="00AB003A" w:rsidRDefault="006947DC" w:rsidP="006947DC">
            <w:pPr>
              <w:rPr>
                <w:sz w:val="16"/>
                <w:szCs w:val="16"/>
              </w:rPr>
            </w:pPr>
          </w:p>
        </w:tc>
        <w:tc>
          <w:tcPr>
            <w:tcW w:w="426" w:type="dxa"/>
            <w:tcBorders>
              <w:top w:val="nil"/>
              <w:left w:val="nil"/>
              <w:bottom w:val="nil"/>
              <w:right w:val="single" w:sz="4" w:space="0" w:color="auto"/>
            </w:tcBorders>
            <w:shd w:val="clear" w:color="auto" w:fill="auto"/>
            <w:noWrap/>
            <w:vAlign w:val="bottom"/>
          </w:tcPr>
          <w:p w14:paraId="400009A0" w14:textId="799778EA" w:rsidR="006947DC" w:rsidRPr="00AB003A" w:rsidRDefault="006947DC" w:rsidP="006947DC">
            <w:pPr>
              <w:rPr>
                <w:sz w:val="16"/>
                <w:szCs w:val="16"/>
              </w:rPr>
            </w:pPr>
          </w:p>
        </w:tc>
        <w:tc>
          <w:tcPr>
            <w:tcW w:w="1701" w:type="dxa"/>
            <w:tcBorders>
              <w:top w:val="nil"/>
              <w:left w:val="nil"/>
              <w:bottom w:val="nil"/>
              <w:right w:val="nil"/>
            </w:tcBorders>
            <w:shd w:val="clear" w:color="auto" w:fill="auto"/>
            <w:noWrap/>
            <w:vAlign w:val="bottom"/>
          </w:tcPr>
          <w:p w14:paraId="5C7E2626" w14:textId="10B6C68F" w:rsidR="006947DC" w:rsidRPr="00AB003A" w:rsidRDefault="006947DC" w:rsidP="006947DC">
            <w:pPr>
              <w:rPr>
                <w:sz w:val="16"/>
                <w:szCs w:val="16"/>
              </w:rPr>
            </w:pPr>
            <w:r>
              <w:rPr>
                <w:sz w:val="16"/>
                <w:szCs w:val="16"/>
              </w:rPr>
              <w:t>0</w:t>
            </w:r>
          </w:p>
        </w:tc>
        <w:tc>
          <w:tcPr>
            <w:tcW w:w="283" w:type="dxa"/>
            <w:tcBorders>
              <w:top w:val="nil"/>
              <w:left w:val="nil"/>
              <w:bottom w:val="nil"/>
              <w:right w:val="nil"/>
            </w:tcBorders>
            <w:shd w:val="clear" w:color="auto" w:fill="auto"/>
            <w:noWrap/>
            <w:vAlign w:val="bottom"/>
          </w:tcPr>
          <w:p w14:paraId="6E8A76A3" w14:textId="71E7C0AB" w:rsidR="006947DC" w:rsidRPr="00AB003A" w:rsidRDefault="006947DC" w:rsidP="006947DC">
            <w:pPr>
              <w:rPr>
                <w:sz w:val="16"/>
                <w:szCs w:val="16"/>
              </w:rPr>
            </w:pPr>
          </w:p>
        </w:tc>
        <w:tc>
          <w:tcPr>
            <w:tcW w:w="425" w:type="dxa"/>
            <w:tcBorders>
              <w:top w:val="nil"/>
              <w:left w:val="nil"/>
              <w:bottom w:val="nil"/>
              <w:right w:val="single" w:sz="4" w:space="0" w:color="auto"/>
            </w:tcBorders>
            <w:shd w:val="clear" w:color="auto" w:fill="auto"/>
            <w:noWrap/>
            <w:vAlign w:val="bottom"/>
          </w:tcPr>
          <w:p w14:paraId="50F64E90" w14:textId="0EABDA70" w:rsidR="006947DC" w:rsidRPr="00AB003A" w:rsidRDefault="006947DC" w:rsidP="006947DC">
            <w:pPr>
              <w:rPr>
                <w:sz w:val="16"/>
                <w:szCs w:val="16"/>
              </w:rPr>
            </w:pPr>
          </w:p>
        </w:tc>
        <w:tc>
          <w:tcPr>
            <w:tcW w:w="1701" w:type="dxa"/>
            <w:tcBorders>
              <w:top w:val="nil"/>
              <w:left w:val="nil"/>
              <w:bottom w:val="nil"/>
              <w:right w:val="nil"/>
            </w:tcBorders>
            <w:shd w:val="clear" w:color="auto" w:fill="auto"/>
            <w:noWrap/>
            <w:vAlign w:val="bottom"/>
          </w:tcPr>
          <w:p w14:paraId="1430D430" w14:textId="0E03E871" w:rsidR="006947DC" w:rsidRPr="00AB003A" w:rsidRDefault="006947DC" w:rsidP="006947DC">
            <w:pPr>
              <w:rPr>
                <w:sz w:val="16"/>
                <w:szCs w:val="16"/>
              </w:rPr>
            </w:pPr>
            <w:r>
              <w:rPr>
                <w:sz w:val="16"/>
                <w:szCs w:val="16"/>
              </w:rPr>
              <w:t>0</w:t>
            </w:r>
          </w:p>
        </w:tc>
        <w:tc>
          <w:tcPr>
            <w:tcW w:w="284" w:type="dxa"/>
            <w:tcBorders>
              <w:top w:val="nil"/>
              <w:left w:val="nil"/>
              <w:bottom w:val="nil"/>
              <w:right w:val="nil"/>
            </w:tcBorders>
            <w:shd w:val="clear" w:color="auto" w:fill="auto"/>
            <w:noWrap/>
            <w:vAlign w:val="bottom"/>
          </w:tcPr>
          <w:p w14:paraId="3049022A" w14:textId="2F1DA042" w:rsidR="006947DC" w:rsidRPr="00AB003A" w:rsidRDefault="006947DC" w:rsidP="006947DC">
            <w:pPr>
              <w:rPr>
                <w:sz w:val="16"/>
                <w:szCs w:val="16"/>
              </w:rPr>
            </w:pPr>
          </w:p>
        </w:tc>
        <w:tc>
          <w:tcPr>
            <w:tcW w:w="425" w:type="dxa"/>
            <w:tcBorders>
              <w:top w:val="nil"/>
              <w:left w:val="nil"/>
              <w:bottom w:val="nil"/>
              <w:right w:val="single" w:sz="4" w:space="0" w:color="auto"/>
            </w:tcBorders>
            <w:shd w:val="clear" w:color="auto" w:fill="auto"/>
            <w:noWrap/>
            <w:vAlign w:val="bottom"/>
          </w:tcPr>
          <w:p w14:paraId="7BE4DF18" w14:textId="0AB72546" w:rsidR="006947DC" w:rsidRPr="00AB003A" w:rsidRDefault="006947DC" w:rsidP="006947DC">
            <w:pPr>
              <w:rPr>
                <w:sz w:val="16"/>
                <w:szCs w:val="16"/>
              </w:rPr>
            </w:pPr>
          </w:p>
        </w:tc>
        <w:tc>
          <w:tcPr>
            <w:tcW w:w="1842" w:type="dxa"/>
            <w:tcBorders>
              <w:top w:val="nil"/>
              <w:left w:val="nil"/>
              <w:bottom w:val="nil"/>
              <w:right w:val="nil"/>
            </w:tcBorders>
            <w:shd w:val="clear" w:color="auto" w:fill="auto"/>
            <w:noWrap/>
            <w:vAlign w:val="bottom"/>
          </w:tcPr>
          <w:p w14:paraId="164F93C2" w14:textId="4D6ECB85" w:rsidR="006947DC" w:rsidRPr="00AB003A" w:rsidRDefault="006947DC" w:rsidP="006947DC">
            <w:pPr>
              <w:rPr>
                <w:sz w:val="16"/>
                <w:szCs w:val="16"/>
              </w:rPr>
            </w:pPr>
            <w:r>
              <w:rPr>
                <w:sz w:val="16"/>
                <w:szCs w:val="16"/>
              </w:rPr>
              <w:t>0</w:t>
            </w:r>
          </w:p>
        </w:tc>
        <w:tc>
          <w:tcPr>
            <w:tcW w:w="284" w:type="dxa"/>
            <w:tcBorders>
              <w:top w:val="nil"/>
              <w:left w:val="nil"/>
              <w:bottom w:val="nil"/>
              <w:right w:val="nil"/>
            </w:tcBorders>
            <w:shd w:val="clear" w:color="auto" w:fill="auto"/>
            <w:noWrap/>
            <w:vAlign w:val="bottom"/>
          </w:tcPr>
          <w:p w14:paraId="05E42CA8" w14:textId="0C91A22B" w:rsidR="006947DC" w:rsidRPr="00AB003A" w:rsidRDefault="006947DC" w:rsidP="006947DC">
            <w:pPr>
              <w:rPr>
                <w:sz w:val="16"/>
                <w:szCs w:val="16"/>
              </w:rPr>
            </w:pPr>
          </w:p>
        </w:tc>
        <w:tc>
          <w:tcPr>
            <w:tcW w:w="425" w:type="dxa"/>
            <w:tcBorders>
              <w:top w:val="nil"/>
              <w:left w:val="nil"/>
              <w:bottom w:val="nil"/>
              <w:right w:val="single" w:sz="4" w:space="0" w:color="auto"/>
            </w:tcBorders>
            <w:shd w:val="clear" w:color="auto" w:fill="auto"/>
            <w:noWrap/>
            <w:vAlign w:val="bottom"/>
          </w:tcPr>
          <w:p w14:paraId="1D91DED5" w14:textId="77016BCD" w:rsidR="006947DC" w:rsidRPr="00AB003A" w:rsidRDefault="006947DC" w:rsidP="006947DC">
            <w:pPr>
              <w:rPr>
                <w:sz w:val="16"/>
                <w:szCs w:val="16"/>
              </w:rPr>
            </w:pPr>
          </w:p>
        </w:tc>
        <w:tc>
          <w:tcPr>
            <w:tcW w:w="1984" w:type="dxa"/>
            <w:tcBorders>
              <w:top w:val="nil"/>
              <w:left w:val="single" w:sz="4" w:space="0" w:color="auto"/>
              <w:bottom w:val="nil"/>
              <w:right w:val="nil"/>
            </w:tcBorders>
            <w:shd w:val="clear" w:color="auto" w:fill="auto"/>
            <w:noWrap/>
            <w:vAlign w:val="bottom"/>
          </w:tcPr>
          <w:p w14:paraId="001E54E5" w14:textId="4700195F" w:rsidR="006947DC" w:rsidRPr="00AB003A" w:rsidRDefault="006947DC" w:rsidP="006947DC">
            <w:pPr>
              <w:rPr>
                <w:sz w:val="16"/>
                <w:szCs w:val="16"/>
              </w:rPr>
            </w:pPr>
            <w:r>
              <w:rPr>
                <w:sz w:val="16"/>
                <w:szCs w:val="16"/>
              </w:rPr>
              <w:t>0</w:t>
            </w:r>
          </w:p>
        </w:tc>
        <w:tc>
          <w:tcPr>
            <w:tcW w:w="426" w:type="dxa"/>
            <w:tcBorders>
              <w:top w:val="nil"/>
              <w:left w:val="nil"/>
              <w:bottom w:val="nil"/>
              <w:right w:val="nil"/>
            </w:tcBorders>
            <w:shd w:val="clear" w:color="auto" w:fill="auto"/>
            <w:noWrap/>
            <w:vAlign w:val="bottom"/>
          </w:tcPr>
          <w:p w14:paraId="26AB7B8E" w14:textId="4C9CC9BD" w:rsidR="006947DC" w:rsidRPr="00AB003A" w:rsidRDefault="006947DC" w:rsidP="006947DC">
            <w:pPr>
              <w:rPr>
                <w:sz w:val="16"/>
                <w:szCs w:val="16"/>
              </w:rPr>
            </w:pPr>
          </w:p>
        </w:tc>
        <w:tc>
          <w:tcPr>
            <w:tcW w:w="425" w:type="dxa"/>
            <w:tcBorders>
              <w:top w:val="nil"/>
              <w:left w:val="nil"/>
              <w:bottom w:val="nil"/>
              <w:right w:val="nil"/>
            </w:tcBorders>
            <w:shd w:val="clear" w:color="auto" w:fill="auto"/>
            <w:noWrap/>
            <w:vAlign w:val="bottom"/>
          </w:tcPr>
          <w:p w14:paraId="1BAFD06E" w14:textId="05208BB8" w:rsidR="006947DC" w:rsidRPr="00AB003A" w:rsidRDefault="006947DC" w:rsidP="006947DC">
            <w:pPr>
              <w:rPr>
                <w:sz w:val="16"/>
                <w:szCs w:val="16"/>
              </w:rPr>
            </w:pPr>
          </w:p>
        </w:tc>
      </w:tr>
      <w:tr w:rsidR="006947DC" w:rsidRPr="00AB003A" w14:paraId="0ADFA2C5" w14:textId="77777777" w:rsidTr="00203FEC">
        <w:trPr>
          <w:trHeight w:val="288"/>
        </w:trPr>
        <w:tc>
          <w:tcPr>
            <w:tcW w:w="2268" w:type="dxa"/>
            <w:tcBorders>
              <w:top w:val="nil"/>
              <w:left w:val="nil"/>
              <w:bottom w:val="nil"/>
              <w:right w:val="nil"/>
            </w:tcBorders>
            <w:shd w:val="clear" w:color="auto" w:fill="auto"/>
            <w:noWrap/>
            <w:vAlign w:val="bottom"/>
            <w:hideMark/>
          </w:tcPr>
          <w:p w14:paraId="043A92A1" w14:textId="5D9BCA14" w:rsidR="006947DC" w:rsidRPr="00AB003A" w:rsidRDefault="006947DC" w:rsidP="006947DC">
            <w:pPr>
              <w:rPr>
                <w:rFonts w:ascii="Times New Roman" w:hAnsi="Times New Roman"/>
                <w:sz w:val="16"/>
                <w:szCs w:val="16"/>
                <w:lang w:eastAsia="en-GB"/>
              </w:rPr>
            </w:pPr>
            <w:r w:rsidRPr="00947FC4">
              <w:rPr>
                <w:rFonts w:ascii="Times New Roman" w:hAnsi="Times New Roman"/>
                <w:sz w:val="16"/>
                <w:szCs w:val="16"/>
                <w:lang w:eastAsia="en-GB"/>
              </w:rPr>
              <w:t>Single</w:t>
            </w:r>
          </w:p>
        </w:tc>
        <w:tc>
          <w:tcPr>
            <w:tcW w:w="1844" w:type="dxa"/>
            <w:tcBorders>
              <w:top w:val="nil"/>
              <w:left w:val="nil"/>
              <w:bottom w:val="nil"/>
              <w:right w:val="nil"/>
            </w:tcBorders>
            <w:shd w:val="clear" w:color="auto" w:fill="auto"/>
            <w:noWrap/>
            <w:vAlign w:val="bottom"/>
            <w:hideMark/>
          </w:tcPr>
          <w:p w14:paraId="5617E0BC" w14:textId="39C121CF" w:rsidR="006947DC" w:rsidRPr="00AB003A" w:rsidRDefault="008B0296" w:rsidP="008B0296">
            <w:pPr>
              <w:rPr>
                <w:sz w:val="16"/>
                <w:szCs w:val="16"/>
              </w:rPr>
            </w:pPr>
            <w:r>
              <w:rPr>
                <w:sz w:val="16"/>
                <w:szCs w:val="16"/>
              </w:rPr>
              <w:t>9</w:t>
            </w:r>
            <w:r w:rsidR="006947DC" w:rsidRPr="00AB003A">
              <w:rPr>
                <w:sz w:val="16"/>
                <w:szCs w:val="16"/>
              </w:rPr>
              <w:t>.</w:t>
            </w:r>
            <w:r>
              <w:rPr>
                <w:sz w:val="16"/>
                <w:szCs w:val="16"/>
              </w:rPr>
              <w:t>00</w:t>
            </w:r>
            <w:r w:rsidR="006947DC" w:rsidRPr="00AB003A">
              <w:rPr>
                <w:sz w:val="16"/>
                <w:szCs w:val="16"/>
              </w:rPr>
              <w:t>(-</w:t>
            </w:r>
            <w:r>
              <w:rPr>
                <w:sz w:val="16"/>
                <w:szCs w:val="16"/>
              </w:rPr>
              <w:t>5</w:t>
            </w:r>
            <w:r w:rsidR="006947DC" w:rsidRPr="00AB003A">
              <w:rPr>
                <w:sz w:val="16"/>
                <w:szCs w:val="16"/>
              </w:rPr>
              <w:t>.</w:t>
            </w:r>
            <w:r>
              <w:rPr>
                <w:sz w:val="16"/>
                <w:szCs w:val="16"/>
              </w:rPr>
              <w:t>00</w:t>
            </w:r>
            <w:r w:rsidR="006947DC" w:rsidRPr="00AB003A">
              <w:rPr>
                <w:sz w:val="16"/>
                <w:szCs w:val="16"/>
              </w:rPr>
              <w:t xml:space="preserve"> to 2</w:t>
            </w:r>
            <w:r>
              <w:rPr>
                <w:sz w:val="16"/>
                <w:szCs w:val="16"/>
              </w:rPr>
              <w:t>5</w:t>
            </w:r>
            <w:r w:rsidR="006947DC" w:rsidRPr="00AB003A">
              <w:rPr>
                <w:sz w:val="16"/>
                <w:szCs w:val="16"/>
              </w:rPr>
              <w:t>.</w:t>
            </w:r>
            <w:r>
              <w:rPr>
                <w:sz w:val="16"/>
                <w:szCs w:val="16"/>
              </w:rPr>
              <w:t>06</w:t>
            </w:r>
            <w:r w:rsidR="006947DC" w:rsidRPr="00AB003A">
              <w:rPr>
                <w:sz w:val="16"/>
                <w:szCs w:val="16"/>
              </w:rPr>
              <w:t>)</w:t>
            </w:r>
          </w:p>
        </w:tc>
        <w:tc>
          <w:tcPr>
            <w:tcW w:w="283" w:type="dxa"/>
            <w:tcBorders>
              <w:top w:val="nil"/>
              <w:left w:val="nil"/>
              <w:bottom w:val="nil"/>
              <w:right w:val="nil"/>
            </w:tcBorders>
            <w:shd w:val="clear" w:color="auto" w:fill="auto"/>
            <w:noWrap/>
            <w:vAlign w:val="bottom"/>
            <w:hideMark/>
          </w:tcPr>
          <w:p w14:paraId="6D15799D" w14:textId="77777777" w:rsidR="006947DC" w:rsidRPr="00AB003A" w:rsidRDefault="006947DC" w:rsidP="006947DC">
            <w:pPr>
              <w:rPr>
                <w:sz w:val="16"/>
                <w:szCs w:val="16"/>
              </w:rPr>
            </w:pPr>
            <w:r w:rsidRPr="00AB003A">
              <w:rPr>
                <w:sz w:val="16"/>
                <w:szCs w:val="16"/>
              </w:rPr>
              <w:t>3</w:t>
            </w:r>
          </w:p>
        </w:tc>
        <w:tc>
          <w:tcPr>
            <w:tcW w:w="426" w:type="dxa"/>
            <w:tcBorders>
              <w:top w:val="nil"/>
              <w:left w:val="nil"/>
              <w:bottom w:val="nil"/>
              <w:right w:val="single" w:sz="4" w:space="0" w:color="auto"/>
            </w:tcBorders>
            <w:shd w:val="clear" w:color="auto" w:fill="auto"/>
            <w:noWrap/>
            <w:vAlign w:val="bottom"/>
            <w:hideMark/>
          </w:tcPr>
          <w:p w14:paraId="6BE77CC2" w14:textId="77777777" w:rsidR="006947DC" w:rsidRPr="00AB003A" w:rsidRDefault="006947DC" w:rsidP="006947DC">
            <w:pPr>
              <w:rPr>
                <w:sz w:val="16"/>
                <w:szCs w:val="16"/>
              </w:rPr>
            </w:pPr>
            <w:r w:rsidRPr="00AB003A">
              <w:rPr>
                <w:sz w:val="16"/>
                <w:szCs w:val="16"/>
              </w:rPr>
              <w:t>0</w:t>
            </w:r>
          </w:p>
        </w:tc>
        <w:tc>
          <w:tcPr>
            <w:tcW w:w="1701" w:type="dxa"/>
            <w:tcBorders>
              <w:top w:val="nil"/>
              <w:left w:val="nil"/>
              <w:bottom w:val="nil"/>
              <w:right w:val="nil"/>
            </w:tcBorders>
            <w:shd w:val="clear" w:color="auto" w:fill="auto"/>
            <w:noWrap/>
            <w:vAlign w:val="bottom"/>
            <w:hideMark/>
          </w:tcPr>
          <w:p w14:paraId="2AAA2114" w14:textId="6774EE02" w:rsidR="006947DC" w:rsidRPr="00AB003A" w:rsidRDefault="008B0296" w:rsidP="008B0296">
            <w:pPr>
              <w:rPr>
                <w:sz w:val="16"/>
                <w:szCs w:val="16"/>
              </w:rPr>
            </w:pPr>
            <w:r>
              <w:rPr>
                <w:sz w:val="16"/>
                <w:szCs w:val="16"/>
              </w:rPr>
              <w:t>8</w:t>
            </w:r>
            <w:r w:rsidR="006947DC" w:rsidRPr="00AB003A">
              <w:rPr>
                <w:sz w:val="16"/>
                <w:szCs w:val="16"/>
              </w:rPr>
              <w:t>.8</w:t>
            </w:r>
            <w:r>
              <w:rPr>
                <w:sz w:val="16"/>
                <w:szCs w:val="16"/>
              </w:rPr>
              <w:t>0</w:t>
            </w:r>
            <w:r w:rsidR="006947DC" w:rsidRPr="00AB003A">
              <w:rPr>
                <w:sz w:val="16"/>
                <w:szCs w:val="16"/>
              </w:rPr>
              <w:t>(-</w:t>
            </w:r>
            <w:r>
              <w:rPr>
                <w:sz w:val="16"/>
                <w:szCs w:val="16"/>
              </w:rPr>
              <w:t>5</w:t>
            </w:r>
            <w:r w:rsidR="006947DC" w:rsidRPr="00AB003A">
              <w:rPr>
                <w:sz w:val="16"/>
                <w:szCs w:val="16"/>
              </w:rPr>
              <w:t>.</w:t>
            </w:r>
            <w:r>
              <w:rPr>
                <w:sz w:val="16"/>
                <w:szCs w:val="16"/>
              </w:rPr>
              <w:t>17</w:t>
            </w:r>
            <w:r w:rsidR="006947DC" w:rsidRPr="00AB003A">
              <w:rPr>
                <w:sz w:val="16"/>
                <w:szCs w:val="16"/>
              </w:rPr>
              <w:t xml:space="preserve"> to 2</w:t>
            </w:r>
            <w:r>
              <w:rPr>
                <w:sz w:val="16"/>
                <w:szCs w:val="16"/>
              </w:rPr>
              <w:t>4</w:t>
            </w:r>
            <w:r w:rsidR="006947DC" w:rsidRPr="00AB003A">
              <w:rPr>
                <w:sz w:val="16"/>
                <w:szCs w:val="16"/>
              </w:rPr>
              <w:t>.8</w:t>
            </w:r>
            <w:r>
              <w:rPr>
                <w:sz w:val="16"/>
                <w:szCs w:val="16"/>
              </w:rPr>
              <w:t>3</w:t>
            </w:r>
            <w:r w:rsidR="006947DC" w:rsidRPr="00AB003A">
              <w:rPr>
                <w:sz w:val="16"/>
                <w:szCs w:val="16"/>
              </w:rPr>
              <w:t>)</w:t>
            </w:r>
          </w:p>
        </w:tc>
        <w:tc>
          <w:tcPr>
            <w:tcW w:w="283" w:type="dxa"/>
            <w:tcBorders>
              <w:top w:val="nil"/>
              <w:left w:val="nil"/>
              <w:bottom w:val="nil"/>
              <w:right w:val="nil"/>
            </w:tcBorders>
            <w:shd w:val="clear" w:color="auto" w:fill="auto"/>
            <w:noWrap/>
            <w:vAlign w:val="bottom"/>
            <w:hideMark/>
          </w:tcPr>
          <w:p w14:paraId="5BC3C6D1" w14:textId="77777777" w:rsidR="006947DC" w:rsidRPr="00AB003A" w:rsidRDefault="006947DC" w:rsidP="006947DC">
            <w:pPr>
              <w:rPr>
                <w:sz w:val="16"/>
                <w:szCs w:val="16"/>
              </w:rPr>
            </w:pPr>
            <w:r w:rsidRPr="00AB003A">
              <w:rPr>
                <w:sz w:val="16"/>
                <w:szCs w:val="16"/>
              </w:rPr>
              <w:t>3</w:t>
            </w:r>
          </w:p>
        </w:tc>
        <w:tc>
          <w:tcPr>
            <w:tcW w:w="425" w:type="dxa"/>
            <w:tcBorders>
              <w:top w:val="nil"/>
              <w:left w:val="nil"/>
              <w:bottom w:val="nil"/>
              <w:right w:val="single" w:sz="4" w:space="0" w:color="auto"/>
            </w:tcBorders>
            <w:shd w:val="clear" w:color="auto" w:fill="auto"/>
            <w:noWrap/>
            <w:vAlign w:val="bottom"/>
            <w:hideMark/>
          </w:tcPr>
          <w:p w14:paraId="00AF35DE" w14:textId="77777777" w:rsidR="006947DC" w:rsidRPr="00AB003A" w:rsidRDefault="006947DC" w:rsidP="006947DC">
            <w:pPr>
              <w:rPr>
                <w:sz w:val="16"/>
                <w:szCs w:val="16"/>
              </w:rPr>
            </w:pPr>
            <w:r w:rsidRPr="00AB003A">
              <w:rPr>
                <w:sz w:val="16"/>
                <w:szCs w:val="16"/>
              </w:rPr>
              <w:t>0</w:t>
            </w:r>
          </w:p>
        </w:tc>
        <w:tc>
          <w:tcPr>
            <w:tcW w:w="1701" w:type="dxa"/>
            <w:tcBorders>
              <w:top w:val="nil"/>
              <w:left w:val="nil"/>
              <w:bottom w:val="nil"/>
              <w:right w:val="nil"/>
            </w:tcBorders>
            <w:shd w:val="clear" w:color="auto" w:fill="auto"/>
            <w:noWrap/>
            <w:vAlign w:val="bottom"/>
            <w:hideMark/>
          </w:tcPr>
          <w:p w14:paraId="5CB23560" w14:textId="43AD5314" w:rsidR="006947DC" w:rsidRPr="00AB003A" w:rsidRDefault="008B0296" w:rsidP="008B0296">
            <w:pPr>
              <w:rPr>
                <w:sz w:val="16"/>
                <w:szCs w:val="16"/>
              </w:rPr>
            </w:pPr>
            <w:r>
              <w:rPr>
                <w:sz w:val="16"/>
                <w:szCs w:val="16"/>
              </w:rPr>
              <w:t>8</w:t>
            </w:r>
            <w:r w:rsidR="006947DC" w:rsidRPr="00AB003A">
              <w:rPr>
                <w:sz w:val="16"/>
                <w:szCs w:val="16"/>
              </w:rPr>
              <w:t>.</w:t>
            </w:r>
            <w:r>
              <w:rPr>
                <w:sz w:val="16"/>
                <w:szCs w:val="16"/>
              </w:rPr>
              <w:t>89</w:t>
            </w:r>
            <w:r w:rsidR="006947DC" w:rsidRPr="00AB003A">
              <w:rPr>
                <w:sz w:val="16"/>
                <w:szCs w:val="16"/>
              </w:rPr>
              <w:t>(-</w:t>
            </w:r>
            <w:r>
              <w:rPr>
                <w:sz w:val="16"/>
                <w:szCs w:val="16"/>
              </w:rPr>
              <w:t>5</w:t>
            </w:r>
            <w:r w:rsidR="006947DC" w:rsidRPr="00AB003A">
              <w:rPr>
                <w:sz w:val="16"/>
                <w:szCs w:val="16"/>
              </w:rPr>
              <w:t>.</w:t>
            </w:r>
            <w:r>
              <w:rPr>
                <w:sz w:val="16"/>
                <w:szCs w:val="16"/>
              </w:rPr>
              <w:t>14</w:t>
            </w:r>
            <w:r w:rsidR="006947DC" w:rsidRPr="00AB003A">
              <w:rPr>
                <w:sz w:val="16"/>
                <w:szCs w:val="16"/>
              </w:rPr>
              <w:t xml:space="preserve"> to 2</w:t>
            </w:r>
            <w:r>
              <w:rPr>
                <w:sz w:val="16"/>
                <w:szCs w:val="16"/>
              </w:rPr>
              <w:t>5</w:t>
            </w:r>
            <w:r w:rsidR="006947DC" w:rsidRPr="00AB003A">
              <w:rPr>
                <w:sz w:val="16"/>
                <w:szCs w:val="16"/>
              </w:rPr>
              <w:t>.</w:t>
            </w:r>
            <w:r>
              <w:rPr>
                <w:sz w:val="16"/>
                <w:szCs w:val="16"/>
              </w:rPr>
              <w:t>00</w:t>
            </w:r>
            <w:r w:rsidR="006947DC" w:rsidRPr="00AB003A">
              <w:rPr>
                <w:sz w:val="16"/>
                <w:szCs w:val="16"/>
              </w:rPr>
              <w:t>)</w:t>
            </w:r>
          </w:p>
        </w:tc>
        <w:tc>
          <w:tcPr>
            <w:tcW w:w="284" w:type="dxa"/>
            <w:tcBorders>
              <w:top w:val="nil"/>
              <w:left w:val="nil"/>
              <w:bottom w:val="nil"/>
              <w:right w:val="nil"/>
            </w:tcBorders>
            <w:shd w:val="clear" w:color="auto" w:fill="auto"/>
            <w:noWrap/>
            <w:vAlign w:val="bottom"/>
            <w:hideMark/>
          </w:tcPr>
          <w:p w14:paraId="3BB698C4" w14:textId="77777777" w:rsidR="006947DC" w:rsidRPr="00AB003A" w:rsidRDefault="006947DC" w:rsidP="006947DC">
            <w:pPr>
              <w:rPr>
                <w:sz w:val="16"/>
                <w:szCs w:val="16"/>
              </w:rPr>
            </w:pPr>
            <w:r w:rsidRPr="00AB003A">
              <w:rPr>
                <w:sz w:val="16"/>
                <w:szCs w:val="16"/>
              </w:rPr>
              <w:t>3</w:t>
            </w:r>
          </w:p>
        </w:tc>
        <w:tc>
          <w:tcPr>
            <w:tcW w:w="425" w:type="dxa"/>
            <w:tcBorders>
              <w:top w:val="nil"/>
              <w:left w:val="nil"/>
              <w:bottom w:val="nil"/>
              <w:right w:val="single" w:sz="4" w:space="0" w:color="auto"/>
            </w:tcBorders>
            <w:shd w:val="clear" w:color="auto" w:fill="auto"/>
            <w:noWrap/>
            <w:vAlign w:val="bottom"/>
            <w:hideMark/>
          </w:tcPr>
          <w:p w14:paraId="670F63ED" w14:textId="77777777" w:rsidR="006947DC" w:rsidRPr="00AB003A" w:rsidRDefault="006947DC" w:rsidP="006947DC">
            <w:pPr>
              <w:rPr>
                <w:sz w:val="16"/>
                <w:szCs w:val="16"/>
              </w:rPr>
            </w:pPr>
            <w:r w:rsidRPr="00AB003A">
              <w:rPr>
                <w:sz w:val="16"/>
                <w:szCs w:val="16"/>
              </w:rPr>
              <w:t>0</w:t>
            </w:r>
          </w:p>
        </w:tc>
        <w:tc>
          <w:tcPr>
            <w:tcW w:w="1842" w:type="dxa"/>
            <w:tcBorders>
              <w:top w:val="nil"/>
              <w:left w:val="nil"/>
              <w:bottom w:val="nil"/>
              <w:right w:val="nil"/>
            </w:tcBorders>
            <w:shd w:val="clear" w:color="auto" w:fill="auto"/>
            <w:noWrap/>
            <w:vAlign w:val="bottom"/>
            <w:hideMark/>
          </w:tcPr>
          <w:p w14:paraId="54797B4D" w14:textId="6ECCEFCB" w:rsidR="006947DC" w:rsidRPr="00AB003A" w:rsidRDefault="008B0296" w:rsidP="008B0296">
            <w:pPr>
              <w:rPr>
                <w:sz w:val="16"/>
                <w:szCs w:val="16"/>
              </w:rPr>
            </w:pPr>
            <w:r>
              <w:rPr>
                <w:sz w:val="16"/>
                <w:szCs w:val="16"/>
              </w:rPr>
              <w:t>8</w:t>
            </w:r>
            <w:r w:rsidR="006947DC" w:rsidRPr="00AB003A">
              <w:rPr>
                <w:sz w:val="16"/>
                <w:szCs w:val="16"/>
              </w:rPr>
              <w:t>.8</w:t>
            </w:r>
            <w:r>
              <w:rPr>
                <w:sz w:val="16"/>
                <w:szCs w:val="16"/>
              </w:rPr>
              <w:t>6</w:t>
            </w:r>
            <w:r w:rsidR="006947DC" w:rsidRPr="00AB003A">
              <w:rPr>
                <w:sz w:val="16"/>
                <w:szCs w:val="16"/>
              </w:rPr>
              <w:t>(-</w:t>
            </w:r>
            <w:r>
              <w:rPr>
                <w:sz w:val="16"/>
                <w:szCs w:val="16"/>
              </w:rPr>
              <w:t>4</w:t>
            </w:r>
            <w:r w:rsidR="006947DC" w:rsidRPr="00AB003A">
              <w:rPr>
                <w:sz w:val="16"/>
                <w:szCs w:val="16"/>
              </w:rPr>
              <w:t>.3</w:t>
            </w:r>
            <w:r>
              <w:rPr>
                <w:sz w:val="16"/>
                <w:szCs w:val="16"/>
              </w:rPr>
              <w:t>1</w:t>
            </w:r>
            <w:r w:rsidR="006947DC" w:rsidRPr="00AB003A">
              <w:rPr>
                <w:sz w:val="16"/>
                <w:szCs w:val="16"/>
              </w:rPr>
              <w:t xml:space="preserve"> to 2</w:t>
            </w:r>
            <w:r>
              <w:rPr>
                <w:sz w:val="16"/>
                <w:szCs w:val="16"/>
              </w:rPr>
              <w:t>3.85</w:t>
            </w:r>
            <w:r w:rsidR="006947DC" w:rsidRPr="00AB003A">
              <w:rPr>
                <w:sz w:val="16"/>
                <w:szCs w:val="16"/>
              </w:rPr>
              <w:t>)</w:t>
            </w:r>
          </w:p>
        </w:tc>
        <w:tc>
          <w:tcPr>
            <w:tcW w:w="284" w:type="dxa"/>
            <w:tcBorders>
              <w:top w:val="nil"/>
              <w:left w:val="nil"/>
              <w:bottom w:val="nil"/>
              <w:right w:val="nil"/>
            </w:tcBorders>
            <w:shd w:val="clear" w:color="auto" w:fill="auto"/>
            <w:noWrap/>
            <w:vAlign w:val="bottom"/>
            <w:hideMark/>
          </w:tcPr>
          <w:p w14:paraId="537C0AA5" w14:textId="77777777" w:rsidR="006947DC" w:rsidRPr="00AB003A" w:rsidRDefault="006947DC" w:rsidP="006947DC">
            <w:pPr>
              <w:rPr>
                <w:sz w:val="16"/>
                <w:szCs w:val="16"/>
              </w:rPr>
            </w:pPr>
            <w:r w:rsidRPr="00AB003A">
              <w:rPr>
                <w:sz w:val="16"/>
                <w:szCs w:val="16"/>
              </w:rPr>
              <w:t>3</w:t>
            </w:r>
          </w:p>
        </w:tc>
        <w:tc>
          <w:tcPr>
            <w:tcW w:w="425" w:type="dxa"/>
            <w:tcBorders>
              <w:top w:val="nil"/>
              <w:left w:val="nil"/>
              <w:bottom w:val="nil"/>
              <w:right w:val="single" w:sz="4" w:space="0" w:color="auto"/>
            </w:tcBorders>
            <w:shd w:val="clear" w:color="auto" w:fill="auto"/>
            <w:noWrap/>
            <w:vAlign w:val="bottom"/>
            <w:hideMark/>
          </w:tcPr>
          <w:p w14:paraId="58B13554" w14:textId="77777777" w:rsidR="006947DC" w:rsidRPr="00AB003A" w:rsidRDefault="006947DC" w:rsidP="006947DC">
            <w:pPr>
              <w:rPr>
                <w:sz w:val="16"/>
                <w:szCs w:val="16"/>
              </w:rPr>
            </w:pPr>
            <w:r w:rsidRPr="00AB003A">
              <w:rPr>
                <w:sz w:val="16"/>
                <w:szCs w:val="16"/>
              </w:rPr>
              <w:t>0</w:t>
            </w:r>
          </w:p>
        </w:tc>
        <w:tc>
          <w:tcPr>
            <w:tcW w:w="1984" w:type="dxa"/>
            <w:tcBorders>
              <w:top w:val="nil"/>
              <w:left w:val="single" w:sz="4" w:space="0" w:color="auto"/>
              <w:bottom w:val="nil"/>
              <w:right w:val="nil"/>
            </w:tcBorders>
            <w:shd w:val="clear" w:color="auto" w:fill="auto"/>
            <w:noWrap/>
            <w:vAlign w:val="bottom"/>
            <w:hideMark/>
          </w:tcPr>
          <w:p w14:paraId="2157CC1B" w14:textId="1FD118FC" w:rsidR="006947DC" w:rsidRPr="00AB003A" w:rsidRDefault="008B0296" w:rsidP="008B0296">
            <w:pPr>
              <w:rPr>
                <w:sz w:val="16"/>
                <w:szCs w:val="16"/>
              </w:rPr>
            </w:pPr>
            <w:r>
              <w:rPr>
                <w:sz w:val="16"/>
                <w:szCs w:val="16"/>
              </w:rPr>
              <w:t>8</w:t>
            </w:r>
            <w:r w:rsidR="006947DC" w:rsidRPr="00AB003A">
              <w:rPr>
                <w:sz w:val="16"/>
                <w:szCs w:val="16"/>
              </w:rPr>
              <w:t>.</w:t>
            </w:r>
            <w:r>
              <w:rPr>
                <w:sz w:val="16"/>
                <w:szCs w:val="16"/>
              </w:rPr>
              <w:t>30</w:t>
            </w:r>
            <w:r w:rsidR="006947DC" w:rsidRPr="00AB003A">
              <w:rPr>
                <w:sz w:val="16"/>
                <w:szCs w:val="16"/>
              </w:rPr>
              <w:t>(</w:t>
            </w:r>
            <w:r>
              <w:rPr>
                <w:sz w:val="16"/>
                <w:szCs w:val="16"/>
              </w:rPr>
              <w:t>-4</w:t>
            </w:r>
            <w:r w:rsidR="006947DC" w:rsidRPr="00AB003A">
              <w:rPr>
                <w:sz w:val="16"/>
                <w:szCs w:val="16"/>
              </w:rPr>
              <w:t>.</w:t>
            </w:r>
            <w:r>
              <w:rPr>
                <w:sz w:val="16"/>
                <w:szCs w:val="16"/>
              </w:rPr>
              <w:t>78</w:t>
            </w:r>
            <w:r w:rsidR="006947DC" w:rsidRPr="00AB003A">
              <w:rPr>
                <w:sz w:val="16"/>
                <w:szCs w:val="16"/>
              </w:rPr>
              <w:t xml:space="preserve"> to </w:t>
            </w:r>
            <w:r>
              <w:rPr>
                <w:sz w:val="16"/>
                <w:szCs w:val="16"/>
              </w:rPr>
              <w:t>23</w:t>
            </w:r>
            <w:r w:rsidR="006947DC" w:rsidRPr="00AB003A">
              <w:rPr>
                <w:sz w:val="16"/>
                <w:szCs w:val="16"/>
              </w:rPr>
              <w:t>.</w:t>
            </w:r>
            <w:r>
              <w:rPr>
                <w:sz w:val="16"/>
                <w:szCs w:val="16"/>
              </w:rPr>
              <w:t>18</w:t>
            </w:r>
            <w:r w:rsidR="006947DC" w:rsidRPr="00AB003A">
              <w:rPr>
                <w:sz w:val="16"/>
                <w:szCs w:val="16"/>
              </w:rPr>
              <w:t>)</w:t>
            </w:r>
          </w:p>
        </w:tc>
        <w:tc>
          <w:tcPr>
            <w:tcW w:w="426" w:type="dxa"/>
            <w:tcBorders>
              <w:top w:val="nil"/>
              <w:left w:val="nil"/>
              <w:bottom w:val="nil"/>
              <w:right w:val="nil"/>
            </w:tcBorders>
            <w:shd w:val="clear" w:color="auto" w:fill="auto"/>
            <w:noWrap/>
            <w:vAlign w:val="bottom"/>
            <w:hideMark/>
          </w:tcPr>
          <w:p w14:paraId="403DF390" w14:textId="77777777" w:rsidR="006947DC" w:rsidRPr="00AB003A" w:rsidRDefault="006947DC" w:rsidP="006947DC">
            <w:pPr>
              <w:rPr>
                <w:sz w:val="16"/>
                <w:szCs w:val="16"/>
              </w:rPr>
            </w:pPr>
            <w:r w:rsidRPr="00AB003A">
              <w:rPr>
                <w:sz w:val="16"/>
                <w:szCs w:val="16"/>
              </w:rPr>
              <w:t>3</w:t>
            </w:r>
          </w:p>
        </w:tc>
        <w:tc>
          <w:tcPr>
            <w:tcW w:w="425" w:type="dxa"/>
            <w:tcBorders>
              <w:top w:val="nil"/>
              <w:left w:val="nil"/>
              <w:bottom w:val="nil"/>
              <w:right w:val="nil"/>
            </w:tcBorders>
            <w:shd w:val="clear" w:color="auto" w:fill="auto"/>
            <w:noWrap/>
            <w:vAlign w:val="bottom"/>
            <w:hideMark/>
          </w:tcPr>
          <w:p w14:paraId="23B5A74B" w14:textId="77777777" w:rsidR="006947DC" w:rsidRPr="00AB003A" w:rsidRDefault="006947DC" w:rsidP="006947DC">
            <w:pPr>
              <w:rPr>
                <w:sz w:val="16"/>
                <w:szCs w:val="16"/>
              </w:rPr>
            </w:pPr>
            <w:r w:rsidRPr="00AB003A">
              <w:rPr>
                <w:sz w:val="16"/>
                <w:szCs w:val="16"/>
              </w:rPr>
              <w:t>0</w:t>
            </w:r>
          </w:p>
        </w:tc>
      </w:tr>
      <w:tr w:rsidR="006947DC" w:rsidRPr="00AB003A" w14:paraId="57B5D321" w14:textId="77777777" w:rsidTr="00203FEC">
        <w:trPr>
          <w:trHeight w:val="300"/>
        </w:trPr>
        <w:tc>
          <w:tcPr>
            <w:tcW w:w="2268" w:type="dxa"/>
            <w:tcBorders>
              <w:top w:val="nil"/>
              <w:left w:val="nil"/>
              <w:bottom w:val="single" w:sz="8" w:space="0" w:color="auto"/>
              <w:right w:val="nil"/>
            </w:tcBorders>
            <w:shd w:val="clear" w:color="auto" w:fill="auto"/>
            <w:noWrap/>
            <w:vAlign w:val="bottom"/>
            <w:hideMark/>
          </w:tcPr>
          <w:p w14:paraId="40740DB9" w14:textId="085054E0" w:rsidR="006947DC" w:rsidRPr="00AB003A" w:rsidRDefault="006947DC" w:rsidP="006947DC">
            <w:pPr>
              <w:rPr>
                <w:rFonts w:ascii="Times New Roman" w:hAnsi="Times New Roman"/>
                <w:sz w:val="16"/>
                <w:szCs w:val="16"/>
                <w:lang w:eastAsia="en-GB"/>
              </w:rPr>
            </w:pPr>
            <w:r w:rsidRPr="00947FC4">
              <w:rPr>
                <w:rFonts w:ascii="Times New Roman" w:hAnsi="Times New Roman"/>
                <w:sz w:val="16"/>
                <w:szCs w:val="16"/>
                <w:lang w:eastAsia="en-GB"/>
              </w:rPr>
              <w:t>No longer Marrie</w:t>
            </w:r>
            <w:r>
              <w:rPr>
                <w:rFonts w:ascii="Times New Roman" w:hAnsi="Times New Roman"/>
                <w:sz w:val="16"/>
                <w:szCs w:val="16"/>
                <w:lang w:eastAsia="en-GB"/>
              </w:rPr>
              <w:t>d</w:t>
            </w:r>
          </w:p>
        </w:tc>
        <w:tc>
          <w:tcPr>
            <w:tcW w:w="1844" w:type="dxa"/>
            <w:tcBorders>
              <w:top w:val="nil"/>
              <w:left w:val="nil"/>
              <w:bottom w:val="nil"/>
              <w:right w:val="nil"/>
            </w:tcBorders>
            <w:shd w:val="clear" w:color="auto" w:fill="auto"/>
            <w:noWrap/>
            <w:vAlign w:val="bottom"/>
            <w:hideMark/>
          </w:tcPr>
          <w:p w14:paraId="3F3F47DA" w14:textId="5606B5E7" w:rsidR="006947DC" w:rsidRPr="00AB003A" w:rsidRDefault="008B0296" w:rsidP="008B0296">
            <w:pPr>
              <w:rPr>
                <w:sz w:val="16"/>
                <w:szCs w:val="16"/>
              </w:rPr>
            </w:pPr>
            <w:r>
              <w:rPr>
                <w:sz w:val="16"/>
                <w:szCs w:val="16"/>
              </w:rPr>
              <w:t>5</w:t>
            </w:r>
            <w:r w:rsidR="006947DC" w:rsidRPr="00AB003A">
              <w:rPr>
                <w:sz w:val="16"/>
                <w:szCs w:val="16"/>
              </w:rPr>
              <w:t>.</w:t>
            </w:r>
            <w:r>
              <w:rPr>
                <w:sz w:val="16"/>
                <w:szCs w:val="16"/>
              </w:rPr>
              <w:t>54</w:t>
            </w:r>
            <w:r w:rsidR="006947DC" w:rsidRPr="00AB003A">
              <w:rPr>
                <w:sz w:val="16"/>
                <w:szCs w:val="16"/>
              </w:rPr>
              <w:t>(-</w:t>
            </w:r>
            <w:r>
              <w:rPr>
                <w:sz w:val="16"/>
                <w:szCs w:val="16"/>
              </w:rPr>
              <w:t>8</w:t>
            </w:r>
            <w:r w:rsidR="006947DC" w:rsidRPr="00AB003A">
              <w:rPr>
                <w:sz w:val="16"/>
                <w:szCs w:val="16"/>
              </w:rPr>
              <w:t>.</w:t>
            </w:r>
            <w:r>
              <w:rPr>
                <w:sz w:val="16"/>
                <w:szCs w:val="16"/>
              </w:rPr>
              <w:t>33</w:t>
            </w:r>
            <w:r w:rsidR="006947DC" w:rsidRPr="00AB003A">
              <w:rPr>
                <w:sz w:val="16"/>
                <w:szCs w:val="16"/>
              </w:rPr>
              <w:t xml:space="preserve"> to </w:t>
            </w:r>
            <w:r>
              <w:rPr>
                <w:sz w:val="16"/>
                <w:szCs w:val="16"/>
              </w:rPr>
              <w:t>2</w:t>
            </w:r>
            <w:r w:rsidR="006947DC" w:rsidRPr="00AB003A">
              <w:rPr>
                <w:sz w:val="16"/>
                <w:szCs w:val="16"/>
              </w:rPr>
              <w:t>1.</w:t>
            </w:r>
            <w:r>
              <w:rPr>
                <w:sz w:val="16"/>
                <w:szCs w:val="16"/>
              </w:rPr>
              <w:t>50</w:t>
            </w:r>
            <w:r w:rsidR="006947DC" w:rsidRPr="00AB003A">
              <w:rPr>
                <w:sz w:val="16"/>
                <w:szCs w:val="16"/>
              </w:rPr>
              <w:t>)</w:t>
            </w:r>
          </w:p>
        </w:tc>
        <w:tc>
          <w:tcPr>
            <w:tcW w:w="283" w:type="dxa"/>
            <w:tcBorders>
              <w:top w:val="nil"/>
              <w:left w:val="nil"/>
              <w:bottom w:val="nil"/>
              <w:right w:val="nil"/>
            </w:tcBorders>
            <w:shd w:val="clear" w:color="auto" w:fill="auto"/>
            <w:noWrap/>
            <w:vAlign w:val="bottom"/>
            <w:hideMark/>
          </w:tcPr>
          <w:p w14:paraId="79B44145" w14:textId="77777777" w:rsidR="006947DC" w:rsidRPr="00AB003A" w:rsidRDefault="006947DC" w:rsidP="006947DC">
            <w:pPr>
              <w:rPr>
                <w:sz w:val="16"/>
                <w:szCs w:val="16"/>
              </w:rPr>
            </w:pPr>
            <w:r w:rsidRPr="00AB003A">
              <w:rPr>
                <w:sz w:val="16"/>
                <w:szCs w:val="16"/>
              </w:rPr>
              <w:t>3</w:t>
            </w:r>
          </w:p>
        </w:tc>
        <w:tc>
          <w:tcPr>
            <w:tcW w:w="426" w:type="dxa"/>
            <w:tcBorders>
              <w:top w:val="nil"/>
              <w:left w:val="nil"/>
              <w:bottom w:val="nil"/>
              <w:right w:val="single" w:sz="4" w:space="0" w:color="auto"/>
            </w:tcBorders>
            <w:shd w:val="clear" w:color="auto" w:fill="auto"/>
            <w:noWrap/>
            <w:vAlign w:val="bottom"/>
            <w:hideMark/>
          </w:tcPr>
          <w:p w14:paraId="1338F46C" w14:textId="77777777" w:rsidR="006947DC" w:rsidRPr="00AB003A" w:rsidRDefault="006947DC" w:rsidP="006947DC">
            <w:pPr>
              <w:rPr>
                <w:sz w:val="16"/>
                <w:szCs w:val="16"/>
              </w:rPr>
            </w:pPr>
            <w:r w:rsidRPr="00AB003A">
              <w:rPr>
                <w:sz w:val="16"/>
                <w:szCs w:val="16"/>
              </w:rPr>
              <w:t>0</w:t>
            </w:r>
          </w:p>
        </w:tc>
        <w:tc>
          <w:tcPr>
            <w:tcW w:w="1701" w:type="dxa"/>
            <w:tcBorders>
              <w:top w:val="nil"/>
              <w:left w:val="nil"/>
              <w:bottom w:val="nil"/>
              <w:right w:val="nil"/>
            </w:tcBorders>
            <w:shd w:val="clear" w:color="auto" w:fill="auto"/>
            <w:noWrap/>
            <w:vAlign w:val="bottom"/>
            <w:hideMark/>
          </w:tcPr>
          <w:p w14:paraId="0B058C8F" w14:textId="08D92BB9" w:rsidR="006947DC" w:rsidRPr="00AB003A" w:rsidRDefault="008B0296" w:rsidP="008B0296">
            <w:pPr>
              <w:rPr>
                <w:sz w:val="16"/>
                <w:szCs w:val="16"/>
              </w:rPr>
            </w:pPr>
            <w:r>
              <w:rPr>
                <w:sz w:val="16"/>
                <w:szCs w:val="16"/>
              </w:rPr>
              <w:t>5</w:t>
            </w:r>
            <w:r w:rsidR="006947DC" w:rsidRPr="00AB003A">
              <w:rPr>
                <w:sz w:val="16"/>
                <w:szCs w:val="16"/>
              </w:rPr>
              <w:t>.</w:t>
            </w:r>
            <w:r>
              <w:rPr>
                <w:sz w:val="16"/>
                <w:szCs w:val="16"/>
              </w:rPr>
              <w:t>75</w:t>
            </w:r>
            <w:r w:rsidR="006947DC" w:rsidRPr="00AB003A">
              <w:rPr>
                <w:sz w:val="16"/>
                <w:szCs w:val="16"/>
              </w:rPr>
              <w:t>(-</w:t>
            </w:r>
            <w:r>
              <w:rPr>
                <w:sz w:val="16"/>
                <w:szCs w:val="16"/>
              </w:rPr>
              <w:t>8</w:t>
            </w:r>
            <w:r w:rsidR="006947DC" w:rsidRPr="00AB003A">
              <w:rPr>
                <w:sz w:val="16"/>
                <w:szCs w:val="16"/>
              </w:rPr>
              <w:t>.</w:t>
            </w:r>
            <w:r>
              <w:rPr>
                <w:sz w:val="16"/>
                <w:szCs w:val="16"/>
              </w:rPr>
              <w:t>1</w:t>
            </w:r>
            <w:r w:rsidR="006947DC" w:rsidRPr="00AB003A">
              <w:rPr>
                <w:sz w:val="16"/>
                <w:szCs w:val="16"/>
              </w:rPr>
              <w:t xml:space="preserve">2 to </w:t>
            </w:r>
            <w:r>
              <w:rPr>
                <w:sz w:val="16"/>
                <w:szCs w:val="16"/>
              </w:rPr>
              <w:t>2</w:t>
            </w:r>
            <w:r w:rsidR="006947DC" w:rsidRPr="00AB003A">
              <w:rPr>
                <w:sz w:val="16"/>
                <w:szCs w:val="16"/>
              </w:rPr>
              <w:t>1</w:t>
            </w:r>
            <w:r>
              <w:rPr>
                <w:sz w:val="16"/>
                <w:szCs w:val="16"/>
              </w:rPr>
              <w:t>.70</w:t>
            </w:r>
            <w:r w:rsidR="006947DC" w:rsidRPr="00AB003A">
              <w:rPr>
                <w:sz w:val="16"/>
                <w:szCs w:val="16"/>
              </w:rPr>
              <w:t>)</w:t>
            </w:r>
          </w:p>
        </w:tc>
        <w:tc>
          <w:tcPr>
            <w:tcW w:w="283" w:type="dxa"/>
            <w:tcBorders>
              <w:top w:val="nil"/>
              <w:left w:val="nil"/>
              <w:bottom w:val="nil"/>
              <w:right w:val="nil"/>
            </w:tcBorders>
            <w:shd w:val="clear" w:color="auto" w:fill="auto"/>
            <w:noWrap/>
            <w:vAlign w:val="bottom"/>
            <w:hideMark/>
          </w:tcPr>
          <w:p w14:paraId="6EEDFBB3" w14:textId="77777777" w:rsidR="006947DC" w:rsidRPr="00AB003A" w:rsidRDefault="006947DC" w:rsidP="006947DC">
            <w:pPr>
              <w:rPr>
                <w:sz w:val="16"/>
                <w:szCs w:val="16"/>
              </w:rPr>
            </w:pPr>
            <w:r w:rsidRPr="00AB003A">
              <w:rPr>
                <w:sz w:val="16"/>
                <w:szCs w:val="16"/>
              </w:rPr>
              <w:t>3</w:t>
            </w:r>
          </w:p>
        </w:tc>
        <w:tc>
          <w:tcPr>
            <w:tcW w:w="425" w:type="dxa"/>
            <w:tcBorders>
              <w:top w:val="nil"/>
              <w:left w:val="nil"/>
              <w:bottom w:val="nil"/>
              <w:right w:val="single" w:sz="4" w:space="0" w:color="auto"/>
            </w:tcBorders>
            <w:shd w:val="clear" w:color="auto" w:fill="auto"/>
            <w:noWrap/>
            <w:vAlign w:val="bottom"/>
            <w:hideMark/>
          </w:tcPr>
          <w:p w14:paraId="3ADDF33F" w14:textId="77777777" w:rsidR="006947DC" w:rsidRPr="00AB003A" w:rsidRDefault="006947DC" w:rsidP="006947DC">
            <w:pPr>
              <w:rPr>
                <w:sz w:val="16"/>
                <w:szCs w:val="16"/>
              </w:rPr>
            </w:pPr>
            <w:r w:rsidRPr="00AB003A">
              <w:rPr>
                <w:sz w:val="16"/>
                <w:szCs w:val="16"/>
              </w:rPr>
              <w:t>0</w:t>
            </w:r>
          </w:p>
        </w:tc>
        <w:tc>
          <w:tcPr>
            <w:tcW w:w="1701" w:type="dxa"/>
            <w:tcBorders>
              <w:top w:val="nil"/>
              <w:left w:val="nil"/>
              <w:bottom w:val="nil"/>
              <w:right w:val="nil"/>
            </w:tcBorders>
            <w:shd w:val="clear" w:color="auto" w:fill="auto"/>
            <w:noWrap/>
            <w:vAlign w:val="bottom"/>
            <w:hideMark/>
          </w:tcPr>
          <w:p w14:paraId="6FC97D0B" w14:textId="77AD6416" w:rsidR="006947DC" w:rsidRPr="00AB003A" w:rsidRDefault="008B0296" w:rsidP="008B0296">
            <w:pPr>
              <w:rPr>
                <w:sz w:val="16"/>
                <w:szCs w:val="16"/>
              </w:rPr>
            </w:pPr>
            <w:r>
              <w:rPr>
                <w:sz w:val="16"/>
                <w:szCs w:val="16"/>
              </w:rPr>
              <w:t>5</w:t>
            </w:r>
            <w:r w:rsidR="006947DC" w:rsidRPr="00AB003A">
              <w:rPr>
                <w:sz w:val="16"/>
                <w:szCs w:val="16"/>
              </w:rPr>
              <w:t>.</w:t>
            </w:r>
            <w:r>
              <w:rPr>
                <w:sz w:val="16"/>
                <w:szCs w:val="16"/>
              </w:rPr>
              <w:t>68</w:t>
            </w:r>
            <w:r w:rsidR="006947DC" w:rsidRPr="00AB003A">
              <w:rPr>
                <w:sz w:val="16"/>
                <w:szCs w:val="16"/>
              </w:rPr>
              <w:t>(-</w:t>
            </w:r>
            <w:r>
              <w:rPr>
                <w:sz w:val="16"/>
                <w:szCs w:val="16"/>
              </w:rPr>
              <w:t>8</w:t>
            </w:r>
            <w:r w:rsidR="006947DC" w:rsidRPr="00AB003A">
              <w:rPr>
                <w:sz w:val="16"/>
                <w:szCs w:val="16"/>
              </w:rPr>
              <w:t>.2</w:t>
            </w:r>
            <w:r>
              <w:rPr>
                <w:sz w:val="16"/>
                <w:szCs w:val="16"/>
              </w:rPr>
              <w:t>5</w:t>
            </w:r>
            <w:r w:rsidR="006947DC" w:rsidRPr="00AB003A">
              <w:rPr>
                <w:sz w:val="16"/>
                <w:szCs w:val="16"/>
              </w:rPr>
              <w:t xml:space="preserve"> to </w:t>
            </w:r>
            <w:r>
              <w:rPr>
                <w:sz w:val="16"/>
                <w:szCs w:val="16"/>
              </w:rPr>
              <w:t>2</w:t>
            </w:r>
            <w:r w:rsidR="006947DC" w:rsidRPr="00AB003A">
              <w:rPr>
                <w:sz w:val="16"/>
                <w:szCs w:val="16"/>
              </w:rPr>
              <w:t>1.</w:t>
            </w:r>
            <w:r>
              <w:rPr>
                <w:sz w:val="16"/>
                <w:szCs w:val="16"/>
              </w:rPr>
              <w:t>73</w:t>
            </w:r>
            <w:r w:rsidR="006947DC" w:rsidRPr="00AB003A">
              <w:rPr>
                <w:sz w:val="16"/>
                <w:szCs w:val="16"/>
              </w:rPr>
              <w:t>)</w:t>
            </w:r>
          </w:p>
        </w:tc>
        <w:tc>
          <w:tcPr>
            <w:tcW w:w="284" w:type="dxa"/>
            <w:tcBorders>
              <w:top w:val="nil"/>
              <w:left w:val="nil"/>
              <w:bottom w:val="nil"/>
              <w:right w:val="nil"/>
            </w:tcBorders>
            <w:shd w:val="clear" w:color="auto" w:fill="auto"/>
            <w:noWrap/>
            <w:vAlign w:val="bottom"/>
            <w:hideMark/>
          </w:tcPr>
          <w:p w14:paraId="1FCF01F0" w14:textId="77777777" w:rsidR="006947DC" w:rsidRPr="00AB003A" w:rsidRDefault="006947DC" w:rsidP="006947DC">
            <w:pPr>
              <w:rPr>
                <w:sz w:val="16"/>
                <w:szCs w:val="16"/>
              </w:rPr>
            </w:pPr>
            <w:r w:rsidRPr="00AB003A">
              <w:rPr>
                <w:sz w:val="16"/>
                <w:szCs w:val="16"/>
              </w:rPr>
              <w:t>3</w:t>
            </w:r>
          </w:p>
        </w:tc>
        <w:tc>
          <w:tcPr>
            <w:tcW w:w="425" w:type="dxa"/>
            <w:tcBorders>
              <w:top w:val="nil"/>
              <w:left w:val="nil"/>
              <w:bottom w:val="single" w:sz="12" w:space="0" w:color="auto"/>
              <w:right w:val="single" w:sz="4" w:space="0" w:color="auto"/>
            </w:tcBorders>
            <w:shd w:val="clear" w:color="auto" w:fill="auto"/>
            <w:noWrap/>
            <w:vAlign w:val="bottom"/>
            <w:hideMark/>
          </w:tcPr>
          <w:p w14:paraId="638A203D" w14:textId="77777777" w:rsidR="006947DC" w:rsidRPr="00AB003A" w:rsidRDefault="006947DC" w:rsidP="006947DC">
            <w:pPr>
              <w:rPr>
                <w:sz w:val="16"/>
                <w:szCs w:val="16"/>
              </w:rPr>
            </w:pPr>
            <w:r w:rsidRPr="00AB003A">
              <w:rPr>
                <w:sz w:val="16"/>
                <w:szCs w:val="16"/>
              </w:rPr>
              <w:t>0</w:t>
            </w:r>
          </w:p>
        </w:tc>
        <w:tc>
          <w:tcPr>
            <w:tcW w:w="1842" w:type="dxa"/>
            <w:tcBorders>
              <w:top w:val="nil"/>
              <w:left w:val="nil"/>
              <w:bottom w:val="nil"/>
              <w:right w:val="nil"/>
            </w:tcBorders>
            <w:shd w:val="clear" w:color="auto" w:fill="auto"/>
            <w:noWrap/>
            <w:vAlign w:val="bottom"/>
            <w:hideMark/>
          </w:tcPr>
          <w:p w14:paraId="4503AC03" w14:textId="2EDD075F" w:rsidR="006947DC" w:rsidRPr="00AB003A" w:rsidRDefault="008B0296" w:rsidP="008B0296">
            <w:pPr>
              <w:rPr>
                <w:sz w:val="16"/>
                <w:szCs w:val="16"/>
              </w:rPr>
            </w:pPr>
            <w:r>
              <w:rPr>
                <w:sz w:val="16"/>
                <w:szCs w:val="16"/>
              </w:rPr>
              <w:t>4</w:t>
            </w:r>
            <w:r w:rsidR="006947DC" w:rsidRPr="00AB003A">
              <w:rPr>
                <w:sz w:val="16"/>
                <w:szCs w:val="16"/>
              </w:rPr>
              <w:t>.</w:t>
            </w:r>
            <w:r>
              <w:rPr>
                <w:sz w:val="16"/>
                <w:szCs w:val="16"/>
              </w:rPr>
              <w:t>02</w:t>
            </w:r>
            <w:r w:rsidR="006947DC" w:rsidRPr="00AB003A">
              <w:rPr>
                <w:sz w:val="16"/>
                <w:szCs w:val="16"/>
              </w:rPr>
              <w:t>(-</w:t>
            </w:r>
            <w:r>
              <w:rPr>
                <w:sz w:val="16"/>
                <w:szCs w:val="16"/>
              </w:rPr>
              <w:t>10</w:t>
            </w:r>
            <w:r w:rsidR="006947DC" w:rsidRPr="00AB003A">
              <w:rPr>
                <w:sz w:val="16"/>
                <w:szCs w:val="16"/>
              </w:rPr>
              <w:t>.</w:t>
            </w:r>
            <w:r>
              <w:rPr>
                <w:sz w:val="16"/>
                <w:szCs w:val="16"/>
              </w:rPr>
              <w:t>84</w:t>
            </w:r>
            <w:r w:rsidR="006947DC" w:rsidRPr="00AB003A">
              <w:rPr>
                <w:sz w:val="16"/>
                <w:szCs w:val="16"/>
              </w:rPr>
              <w:t xml:space="preserve"> to </w:t>
            </w:r>
            <w:r>
              <w:rPr>
                <w:sz w:val="16"/>
                <w:szCs w:val="16"/>
              </w:rPr>
              <w:t>2</w:t>
            </w:r>
            <w:r w:rsidR="006947DC" w:rsidRPr="00AB003A">
              <w:rPr>
                <w:sz w:val="16"/>
                <w:szCs w:val="16"/>
              </w:rPr>
              <w:t>1.</w:t>
            </w:r>
            <w:r>
              <w:rPr>
                <w:sz w:val="16"/>
                <w:szCs w:val="16"/>
              </w:rPr>
              <w:t>34</w:t>
            </w:r>
            <w:r w:rsidR="006947DC" w:rsidRPr="00AB003A">
              <w:rPr>
                <w:sz w:val="16"/>
                <w:szCs w:val="16"/>
              </w:rPr>
              <w:t>)</w:t>
            </w:r>
          </w:p>
        </w:tc>
        <w:tc>
          <w:tcPr>
            <w:tcW w:w="284" w:type="dxa"/>
            <w:tcBorders>
              <w:top w:val="nil"/>
              <w:left w:val="nil"/>
              <w:bottom w:val="nil"/>
              <w:right w:val="nil"/>
            </w:tcBorders>
            <w:shd w:val="clear" w:color="auto" w:fill="auto"/>
            <w:noWrap/>
            <w:vAlign w:val="bottom"/>
            <w:hideMark/>
          </w:tcPr>
          <w:p w14:paraId="38EABF7D" w14:textId="77777777" w:rsidR="006947DC" w:rsidRPr="00AB003A" w:rsidRDefault="006947DC" w:rsidP="006947DC">
            <w:pPr>
              <w:rPr>
                <w:sz w:val="16"/>
                <w:szCs w:val="16"/>
              </w:rPr>
            </w:pPr>
            <w:r w:rsidRPr="00AB003A">
              <w:rPr>
                <w:sz w:val="16"/>
                <w:szCs w:val="16"/>
              </w:rPr>
              <w:t>3</w:t>
            </w:r>
          </w:p>
        </w:tc>
        <w:tc>
          <w:tcPr>
            <w:tcW w:w="425" w:type="dxa"/>
            <w:tcBorders>
              <w:top w:val="nil"/>
              <w:left w:val="nil"/>
              <w:bottom w:val="nil"/>
              <w:right w:val="single" w:sz="4" w:space="0" w:color="auto"/>
            </w:tcBorders>
            <w:shd w:val="clear" w:color="auto" w:fill="auto"/>
            <w:noWrap/>
            <w:vAlign w:val="bottom"/>
            <w:hideMark/>
          </w:tcPr>
          <w:p w14:paraId="20C0F46E" w14:textId="6455444E" w:rsidR="006947DC" w:rsidRPr="00AB003A" w:rsidRDefault="008B0296" w:rsidP="006947DC">
            <w:pPr>
              <w:rPr>
                <w:sz w:val="16"/>
                <w:szCs w:val="16"/>
              </w:rPr>
            </w:pPr>
            <w:r>
              <w:rPr>
                <w:sz w:val="16"/>
                <w:szCs w:val="16"/>
              </w:rPr>
              <w:t>28</w:t>
            </w:r>
          </w:p>
        </w:tc>
        <w:tc>
          <w:tcPr>
            <w:tcW w:w="1984" w:type="dxa"/>
            <w:tcBorders>
              <w:top w:val="nil"/>
              <w:left w:val="single" w:sz="4" w:space="0" w:color="auto"/>
              <w:bottom w:val="nil"/>
              <w:right w:val="nil"/>
            </w:tcBorders>
            <w:shd w:val="clear" w:color="auto" w:fill="auto"/>
            <w:noWrap/>
            <w:vAlign w:val="bottom"/>
            <w:hideMark/>
          </w:tcPr>
          <w:p w14:paraId="256DE785" w14:textId="5FF4CCDC" w:rsidR="006947DC" w:rsidRPr="00AB003A" w:rsidRDefault="008B0296" w:rsidP="008B0296">
            <w:pPr>
              <w:rPr>
                <w:sz w:val="16"/>
                <w:szCs w:val="16"/>
              </w:rPr>
            </w:pPr>
            <w:r>
              <w:rPr>
                <w:sz w:val="16"/>
                <w:szCs w:val="16"/>
              </w:rPr>
              <w:t>3</w:t>
            </w:r>
            <w:r w:rsidR="006947DC" w:rsidRPr="00AB003A">
              <w:rPr>
                <w:sz w:val="16"/>
                <w:szCs w:val="16"/>
              </w:rPr>
              <w:t>.</w:t>
            </w:r>
            <w:r>
              <w:rPr>
                <w:sz w:val="16"/>
                <w:szCs w:val="16"/>
              </w:rPr>
              <w:t>63</w:t>
            </w:r>
            <w:r w:rsidR="006947DC" w:rsidRPr="00AB003A">
              <w:rPr>
                <w:sz w:val="16"/>
                <w:szCs w:val="16"/>
              </w:rPr>
              <w:t>(-</w:t>
            </w:r>
            <w:r>
              <w:rPr>
                <w:sz w:val="16"/>
                <w:szCs w:val="16"/>
              </w:rPr>
              <w:t>11</w:t>
            </w:r>
            <w:r w:rsidR="006947DC" w:rsidRPr="00AB003A">
              <w:rPr>
                <w:sz w:val="16"/>
                <w:szCs w:val="16"/>
              </w:rPr>
              <w:t>.</w:t>
            </w:r>
            <w:r>
              <w:rPr>
                <w:sz w:val="16"/>
                <w:szCs w:val="16"/>
              </w:rPr>
              <w:t>18</w:t>
            </w:r>
            <w:r w:rsidR="006947DC" w:rsidRPr="00AB003A">
              <w:rPr>
                <w:sz w:val="16"/>
                <w:szCs w:val="16"/>
              </w:rPr>
              <w:t xml:space="preserve"> to 2</w:t>
            </w:r>
            <w:r>
              <w:rPr>
                <w:sz w:val="16"/>
                <w:szCs w:val="16"/>
              </w:rPr>
              <w:t>0</w:t>
            </w:r>
            <w:r w:rsidR="006947DC" w:rsidRPr="00AB003A">
              <w:rPr>
                <w:sz w:val="16"/>
                <w:szCs w:val="16"/>
              </w:rPr>
              <w:t>.8</w:t>
            </w:r>
            <w:r>
              <w:rPr>
                <w:sz w:val="16"/>
                <w:szCs w:val="16"/>
              </w:rPr>
              <w:t>9</w:t>
            </w:r>
            <w:r w:rsidR="006947DC" w:rsidRPr="00AB003A">
              <w:rPr>
                <w:sz w:val="16"/>
                <w:szCs w:val="16"/>
              </w:rPr>
              <w:t>)</w:t>
            </w:r>
          </w:p>
        </w:tc>
        <w:tc>
          <w:tcPr>
            <w:tcW w:w="426" w:type="dxa"/>
            <w:tcBorders>
              <w:top w:val="nil"/>
              <w:left w:val="nil"/>
              <w:bottom w:val="nil"/>
              <w:right w:val="nil"/>
            </w:tcBorders>
            <w:shd w:val="clear" w:color="auto" w:fill="auto"/>
            <w:noWrap/>
            <w:vAlign w:val="bottom"/>
            <w:hideMark/>
          </w:tcPr>
          <w:p w14:paraId="04579EB4" w14:textId="77777777" w:rsidR="006947DC" w:rsidRPr="00AB003A" w:rsidRDefault="006947DC" w:rsidP="006947DC">
            <w:pPr>
              <w:rPr>
                <w:sz w:val="16"/>
                <w:szCs w:val="16"/>
              </w:rPr>
            </w:pPr>
            <w:r w:rsidRPr="00AB003A">
              <w:rPr>
                <w:sz w:val="16"/>
                <w:szCs w:val="16"/>
              </w:rPr>
              <w:t>3</w:t>
            </w:r>
          </w:p>
        </w:tc>
        <w:tc>
          <w:tcPr>
            <w:tcW w:w="425" w:type="dxa"/>
            <w:tcBorders>
              <w:top w:val="nil"/>
              <w:left w:val="nil"/>
              <w:bottom w:val="nil"/>
              <w:right w:val="nil"/>
            </w:tcBorders>
            <w:shd w:val="clear" w:color="auto" w:fill="auto"/>
            <w:noWrap/>
            <w:vAlign w:val="bottom"/>
            <w:hideMark/>
          </w:tcPr>
          <w:p w14:paraId="30701A83" w14:textId="4BD58F1D" w:rsidR="006947DC" w:rsidRPr="00AB003A" w:rsidRDefault="008B0296" w:rsidP="006947DC">
            <w:pPr>
              <w:rPr>
                <w:sz w:val="16"/>
                <w:szCs w:val="16"/>
              </w:rPr>
            </w:pPr>
            <w:r>
              <w:rPr>
                <w:sz w:val="16"/>
                <w:szCs w:val="16"/>
              </w:rPr>
              <w:t>27</w:t>
            </w:r>
          </w:p>
        </w:tc>
      </w:tr>
      <w:tr w:rsidR="006947DC" w:rsidRPr="00AB003A" w14:paraId="1C7CFE9F" w14:textId="77777777" w:rsidTr="00203FEC">
        <w:trPr>
          <w:trHeight w:val="432"/>
        </w:trPr>
        <w:tc>
          <w:tcPr>
            <w:tcW w:w="15026" w:type="dxa"/>
            <w:gridSpan w:val="16"/>
            <w:tcBorders>
              <w:top w:val="single" w:sz="12" w:space="0" w:color="auto"/>
              <w:left w:val="nil"/>
              <w:bottom w:val="nil"/>
              <w:right w:val="nil"/>
            </w:tcBorders>
            <w:shd w:val="clear" w:color="auto" w:fill="auto"/>
            <w:hideMark/>
          </w:tcPr>
          <w:p w14:paraId="75717406" w14:textId="4ABB9703" w:rsidR="006947DC" w:rsidRPr="00AB003A" w:rsidRDefault="006947DC" w:rsidP="006947DC">
            <w:pPr>
              <w:rPr>
                <w:rFonts w:ascii="Times New Roman" w:hAnsi="Times New Roman"/>
                <w:sz w:val="16"/>
                <w:szCs w:val="16"/>
                <w:lang w:eastAsia="en-GB"/>
              </w:rPr>
            </w:pPr>
            <w:r w:rsidRPr="00AB003A">
              <w:rPr>
                <w:rFonts w:ascii="Times New Roman" w:hAnsi="Times New Roman"/>
                <w:sz w:val="16"/>
                <w:szCs w:val="16"/>
                <w:lang w:eastAsia="en-GB"/>
              </w:rPr>
              <w:t>Note</w:t>
            </w:r>
            <w:proofErr w:type="gramStart"/>
            <w:r w:rsidRPr="00AB003A">
              <w:rPr>
                <w:rFonts w:ascii="Times New Roman" w:hAnsi="Times New Roman"/>
                <w:sz w:val="16"/>
                <w:szCs w:val="16"/>
                <w:lang w:eastAsia="en-GB"/>
              </w:rPr>
              <w:t>:</w:t>
            </w:r>
            <w:r>
              <w:rPr>
                <w:rFonts w:ascii="Times New Roman" w:hAnsi="Times New Roman"/>
                <w:sz w:val="16"/>
                <w:szCs w:val="16"/>
                <w:lang w:eastAsia="en-GB"/>
              </w:rPr>
              <w:t>⸷</w:t>
            </w:r>
            <w:proofErr w:type="gramEnd"/>
            <w:r>
              <w:rPr>
                <w:rFonts w:ascii="Times New Roman" w:hAnsi="Times New Roman"/>
                <w:sz w:val="16"/>
                <w:szCs w:val="16"/>
                <w:lang w:eastAsia="en-GB"/>
              </w:rPr>
              <w:t xml:space="preserve">Association for ordinal variables is per category increase from first category shown below the variable down to the last (i.e. married to single, single to no longer married). </w:t>
            </w:r>
            <w:r w:rsidRPr="00AB003A">
              <w:rPr>
                <w:rFonts w:ascii="Times New Roman" w:hAnsi="Times New Roman"/>
                <w:sz w:val="16"/>
                <w:szCs w:val="16"/>
                <w:lang w:eastAsia="en-GB"/>
              </w:rPr>
              <w:t>‘Disorder characteristics' adjusted for are: baseline BDI-II score, average anxiety duration, depression duration, comorbid panic disorder, and history of antidepressant treatment</w:t>
            </w:r>
            <w:r>
              <w:rPr>
                <w:rFonts w:ascii="Times New Roman" w:hAnsi="Times New Roman"/>
                <w:sz w:val="16"/>
                <w:szCs w:val="16"/>
                <w:lang w:eastAsia="en-GB"/>
              </w:rPr>
              <w:t xml:space="preserve">. </w:t>
            </w:r>
            <w:r w:rsidRPr="00AB003A">
              <w:rPr>
                <w:rFonts w:ascii="Times New Roman" w:hAnsi="Times New Roman"/>
                <w:bCs/>
                <w:sz w:val="16"/>
                <w:szCs w:val="16"/>
                <w:lang w:eastAsia="en-GB"/>
              </w:rPr>
              <w:t>^Adjusted for treatment, 'disorder characteristics', age, gender, marital status, employment status, and housing status</w:t>
            </w:r>
            <w:r>
              <w:rPr>
                <w:rFonts w:ascii="Times New Roman" w:hAnsi="Times New Roman"/>
                <w:bCs/>
                <w:sz w:val="16"/>
                <w:szCs w:val="16"/>
                <w:lang w:eastAsia="en-GB"/>
              </w:rPr>
              <w:t xml:space="preserve">. </w:t>
            </w:r>
            <w:r>
              <w:rPr>
                <w:rFonts w:ascii="Times New Roman" w:hAnsi="Times New Roman"/>
                <w:b/>
                <w:bCs/>
                <w:sz w:val="16"/>
                <w:szCs w:val="16"/>
                <w:lang w:eastAsia="en-GB"/>
              </w:rPr>
              <w:t>§</w:t>
            </w:r>
            <w:r w:rsidRPr="00AB003A">
              <w:rPr>
                <w:rFonts w:ascii="Times New Roman" w:hAnsi="Times New Roman"/>
                <w:b/>
                <w:bCs/>
                <w:sz w:val="16"/>
                <w:szCs w:val="16"/>
                <w:lang w:eastAsia="en-GB"/>
              </w:rPr>
              <w:t xml:space="preserve"> </w:t>
            </w:r>
            <w:r w:rsidRPr="00AB003A">
              <w:rPr>
                <w:rFonts w:ascii="Times New Roman" w:hAnsi="Times New Roman"/>
                <w:bCs/>
                <w:sz w:val="16"/>
                <w:szCs w:val="16"/>
                <w:lang w:eastAsia="en-GB"/>
              </w:rPr>
              <w:t xml:space="preserve"> Adjusted for treatment, 'disorder characteristics', age, gender, marital status, employment status, and financial wellbeing</w:t>
            </w:r>
          </w:p>
        </w:tc>
      </w:tr>
    </w:tbl>
    <w:p w14:paraId="0240D7BB" w14:textId="453B9048" w:rsidR="001E5EAB" w:rsidRDefault="001E5EAB" w:rsidP="001E5EAB">
      <w:pPr>
        <w:rPr>
          <w:sz w:val="20"/>
          <w:szCs w:val="20"/>
        </w:rPr>
      </w:pPr>
      <w:r w:rsidRPr="00203FEC">
        <w:rPr>
          <w:b/>
        </w:rPr>
        <w:t>Supplementary Table 1</w:t>
      </w:r>
      <w:r w:rsidR="00027E70">
        <w:rPr>
          <w:b/>
        </w:rPr>
        <w:t>7</w:t>
      </w:r>
      <w:r w:rsidRPr="00203FEC">
        <w:rPr>
          <w:b/>
        </w:rPr>
        <w:t>.</w:t>
      </w:r>
      <w:r w:rsidRPr="00203FEC">
        <w:t xml:space="preserve"> </w:t>
      </w:r>
      <w:r w:rsidRPr="00203FEC">
        <w:rPr>
          <w:sz w:val="20"/>
          <w:szCs w:val="20"/>
        </w:rPr>
        <w:t>Percentage</w:t>
      </w:r>
      <w:r w:rsidRPr="00CC382B">
        <w:rPr>
          <w:sz w:val="20"/>
          <w:szCs w:val="20"/>
        </w:rPr>
        <w:t xml:space="preserve"> difference (“% difference”) in depressive symptom scale scores at </w:t>
      </w:r>
      <w:r>
        <w:rPr>
          <w:sz w:val="20"/>
          <w:szCs w:val="20"/>
        </w:rPr>
        <w:t>9-12</w:t>
      </w:r>
      <w:r w:rsidRPr="00CC382B">
        <w:rPr>
          <w:sz w:val="20"/>
          <w:szCs w:val="20"/>
        </w:rPr>
        <w:t xml:space="preserve"> months post-baseline per unit increase in baseline prognostic indicator</w:t>
      </w:r>
      <w:r>
        <w:rPr>
          <w:sz w:val="20"/>
          <w:szCs w:val="20"/>
        </w:rPr>
        <w:t>, adjusting for variables that were systematically missing in some studies.</w:t>
      </w:r>
    </w:p>
    <w:p w14:paraId="0CA0DCBB" w14:textId="191AF9B1" w:rsidR="001E5EAB" w:rsidRDefault="001E5EAB" w:rsidP="00F57CA4">
      <w:pPr>
        <w:spacing w:after="0" w:line="240" w:lineRule="auto"/>
        <w:rPr>
          <w:sz w:val="20"/>
          <w:szCs w:val="20"/>
        </w:rPr>
      </w:pPr>
      <w:r>
        <w:rPr>
          <w:b/>
        </w:rPr>
        <w:lastRenderedPageBreak/>
        <w:t>Supplementary Table 1</w:t>
      </w:r>
      <w:r w:rsidR="00027E70">
        <w:rPr>
          <w:b/>
        </w:rPr>
        <w:t>8</w:t>
      </w:r>
      <w:r>
        <w:rPr>
          <w:b/>
        </w:rPr>
        <w:t>.</w:t>
      </w:r>
      <w:r>
        <w:t xml:space="preserve"> O</w:t>
      </w:r>
      <w:r>
        <w:rPr>
          <w:sz w:val="20"/>
          <w:szCs w:val="20"/>
        </w:rPr>
        <w:t>dds</w:t>
      </w:r>
      <w:r w:rsidRPr="00CC382B">
        <w:rPr>
          <w:sz w:val="20"/>
          <w:szCs w:val="20"/>
        </w:rPr>
        <w:t xml:space="preserve"> </w:t>
      </w:r>
      <w:r>
        <w:rPr>
          <w:sz w:val="20"/>
          <w:szCs w:val="20"/>
        </w:rPr>
        <w:t>ratios for being in remission at 3-4</w:t>
      </w:r>
      <w:r w:rsidRPr="00CC382B">
        <w:rPr>
          <w:sz w:val="20"/>
          <w:szCs w:val="20"/>
        </w:rPr>
        <w:t xml:space="preserve"> months post-baseline per unit increase in baseline prognostic indicator</w:t>
      </w:r>
      <w:r>
        <w:rPr>
          <w:sz w:val="20"/>
          <w:szCs w:val="20"/>
        </w:rPr>
        <w:t>, adjusting for variables that were systematically missing in some studies</w:t>
      </w:r>
      <w:r w:rsidRPr="00CC382B">
        <w:rPr>
          <w:sz w:val="20"/>
          <w:szCs w:val="20"/>
        </w:rPr>
        <w:t>.</w:t>
      </w:r>
    </w:p>
    <w:tbl>
      <w:tblPr>
        <w:tblpPr w:leftFromText="180" w:rightFromText="180" w:vertAnchor="text" w:horzAnchor="page" w:tblpX="835" w:tblpY="525"/>
        <w:tblW w:w="13751" w:type="dxa"/>
        <w:tblLayout w:type="fixed"/>
        <w:tblLook w:val="04A0" w:firstRow="1" w:lastRow="0" w:firstColumn="1" w:lastColumn="0" w:noHBand="0" w:noVBand="1"/>
      </w:tblPr>
      <w:tblGrid>
        <w:gridCol w:w="2411"/>
        <w:gridCol w:w="1415"/>
        <w:gridCol w:w="284"/>
        <w:gridCol w:w="425"/>
        <w:gridCol w:w="1561"/>
        <w:gridCol w:w="284"/>
        <w:gridCol w:w="425"/>
        <w:gridCol w:w="1559"/>
        <w:gridCol w:w="284"/>
        <w:gridCol w:w="425"/>
        <w:gridCol w:w="1638"/>
        <w:gridCol w:w="421"/>
        <w:gridCol w:w="409"/>
        <w:gridCol w:w="1501"/>
        <w:gridCol w:w="284"/>
        <w:gridCol w:w="425"/>
      </w:tblGrid>
      <w:tr w:rsidR="00F57CA4" w:rsidRPr="00AB003A" w14:paraId="6209B26B" w14:textId="77777777" w:rsidTr="00F57CA4">
        <w:trPr>
          <w:trHeight w:val="963"/>
        </w:trPr>
        <w:tc>
          <w:tcPr>
            <w:tcW w:w="2411" w:type="dxa"/>
            <w:tcBorders>
              <w:top w:val="single" w:sz="12" w:space="0" w:color="auto"/>
              <w:left w:val="nil"/>
              <w:bottom w:val="single" w:sz="12" w:space="0" w:color="auto"/>
              <w:right w:val="nil"/>
            </w:tcBorders>
            <w:shd w:val="clear" w:color="auto" w:fill="auto"/>
            <w:hideMark/>
          </w:tcPr>
          <w:p w14:paraId="1240A377" w14:textId="77777777" w:rsidR="00F57CA4" w:rsidRPr="00AB003A" w:rsidRDefault="00F57CA4" w:rsidP="00F57CA4">
            <w:pPr>
              <w:rPr>
                <w:rFonts w:ascii="Times New Roman" w:hAnsi="Times New Roman"/>
                <w:sz w:val="16"/>
                <w:szCs w:val="16"/>
                <w:lang w:eastAsia="en-GB"/>
              </w:rPr>
            </w:pPr>
            <w:r w:rsidRPr="00AB003A">
              <w:rPr>
                <w:rFonts w:ascii="Times New Roman" w:hAnsi="Times New Roman"/>
                <w:sz w:val="16"/>
                <w:szCs w:val="16"/>
                <w:lang w:eastAsia="en-GB"/>
              </w:rPr>
              <w:t> </w:t>
            </w:r>
          </w:p>
        </w:tc>
        <w:tc>
          <w:tcPr>
            <w:tcW w:w="2124" w:type="dxa"/>
            <w:gridSpan w:val="3"/>
            <w:tcBorders>
              <w:top w:val="single" w:sz="12" w:space="0" w:color="auto"/>
              <w:left w:val="nil"/>
              <w:bottom w:val="single" w:sz="12" w:space="0" w:color="auto"/>
              <w:right w:val="nil"/>
            </w:tcBorders>
            <w:shd w:val="clear" w:color="auto" w:fill="auto"/>
            <w:hideMark/>
          </w:tcPr>
          <w:p w14:paraId="54CBD92C"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Adjusted for treatment, 'disorder characteristics', age, gender, marital status, employment status, and housing status^</w:t>
            </w:r>
          </w:p>
        </w:tc>
        <w:tc>
          <w:tcPr>
            <w:tcW w:w="2270" w:type="dxa"/>
            <w:gridSpan w:val="3"/>
            <w:tcBorders>
              <w:top w:val="single" w:sz="12" w:space="0" w:color="auto"/>
              <w:left w:val="nil"/>
              <w:bottom w:val="single" w:sz="12" w:space="0" w:color="auto"/>
              <w:right w:val="nil"/>
            </w:tcBorders>
            <w:shd w:val="clear" w:color="auto" w:fill="auto"/>
            <w:hideMark/>
          </w:tcPr>
          <w:p w14:paraId="2B574C7B"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 and additionally adjusted for Long-term health condition status</w:t>
            </w:r>
          </w:p>
        </w:tc>
        <w:tc>
          <w:tcPr>
            <w:tcW w:w="2268" w:type="dxa"/>
            <w:gridSpan w:val="3"/>
            <w:tcBorders>
              <w:top w:val="single" w:sz="12" w:space="0" w:color="auto"/>
              <w:left w:val="nil"/>
              <w:bottom w:val="single" w:sz="12" w:space="0" w:color="auto"/>
              <w:right w:val="nil"/>
            </w:tcBorders>
            <w:shd w:val="clear" w:color="auto" w:fill="auto"/>
            <w:hideMark/>
          </w:tcPr>
          <w:p w14:paraId="4F1DE499" w14:textId="77777777" w:rsidR="00F57CA4" w:rsidRPr="00AB003A" w:rsidRDefault="00F57CA4" w:rsidP="00F57CA4">
            <w:pPr>
              <w:jc w:val="center"/>
              <w:rPr>
                <w:rFonts w:ascii="Times New Roman" w:hAnsi="Times New Roman"/>
                <w:b/>
                <w:bCs/>
                <w:sz w:val="16"/>
                <w:szCs w:val="16"/>
                <w:lang w:eastAsia="en-GB"/>
              </w:rPr>
            </w:pPr>
            <w:r w:rsidRPr="00AB003A">
              <w:rPr>
                <w:rFonts w:ascii="Times New Roman" w:hAnsi="Times New Roman"/>
                <w:b/>
                <w:bCs/>
                <w:sz w:val="16"/>
                <w:szCs w:val="16"/>
                <w:lang w:eastAsia="en-GB"/>
              </w:rPr>
              <w:t>^ and additionally adjusted for highest level of educational attainment</w:t>
            </w:r>
          </w:p>
        </w:tc>
        <w:tc>
          <w:tcPr>
            <w:tcW w:w="2468" w:type="dxa"/>
            <w:gridSpan w:val="3"/>
            <w:tcBorders>
              <w:top w:val="single" w:sz="12" w:space="0" w:color="auto"/>
              <w:left w:val="nil"/>
              <w:bottom w:val="single" w:sz="12" w:space="0" w:color="auto"/>
              <w:right w:val="nil"/>
            </w:tcBorders>
            <w:shd w:val="clear" w:color="auto" w:fill="auto"/>
            <w:hideMark/>
          </w:tcPr>
          <w:p w14:paraId="48D79A39" w14:textId="73E9CB86"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Adjusted for treatment, 'disorder characteristics', age, gender, marital status, employment status, and financial wellbeing</w:t>
            </w:r>
            <w:r w:rsidR="00AF64CB" w:rsidRPr="00AF64CB">
              <w:rPr>
                <w:rFonts w:ascii="Times New Roman" w:hAnsi="Times New Roman"/>
                <w:b/>
                <w:bCs/>
                <w:sz w:val="16"/>
                <w:szCs w:val="16"/>
                <w:vertAlign w:val="superscript"/>
                <w:lang w:eastAsia="en-GB"/>
              </w:rPr>
              <w:t>§</w:t>
            </w:r>
          </w:p>
        </w:tc>
        <w:tc>
          <w:tcPr>
            <w:tcW w:w="2210" w:type="dxa"/>
            <w:gridSpan w:val="3"/>
            <w:tcBorders>
              <w:top w:val="single" w:sz="12" w:space="0" w:color="auto"/>
              <w:left w:val="nil"/>
              <w:bottom w:val="single" w:sz="12" w:space="0" w:color="auto"/>
              <w:right w:val="nil"/>
            </w:tcBorders>
            <w:shd w:val="clear" w:color="auto" w:fill="auto"/>
            <w:hideMark/>
          </w:tcPr>
          <w:p w14:paraId="124451FB" w14:textId="77777777" w:rsidR="00F57CA4" w:rsidRPr="00AB003A" w:rsidRDefault="00F57CA4" w:rsidP="00F57CA4">
            <w:pPr>
              <w:rPr>
                <w:rFonts w:ascii="Times New Roman" w:hAnsi="Times New Roman"/>
                <w:b/>
                <w:bCs/>
                <w:sz w:val="16"/>
                <w:szCs w:val="16"/>
                <w:lang w:eastAsia="en-GB"/>
              </w:rPr>
            </w:pPr>
            <w:r>
              <w:rPr>
                <w:rFonts w:ascii="Times New Roman" w:hAnsi="Times New Roman"/>
                <w:b/>
                <w:bCs/>
                <w:sz w:val="16"/>
                <w:szCs w:val="16"/>
                <w:lang w:eastAsia="en-GB"/>
              </w:rPr>
              <w:t>§</w:t>
            </w:r>
            <w:r w:rsidRPr="00AB003A">
              <w:rPr>
                <w:rFonts w:ascii="Times New Roman" w:hAnsi="Times New Roman"/>
                <w:b/>
                <w:bCs/>
                <w:sz w:val="16"/>
                <w:szCs w:val="16"/>
                <w:lang w:eastAsia="en-GB"/>
              </w:rPr>
              <w:t xml:space="preserve"> and additionally adjusted social support</w:t>
            </w:r>
          </w:p>
        </w:tc>
      </w:tr>
      <w:tr w:rsidR="00F57CA4" w:rsidRPr="00AB003A" w14:paraId="0C00DDA5" w14:textId="77777777" w:rsidTr="00F57CA4">
        <w:trPr>
          <w:cantSplit/>
          <w:trHeight w:val="1577"/>
        </w:trPr>
        <w:tc>
          <w:tcPr>
            <w:tcW w:w="2411" w:type="dxa"/>
            <w:tcBorders>
              <w:top w:val="nil"/>
              <w:left w:val="nil"/>
              <w:bottom w:val="single" w:sz="12" w:space="0" w:color="auto"/>
              <w:right w:val="nil"/>
            </w:tcBorders>
            <w:shd w:val="clear" w:color="auto" w:fill="auto"/>
            <w:hideMark/>
          </w:tcPr>
          <w:p w14:paraId="290EA178"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Baseline Variable</w:t>
            </w:r>
          </w:p>
        </w:tc>
        <w:tc>
          <w:tcPr>
            <w:tcW w:w="1415" w:type="dxa"/>
            <w:tcBorders>
              <w:top w:val="nil"/>
              <w:left w:val="nil"/>
              <w:bottom w:val="single" w:sz="12" w:space="0" w:color="auto"/>
              <w:right w:val="nil"/>
            </w:tcBorders>
            <w:shd w:val="clear" w:color="auto" w:fill="auto"/>
            <w:hideMark/>
          </w:tcPr>
          <w:p w14:paraId="31552FF8"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Odds ratio for being in Remission at 3-4 months</w:t>
            </w:r>
          </w:p>
        </w:tc>
        <w:tc>
          <w:tcPr>
            <w:tcW w:w="284" w:type="dxa"/>
            <w:tcBorders>
              <w:top w:val="nil"/>
              <w:left w:val="nil"/>
              <w:bottom w:val="single" w:sz="12" w:space="0" w:color="auto"/>
              <w:right w:val="nil"/>
            </w:tcBorders>
            <w:shd w:val="clear" w:color="auto" w:fill="auto"/>
            <w:textDirection w:val="btLr"/>
            <w:vAlign w:val="bottom"/>
            <w:hideMark/>
          </w:tcPr>
          <w:p w14:paraId="2C1DF97D" w14:textId="77777777" w:rsidR="00F57CA4" w:rsidRPr="00AB003A" w:rsidRDefault="00F57CA4" w:rsidP="00F57CA4">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Number of Studies</w:t>
            </w:r>
          </w:p>
        </w:tc>
        <w:tc>
          <w:tcPr>
            <w:tcW w:w="425" w:type="dxa"/>
            <w:tcBorders>
              <w:top w:val="nil"/>
              <w:left w:val="nil"/>
              <w:bottom w:val="single" w:sz="12" w:space="0" w:color="auto"/>
              <w:right w:val="single" w:sz="4" w:space="0" w:color="auto"/>
            </w:tcBorders>
            <w:shd w:val="clear" w:color="auto" w:fill="auto"/>
            <w:textDirection w:val="btLr"/>
            <w:vAlign w:val="bottom"/>
            <w:hideMark/>
          </w:tcPr>
          <w:p w14:paraId="14F8F353" w14:textId="77777777" w:rsidR="00F57CA4" w:rsidRPr="00AB003A" w:rsidRDefault="00F57CA4" w:rsidP="00F57CA4">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Heterogeneity</w:t>
            </w:r>
          </w:p>
        </w:tc>
        <w:tc>
          <w:tcPr>
            <w:tcW w:w="1561" w:type="dxa"/>
            <w:tcBorders>
              <w:top w:val="nil"/>
              <w:left w:val="nil"/>
              <w:bottom w:val="single" w:sz="12" w:space="0" w:color="auto"/>
              <w:right w:val="nil"/>
            </w:tcBorders>
            <w:shd w:val="clear" w:color="auto" w:fill="auto"/>
            <w:hideMark/>
          </w:tcPr>
          <w:p w14:paraId="2D9B727F"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Odds ratio for being in Remission at 3-4 months</w:t>
            </w:r>
          </w:p>
        </w:tc>
        <w:tc>
          <w:tcPr>
            <w:tcW w:w="284" w:type="dxa"/>
            <w:tcBorders>
              <w:top w:val="nil"/>
              <w:left w:val="nil"/>
              <w:bottom w:val="single" w:sz="12" w:space="0" w:color="auto"/>
              <w:right w:val="nil"/>
            </w:tcBorders>
            <w:shd w:val="clear" w:color="auto" w:fill="auto"/>
            <w:textDirection w:val="btLr"/>
            <w:vAlign w:val="bottom"/>
            <w:hideMark/>
          </w:tcPr>
          <w:p w14:paraId="3F844695" w14:textId="77777777" w:rsidR="00F57CA4" w:rsidRPr="00AB003A" w:rsidRDefault="00F57CA4" w:rsidP="00F57CA4">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Number of Studies</w:t>
            </w:r>
          </w:p>
        </w:tc>
        <w:tc>
          <w:tcPr>
            <w:tcW w:w="425" w:type="dxa"/>
            <w:tcBorders>
              <w:top w:val="nil"/>
              <w:left w:val="nil"/>
              <w:bottom w:val="single" w:sz="12" w:space="0" w:color="auto"/>
              <w:right w:val="single" w:sz="4" w:space="0" w:color="auto"/>
            </w:tcBorders>
            <w:shd w:val="clear" w:color="auto" w:fill="auto"/>
            <w:textDirection w:val="btLr"/>
            <w:vAlign w:val="bottom"/>
            <w:hideMark/>
          </w:tcPr>
          <w:p w14:paraId="509490CE" w14:textId="77777777" w:rsidR="00F57CA4" w:rsidRPr="00AB003A" w:rsidRDefault="00F57CA4" w:rsidP="00F57CA4">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Heterogeneity</w:t>
            </w:r>
          </w:p>
        </w:tc>
        <w:tc>
          <w:tcPr>
            <w:tcW w:w="1559" w:type="dxa"/>
            <w:tcBorders>
              <w:top w:val="nil"/>
              <w:left w:val="nil"/>
              <w:bottom w:val="single" w:sz="12" w:space="0" w:color="auto"/>
              <w:right w:val="nil"/>
            </w:tcBorders>
            <w:shd w:val="clear" w:color="auto" w:fill="auto"/>
            <w:hideMark/>
          </w:tcPr>
          <w:p w14:paraId="6E83FE08"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Odds ratio for being in Remission at 3-4 months</w:t>
            </w:r>
          </w:p>
        </w:tc>
        <w:tc>
          <w:tcPr>
            <w:tcW w:w="284" w:type="dxa"/>
            <w:tcBorders>
              <w:top w:val="nil"/>
              <w:left w:val="nil"/>
              <w:bottom w:val="single" w:sz="12" w:space="0" w:color="auto"/>
              <w:right w:val="nil"/>
            </w:tcBorders>
            <w:shd w:val="clear" w:color="auto" w:fill="auto"/>
            <w:textDirection w:val="btLr"/>
            <w:vAlign w:val="bottom"/>
            <w:hideMark/>
          </w:tcPr>
          <w:p w14:paraId="58B578E2" w14:textId="77777777" w:rsidR="00F57CA4" w:rsidRPr="00AB003A" w:rsidRDefault="00F57CA4" w:rsidP="00F57CA4">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Number of Studies</w:t>
            </w:r>
          </w:p>
        </w:tc>
        <w:tc>
          <w:tcPr>
            <w:tcW w:w="425" w:type="dxa"/>
            <w:tcBorders>
              <w:top w:val="nil"/>
              <w:left w:val="nil"/>
              <w:bottom w:val="single" w:sz="12" w:space="0" w:color="auto"/>
              <w:right w:val="single" w:sz="4" w:space="0" w:color="auto"/>
            </w:tcBorders>
            <w:shd w:val="clear" w:color="auto" w:fill="auto"/>
            <w:textDirection w:val="btLr"/>
            <w:vAlign w:val="bottom"/>
            <w:hideMark/>
          </w:tcPr>
          <w:p w14:paraId="44EB593B" w14:textId="77777777" w:rsidR="00F57CA4" w:rsidRPr="00AB003A" w:rsidRDefault="00F57CA4" w:rsidP="00F57CA4">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Heterogeneity</w:t>
            </w:r>
          </w:p>
        </w:tc>
        <w:tc>
          <w:tcPr>
            <w:tcW w:w="1638" w:type="dxa"/>
            <w:tcBorders>
              <w:top w:val="nil"/>
              <w:left w:val="nil"/>
              <w:bottom w:val="single" w:sz="12" w:space="0" w:color="auto"/>
              <w:right w:val="nil"/>
            </w:tcBorders>
            <w:shd w:val="clear" w:color="auto" w:fill="auto"/>
            <w:hideMark/>
          </w:tcPr>
          <w:p w14:paraId="13CB1230"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Odds ratio for being in Remission at 3-4 months</w:t>
            </w:r>
          </w:p>
        </w:tc>
        <w:tc>
          <w:tcPr>
            <w:tcW w:w="421" w:type="dxa"/>
            <w:tcBorders>
              <w:top w:val="nil"/>
              <w:left w:val="nil"/>
              <w:bottom w:val="single" w:sz="12" w:space="0" w:color="auto"/>
              <w:right w:val="nil"/>
            </w:tcBorders>
            <w:shd w:val="clear" w:color="auto" w:fill="auto"/>
            <w:textDirection w:val="btLr"/>
            <w:vAlign w:val="bottom"/>
            <w:hideMark/>
          </w:tcPr>
          <w:p w14:paraId="70858889" w14:textId="77777777" w:rsidR="00F57CA4" w:rsidRPr="00AB003A" w:rsidRDefault="00F57CA4" w:rsidP="00F57CA4">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Number of Studies</w:t>
            </w:r>
          </w:p>
        </w:tc>
        <w:tc>
          <w:tcPr>
            <w:tcW w:w="409" w:type="dxa"/>
            <w:tcBorders>
              <w:top w:val="nil"/>
              <w:left w:val="nil"/>
              <w:bottom w:val="single" w:sz="12" w:space="0" w:color="auto"/>
              <w:right w:val="single" w:sz="4" w:space="0" w:color="auto"/>
            </w:tcBorders>
            <w:shd w:val="clear" w:color="auto" w:fill="auto"/>
            <w:textDirection w:val="btLr"/>
            <w:vAlign w:val="bottom"/>
            <w:hideMark/>
          </w:tcPr>
          <w:p w14:paraId="4DD3EC73" w14:textId="77777777" w:rsidR="00F57CA4" w:rsidRPr="00AB003A" w:rsidRDefault="00F57CA4" w:rsidP="00F57CA4">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Heterogeneity</w:t>
            </w:r>
          </w:p>
        </w:tc>
        <w:tc>
          <w:tcPr>
            <w:tcW w:w="1501" w:type="dxa"/>
            <w:tcBorders>
              <w:top w:val="nil"/>
              <w:left w:val="nil"/>
              <w:bottom w:val="single" w:sz="12" w:space="0" w:color="auto"/>
              <w:right w:val="nil"/>
            </w:tcBorders>
            <w:shd w:val="clear" w:color="auto" w:fill="auto"/>
            <w:hideMark/>
          </w:tcPr>
          <w:p w14:paraId="5622DB35"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Odds ratio for being in Remission at 3-4 months</w:t>
            </w:r>
          </w:p>
        </w:tc>
        <w:tc>
          <w:tcPr>
            <w:tcW w:w="284" w:type="dxa"/>
            <w:tcBorders>
              <w:top w:val="nil"/>
              <w:left w:val="nil"/>
              <w:bottom w:val="single" w:sz="12" w:space="0" w:color="auto"/>
              <w:right w:val="nil"/>
            </w:tcBorders>
            <w:shd w:val="clear" w:color="auto" w:fill="auto"/>
            <w:textDirection w:val="btLr"/>
            <w:vAlign w:val="bottom"/>
            <w:hideMark/>
          </w:tcPr>
          <w:p w14:paraId="12405B85" w14:textId="77777777" w:rsidR="00F57CA4" w:rsidRPr="00AB003A" w:rsidRDefault="00F57CA4" w:rsidP="00F57CA4">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Number of Studies</w:t>
            </w:r>
          </w:p>
        </w:tc>
        <w:tc>
          <w:tcPr>
            <w:tcW w:w="425" w:type="dxa"/>
            <w:tcBorders>
              <w:top w:val="nil"/>
              <w:left w:val="nil"/>
              <w:bottom w:val="single" w:sz="12" w:space="0" w:color="auto"/>
              <w:right w:val="nil"/>
            </w:tcBorders>
            <w:shd w:val="clear" w:color="auto" w:fill="auto"/>
            <w:textDirection w:val="btLr"/>
            <w:vAlign w:val="bottom"/>
            <w:hideMark/>
          </w:tcPr>
          <w:p w14:paraId="4A03B9EF" w14:textId="77777777" w:rsidR="00F57CA4" w:rsidRPr="00AB003A" w:rsidRDefault="00F57CA4" w:rsidP="00F57CA4">
            <w:pPr>
              <w:ind w:left="113" w:right="113"/>
              <w:jc w:val="center"/>
              <w:rPr>
                <w:rFonts w:ascii="Times New Roman" w:hAnsi="Times New Roman"/>
                <w:b/>
                <w:bCs/>
                <w:sz w:val="16"/>
                <w:szCs w:val="16"/>
                <w:lang w:eastAsia="en-GB"/>
              </w:rPr>
            </w:pPr>
            <w:r w:rsidRPr="00AB003A">
              <w:rPr>
                <w:rFonts w:ascii="Times New Roman" w:hAnsi="Times New Roman"/>
                <w:b/>
                <w:bCs/>
                <w:sz w:val="16"/>
                <w:szCs w:val="16"/>
                <w:lang w:eastAsia="en-GB"/>
              </w:rPr>
              <w:t>Heterogeneity</w:t>
            </w:r>
          </w:p>
        </w:tc>
      </w:tr>
      <w:tr w:rsidR="00F57CA4" w:rsidRPr="00AB003A" w14:paraId="46EBA12D" w14:textId="77777777" w:rsidTr="00F57CA4">
        <w:trPr>
          <w:trHeight w:val="384"/>
        </w:trPr>
        <w:tc>
          <w:tcPr>
            <w:tcW w:w="2411" w:type="dxa"/>
            <w:tcBorders>
              <w:top w:val="nil"/>
              <w:left w:val="nil"/>
              <w:bottom w:val="nil"/>
              <w:right w:val="nil"/>
            </w:tcBorders>
            <w:shd w:val="clear" w:color="auto" w:fill="auto"/>
            <w:vAlign w:val="bottom"/>
            <w:hideMark/>
          </w:tcPr>
          <w:p w14:paraId="1843B1ED" w14:textId="77777777" w:rsidR="00F57CA4" w:rsidRPr="00AB003A" w:rsidRDefault="00F57CA4" w:rsidP="00F57CA4">
            <w:pPr>
              <w:jc w:val="center"/>
              <w:rPr>
                <w:rFonts w:ascii="Times New Roman" w:hAnsi="Times New Roman"/>
                <w:b/>
                <w:bCs/>
                <w:sz w:val="16"/>
                <w:szCs w:val="16"/>
                <w:lang w:eastAsia="en-GB"/>
              </w:rPr>
            </w:pPr>
          </w:p>
        </w:tc>
        <w:tc>
          <w:tcPr>
            <w:tcW w:w="1415" w:type="dxa"/>
            <w:tcBorders>
              <w:top w:val="nil"/>
              <w:left w:val="nil"/>
              <w:bottom w:val="nil"/>
              <w:right w:val="nil"/>
            </w:tcBorders>
            <w:shd w:val="clear" w:color="auto" w:fill="auto"/>
            <w:vAlign w:val="bottom"/>
            <w:hideMark/>
          </w:tcPr>
          <w:p w14:paraId="780D804D"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OR(95%CI)</w:t>
            </w:r>
          </w:p>
        </w:tc>
        <w:tc>
          <w:tcPr>
            <w:tcW w:w="284" w:type="dxa"/>
            <w:tcBorders>
              <w:top w:val="nil"/>
              <w:left w:val="nil"/>
              <w:bottom w:val="nil"/>
              <w:right w:val="nil"/>
            </w:tcBorders>
            <w:shd w:val="clear" w:color="auto" w:fill="auto"/>
            <w:vAlign w:val="bottom"/>
            <w:hideMark/>
          </w:tcPr>
          <w:p w14:paraId="38FFF472"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K</w:t>
            </w:r>
          </w:p>
        </w:tc>
        <w:tc>
          <w:tcPr>
            <w:tcW w:w="425" w:type="dxa"/>
            <w:tcBorders>
              <w:top w:val="nil"/>
              <w:left w:val="nil"/>
              <w:bottom w:val="nil"/>
              <w:right w:val="single" w:sz="4" w:space="0" w:color="auto"/>
            </w:tcBorders>
            <w:shd w:val="clear" w:color="auto" w:fill="auto"/>
            <w:vAlign w:val="bottom"/>
            <w:hideMark/>
          </w:tcPr>
          <w:p w14:paraId="4E519799"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I</w:t>
            </w:r>
            <w:r w:rsidRPr="00AB003A">
              <w:rPr>
                <w:rFonts w:ascii="Times New Roman" w:hAnsi="Times New Roman"/>
                <w:b/>
                <w:bCs/>
                <w:sz w:val="16"/>
                <w:szCs w:val="16"/>
                <w:vertAlign w:val="superscript"/>
                <w:lang w:eastAsia="en-GB"/>
              </w:rPr>
              <w:t>2</w:t>
            </w:r>
          </w:p>
        </w:tc>
        <w:tc>
          <w:tcPr>
            <w:tcW w:w="1561" w:type="dxa"/>
            <w:tcBorders>
              <w:top w:val="nil"/>
              <w:left w:val="nil"/>
              <w:bottom w:val="nil"/>
              <w:right w:val="nil"/>
            </w:tcBorders>
            <w:shd w:val="clear" w:color="auto" w:fill="auto"/>
            <w:vAlign w:val="bottom"/>
            <w:hideMark/>
          </w:tcPr>
          <w:p w14:paraId="2B31AEC9"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OR(95%CI)</w:t>
            </w:r>
          </w:p>
        </w:tc>
        <w:tc>
          <w:tcPr>
            <w:tcW w:w="284" w:type="dxa"/>
            <w:tcBorders>
              <w:top w:val="nil"/>
              <w:left w:val="nil"/>
              <w:bottom w:val="nil"/>
              <w:right w:val="nil"/>
            </w:tcBorders>
            <w:shd w:val="clear" w:color="auto" w:fill="auto"/>
            <w:vAlign w:val="bottom"/>
            <w:hideMark/>
          </w:tcPr>
          <w:p w14:paraId="2C0B2592"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K</w:t>
            </w:r>
          </w:p>
        </w:tc>
        <w:tc>
          <w:tcPr>
            <w:tcW w:w="425" w:type="dxa"/>
            <w:tcBorders>
              <w:top w:val="nil"/>
              <w:left w:val="nil"/>
              <w:bottom w:val="nil"/>
              <w:right w:val="single" w:sz="4" w:space="0" w:color="auto"/>
            </w:tcBorders>
            <w:shd w:val="clear" w:color="auto" w:fill="auto"/>
            <w:vAlign w:val="bottom"/>
            <w:hideMark/>
          </w:tcPr>
          <w:p w14:paraId="42AD0FA1"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I</w:t>
            </w:r>
            <w:r w:rsidRPr="00AB003A">
              <w:rPr>
                <w:rFonts w:ascii="Times New Roman" w:hAnsi="Times New Roman"/>
                <w:b/>
                <w:bCs/>
                <w:sz w:val="16"/>
                <w:szCs w:val="16"/>
                <w:vertAlign w:val="superscript"/>
                <w:lang w:eastAsia="en-GB"/>
              </w:rPr>
              <w:t>2</w:t>
            </w:r>
          </w:p>
        </w:tc>
        <w:tc>
          <w:tcPr>
            <w:tcW w:w="1559" w:type="dxa"/>
            <w:tcBorders>
              <w:top w:val="nil"/>
              <w:left w:val="nil"/>
              <w:bottom w:val="nil"/>
              <w:right w:val="nil"/>
            </w:tcBorders>
            <w:shd w:val="clear" w:color="auto" w:fill="auto"/>
            <w:vAlign w:val="bottom"/>
            <w:hideMark/>
          </w:tcPr>
          <w:p w14:paraId="043D792C"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OR(95%CI)</w:t>
            </w:r>
          </w:p>
        </w:tc>
        <w:tc>
          <w:tcPr>
            <w:tcW w:w="284" w:type="dxa"/>
            <w:tcBorders>
              <w:top w:val="nil"/>
              <w:left w:val="nil"/>
              <w:bottom w:val="nil"/>
              <w:right w:val="nil"/>
            </w:tcBorders>
            <w:shd w:val="clear" w:color="auto" w:fill="auto"/>
            <w:vAlign w:val="bottom"/>
            <w:hideMark/>
          </w:tcPr>
          <w:p w14:paraId="455E2CC1"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K</w:t>
            </w:r>
          </w:p>
        </w:tc>
        <w:tc>
          <w:tcPr>
            <w:tcW w:w="425" w:type="dxa"/>
            <w:tcBorders>
              <w:top w:val="nil"/>
              <w:left w:val="nil"/>
              <w:bottom w:val="nil"/>
              <w:right w:val="single" w:sz="4" w:space="0" w:color="auto"/>
            </w:tcBorders>
            <w:shd w:val="clear" w:color="auto" w:fill="auto"/>
            <w:vAlign w:val="bottom"/>
            <w:hideMark/>
          </w:tcPr>
          <w:p w14:paraId="48E7C28D"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I</w:t>
            </w:r>
            <w:r w:rsidRPr="00AB003A">
              <w:rPr>
                <w:rFonts w:ascii="Times New Roman" w:hAnsi="Times New Roman"/>
                <w:b/>
                <w:bCs/>
                <w:sz w:val="16"/>
                <w:szCs w:val="16"/>
                <w:vertAlign w:val="superscript"/>
                <w:lang w:eastAsia="en-GB"/>
              </w:rPr>
              <w:t>2</w:t>
            </w:r>
          </w:p>
        </w:tc>
        <w:tc>
          <w:tcPr>
            <w:tcW w:w="1638" w:type="dxa"/>
            <w:tcBorders>
              <w:top w:val="nil"/>
              <w:left w:val="nil"/>
              <w:bottom w:val="nil"/>
              <w:right w:val="nil"/>
            </w:tcBorders>
            <w:shd w:val="clear" w:color="auto" w:fill="auto"/>
            <w:vAlign w:val="bottom"/>
            <w:hideMark/>
          </w:tcPr>
          <w:p w14:paraId="7E1F7E46"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OR(95%CI)</w:t>
            </w:r>
          </w:p>
        </w:tc>
        <w:tc>
          <w:tcPr>
            <w:tcW w:w="421" w:type="dxa"/>
            <w:tcBorders>
              <w:top w:val="nil"/>
              <w:left w:val="nil"/>
              <w:bottom w:val="nil"/>
              <w:right w:val="nil"/>
            </w:tcBorders>
            <w:shd w:val="clear" w:color="auto" w:fill="auto"/>
            <w:vAlign w:val="bottom"/>
            <w:hideMark/>
          </w:tcPr>
          <w:p w14:paraId="193C4894"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K</w:t>
            </w:r>
          </w:p>
        </w:tc>
        <w:tc>
          <w:tcPr>
            <w:tcW w:w="409" w:type="dxa"/>
            <w:tcBorders>
              <w:top w:val="single" w:sz="12" w:space="0" w:color="auto"/>
              <w:left w:val="nil"/>
              <w:bottom w:val="nil"/>
              <w:right w:val="single" w:sz="4" w:space="0" w:color="auto"/>
            </w:tcBorders>
            <w:shd w:val="clear" w:color="auto" w:fill="auto"/>
            <w:vAlign w:val="bottom"/>
            <w:hideMark/>
          </w:tcPr>
          <w:p w14:paraId="38B92710"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I</w:t>
            </w:r>
            <w:r w:rsidRPr="00AB003A">
              <w:rPr>
                <w:rFonts w:ascii="Times New Roman" w:hAnsi="Times New Roman"/>
                <w:b/>
                <w:bCs/>
                <w:sz w:val="16"/>
                <w:szCs w:val="16"/>
                <w:vertAlign w:val="superscript"/>
                <w:lang w:eastAsia="en-GB"/>
              </w:rPr>
              <w:t>2</w:t>
            </w:r>
          </w:p>
        </w:tc>
        <w:tc>
          <w:tcPr>
            <w:tcW w:w="1501" w:type="dxa"/>
            <w:tcBorders>
              <w:top w:val="nil"/>
              <w:left w:val="single" w:sz="4" w:space="0" w:color="auto"/>
              <w:bottom w:val="nil"/>
              <w:right w:val="nil"/>
            </w:tcBorders>
            <w:shd w:val="clear" w:color="auto" w:fill="auto"/>
            <w:vAlign w:val="bottom"/>
            <w:hideMark/>
          </w:tcPr>
          <w:p w14:paraId="321C6DBA"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OR(95%CI)</w:t>
            </w:r>
          </w:p>
        </w:tc>
        <w:tc>
          <w:tcPr>
            <w:tcW w:w="284" w:type="dxa"/>
            <w:tcBorders>
              <w:top w:val="nil"/>
              <w:left w:val="nil"/>
              <w:bottom w:val="nil"/>
              <w:right w:val="nil"/>
            </w:tcBorders>
            <w:shd w:val="clear" w:color="auto" w:fill="auto"/>
            <w:vAlign w:val="bottom"/>
            <w:hideMark/>
          </w:tcPr>
          <w:p w14:paraId="07AA350B"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K</w:t>
            </w:r>
          </w:p>
        </w:tc>
        <w:tc>
          <w:tcPr>
            <w:tcW w:w="425" w:type="dxa"/>
            <w:tcBorders>
              <w:top w:val="nil"/>
              <w:left w:val="nil"/>
              <w:bottom w:val="nil"/>
              <w:right w:val="nil"/>
            </w:tcBorders>
            <w:shd w:val="clear" w:color="auto" w:fill="auto"/>
            <w:vAlign w:val="bottom"/>
            <w:hideMark/>
          </w:tcPr>
          <w:p w14:paraId="27C18A84" w14:textId="77777777" w:rsidR="00F57CA4" w:rsidRPr="00AB003A" w:rsidRDefault="00F57CA4" w:rsidP="00F57CA4">
            <w:pPr>
              <w:rPr>
                <w:rFonts w:ascii="Times New Roman" w:hAnsi="Times New Roman"/>
                <w:b/>
                <w:bCs/>
                <w:sz w:val="16"/>
                <w:szCs w:val="16"/>
                <w:lang w:eastAsia="en-GB"/>
              </w:rPr>
            </w:pPr>
            <w:r w:rsidRPr="00AB003A">
              <w:rPr>
                <w:rFonts w:ascii="Times New Roman" w:hAnsi="Times New Roman"/>
                <w:b/>
                <w:bCs/>
                <w:sz w:val="16"/>
                <w:szCs w:val="16"/>
                <w:lang w:eastAsia="en-GB"/>
              </w:rPr>
              <w:t>I</w:t>
            </w:r>
            <w:r w:rsidRPr="00AB003A">
              <w:rPr>
                <w:rFonts w:ascii="Times New Roman" w:hAnsi="Times New Roman"/>
                <w:b/>
                <w:bCs/>
                <w:sz w:val="16"/>
                <w:szCs w:val="16"/>
                <w:vertAlign w:val="superscript"/>
                <w:lang w:eastAsia="en-GB"/>
              </w:rPr>
              <w:t>2</w:t>
            </w:r>
          </w:p>
        </w:tc>
      </w:tr>
      <w:tr w:rsidR="00F57CA4" w:rsidRPr="00AB003A" w14:paraId="5172A96B" w14:textId="77777777" w:rsidTr="00F57CA4">
        <w:trPr>
          <w:trHeight w:val="288"/>
        </w:trPr>
        <w:tc>
          <w:tcPr>
            <w:tcW w:w="2411" w:type="dxa"/>
            <w:tcBorders>
              <w:top w:val="nil"/>
              <w:left w:val="nil"/>
              <w:bottom w:val="nil"/>
              <w:right w:val="nil"/>
            </w:tcBorders>
            <w:shd w:val="clear" w:color="auto" w:fill="auto"/>
            <w:noWrap/>
            <w:vAlign w:val="bottom"/>
            <w:hideMark/>
          </w:tcPr>
          <w:p w14:paraId="5893102A" w14:textId="77777777" w:rsidR="00F57CA4" w:rsidRPr="00AB003A" w:rsidRDefault="00F57CA4" w:rsidP="00F57CA4">
            <w:pPr>
              <w:rPr>
                <w:rFonts w:ascii="Times New Roman" w:hAnsi="Times New Roman"/>
                <w:sz w:val="16"/>
                <w:szCs w:val="16"/>
                <w:lang w:eastAsia="en-GB"/>
              </w:rPr>
            </w:pPr>
            <w:r w:rsidRPr="00947FC4">
              <w:rPr>
                <w:rFonts w:ascii="Times New Roman" w:hAnsi="Times New Roman"/>
                <w:sz w:val="16"/>
                <w:szCs w:val="16"/>
                <w:lang w:eastAsia="en-GB"/>
              </w:rPr>
              <w:t xml:space="preserve">Age </w:t>
            </w:r>
            <w:r>
              <w:rPr>
                <w:rFonts w:ascii="Times New Roman" w:hAnsi="Times New Roman"/>
                <w:sz w:val="16"/>
                <w:szCs w:val="16"/>
                <w:lang w:eastAsia="en-GB"/>
              </w:rPr>
              <w:t>(per 5 year increase)</w:t>
            </w:r>
          </w:p>
        </w:tc>
        <w:tc>
          <w:tcPr>
            <w:tcW w:w="1415" w:type="dxa"/>
            <w:tcBorders>
              <w:top w:val="nil"/>
              <w:left w:val="nil"/>
              <w:bottom w:val="nil"/>
              <w:right w:val="nil"/>
            </w:tcBorders>
            <w:shd w:val="clear" w:color="auto" w:fill="auto"/>
            <w:noWrap/>
            <w:vAlign w:val="bottom"/>
            <w:hideMark/>
          </w:tcPr>
          <w:p w14:paraId="1CE00CC7" w14:textId="77777777" w:rsidR="00F57CA4" w:rsidRPr="00AB003A" w:rsidRDefault="00F57CA4" w:rsidP="00F57CA4">
            <w:pPr>
              <w:rPr>
                <w:sz w:val="16"/>
                <w:szCs w:val="16"/>
              </w:rPr>
            </w:pPr>
            <w:r>
              <w:rPr>
                <w:sz w:val="16"/>
                <w:szCs w:val="16"/>
              </w:rPr>
              <w:t>1.03(0.78 to 1.36)</w:t>
            </w:r>
          </w:p>
        </w:tc>
        <w:tc>
          <w:tcPr>
            <w:tcW w:w="284" w:type="dxa"/>
            <w:tcBorders>
              <w:top w:val="nil"/>
              <w:left w:val="nil"/>
              <w:bottom w:val="nil"/>
              <w:right w:val="nil"/>
            </w:tcBorders>
            <w:shd w:val="clear" w:color="auto" w:fill="auto"/>
            <w:noWrap/>
            <w:vAlign w:val="bottom"/>
            <w:hideMark/>
          </w:tcPr>
          <w:p w14:paraId="5A56E8E3" w14:textId="77777777" w:rsidR="00F57CA4" w:rsidRPr="00AB003A" w:rsidRDefault="00F57CA4" w:rsidP="00F57CA4">
            <w:pPr>
              <w:rPr>
                <w:sz w:val="16"/>
                <w:szCs w:val="16"/>
              </w:rPr>
            </w:pPr>
            <w:r w:rsidRPr="00AB003A">
              <w:rPr>
                <w:sz w:val="16"/>
                <w:szCs w:val="16"/>
              </w:rPr>
              <w:t>7</w:t>
            </w:r>
          </w:p>
        </w:tc>
        <w:tc>
          <w:tcPr>
            <w:tcW w:w="425" w:type="dxa"/>
            <w:tcBorders>
              <w:top w:val="nil"/>
              <w:left w:val="nil"/>
              <w:bottom w:val="nil"/>
              <w:right w:val="single" w:sz="4" w:space="0" w:color="auto"/>
            </w:tcBorders>
            <w:shd w:val="clear" w:color="auto" w:fill="auto"/>
            <w:noWrap/>
            <w:vAlign w:val="bottom"/>
            <w:hideMark/>
          </w:tcPr>
          <w:p w14:paraId="533127F4" w14:textId="77777777" w:rsidR="00F57CA4" w:rsidRPr="00AB003A" w:rsidRDefault="00F57CA4" w:rsidP="00F57CA4">
            <w:pPr>
              <w:rPr>
                <w:sz w:val="16"/>
                <w:szCs w:val="16"/>
              </w:rPr>
            </w:pPr>
            <w:r>
              <w:rPr>
                <w:sz w:val="16"/>
                <w:szCs w:val="16"/>
              </w:rPr>
              <w:t>0</w:t>
            </w:r>
          </w:p>
        </w:tc>
        <w:tc>
          <w:tcPr>
            <w:tcW w:w="1561" w:type="dxa"/>
            <w:tcBorders>
              <w:top w:val="nil"/>
              <w:left w:val="nil"/>
              <w:bottom w:val="nil"/>
              <w:right w:val="nil"/>
            </w:tcBorders>
            <w:shd w:val="clear" w:color="auto" w:fill="auto"/>
            <w:noWrap/>
            <w:vAlign w:val="bottom"/>
            <w:hideMark/>
          </w:tcPr>
          <w:p w14:paraId="1FD68D2A" w14:textId="77777777" w:rsidR="00F57CA4" w:rsidRPr="00AB003A" w:rsidRDefault="00F57CA4" w:rsidP="00F57CA4">
            <w:pPr>
              <w:rPr>
                <w:sz w:val="16"/>
                <w:szCs w:val="16"/>
              </w:rPr>
            </w:pPr>
            <w:r>
              <w:rPr>
                <w:sz w:val="16"/>
                <w:szCs w:val="16"/>
              </w:rPr>
              <w:t>1.04(0.79 to 1.37)</w:t>
            </w:r>
          </w:p>
        </w:tc>
        <w:tc>
          <w:tcPr>
            <w:tcW w:w="284" w:type="dxa"/>
            <w:tcBorders>
              <w:top w:val="nil"/>
              <w:left w:val="nil"/>
              <w:bottom w:val="nil"/>
              <w:right w:val="nil"/>
            </w:tcBorders>
            <w:shd w:val="clear" w:color="auto" w:fill="auto"/>
            <w:noWrap/>
            <w:vAlign w:val="bottom"/>
            <w:hideMark/>
          </w:tcPr>
          <w:p w14:paraId="04F24FB7" w14:textId="77777777" w:rsidR="00F57CA4" w:rsidRPr="00AB003A" w:rsidRDefault="00F57CA4" w:rsidP="00F57CA4">
            <w:pPr>
              <w:rPr>
                <w:sz w:val="16"/>
                <w:szCs w:val="16"/>
              </w:rPr>
            </w:pPr>
            <w:r w:rsidRPr="00AB003A">
              <w:rPr>
                <w:sz w:val="16"/>
                <w:szCs w:val="16"/>
              </w:rPr>
              <w:t>7</w:t>
            </w:r>
          </w:p>
        </w:tc>
        <w:tc>
          <w:tcPr>
            <w:tcW w:w="425" w:type="dxa"/>
            <w:tcBorders>
              <w:top w:val="nil"/>
              <w:left w:val="nil"/>
              <w:bottom w:val="nil"/>
              <w:right w:val="single" w:sz="4" w:space="0" w:color="auto"/>
            </w:tcBorders>
            <w:shd w:val="clear" w:color="auto" w:fill="auto"/>
            <w:noWrap/>
            <w:vAlign w:val="bottom"/>
            <w:hideMark/>
          </w:tcPr>
          <w:p w14:paraId="5EE8CF95" w14:textId="77777777" w:rsidR="00F57CA4" w:rsidRPr="00AB003A" w:rsidRDefault="00F57CA4" w:rsidP="00F57CA4">
            <w:pPr>
              <w:rPr>
                <w:sz w:val="16"/>
                <w:szCs w:val="16"/>
              </w:rPr>
            </w:pPr>
            <w:r>
              <w:rPr>
                <w:sz w:val="16"/>
                <w:szCs w:val="16"/>
              </w:rPr>
              <w:t>0</w:t>
            </w:r>
          </w:p>
        </w:tc>
        <w:tc>
          <w:tcPr>
            <w:tcW w:w="1559" w:type="dxa"/>
            <w:tcBorders>
              <w:top w:val="nil"/>
              <w:left w:val="nil"/>
              <w:bottom w:val="nil"/>
              <w:right w:val="nil"/>
            </w:tcBorders>
            <w:shd w:val="clear" w:color="auto" w:fill="auto"/>
            <w:noWrap/>
            <w:vAlign w:val="bottom"/>
            <w:hideMark/>
          </w:tcPr>
          <w:p w14:paraId="2470787F" w14:textId="77777777" w:rsidR="00F57CA4" w:rsidRPr="00AB003A" w:rsidRDefault="00F57CA4" w:rsidP="00F57CA4">
            <w:pPr>
              <w:rPr>
                <w:sz w:val="16"/>
                <w:szCs w:val="16"/>
              </w:rPr>
            </w:pPr>
            <w:r>
              <w:rPr>
                <w:sz w:val="16"/>
                <w:szCs w:val="16"/>
              </w:rPr>
              <w:t>0.99(0.73 to 1.35)</w:t>
            </w:r>
          </w:p>
        </w:tc>
        <w:tc>
          <w:tcPr>
            <w:tcW w:w="284" w:type="dxa"/>
            <w:tcBorders>
              <w:top w:val="nil"/>
              <w:left w:val="nil"/>
              <w:bottom w:val="nil"/>
              <w:right w:val="nil"/>
            </w:tcBorders>
            <w:shd w:val="clear" w:color="auto" w:fill="auto"/>
            <w:noWrap/>
            <w:vAlign w:val="bottom"/>
            <w:hideMark/>
          </w:tcPr>
          <w:p w14:paraId="09CB7329" w14:textId="77777777" w:rsidR="00F57CA4" w:rsidRPr="00AB003A" w:rsidRDefault="00F57CA4" w:rsidP="00F57CA4">
            <w:pPr>
              <w:rPr>
                <w:sz w:val="16"/>
                <w:szCs w:val="16"/>
              </w:rPr>
            </w:pPr>
            <w:r w:rsidRPr="00AB003A">
              <w:rPr>
                <w:sz w:val="16"/>
                <w:szCs w:val="16"/>
              </w:rPr>
              <w:t>6</w:t>
            </w:r>
          </w:p>
        </w:tc>
        <w:tc>
          <w:tcPr>
            <w:tcW w:w="425" w:type="dxa"/>
            <w:tcBorders>
              <w:top w:val="nil"/>
              <w:left w:val="nil"/>
              <w:bottom w:val="nil"/>
              <w:right w:val="single" w:sz="4" w:space="0" w:color="auto"/>
            </w:tcBorders>
            <w:shd w:val="clear" w:color="auto" w:fill="auto"/>
            <w:noWrap/>
            <w:vAlign w:val="bottom"/>
            <w:hideMark/>
          </w:tcPr>
          <w:p w14:paraId="5D0DA942" w14:textId="77777777" w:rsidR="00F57CA4" w:rsidRPr="00AB003A" w:rsidRDefault="00F57CA4" w:rsidP="00F57CA4">
            <w:pPr>
              <w:rPr>
                <w:sz w:val="16"/>
                <w:szCs w:val="16"/>
              </w:rPr>
            </w:pPr>
            <w:r w:rsidRPr="00AB003A">
              <w:rPr>
                <w:sz w:val="16"/>
                <w:szCs w:val="16"/>
              </w:rPr>
              <w:t>0</w:t>
            </w:r>
          </w:p>
        </w:tc>
        <w:tc>
          <w:tcPr>
            <w:tcW w:w="1638" w:type="dxa"/>
            <w:tcBorders>
              <w:top w:val="nil"/>
              <w:left w:val="nil"/>
              <w:bottom w:val="nil"/>
              <w:right w:val="nil"/>
            </w:tcBorders>
            <w:shd w:val="clear" w:color="auto" w:fill="auto"/>
            <w:noWrap/>
            <w:vAlign w:val="bottom"/>
            <w:hideMark/>
          </w:tcPr>
          <w:p w14:paraId="7023401C" w14:textId="77777777" w:rsidR="00F57CA4" w:rsidRPr="00AB003A" w:rsidRDefault="00F57CA4" w:rsidP="00F57CA4">
            <w:pPr>
              <w:rPr>
                <w:sz w:val="16"/>
                <w:szCs w:val="16"/>
              </w:rPr>
            </w:pPr>
            <w:r>
              <w:rPr>
                <w:sz w:val="16"/>
                <w:szCs w:val="16"/>
              </w:rPr>
              <w:t>1.03(0.75 to 1.41)</w:t>
            </w:r>
          </w:p>
        </w:tc>
        <w:tc>
          <w:tcPr>
            <w:tcW w:w="421" w:type="dxa"/>
            <w:tcBorders>
              <w:top w:val="nil"/>
              <w:left w:val="nil"/>
              <w:bottom w:val="nil"/>
              <w:right w:val="nil"/>
            </w:tcBorders>
            <w:shd w:val="clear" w:color="auto" w:fill="auto"/>
            <w:noWrap/>
            <w:vAlign w:val="bottom"/>
            <w:hideMark/>
          </w:tcPr>
          <w:p w14:paraId="135F6B09" w14:textId="77777777" w:rsidR="00F57CA4" w:rsidRPr="00AB003A" w:rsidRDefault="00F57CA4" w:rsidP="00F57CA4">
            <w:pPr>
              <w:rPr>
                <w:sz w:val="16"/>
                <w:szCs w:val="16"/>
              </w:rPr>
            </w:pPr>
            <w:r w:rsidRPr="00AB003A">
              <w:rPr>
                <w:sz w:val="16"/>
                <w:szCs w:val="16"/>
              </w:rPr>
              <w:t>6</w:t>
            </w:r>
          </w:p>
        </w:tc>
        <w:tc>
          <w:tcPr>
            <w:tcW w:w="409" w:type="dxa"/>
            <w:tcBorders>
              <w:top w:val="nil"/>
              <w:left w:val="nil"/>
              <w:bottom w:val="nil"/>
              <w:right w:val="single" w:sz="4" w:space="0" w:color="auto"/>
            </w:tcBorders>
            <w:shd w:val="clear" w:color="auto" w:fill="auto"/>
            <w:noWrap/>
            <w:vAlign w:val="bottom"/>
            <w:hideMark/>
          </w:tcPr>
          <w:p w14:paraId="4E99EB4C" w14:textId="77777777" w:rsidR="00F57CA4" w:rsidRPr="00AB003A" w:rsidRDefault="00F57CA4" w:rsidP="00F57CA4">
            <w:pPr>
              <w:rPr>
                <w:sz w:val="16"/>
                <w:szCs w:val="16"/>
              </w:rPr>
            </w:pPr>
            <w:r>
              <w:rPr>
                <w:sz w:val="16"/>
                <w:szCs w:val="16"/>
              </w:rPr>
              <w:t>0</w:t>
            </w:r>
          </w:p>
        </w:tc>
        <w:tc>
          <w:tcPr>
            <w:tcW w:w="1501" w:type="dxa"/>
            <w:tcBorders>
              <w:top w:val="nil"/>
              <w:left w:val="single" w:sz="4" w:space="0" w:color="auto"/>
              <w:bottom w:val="nil"/>
              <w:right w:val="nil"/>
            </w:tcBorders>
            <w:shd w:val="clear" w:color="auto" w:fill="auto"/>
            <w:noWrap/>
            <w:vAlign w:val="bottom"/>
            <w:hideMark/>
          </w:tcPr>
          <w:p w14:paraId="01E490D7" w14:textId="77777777" w:rsidR="00F57CA4" w:rsidRPr="00AB003A" w:rsidRDefault="00F57CA4" w:rsidP="00F57CA4">
            <w:pPr>
              <w:rPr>
                <w:sz w:val="16"/>
                <w:szCs w:val="16"/>
              </w:rPr>
            </w:pPr>
            <w:r>
              <w:rPr>
                <w:sz w:val="16"/>
                <w:szCs w:val="16"/>
              </w:rPr>
              <w:t>1.04(0.76 to 1.42)</w:t>
            </w:r>
          </w:p>
        </w:tc>
        <w:tc>
          <w:tcPr>
            <w:tcW w:w="284" w:type="dxa"/>
            <w:tcBorders>
              <w:top w:val="nil"/>
              <w:left w:val="nil"/>
              <w:bottom w:val="nil"/>
              <w:right w:val="nil"/>
            </w:tcBorders>
            <w:shd w:val="clear" w:color="auto" w:fill="auto"/>
            <w:noWrap/>
            <w:vAlign w:val="bottom"/>
            <w:hideMark/>
          </w:tcPr>
          <w:p w14:paraId="38952D7F" w14:textId="77777777" w:rsidR="00F57CA4" w:rsidRPr="00AB003A" w:rsidRDefault="00F57CA4" w:rsidP="00F57CA4">
            <w:pPr>
              <w:rPr>
                <w:sz w:val="16"/>
                <w:szCs w:val="16"/>
              </w:rPr>
            </w:pPr>
            <w:r w:rsidRPr="00AB003A">
              <w:rPr>
                <w:sz w:val="16"/>
                <w:szCs w:val="16"/>
              </w:rPr>
              <w:t>6</w:t>
            </w:r>
          </w:p>
        </w:tc>
        <w:tc>
          <w:tcPr>
            <w:tcW w:w="425" w:type="dxa"/>
            <w:tcBorders>
              <w:top w:val="nil"/>
              <w:left w:val="nil"/>
              <w:bottom w:val="nil"/>
              <w:right w:val="nil"/>
            </w:tcBorders>
            <w:shd w:val="clear" w:color="auto" w:fill="auto"/>
            <w:noWrap/>
            <w:vAlign w:val="bottom"/>
            <w:hideMark/>
          </w:tcPr>
          <w:p w14:paraId="4DFF2D1E" w14:textId="77777777" w:rsidR="00F57CA4" w:rsidRPr="00AB003A" w:rsidRDefault="00F57CA4" w:rsidP="00F57CA4">
            <w:pPr>
              <w:rPr>
                <w:sz w:val="16"/>
                <w:szCs w:val="16"/>
              </w:rPr>
            </w:pPr>
            <w:r>
              <w:rPr>
                <w:sz w:val="16"/>
                <w:szCs w:val="16"/>
              </w:rPr>
              <w:t>0</w:t>
            </w:r>
          </w:p>
        </w:tc>
      </w:tr>
      <w:tr w:rsidR="00F57CA4" w:rsidRPr="00AB003A" w14:paraId="161F2D90" w14:textId="77777777" w:rsidTr="00F57CA4">
        <w:trPr>
          <w:trHeight w:val="288"/>
        </w:trPr>
        <w:tc>
          <w:tcPr>
            <w:tcW w:w="2411" w:type="dxa"/>
            <w:tcBorders>
              <w:top w:val="nil"/>
              <w:left w:val="nil"/>
              <w:bottom w:val="nil"/>
              <w:right w:val="nil"/>
            </w:tcBorders>
            <w:shd w:val="clear" w:color="auto" w:fill="auto"/>
            <w:noWrap/>
            <w:vAlign w:val="bottom"/>
            <w:hideMark/>
          </w:tcPr>
          <w:p w14:paraId="36DA5FB0" w14:textId="77777777" w:rsidR="00F57CA4" w:rsidRPr="00AB003A" w:rsidRDefault="00F57CA4" w:rsidP="00F57CA4">
            <w:pPr>
              <w:rPr>
                <w:rFonts w:ascii="Times New Roman" w:hAnsi="Times New Roman"/>
                <w:sz w:val="16"/>
                <w:szCs w:val="16"/>
                <w:lang w:eastAsia="en-GB"/>
              </w:rPr>
            </w:pPr>
            <w:r>
              <w:rPr>
                <w:rFonts w:ascii="Times New Roman" w:hAnsi="Times New Roman"/>
                <w:sz w:val="16"/>
                <w:szCs w:val="16"/>
                <w:lang w:eastAsia="en-GB"/>
              </w:rPr>
              <w:t>Age Group⸷</w:t>
            </w:r>
          </w:p>
        </w:tc>
        <w:tc>
          <w:tcPr>
            <w:tcW w:w="1415" w:type="dxa"/>
            <w:tcBorders>
              <w:top w:val="nil"/>
              <w:left w:val="nil"/>
              <w:bottom w:val="nil"/>
              <w:right w:val="nil"/>
            </w:tcBorders>
            <w:shd w:val="clear" w:color="auto" w:fill="auto"/>
            <w:noWrap/>
            <w:vAlign w:val="bottom"/>
            <w:hideMark/>
          </w:tcPr>
          <w:p w14:paraId="7295B967" w14:textId="77777777" w:rsidR="00F57CA4" w:rsidRPr="00AB003A" w:rsidRDefault="00F57CA4" w:rsidP="00F57CA4">
            <w:pPr>
              <w:rPr>
                <w:sz w:val="16"/>
                <w:szCs w:val="16"/>
              </w:rPr>
            </w:pPr>
            <w:r w:rsidRPr="00AB003A">
              <w:rPr>
                <w:sz w:val="16"/>
                <w:szCs w:val="16"/>
              </w:rPr>
              <w:t>1.1(0.85 to 1.44)</w:t>
            </w:r>
          </w:p>
        </w:tc>
        <w:tc>
          <w:tcPr>
            <w:tcW w:w="284" w:type="dxa"/>
            <w:tcBorders>
              <w:top w:val="nil"/>
              <w:left w:val="nil"/>
              <w:bottom w:val="nil"/>
              <w:right w:val="nil"/>
            </w:tcBorders>
            <w:shd w:val="clear" w:color="auto" w:fill="auto"/>
            <w:noWrap/>
            <w:vAlign w:val="bottom"/>
            <w:hideMark/>
          </w:tcPr>
          <w:p w14:paraId="74F695C8" w14:textId="77777777" w:rsidR="00F57CA4" w:rsidRPr="00AB003A" w:rsidRDefault="00F57CA4" w:rsidP="00F57CA4">
            <w:pPr>
              <w:rPr>
                <w:sz w:val="16"/>
                <w:szCs w:val="16"/>
              </w:rPr>
            </w:pPr>
            <w:r w:rsidRPr="00AB003A">
              <w:rPr>
                <w:sz w:val="16"/>
                <w:szCs w:val="16"/>
              </w:rPr>
              <w:t>7</w:t>
            </w:r>
          </w:p>
        </w:tc>
        <w:tc>
          <w:tcPr>
            <w:tcW w:w="425" w:type="dxa"/>
            <w:tcBorders>
              <w:top w:val="nil"/>
              <w:left w:val="nil"/>
              <w:bottom w:val="nil"/>
              <w:right w:val="single" w:sz="4" w:space="0" w:color="auto"/>
            </w:tcBorders>
            <w:shd w:val="clear" w:color="auto" w:fill="auto"/>
            <w:noWrap/>
            <w:vAlign w:val="bottom"/>
            <w:hideMark/>
          </w:tcPr>
          <w:p w14:paraId="32DD131E" w14:textId="77777777" w:rsidR="00F57CA4" w:rsidRPr="00AB003A" w:rsidRDefault="00F57CA4" w:rsidP="00F57CA4">
            <w:pPr>
              <w:rPr>
                <w:sz w:val="16"/>
                <w:szCs w:val="16"/>
              </w:rPr>
            </w:pPr>
            <w:r w:rsidRPr="00AB003A">
              <w:rPr>
                <w:sz w:val="16"/>
                <w:szCs w:val="16"/>
              </w:rPr>
              <w:t>0</w:t>
            </w:r>
          </w:p>
        </w:tc>
        <w:tc>
          <w:tcPr>
            <w:tcW w:w="1561" w:type="dxa"/>
            <w:tcBorders>
              <w:top w:val="nil"/>
              <w:left w:val="nil"/>
              <w:bottom w:val="nil"/>
              <w:right w:val="nil"/>
            </w:tcBorders>
            <w:shd w:val="clear" w:color="auto" w:fill="auto"/>
            <w:noWrap/>
            <w:vAlign w:val="bottom"/>
            <w:hideMark/>
          </w:tcPr>
          <w:p w14:paraId="66332A4E" w14:textId="77777777" w:rsidR="00F57CA4" w:rsidRPr="00AB003A" w:rsidRDefault="00F57CA4" w:rsidP="00F57CA4">
            <w:pPr>
              <w:rPr>
                <w:sz w:val="16"/>
                <w:szCs w:val="16"/>
              </w:rPr>
            </w:pPr>
            <w:r w:rsidRPr="00AB003A">
              <w:rPr>
                <w:sz w:val="16"/>
                <w:szCs w:val="16"/>
              </w:rPr>
              <w:t>1.11(0.85 to 1.44)</w:t>
            </w:r>
          </w:p>
        </w:tc>
        <w:tc>
          <w:tcPr>
            <w:tcW w:w="284" w:type="dxa"/>
            <w:tcBorders>
              <w:top w:val="nil"/>
              <w:left w:val="nil"/>
              <w:bottom w:val="nil"/>
              <w:right w:val="nil"/>
            </w:tcBorders>
            <w:shd w:val="clear" w:color="auto" w:fill="auto"/>
            <w:noWrap/>
            <w:vAlign w:val="bottom"/>
            <w:hideMark/>
          </w:tcPr>
          <w:p w14:paraId="53EAEC51" w14:textId="77777777" w:rsidR="00F57CA4" w:rsidRPr="00AB003A" w:rsidRDefault="00F57CA4" w:rsidP="00F57CA4">
            <w:pPr>
              <w:rPr>
                <w:sz w:val="16"/>
                <w:szCs w:val="16"/>
              </w:rPr>
            </w:pPr>
            <w:r w:rsidRPr="00AB003A">
              <w:rPr>
                <w:sz w:val="16"/>
                <w:szCs w:val="16"/>
              </w:rPr>
              <w:t>7</w:t>
            </w:r>
          </w:p>
        </w:tc>
        <w:tc>
          <w:tcPr>
            <w:tcW w:w="425" w:type="dxa"/>
            <w:tcBorders>
              <w:top w:val="nil"/>
              <w:left w:val="nil"/>
              <w:bottom w:val="nil"/>
              <w:right w:val="single" w:sz="4" w:space="0" w:color="auto"/>
            </w:tcBorders>
            <w:shd w:val="clear" w:color="auto" w:fill="auto"/>
            <w:noWrap/>
            <w:vAlign w:val="bottom"/>
            <w:hideMark/>
          </w:tcPr>
          <w:p w14:paraId="7678D489" w14:textId="77777777" w:rsidR="00F57CA4" w:rsidRPr="00AB003A" w:rsidRDefault="00F57CA4" w:rsidP="00F57CA4">
            <w:pPr>
              <w:rPr>
                <w:sz w:val="16"/>
                <w:szCs w:val="16"/>
              </w:rPr>
            </w:pPr>
            <w:r w:rsidRPr="00AB003A">
              <w:rPr>
                <w:sz w:val="16"/>
                <w:szCs w:val="16"/>
              </w:rPr>
              <w:t>0</w:t>
            </w:r>
          </w:p>
        </w:tc>
        <w:tc>
          <w:tcPr>
            <w:tcW w:w="1559" w:type="dxa"/>
            <w:tcBorders>
              <w:top w:val="nil"/>
              <w:left w:val="nil"/>
              <w:bottom w:val="nil"/>
              <w:right w:val="nil"/>
            </w:tcBorders>
            <w:shd w:val="clear" w:color="auto" w:fill="auto"/>
            <w:noWrap/>
            <w:vAlign w:val="bottom"/>
            <w:hideMark/>
          </w:tcPr>
          <w:p w14:paraId="147E884E" w14:textId="77777777" w:rsidR="00F57CA4" w:rsidRPr="00AB003A" w:rsidRDefault="00F57CA4" w:rsidP="00F57CA4">
            <w:pPr>
              <w:rPr>
                <w:sz w:val="16"/>
                <w:szCs w:val="16"/>
              </w:rPr>
            </w:pPr>
            <w:r w:rsidRPr="00AB003A">
              <w:rPr>
                <w:sz w:val="16"/>
                <w:szCs w:val="16"/>
              </w:rPr>
              <w:t>1.1(0.82 to 1.49)</w:t>
            </w:r>
          </w:p>
        </w:tc>
        <w:tc>
          <w:tcPr>
            <w:tcW w:w="284" w:type="dxa"/>
            <w:tcBorders>
              <w:top w:val="nil"/>
              <w:left w:val="nil"/>
              <w:bottom w:val="nil"/>
              <w:right w:val="nil"/>
            </w:tcBorders>
            <w:shd w:val="clear" w:color="auto" w:fill="auto"/>
            <w:noWrap/>
            <w:vAlign w:val="bottom"/>
            <w:hideMark/>
          </w:tcPr>
          <w:p w14:paraId="553FC79D" w14:textId="77777777" w:rsidR="00F57CA4" w:rsidRPr="00AB003A" w:rsidRDefault="00F57CA4" w:rsidP="00F57CA4">
            <w:pPr>
              <w:rPr>
                <w:sz w:val="16"/>
                <w:szCs w:val="16"/>
              </w:rPr>
            </w:pPr>
            <w:r w:rsidRPr="00AB003A">
              <w:rPr>
                <w:sz w:val="16"/>
                <w:szCs w:val="16"/>
              </w:rPr>
              <w:t>6</w:t>
            </w:r>
          </w:p>
        </w:tc>
        <w:tc>
          <w:tcPr>
            <w:tcW w:w="425" w:type="dxa"/>
            <w:tcBorders>
              <w:top w:val="nil"/>
              <w:left w:val="nil"/>
              <w:bottom w:val="nil"/>
              <w:right w:val="single" w:sz="4" w:space="0" w:color="auto"/>
            </w:tcBorders>
            <w:shd w:val="clear" w:color="auto" w:fill="auto"/>
            <w:noWrap/>
            <w:vAlign w:val="bottom"/>
            <w:hideMark/>
          </w:tcPr>
          <w:p w14:paraId="0AD9C37B" w14:textId="77777777" w:rsidR="00F57CA4" w:rsidRPr="00AB003A" w:rsidRDefault="00F57CA4" w:rsidP="00F57CA4">
            <w:pPr>
              <w:rPr>
                <w:sz w:val="16"/>
                <w:szCs w:val="16"/>
              </w:rPr>
            </w:pPr>
            <w:r w:rsidRPr="00AB003A">
              <w:rPr>
                <w:sz w:val="16"/>
                <w:szCs w:val="16"/>
              </w:rPr>
              <w:t>0</w:t>
            </w:r>
          </w:p>
        </w:tc>
        <w:tc>
          <w:tcPr>
            <w:tcW w:w="1638" w:type="dxa"/>
            <w:tcBorders>
              <w:top w:val="nil"/>
              <w:left w:val="nil"/>
              <w:bottom w:val="nil"/>
              <w:right w:val="nil"/>
            </w:tcBorders>
            <w:shd w:val="clear" w:color="auto" w:fill="auto"/>
            <w:noWrap/>
            <w:vAlign w:val="bottom"/>
            <w:hideMark/>
          </w:tcPr>
          <w:p w14:paraId="5F2CF94F" w14:textId="77777777" w:rsidR="00F57CA4" w:rsidRPr="00AB003A" w:rsidRDefault="00F57CA4" w:rsidP="00F57CA4">
            <w:pPr>
              <w:rPr>
                <w:sz w:val="16"/>
                <w:szCs w:val="16"/>
              </w:rPr>
            </w:pPr>
            <w:r w:rsidRPr="00AB003A">
              <w:rPr>
                <w:sz w:val="16"/>
                <w:szCs w:val="16"/>
              </w:rPr>
              <w:t>1.21(0.9 to 1.63)</w:t>
            </w:r>
          </w:p>
        </w:tc>
        <w:tc>
          <w:tcPr>
            <w:tcW w:w="421" w:type="dxa"/>
            <w:tcBorders>
              <w:top w:val="nil"/>
              <w:left w:val="nil"/>
              <w:bottom w:val="nil"/>
              <w:right w:val="nil"/>
            </w:tcBorders>
            <w:shd w:val="clear" w:color="auto" w:fill="auto"/>
            <w:noWrap/>
            <w:vAlign w:val="bottom"/>
            <w:hideMark/>
          </w:tcPr>
          <w:p w14:paraId="5B652B4E" w14:textId="77777777" w:rsidR="00F57CA4" w:rsidRPr="00AB003A" w:rsidRDefault="00F57CA4" w:rsidP="00F57CA4">
            <w:pPr>
              <w:rPr>
                <w:sz w:val="16"/>
                <w:szCs w:val="16"/>
              </w:rPr>
            </w:pPr>
            <w:r w:rsidRPr="00AB003A">
              <w:rPr>
                <w:sz w:val="16"/>
                <w:szCs w:val="16"/>
              </w:rPr>
              <w:t>6</w:t>
            </w:r>
          </w:p>
        </w:tc>
        <w:tc>
          <w:tcPr>
            <w:tcW w:w="409" w:type="dxa"/>
            <w:tcBorders>
              <w:top w:val="nil"/>
              <w:left w:val="nil"/>
              <w:bottom w:val="nil"/>
              <w:right w:val="single" w:sz="4" w:space="0" w:color="auto"/>
            </w:tcBorders>
            <w:shd w:val="clear" w:color="auto" w:fill="auto"/>
            <w:noWrap/>
            <w:vAlign w:val="bottom"/>
            <w:hideMark/>
          </w:tcPr>
          <w:p w14:paraId="533B46D9" w14:textId="77777777" w:rsidR="00F57CA4" w:rsidRPr="00AB003A" w:rsidRDefault="00F57CA4" w:rsidP="00F57CA4">
            <w:pPr>
              <w:rPr>
                <w:sz w:val="16"/>
                <w:szCs w:val="16"/>
              </w:rPr>
            </w:pPr>
            <w:r w:rsidRPr="00AB003A">
              <w:rPr>
                <w:sz w:val="16"/>
                <w:szCs w:val="16"/>
              </w:rPr>
              <w:t>0</w:t>
            </w:r>
          </w:p>
        </w:tc>
        <w:tc>
          <w:tcPr>
            <w:tcW w:w="1501" w:type="dxa"/>
            <w:tcBorders>
              <w:top w:val="nil"/>
              <w:left w:val="single" w:sz="4" w:space="0" w:color="auto"/>
              <w:bottom w:val="nil"/>
              <w:right w:val="nil"/>
            </w:tcBorders>
            <w:shd w:val="clear" w:color="auto" w:fill="auto"/>
            <w:noWrap/>
            <w:vAlign w:val="bottom"/>
            <w:hideMark/>
          </w:tcPr>
          <w:p w14:paraId="2419C1CF" w14:textId="77777777" w:rsidR="00F57CA4" w:rsidRPr="00AB003A" w:rsidRDefault="00F57CA4" w:rsidP="00F57CA4">
            <w:pPr>
              <w:rPr>
                <w:sz w:val="16"/>
                <w:szCs w:val="16"/>
              </w:rPr>
            </w:pPr>
            <w:r w:rsidRPr="00AB003A">
              <w:rPr>
                <w:sz w:val="16"/>
                <w:szCs w:val="16"/>
              </w:rPr>
              <w:t>1.2(0.89 to 1.62)</w:t>
            </w:r>
          </w:p>
        </w:tc>
        <w:tc>
          <w:tcPr>
            <w:tcW w:w="284" w:type="dxa"/>
            <w:tcBorders>
              <w:top w:val="nil"/>
              <w:left w:val="nil"/>
              <w:bottom w:val="nil"/>
              <w:right w:val="nil"/>
            </w:tcBorders>
            <w:shd w:val="clear" w:color="auto" w:fill="auto"/>
            <w:noWrap/>
            <w:vAlign w:val="bottom"/>
            <w:hideMark/>
          </w:tcPr>
          <w:p w14:paraId="0B2CE6E9" w14:textId="77777777" w:rsidR="00F57CA4" w:rsidRPr="00AB003A" w:rsidRDefault="00F57CA4" w:rsidP="00F57CA4">
            <w:pPr>
              <w:rPr>
                <w:sz w:val="16"/>
                <w:szCs w:val="16"/>
              </w:rPr>
            </w:pPr>
            <w:r w:rsidRPr="00AB003A">
              <w:rPr>
                <w:sz w:val="16"/>
                <w:szCs w:val="16"/>
              </w:rPr>
              <w:t>6</w:t>
            </w:r>
          </w:p>
        </w:tc>
        <w:tc>
          <w:tcPr>
            <w:tcW w:w="425" w:type="dxa"/>
            <w:tcBorders>
              <w:top w:val="nil"/>
              <w:left w:val="nil"/>
              <w:bottom w:val="nil"/>
              <w:right w:val="nil"/>
            </w:tcBorders>
            <w:shd w:val="clear" w:color="auto" w:fill="auto"/>
            <w:noWrap/>
            <w:vAlign w:val="bottom"/>
            <w:hideMark/>
          </w:tcPr>
          <w:p w14:paraId="54A341C6" w14:textId="77777777" w:rsidR="00F57CA4" w:rsidRPr="00AB003A" w:rsidRDefault="00F57CA4" w:rsidP="00F57CA4">
            <w:pPr>
              <w:rPr>
                <w:sz w:val="16"/>
                <w:szCs w:val="16"/>
              </w:rPr>
            </w:pPr>
            <w:r w:rsidRPr="00AB003A">
              <w:rPr>
                <w:sz w:val="16"/>
                <w:szCs w:val="16"/>
              </w:rPr>
              <w:t>0</w:t>
            </w:r>
          </w:p>
        </w:tc>
      </w:tr>
      <w:tr w:rsidR="00BD0D1D" w:rsidRPr="00AB003A" w14:paraId="69AB3196" w14:textId="77777777" w:rsidTr="006947DC">
        <w:trPr>
          <w:trHeight w:val="288"/>
        </w:trPr>
        <w:tc>
          <w:tcPr>
            <w:tcW w:w="2411" w:type="dxa"/>
            <w:tcBorders>
              <w:top w:val="nil"/>
              <w:left w:val="nil"/>
              <w:bottom w:val="nil"/>
              <w:right w:val="nil"/>
            </w:tcBorders>
            <w:shd w:val="clear" w:color="auto" w:fill="auto"/>
            <w:noWrap/>
            <w:vAlign w:val="bottom"/>
            <w:hideMark/>
          </w:tcPr>
          <w:p w14:paraId="45239E9E" w14:textId="7F605B96" w:rsidR="00BD0D1D" w:rsidRPr="00AB003A" w:rsidRDefault="00BD0D1D" w:rsidP="00BD0D1D">
            <w:pPr>
              <w:rPr>
                <w:rFonts w:ascii="Times New Roman" w:hAnsi="Times New Roman"/>
                <w:sz w:val="16"/>
                <w:szCs w:val="16"/>
                <w:lang w:eastAsia="en-GB"/>
              </w:rPr>
            </w:pPr>
            <w:r w:rsidRPr="00947FC4">
              <w:rPr>
                <w:rFonts w:ascii="Times New Roman" w:hAnsi="Times New Roman"/>
                <w:sz w:val="16"/>
                <w:szCs w:val="16"/>
                <w:lang w:eastAsia="en-GB"/>
              </w:rPr>
              <w:t>Age (16-29</w:t>
            </w:r>
            <w:r>
              <w:rPr>
                <w:rFonts w:ascii="Times New Roman" w:hAnsi="Times New Roman"/>
                <w:sz w:val="16"/>
                <w:szCs w:val="16"/>
                <w:lang w:eastAsia="en-GB"/>
              </w:rPr>
              <w:t xml:space="preserve"> - reference)</w:t>
            </w:r>
          </w:p>
        </w:tc>
        <w:tc>
          <w:tcPr>
            <w:tcW w:w="1415" w:type="dxa"/>
            <w:tcBorders>
              <w:top w:val="nil"/>
              <w:left w:val="nil"/>
              <w:bottom w:val="nil"/>
              <w:right w:val="nil"/>
            </w:tcBorders>
            <w:shd w:val="clear" w:color="auto" w:fill="auto"/>
            <w:noWrap/>
            <w:vAlign w:val="bottom"/>
          </w:tcPr>
          <w:p w14:paraId="0288DACF" w14:textId="52A4E2B5" w:rsidR="00BD0D1D" w:rsidRPr="00AB003A" w:rsidRDefault="006947DC" w:rsidP="00BD0D1D">
            <w:pPr>
              <w:rPr>
                <w:sz w:val="16"/>
                <w:szCs w:val="16"/>
              </w:rPr>
            </w:pPr>
            <w:r>
              <w:rPr>
                <w:sz w:val="16"/>
                <w:szCs w:val="16"/>
              </w:rPr>
              <w:t>0</w:t>
            </w:r>
          </w:p>
        </w:tc>
        <w:tc>
          <w:tcPr>
            <w:tcW w:w="284" w:type="dxa"/>
            <w:tcBorders>
              <w:top w:val="nil"/>
              <w:left w:val="nil"/>
              <w:bottom w:val="nil"/>
              <w:right w:val="nil"/>
            </w:tcBorders>
            <w:shd w:val="clear" w:color="auto" w:fill="auto"/>
            <w:noWrap/>
            <w:vAlign w:val="bottom"/>
          </w:tcPr>
          <w:p w14:paraId="573EEEA5" w14:textId="739C838C" w:rsidR="00BD0D1D" w:rsidRPr="00AB003A" w:rsidRDefault="00BD0D1D" w:rsidP="00BD0D1D">
            <w:pPr>
              <w:rPr>
                <w:sz w:val="16"/>
                <w:szCs w:val="16"/>
              </w:rPr>
            </w:pPr>
          </w:p>
        </w:tc>
        <w:tc>
          <w:tcPr>
            <w:tcW w:w="425" w:type="dxa"/>
            <w:tcBorders>
              <w:top w:val="nil"/>
              <w:left w:val="nil"/>
              <w:bottom w:val="nil"/>
              <w:right w:val="single" w:sz="4" w:space="0" w:color="auto"/>
            </w:tcBorders>
            <w:shd w:val="clear" w:color="auto" w:fill="auto"/>
            <w:noWrap/>
            <w:vAlign w:val="bottom"/>
          </w:tcPr>
          <w:p w14:paraId="245619AB" w14:textId="3E2A30BC" w:rsidR="00BD0D1D" w:rsidRPr="00AB003A" w:rsidRDefault="00BD0D1D" w:rsidP="00BD0D1D">
            <w:pPr>
              <w:rPr>
                <w:sz w:val="16"/>
                <w:szCs w:val="16"/>
              </w:rPr>
            </w:pPr>
          </w:p>
        </w:tc>
        <w:tc>
          <w:tcPr>
            <w:tcW w:w="1561" w:type="dxa"/>
            <w:tcBorders>
              <w:top w:val="nil"/>
              <w:left w:val="nil"/>
              <w:bottom w:val="nil"/>
              <w:right w:val="nil"/>
            </w:tcBorders>
            <w:shd w:val="clear" w:color="auto" w:fill="auto"/>
            <w:noWrap/>
            <w:vAlign w:val="bottom"/>
          </w:tcPr>
          <w:p w14:paraId="16238AEB" w14:textId="4CA5F3AA" w:rsidR="00BD0D1D" w:rsidRPr="00AB003A" w:rsidRDefault="006947DC" w:rsidP="00BD0D1D">
            <w:pPr>
              <w:rPr>
                <w:sz w:val="16"/>
                <w:szCs w:val="16"/>
              </w:rPr>
            </w:pPr>
            <w:r>
              <w:rPr>
                <w:sz w:val="16"/>
                <w:szCs w:val="16"/>
              </w:rPr>
              <w:t>0</w:t>
            </w:r>
          </w:p>
        </w:tc>
        <w:tc>
          <w:tcPr>
            <w:tcW w:w="284" w:type="dxa"/>
            <w:tcBorders>
              <w:top w:val="nil"/>
              <w:left w:val="nil"/>
              <w:bottom w:val="nil"/>
              <w:right w:val="nil"/>
            </w:tcBorders>
            <w:shd w:val="clear" w:color="auto" w:fill="auto"/>
            <w:noWrap/>
            <w:vAlign w:val="bottom"/>
          </w:tcPr>
          <w:p w14:paraId="6C950C05" w14:textId="776FF160" w:rsidR="00BD0D1D" w:rsidRPr="00AB003A" w:rsidRDefault="00BD0D1D" w:rsidP="00BD0D1D">
            <w:pPr>
              <w:rPr>
                <w:sz w:val="16"/>
                <w:szCs w:val="16"/>
              </w:rPr>
            </w:pPr>
          </w:p>
        </w:tc>
        <w:tc>
          <w:tcPr>
            <w:tcW w:w="425" w:type="dxa"/>
            <w:tcBorders>
              <w:top w:val="nil"/>
              <w:left w:val="nil"/>
              <w:bottom w:val="nil"/>
              <w:right w:val="single" w:sz="4" w:space="0" w:color="auto"/>
            </w:tcBorders>
            <w:shd w:val="clear" w:color="auto" w:fill="auto"/>
            <w:noWrap/>
            <w:vAlign w:val="bottom"/>
          </w:tcPr>
          <w:p w14:paraId="2CFB13EE" w14:textId="3E7A5DDE" w:rsidR="00BD0D1D" w:rsidRPr="00AB003A" w:rsidRDefault="00BD0D1D" w:rsidP="00BD0D1D">
            <w:pPr>
              <w:rPr>
                <w:sz w:val="16"/>
                <w:szCs w:val="16"/>
              </w:rPr>
            </w:pPr>
          </w:p>
        </w:tc>
        <w:tc>
          <w:tcPr>
            <w:tcW w:w="1559" w:type="dxa"/>
            <w:tcBorders>
              <w:top w:val="nil"/>
              <w:left w:val="nil"/>
              <w:bottom w:val="nil"/>
              <w:right w:val="nil"/>
            </w:tcBorders>
            <w:shd w:val="clear" w:color="auto" w:fill="auto"/>
            <w:noWrap/>
            <w:vAlign w:val="bottom"/>
          </w:tcPr>
          <w:p w14:paraId="37384B88" w14:textId="2D0EC604" w:rsidR="00BD0D1D" w:rsidRPr="00AB003A" w:rsidRDefault="006947DC" w:rsidP="00BD0D1D">
            <w:pPr>
              <w:rPr>
                <w:sz w:val="16"/>
                <w:szCs w:val="16"/>
              </w:rPr>
            </w:pPr>
            <w:r>
              <w:rPr>
                <w:sz w:val="16"/>
                <w:szCs w:val="16"/>
              </w:rPr>
              <w:t>0</w:t>
            </w:r>
          </w:p>
        </w:tc>
        <w:tc>
          <w:tcPr>
            <w:tcW w:w="284" w:type="dxa"/>
            <w:tcBorders>
              <w:top w:val="nil"/>
              <w:left w:val="nil"/>
              <w:bottom w:val="nil"/>
              <w:right w:val="nil"/>
            </w:tcBorders>
            <w:shd w:val="clear" w:color="auto" w:fill="auto"/>
            <w:noWrap/>
            <w:vAlign w:val="bottom"/>
          </w:tcPr>
          <w:p w14:paraId="05B6717C" w14:textId="5671879B" w:rsidR="00BD0D1D" w:rsidRPr="00AB003A" w:rsidRDefault="00BD0D1D" w:rsidP="00BD0D1D">
            <w:pPr>
              <w:rPr>
                <w:sz w:val="16"/>
                <w:szCs w:val="16"/>
              </w:rPr>
            </w:pPr>
          </w:p>
        </w:tc>
        <w:tc>
          <w:tcPr>
            <w:tcW w:w="425" w:type="dxa"/>
            <w:tcBorders>
              <w:top w:val="nil"/>
              <w:left w:val="nil"/>
              <w:bottom w:val="nil"/>
              <w:right w:val="single" w:sz="4" w:space="0" w:color="auto"/>
            </w:tcBorders>
            <w:shd w:val="clear" w:color="auto" w:fill="auto"/>
            <w:noWrap/>
            <w:vAlign w:val="bottom"/>
          </w:tcPr>
          <w:p w14:paraId="432C43B1" w14:textId="20ED9B74" w:rsidR="00BD0D1D" w:rsidRPr="00AB003A" w:rsidRDefault="00BD0D1D" w:rsidP="00BD0D1D">
            <w:pPr>
              <w:rPr>
                <w:sz w:val="16"/>
                <w:szCs w:val="16"/>
              </w:rPr>
            </w:pPr>
          </w:p>
        </w:tc>
        <w:tc>
          <w:tcPr>
            <w:tcW w:w="1638" w:type="dxa"/>
            <w:tcBorders>
              <w:top w:val="nil"/>
              <w:left w:val="nil"/>
              <w:bottom w:val="nil"/>
              <w:right w:val="nil"/>
            </w:tcBorders>
            <w:shd w:val="clear" w:color="auto" w:fill="auto"/>
            <w:noWrap/>
            <w:vAlign w:val="bottom"/>
          </w:tcPr>
          <w:p w14:paraId="142DA622" w14:textId="1B17D50C" w:rsidR="00BD0D1D" w:rsidRPr="00AB003A" w:rsidRDefault="006947DC" w:rsidP="00BD0D1D">
            <w:pPr>
              <w:rPr>
                <w:sz w:val="16"/>
                <w:szCs w:val="16"/>
              </w:rPr>
            </w:pPr>
            <w:r>
              <w:rPr>
                <w:sz w:val="16"/>
                <w:szCs w:val="16"/>
              </w:rPr>
              <w:t>0</w:t>
            </w:r>
          </w:p>
        </w:tc>
        <w:tc>
          <w:tcPr>
            <w:tcW w:w="421" w:type="dxa"/>
            <w:tcBorders>
              <w:top w:val="nil"/>
              <w:left w:val="nil"/>
              <w:bottom w:val="nil"/>
              <w:right w:val="nil"/>
            </w:tcBorders>
            <w:shd w:val="clear" w:color="auto" w:fill="auto"/>
            <w:noWrap/>
            <w:vAlign w:val="bottom"/>
          </w:tcPr>
          <w:p w14:paraId="364B2F1C" w14:textId="1A171CC2" w:rsidR="00BD0D1D" w:rsidRPr="00AB003A" w:rsidRDefault="00BD0D1D" w:rsidP="00BD0D1D">
            <w:pPr>
              <w:rPr>
                <w:sz w:val="16"/>
                <w:szCs w:val="16"/>
              </w:rPr>
            </w:pPr>
          </w:p>
        </w:tc>
        <w:tc>
          <w:tcPr>
            <w:tcW w:w="409" w:type="dxa"/>
            <w:tcBorders>
              <w:top w:val="nil"/>
              <w:left w:val="nil"/>
              <w:bottom w:val="nil"/>
              <w:right w:val="single" w:sz="4" w:space="0" w:color="auto"/>
            </w:tcBorders>
            <w:shd w:val="clear" w:color="auto" w:fill="auto"/>
            <w:noWrap/>
            <w:vAlign w:val="bottom"/>
          </w:tcPr>
          <w:p w14:paraId="7D5B06F5" w14:textId="2BCE0809" w:rsidR="00BD0D1D" w:rsidRPr="00AB003A" w:rsidRDefault="00BD0D1D" w:rsidP="00BD0D1D">
            <w:pPr>
              <w:rPr>
                <w:sz w:val="16"/>
                <w:szCs w:val="16"/>
              </w:rPr>
            </w:pPr>
          </w:p>
        </w:tc>
        <w:tc>
          <w:tcPr>
            <w:tcW w:w="1501" w:type="dxa"/>
            <w:tcBorders>
              <w:top w:val="nil"/>
              <w:left w:val="single" w:sz="4" w:space="0" w:color="auto"/>
              <w:bottom w:val="nil"/>
              <w:right w:val="nil"/>
            </w:tcBorders>
            <w:shd w:val="clear" w:color="auto" w:fill="auto"/>
            <w:noWrap/>
            <w:vAlign w:val="bottom"/>
          </w:tcPr>
          <w:p w14:paraId="2826D147" w14:textId="16A3AE0F" w:rsidR="00BD0D1D" w:rsidRPr="00AB003A" w:rsidRDefault="006947DC" w:rsidP="00BD0D1D">
            <w:pPr>
              <w:rPr>
                <w:sz w:val="16"/>
                <w:szCs w:val="16"/>
              </w:rPr>
            </w:pPr>
            <w:r>
              <w:rPr>
                <w:sz w:val="16"/>
                <w:szCs w:val="16"/>
              </w:rPr>
              <w:t>0</w:t>
            </w:r>
          </w:p>
        </w:tc>
        <w:tc>
          <w:tcPr>
            <w:tcW w:w="284" w:type="dxa"/>
            <w:tcBorders>
              <w:top w:val="nil"/>
              <w:left w:val="nil"/>
              <w:bottom w:val="nil"/>
              <w:right w:val="nil"/>
            </w:tcBorders>
            <w:shd w:val="clear" w:color="auto" w:fill="auto"/>
            <w:noWrap/>
            <w:vAlign w:val="bottom"/>
          </w:tcPr>
          <w:p w14:paraId="74375666" w14:textId="461043AA" w:rsidR="00BD0D1D" w:rsidRPr="00AB003A" w:rsidRDefault="00BD0D1D" w:rsidP="00BD0D1D">
            <w:pPr>
              <w:rPr>
                <w:sz w:val="16"/>
                <w:szCs w:val="16"/>
              </w:rPr>
            </w:pPr>
          </w:p>
        </w:tc>
        <w:tc>
          <w:tcPr>
            <w:tcW w:w="425" w:type="dxa"/>
            <w:tcBorders>
              <w:top w:val="nil"/>
              <w:left w:val="nil"/>
              <w:bottom w:val="nil"/>
              <w:right w:val="nil"/>
            </w:tcBorders>
            <w:shd w:val="clear" w:color="auto" w:fill="auto"/>
            <w:noWrap/>
            <w:vAlign w:val="bottom"/>
          </w:tcPr>
          <w:p w14:paraId="09FA7D72" w14:textId="49E089B8" w:rsidR="00BD0D1D" w:rsidRPr="00AB003A" w:rsidRDefault="00BD0D1D" w:rsidP="00BD0D1D">
            <w:pPr>
              <w:rPr>
                <w:sz w:val="16"/>
                <w:szCs w:val="16"/>
              </w:rPr>
            </w:pPr>
          </w:p>
        </w:tc>
      </w:tr>
      <w:tr w:rsidR="00BD0D1D" w:rsidRPr="00AB003A" w14:paraId="4BE48D0E" w14:textId="77777777" w:rsidTr="00F57CA4">
        <w:trPr>
          <w:trHeight w:val="288"/>
        </w:trPr>
        <w:tc>
          <w:tcPr>
            <w:tcW w:w="2411" w:type="dxa"/>
            <w:tcBorders>
              <w:top w:val="nil"/>
              <w:left w:val="nil"/>
              <w:bottom w:val="nil"/>
              <w:right w:val="nil"/>
            </w:tcBorders>
            <w:shd w:val="clear" w:color="auto" w:fill="auto"/>
            <w:noWrap/>
            <w:vAlign w:val="bottom"/>
            <w:hideMark/>
          </w:tcPr>
          <w:p w14:paraId="679A4A04" w14:textId="4767731E" w:rsidR="00BD0D1D" w:rsidRPr="00AB003A" w:rsidRDefault="00BD0D1D" w:rsidP="00BD0D1D">
            <w:pPr>
              <w:rPr>
                <w:rFonts w:ascii="Times New Roman" w:hAnsi="Times New Roman"/>
                <w:sz w:val="16"/>
                <w:szCs w:val="16"/>
                <w:lang w:eastAsia="en-GB"/>
              </w:rPr>
            </w:pPr>
            <w:r w:rsidRPr="00947FC4">
              <w:rPr>
                <w:rFonts w:ascii="Times New Roman" w:hAnsi="Times New Roman"/>
                <w:sz w:val="16"/>
                <w:szCs w:val="16"/>
                <w:lang w:eastAsia="en-GB"/>
              </w:rPr>
              <w:t>Age (30-39)</w:t>
            </w:r>
          </w:p>
        </w:tc>
        <w:tc>
          <w:tcPr>
            <w:tcW w:w="1415" w:type="dxa"/>
            <w:tcBorders>
              <w:top w:val="nil"/>
              <w:left w:val="nil"/>
              <w:bottom w:val="nil"/>
              <w:right w:val="nil"/>
            </w:tcBorders>
            <w:shd w:val="clear" w:color="auto" w:fill="auto"/>
            <w:noWrap/>
            <w:vAlign w:val="bottom"/>
            <w:hideMark/>
          </w:tcPr>
          <w:p w14:paraId="25166554" w14:textId="424D3917" w:rsidR="00BD0D1D" w:rsidRPr="00AB003A" w:rsidRDefault="00C4126B" w:rsidP="00C4126B">
            <w:pPr>
              <w:rPr>
                <w:sz w:val="16"/>
                <w:szCs w:val="16"/>
              </w:rPr>
            </w:pPr>
            <w:r>
              <w:rPr>
                <w:sz w:val="16"/>
                <w:szCs w:val="16"/>
              </w:rPr>
              <w:t>0.99</w:t>
            </w:r>
            <w:r w:rsidR="00BD0D1D" w:rsidRPr="00AB003A">
              <w:rPr>
                <w:sz w:val="16"/>
                <w:szCs w:val="16"/>
              </w:rPr>
              <w:t>(0.</w:t>
            </w:r>
            <w:r>
              <w:rPr>
                <w:sz w:val="16"/>
                <w:szCs w:val="16"/>
              </w:rPr>
              <w:t>94</w:t>
            </w:r>
            <w:r w:rsidR="00BD0D1D" w:rsidRPr="00AB003A">
              <w:rPr>
                <w:sz w:val="16"/>
                <w:szCs w:val="16"/>
              </w:rPr>
              <w:t xml:space="preserve"> to 1.</w:t>
            </w:r>
            <w:r>
              <w:rPr>
                <w:sz w:val="16"/>
                <w:szCs w:val="16"/>
              </w:rPr>
              <w:t>05</w:t>
            </w:r>
            <w:r w:rsidR="00BD0D1D" w:rsidRPr="00AB003A">
              <w:rPr>
                <w:sz w:val="16"/>
                <w:szCs w:val="16"/>
              </w:rPr>
              <w:t>)</w:t>
            </w:r>
          </w:p>
        </w:tc>
        <w:tc>
          <w:tcPr>
            <w:tcW w:w="284" w:type="dxa"/>
            <w:tcBorders>
              <w:top w:val="nil"/>
              <w:left w:val="nil"/>
              <w:bottom w:val="nil"/>
              <w:right w:val="nil"/>
            </w:tcBorders>
            <w:shd w:val="clear" w:color="auto" w:fill="auto"/>
            <w:noWrap/>
            <w:vAlign w:val="bottom"/>
            <w:hideMark/>
          </w:tcPr>
          <w:p w14:paraId="673A143D" w14:textId="77777777" w:rsidR="00BD0D1D" w:rsidRPr="00AB003A" w:rsidRDefault="00BD0D1D" w:rsidP="00BD0D1D">
            <w:pPr>
              <w:rPr>
                <w:sz w:val="16"/>
                <w:szCs w:val="16"/>
              </w:rPr>
            </w:pPr>
            <w:r w:rsidRPr="00AB003A">
              <w:rPr>
                <w:sz w:val="16"/>
                <w:szCs w:val="16"/>
              </w:rPr>
              <w:t>7</w:t>
            </w:r>
          </w:p>
        </w:tc>
        <w:tc>
          <w:tcPr>
            <w:tcW w:w="425" w:type="dxa"/>
            <w:tcBorders>
              <w:top w:val="nil"/>
              <w:left w:val="nil"/>
              <w:bottom w:val="nil"/>
              <w:right w:val="single" w:sz="4" w:space="0" w:color="auto"/>
            </w:tcBorders>
            <w:shd w:val="clear" w:color="auto" w:fill="auto"/>
            <w:noWrap/>
            <w:vAlign w:val="bottom"/>
            <w:hideMark/>
          </w:tcPr>
          <w:p w14:paraId="3A27685D" w14:textId="77777777" w:rsidR="00BD0D1D" w:rsidRPr="00AB003A" w:rsidRDefault="00BD0D1D" w:rsidP="00BD0D1D">
            <w:pPr>
              <w:rPr>
                <w:sz w:val="16"/>
                <w:szCs w:val="16"/>
              </w:rPr>
            </w:pPr>
            <w:r w:rsidRPr="00AB003A">
              <w:rPr>
                <w:sz w:val="16"/>
                <w:szCs w:val="16"/>
              </w:rPr>
              <w:t>0</w:t>
            </w:r>
          </w:p>
        </w:tc>
        <w:tc>
          <w:tcPr>
            <w:tcW w:w="1561" w:type="dxa"/>
            <w:tcBorders>
              <w:top w:val="nil"/>
              <w:left w:val="nil"/>
              <w:bottom w:val="nil"/>
              <w:right w:val="nil"/>
            </w:tcBorders>
            <w:shd w:val="clear" w:color="auto" w:fill="auto"/>
            <w:noWrap/>
            <w:vAlign w:val="bottom"/>
            <w:hideMark/>
          </w:tcPr>
          <w:p w14:paraId="14DB8976" w14:textId="776F0C9C" w:rsidR="00BD0D1D" w:rsidRPr="00AB003A" w:rsidRDefault="00BD0D1D" w:rsidP="00C4126B">
            <w:pPr>
              <w:rPr>
                <w:sz w:val="16"/>
                <w:szCs w:val="16"/>
              </w:rPr>
            </w:pPr>
            <w:r w:rsidRPr="00AB003A">
              <w:rPr>
                <w:sz w:val="16"/>
                <w:szCs w:val="16"/>
              </w:rPr>
              <w:t>0.9</w:t>
            </w:r>
            <w:r w:rsidR="00C4126B">
              <w:rPr>
                <w:sz w:val="16"/>
                <w:szCs w:val="16"/>
              </w:rPr>
              <w:t>9</w:t>
            </w:r>
            <w:r w:rsidRPr="00AB003A">
              <w:rPr>
                <w:sz w:val="16"/>
                <w:szCs w:val="16"/>
              </w:rPr>
              <w:t>(0.</w:t>
            </w:r>
            <w:r w:rsidR="00C4126B">
              <w:rPr>
                <w:sz w:val="16"/>
                <w:szCs w:val="16"/>
              </w:rPr>
              <w:t>94</w:t>
            </w:r>
            <w:r w:rsidRPr="00AB003A">
              <w:rPr>
                <w:sz w:val="16"/>
                <w:szCs w:val="16"/>
              </w:rPr>
              <w:t xml:space="preserve"> to 1.</w:t>
            </w:r>
            <w:r w:rsidR="00C4126B">
              <w:rPr>
                <w:sz w:val="16"/>
                <w:szCs w:val="16"/>
              </w:rPr>
              <w:t>05</w:t>
            </w:r>
            <w:r w:rsidRPr="00AB003A">
              <w:rPr>
                <w:sz w:val="16"/>
                <w:szCs w:val="16"/>
              </w:rPr>
              <w:t>)</w:t>
            </w:r>
          </w:p>
        </w:tc>
        <w:tc>
          <w:tcPr>
            <w:tcW w:w="284" w:type="dxa"/>
            <w:tcBorders>
              <w:top w:val="nil"/>
              <w:left w:val="nil"/>
              <w:bottom w:val="nil"/>
              <w:right w:val="nil"/>
            </w:tcBorders>
            <w:shd w:val="clear" w:color="auto" w:fill="auto"/>
            <w:noWrap/>
            <w:vAlign w:val="bottom"/>
            <w:hideMark/>
          </w:tcPr>
          <w:p w14:paraId="453526E5" w14:textId="77777777" w:rsidR="00BD0D1D" w:rsidRPr="00AB003A" w:rsidRDefault="00BD0D1D" w:rsidP="00BD0D1D">
            <w:pPr>
              <w:rPr>
                <w:sz w:val="16"/>
                <w:szCs w:val="16"/>
              </w:rPr>
            </w:pPr>
            <w:r w:rsidRPr="00AB003A">
              <w:rPr>
                <w:sz w:val="16"/>
                <w:szCs w:val="16"/>
              </w:rPr>
              <w:t>7</w:t>
            </w:r>
          </w:p>
        </w:tc>
        <w:tc>
          <w:tcPr>
            <w:tcW w:w="425" w:type="dxa"/>
            <w:tcBorders>
              <w:top w:val="nil"/>
              <w:left w:val="nil"/>
              <w:bottom w:val="nil"/>
              <w:right w:val="single" w:sz="4" w:space="0" w:color="auto"/>
            </w:tcBorders>
            <w:shd w:val="clear" w:color="auto" w:fill="auto"/>
            <w:noWrap/>
            <w:vAlign w:val="bottom"/>
            <w:hideMark/>
          </w:tcPr>
          <w:p w14:paraId="2321ED6B" w14:textId="77777777" w:rsidR="00BD0D1D" w:rsidRPr="00AB003A" w:rsidRDefault="00BD0D1D" w:rsidP="00BD0D1D">
            <w:pPr>
              <w:rPr>
                <w:sz w:val="16"/>
                <w:szCs w:val="16"/>
              </w:rPr>
            </w:pPr>
            <w:r w:rsidRPr="00AB003A">
              <w:rPr>
                <w:sz w:val="16"/>
                <w:szCs w:val="16"/>
              </w:rPr>
              <w:t>0</w:t>
            </w:r>
          </w:p>
        </w:tc>
        <w:tc>
          <w:tcPr>
            <w:tcW w:w="1559" w:type="dxa"/>
            <w:tcBorders>
              <w:top w:val="nil"/>
              <w:left w:val="nil"/>
              <w:bottom w:val="nil"/>
              <w:right w:val="nil"/>
            </w:tcBorders>
            <w:shd w:val="clear" w:color="auto" w:fill="auto"/>
            <w:noWrap/>
            <w:vAlign w:val="bottom"/>
            <w:hideMark/>
          </w:tcPr>
          <w:p w14:paraId="679DED9F" w14:textId="00A00FEF" w:rsidR="00BD0D1D" w:rsidRPr="00AB003A" w:rsidRDefault="00C4126B" w:rsidP="00C4126B">
            <w:pPr>
              <w:rPr>
                <w:sz w:val="16"/>
                <w:szCs w:val="16"/>
              </w:rPr>
            </w:pPr>
            <w:r>
              <w:rPr>
                <w:sz w:val="16"/>
                <w:szCs w:val="16"/>
              </w:rPr>
              <w:t>1</w:t>
            </w:r>
            <w:r w:rsidR="00BD0D1D" w:rsidRPr="00AB003A">
              <w:rPr>
                <w:sz w:val="16"/>
                <w:szCs w:val="16"/>
              </w:rPr>
              <w:t>.</w:t>
            </w:r>
            <w:r>
              <w:rPr>
                <w:sz w:val="16"/>
                <w:szCs w:val="16"/>
              </w:rPr>
              <w:t>01</w:t>
            </w:r>
            <w:r w:rsidR="00BD0D1D" w:rsidRPr="00AB003A">
              <w:rPr>
                <w:sz w:val="16"/>
                <w:szCs w:val="16"/>
              </w:rPr>
              <w:t>(0.</w:t>
            </w:r>
            <w:r>
              <w:rPr>
                <w:sz w:val="16"/>
                <w:szCs w:val="16"/>
              </w:rPr>
              <w:t>95</w:t>
            </w:r>
            <w:r w:rsidR="00BD0D1D" w:rsidRPr="00AB003A">
              <w:rPr>
                <w:sz w:val="16"/>
                <w:szCs w:val="16"/>
              </w:rPr>
              <w:t xml:space="preserve"> to 1.</w:t>
            </w:r>
            <w:r>
              <w:rPr>
                <w:sz w:val="16"/>
                <w:szCs w:val="16"/>
              </w:rPr>
              <w:t>07</w:t>
            </w:r>
            <w:r w:rsidR="00BD0D1D" w:rsidRPr="00AB003A">
              <w:rPr>
                <w:sz w:val="16"/>
                <w:szCs w:val="16"/>
              </w:rPr>
              <w:t>)</w:t>
            </w:r>
          </w:p>
        </w:tc>
        <w:tc>
          <w:tcPr>
            <w:tcW w:w="284" w:type="dxa"/>
            <w:tcBorders>
              <w:top w:val="nil"/>
              <w:left w:val="nil"/>
              <w:bottom w:val="nil"/>
              <w:right w:val="nil"/>
            </w:tcBorders>
            <w:shd w:val="clear" w:color="auto" w:fill="auto"/>
            <w:noWrap/>
            <w:vAlign w:val="bottom"/>
            <w:hideMark/>
          </w:tcPr>
          <w:p w14:paraId="30B1DF1B" w14:textId="77777777" w:rsidR="00BD0D1D" w:rsidRPr="00AB003A" w:rsidRDefault="00BD0D1D" w:rsidP="00BD0D1D">
            <w:pPr>
              <w:rPr>
                <w:sz w:val="16"/>
                <w:szCs w:val="16"/>
              </w:rPr>
            </w:pPr>
            <w:r w:rsidRPr="00AB003A">
              <w:rPr>
                <w:sz w:val="16"/>
                <w:szCs w:val="16"/>
              </w:rPr>
              <w:t>6</w:t>
            </w:r>
          </w:p>
        </w:tc>
        <w:tc>
          <w:tcPr>
            <w:tcW w:w="425" w:type="dxa"/>
            <w:tcBorders>
              <w:top w:val="nil"/>
              <w:left w:val="nil"/>
              <w:bottom w:val="nil"/>
              <w:right w:val="single" w:sz="4" w:space="0" w:color="auto"/>
            </w:tcBorders>
            <w:shd w:val="clear" w:color="auto" w:fill="auto"/>
            <w:noWrap/>
            <w:vAlign w:val="bottom"/>
            <w:hideMark/>
          </w:tcPr>
          <w:p w14:paraId="32C8C954" w14:textId="77777777" w:rsidR="00BD0D1D" w:rsidRPr="00AB003A" w:rsidRDefault="00BD0D1D" w:rsidP="00BD0D1D">
            <w:pPr>
              <w:rPr>
                <w:sz w:val="16"/>
                <w:szCs w:val="16"/>
              </w:rPr>
            </w:pPr>
            <w:r w:rsidRPr="00AB003A">
              <w:rPr>
                <w:sz w:val="16"/>
                <w:szCs w:val="16"/>
              </w:rPr>
              <w:t>0</w:t>
            </w:r>
          </w:p>
        </w:tc>
        <w:tc>
          <w:tcPr>
            <w:tcW w:w="1638" w:type="dxa"/>
            <w:tcBorders>
              <w:top w:val="nil"/>
              <w:left w:val="nil"/>
              <w:bottom w:val="nil"/>
              <w:right w:val="nil"/>
            </w:tcBorders>
            <w:shd w:val="clear" w:color="auto" w:fill="auto"/>
            <w:noWrap/>
            <w:vAlign w:val="bottom"/>
            <w:hideMark/>
          </w:tcPr>
          <w:p w14:paraId="5BE07009" w14:textId="5F89A4A6" w:rsidR="00BD0D1D" w:rsidRPr="00AB003A" w:rsidRDefault="00BD0D1D" w:rsidP="00C4126B">
            <w:pPr>
              <w:rPr>
                <w:sz w:val="16"/>
                <w:szCs w:val="16"/>
              </w:rPr>
            </w:pPr>
            <w:r w:rsidRPr="00AB003A">
              <w:rPr>
                <w:sz w:val="16"/>
                <w:szCs w:val="16"/>
              </w:rPr>
              <w:t>1.</w:t>
            </w:r>
            <w:r w:rsidR="00C4126B">
              <w:rPr>
                <w:sz w:val="16"/>
                <w:szCs w:val="16"/>
              </w:rPr>
              <w:t>05</w:t>
            </w:r>
            <w:r w:rsidRPr="00AB003A">
              <w:rPr>
                <w:sz w:val="16"/>
                <w:szCs w:val="16"/>
              </w:rPr>
              <w:t>(0.</w:t>
            </w:r>
            <w:r w:rsidR="00C4126B">
              <w:rPr>
                <w:sz w:val="16"/>
                <w:szCs w:val="16"/>
              </w:rPr>
              <w:t>97</w:t>
            </w:r>
            <w:r w:rsidRPr="00AB003A">
              <w:rPr>
                <w:sz w:val="16"/>
                <w:szCs w:val="16"/>
              </w:rPr>
              <w:t xml:space="preserve"> to 1.</w:t>
            </w:r>
            <w:r w:rsidR="00C4126B">
              <w:rPr>
                <w:sz w:val="16"/>
                <w:szCs w:val="16"/>
              </w:rPr>
              <w:t>13</w:t>
            </w:r>
            <w:r w:rsidRPr="00AB003A">
              <w:rPr>
                <w:sz w:val="16"/>
                <w:szCs w:val="16"/>
              </w:rPr>
              <w:t>)</w:t>
            </w:r>
          </w:p>
        </w:tc>
        <w:tc>
          <w:tcPr>
            <w:tcW w:w="421" w:type="dxa"/>
            <w:tcBorders>
              <w:top w:val="nil"/>
              <w:left w:val="nil"/>
              <w:bottom w:val="nil"/>
              <w:right w:val="nil"/>
            </w:tcBorders>
            <w:shd w:val="clear" w:color="auto" w:fill="auto"/>
            <w:noWrap/>
            <w:vAlign w:val="bottom"/>
            <w:hideMark/>
          </w:tcPr>
          <w:p w14:paraId="4C36DEEA" w14:textId="77777777" w:rsidR="00BD0D1D" w:rsidRPr="00AB003A" w:rsidRDefault="00BD0D1D" w:rsidP="00BD0D1D">
            <w:pPr>
              <w:rPr>
                <w:sz w:val="16"/>
                <w:szCs w:val="16"/>
              </w:rPr>
            </w:pPr>
            <w:r w:rsidRPr="00AB003A">
              <w:rPr>
                <w:sz w:val="16"/>
                <w:szCs w:val="16"/>
              </w:rPr>
              <w:t>6</w:t>
            </w:r>
          </w:p>
        </w:tc>
        <w:tc>
          <w:tcPr>
            <w:tcW w:w="409" w:type="dxa"/>
            <w:tcBorders>
              <w:top w:val="nil"/>
              <w:left w:val="nil"/>
              <w:bottom w:val="nil"/>
              <w:right w:val="single" w:sz="4" w:space="0" w:color="auto"/>
            </w:tcBorders>
            <w:shd w:val="clear" w:color="auto" w:fill="auto"/>
            <w:noWrap/>
            <w:vAlign w:val="bottom"/>
            <w:hideMark/>
          </w:tcPr>
          <w:p w14:paraId="70128215" w14:textId="77777777" w:rsidR="00BD0D1D" w:rsidRPr="00AB003A" w:rsidRDefault="00BD0D1D" w:rsidP="00BD0D1D">
            <w:pPr>
              <w:rPr>
                <w:sz w:val="16"/>
                <w:szCs w:val="16"/>
              </w:rPr>
            </w:pPr>
            <w:r w:rsidRPr="00AB003A">
              <w:rPr>
                <w:sz w:val="16"/>
                <w:szCs w:val="16"/>
              </w:rPr>
              <w:t>0</w:t>
            </w:r>
          </w:p>
        </w:tc>
        <w:tc>
          <w:tcPr>
            <w:tcW w:w="1501" w:type="dxa"/>
            <w:tcBorders>
              <w:top w:val="nil"/>
              <w:left w:val="single" w:sz="4" w:space="0" w:color="auto"/>
              <w:bottom w:val="nil"/>
              <w:right w:val="nil"/>
            </w:tcBorders>
            <w:shd w:val="clear" w:color="auto" w:fill="auto"/>
            <w:noWrap/>
            <w:vAlign w:val="bottom"/>
            <w:hideMark/>
          </w:tcPr>
          <w:p w14:paraId="11155FFC" w14:textId="5FE5EFE1" w:rsidR="00BD0D1D" w:rsidRPr="00AB003A" w:rsidRDefault="00BD0D1D" w:rsidP="00C4126B">
            <w:pPr>
              <w:rPr>
                <w:sz w:val="16"/>
                <w:szCs w:val="16"/>
              </w:rPr>
            </w:pPr>
            <w:r w:rsidRPr="00AB003A">
              <w:rPr>
                <w:sz w:val="16"/>
                <w:szCs w:val="16"/>
              </w:rPr>
              <w:t>1.</w:t>
            </w:r>
            <w:r w:rsidR="00C4126B">
              <w:rPr>
                <w:sz w:val="16"/>
                <w:szCs w:val="16"/>
              </w:rPr>
              <w:t>05</w:t>
            </w:r>
            <w:r w:rsidRPr="00AB003A">
              <w:rPr>
                <w:sz w:val="16"/>
                <w:szCs w:val="16"/>
              </w:rPr>
              <w:t>(0.</w:t>
            </w:r>
            <w:r w:rsidR="00C4126B">
              <w:rPr>
                <w:sz w:val="16"/>
                <w:szCs w:val="16"/>
              </w:rPr>
              <w:t>9</w:t>
            </w:r>
            <w:r w:rsidRPr="00AB003A">
              <w:rPr>
                <w:sz w:val="16"/>
                <w:szCs w:val="16"/>
              </w:rPr>
              <w:t>7 to 1.</w:t>
            </w:r>
            <w:r w:rsidR="00C4126B">
              <w:rPr>
                <w:sz w:val="16"/>
                <w:szCs w:val="16"/>
              </w:rPr>
              <w:t>13</w:t>
            </w:r>
            <w:r w:rsidRPr="00AB003A">
              <w:rPr>
                <w:sz w:val="16"/>
                <w:szCs w:val="16"/>
              </w:rPr>
              <w:t>)</w:t>
            </w:r>
          </w:p>
        </w:tc>
        <w:tc>
          <w:tcPr>
            <w:tcW w:w="284" w:type="dxa"/>
            <w:tcBorders>
              <w:top w:val="nil"/>
              <w:left w:val="nil"/>
              <w:bottom w:val="nil"/>
              <w:right w:val="nil"/>
            </w:tcBorders>
            <w:shd w:val="clear" w:color="auto" w:fill="auto"/>
            <w:noWrap/>
            <w:vAlign w:val="bottom"/>
            <w:hideMark/>
          </w:tcPr>
          <w:p w14:paraId="7C0FFFDD" w14:textId="77777777" w:rsidR="00BD0D1D" w:rsidRPr="00AB003A" w:rsidRDefault="00BD0D1D" w:rsidP="00BD0D1D">
            <w:pPr>
              <w:rPr>
                <w:sz w:val="16"/>
                <w:szCs w:val="16"/>
              </w:rPr>
            </w:pPr>
            <w:r w:rsidRPr="00AB003A">
              <w:rPr>
                <w:sz w:val="16"/>
                <w:szCs w:val="16"/>
              </w:rPr>
              <w:t>6</w:t>
            </w:r>
          </w:p>
        </w:tc>
        <w:tc>
          <w:tcPr>
            <w:tcW w:w="425" w:type="dxa"/>
            <w:tcBorders>
              <w:top w:val="nil"/>
              <w:left w:val="nil"/>
              <w:bottom w:val="nil"/>
              <w:right w:val="nil"/>
            </w:tcBorders>
            <w:shd w:val="clear" w:color="auto" w:fill="auto"/>
            <w:noWrap/>
            <w:vAlign w:val="bottom"/>
            <w:hideMark/>
          </w:tcPr>
          <w:p w14:paraId="0CD7BFC4" w14:textId="77777777" w:rsidR="00BD0D1D" w:rsidRPr="00AB003A" w:rsidRDefault="00BD0D1D" w:rsidP="00BD0D1D">
            <w:pPr>
              <w:rPr>
                <w:sz w:val="16"/>
                <w:szCs w:val="16"/>
              </w:rPr>
            </w:pPr>
            <w:r w:rsidRPr="00AB003A">
              <w:rPr>
                <w:sz w:val="16"/>
                <w:szCs w:val="16"/>
              </w:rPr>
              <w:t>0</w:t>
            </w:r>
          </w:p>
        </w:tc>
      </w:tr>
      <w:tr w:rsidR="00BD0D1D" w:rsidRPr="00AB003A" w14:paraId="722208B4" w14:textId="77777777" w:rsidTr="00F57CA4">
        <w:trPr>
          <w:trHeight w:val="288"/>
        </w:trPr>
        <w:tc>
          <w:tcPr>
            <w:tcW w:w="2411" w:type="dxa"/>
            <w:tcBorders>
              <w:top w:val="nil"/>
              <w:left w:val="nil"/>
              <w:bottom w:val="nil"/>
              <w:right w:val="nil"/>
            </w:tcBorders>
            <w:shd w:val="clear" w:color="auto" w:fill="auto"/>
            <w:noWrap/>
            <w:vAlign w:val="bottom"/>
            <w:hideMark/>
          </w:tcPr>
          <w:p w14:paraId="1A043D89" w14:textId="3E8CDF84" w:rsidR="00BD0D1D" w:rsidRPr="00AB003A" w:rsidRDefault="00BD0D1D" w:rsidP="00BD0D1D">
            <w:pPr>
              <w:rPr>
                <w:rFonts w:ascii="Times New Roman" w:hAnsi="Times New Roman"/>
                <w:sz w:val="16"/>
                <w:szCs w:val="16"/>
                <w:lang w:eastAsia="en-GB"/>
              </w:rPr>
            </w:pPr>
            <w:r w:rsidRPr="00947FC4">
              <w:rPr>
                <w:rFonts w:ascii="Times New Roman" w:hAnsi="Times New Roman"/>
                <w:sz w:val="16"/>
                <w:szCs w:val="16"/>
                <w:lang w:eastAsia="en-GB"/>
              </w:rPr>
              <w:t>Age (40-49)</w:t>
            </w:r>
          </w:p>
        </w:tc>
        <w:tc>
          <w:tcPr>
            <w:tcW w:w="1415" w:type="dxa"/>
            <w:tcBorders>
              <w:top w:val="nil"/>
              <w:left w:val="nil"/>
              <w:bottom w:val="nil"/>
              <w:right w:val="nil"/>
            </w:tcBorders>
            <w:shd w:val="clear" w:color="auto" w:fill="auto"/>
            <w:noWrap/>
            <w:vAlign w:val="bottom"/>
            <w:hideMark/>
          </w:tcPr>
          <w:p w14:paraId="2FB97661" w14:textId="6917AAA9" w:rsidR="00BD0D1D" w:rsidRPr="00AB003A" w:rsidRDefault="00C4126B" w:rsidP="00C4126B">
            <w:pPr>
              <w:rPr>
                <w:sz w:val="16"/>
                <w:szCs w:val="16"/>
              </w:rPr>
            </w:pPr>
            <w:r>
              <w:rPr>
                <w:sz w:val="16"/>
                <w:szCs w:val="16"/>
              </w:rPr>
              <w:t>0</w:t>
            </w:r>
            <w:r w:rsidR="00BD0D1D" w:rsidRPr="00AB003A">
              <w:rPr>
                <w:sz w:val="16"/>
                <w:szCs w:val="16"/>
              </w:rPr>
              <w:t>.</w:t>
            </w:r>
            <w:r>
              <w:rPr>
                <w:sz w:val="16"/>
                <w:szCs w:val="16"/>
              </w:rPr>
              <w:t>99</w:t>
            </w:r>
            <w:r w:rsidR="00BD0D1D" w:rsidRPr="00AB003A">
              <w:rPr>
                <w:sz w:val="16"/>
                <w:szCs w:val="16"/>
              </w:rPr>
              <w:t>(0.</w:t>
            </w:r>
            <w:r>
              <w:rPr>
                <w:sz w:val="16"/>
                <w:szCs w:val="16"/>
              </w:rPr>
              <w:t>92</w:t>
            </w:r>
            <w:r w:rsidR="00BD0D1D" w:rsidRPr="00AB003A">
              <w:rPr>
                <w:sz w:val="16"/>
                <w:szCs w:val="16"/>
              </w:rPr>
              <w:t xml:space="preserve"> to 1.</w:t>
            </w:r>
            <w:r>
              <w:rPr>
                <w:sz w:val="16"/>
                <w:szCs w:val="16"/>
              </w:rPr>
              <w:t>0</w:t>
            </w:r>
            <w:r w:rsidR="00BD0D1D" w:rsidRPr="00AB003A">
              <w:rPr>
                <w:sz w:val="16"/>
                <w:szCs w:val="16"/>
              </w:rPr>
              <w:t>7)</w:t>
            </w:r>
          </w:p>
        </w:tc>
        <w:tc>
          <w:tcPr>
            <w:tcW w:w="284" w:type="dxa"/>
            <w:tcBorders>
              <w:top w:val="nil"/>
              <w:left w:val="nil"/>
              <w:bottom w:val="nil"/>
              <w:right w:val="nil"/>
            </w:tcBorders>
            <w:shd w:val="clear" w:color="auto" w:fill="auto"/>
            <w:noWrap/>
            <w:vAlign w:val="bottom"/>
            <w:hideMark/>
          </w:tcPr>
          <w:p w14:paraId="78FF3742" w14:textId="77777777" w:rsidR="00BD0D1D" w:rsidRPr="00AB003A" w:rsidRDefault="00BD0D1D" w:rsidP="00BD0D1D">
            <w:pPr>
              <w:rPr>
                <w:sz w:val="16"/>
                <w:szCs w:val="16"/>
              </w:rPr>
            </w:pPr>
            <w:r w:rsidRPr="00AB003A">
              <w:rPr>
                <w:sz w:val="16"/>
                <w:szCs w:val="16"/>
              </w:rPr>
              <w:t>7</w:t>
            </w:r>
          </w:p>
        </w:tc>
        <w:tc>
          <w:tcPr>
            <w:tcW w:w="425" w:type="dxa"/>
            <w:tcBorders>
              <w:top w:val="nil"/>
              <w:left w:val="nil"/>
              <w:bottom w:val="nil"/>
              <w:right w:val="single" w:sz="4" w:space="0" w:color="auto"/>
            </w:tcBorders>
            <w:shd w:val="clear" w:color="auto" w:fill="auto"/>
            <w:noWrap/>
            <w:vAlign w:val="bottom"/>
            <w:hideMark/>
          </w:tcPr>
          <w:p w14:paraId="71F7DEE0" w14:textId="52AB4B8E" w:rsidR="00BD0D1D" w:rsidRPr="00AB003A" w:rsidRDefault="00C4126B" w:rsidP="00BD0D1D">
            <w:pPr>
              <w:rPr>
                <w:sz w:val="16"/>
                <w:szCs w:val="16"/>
              </w:rPr>
            </w:pPr>
            <w:r>
              <w:rPr>
                <w:sz w:val="16"/>
                <w:szCs w:val="16"/>
              </w:rPr>
              <w:t>36</w:t>
            </w:r>
          </w:p>
        </w:tc>
        <w:tc>
          <w:tcPr>
            <w:tcW w:w="1561" w:type="dxa"/>
            <w:tcBorders>
              <w:top w:val="nil"/>
              <w:left w:val="nil"/>
              <w:bottom w:val="nil"/>
              <w:right w:val="nil"/>
            </w:tcBorders>
            <w:shd w:val="clear" w:color="auto" w:fill="auto"/>
            <w:noWrap/>
            <w:vAlign w:val="bottom"/>
            <w:hideMark/>
          </w:tcPr>
          <w:p w14:paraId="4D2E39F9" w14:textId="4B8D9729" w:rsidR="00BD0D1D" w:rsidRPr="00AB003A" w:rsidRDefault="00BD0D1D" w:rsidP="00C4126B">
            <w:pPr>
              <w:rPr>
                <w:sz w:val="16"/>
                <w:szCs w:val="16"/>
              </w:rPr>
            </w:pPr>
            <w:r w:rsidRPr="00AB003A">
              <w:rPr>
                <w:sz w:val="16"/>
                <w:szCs w:val="16"/>
              </w:rPr>
              <w:t>1.</w:t>
            </w:r>
            <w:r w:rsidR="00C4126B">
              <w:rPr>
                <w:sz w:val="16"/>
                <w:szCs w:val="16"/>
              </w:rPr>
              <w:t>00</w:t>
            </w:r>
            <w:r w:rsidRPr="00AB003A">
              <w:rPr>
                <w:sz w:val="16"/>
                <w:szCs w:val="16"/>
              </w:rPr>
              <w:t>(0.</w:t>
            </w:r>
            <w:r w:rsidR="00C4126B">
              <w:rPr>
                <w:sz w:val="16"/>
                <w:szCs w:val="16"/>
              </w:rPr>
              <w:t>93</w:t>
            </w:r>
            <w:r w:rsidRPr="00AB003A">
              <w:rPr>
                <w:sz w:val="16"/>
                <w:szCs w:val="16"/>
              </w:rPr>
              <w:t xml:space="preserve"> to 1.</w:t>
            </w:r>
            <w:r w:rsidR="00C4126B">
              <w:rPr>
                <w:sz w:val="16"/>
                <w:szCs w:val="16"/>
              </w:rPr>
              <w:t>07</w:t>
            </w:r>
            <w:r w:rsidRPr="00AB003A">
              <w:rPr>
                <w:sz w:val="16"/>
                <w:szCs w:val="16"/>
              </w:rPr>
              <w:t>)</w:t>
            </w:r>
          </w:p>
        </w:tc>
        <w:tc>
          <w:tcPr>
            <w:tcW w:w="284" w:type="dxa"/>
            <w:tcBorders>
              <w:top w:val="nil"/>
              <w:left w:val="nil"/>
              <w:bottom w:val="nil"/>
              <w:right w:val="nil"/>
            </w:tcBorders>
            <w:shd w:val="clear" w:color="auto" w:fill="auto"/>
            <w:noWrap/>
            <w:vAlign w:val="bottom"/>
            <w:hideMark/>
          </w:tcPr>
          <w:p w14:paraId="0172F661" w14:textId="77777777" w:rsidR="00BD0D1D" w:rsidRPr="00AB003A" w:rsidRDefault="00BD0D1D" w:rsidP="00BD0D1D">
            <w:pPr>
              <w:rPr>
                <w:sz w:val="16"/>
                <w:szCs w:val="16"/>
              </w:rPr>
            </w:pPr>
            <w:r w:rsidRPr="00AB003A">
              <w:rPr>
                <w:sz w:val="16"/>
                <w:szCs w:val="16"/>
              </w:rPr>
              <w:t>7</w:t>
            </w:r>
          </w:p>
        </w:tc>
        <w:tc>
          <w:tcPr>
            <w:tcW w:w="425" w:type="dxa"/>
            <w:tcBorders>
              <w:top w:val="nil"/>
              <w:left w:val="nil"/>
              <w:bottom w:val="nil"/>
              <w:right w:val="single" w:sz="4" w:space="0" w:color="auto"/>
            </w:tcBorders>
            <w:shd w:val="clear" w:color="auto" w:fill="auto"/>
            <w:noWrap/>
            <w:vAlign w:val="bottom"/>
            <w:hideMark/>
          </w:tcPr>
          <w:p w14:paraId="32629073" w14:textId="51D84A9E" w:rsidR="00BD0D1D" w:rsidRPr="00AB003A" w:rsidRDefault="00C4126B" w:rsidP="00BD0D1D">
            <w:pPr>
              <w:rPr>
                <w:sz w:val="16"/>
                <w:szCs w:val="16"/>
              </w:rPr>
            </w:pPr>
            <w:r>
              <w:rPr>
                <w:sz w:val="16"/>
                <w:szCs w:val="16"/>
              </w:rPr>
              <w:t>32</w:t>
            </w:r>
          </w:p>
        </w:tc>
        <w:tc>
          <w:tcPr>
            <w:tcW w:w="1559" w:type="dxa"/>
            <w:tcBorders>
              <w:top w:val="nil"/>
              <w:left w:val="nil"/>
              <w:bottom w:val="nil"/>
              <w:right w:val="nil"/>
            </w:tcBorders>
            <w:shd w:val="clear" w:color="auto" w:fill="auto"/>
            <w:noWrap/>
            <w:vAlign w:val="bottom"/>
            <w:hideMark/>
          </w:tcPr>
          <w:p w14:paraId="0A4C61E0" w14:textId="7FEE61A1" w:rsidR="00BD0D1D" w:rsidRPr="00AB003A" w:rsidRDefault="00BD0D1D" w:rsidP="00C4126B">
            <w:pPr>
              <w:rPr>
                <w:sz w:val="16"/>
                <w:szCs w:val="16"/>
              </w:rPr>
            </w:pPr>
            <w:r w:rsidRPr="00AB003A">
              <w:rPr>
                <w:sz w:val="16"/>
                <w:szCs w:val="16"/>
              </w:rPr>
              <w:t>1.0</w:t>
            </w:r>
            <w:r w:rsidR="00C4126B">
              <w:rPr>
                <w:sz w:val="16"/>
                <w:szCs w:val="16"/>
              </w:rPr>
              <w:t>2</w:t>
            </w:r>
            <w:r w:rsidRPr="00AB003A">
              <w:rPr>
                <w:sz w:val="16"/>
                <w:szCs w:val="16"/>
              </w:rPr>
              <w:t>(0.</w:t>
            </w:r>
            <w:r w:rsidR="00C4126B">
              <w:rPr>
                <w:sz w:val="16"/>
                <w:szCs w:val="16"/>
              </w:rPr>
              <w:t>95</w:t>
            </w:r>
            <w:r w:rsidRPr="00AB003A">
              <w:rPr>
                <w:sz w:val="16"/>
                <w:szCs w:val="16"/>
              </w:rPr>
              <w:t xml:space="preserve"> to 1.</w:t>
            </w:r>
            <w:r w:rsidR="00C4126B">
              <w:rPr>
                <w:sz w:val="16"/>
                <w:szCs w:val="16"/>
              </w:rPr>
              <w:t>09</w:t>
            </w:r>
            <w:r w:rsidRPr="00AB003A">
              <w:rPr>
                <w:sz w:val="16"/>
                <w:szCs w:val="16"/>
              </w:rPr>
              <w:t>)</w:t>
            </w:r>
          </w:p>
        </w:tc>
        <w:tc>
          <w:tcPr>
            <w:tcW w:w="284" w:type="dxa"/>
            <w:tcBorders>
              <w:top w:val="nil"/>
              <w:left w:val="nil"/>
              <w:bottom w:val="nil"/>
              <w:right w:val="nil"/>
            </w:tcBorders>
            <w:shd w:val="clear" w:color="auto" w:fill="auto"/>
            <w:noWrap/>
            <w:vAlign w:val="bottom"/>
            <w:hideMark/>
          </w:tcPr>
          <w:p w14:paraId="2F53820A" w14:textId="77777777" w:rsidR="00BD0D1D" w:rsidRPr="00AB003A" w:rsidRDefault="00BD0D1D" w:rsidP="00BD0D1D">
            <w:pPr>
              <w:rPr>
                <w:sz w:val="16"/>
                <w:szCs w:val="16"/>
              </w:rPr>
            </w:pPr>
            <w:r w:rsidRPr="00AB003A">
              <w:rPr>
                <w:sz w:val="16"/>
                <w:szCs w:val="16"/>
              </w:rPr>
              <w:t>6</w:t>
            </w:r>
          </w:p>
        </w:tc>
        <w:tc>
          <w:tcPr>
            <w:tcW w:w="425" w:type="dxa"/>
            <w:tcBorders>
              <w:top w:val="nil"/>
              <w:left w:val="nil"/>
              <w:bottom w:val="nil"/>
              <w:right w:val="single" w:sz="4" w:space="0" w:color="auto"/>
            </w:tcBorders>
            <w:shd w:val="clear" w:color="auto" w:fill="auto"/>
            <w:noWrap/>
            <w:vAlign w:val="bottom"/>
            <w:hideMark/>
          </w:tcPr>
          <w:p w14:paraId="31B0898C" w14:textId="0FEF5E94" w:rsidR="00BD0D1D" w:rsidRPr="00AB003A" w:rsidRDefault="00C4126B" w:rsidP="00BD0D1D">
            <w:pPr>
              <w:rPr>
                <w:sz w:val="16"/>
                <w:szCs w:val="16"/>
              </w:rPr>
            </w:pPr>
            <w:r>
              <w:rPr>
                <w:sz w:val="16"/>
                <w:szCs w:val="16"/>
              </w:rPr>
              <w:t>15</w:t>
            </w:r>
          </w:p>
        </w:tc>
        <w:tc>
          <w:tcPr>
            <w:tcW w:w="1638" w:type="dxa"/>
            <w:tcBorders>
              <w:top w:val="nil"/>
              <w:left w:val="nil"/>
              <w:bottom w:val="nil"/>
              <w:right w:val="nil"/>
            </w:tcBorders>
            <w:shd w:val="clear" w:color="auto" w:fill="auto"/>
            <w:noWrap/>
            <w:vAlign w:val="bottom"/>
            <w:hideMark/>
          </w:tcPr>
          <w:p w14:paraId="5C997BC3" w14:textId="4F7D47B1" w:rsidR="00BD0D1D" w:rsidRPr="00AB003A" w:rsidRDefault="00BD0D1D" w:rsidP="00C4126B">
            <w:pPr>
              <w:rPr>
                <w:sz w:val="16"/>
                <w:szCs w:val="16"/>
              </w:rPr>
            </w:pPr>
            <w:r w:rsidRPr="00AB003A">
              <w:rPr>
                <w:sz w:val="16"/>
                <w:szCs w:val="16"/>
              </w:rPr>
              <w:t>1.0</w:t>
            </w:r>
            <w:r w:rsidR="00C4126B">
              <w:rPr>
                <w:sz w:val="16"/>
                <w:szCs w:val="16"/>
              </w:rPr>
              <w:t>7</w:t>
            </w:r>
            <w:r w:rsidRPr="00AB003A">
              <w:rPr>
                <w:sz w:val="16"/>
                <w:szCs w:val="16"/>
              </w:rPr>
              <w:t>(0.9</w:t>
            </w:r>
            <w:r w:rsidR="00C4126B">
              <w:rPr>
                <w:sz w:val="16"/>
                <w:szCs w:val="16"/>
              </w:rPr>
              <w:t>8</w:t>
            </w:r>
            <w:r w:rsidRPr="00AB003A">
              <w:rPr>
                <w:sz w:val="16"/>
                <w:szCs w:val="16"/>
              </w:rPr>
              <w:t xml:space="preserve"> to 1.</w:t>
            </w:r>
            <w:r w:rsidR="00C4126B">
              <w:rPr>
                <w:sz w:val="16"/>
                <w:szCs w:val="16"/>
              </w:rPr>
              <w:t>1</w:t>
            </w:r>
            <w:r w:rsidRPr="00AB003A">
              <w:rPr>
                <w:sz w:val="16"/>
                <w:szCs w:val="16"/>
              </w:rPr>
              <w:t>6)</w:t>
            </w:r>
          </w:p>
        </w:tc>
        <w:tc>
          <w:tcPr>
            <w:tcW w:w="421" w:type="dxa"/>
            <w:tcBorders>
              <w:top w:val="nil"/>
              <w:left w:val="nil"/>
              <w:bottom w:val="nil"/>
              <w:right w:val="nil"/>
            </w:tcBorders>
            <w:shd w:val="clear" w:color="auto" w:fill="auto"/>
            <w:noWrap/>
            <w:vAlign w:val="bottom"/>
            <w:hideMark/>
          </w:tcPr>
          <w:p w14:paraId="072DDD5E" w14:textId="77777777" w:rsidR="00BD0D1D" w:rsidRPr="00AB003A" w:rsidRDefault="00BD0D1D" w:rsidP="00BD0D1D">
            <w:pPr>
              <w:rPr>
                <w:sz w:val="16"/>
                <w:szCs w:val="16"/>
              </w:rPr>
            </w:pPr>
            <w:r w:rsidRPr="00AB003A">
              <w:rPr>
                <w:sz w:val="16"/>
                <w:szCs w:val="16"/>
              </w:rPr>
              <w:t>6</w:t>
            </w:r>
          </w:p>
        </w:tc>
        <w:tc>
          <w:tcPr>
            <w:tcW w:w="409" w:type="dxa"/>
            <w:tcBorders>
              <w:top w:val="nil"/>
              <w:left w:val="nil"/>
              <w:bottom w:val="nil"/>
              <w:right w:val="single" w:sz="4" w:space="0" w:color="auto"/>
            </w:tcBorders>
            <w:shd w:val="clear" w:color="auto" w:fill="auto"/>
            <w:noWrap/>
            <w:vAlign w:val="bottom"/>
            <w:hideMark/>
          </w:tcPr>
          <w:p w14:paraId="05922223" w14:textId="7870C780" w:rsidR="00BD0D1D" w:rsidRPr="00AB003A" w:rsidRDefault="00C4126B" w:rsidP="00BD0D1D">
            <w:pPr>
              <w:rPr>
                <w:sz w:val="16"/>
                <w:szCs w:val="16"/>
              </w:rPr>
            </w:pPr>
            <w:r>
              <w:rPr>
                <w:sz w:val="16"/>
                <w:szCs w:val="16"/>
              </w:rPr>
              <w:t>0</w:t>
            </w:r>
          </w:p>
        </w:tc>
        <w:tc>
          <w:tcPr>
            <w:tcW w:w="1501" w:type="dxa"/>
            <w:tcBorders>
              <w:top w:val="nil"/>
              <w:left w:val="single" w:sz="4" w:space="0" w:color="auto"/>
              <w:bottom w:val="nil"/>
              <w:right w:val="nil"/>
            </w:tcBorders>
            <w:shd w:val="clear" w:color="auto" w:fill="auto"/>
            <w:noWrap/>
            <w:vAlign w:val="bottom"/>
            <w:hideMark/>
          </w:tcPr>
          <w:p w14:paraId="52345B07" w14:textId="7F43982A" w:rsidR="00BD0D1D" w:rsidRPr="00AB003A" w:rsidRDefault="00C4126B" w:rsidP="00C4126B">
            <w:pPr>
              <w:rPr>
                <w:sz w:val="16"/>
                <w:szCs w:val="16"/>
              </w:rPr>
            </w:pPr>
            <w:r>
              <w:rPr>
                <w:sz w:val="16"/>
                <w:szCs w:val="16"/>
              </w:rPr>
              <w:t>1.07</w:t>
            </w:r>
            <w:r w:rsidR="00BD0D1D" w:rsidRPr="00AB003A">
              <w:rPr>
                <w:sz w:val="16"/>
                <w:szCs w:val="16"/>
              </w:rPr>
              <w:t>(0.</w:t>
            </w:r>
            <w:r>
              <w:rPr>
                <w:sz w:val="16"/>
                <w:szCs w:val="16"/>
              </w:rPr>
              <w:t>99</w:t>
            </w:r>
            <w:r w:rsidR="00BD0D1D" w:rsidRPr="00AB003A">
              <w:rPr>
                <w:sz w:val="16"/>
                <w:szCs w:val="16"/>
              </w:rPr>
              <w:t xml:space="preserve"> to 1.</w:t>
            </w:r>
            <w:r>
              <w:rPr>
                <w:sz w:val="16"/>
                <w:szCs w:val="16"/>
              </w:rPr>
              <w:t>17</w:t>
            </w:r>
            <w:r w:rsidR="00BD0D1D" w:rsidRPr="00AB003A">
              <w:rPr>
                <w:sz w:val="16"/>
                <w:szCs w:val="16"/>
              </w:rPr>
              <w:t>)</w:t>
            </w:r>
          </w:p>
        </w:tc>
        <w:tc>
          <w:tcPr>
            <w:tcW w:w="284" w:type="dxa"/>
            <w:tcBorders>
              <w:top w:val="nil"/>
              <w:left w:val="nil"/>
              <w:bottom w:val="nil"/>
              <w:right w:val="nil"/>
            </w:tcBorders>
            <w:shd w:val="clear" w:color="auto" w:fill="auto"/>
            <w:noWrap/>
            <w:vAlign w:val="bottom"/>
            <w:hideMark/>
          </w:tcPr>
          <w:p w14:paraId="3D94EBDE" w14:textId="77777777" w:rsidR="00BD0D1D" w:rsidRPr="00AB003A" w:rsidRDefault="00BD0D1D" w:rsidP="00BD0D1D">
            <w:pPr>
              <w:rPr>
                <w:sz w:val="16"/>
                <w:szCs w:val="16"/>
              </w:rPr>
            </w:pPr>
            <w:r w:rsidRPr="00AB003A">
              <w:rPr>
                <w:sz w:val="16"/>
                <w:szCs w:val="16"/>
              </w:rPr>
              <w:t>6</w:t>
            </w:r>
          </w:p>
        </w:tc>
        <w:tc>
          <w:tcPr>
            <w:tcW w:w="425" w:type="dxa"/>
            <w:tcBorders>
              <w:top w:val="nil"/>
              <w:left w:val="nil"/>
              <w:bottom w:val="nil"/>
              <w:right w:val="nil"/>
            </w:tcBorders>
            <w:shd w:val="clear" w:color="auto" w:fill="auto"/>
            <w:noWrap/>
            <w:vAlign w:val="bottom"/>
            <w:hideMark/>
          </w:tcPr>
          <w:p w14:paraId="152972B3" w14:textId="317CFF51" w:rsidR="00BD0D1D" w:rsidRPr="00AB003A" w:rsidRDefault="00C4126B" w:rsidP="00BD0D1D">
            <w:pPr>
              <w:rPr>
                <w:sz w:val="16"/>
                <w:szCs w:val="16"/>
              </w:rPr>
            </w:pPr>
            <w:r>
              <w:rPr>
                <w:sz w:val="16"/>
                <w:szCs w:val="16"/>
              </w:rPr>
              <w:t>0</w:t>
            </w:r>
          </w:p>
        </w:tc>
      </w:tr>
      <w:tr w:rsidR="00BD0D1D" w:rsidRPr="00AB003A" w14:paraId="3DA8BE01" w14:textId="77777777" w:rsidTr="00F57CA4">
        <w:trPr>
          <w:trHeight w:val="288"/>
        </w:trPr>
        <w:tc>
          <w:tcPr>
            <w:tcW w:w="2411" w:type="dxa"/>
            <w:tcBorders>
              <w:top w:val="nil"/>
              <w:left w:val="nil"/>
              <w:bottom w:val="nil"/>
              <w:right w:val="nil"/>
            </w:tcBorders>
            <w:shd w:val="clear" w:color="auto" w:fill="auto"/>
            <w:noWrap/>
            <w:vAlign w:val="bottom"/>
            <w:hideMark/>
          </w:tcPr>
          <w:p w14:paraId="1EB4CCC4" w14:textId="4C99EC60" w:rsidR="00BD0D1D" w:rsidRPr="00AB003A" w:rsidRDefault="00BD0D1D" w:rsidP="00BD0D1D">
            <w:pPr>
              <w:rPr>
                <w:rFonts w:ascii="Times New Roman" w:hAnsi="Times New Roman"/>
                <w:sz w:val="16"/>
                <w:szCs w:val="16"/>
                <w:lang w:eastAsia="en-GB"/>
              </w:rPr>
            </w:pPr>
            <w:r w:rsidRPr="00947FC4">
              <w:rPr>
                <w:rFonts w:ascii="Times New Roman" w:hAnsi="Times New Roman"/>
                <w:sz w:val="16"/>
                <w:szCs w:val="16"/>
                <w:lang w:eastAsia="en-GB"/>
              </w:rPr>
              <w:t>Age (50-59)</w:t>
            </w:r>
          </w:p>
        </w:tc>
        <w:tc>
          <w:tcPr>
            <w:tcW w:w="1415" w:type="dxa"/>
            <w:tcBorders>
              <w:top w:val="nil"/>
              <w:left w:val="nil"/>
              <w:bottom w:val="nil"/>
              <w:right w:val="nil"/>
            </w:tcBorders>
            <w:shd w:val="clear" w:color="auto" w:fill="auto"/>
            <w:noWrap/>
            <w:vAlign w:val="bottom"/>
            <w:hideMark/>
          </w:tcPr>
          <w:p w14:paraId="192039EC" w14:textId="1B120C44" w:rsidR="00BD0D1D" w:rsidRPr="00AB003A" w:rsidRDefault="00BD0D1D" w:rsidP="00C4126B">
            <w:pPr>
              <w:rPr>
                <w:sz w:val="16"/>
                <w:szCs w:val="16"/>
              </w:rPr>
            </w:pPr>
            <w:r w:rsidRPr="00AB003A">
              <w:rPr>
                <w:sz w:val="16"/>
                <w:szCs w:val="16"/>
              </w:rPr>
              <w:t>0.9</w:t>
            </w:r>
            <w:r w:rsidR="00C4126B">
              <w:rPr>
                <w:sz w:val="16"/>
                <w:szCs w:val="16"/>
              </w:rPr>
              <w:t>6</w:t>
            </w:r>
            <w:r w:rsidRPr="00AB003A">
              <w:rPr>
                <w:sz w:val="16"/>
                <w:szCs w:val="16"/>
              </w:rPr>
              <w:t>(0.</w:t>
            </w:r>
            <w:r w:rsidR="00C4126B">
              <w:rPr>
                <w:sz w:val="16"/>
                <w:szCs w:val="16"/>
              </w:rPr>
              <w:t>90</w:t>
            </w:r>
            <w:r w:rsidRPr="00AB003A">
              <w:rPr>
                <w:sz w:val="16"/>
                <w:szCs w:val="16"/>
              </w:rPr>
              <w:t xml:space="preserve"> to 1.</w:t>
            </w:r>
            <w:r w:rsidR="00C4126B">
              <w:rPr>
                <w:sz w:val="16"/>
                <w:szCs w:val="16"/>
              </w:rPr>
              <w:t>03</w:t>
            </w:r>
            <w:r w:rsidRPr="00AB003A">
              <w:rPr>
                <w:sz w:val="16"/>
                <w:szCs w:val="16"/>
              </w:rPr>
              <w:t>)</w:t>
            </w:r>
          </w:p>
        </w:tc>
        <w:tc>
          <w:tcPr>
            <w:tcW w:w="284" w:type="dxa"/>
            <w:tcBorders>
              <w:top w:val="nil"/>
              <w:left w:val="nil"/>
              <w:bottom w:val="nil"/>
              <w:right w:val="nil"/>
            </w:tcBorders>
            <w:shd w:val="clear" w:color="auto" w:fill="auto"/>
            <w:noWrap/>
            <w:vAlign w:val="bottom"/>
            <w:hideMark/>
          </w:tcPr>
          <w:p w14:paraId="045AC77D" w14:textId="77777777" w:rsidR="00BD0D1D" w:rsidRPr="00AB003A" w:rsidRDefault="00BD0D1D" w:rsidP="00BD0D1D">
            <w:pPr>
              <w:rPr>
                <w:sz w:val="16"/>
                <w:szCs w:val="16"/>
              </w:rPr>
            </w:pPr>
            <w:r w:rsidRPr="00AB003A">
              <w:rPr>
                <w:sz w:val="16"/>
                <w:szCs w:val="16"/>
              </w:rPr>
              <w:t>7</w:t>
            </w:r>
          </w:p>
        </w:tc>
        <w:tc>
          <w:tcPr>
            <w:tcW w:w="425" w:type="dxa"/>
            <w:tcBorders>
              <w:top w:val="nil"/>
              <w:left w:val="nil"/>
              <w:bottom w:val="nil"/>
              <w:right w:val="single" w:sz="4" w:space="0" w:color="auto"/>
            </w:tcBorders>
            <w:shd w:val="clear" w:color="auto" w:fill="auto"/>
            <w:noWrap/>
            <w:vAlign w:val="bottom"/>
            <w:hideMark/>
          </w:tcPr>
          <w:p w14:paraId="29A3B518" w14:textId="77777777" w:rsidR="00BD0D1D" w:rsidRPr="00AB003A" w:rsidRDefault="00BD0D1D" w:rsidP="00BD0D1D">
            <w:pPr>
              <w:rPr>
                <w:sz w:val="16"/>
                <w:szCs w:val="16"/>
              </w:rPr>
            </w:pPr>
            <w:r w:rsidRPr="00AB003A">
              <w:rPr>
                <w:sz w:val="16"/>
                <w:szCs w:val="16"/>
              </w:rPr>
              <w:t>0</w:t>
            </w:r>
          </w:p>
        </w:tc>
        <w:tc>
          <w:tcPr>
            <w:tcW w:w="1561" w:type="dxa"/>
            <w:tcBorders>
              <w:top w:val="nil"/>
              <w:left w:val="nil"/>
              <w:bottom w:val="nil"/>
              <w:right w:val="nil"/>
            </w:tcBorders>
            <w:shd w:val="clear" w:color="auto" w:fill="auto"/>
            <w:noWrap/>
            <w:vAlign w:val="bottom"/>
            <w:hideMark/>
          </w:tcPr>
          <w:p w14:paraId="0867136B" w14:textId="076DEBF2" w:rsidR="00BD0D1D" w:rsidRPr="00AB003A" w:rsidRDefault="00BD0D1D" w:rsidP="00C4126B">
            <w:pPr>
              <w:rPr>
                <w:sz w:val="16"/>
                <w:szCs w:val="16"/>
              </w:rPr>
            </w:pPr>
            <w:r w:rsidRPr="00AB003A">
              <w:rPr>
                <w:sz w:val="16"/>
                <w:szCs w:val="16"/>
              </w:rPr>
              <w:t>0.9</w:t>
            </w:r>
            <w:r w:rsidR="00C4126B">
              <w:rPr>
                <w:sz w:val="16"/>
                <w:szCs w:val="16"/>
              </w:rPr>
              <w:t>8</w:t>
            </w:r>
            <w:r w:rsidRPr="00AB003A">
              <w:rPr>
                <w:sz w:val="16"/>
                <w:szCs w:val="16"/>
              </w:rPr>
              <w:t>(0.</w:t>
            </w:r>
            <w:r w:rsidR="00C4126B">
              <w:rPr>
                <w:sz w:val="16"/>
                <w:szCs w:val="16"/>
              </w:rPr>
              <w:t>92</w:t>
            </w:r>
            <w:r w:rsidRPr="00AB003A">
              <w:rPr>
                <w:sz w:val="16"/>
                <w:szCs w:val="16"/>
              </w:rPr>
              <w:t xml:space="preserve"> to 1.</w:t>
            </w:r>
            <w:r w:rsidR="00C4126B">
              <w:rPr>
                <w:sz w:val="16"/>
                <w:szCs w:val="16"/>
              </w:rPr>
              <w:t>05</w:t>
            </w:r>
            <w:r w:rsidRPr="00AB003A">
              <w:rPr>
                <w:sz w:val="16"/>
                <w:szCs w:val="16"/>
              </w:rPr>
              <w:t>)</w:t>
            </w:r>
          </w:p>
        </w:tc>
        <w:tc>
          <w:tcPr>
            <w:tcW w:w="284" w:type="dxa"/>
            <w:tcBorders>
              <w:top w:val="nil"/>
              <w:left w:val="nil"/>
              <w:bottom w:val="nil"/>
              <w:right w:val="nil"/>
            </w:tcBorders>
            <w:shd w:val="clear" w:color="auto" w:fill="auto"/>
            <w:noWrap/>
            <w:vAlign w:val="bottom"/>
            <w:hideMark/>
          </w:tcPr>
          <w:p w14:paraId="75609E19" w14:textId="77777777" w:rsidR="00BD0D1D" w:rsidRPr="00AB003A" w:rsidRDefault="00BD0D1D" w:rsidP="00BD0D1D">
            <w:pPr>
              <w:rPr>
                <w:sz w:val="16"/>
                <w:szCs w:val="16"/>
              </w:rPr>
            </w:pPr>
            <w:r w:rsidRPr="00AB003A">
              <w:rPr>
                <w:sz w:val="16"/>
                <w:szCs w:val="16"/>
              </w:rPr>
              <w:t>7</w:t>
            </w:r>
          </w:p>
        </w:tc>
        <w:tc>
          <w:tcPr>
            <w:tcW w:w="425" w:type="dxa"/>
            <w:tcBorders>
              <w:top w:val="nil"/>
              <w:left w:val="nil"/>
              <w:bottom w:val="nil"/>
              <w:right w:val="single" w:sz="4" w:space="0" w:color="auto"/>
            </w:tcBorders>
            <w:shd w:val="clear" w:color="auto" w:fill="auto"/>
            <w:noWrap/>
            <w:vAlign w:val="bottom"/>
            <w:hideMark/>
          </w:tcPr>
          <w:p w14:paraId="169E280F" w14:textId="55C3794D" w:rsidR="00BD0D1D" w:rsidRPr="00AB003A" w:rsidRDefault="00C4126B" w:rsidP="00BD0D1D">
            <w:pPr>
              <w:rPr>
                <w:sz w:val="16"/>
                <w:szCs w:val="16"/>
              </w:rPr>
            </w:pPr>
            <w:r>
              <w:rPr>
                <w:sz w:val="16"/>
                <w:szCs w:val="16"/>
              </w:rPr>
              <w:t>0</w:t>
            </w:r>
          </w:p>
        </w:tc>
        <w:tc>
          <w:tcPr>
            <w:tcW w:w="1559" w:type="dxa"/>
            <w:tcBorders>
              <w:top w:val="nil"/>
              <w:left w:val="nil"/>
              <w:bottom w:val="nil"/>
              <w:right w:val="nil"/>
            </w:tcBorders>
            <w:shd w:val="clear" w:color="auto" w:fill="auto"/>
            <w:noWrap/>
            <w:vAlign w:val="bottom"/>
            <w:hideMark/>
          </w:tcPr>
          <w:p w14:paraId="4C738E68" w14:textId="6018EF11" w:rsidR="00BD0D1D" w:rsidRPr="00AB003A" w:rsidRDefault="00C4126B" w:rsidP="00C4126B">
            <w:pPr>
              <w:rPr>
                <w:sz w:val="16"/>
                <w:szCs w:val="16"/>
              </w:rPr>
            </w:pPr>
            <w:r>
              <w:rPr>
                <w:sz w:val="16"/>
                <w:szCs w:val="16"/>
              </w:rPr>
              <w:t>1</w:t>
            </w:r>
            <w:r w:rsidR="00BD0D1D" w:rsidRPr="00AB003A">
              <w:rPr>
                <w:sz w:val="16"/>
                <w:szCs w:val="16"/>
              </w:rPr>
              <w:t>.</w:t>
            </w:r>
            <w:r>
              <w:rPr>
                <w:sz w:val="16"/>
                <w:szCs w:val="16"/>
              </w:rPr>
              <w:t>00</w:t>
            </w:r>
            <w:r w:rsidR="00BD0D1D" w:rsidRPr="00AB003A">
              <w:rPr>
                <w:sz w:val="16"/>
                <w:szCs w:val="16"/>
              </w:rPr>
              <w:t>(0.</w:t>
            </w:r>
            <w:r>
              <w:rPr>
                <w:sz w:val="16"/>
                <w:szCs w:val="16"/>
              </w:rPr>
              <w:t>93</w:t>
            </w:r>
            <w:r w:rsidR="00BD0D1D" w:rsidRPr="00AB003A">
              <w:rPr>
                <w:sz w:val="16"/>
                <w:szCs w:val="16"/>
              </w:rPr>
              <w:t xml:space="preserve"> to 1.</w:t>
            </w:r>
            <w:r>
              <w:rPr>
                <w:sz w:val="16"/>
                <w:szCs w:val="16"/>
              </w:rPr>
              <w:t>0</w:t>
            </w:r>
            <w:r w:rsidR="00BD0D1D" w:rsidRPr="00AB003A">
              <w:rPr>
                <w:sz w:val="16"/>
                <w:szCs w:val="16"/>
              </w:rPr>
              <w:t>7)</w:t>
            </w:r>
          </w:p>
        </w:tc>
        <w:tc>
          <w:tcPr>
            <w:tcW w:w="284" w:type="dxa"/>
            <w:tcBorders>
              <w:top w:val="nil"/>
              <w:left w:val="nil"/>
              <w:bottom w:val="nil"/>
              <w:right w:val="nil"/>
            </w:tcBorders>
            <w:shd w:val="clear" w:color="auto" w:fill="auto"/>
            <w:noWrap/>
            <w:vAlign w:val="bottom"/>
            <w:hideMark/>
          </w:tcPr>
          <w:p w14:paraId="082B0626" w14:textId="77777777" w:rsidR="00BD0D1D" w:rsidRPr="00AB003A" w:rsidRDefault="00BD0D1D" w:rsidP="00BD0D1D">
            <w:pPr>
              <w:rPr>
                <w:sz w:val="16"/>
                <w:szCs w:val="16"/>
              </w:rPr>
            </w:pPr>
            <w:r w:rsidRPr="00AB003A">
              <w:rPr>
                <w:sz w:val="16"/>
                <w:szCs w:val="16"/>
              </w:rPr>
              <w:t>6</w:t>
            </w:r>
          </w:p>
        </w:tc>
        <w:tc>
          <w:tcPr>
            <w:tcW w:w="425" w:type="dxa"/>
            <w:tcBorders>
              <w:top w:val="nil"/>
              <w:left w:val="nil"/>
              <w:bottom w:val="nil"/>
              <w:right w:val="single" w:sz="4" w:space="0" w:color="auto"/>
            </w:tcBorders>
            <w:shd w:val="clear" w:color="auto" w:fill="auto"/>
            <w:noWrap/>
            <w:vAlign w:val="bottom"/>
            <w:hideMark/>
          </w:tcPr>
          <w:p w14:paraId="75979586" w14:textId="77777777" w:rsidR="00BD0D1D" w:rsidRPr="00AB003A" w:rsidRDefault="00BD0D1D" w:rsidP="00BD0D1D">
            <w:pPr>
              <w:rPr>
                <w:sz w:val="16"/>
                <w:szCs w:val="16"/>
              </w:rPr>
            </w:pPr>
            <w:r w:rsidRPr="00AB003A">
              <w:rPr>
                <w:sz w:val="16"/>
                <w:szCs w:val="16"/>
              </w:rPr>
              <w:t>4</w:t>
            </w:r>
          </w:p>
        </w:tc>
        <w:tc>
          <w:tcPr>
            <w:tcW w:w="1638" w:type="dxa"/>
            <w:tcBorders>
              <w:top w:val="nil"/>
              <w:left w:val="nil"/>
              <w:bottom w:val="nil"/>
              <w:right w:val="nil"/>
            </w:tcBorders>
            <w:shd w:val="clear" w:color="auto" w:fill="auto"/>
            <w:noWrap/>
            <w:vAlign w:val="bottom"/>
            <w:hideMark/>
          </w:tcPr>
          <w:p w14:paraId="53503EF3" w14:textId="4414BCA4" w:rsidR="00BD0D1D" w:rsidRPr="00AB003A" w:rsidRDefault="00C4126B" w:rsidP="00C4126B">
            <w:pPr>
              <w:rPr>
                <w:sz w:val="16"/>
                <w:szCs w:val="16"/>
              </w:rPr>
            </w:pPr>
            <w:r>
              <w:rPr>
                <w:sz w:val="16"/>
                <w:szCs w:val="16"/>
              </w:rPr>
              <w:t>1</w:t>
            </w:r>
            <w:r w:rsidR="00BD0D1D" w:rsidRPr="00AB003A">
              <w:rPr>
                <w:sz w:val="16"/>
                <w:szCs w:val="16"/>
              </w:rPr>
              <w:t>.</w:t>
            </w:r>
            <w:r>
              <w:rPr>
                <w:sz w:val="16"/>
                <w:szCs w:val="16"/>
              </w:rPr>
              <w:t>00</w:t>
            </w:r>
            <w:r w:rsidR="00BD0D1D" w:rsidRPr="00AB003A">
              <w:rPr>
                <w:sz w:val="16"/>
                <w:szCs w:val="16"/>
              </w:rPr>
              <w:t>(0.</w:t>
            </w:r>
            <w:r>
              <w:rPr>
                <w:sz w:val="16"/>
                <w:szCs w:val="16"/>
              </w:rPr>
              <w:t>9</w:t>
            </w:r>
            <w:r w:rsidR="00BD0D1D" w:rsidRPr="00AB003A">
              <w:rPr>
                <w:sz w:val="16"/>
                <w:szCs w:val="16"/>
              </w:rPr>
              <w:t>1 to 1.1</w:t>
            </w:r>
            <w:r>
              <w:rPr>
                <w:sz w:val="16"/>
                <w:szCs w:val="16"/>
              </w:rPr>
              <w:t>1</w:t>
            </w:r>
            <w:r w:rsidR="00BD0D1D" w:rsidRPr="00AB003A">
              <w:rPr>
                <w:sz w:val="16"/>
                <w:szCs w:val="16"/>
              </w:rPr>
              <w:t>)</w:t>
            </w:r>
          </w:p>
        </w:tc>
        <w:tc>
          <w:tcPr>
            <w:tcW w:w="421" w:type="dxa"/>
            <w:tcBorders>
              <w:top w:val="nil"/>
              <w:left w:val="nil"/>
              <w:bottom w:val="nil"/>
              <w:right w:val="nil"/>
            </w:tcBorders>
            <w:shd w:val="clear" w:color="auto" w:fill="auto"/>
            <w:noWrap/>
            <w:vAlign w:val="bottom"/>
            <w:hideMark/>
          </w:tcPr>
          <w:p w14:paraId="488BC120" w14:textId="77777777" w:rsidR="00BD0D1D" w:rsidRPr="00AB003A" w:rsidRDefault="00BD0D1D" w:rsidP="00BD0D1D">
            <w:pPr>
              <w:rPr>
                <w:sz w:val="16"/>
                <w:szCs w:val="16"/>
              </w:rPr>
            </w:pPr>
            <w:r w:rsidRPr="00AB003A">
              <w:rPr>
                <w:sz w:val="16"/>
                <w:szCs w:val="16"/>
              </w:rPr>
              <w:t>6</w:t>
            </w:r>
          </w:p>
        </w:tc>
        <w:tc>
          <w:tcPr>
            <w:tcW w:w="409" w:type="dxa"/>
            <w:tcBorders>
              <w:top w:val="nil"/>
              <w:left w:val="nil"/>
              <w:bottom w:val="nil"/>
              <w:right w:val="single" w:sz="4" w:space="0" w:color="auto"/>
            </w:tcBorders>
            <w:shd w:val="clear" w:color="auto" w:fill="auto"/>
            <w:noWrap/>
            <w:vAlign w:val="bottom"/>
            <w:hideMark/>
          </w:tcPr>
          <w:p w14:paraId="347CC217" w14:textId="75ED342E" w:rsidR="00BD0D1D" w:rsidRPr="00AB003A" w:rsidRDefault="00C4126B" w:rsidP="00BD0D1D">
            <w:pPr>
              <w:rPr>
                <w:sz w:val="16"/>
                <w:szCs w:val="16"/>
              </w:rPr>
            </w:pPr>
            <w:r>
              <w:rPr>
                <w:sz w:val="16"/>
                <w:szCs w:val="16"/>
              </w:rPr>
              <w:t>14</w:t>
            </w:r>
          </w:p>
        </w:tc>
        <w:tc>
          <w:tcPr>
            <w:tcW w:w="1501" w:type="dxa"/>
            <w:tcBorders>
              <w:top w:val="nil"/>
              <w:left w:val="single" w:sz="4" w:space="0" w:color="auto"/>
              <w:bottom w:val="nil"/>
              <w:right w:val="nil"/>
            </w:tcBorders>
            <w:shd w:val="clear" w:color="auto" w:fill="auto"/>
            <w:noWrap/>
            <w:vAlign w:val="bottom"/>
            <w:hideMark/>
          </w:tcPr>
          <w:p w14:paraId="312EC18D" w14:textId="06CD0F82" w:rsidR="00BD0D1D" w:rsidRPr="00AB003A" w:rsidRDefault="00C4126B" w:rsidP="00C4126B">
            <w:pPr>
              <w:rPr>
                <w:sz w:val="16"/>
                <w:szCs w:val="16"/>
              </w:rPr>
            </w:pPr>
            <w:r>
              <w:rPr>
                <w:sz w:val="16"/>
                <w:szCs w:val="16"/>
              </w:rPr>
              <w:t>1</w:t>
            </w:r>
            <w:r w:rsidR="00BD0D1D" w:rsidRPr="00AB003A">
              <w:rPr>
                <w:sz w:val="16"/>
                <w:szCs w:val="16"/>
              </w:rPr>
              <w:t>.</w:t>
            </w:r>
            <w:r>
              <w:rPr>
                <w:sz w:val="16"/>
                <w:szCs w:val="16"/>
              </w:rPr>
              <w:t>00</w:t>
            </w:r>
            <w:r w:rsidR="00BD0D1D" w:rsidRPr="00AB003A">
              <w:rPr>
                <w:sz w:val="16"/>
                <w:szCs w:val="16"/>
              </w:rPr>
              <w:t>(0.</w:t>
            </w:r>
            <w:r>
              <w:rPr>
                <w:sz w:val="16"/>
                <w:szCs w:val="16"/>
              </w:rPr>
              <w:t>90</w:t>
            </w:r>
            <w:r w:rsidR="00BD0D1D" w:rsidRPr="00AB003A">
              <w:rPr>
                <w:sz w:val="16"/>
                <w:szCs w:val="16"/>
              </w:rPr>
              <w:t xml:space="preserve"> to 1.1</w:t>
            </w:r>
            <w:r>
              <w:rPr>
                <w:sz w:val="16"/>
                <w:szCs w:val="16"/>
              </w:rPr>
              <w:t>2</w:t>
            </w:r>
            <w:r w:rsidR="00BD0D1D" w:rsidRPr="00AB003A">
              <w:rPr>
                <w:sz w:val="16"/>
                <w:szCs w:val="16"/>
              </w:rPr>
              <w:t>)</w:t>
            </w:r>
          </w:p>
        </w:tc>
        <w:tc>
          <w:tcPr>
            <w:tcW w:w="284" w:type="dxa"/>
            <w:tcBorders>
              <w:top w:val="nil"/>
              <w:left w:val="nil"/>
              <w:bottom w:val="nil"/>
              <w:right w:val="nil"/>
            </w:tcBorders>
            <w:shd w:val="clear" w:color="auto" w:fill="auto"/>
            <w:noWrap/>
            <w:vAlign w:val="bottom"/>
            <w:hideMark/>
          </w:tcPr>
          <w:p w14:paraId="69C405DA" w14:textId="77777777" w:rsidR="00BD0D1D" w:rsidRPr="00AB003A" w:rsidRDefault="00BD0D1D" w:rsidP="00BD0D1D">
            <w:pPr>
              <w:rPr>
                <w:sz w:val="16"/>
                <w:szCs w:val="16"/>
              </w:rPr>
            </w:pPr>
            <w:r w:rsidRPr="00AB003A">
              <w:rPr>
                <w:sz w:val="16"/>
                <w:szCs w:val="16"/>
              </w:rPr>
              <w:t>6</w:t>
            </w:r>
          </w:p>
        </w:tc>
        <w:tc>
          <w:tcPr>
            <w:tcW w:w="425" w:type="dxa"/>
            <w:tcBorders>
              <w:top w:val="nil"/>
              <w:left w:val="nil"/>
              <w:bottom w:val="nil"/>
              <w:right w:val="nil"/>
            </w:tcBorders>
            <w:shd w:val="clear" w:color="auto" w:fill="auto"/>
            <w:noWrap/>
            <w:vAlign w:val="bottom"/>
            <w:hideMark/>
          </w:tcPr>
          <w:p w14:paraId="20216EEA" w14:textId="3A552543" w:rsidR="00BD0D1D" w:rsidRPr="00AB003A" w:rsidRDefault="00C4126B" w:rsidP="00BD0D1D">
            <w:pPr>
              <w:rPr>
                <w:sz w:val="16"/>
                <w:szCs w:val="16"/>
              </w:rPr>
            </w:pPr>
            <w:r>
              <w:rPr>
                <w:sz w:val="16"/>
                <w:szCs w:val="16"/>
              </w:rPr>
              <w:t>24</w:t>
            </w:r>
          </w:p>
        </w:tc>
      </w:tr>
      <w:tr w:rsidR="00BD0D1D" w:rsidRPr="00AB003A" w14:paraId="7F8CB061" w14:textId="77777777" w:rsidTr="00BD0D1D">
        <w:trPr>
          <w:trHeight w:val="300"/>
        </w:trPr>
        <w:tc>
          <w:tcPr>
            <w:tcW w:w="2411" w:type="dxa"/>
            <w:tcBorders>
              <w:top w:val="nil"/>
              <w:left w:val="nil"/>
              <w:bottom w:val="single" w:sz="8" w:space="0" w:color="auto"/>
              <w:right w:val="nil"/>
            </w:tcBorders>
            <w:shd w:val="clear" w:color="auto" w:fill="auto"/>
            <w:noWrap/>
            <w:vAlign w:val="bottom"/>
            <w:hideMark/>
          </w:tcPr>
          <w:p w14:paraId="0D8E12A5" w14:textId="59E34379" w:rsidR="00BD0D1D" w:rsidRPr="00AB003A" w:rsidRDefault="00BD0D1D" w:rsidP="00BD0D1D">
            <w:pPr>
              <w:rPr>
                <w:rFonts w:ascii="Times New Roman" w:hAnsi="Times New Roman"/>
                <w:sz w:val="16"/>
                <w:szCs w:val="16"/>
                <w:lang w:eastAsia="en-GB"/>
              </w:rPr>
            </w:pPr>
            <w:r w:rsidRPr="00947FC4">
              <w:rPr>
                <w:rFonts w:ascii="Times New Roman" w:hAnsi="Times New Roman"/>
                <w:sz w:val="16"/>
                <w:szCs w:val="16"/>
                <w:lang w:eastAsia="en-GB"/>
              </w:rPr>
              <w:t>Age (60+)</w:t>
            </w:r>
          </w:p>
        </w:tc>
        <w:tc>
          <w:tcPr>
            <w:tcW w:w="1415" w:type="dxa"/>
            <w:tcBorders>
              <w:top w:val="nil"/>
              <w:left w:val="nil"/>
              <w:bottom w:val="single" w:sz="8" w:space="0" w:color="auto"/>
              <w:right w:val="nil"/>
            </w:tcBorders>
            <w:shd w:val="clear" w:color="auto" w:fill="auto"/>
            <w:noWrap/>
            <w:vAlign w:val="bottom"/>
            <w:hideMark/>
          </w:tcPr>
          <w:p w14:paraId="1E6DF519" w14:textId="7DD62D01" w:rsidR="00BD0D1D" w:rsidRPr="00AB003A" w:rsidRDefault="00C4126B" w:rsidP="00C4126B">
            <w:pPr>
              <w:rPr>
                <w:sz w:val="16"/>
                <w:szCs w:val="16"/>
              </w:rPr>
            </w:pPr>
            <w:r>
              <w:rPr>
                <w:sz w:val="16"/>
                <w:szCs w:val="16"/>
              </w:rPr>
              <w:t>0</w:t>
            </w:r>
            <w:r w:rsidR="00BD0D1D" w:rsidRPr="00AB003A">
              <w:rPr>
                <w:sz w:val="16"/>
                <w:szCs w:val="16"/>
              </w:rPr>
              <w:t>.</w:t>
            </w:r>
            <w:r>
              <w:rPr>
                <w:sz w:val="16"/>
                <w:szCs w:val="16"/>
              </w:rPr>
              <w:t>96</w:t>
            </w:r>
            <w:r w:rsidR="00BD0D1D" w:rsidRPr="00AB003A">
              <w:rPr>
                <w:sz w:val="16"/>
                <w:szCs w:val="16"/>
              </w:rPr>
              <w:t>(0.8</w:t>
            </w:r>
            <w:r>
              <w:rPr>
                <w:sz w:val="16"/>
                <w:szCs w:val="16"/>
              </w:rPr>
              <w:t>6</w:t>
            </w:r>
            <w:r w:rsidR="00BD0D1D" w:rsidRPr="00AB003A">
              <w:rPr>
                <w:sz w:val="16"/>
                <w:szCs w:val="16"/>
              </w:rPr>
              <w:t xml:space="preserve"> to 1.</w:t>
            </w:r>
            <w:r>
              <w:rPr>
                <w:sz w:val="16"/>
                <w:szCs w:val="16"/>
              </w:rPr>
              <w:t>06</w:t>
            </w:r>
            <w:r w:rsidR="00BD0D1D" w:rsidRPr="00AB003A">
              <w:rPr>
                <w:sz w:val="16"/>
                <w:szCs w:val="16"/>
              </w:rPr>
              <w:t>)</w:t>
            </w:r>
          </w:p>
        </w:tc>
        <w:tc>
          <w:tcPr>
            <w:tcW w:w="284" w:type="dxa"/>
            <w:tcBorders>
              <w:top w:val="nil"/>
              <w:left w:val="nil"/>
              <w:bottom w:val="single" w:sz="8" w:space="0" w:color="auto"/>
              <w:right w:val="nil"/>
            </w:tcBorders>
            <w:shd w:val="clear" w:color="auto" w:fill="auto"/>
            <w:noWrap/>
            <w:vAlign w:val="bottom"/>
            <w:hideMark/>
          </w:tcPr>
          <w:p w14:paraId="7B60798C" w14:textId="77777777" w:rsidR="00BD0D1D" w:rsidRPr="00AB003A" w:rsidRDefault="00BD0D1D" w:rsidP="00BD0D1D">
            <w:pPr>
              <w:rPr>
                <w:sz w:val="16"/>
                <w:szCs w:val="16"/>
              </w:rPr>
            </w:pPr>
            <w:r w:rsidRPr="00AB003A">
              <w:rPr>
                <w:sz w:val="16"/>
                <w:szCs w:val="16"/>
              </w:rPr>
              <w:t>7</w:t>
            </w:r>
          </w:p>
        </w:tc>
        <w:tc>
          <w:tcPr>
            <w:tcW w:w="425" w:type="dxa"/>
            <w:tcBorders>
              <w:top w:val="nil"/>
              <w:left w:val="nil"/>
              <w:bottom w:val="single" w:sz="8" w:space="0" w:color="auto"/>
              <w:right w:val="single" w:sz="4" w:space="0" w:color="auto"/>
            </w:tcBorders>
            <w:shd w:val="clear" w:color="auto" w:fill="auto"/>
            <w:noWrap/>
            <w:vAlign w:val="bottom"/>
            <w:hideMark/>
          </w:tcPr>
          <w:p w14:paraId="3F23FC46" w14:textId="6AEA017A" w:rsidR="00BD0D1D" w:rsidRPr="00AB003A" w:rsidRDefault="00C4126B" w:rsidP="00BD0D1D">
            <w:pPr>
              <w:rPr>
                <w:sz w:val="16"/>
                <w:szCs w:val="16"/>
              </w:rPr>
            </w:pPr>
            <w:r>
              <w:rPr>
                <w:sz w:val="16"/>
                <w:szCs w:val="16"/>
              </w:rPr>
              <w:t>39</w:t>
            </w:r>
          </w:p>
        </w:tc>
        <w:tc>
          <w:tcPr>
            <w:tcW w:w="1561" w:type="dxa"/>
            <w:tcBorders>
              <w:top w:val="nil"/>
              <w:left w:val="nil"/>
              <w:bottom w:val="single" w:sz="8" w:space="0" w:color="auto"/>
              <w:right w:val="nil"/>
            </w:tcBorders>
            <w:shd w:val="clear" w:color="auto" w:fill="auto"/>
            <w:noWrap/>
            <w:vAlign w:val="bottom"/>
            <w:hideMark/>
          </w:tcPr>
          <w:p w14:paraId="6291F28D" w14:textId="4A22C169" w:rsidR="00BD0D1D" w:rsidRPr="00AB003A" w:rsidRDefault="00C4126B" w:rsidP="00C4126B">
            <w:pPr>
              <w:rPr>
                <w:sz w:val="16"/>
                <w:szCs w:val="16"/>
              </w:rPr>
            </w:pPr>
            <w:r>
              <w:rPr>
                <w:sz w:val="16"/>
                <w:szCs w:val="16"/>
              </w:rPr>
              <w:t>0</w:t>
            </w:r>
            <w:r w:rsidR="00BD0D1D" w:rsidRPr="00AB003A">
              <w:rPr>
                <w:sz w:val="16"/>
                <w:szCs w:val="16"/>
              </w:rPr>
              <w:t>.</w:t>
            </w:r>
            <w:r>
              <w:rPr>
                <w:sz w:val="16"/>
                <w:szCs w:val="16"/>
              </w:rPr>
              <w:t>98</w:t>
            </w:r>
            <w:r w:rsidR="00BD0D1D" w:rsidRPr="00AB003A">
              <w:rPr>
                <w:sz w:val="16"/>
                <w:szCs w:val="16"/>
              </w:rPr>
              <w:t>(0.</w:t>
            </w:r>
            <w:r>
              <w:rPr>
                <w:sz w:val="16"/>
                <w:szCs w:val="16"/>
              </w:rPr>
              <w:t>90</w:t>
            </w:r>
            <w:r w:rsidR="00BD0D1D" w:rsidRPr="00AB003A">
              <w:rPr>
                <w:sz w:val="16"/>
                <w:szCs w:val="16"/>
              </w:rPr>
              <w:t xml:space="preserve"> to 1.</w:t>
            </w:r>
            <w:r>
              <w:rPr>
                <w:sz w:val="16"/>
                <w:szCs w:val="16"/>
              </w:rPr>
              <w:t>08</w:t>
            </w:r>
            <w:r w:rsidR="00BD0D1D" w:rsidRPr="00AB003A">
              <w:rPr>
                <w:sz w:val="16"/>
                <w:szCs w:val="16"/>
              </w:rPr>
              <w:t>)</w:t>
            </w:r>
          </w:p>
        </w:tc>
        <w:tc>
          <w:tcPr>
            <w:tcW w:w="284" w:type="dxa"/>
            <w:tcBorders>
              <w:top w:val="nil"/>
              <w:left w:val="nil"/>
              <w:bottom w:val="single" w:sz="8" w:space="0" w:color="auto"/>
              <w:right w:val="nil"/>
            </w:tcBorders>
            <w:shd w:val="clear" w:color="auto" w:fill="auto"/>
            <w:noWrap/>
            <w:vAlign w:val="bottom"/>
            <w:hideMark/>
          </w:tcPr>
          <w:p w14:paraId="1413055C" w14:textId="77777777" w:rsidR="00BD0D1D" w:rsidRPr="00AB003A" w:rsidRDefault="00BD0D1D" w:rsidP="00BD0D1D">
            <w:pPr>
              <w:rPr>
                <w:sz w:val="16"/>
                <w:szCs w:val="16"/>
              </w:rPr>
            </w:pPr>
            <w:r w:rsidRPr="00AB003A">
              <w:rPr>
                <w:sz w:val="16"/>
                <w:szCs w:val="16"/>
              </w:rPr>
              <w:t>7</w:t>
            </w:r>
          </w:p>
        </w:tc>
        <w:tc>
          <w:tcPr>
            <w:tcW w:w="425" w:type="dxa"/>
            <w:tcBorders>
              <w:top w:val="nil"/>
              <w:left w:val="nil"/>
              <w:bottom w:val="single" w:sz="8" w:space="0" w:color="auto"/>
              <w:right w:val="single" w:sz="4" w:space="0" w:color="auto"/>
            </w:tcBorders>
            <w:shd w:val="clear" w:color="auto" w:fill="auto"/>
            <w:noWrap/>
            <w:vAlign w:val="bottom"/>
            <w:hideMark/>
          </w:tcPr>
          <w:p w14:paraId="38C150BF" w14:textId="590E1359" w:rsidR="00BD0D1D" w:rsidRPr="00AB003A" w:rsidRDefault="00C4126B" w:rsidP="00BD0D1D">
            <w:pPr>
              <w:rPr>
                <w:sz w:val="16"/>
                <w:szCs w:val="16"/>
              </w:rPr>
            </w:pPr>
            <w:r>
              <w:rPr>
                <w:sz w:val="16"/>
                <w:szCs w:val="16"/>
              </w:rPr>
              <w:t>22</w:t>
            </w:r>
          </w:p>
        </w:tc>
        <w:tc>
          <w:tcPr>
            <w:tcW w:w="1559" w:type="dxa"/>
            <w:tcBorders>
              <w:top w:val="nil"/>
              <w:left w:val="nil"/>
              <w:bottom w:val="single" w:sz="8" w:space="0" w:color="auto"/>
              <w:right w:val="nil"/>
            </w:tcBorders>
            <w:shd w:val="clear" w:color="auto" w:fill="auto"/>
            <w:noWrap/>
            <w:vAlign w:val="bottom"/>
            <w:hideMark/>
          </w:tcPr>
          <w:p w14:paraId="6B437D4F" w14:textId="0846C98B" w:rsidR="00BD0D1D" w:rsidRPr="00AB003A" w:rsidRDefault="00BD0D1D" w:rsidP="00C4126B">
            <w:pPr>
              <w:rPr>
                <w:sz w:val="16"/>
                <w:szCs w:val="16"/>
              </w:rPr>
            </w:pPr>
            <w:r w:rsidRPr="00AB003A">
              <w:rPr>
                <w:sz w:val="16"/>
                <w:szCs w:val="16"/>
              </w:rPr>
              <w:t>1.</w:t>
            </w:r>
            <w:r w:rsidR="00C4126B">
              <w:rPr>
                <w:sz w:val="16"/>
                <w:szCs w:val="16"/>
              </w:rPr>
              <w:t>01</w:t>
            </w:r>
            <w:r w:rsidRPr="00AB003A">
              <w:rPr>
                <w:sz w:val="16"/>
                <w:szCs w:val="16"/>
              </w:rPr>
              <w:t>(0.</w:t>
            </w:r>
            <w:r w:rsidR="00C4126B">
              <w:rPr>
                <w:sz w:val="16"/>
                <w:szCs w:val="16"/>
              </w:rPr>
              <w:t>93</w:t>
            </w:r>
            <w:r w:rsidRPr="00AB003A">
              <w:rPr>
                <w:sz w:val="16"/>
                <w:szCs w:val="16"/>
              </w:rPr>
              <w:t xml:space="preserve"> to 1.</w:t>
            </w:r>
            <w:r w:rsidR="00C4126B">
              <w:rPr>
                <w:sz w:val="16"/>
                <w:szCs w:val="16"/>
              </w:rPr>
              <w:t>11</w:t>
            </w:r>
            <w:r w:rsidRPr="00AB003A">
              <w:rPr>
                <w:sz w:val="16"/>
                <w:szCs w:val="16"/>
              </w:rPr>
              <w:t>)</w:t>
            </w:r>
          </w:p>
        </w:tc>
        <w:tc>
          <w:tcPr>
            <w:tcW w:w="284" w:type="dxa"/>
            <w:tcBorders>
              <w:top w:val="nil"/>
              <w:left w:val="nil"/>
              <w:bottom w:val="single" w:sz="8" w:space="0" w:color="auto"/>
              <w:right w:val="nil"/>
            </w:tcBorders>
            <w:shd w:val="clear" w:color="auto" w:fill="auto"/>
            <w:noWrap/>
            <w:vAlign w:val="bottom"/>
            <w:hideMark/>
          </w:tcPr>
          <w:p w14:paraId="172B3C4F" w14:textId="77777777" w:rsidR="00BD0D1D" w:rsidRPr="00AB003A" w:rsidRDefault="00BD0D1D" w:rsidP="00BD0D1D">
            <w:pPr>
              <w:rPr>
                <w:sz w:val="16"/>
                <w:szCs w:val="16"/>
              </w:rPr>
            </w:pPr>
            <w:r w:rsidRPr="00AB003A">
              <w:rPr>
                <w:sz w:val="16"/>
                <w:szCs w:val="16"/>
              </w:rPr>
              <w:t>6</w:t>
            </w:r>
          </w:p>
        </w:tc>
        <w:tc>
          <w:tcPr>
            <w:tcW w:w="425" w:type="dxa"/>
            <w:tcBorders>
              <w:top w:val="nil"/>
              <w:left w:val="nil"/>
              <w:bottom w:val="single" w:sz="8" w:space="0" w:color="auto"/>
              <w:right w:val="single" w:sz="4" w:space="0" w:color="auto"/>
            </w:tcBorders>
            <w:shd w:val="clear" w:color="auto" w:fill="auto"/>
            <w:noWrap/>
            <w:vAlign w:val="bottom"/>
            <w:hideMark/>
          </w:tcPr>
          <w:p w14:paraId="70B558DF" w14:textId="77777777" w:rsidR="00BD0D1D" w:rsidRPr="00AB003A" w:rsidRDefault="00BD0D1D" w:rsidP="00BD0D1D">
            <w:pPr>
              <w:rPr>
                <w:sz w:val="16"/>
                <w:szCs w:val="16"/>
              </w:rPr>
            </w:pPr>
            <w:r w:rsidRPr="00AB003A">
              <w:rPr>
                <w:sz w:val="16"/>
                <w:szCs w:val="16"/>
              </w:rPr>
              <w:t>0</w:t>
            </w:r>
          </w:p>
        </w:tc>
        <w:tc>
          <w:tcPr>
            <w:tcW w:w="1638" w:type="dxa"/>
            <w:tcBorders>
              <w:top w:val="nil"/>
              <w:left w:val="nil"/>
              <w:bottom w:val="single" w:sz="8" w:space="0" w:color="auto"/>
              <w:right w:val="nil"/>
            </w:tcBorders>
            <w:shd w:val="clear" w:color="auto" w:fill="auto"/>
            <w:noWrap/>
            <w:vAlign w:val="bottom"/>
            <w:hideMark/>
          </w:tcPr>
          <w:p w14:paraId="781F495C" w14:textId="719CCAF1" w:rsidR="00BD0D1D" w:rsidRPr="00AB003A" w:rsidRDefault="00C4126B" w:rsidP="00C4126B">
            <w:pPr>
              <w:rPr>
                <w:sz w:val="16"/>
                <w:szCs w:val="16"/>
              </w:rPr>
            </w:pPr>
            <w:r>
              <w:rPr>
                <w:sz w:val="16"/>
                <w:szCs w:val="16"/>
              </w:rPr>
              <w:t>1.0</w:t>
            </w:r>
            <w:r w:rsidR="00BD0D1D" w:rsidRPr="00AB003A">
              <w:rPr>
                <w:sz w:val="16"/>
                <w:szCs w:val="16"/>
              </w:rPr>
              <w:t>7(0.</w:t>
            </w:r>
            <w:r>
              <w:rPr>
                <w:sz w:val="16"/>
                <w:szCs w:val="16"/>
              </w:rPr>
              <w:t>96</w:t>
            </w:r>
            <w:r w:rsidR="00BD0D1D" w:rsidRPr="00AB003A">
              <w:rPr>
                <w:sz w:val="16"/>
                <w:szCs w:val="16"/>
              </w:rPr>
              <w:t xml:space="preserve"> to 1.</w:t>
            </w:r>
            <w:r>
              <w:rPr>
                <w:sz w:val="16"/>
                <w:szCs w:val="16"/>
              </w:rPr>
              <w:t>20</w:t>
            </w:r>
            <w:r w:rsidR="00BD0D1D" w:rsidRPr="00AB003A">
              <w:rPr>
                <w:sz w:val="16"/>
                <w:szCs w:val="16"/>
              </w:rPr>
              <w:t>)</w:t>
            </w:r>
          </w:p>
        </w:tc>
        <w:tc>
          <w:tcPr>
            <w:tcW w:w="421" w:type="dxa"/>
            <w:tcBorders>
              <w:top w:val="nil"/>
              <w:left w:val="nil"/>
              <w:bottom w:val="single" w:sz="8" w:space="0" w:color="auto"/>
              <w:right w:val="nil"/>
            </w:tcBorders>
            <w:shd w:val="clear" w:color="auto" w:fill="auto"/>
            <w:noWrap/>
            <w:vAlign w:val="bottom"/>
            <w:hideMark/>
          </w:tcPr>
          <w:p w14:paraId="634E536B" w14:textId="77777777" w:rsidR="00BD0D1D" w:rsidRPr="00AB003A" w:rsidRDefault="00BD0D1D" w:rsidP="00BD0D1D">
            <w:pPr>
              <w:rPr>
                <w:sz w:val="16"/>
                <w:szCs w:val="16"/>
              </w:rPr>
            </w:pPr>
            <w:r w:rsidRPr="00AB003A">
              <w:rPr>
                <w:sz w:val="16"/>
                <w:szCs w:val="16"/>
              </w:rPr>
              <w:t>6</w:t>
            </w:r>
          </w:p>
        </w:tc>
        <w:tc>
          <w:tcPr>
            <w:tcW w:w="409" w:type="dxa"/>
            <w:tcBorders>
              <w:top w:val="nil"/>
              <w:left w:val="nil"/>
              <w:bottom w:val="single" w:sz="8" w:space="0" w:color="auto"/>
              <w:right w:val="single" w:sz="4" w:space="0" w:color="auto"/>
            </w:tcBorders>
            <w:shd w:val="clear" w:color="auto" w:fill="auto"/>
            <w:noWrap/>
            <w:vAlign w:val="bottom"/>
            <w:hideMark/>
          </w:tcPr>
          <w:p w14:paraId="4EE31998" w14:textId="77777777" w:rsidR="00BD0D1D" w:rsidRPr="00AB003A" w:rsidRDefault="00BD0D1D" w:rsidP="00BD0D1D">
            <w:pPr>
              <w:rPr>
                <w:sz w:val="16"/>
                <w:szCs w:val="16"/>
              </w:rPr>
            </w:pPr>
            <w:r w:rsidRPr="00AB003A">
              <w:rPr>
                <w:sz w:val="16"/>
                <w:szCs w:val="16"/>
              </w:rPr>
              <w:t>0</w:t>
            </w:r>
          </w:p>
        </w:tc>
        <w:tc>
          <w:tcPr>
            <w:tcW w:w="1501" w:type="dxa"/>
            <w:tcBorders>
              <w:top w:val="nil"/>
              <w:left w:val="single" w:sz="4" w:space="0" w:color="auto"/>
              <w:bottom w:val="single" w:sz="8" w:space="0" w:color="auto"/>
              <w:right w:val="nil"/>
            </w:tcBorders>
            <w:shd w:val="clear" w:color="auto" w:fill="auto"/>
            <w:noWrap/>
            <w:vAlign w:val="bottom"/>
            <w:hideMark/>
          </w:tcPr>
          <w:p w14:paraId="7959C15E" w14:textId="363F57BD" w:rsidR="00BD0D1D" w:rsidRPr="00AB003A" w:rsidRDefault="00BD0D1D" w:rsidP="00C4126B">
            <w:pPr>
              <w:rPr>
                <w:sz w:val="16"/>
                <w:szCs w:val="16"/>
              </w:rPr>
            </w:pPr>
            <w:r w:rsidRPr="00AB003A">
              <w:rPr>
                <w:sz w:val="16"/>
                <w:szCs w:val="16"/>
              </w:rPr>
              <w:t>1.</w:t>
            </w:r>
            <w:r w:rsidR="00C4126B">
              <w:rPr>
                <w:sz w:val="16"/>
                <w:szCs w:val="16"/>
              </w:rPr>
              <w:t>07</w:t>
            </w:r>
            <w:r w:rsidRPr="00AB003A">
              <w:rPr>
                <w:sz w:val="16"/>
                <w:szCs w:val="16"/>
              </w:rPr>
              <w:t>(0.</w:t>
            </w:r>
            <w:r w:rsidR="00C4126B">
              <w:rPr>
                <w:sz w:val="16"/>
                <w:szCs w:val="16"/>
              </w:rPr>
              <w:t>96</w:t>
            </w:r>
            <w:r w:rsidRPr="00AB003A">
              <w:rPr>
                <w:sz w:val="16"/>
                <w:szCs w:val="16"/>
              </w:rPr>
              <w:t xml:space="preserve"> to 1.</w:t>
            </w:r>
            <w:r w:rsidR="00C4126B">
              <w:rPr>
                <w:sz w:val="16"/>
                <w:szCs w:val="16"/>
              </w:rPr>
              <w:t>20</w:t>
            </w:r>
            <w:r w:rsidRPr="00AB003A">
              <w:rPr>
                <w:sz w:val="16"/>
                <w:szCs w:val="16"/>
              </w:rPr>
              <w:t>)</w:t>
            </w:r>
          </w:p>
        </w:tc>
        <w:tc>
          <w:tcPr>
            <w:tcW w:w="284" w:type="dxa"/>
            <w:tcBorders>
              <w:top w:val="nil"/>
              <w:left w:val="nil"/>
              <w:bottom w:val="single" w:sz="8" w:space="0" w:color="auto"/>
              <w:right w:val="nil"/>
            </w:tcBorders>
            <w:shd w:val="clear" w:color="auto" w:fill="auto"/>
            <w:noWrap/>
            <w:vAlign w:val="bottom"/>
            <w:hideMark/>
          </w:tcPr>
          <w:p w14:paraId="035C3B99" w14:textId="77777777" w:rsidR="00BD0D1D" w:rsidRPr="00AB003A" w:rsidRDefault="00BD0D1D" w:rsidP="00BD0D1D">
            <w:pPr>
              <w:rPr>
                <w:sz w:val="16"/>
                <w:szCs w:val="16"/>
              </w:rPr>
            </w:pPr>
            <w:r w:rsidRPr="00AB003A">
              <w:rPr>
                <w:sz w:val="16"/>
                <w:szCs w:val="16"/>
              </w:rPr>
              <w:t>6</w:t>
            </w:r>
          </w:p>
        </w:tc>
        <w:tc>
          <w:tcPr>
            <w:tcW w:w="425" w:type="dxa"/>
            <w:tcBorders>
              <w:top w:val="nil"/>
              <w:left w:val="nil"/>
              <w:bottom w:val="single" w:sz="8" w:space="0" w:color="auto"/>
              <w:right w:val="nil"/>
            </w:tcBorders>
            <w:shd w:val="clear" w:color="auto" w:fill="auto"/>
            <w:noWrap/>
            <w:vAlign w:val="bottom"/>
            <w:hideMark/>
          </w:tcPr>
          <w:p w14:paraId="04670738" w14:textId="77777777" w:rsidR="00BD0D1D" w:rsidRPr="00AB003A" w:rsidRDefault="00BD0D1D" w:rsidP="00BD0D1D">
            <w:pPr>
              <w:rPr>
                <w:sz w:val="16"/>
                <w:szCs w:val="16"/>
              </w:rPr>
            </w:pPr>
            <w:r w:rsidRPr="00AB003A">
              <w:rPr>
                <w:sz w:val="16"/>
                <w:szCs w:val="16"/>
              </w:rPr>
              <w:t>0</w:t>
            </w:r>
          </w:p>
        </w:tc>
      </w:tr>
      <w:tr w:rsidR="00BD0D1D" w:rsidRPr="00AB003A" w14:paraId="31DD69D9" w14:textId="77777777" w:rsidTr="006947DC">
        <w:trPr>
          <w:trHeight w:val="300"/>
        </w:trPr>
        <w:tc>
          <w:tcPr>
            <w:tcW w:w="2411" w:type="dxa"/>
            <w:tcBorders>
              <w:top w:val="single" w:sz="8" w:space="0" w:color="auto"/>
              <w:left w:val="nil"/>
              <w:right w:val="nil"/>
            </w:tcBorders>
            <w:shd w:val="clear" w:color="auto" w:fill="auto"/>
            <w:noWrap/>
            <w:vAlign w:val="bottom"/>
            <w:hideMark/>
          </w:tcPr>
          <w:p w14:paraId="53576C8D" w14:textId="67E2CA4A" w:rsidR="00BD0D1D" w:rsidRPr="00AB003A" w:rsidRDefault="00BD0D1D" w:rsidP="00BD0D1D">
            <w:pPr>
              <w:rPr>
                <w:rFonts w:ascii="Times New Roman" w:hAnsi="Times New Roman"/>
                <w:sz w:val="16"/>
                <w:szCs w:val="16"/>
                <w:lang w:eastAsia="en-GB"/>
              </w:rPr>
            </w:pPr>
            <w:r w:rsidRPr="00947FC4">
              <w:rPr>
                <w:rFonts w:ascii="Times New Roman" w:hAnsi="Times New Roman"/>
                <w:sz w:val="16"/>
                <w:szCs w:val="16"/>
                <w:lang w:eastAsia="en-GB"/>
              </w:rPr>
              <w:t>Gender</w:t>
            </w:r>
            <w:r>
              <w:rPr>
                <w:rFonts w:ascii="Times New Roman" w:hAnsi="Times New Roman"/>
                <w:sz w:val="16"/>
                <w:szCs w:val="16"/>
                <w:lang w:eastAsia="en-GB"/>
              </w:rPr>
              <w:t xml:space="preserve"> (women - reference)</w:t>
            </w:r>
          </w:p>
        </w:tc>
        <w:tc>
          <w:tcPr>
            <w:tcW w:w="1415" w:type="dxa"/>
            <w:tcBorders>
              <w:top w:val="single" w:sz="8" w:space="0" w:color="auto"/>
              <w:left w:val="nil"/>
              <w:right w:val="nil"/>
            </w:tcBorders>
            <w:shd w:val="clear" w:color="auto" w:fill="auto"/>
            <w:noWrap/>
            <w:vAlign w:val="bottom"/>
          </w:tcPr>
          <w:p w14:paraId="5BEC4C0A" w14:textId="1FED8C91" w:rsidR="00BD0D1D" w:rsidRPr="00AB003A" w:rsidRDefault="006947DC" w:rsidP="00BD0D1D">
            <w:pPr>
              <w:rPr>
                <w:sz w:val="16"/>
                <w:szCs w:val="16"/>
              </w:rPr>
            </w:pPr>
            <w:r>
              <w:rPr>
                <w:sz w:val="16"/>
                <w:szCs w:val="16"/>
              </w:rPr>
              <w:t>0</w:t>
            </w:r>
          </w:p>
        </w:tc>
        <w:tc>
          <w:tcPr>
            <w:tcW w:w="284" w:type="dxa"/>
            <w:tcBorders>
              <w:top w:val="single" w:sz="8" w:space="0" w:color="auto"/>
              <w:left w:val="nil"/>
              <w:right w:val="nil"/>
            </w:tcBorders>
            <w:shd w:val="clear" w:color="auto" w:fill="auto"/>
            <w:noWrap/>
            <w:vAlign w:val="bottom"/>
          </w:tcPr>
          <w:p w14:paraId="132E0E47" w14:textId="0C39C81D" w:rsidR="00BD0D1D" w:rsidRPr="00AB003A" w:rsidRDefault="00BD0D1D" w:rsidP="00BD0D1D">
            <w:pPr>
              <w:rPr>
                <w:sz w:val="16"/>
                <w:szCs w:val="16"/>
              </w:rPr>
            </w:pPr>
          </w:p>
        </w:tc>
        <w:tc>
          <w:tcPr>
            <w:tcW w:w="425" w:type="dxa"/>
            <w:tcBorders>
              <w:top w:val="single" w:sz="8" w:space="0" w:color="auto"/>
              <w:left w:val="nil"/>
              <w:right w:val="single" w:sz="4" w:space="0" w:color="auto"/>
            </w:tcBorders>
            <w:shd w:val="clear" w:color="auto" w:fill="auto"/>
            <w:noWrap/>
            <w:vAlign w:val="bottom"/>
          </w:tcPr>
          <w:p w14:paraId="68E669D2" w14:textId="61FB996D" w:rsidR="00BD0D1D" w:rsidRPr="00AB003A" w:rsidRDefault="00BD0D1D" w:rsidP="00BD0D1D">
            <w:pPr>
              <w:rPr>
                <w:sz w:val="16"/>
                <w:szCs w:val="16"/>
              </w:rPr>
            </w:pPr>
          </w:p>
        </w:tc>
        <w:tc>
          <w:tcPr>
            <w:tcW w:w="1561" w:type="dxa"/>
            <w:tcBorders>
              <w:top w:val="single" w:sz="8" w:space="0" w:color="auto"/>
              <w:left w:val="nil"/>
              <w:right w:val="nil"/>
            </w:tcBorders>
            <w:shd w:val="clear" w:color="auto" w:fill="auto"/>
            <w:noWrap/>
            <w:vAlign w:val="bottom"/>
          </w:tcPr>
          <w:p w14:paraId="6A7687AF" w14:textId="6687C1A4" w:rsidR="00BD0D1D" w:rsidRPr="00AB003A" w:rsidRDefault="006947DC" w:rsidP="00BD0D1D">
            <w:pPr>
              <w:rPr>
                <w:sz w:val="16"/>
                <w:szCs w:val="16"/>
              </w:rPr>
            </w:pPr>
            <w:r>
              <w:rPr>
                <w:sz w:val="16"/>
                <w:szCs w:val="16"/>
              </w:rPr>
              <w:t>0</w:t>
            </w:r>
          </w:p>
        </w:tc>
        <w:tc>
          <w:tcPr>
            <w:tcW w:w="284" w:type="dxa"/>
            <w:tcBorders>
              <w:top w:val="single" w:sz="8" w:space="0" w:color="auto"/>
              <w:left w:val="nil"/>
              <w:right w:val="nil"/>
            </w:tcBorders>
            <w:shd w:val="clear" w:color="auto" w:fill="auto"/>
            <w:noWrap/>
            <w:vAlign w:val="bottom"/>
          </w:tcPr>
          <w:p w14:paraId="60404214" w14:textId="0EADA4DE" w:rsidR="00BD0D1D" w:rsidRPr="00AB003A" w:rsidRDefault="00BD0D1D" w:rsidP="00BD0D1D">
            <w:pPr>
              <w:rPr>
                <w:sz w:val="16"/>
                <w:szCs w:val="16"/>
              </w:rPr>
            </w:pPr>
          </w:p>
        </w:tc>
        <w:tc>
          <w:tcPr>
            <w:tcW w:w="425" w:type="dxa"/>
            <w:tcBorders>
              <w:top w:val="single" w:sz="8" w:space="0" w:color="auto"/>
              <w:left w:val="nil"/>
              <w:right w:val="single" w:sz="4" w:space="0" w:color="auto"/>
            </w:tcBorders>
            <w:shd w:val="clear" w:color="auto" w:fill="auto"/>
            <w:noWrap/>
            <w:vAlign w:val="bottom"/>
          </w:tcPr>
          <w:p w14:paraId="1C33DCA0" w14:textId="301E1F90" w:rsidR="00BD0D1D" w:rsidRPr="00AB003A" w:rsidRDefault="00BD0D1D" w:rsidP="00BD0D1D">
            <w:pPr>
              <w:rPr>
                <w:sz w:val="16"/>
                <w:szCs w:val="16"/>
              </w:rPr>
            </w:pPr>
          </w:p>
        </w:tc>
        <w:tc>
          <w:tcPr>
            <w:tcW w:w="1559" w:type="dxa"/>
            <w:tcBorders>
              <w:top w:val="single" w:sz="8" w:space="0" w:color="auto"/>
              <w:left w:val="nil"/>
              <w:right w:val="nil"/>
            </w:tcBorders>
            <w:shd w:val="clear" w:color="auto" w:fill="auto"/>
            <w:noWrap/>
            <w:vAlign w:val="bottom"/>
          </w:tcPr>
          <w:p w14:paraId="0CA3940F" w14:textId="613E8281" w:rsidR="00BD0D1D" w:rsidRPr="00AB003A" w:rsidRDefault="006947DC" w:rsidP="00BD0D1D">
            <w:pPr>
              <w:rPr>
                <w:sz w:val="16"/>
                <w:szCs w:val="16"/>
              </w:rPr>
            </w:pPr>
            <w:r>
              <w:rPr>
                <w:sz w:val="16"/>
                <w:szCs w:val="16"/>
              </w:rPr>
              <w:t>0</w:t>
            </w:r>
          </w:p>
        </w:tc>
        <w:tc>
          <w:tcPr>
            <w:tcW w:w="284" w:type="dxa"/>
            <w:tcBorders>
              <w:top w:val="single" w:sz="8" w:space="0" w:color="auto"/>
              <w:left w:val="nil"/>
              <w:right w:val="nil"/>
            </w:tcBorders>
            <w:shd w:val="clear" w:color="auto" w:fill="auto"/>
            <w:noWrap/>
            <w:vAlign w:val="bottom"/>
          </w:tcPr>
          <w:p w14:paraId="7A73C42F" w14:textId="5A609C07" w:rsidR="00BD0D1D" w:rsidRPr="00AB003A" w:rsidRDefault="00BD0D1D" w:rsidP="00BD0D1D">
            <w:pPr>
              <w:rPr>
                <w:sz w:val="16"/>
                <w:szCs w:val="16"/>
              </w:rPr>
            </w:pPr>
          </w:p>
        </w:tc>
        <w:tc>
          <w:tcPr>
            <w:tcW w:w="425" w:type="dxa"/>
            <w:tcBorders>
              <w:top w:val="single" w:sz="8" w:space="0" w:color="auto"/>
              <w:left w:val="nil"/>
              <w:right w:val="single" w:sz="4" w:space="0" w:color="auto"/>
            </w:tcBorders>
            <w:shd w:val="clear" w:color="auto" w:fill="auto"/>
            <w:noWrap/>
            <w:vAlign w:val="bottom"/>
          </w:tcPr>
          <w:p w14:paraId="463A3CE1" w14:textId="0C37F938" w:rsidR="00BD0D1D" w:rsidRPr="00AB003A" w:rsidRDefault="00BD0D1D" w:rsidP="00BD0D1D">
            <w:pPr>
              <w:rPr>
                <w:sz w:val="16"/>
                <w:szCs w:val="16"/>
              </w:rPr>
            </w:pPr>
          </w:p>
        </w:tc>
        <w:tc>
          <w:tcPr>
            <w:tcW w:w="1638" w:type="dxa"/>
            <w:tcBorders>
              <w:top w:val="single" w:sz="8" w:space="0" w:color="auto"/>
              <w:left w:val="nil"/>
              <w:right w:val="nil"/>
            </w:tcBorders>
            <w:shd w:val="clear" w:color="auto" w:fill="auto"/>
            <w:noWrap/>
            <w:vAlign w:val="bottom"/>
          </w:tcPr>
          <w:p w14:paraId="433E5CAE" w14:textId="07CE5236" w:rsidR="00BD0D1D" w:rsidRPr="00AB003A" w:rsidRDefault="006947DC" w:rsidP="00BD0D1D">
            <w:pPr>
              <w:rPr>
                <w:sz w:val="16"/>
                <w:szCs w:val="16"/>
              </w:rPr>
            </w:pPr>
            <w:r>
              <w:rPr>
                <w:sz w:val="16"/>
                <w:szCs w:val="16"/>
              </w:rPr>
              <w:t>0</w:t>
            </w:r>
          </w:p>
        </w:tc>
        <w:tc>
          <w:tcPr>
            <w:tcW w:w="421" w:type="dxa"/>
            <w:tcBorders>
              <w:top w:val="single" w:sz="8" w:space="0" w:color="auto"/>
              <w:left w:val="nil"/>
              <w:right w:val="nil"/>
            </w:tcBorders>
            <w:shd w:val="clear" w:color="auto" w:fill="auto"/>
            <w:noWrap/>
            <w:vAlign w:val="bottom"/>
          </w:tcPr>
          <w:p w14:paraId="4A7649FD" w14:textId="76C24B88" w:rsidR="00BD0D1D" w:rsidRPr="00AB003A" w:rsidRDefault="00BD0D1D" w:rsidP="00BD0D1D">
            <w:pPr>
              <w:rPr>
                <w:sz w:val="16"/>
                <w:szCs w:val="16"/>
              </w:rPr>
            </w:pPr>
          </w:p>
        </w:tc>
        <w:tc>
          <w:tcPr>
            <w:tcW w:w="409" w:type="dxa"/>
            <w:tcBorders>
              <w:top w:val="single" w:sz="8" w:space="0" w:color="auto"/>
              <w:left w:val="nil"/>
              <w:right w:val="single" w:sz="4" w:space="0" w:color="auto"/>
            </w:tcBorders>
            <w:shd w:val="clear" w:color="auto" w:fill="auto"/>
            <w:noWrap/>
            <w:vAlign w:val="bottom"/>
          </w:tcPr>
          <w:p w14:paraId="37015364" w14:textId="4EF3B70D" w:rsidR="00BD0D1D" w:rsidRPr="00AB003A" w:rsidRDefault="00BD0D1D" w:rsidP="00BD0D1D">
            <w:pPr>
              <w:rPr>
                <w:sz w:val="16"/>
                <w:szCs w:val="16"/>
              </w:rPr>
            </w:pPr>
          </w:p>
        </w:tc>
        <w:tc>
          <w:tcPr>
            <w:tcW w:w="1501" w:type="dxa"/>
            <w:tcBorders>
              <w:top w:val="single" w:sz="8" w:space="0" w:color="auto"/>
              <w:left w:val="single" w:sz="4" w:space="0" w:color="auto"/>
              <w:right w:val="nil"/>
            </w:tcBorders>
            <w:shd w:val="clear" w:color="auto" w:fill="auto"/>
            <w:noWrap/>
            <w:vAlign w:val="bottom"/>
          </w:tcPr>
          <w:p w14:paraId="48E8ED0F" w14:textId="4E233480" w:rsidR="00BD0D1D" w:rsidRPr="00AB003A" w:rsidRDefault="006947DC" w:rsidP="00BD0D1D">
            <w:pPr>
              <w:rPr>
                <w:sz w:val="16"/>
                <w:szCs w:val="16"/>
              </w:rPr>
            </w:pPr>
            <w:r>
              <w:rPr>
                <w:sz w:val="16"/>
                <w:szCs w:val="16"/>
              </w:rPr>
              <w:t>0</w:t>
            </w:r>
          </w:p>
        </w:tc>
        <w:tc>
          <w:tcPr>
            <w:tcW w:w="284" w:type="dxa"/>
            <w:tcBorders>
              <w:top w:val="single" w:sz="8" w:space="0" w:color="auto"/>
              <w:left w:val="nil"/>
              <w:right w:val="nil"/>
            </w:tcBorders>
            <w:shd w:val="clear" w:color="auto" w:fill="auto"/>
            <w:noWrap/>
            <w:vAlign w:val="bottom"/>
          </w:tcPr>
          <w:p w14:paraId="2ADB281A" w14:textId="6BE76A66" w:rsidR="00BD0D1D" w:rsidRPr="00AB003A" w:rsidRDefault="00BD0D1D" w:rsidP="00BD0D1D">
            <w:pPr>
              <w:rPr>
                <w:sz w:val="16"/>
                <w:szCs w:val="16"/>
              </w:rPr>
            </w:pPr>
          </w:p>
        </w:tc>
        <w:tc>
          <w:tcPr>
            <w:tcW w:w="425" w:type="dxa"/>
            <w:tcBorders>
              <w:top w:val="single" w:sz="8" w:space="0" w:color="auto"/>
              <w:left w:val="nil"/>
              <w:right w:val="nil"/>
            </w:tcBorders>
            <w:shd w:val="clear" w:color="auto" w:fill="auto"/>
            <w:noWrap/>
            <w:vAlign w:val="bottom"/>
          </w:tcPr>
          <w:p w14:paraId="349E2425" w14:textId="4E714EC3" w:rsidR="00BD0D1D" w:rsidRPr="00AB003A" w:rsidRDefault="00BD0D1D" w:rsidP="00BD0D1D">
            <w:pPr>
              <w:rPr>
                <w:sz w:val="16"/>
                <w:szCs w:val="16"/>
              </w:rPr>
            </w:pPr>
          </w:p>
        </w:tc>
      </w:tr>
      <w:tr w:rsidR="006947DC" w:rsidRPr="00AB003A" w14:paraId="176799C5" w14:textId="77777777" w:rsidTr="00BD0D1D">
        <w:trPr>
          <w:trHeight w:val="300"/>
        </w:trPr>
        <w:tc>
          <w:tcPr>
            <w:tcW w:w="2411" w:type="dxa"/>
            <w:tcBorders>
              <w:left w:val="nil"/>
              <w:bottom w:val="single" w:sz="8" w:space="0" w:color="auto"/>
              <w:right w:val="nil"/>
            </w:tcBorders>
            <w:shd w:val="clear" w:color="auto" w:fill="auto"/>
            <w:noWrap/>
            <w:vAlign w:val="bottom"/>
          </w:tcPr>
          <w:p w14:paraId="59A60238" w14:textId="0277562C" w:rsidR="006947DC" w:rsidRPr="00947FC4" w:rsidRDefault="006947DC" w:rsidP="006947DC">
            <w:pPr>
              <w:rPr>
                <w:rFonts w:ascii="Times New Roman" w:hAnsi="Times New Roman"/>
                <w:sz w:val="16"/>
                <w:szCs w:val="16"/>
                <w:lang w:eastAsia="en-GB"/>
              </w:rPr>
            </w:pPr>
            <w:r>
              <w:rPr>
                <w:rFonts w:ascii="Times New Roman" w:hAnsi="Times New Roman"/>
                <w:sz w:val="16"/>
                <w:szCs w:val="16"/>
                <w:lang w:eastAsia="en-GB"/>
              </w:rPr>
              <w:t>Gender (men)</w:t>
            </w:r>
          </w:p>
        </w:tc>
        <w:tc>
          <w:tcPr>
            <w:tcW w:w="1415" w:type="dxa"/>
            <w:tcBorders>
              <w:left w:val="nil"/>
              <w:bottom w:val="single" w:sz="8" w:space="0" w:color="auto"/>
              <w:right w:val="nil"/>
            </w:tcBorders>
            <w:shd w:val="clear" w:color="auto" w:fill="auto"/>
            <w:noWrap/>
            <w:vAlign w:val="bottom"/>
          </w:tcPr>
          <w:p w14:paraId="50AFF6D5" w14:textId="58C66A92" w:rsidR="006947DC" w:rsidRPr="00AB003A" w:rsidRDefault="006947DC" w:rsidP="006947DC">
            <w:pPr>
              <w:rPr>
                <w:sz w:val="16"/>
                <w:szCs w:val="16"/>
              </w:rPr>
            </w:pPr>
            <w:r w:rsidRPr="00AB003A">
              <w:rPr>
                <w:sz w:val="16"/>
                <w:szCs w:val="16"/>
              </w:rPr>
              <w:t>0.98(0.82 to 1.17)</w:t>
            </w:r>
          </w:p>
        </w:tc>
        <w:tc>
          <w:tcPr>
            <w:tcW w:w="284" w:type="dxa"/>
            <w:tcBorders>
              <w:left w:val="nil"/>
              <w:bottom w:val="single" w:sz="8" w:space="0" w:color="auto"/>
              <w:right w:val="nil"/>
            </w:tcBorders>
            <w:shd w:val="clear" w:color="auto" w:fill="auto"/>
            <w:noWrap/>
            <w:vAlign w:val="bottom"/>
          </w:tcPr>
          <w:p w14:paraId="099D3714" w14:textId="4EF3414C" w:rsidR="006947DC" w:rsidRPr="00AB003A" w:rsidRDefault="006947DC" w:rsidP="006947DC">
            <w:pPr>
              <w:rPr>
                <w:sz w:val="16"/>
                <w:szCs w:val="16"/>
              </w:rPr>
            </w:pPr>
            <w:r w:rsidRPr="00AB003A">
              <w:rPr>
                <w:sz w:val="16"/>
                <w:szCs w:val="16"/>
              </w:rPr>
              <w:t>7</w:t>
            </w:r>
          </w:p>
        </w:tc>
        <w:tc>
          <w:tcPr>
            <w:tcW w:w="425" w:type="dxa"/>
            <w:tcBorders>
              <w:left w:val="nil"/>
              <w:bottom w:val="single" w:sz="8" w:space="0" w:color="auto"/>
              <w:right w:val="single" w:sz="4" w:space="0" w:color="auto"/>
            </w:tcBorders>
            <w:shd w:val="clear" w:color="auto" w:fill="auto"/>
            <w:noWrap/>
            <w:vAlign w:val="bottom"/>
          </w:tcPr>
          <w:p w14:paraId="6F56AABE" w14:textId="651CEDC7" w:rsidR="006947DC" w:rsidRPr="00AB003A" w:rsidRDefault="006947DC" w:rsidP="006947DC">
            <w:pPr>
              <w:rPr>
                <w:sz w:val="16"/>
                <w:szCs w:val="16"/>
              </w:rPr>
            </w:pPr>
            <w:r w:rsidRPr="00AB003A">
              <w:rPr>
                <w:sz w:val="16"/>
                <w:szCs w:val="16"/>
              </w:rPr>
              <w:t>0</w:t>
            </w:r>
          </w:p>
        </w:tc>
        <w:tc>
          <w:tcPr>
            <w:tcW w:w="1561" w:type="dxa"/>
            <w:tcBorders>
              <w:left w:val="nil"/>
              <w:bottom w:val="single" w:sz="8" w:space="0" w:color="auto"/>
              <w:right w:val="nil"/>
            </w:tcBorders>
            <w:shd w:val="clear" w:color="auto" w:fill="auto"/>
            <w:noWrap/>
            <w:vAlign w:val="bottom"/>
          </w:tcPr>
          <w:p w14:paraId="6AE128DE" w14:textId="21DADE16" w:rsidR="006947DC" w:rsidRPr="00AB003A" w:rsidRDefault="006947DC" w:rsidP="006947DC">
            <w:pPr>
              <w:rPr>
                <w:sz w:val="16"/>
                <w:szCs w:val="16"/>
              </w:rPr>
            </w:pPr>
            <w:r w:rsidRPr="00AB003A">
              <w:rPr>
                <w:sz w:val="16"/>
                <w:szCs w:val="16"/>
              </w:rPr>
              <w:t>0.98(0.82 to 1.17)</w:t>
            </w:r>
          </w:p>
        </w:tc>
        <w:tc>
          <w:tcPr>
            <w:tcW w:w="284" w:type="dxa"/>
            <w:tcBorders>
              <w:left w:val="nil"/>
              <w:bottom w:val="single" w:sz="8" w:space="0" w:color="auto"/>
              <w:right w:val="nil"/>
            </w:tcBorders>
            <w:shd w:val="clear" w:color="auto" w:fill="auto"/>
            <w:noWrap/>
            <w:vAlign w:val="bottom"/>
          </w:tcPr>
          <w:p w14:paraId="5AE9B193" w14:textId="6486AFF5" w:rsidR="006947DC" w:rsidRPr="00AB003A" w:rsidRDefault="006947DC" w:rsidP="006947DC">
            <w:pPr>
              <w:rPr>
                <w:sz w:val="16"/>
                <w:szCs w:val="16"/>
              </w:rPr>
            </w:pPr>
            <w:r w:rsidRPr="00AB003A">
              <w:rPr>
                <w:sz w:val="16"/>
                <w:szCs w:val="16"/>
              </w:rPr>
              <w:t>7</w:t>
            </w:r>
          </w:p>
        </w:tc>
        <w:tc>
          <w:tcPr>
            <w:tcW w:w="425" w:type="dxa"/>
            <w:tcBorders>
              <w:left w:val="nil"/>
              <w:bottom w:val="single" w:sz="8" w:space="0" w:color="auto"/>
              <w:right w:val="single" w:sz="4" w:space="0" w:color="auto"/>
            </w:tcBorders>
            <w:shd w:val="clear" w:color="auto" w:fill="auto"/>
            <w:noWrap/>
            <w:vAlign w:val="bottom"/>
          </w:tcPr>
          <w:p w14:paraId="524E4804" w14:textId="1E192C2A" w:rsidR="006947DC" w:rsidRPr="00AB003A" w:rsidRDefault="006947DC" w:rsidP="006947DC">
            <w:pPr>
              <w:rPr>
                <w:sz w:val="16"/>
                <w:szCs w:val="16"/>
              </w:rPr>
            </w:pPr>
            <w:r w:rsidRPr="00AB003A">
              <w:rPr>
                <w:sz w:val="16"/>
                <w:szCs w:val="16"/>
              </w:rPr>
              <w:t>0</w:t>
            </w:r>
          </w:p>
        </w:tc>
        <w:tc>
          <w:tcPr>
            <w:tcW w:w="1559" w:type="dxa"/>
            <w:tcBorders>
              <w:left w:val="nil"/>
              <w:bottom w:val="single" w:sz="8" w:space="0" w:color="auto"/>
              <w:right w:val="nil"/>
            </w:tcBorders>
            <w:shd w:val="clear" w:color="auto" w:fill="auto"/>
            <w:noWrap/>
            <w:vAlign w:val="bottom"/>
          </w:tcPr>
          <w:p w14:paraId="202DA5B6" w14:textId="46BFF8C9" w:rsidR="006947DC" w:rsidRPr="00AB003A" w:rsidRDefault="006947DC" w:rsidP="006947DC">
            <w:pPr>
              <w:rPr>
                <w:sz w:val="16"/>
                <w:szCs w:val="16"/>
              </w:rPr>
            </w:pPr>
            <w:r w:rsidRPr="00AB003A">
              <w:rPr>
                <w:sz w:val="16"/>
                <w:szCs w:val="16"/>
              </w:rPr>
              <w:t>0.93(0.77 to 1.13)</w:t>
            </w:r>
          </w:p>
        </w:tc>
        <w:tc>
          <w:tcPr>
            <w:tcW w:w="284" w:type="dxa"/>
            <w:tcBorders>
              <w:left w:val="nil"/>
              <w:bottom w:val="single" w:sz="8" w:space="0" w:color="auto"/>
              <w:right w:val="nil"/>
            </w:tcBorders>
            <w:shd w:val="clear" w:color="auto" w:fill="auto"/>
            <w:noWrap/>
            <w:vAlign w:val="bottom"/>
          </w:tcPr>
          <w:p w14:paraId="123AEBF2" w14:textId="4DB81355" w:rsidR="006947DC" w:rsidRPr="00AB003A" w:rsidRDefault="006947DC" w:rsidP="006947DC">
            <w:pPr>
              <w:rPr>
                <w:sz w:val="16"/>
                <w:szCs w:val="16"/>
              </w:rPr>
            </w:pPr>
            <w:r w:rsidRPr="00AB003A">
              <w:rPr>
                <w:sz w:val="16"/>
                <w:szCs w:val="16"/>
              </w:rPr>
              <w:t>6</w:t>
            </w:r>
          </w:p>
        </w:tc>
        <w:tc>
          <w:tcPr>
            <w:tcW w:w="425" w:type="dxa"/>
            <w:tcBorders>
              <w:left w:val="nil"/>
              <w:bottom w:val="single" w:sz="8" w:space="0" w:color="auto"/>
              <w:right w:val="single" w:sz="4" w:space="0" w:color="auto"/>
            </w:tcBorders>
            <w:shd w:val="clear" w:color="auto" w:fill="auto"/>
            <w:noWrap/>
            <w:vAlign w:val="bottom"/>
          </w:tcPr>
          <w:p w14:paraId="797A588F" w14:textId="29CA7554" w:rsidR="006947DC" w:rsidRPr="00AB003A" w:rsidRDefault="006947DC" w:rsidP="006947DC">
            <w:pPr>
              <w:rPr>
                <w:sz w:val="16"/>
                <w:szCs w:val="16"/>
              </w:rPr>
            </w:pPr>
            <w:r w:rsidRPr="00AB003A">
              <w:rPr>
                <w:sz w:val="16"/>
                <w:szCs w:val="16"/>
              </w:rPr>
              <w:t>0</w:t>
            </w:r>
          </w:p>
        </w:tc>
        <w:tc>
          <w:tcPr>
            <w:tcW w:w="1638" w:type="dxa"/>
            <w:tcBorders>
              <w:left w:val="nil"/>
              <w:bottom w:val="single" w:sz="8" w:space="0" w:color="auto"/>
              <w:right w:val="nil"/>
            </w:tcBorders>
            <w:shd w:val="clear" w:color="auto" w:fill="auto"/>
            <w:noWrap/>
            <w:vAlign w:val="bottom"/>
          </w:tcPr>
          <w:p w14:paraId="65A4683F" w14:textId="5703DC00" w:rsidR="006947DC" w:rsidRPr="00AB003A" w:rsidRDefault="006947DC" w:rsidP="006947DC">
            <w:pPr>
              <w:rPr>
                <w:sz w:val="16"/>
                <w:szCs w:val="16"/>
              </w:rPr>
            </w:pPr>
            <w:r w:rsidRPr="00AB003A">
              <w:rPr>
                <w:sz w:val="16"/>
                <w:szCs w:val="16"/>
              </w:rPr>
              <w:t>0.96(0.78 to 1.17)</w:t>
            </w:r>
          </w:p>
        </w:tc>
        <w:tc>
          <w:tcPr>
            <w:tcW w:w="421" w:type="dxa"/>
            <w:tcBorders>
              <w:left w:val="nil"/>
              <w:bottom w:val="single" w:sz="8" w:space="0" w:color="auto"/>
              <w:right w:val="nil"/>
            </w:tcBorders>
            <w:shd w:val="clear" w:color="auto" w:fill="auto"/>
            <w:noWrap/>
            <w:vAlign w:val="bottom"/>
          </w:tcPr>
          <w:p w14:paraId="6F40344B" w14:textId="4A1BC697" w:rsidR="006947DC" w:rsidRPr="00AB003A" w:rsidRDefault="006947DC" w:rsidP="006947DC">
            <w:pPr>
              <w:rPr>
                <w:sz w:val="16"/>
                <w:szCs w:val="16"/>
              </w:rPr>
            </w:pPr>
            <w:r w:rsidRPr="00AB003A">
              <w:rPr>
                <w:sz w:val="16"/>
                <w:szCs w:val="16"/>
              </w:rPr>
              <w:t>6</w:t>
            </w:r>
          </w:p>
        </w:tc>
        <w:tc>
          <w:tcPr>
            <w:tcW w:w="409" w:type="dxa"/>
            <w:tcBorders>
              <w:left w:val="nil"/>
              <w:bottom w:val="single" w:sz="8" w:space="0" w:color="auto"/>
              <w:right w:val="single" w:sz="4" w:space="0" w:color="auto"/>
            </w:tcBorders>
            <w:shd w:val="clear" w:color="auto" w:fill="auto"/>
            <w:noWrap/>
            <w:vAlign w:val="bottom"/>
          </w:tcPr>
          <w:p w14:paraId="0D23014F" w14:textId="269E597C" w:rsidR="006947DC" w:rsidRPr="00AB003A" w:rsidRDefault="006947DC" w:rsidP="006947DC">
            <w:pPr>
              <w:rPr>
                <w:sz w:val="16"/>
                <w:szCs w:val="16"/>
              </w:rPr>
            </w:pPr>
            <w:r w:rsidRPr="00AB003A">
              <w:rPr>
                <w:sz w:val="16"/>
                <w:szCs w:val="16"/>
              </w:rPr>
              <w:t>0</w:t>
            </w:r>
          </w:p>
        </w:tc>
        <w:tc>
          <w:tcPr>
            <w:tcW w:w="1501" w:type="dxa"/>
            <w:tcBorders>
              <w:left w:val="single" w:sz="4" w:space="0" w:color="auto"/>
              <w:bottom w:val="single" w:sz="8" w:space="0" w:color="auto"/>
              <w:right w:val="nil"/>
            </w:tcBorders>
            <w:shd w:val="clear" w:color="auto" w:fill="auto"/>
            <w:noWrap/>
            <w:vAlign w:val="bottom"/>
          </w:tcPr>
          <w:p w14:paraId="12F5E215" w14:textId="23DBC097" w:rsidR="006947DC" w:rsidRPr="00AB003A" w:rsidRDefault="006947DC" w:rsidP="006947DC">
            <w:pPr>
              <w:rPr>
                <w:sz w:val="16"/>
                <w:szCs w:val="16"/>
              </w:rPr>
            </w:pPr>
            <w:r w:rsidRPr="00AB003A">
              <w:rPr>
                <w:sz w:val="16"/>
                <w:szCs w:val="16"/>
              </w:rPr>
              <w:t>0.97(0.8 to 1.19)</w:t>
            </w:r>
          </w:p>
        </w:tc>
        <w:tc>
          <w:tcPr>
            <w:tcW w:w="284" w:type="dxa"/>
            <w:tcBorders>
              <w:left w:val="nil"/>
              <w:bottom w:val="single" w:sz="8" w:space="0" w:color="auto"/>
              <w:right w:val="nil"/>
            </w:tcBorders>
            <w:shd w:val="clear" w:color="auto" w:fill="auto"/>
            <w:noWrap/>
            <w:vAlign w:val="bottom"/>
          </w:tcPr>
          <w:p w14:paraId="7DEF03CF" w14:textId="407832D4" w:rsidR="006947DC" w:rsidRPr="00AB003A" w:rsidRDefault="006947DC" w:rsidP="006947DC">
            <w:pPr>
              <w:rPr>
                <w:sz w:val="16"/>
                <w:szCs w:val="16"/>
              </w:rPr>
            </w:pPr>
            <w:r w:rsidRPr="00AB003A">
              <w:rPr>
                <w:sz w:val="16"/>
                <w:szCs w:val="16"/>
              </w:rPr>
              <w:t>6</w:t>
            </w:r>
          </w:p>
        </w:tc>
        <w:tc>
          <w:tcPr>
            <w:tcW w:w="425" w:type="dxa"/>
            <w:tcBorders>
              <w:left w:val="nil"/>
              <w:bottom w:val="single" w:sz="8" w:space="0" w:color="auto"/>
              <w:right w:val="nil"/>
            </w:tcBorders>
            <w:shd w:val="clear" w:color="auto" w:fill="auto"/>
            <w:noWrap/>
            <w:vAlign w:val="bottom"/>
          </w:tcPr>
          <w:p w14:paraId="557227A4" w14:textId="5E42BDEA" w:rsidR="006947DC" w:rsidRPr="00AB003A" w:rsidRDefault="006947DC" w:rsidP="006947DC">
            <w:pPr>
              <w:rPr>
                <w:sz w:val="16"/>
                <w:szCs w:val="16"/>
              </w:rPr>
            </w:pPr>
            <w:r w:rsidRPr="00AB003A">
              <w:rPr>
                <w:sz w:val="16"/>
                <w:szCs w:val="16"/>
              </w:rPr>
              <w:t>0</w:t>
            </w:r>
          </w:p>
        </w:tc>
      </w:tr>
      <w:tr w:rsidR="006947DC" w:rsidRPr="00AB003A" w14:paraId="590CCB0A" w14:textId="77777777" w:rsidTr="00F57CA4">
        <w:trPr>
          <w:trHeight w:val="288"/>
        </w:trPr>
        <w:tc>
          <w:tcPr>
            <w:tcW w:w="2411" w:type="dxa"/>
            <w:tcBorders>
              <w:top w:val="nil"/>
              <w:left w:val="nil"/>
              <w:bottom w:val="nil"/>
              <w:right w:val="nil"/>
            </w:tcBorders>
            <w:shd w:val="clear" w:color="auto" w:fill="auto"/>
            <w:noWrap/>
            <w:vAlign w:val="bottom"/>
            <w:hideMark/>
          </w:tcPr>
          <w:p w14:paraId="16326B79" w14:textId="03451C1B" w:rsidR="006947DC" w:rsidRPr="00AB003A" w:rsidRDefault="006947DC" w:rsidP="006947DC">
            <w:pPr>
              <w:rPr>
                <w:rFonts w:ascii="Times New Roman" w:hAnsi="Times New Roman"/>
                <w:sz w:val="16"/>
                <w:szCs w:val="16"/>
                <w:lang w:eastAsia="en-GB"/>
              </w:rPr>
            </w:pPr>
            <w:r w:rsidRPr="00947FC4">
              <w:rPr>
                <w:rFonts w:ascii="Times New Roman" w:hAnsi="Times New Roman"/>
                <w:sz w:val="16"/>
                <w:szCs w:val="16"/>
                <w:lang w:eastAsia="en-GB"/>
              </w:rPr>
              <w:t>Marital Status</w:t>
            </w:r>
            <w:r>
              <w:rPr>
                <w:rFonts w:ascii="Times New Roman" w:hAnsi="Times New Roman"/>
                <w:sz w:val="16"/>
                <w:szCs w:val="16"/>
                <w:lang w:eastAsia="en-GB"/>
              </w:rPr>
              <w:t>⸷</w:t>
            </w:r>
          </w:p>
        </w:tc>
        <w:tc>
          <w:tcPr>
            <w:tcW w:w="1415" w:type="dxa"/>
            <w:tcBorders>
              <w:top w:val="nil"/>
              <w:left w:val="nil"/>
              <w:bottom w:val="nil"/>
              <w:right w:val="nil"/>
            </w:tcBorders>
            <w:shd w:val="clear" w:color="auto" w:fill="auto"/>
            <w:noWrap/>
            <w:vAlign w:val="bottom"/>
            <w:hideMark/>
          </w:tcPr>
          <w:p w14:paraId="2751B8EE" w14:textId="77777777" w:rsidR="006947DC" w:rsidRPr="00AB003A" w:rsidRDefault="006947DC" w:rsidP="006947DC">
            <w:pPr>
              <w:rPr>
                <w:sz w:val="16"/>
                <w:szCs w:val="16"/>
              </w:rPr>
            </w:pPr>
            <w:r w:rsidRPr="00AB003A">
              <w:rPr>
                <w:sz w:val="16"/>
                <w:szCs w:val="16"/>
              </w:rPr>
              <w:t>0.88(0.79 to 0.99)</w:t>
            </w:r>
          </w:p>
        </w:tc>
        <w:tc>
          <w:tcPr>
            <w:tcW w:w="284" w:type="dxa"/>
            <w:tcBorders>
              <w:top w:val="nil"/>
              <w:left w:val="nil"/>
              <w:bottom w:val="nil"/>
              <w:right w:val="nil"/>
            </w:tcBorders>
            <w:shd w:val="clear" w:color="auto" w:fill="auto"/>
            <w:noWrap/>
            <w:vAlign w:val="bottom"/>
            <w:hideMark/>
          </w:tcPr>
          <w:p w14:paraId="0530503E" w14:textId="77777777" w:rsidR="006947DC" w:rsidRPr="00AB003A" w:rsidRDefault="006947DC" w:rsidP="006947DC">
            <w:pPr>
              <w:rPr>
                <w:sz w:val="16"/>
                <w:szCs w:val="16"/>
              </w:rPr>
            </w:pPr>
            <w:r w:rsidRPr="00AB003A">
              <w:rPr>
                <w:sz w:val="16"/>
                <w:szCs w:val="16"/>
              </w:rPr>
              <w:t>7</w:t>
            </w:r>
          </w:p>
        </w:tc>
        <w:tc>
          <w:tcPr>
            <w:tcW w:w="425" w:type="dxa"/>
            <w:tcBorders>
              <w:top w:val="nil"/>
              <w:left w:val="nil"/>
              <w:bottom w:val="nil"/>
              <w:right w:val="single" w:sz="4" w:space="0" w:color="auto"/>
            </w:tcBorders>
            <w:shd w:val="clear" w:color="auto" w:fill="auto"/>
            <w:noWrap/>
            <w:vAlign w:val="bottom"/>
            <w:hideMark/>
          </w:tcPr>
          <w:p w14:paraId="2982FC78" w14:textId="77777777" w:rsidR="006947DC" w:rsidRPr="00AB003A" w:rsidRDefault="006947DC" w:rsidP="006947DC">
            <w:pPr>
              <w:rPr>
                <w:sz w:val="16"/>
                <w:szCs w:val="16"/>
              </w:rPr>
            </w:pPr>
            <w:r w:rsidRPr="00AB003A">
              <w:rPr>
                <w:sz w:val="16"/>
                <w:szCs w:val="16"/>
              </w:rPr>
              <w:t>0</w:t>
            </w:r>
          </w:p>
        </w:tc>
        <w:tc>
          <w:tcPr>
            <w:tcW w:w="1561" w:type="dxa"/>
            <w:tcBorders>
              <w:top w:val="nil"/>
              <w:left w:val="nil"/>
              <w:bottom w:val="nil"/>
              <w:right w:val="nil"/>
            </w:tcBorders>
            <w:shd w:val="clear" w:color="auto" w:fill="auto"/>
            <w:noWrap/>
            <w:vAlign w:val="bottom"/>
            <w:hideMark/>
          </w:tcPr>
          <w:p w14:paraId="211C45F0" w14:textId="77777777" w:rsidR="006947DC" w:rsidRPr="00AB003A" w:rsidRDefault="006947DC" w:rsidP="006947DC">
            <w:pPr>
              <w:rPr>
                <w:sz w:val="16"/>
                <w:szCs w:val="16"/>
              </w:rPr>
            </w:pPr>
            <w:r w:rsidRPr="00AB003A">
              <w:rPr>
                <w:sz w:val="16"/>
                <w:szCs w:val="16"/>
              </w:rPr>
              <w:t>0.88(0.78 to 0.98)</w:t>
            </w:r>
          </w:p>
        </w:tc>
        <w:tc>
          <w:tcPr>
            <w:tcW w:w="284" w:type="dxa"/>
            <w:tcBorders>
              <w:top w:val="nil"/>
              <w:left w:val="nil"/>
              <w:bottom w:val="nil"/>
              <w:right w:val="nil"/>
            </w:tcBorders>
            <w:shd w:val="clear" w:color="auto" w:fill="auto"/>
            <w:noWrap/>
            <w:vAlign w:val="bottom"/>
            <w:hideMark/>
          </w:tcPr>
          <w:p w14:paraId="54B3C075" w14:textId="77777777" w:rsidR="006947DC" w:rsidRPr="00AB003A" w:rsidRDefault="006947DC" w:rsidP="006947DC">
            <w:pPr>
              <w:rPr>
                <w:sz w:val="16"/>
                <w:szCs w:val="16"/>
              </w:rPr>
            </w:pPr>
            <w:r w:rsidRPr="00AB003A">
              <w:rPr>
                <w:sz w:val="16"/>
                <w:szCs w:val="16"/>
              </w:rPr>
              <w:t>7</w:t>
            </w:r>
          </w:p>
        </w:tc>
        <w:tc>
          <w:tcPr>
            <w:tcW w:w="425" w:type="dxa"/>
            <w:tcBorders>
              <w:top w:val="nil"/>
              <w:left w:val="nil"/>
              <w:bottom w:val="nil"/>
              <w:right w:val="single" w:sz="4" w:space="0" w:color="auto"/>
            </w:tcBorders>
            <w:shd w:val="clear" w:color="auto" w:fill="auto"/>
            <w:noWrap/>
            <w:vAlign w:val="bottom"/>
            <w:hideMark/>
          </w:tcPr>
          <w:p w14:paraId="0EEB3228" w14:textId="77777777" w:rsidR="006947DC" w:rsidRPr="00AB003A" w:rsidRDefault="006947DC" w:rsidP="006947DC">
            <w:pPr>
              <w:rPr>
                <w:sz w:val="16"/>
                <w:szCs w:val="16"/>
              </w:rPr>
            </w:pPr>
            <w:r w:rsidRPr="00AB003A">
              <w:rPr>
                <w:sz w:val="16"/>
                <w:szCs w:val="16"/>
              </w:rPr>
              <w:t>0</w:t>
            </w:r>
          </w:p>
        </w:tc>
        <w:tc>
          <w:tcPr>
            <w:tcW w:w="1559" w:type="dxa"/>
            <w:tcBorders>
              <w:top w:val="nil"/>
              <w:left w:val="nil"/>
              <w:bottom w:val="nil"/>
              <w:right w:val="nil"/>
            </w:tcBorders>
            <w:shd w:val="clear" w:color="auto" w:fill="auto"/>
            <w:noWrap/>
            <w:vAlign w:val="bottom"/>
            <w:hideMark/>
          </w:tcPr>
          <w:p w14:paraId="6FEFE05A" w14:textId="77777777" w:rsidR="006947DC" w:rsidRPr="00AB003A" w:rsidRDefault="006947DC" w:rsidP="006947DC">
            <w:pPr>
              <w:rPr>
                <w:sz w:val="16"/>
                <w:szCs w:val="16"/>
              </w:rPr>
            </w:pPr>
            <w:r w:rsidRPr="00AB003A">
              <w:rPr>
                <w:sz w:val="16"/>
                <w:szCs w:val="16"/>
              </w:rPr>
              <w:t>0.89(0.78 to 1)</w:t>
            </w:r>
          </w:p>
        </w:tc>
        <w:tc>
          <w:tcPr>
            <w:tcW w:w="284" w:type="dxa"/>
            <w:tcBorders>
              <w:top w:val="nil"/>
              <w:left w:val="nil"/>
              <w:bottom w:val="nil"/>
              <w:right w:val="nil"/>
            </w:tcBorders>
            <w:shd w:val="clear" w:color="auto" w:fill="auto"/>
            <w:noWrap/>
            <w:vAlign w:val="bottom"/>
            <w:hideMark/>
          </w:tcPr>
          <w:p w14:paraId="607EC2E5" w14:textId="77777777" w:rsidR="006947DC" w:rsidRPr="00AB003A" w:rsidRDefault="006947DC" w:rsidP="006947DC">
            <w:pPr>
              <w:rPr>
                <w:sz w:val="16"/>
                <w:szCs w:val="16"/>
              </w:rPr>
            </w:pPr>
            <w:r w:rsidRPr="00AB003A">
              <w:rPr>
                <w:sz w:val="16"/>
                <w:szCs w:val="16"/>
              </w:rPr>
              <w:t>6</w:t>
            </w:r>
          </w:p>
        </w:tc>
        <w:tc>
          <w:tcPr>
            <w:tcW w:w="425" w:type="dxa"/>
            <w:tcBorders>
              <w:top w:val="nil"/>
              <w:left w:val="nil"/>
              <w:bottom w:val="nil"/>
              <w:right w:val="single" w:sz="4" w:space="0" w:color="auto"/>
            </w:tcBorders>
            <w:shd w:val="clear" w:color="auto" w:fill="auto"/>
            <w:noWrap/>
            <w:vAlign w:val="bottom"/>
            <w:hideMark/>
          </w:tcPr>
          <w:p w14:paraId="7A07C219" w14:textId="77777777" w:rsidR="006947DC" w:rsidRPr="00AB003A" w:rsidRDefault="006947DC" w:rsidP="006947DC">
            <w:pPr>
              <w:rPr>
                <w:sz w:val="16"/>
                <w:szCs w:val="16"/>
              </w:rPr>
            </w:pPr>
            <w:r w:rsidRPr="00AB003A">
              <w:rPr>
                <w:sz w:val="16"/>
                <w:szCs w:val="16"/>
              </w:rPr>
              <w:t>0</w:t>
            </w:r>
          </w:p>
        </w:tc>
        <w:tc>
          <w:tcPr>
            <w:tcW w:w="1638" w:type="dxa"/>
            <w:tcBorders>
              <w:top w:val="nil"/>
              <w:left w:val="nil"/>
              <w:bottom w:val="nil"/>
              <w:right w:val="nil"/>
            </w:tcBorders>
            <w:shd w:val="clear" w:color="auto" w:fill="auto"/>
            <w:noWrap/>
            <w:vAlign w:val="bottom"/>
            <w:hideMark/>
          </w:tcPr>
          <w:p w14:paraId="16AE4367" w14:textId="77777777" w:rsidR="006947DC" w:rsidRPr="00AB003A" w:rsidRDefault="006947DC" w:rsidP="006947DC">
            <w:pPr>
              <w:rPr>
                <w:sz w:val="16"/>
                <w:szCs w:val="16"/>
              </w:rPr>
            </w:pPr>
            <w:r w:rsidRPr="00AB003A">
              <w:rPr>
                <w:sz w:val="16"/>
                <w:szCs w:val="16"/>
              </w:rPr>
              <w:t>0.87(0.77 to 0.98)</w:t>
            </w:r>
          </w:p>
        </w:tc>
        <w:tc>
          <w:tcPr>
            <w:tcW w:w="421" w:type="dxa"/>
            <w:tcBorders>
              <w:top w:val="nil"/>
              <w:left w:val="nil"/>
              <w:bottom w:val="nil"/>
              <w:right w:val="nil"/>
            </w:tcBorders>
            <w:shd w:val="clear" w:color="auto" w:fill="auto"/>
            <w:noWrap/>
            <w:vAlign w:val="bottom"/>
            <w:hideMark/>
          </w:tcPr>
          <w:p w14:paraId="365C85E2" w14:textId="77777777" w:rsidR="006947DC" w:rsidRPr="00AB003A" w:rsidRDefault="006947DC" w:rsidP="006947DC">
            <w:pPr>
              <w:rPr>
                <w:sz w:val="16"/>
                <w:szCs w:val="16"/>
              </w:rPr>
            </w:pPr>
            <w:r w:rsidRPr="00AB003A">
              <w:rPr>
                <w:sz w:val="16"/>
                <w:szCs w:val="16"/>
              </w:rPr>
              <w:t>6</w:t>
            </w:r>
          </w:p>
        </w:tc>
        <w:tc>
          <w:tcPr>
            <w:tcW w:w="409" w:type="dxa"/>
            <w:tcBorders>
              <w:top w:val="nil"/>
              <w:left w:val="nil"/>
              <w:bottom w:val="nil"/>
              <w:right w:val="single" w:sz="4" w:space="0" w:color="auto"/>
            </w:tcBorders>
            <w:shd w:val="clear" w:color="auto" w:fill="auto"/>
            <w:noWrap/>
            <w:vAlign w:val="bottom"/>
            <w:hideMark/>
          </w:tcPr>
          <w:p w14:paraId="1689032D" w14:textId="77777777" w:rsidR="006947DC" w:rsidRPr="00AB003A" w:rsidRDefault="006947DC" w:rsidP="006947DC">
            <w:pPr>
              <w:rPr>
                <w:sz w:val="16"/>
                <w:szCs w:val="16"/>
              </w:rPr>
            </w:pPr>
            <w:r w:rsidRPr="00AB003A">
              <w:rPr>
                <w:sz w:val="16"/>
                <w:szCs w:val="16"/>
              </w:rPr>
              <w:t>0</w:t>
            </w:r>
          </w:p>
        </w:tc>
        <w:tc>
          <w:tcPr>
            <w:tcW w:w="1501" w:type="dxa"/>
            <w:tcBorders>
              <w:top w:val="nil"/>
              <w:left w:val="single" w:sz="4" w:space="0" w:color="auto"/>
              <w:bottom w:val="nil"/>
              <w:right w:val="nil"/>
            </w:tcBorders>
            <w:shd w:val="clear" w:color="auto" w:fill="auto"/>
            <w:noWrap/>
            <w:vAlign w:val="bottom"/>
            <w:hideMark/>
          </w:tcPr>
          <w:p w14:paraId="214B812F" w14:textId="77777777" w:rsidR="006947DC" w:rsidRPr="00AB003A" w:rsidRDefault="006947DC" w:rsidP="006947DC">
            <w:pPr>
              <w:rPr>
                <w:sz w:val="16"/>
                <w:szCs w:val="16"/>
              </w:rPr>
            </w:pPr>
            <w:r w:rsidRPr="00AB003A">
              <w:rPr>
                <w:sz w:val="16"/>
                <w:szCs w:val="16"/>
              </w:rPr>
              <w:t>0.88(0.78 to 1)</w:t>
            </w:r>
          </w:p>
        </w:tc>
        <w:tc>
          <w:tcPr>
            <w:tcW w:w="284" w:type="dxa"/>
            <w:tcBorders>
              <w:top w:val="nil"/>
              <w:left w:val="nil"/>
              <w:bottom w:val="nil"/>
              <w:right w:val="nil"/>
            </w:tcBorders>
            <w:shd w:val="clear" w:color="auto" w:fill="auto"/>
            <w:noWrap/>
            <w:vAlign w:val="bottom"/>
            <w:hideMark/>
          </w:tcPr>
          <w:p w14:paraId="68A7A583" w14:textId="77777777" w:rsidR="006947DC" w:rsidRPr="00AB003A" w:rsidRDefault="006947DC" w:rsidP="006947DC">
            <w:pPr>
              <w:rPr>
                <w:sz w:val="16"/>
                <w:szCs w:val="16"/>
              </w:rPr>
            </w:pPr>
            <w:r w:rsidRPr="00AB003A">
              <w:rPr>
                <w:sz w:val="16"/>
                <w:szCs w:val="16"/>
              </w:rPr>
              <w:t>6</w:t>
            </w:r>
          </w:p>
        </w:tc>
        <w:tc>
          <w:tcPr>
            <w:tcW w:w="425" w:type="dxa"/>
            <w:tcBorders>
              <w:top w:val="nil"/>
              <w:left w:val="nil"/>
              <w:bottom w:val="nil"/>
              <w:right w:val="nil"/>
            </w:tcBorders>
            <w:shd w:val="clear" w:color="auto" w:fill="auto"/>
            <w:noWrap/>
            <w:vAlign w:val="bottom"/>
            <w:hideMark/>
          </w:tcPr>
          <w:p w14:paraId="028590B3" w14:textId="77777777" w:rsidR="006947DC" w:rsidRPr="00AB003A" w:rsidRDefault="006947DC" w:rsidP="006947DC">
            <w:pPr>
              <w:rPr>
                <w:sz w:val="16"/>
                <w:szCs w:val="16"/>
              </w:rPr>
            </w:pPr>
            <w:r w:rsidRPr="00AB003A">
              <w:rPr>
                <w:sz w:val="16"/>
                <w:szCs w:val="16"/>
              </w:rPr>
              <w:t>0</w:t>
            </w:r>
          </w:p>
        </w:tc>
      </w:tr>
      <w:tr w:rsidR="006947DC" w:rsidRPr="00AB003A" w14:paraId="05DE1041" w14:textId="77777777" w:rsidTr="006947DC">
        <w:trPr>
          <w:trHeight w:val="288"/>
        </w:trPr>
        <w:tc>
          <w:tcPr>
            <w:tcW w:w="2411" w:type="dxa"/>
            <w:tcBorders>
              <w:top w:val="nil"/>
              <w:left w:val="nil"/>
              <w:bottom w:val="nil"/>
              <w:right w:val="nil"/>
            </w:tcBorders>
            <w:shd w:val="clear" w:color="auto" w:fill="auto"/>
            <w:noWrap/>
            <w:vAlign w:val="bottom"/>
            <w:hideMark/>
          </w:tcPr>
          <w:p w14:paraId="5AD61853" w14:textId="66007201" w:rsidR="006947DC" w:rsidRPr="00AB003A" w:rsidRDefault="006947DC" w:rsidP="006947DC">
            <w:pPr>
              <w:rPr>
                <w:rFonts w:ascii="Times New Roman" w:hAnsi="Times New Roman"/>
                <w:sz w:val="16"/>
                <w:szCs w:val="16"/>
                <w:lang w:eastAsia="en-GB"/>
              </w:rPr>
            </w:pPr>
            <w:r w:rsidRPr="00947FC4">
              <w:rPr>
                <w:rFonts w:ascii="Times New Roman" w:hAnsi="Times New Roman"/>
                <w:sz w:val="16"/>
                <w:szCs w:val="16"/>
                <w:lang w:eastAsia="en-GB"/>
              </w:rPr>
              <w:t>Married</w:t>
            </w:r>
            <w:r>
              <w:rPr>
                <w:rFonts w:ascii="Times New Roman" w:hAnsi="Times New Roman"/>
                <w:sz w:val="16"/>
                <w:szCs w:val="16"/>
                <w:lang w:eastAsia="en-GB"/>
              </w:rPr>
              <w:t xml:space="preserve"> (reference)</w:t>
            </w:r>
          </w:p>
        </w:tc>
        <w:tc>
          <w:tcPr>
            <w:tcW w:w="1415" w:type="dxa"/>
            <w:tcBorders>
              <w:top w:val="nil"/>
              <w:left w:val="nil"/>
              <w:bottom w:val="nil"/>
              <w:right w:val="nil"/>
            </w:tcBorders>
            <w:shd w:val="clear" w:color="auto" w:fill="auto"/>
            <w:noWrap/>
            <w:vAlign w:val="bottom"/>
          </w:tcPr>
          <w:p w14:paraId="627002E4" w14:textId="7F0A1585" w:rsidR="006947DC" w:rsidRPr="00AB003A" w:rsidRDefault="006947DC" w:rsidP="006947DC">
            <w:pPr>
              <w:rPr>
                <w:sz w:val="16"/>
                <w:szCs w:val="16"/>
              </w:rPr>
            </w:pPr>
            <w:r>
              <w:rPr>
                <w:sz w:val="16"/>
                <w:szCs w:val="16"/>
              </w:rPr>
              <w:t>0</w:t>
            </w:r>
          </w:p>
        </w:tc>
        <w:tc>
          <w:tcPr>
            <w:tcW w:w="284" w:type="dxa"/>
            <w:tcBorders>
              <w:top w:val="nil"/>
              <w:left w:val="nil"/>
              <w:bottom w:val="nil"/>
              <w:right w:val="nil"/>
            </w:tcBorders>
            <w:shd w:val="clear" w:color="auto" w:fill="auto"/>
            <w:noWrap/>
            <w:vAlign w:val="bottom"/>
          </w:tcPr>
          <w:p w14:paraId="7E2BBD64" w14:textId="092C1754" w:rsidR="006947DC" w:rsidRPr="00AB003A" w:rsidRDefault="006947DC" w:rsidP="006947DC">
            <w:pPr>
              <w:rPr>
                <w:sz w:val="16"/>
                <w:szCs w:val="16"/>
              </w:rPr>
            </w:pPr>
          </w:p>
        </w:tc>
        <w:tc>
          <w:tcPr>
            <w:tcW w:w="425" w:type="dxa"/>
            <w:tcBorders>
              <w:top w:val="nil"/>
              <w:left w:val="nil"/>
              <w:bottom w:val="nil"/>
              <w:right w:val="single" w:sz="4" w:space="0" w:color="auto"/>
            </w:tcBorders>
            <w:shd w:val="clear" w:color="auto" w:fill="auto"/>
            <w:noWrap/>
            <w:vAlign w:val="bottom"/>
          </w:tcPr>
          <w:p w14:paraId="6F0D99FD" w14:textId="1CDA98FE" w:rsidR="006947DC" w:rsidRPr="00AB003A" w:rsidRDefault="006947DC" w:rsidP="006947DC">
            <w:pPr>
              <w:rPr>
                <w:sz w:val="16"/>
                <w:szCs w:val="16"/>
              </w:rPr>
            </w:pPr>
          </w:p>
        </w:tc>
        <w:tc>
          <w:tcPr>
            <w:tcW w:w="1561" w:type="dxa"/>
            <w:tcBorders>
              <w:top w:val="nil"/>
              <w:left w:val="nil"/>
              <w:bottom w:val="nil"/>
              <w:right w:val="nil"/>
            </w:tcBorders>
            <w:shd w:val="clear" w:color="auto" w:fill="auto"/>
            <w:noWrap/>
            <w:vAlign w:val="bottom"/>
          </w:tcPr>
          <w:p w14:paraId="77D97811" w14:textId="1F9FFD74" w:rsidR="006947DC" w:rsidRPr="00AB003A" w:rsidRDefault="006947DC" w:rsidP="006947DC">
            <w:pPr>
              <w:rPr>
                <w:sz w:val="16"/>
                <w:szCs w:val="16"/>
              </w:rPr>
            </w:pPr>
            <w:r>
              <w:rPr>
                <w:sz w:val="16"/>
                <w:szCs w:val="16"/>
              </w:rPr>
              <w:t>0</w:t>
            </w:r>
          </w:p>
        </w:tc>
        <w:tc>
          <w:tcPr>
            <w:tcW w:w="284" w:type="dxa"/>
            <w:tcBorders>
              <w:top w:val="nil"/>
              <w:left w:val="nil"/>
              <w:bottom w:val="nil"/>
              <w:right w:val="nil"/>
            </w:tcBorders>
            <w:shd w:val="clear" w:color="auto" w:fill="auto"/>
            <w:noWrap/>
            <w:vAlign w:val="bottom"/>
          </w:tcPr>
          <w:p w14:paraId="6CE01970" w14:textId="3E5A7642" w:rsidR="006947DC" w:rsidRPr="00AB003A" w:rsidRDefault="006947DC" w:rsidP="006947DC">
            <w:pPr>
              <w:rPr>
                <w:sz w:val="16"/>
                <w:szCs w:val="16"/>
              </w:rPr>
            </w:pPr>
          </w:p>
        </w:tc>
        <w:tc>
          <w:tcPr>
            <w:tcW w:w="425" w:type="dxa"/>
            <w:tcBorders>
              <w:top w:val="nil"/>
              <w:left w:val="nil"/>
              <w:bottom w:val="nil"/>
              <w:right w:val="single" w:sz="4" w:space="0" w:color="auto"/>
            </w:tcBorders>
            <w:shd w:val="clear" w:color="auto" w:fill="auto"/>
            <w:noWrap/>
            <w:vAlign w:val="bottom"/>
          </w:tcPr>
          <w:p w14:paraId="6C3CC1DD" w14:textId="7C7C0F0E" w:rsidR="006947DC" w:rsidRPr="00AB003A" w:rsidRDefault="006947DC" w:rsidP="006947DC">
            <w:pPr>
              <w:rPr>
                <w:sz w:val="16"/>
                <w:szCs w:val="16"/>
              </w:rPr>
            </w:pPr>
          </w:p>
        </w:tc>
        <w:tc>
          <w:tcPr>
            <w:tcW w:w="1559" w:type="dxa"/>
            <w:tcBorders>
              <w:top w:val="nil"/>
              <w:left w:val="nil"/>
              <w:bottom w:val="nil"/>
              <w:right w:val="nil"/>
            </w:tcBorders>
            <w:shd w:val="clear" w:color="auto" w:fill="auto"/>
            <w:noWrap/>
            <w:vAlign w:val="bottom"/>
          </w:tcPr>
          <w:p w14:paraId="71E635F1" w14:textId="3AE29A8C" w:rsidR="006947DC" w:rsidRPr="00AB003A" w:rsidRDefault="006947DC" w:rsidP="006947DC">
            <w:pPr>
              <w:rPr>
                <w:sz w:val="16"/>
                <w:szCs w:val="16"/>
              </w:rPr>
            </w:pPr>
            <w:r>
              <w:rPr>
                <w:sz w:val="16"/>
                <w:szCs w:val="16"/>
              </w:rPr>
              <w:t>0</w:t>
            </w:r>
          </w:p>
        </w:tc>
        <w:tc>
          <w:tcPr>
            <w:tcW w:w="284" w:type="dxa"/>
            <w:tcBorders>
              <w:top w:val="nil"/>
              <w:left w:val="nil"/>
              <w:bottom w:val="nil"/>
              <w:right w:val="nil"/>
            </w:tcBorders>
            <w:shd w:val="clear" w:color="auto" w:fill="auto"/>
            <w:noWrap/>
            <w:vAlign w:val="bottom"/>
          </w:tcPr>
          <w:p w14:paraId="27B045BB" w14:textId="34E80D04" w:rsidR="006947DC" w:rsidRPr="00AB003A" w:rsidRDefault="006947DC" w:rsidP="006947DC">
            <w:pPr>
              <w:rPr>
                <w:sz w:val="16"/>
                <w:szCs w:val="16"/>
              </w:rPr>
            </w:pPr>
          </w:p>
        </w:tc>
        <w:tc>
          <w:tcPr>
            <w:tcW w:w="425" w:type="dxa"/>
            <w:tcBorders>
              <w:top w:val="nil"/>
              <w:left w:val="nil"/>
              <w:bottom w:val="nil"/>
              <w:right w:val="single" w:sz="4" w:space="0" w:color="auto"/>
            </w:tcBorders>
            <w:shd w:val="clear" w:color="auto" w:fill="auto"/>
            <w:noWrap/>
            <w:vAlign w:val="bottom"/>
          </w:tcPr>
          <w:p w14:paraId="306FCF0E" w14:textId="7BF65A03" w:rsidR="006947DC" w:rsidRPr="00AB003A" w:rsidRDefault="006947DC" w:rsidP="006947DC">
            <w:pPr>
              <w:rPr>
                <w:sz w:val="16"/>
                <w:szCs w:val="16"/>
              </w:rPr>
            </w:pPr>
          </w:p>
        </w:tc>
        <w:tc>
          <w:tcPr>
            <w:tcW w:w="1638" w:type="dxa"/>
            <w:tcBorders>
              <w:top w:val="nil"/>
              <w:left w:val="nil"/>
              <w:bottom w:val="nil"/>
              <w:right w:val="nil"/>
            </w:tcBorders>
            <w:shd w:val="clear" w:color="auto" w:fill="auto"/>
            <w:noWrap/>
            <w:vAlign w:val="bottom"/>
          </w:tcPr>
          <w:p w14:paraId="4C6727CC" w14:textId="23CDCA09" w:rsidR="006947DC" w:rsidRPr="00AB003A" w:rsidRDefault="006947DC" w:rsidP="006947DC">
            <w:pPr>
              <w:rPr>
                <w:sz w:val="16"/>
                <w:szCs w:val="16"/>
              </w:rPr>
            </w:pPr>
            <w:r>
              <w:rPr>
                <w:sz w:val="16"/>
                <w:szCs w:val="16"/>
              </w:rPr>
              <w:t>0</w:t>
            </w:r>
          </w:p>
        </w:tc>
        <w:tc>
          <w:tcPr>
            <w:tcW w:w="421" w:type="dxa"/>
            <w:tcBorders>
              <w:top w:val="nil"/>
              <w:left w:val="nil"/>
              <w:bottom w:val="nil"/>
              <w:right w:val="nil"/>
            </w:tcBorders>
            <w:shd w:val="clear" w:color="auto" w:fill="auto"/>
            <w:noWrap/>
            <w:vAlign w:val="bottom"/>
          </w:tcPr>
          <w:p w14:paraId="2C6EA38A" w14:textId="6706C2F5" w:rsidR="006947DC" w:rsidRPr="00AB003A" w:rsidRDefault="006947DC" w:rsidP="006947DC">
            <w:pPr>
              <w:rPr>
                <w:sz w:val="16"/>
                <w:szCs w:val="16"/>
              </w:rPr>
            </w:pPr>
          </w:p>
        </w:tc>
        <w:tc>
          <w:tcPr>
            <w:tcW w:w="409" w:type="dxa"/>
            <w:tcBorders>
              <w:top w:val="nil"/>
              <w:left w:val="nil"/>
              <w:bottom w:val="nil"/>
              <w:right w:val="single" w:sz="4" w:space="0" w:color="auto"/>
            </w:tcBorders>
            <w:shd w:val="clear" w:color="auto" w:fill="auto"/>
            <w:noWrap/>
            <w:vAlign w:val="bottom"/>
          </w:tcPr>
          <w:p w14:paraId="2B84A439" w14:textId="27BF0A9C" w:rsidR="006947DC" w:rsidRPr="00AB003A" w:rsidRDefault="006947DC" w:rsidP="006947DC">
            <w:pPr>
              <w:rPr>
                <w:sz w:val="16"/>
                <w:szCs w:val="16"/>
              </w:rPr>
            </w:pPr>
          </w:p>
        </w:tc>
        <w:tc>
          <w:tcPr>
            <w:tcW w:w="1501" w:type="dxa"/>
            <w:tcBorders>
              <w:top w:val="nil"/>
              <w:left w:val="single" w:sz="4" w:space="0" w:color="auto"/>
              <w:bottom w:val="nil"/>
              <w:right w:val="nil"/>
            </w:tcBorders>
            <w:shd w:val="clear" w:color="auto" w:fill="auto"/>
            <w:noWrap/>
            <w:vAlign w:val="bottom"/>
          </w:tcPr>
          <w:p w14:paraId="1A9CF64D" w14:textId="0A248610" w:rsidR="006947DC" w:rsidRPr="00AB003A" w:rsidRDefault="006947DC" w:rsidP="006947DC">
            <w:pPr>
              <w:rPr>
                <w:sz w:val="16"/>
                <w:szCs w:val="16"/>
              </w:rPr>
            </w:pPr>
            <w:r>
              <w:rPr>
                <w:sz w:val="16"/>
                <w:szCs w:val="16"/>
              </w:rPr>
              <w:t>0</w:t>
            </w:r>
          </w:p>
        </w:tc>
        <w:tc>
          <w:tcPr>
            <w:tcW w:w="284" w:type="dxa"/>
            <w:tcBorders>
              <w:top w:val="nil"/>
              <w:left w:val="nil"/>
              <w:bottom w:val="nil"/>
              <w:right w:val="nil"/>
            </w:tcBorders>
            <w:shd w:val="clear" w:color="auto" w:fill="auto"/>
            <w:noWrap/>
            <w:vAlign w:val="bottom"/>
          </w:tcPr>
          <w:p w14:paraId="12A1A86A" w14:textId="71580504" w:rsidR="006947DC" w:rsidRPr="00AB003A" w:rsidRDefault="006947DC" w:rsidP="006947DC">
            <w:pPr>
              <w:rPr>
                <w:sz w:val="16"/>
                <w:szCs w:val="16"/>
              </w:rPr>
            </w:pPr>
          </w:p>
        </w:tc>
        <w:tc>
          <w:tcPr>
            <w:tcW w:w="425" w:type="dxa"/>
            <w:tcBorders>
              <w:top w:val="nil"/>
              <w:left w:val="nil"/>
              <w:bottom w:val="nil"/>
              <w:right w:val="nil"/>
            </w:tcBorders>
            <w:shd w:val="clear" w:color="auto" w:fill="auto"/>
            <w:noWrap/>
            <w:vAlign w:val="bottom"/>
          </w:tcPr>
          <w:p w14:paraId="5EC6A613" w14:textId="600D17D4" w:rsidR="006947DC" w:rsidRPr="00AB003A" w:rsidRDefault="006947DC" w:rsidP="006947DC">
            <w:pPr>
              <w:rPr>
                <w:sz w:val="16"/>
                <w:szCs w:val="16"/>
              </w:rPr>
            </w:pPr>
          </w:p>
        </w:tc>
      </w:tr>
      <w:tr w:rsidR="006947DC" w:rsidRPr="00AB003A" w14:paraId="0C8F738A" w14:textId="77777777" w:rsidTr="00F57CA4">
        <w:trPr>
          <w:trHeight w:val="288"/>
        </w:trPr>
        <w:tc>
          <w:tcPr>
            <w:tcW w:w="2411" w:type="dxa"/>
            <w:tcBorders>
              <w:top w:val="nil"/>
              <w:left w:val="nil"/>
              <w:bottom w:val="nil"/>
              <w:right w:val="nil"/>
            </w:tcBorders>
            <w:shd w:val="clear" w:color="auto" w:fill="auto"/>
            <w:noWrap/>
            <w:vAlign w:val="bottom"/>
            <w:hideMark/>
          </w:tcPr>
          <w:p w14:paraId="33224FED" w14:textId="587E3DF3" w:rsidR="006947DC" w:rsidRPr="00AB003A" w:rsidRDefault="006947DC" w:rsidP="006947DC">
            <w:pPr>
              <w:rPr>
                <w:rFonts w:ascii="Times New Roman" w:hAnsi="Times New Roman"/>
                <w:sz w:val="16"/>
                <w:szCs w:val="16"/>
                <w:lang w:eastAsia="en-GB"/>
              </w:rPr>
            </w:pPr>
            <w:r w:rsidRPr="00947FC4">
              <w:rPr>
                <w:rFonts w:ascii="Times New Roman" w:hAnsi="Times New Roman"/>
                <w:sz w:val="16"/>
                <w:szCs w:val="16"/>
                <w:lang w:eastAsia="en-GB"/>
              </w:rPr>
              <w:t>Single</w:t>
            </w:r>
          </w:p>
        </w:tc>
        <w:tc>
          <w:tcPr>
            <w:tcW w:w="1415" w:type="dxa"/>
            <w:tcBorders>
              <w:top w:val="nil"/>
              <w:left w:val="nil"/>
              <w:bottom w:val="nil"/>
              <w:right w:val="nil"/>
            </w:tcBorders>
            <w:shd w:val="clear" w:color="auto" w:fill="auto"/>
            <w:noWrap/>
            <w:vAlign w:val="bottom"/>
            <w:hideMark/>
          </w:tcPr>
          <w:p w14:paraId="4661076C" w14:textId="6A93B197" w:rsidR="006947DC" w:rsidRPr="00AB003A" w:rsidRDefault="00297FB5" w:rsidP="00297FB5">
            <w:pPr>
              <w:rPr>
                <w:sz w:val="16"/>
                <w:szCs w:val="16"/>
              </w:rPr>
            </w:pPr>
            <w:r>
              <w:rPr>
                <w:sz w:val="16"/>
                <w:szCs w:val="16"/>
              </w:rPr>
              <w:t>0</w:t>
            </w:r>
            <w:r w:rsidR="006947DC" w:rsidRPr="00AB003A">
              <w:rPr>
                <w:sz w:val="16"/>
                <w:szCs w:val="16"/>
              </w:rPr>
              <w:t>.</w:t>
            </w:r>
            <w:r>
              <w:rPr>
                <w:sz w:val="16"/>
                <w:szCs w:val="16"/>
              </w:rPr>
              <w:t>98</w:t>
            </w:r>
            <w:r w:rsidR="006947DC" w:rsidRPr="00AB003A">
              <w:rPr>
                <w:sz w:val="16"/>
                <w:szCs w:val="16"/>
              </w:rPr>
              <w:t>(0.</w:t>
            </w:r>
            <w:r>
              <w:rPr>
                <w:sz w:val="16"/>
                <w:szCs w:val="16"/>
              </w:rPr>
              <w:t>93</w:t>
            </w:r>
            <w:r w:rsidR="006947DC" w:rsidRPr="00AB003A">
              <w:rPr>
                <w:sz w:val="16"/>
                <w:szCs w:val="16"/>
              </w:rPr>
              <w:t xml:space="preserve"> to 1.</w:t>
            </w:r>
            <w:r>
              <w:rPr>
                <w:sz w:val="16"/>
                <w:szCs w:val="16"/>
              </w:rPr>
              <w:t>0</w:t>
            </w:r>
            <w:r w:rsidR="006947DC" w:rsidRPr="00AB003A">
              <w:rPr>
                <w:sz w:val="16"/>
                <w:szCs w:val="16"/>
              </w:rPr>
              <w:t>2)</w:t>
            </w:r>
          </w:p>
        </w:tc>
        <w:tc>
          <w:tcPr>
            <w:tcW w:w="284" w:type="dxa"/>
            <w:tcBorders>
              <w:top w:val="nil"/>
              <w:left w:val="nil"/>
              <w:bottom w:val="nil"/>
              <w:right w:val="nil"/>
            </w:tcBorders>
            <w:shd w:val="clear" w:color="auto" w:fill="auto"/>
            <w:noWrap/>
            <w:vAlign w:val="bottom"/>
            <w:hideMark/>
          </w:tcPr>
          <w:p w14:paraId="13668949" w14:textId="77777777" w:rsidR="006947DC" w:rsidRPr="00AB003A" w:rsidRDefault="006947DC" w:rsidP="006947DC">
            <w:pPr>
              <w:rPr>
                <w:sz w:val="16"/>
                <w:szCs w:val="16"/>
              </w:rPr>
            </w:pPr>
            <w:r w:rsidRPr="00AB003A">
              <w:rPr>
                <w:sz w:val="16"/>
                <w:szCs w:val="16"/>
              </w:rPr>
              <w:t>7</w:t>
            </w:r>
          </w:p>
        </w:tc>
        <w:tc>
          <w:tcPr>
            <w:tcW w:w="425" w:type="dxa"/>
            <w:tcBorders>
              <w:top w:val="nil"/>
              <w:left w:val="nil"/>
              <w:bottom w:val="nil"/>
              <w:right w:val="single" w:sz="4" w:space="0" w:color="auto"/>
            </w:tcBorders>
            <w:shd w:val="clear" w:color="auto" w:fill="auto"/>
            <w:noWrap/>
            <w:vAlign w:val="bottom"/>
            <w:hideMark/>
          </w:tcPr>
          <w:p w14:paraId="5FAD8132" w14:textId="77777777" w:rsidR="006947DC" w:rsidRPr="00AB003A" w:rsidRDefault="006947DC" w:rsidP="006947DC">
            <w:pPr>
              <w:rPr>
                <w:sz w:val="16"/>
                <w:szCs w:val="16"/>
              </w:rPr>
            </w:pPr>
            <w:r w:rsidRPr="00AB003A">
              <w:rPr>
                <w:sz w:val="16"/>
                <w:szCs w:val="16"/>
              </w:rPr>
              <w:t>0</w:t>
            </w:r>
          </w:p>
        </w:tc>
        <w:tc>
          <w:tcPr>
            <w:tcW w:w="1561" w:type="dxa"/>
            <w:tcBorders>
              <w:top w:val="nil"/>
              <w:left w:val="nil"/>
              <w:bottom w:val="nil"/>
              <w:right w:val="nil"/>
            </w:tcBorders>
            <w:shd w:val="clear" w:color="auto" w:fill="auto"/>
            <w:noWrap/>
            <w:vAlign w:val="bottom"/>
            <w:hideMark/>
          </w:tcPr>
          <w:p w14:paraId="1E42468A" w14:textId="56ACE188" w:rsidR="006947DC" w:rsidRPr="00AB003A" w:rsidRDefault="00297FB5" w:rsidP="00297FB5">
            <w:pPr>
              <w:rPr>
                <w:sz w:val="16"/>
                <w:szCs w:val="16"/>
              </w:rPr>
            </w:pPr>
            <w:r>
              <w:rPr>
                <w:sz w:val="16"/>
                <w:szCs w:val="16"/>
              </w:rPr>
              <w:t>0</w:t>
            </w:r>
            <w:r w:rsidR="006947DC" w:rsidRPr="00AB003A">
              <w:rPr>
                <w:sz w:val="16"/>
                <w:szCs w:val="16"/>
              </w:rPr>
              <w:t>.</w:t>
            </w:r>
            <w:r>
              <w:rPr>
                <w:sz w:val="16"/>
                <w:szCs w:val="16"/>
              </w:rPr>
              <w:t>98(</w:t>
            </w:r>
            <w:r w:rsidR="006947DC" w:rsidRPr="00AB003A">
              <w:rPr>
                <w:sz w:val="16"/>
                <w:szCs w:val="16"/>
              </w:rPr>
              <w:t>0.</w:t>
            </w:r>
            <w:r>
              <w:rPr>
                <w:sz w:val="16"/>
                <w:szCs w:val="16"/>
              </w:rPr>
              <w:t>93</w:t>
            </w:r>
            <w:r w:rsidR="006947DC" w:rsidRPr="00AB003A">
              <w:rPr>
                <w:sz w:val="16"/>
                <w:szCs w:val="16"/>
              </w:rPr>
              <w:t xml:space="preserve"> to 1.</w:t>
            </w:r>
            <w:r>
              <w:rPr>
                <w:sz w:val="16"/>
                <w:szCs w:val="16"/>
              </w:rPr>
              <w:t>0</w:t>
            </w:r>
            <w:r w:rsidR="006947DC" w:rsidRPr="00AB003A">
              <w:rPr>
                <w:sz w:val="16"/>
                <w:szCs w:val="16"/>
              </w:rPr>
              <w:t>2)</w:t>
            </w:r>
          </w:p>
        </w:tc>
        <w:tc>
          <w:tcPr>
            <w:tcW w:w="284" w:type="dxa"/>
            <w:tcBorders>
              <w:top w:val="nil"/>
              <w:left w:val="nil"/>
              <w:bottom w:val="nil"/>
              <w:right w:val="nil"/>
            </w:tcBorders>
            <w:shd w:val="clear" w:color="auto" w:fill="auto"/>
            <w:noWrap/>
            <w:vAlign w:val="bottom"/>
            <w:hideMark/>
          </w:tcPr>
          <w:p w14:paraId="6F98DAC5" w14:textId="77777777" w:rsidR="006947DC" w:rsidRPr="00AB003A" w:rsidRDefault="006947DC" w:rsidP="006947DC">
            <w:pPr>
              <w:rPr>
                <w:sz w:val="16"/>
                <w:szCs w:val="16"/>
              </w:rPr>
            </w:pPr>
            <w:r w:rsidRPr="00AB003A">
              <w:rPr>
                <w:sz w:val="16"/>
                <w:szCs w:val="16"/>
              </w:rPr>
              <w:t>7</w:t>
            </w:r>
          </w:p>
        </w:tc>
        <w:tc>
          <w:tcPr>
            <w:tcW w:w="425" w:type="dxa"/>
            <w:tcBorders>
              <w:top w:val="nil"/>
              <w:left w:val="nil"/>
              <w:bottom w:val="nil"/>
              <w:right w:val="single" w:sz="4" w:space="0" w:color="auto"/>
            </w:tcBorders>
            <w:shd w:val="clear" w:color="auto" w:fill="auto"/>
            <w:noWrap/>
            <w:vAlign w:val="bottom"/>
            <w:hideMark/>
          </w:tcPr>
          <w:p w14:paraId="560DB213" w14:textId="77777777" w:rsidR="006947DC" w:rsidRPr="00AB003A" w:rsidRDefault="006947DC" w:rsidP="006947DC">
            <w:pPr>
              <w:rPr>
                <w:sz w:val="16"/>
                <w:szCs w:val="16"/>
              </w:rPr>
            </w:pPr>
            <w:r w:rsidRPr="00AB003A">
              <w:rPr>
                <w:sz w:val="16"/>
                <w:szCs w:val="16"/>
              </w:rPr>
              <w:t>0</w:t>
            </w:r>
          </w:p>
        </w:tc>
        <w:tc>
          <w:tcPr>
            <w:tcW w:w="1559" w:type="dxa"/>
            <w:tcBorders>
              <w:top w:val="nil"/>
              <w:left w:val="nil"/>
              <w:bottom w:val="nil"/>
              <w:right w:val="nil"/>
            </w:tcBorders>
            <w:shd w:val="clear" w:color="auto" w:fill="auto"/>
            <w:noWrap/>
            <w:vAlign w:val="bottom"/>
            <w:hideMark/>
          </w:tcPr>
          <w:p w14:paraId="66755C24" w14:textId="2D82889F" w:rsidR="006947DC" w:rsidRPr="00AB003A" w:rsidRDefault="006947DC" w:rsidP="00297FB5">
            <w:pPr>
              <w:rPr>
                <w:sz w:val="16"/>
                <w:szCs w:val="16"/>
              </w:rPr>
            </w:pPr>
            <w:r w:rsidRPr="00AB003A">
              <w:rPr>
                <w:sz w:val="16"/>
                <w:szCs w:val="16"/>
              </w:rPr>
              <w:t>0.97(0.</w:t>
            </w:r>
            <w:r w:rsidR="00297FB5">
              <w:rPr>
                <w:sz w:val="16"/>
                <w:szCs w:val="16"/>
              </w:rPr>
              <w:t>93</w:t>
            </w:r>
            <w:r w:rsidRPr="00AB003A">
              <w:rPr>
                <w:sz w:val="16"/>
                <w:szCs w:val="16"/>
              </w:rPr>
              <w:t xml:space="preserve"> to 1.</w:t>
            </w:r>
            <w:r w:rsidR="00297FB5">
              <w:rPr>
                <w:sz w:val="16"/>
                <w:szCs w:val="16"/>
              </w:rPr>
              <w:t>0</w:t>
            </w:r>
            <w:r w:rsidRPr="00AB003A">
              <w:rPr>
                <w:sz w:val="16"/>
                <w:szCs w:val="16"/>
              </w:rPr>
              <w:t>2)</w:t>
            </w:r>
          </w:p>
        </w:tc>
        <w:tc>
          <w:tcPr>
            <w:tcW w:w="284" w:type="dxa"/>
            <w:tcBorders>
              <w:top w:val="nil"/>
              <w:left w:val="nil"/>
              <w:bottom w:val="nil"/>
              <w:right w:val="nil"/>
            </w:tcBorders>
            <w:shd w:val="clear" w:color="auto" w:fill="auto"/>
            <w:noWrap/>
            <w:vAlign w:val="bottom"/>
            <w:hideMark/>
          </w:tcPr>
          <w:p w14:paraId="3F5CB7BB" w14:textId="77777777" w:rsidR="006947DC" w:rsidRPr="00AB003A" w:rsidRDefault="006947DC" w:rsidP="006947DC">
            <w:pPr>
              <w:rPr>
                <w:sz w:val="16"/>
                <w:szCs w:val="16"/>
              </w:rPr>
            </w:pPr>
            <w:r w:rsidRPr="00AB003A">
              <w:rPr>
                <w:sz w:val="16"/>
                <w:szCs w:val="16"/>
              </w:rPr>
              <w:t>6</w:t>
            </w:r>
          </w:p>
        </w:tc>
        <w:tc>
          <w:tcPr>
            <w:tcW w:w="425" w:type="dxa"/>
            <w:tcBorders>
              <w:top w:val="nil"/>
              <w:left w:val="nil"/>
              <w:bottom w:val="nil"/>
              <w:right w:val="single" w:sz="4" w:space="0" w:color="auto"/>
            </w:tcBorders>
            <w:shd w:val="clear" w:color="auto" w:fill="auto"/>
            <w:noWrap/>
            <w:vAlign w:val="bottom"/>
            <w:hideMark/>
          </w:tcPr>
          <w:p w14:paraId="630154ED" w14:textId="77777777" w:rsidR="006947DC" w:rsidRPr="00AB003A" w:rsidRDefault="006947DC" w:rsidP="006947DC">
            <w:pPr>
              <w:rPr>
                <w:sz w:val="16"/>
                <w:szCs w:val="16"/>
              </w:rPr>
            </w:pPr>
            <w:r w:rsidRPr="00AB003A">
              <w:rPr>
                <w:sz w:val="16"/>
                <w:szCs w:val="16"/>
              </w:rPr>
              <w:t>0</w:t>
            </w:r>
          </w:p>
        </w:tc>
        <w:tc>
          <w:tcPr>
            <w:tcW w:w="1638" w:type="dxa"/>
            <w:tcBorders>
              <w:top w:val="nil"/>
              <w:left w:val="nil"/>
              <w:bottom w:val="nil"/>
              <w:right w:val="nil"/>
            </w:tcBorders>
            <w:shd w:val="clear" w:color="auto" w:fill="auto"/>
            <w:noWrap/>
            <w:vAlign w:val="bottom"/>
            <w:hideMark/>
          </w:tcPr>
          <w:p w14:paraId="4523F9B0" w14:textId="6605CD69" w:rsidR="006947DC" w:rsidRPr="00AB003A" w:rsidRDefault="006947DC" w:rsidP="00297FB5">
            <w:pPr>
              <w:rPr>
                <w:sz w:val="16"/>
                <w:szCs w:val="16"/>
              </w:rPr>
            </w:pPr>
            <w:r w:rsidRPr="00AB003A">
              <w:rPr>
                <w:sz w:val="16"/>
                <w:szCs w:val="16"/>
              </w:rPr>
              <w:t>0.</w:t>
            </w:r>
            <w:r w:rsidR="00297FB5">
              <w:rPr>
                <w:sz w:val="16"/>
                <w:szCs w:val="16"/>
              </w:rPr>
              <w:t>95</w:t>
            </w:r>
            <w:r w:rsidRPr="00AB003A">
              <w:rPr>
                <w:sz w:val="16"/>
                <w:szCs w:val="16"/>
              </w:rPr>
              <w:t>(0.9</w:t>
            </w:r>
            <w:r w:rsidR="00297FB5">
              <w:rPr>
                <w:sz w:val="16"/>
                <w:szCs w:val="16"/>
              </w:rPr>
              <w:t>1</w:t>
            </w:r>
            <w:r w:rsidRPr="00AB003A">
              <w:rPr>
                <w:sz w:val="16"/>
                <w:szCs w:val="16"/>
              </w:rPr>
              <w:t xml:space="preserve"> to 1</w:t>
            </w:r>
            <w:r w:rsidR="00297FB5">
              <w:rPr>
                <w:sz w:val="16"/>
                <w:szCs w:val="16"/>
              </w:rPr>
              <w:t>.00</w:t>
            </w:r>
            <w:r w:rsidRPr="00AB003A">
              <w:rPr>
                <w:sz w:val="16"/>
                <w:szCs w:val="16"/>
              </w:rPr>
              <w:t>)</w:t>
            </w:r>
          </w:p>
        </w:tc>
        <w:tc>
          <w:tcPr>
            <w:tcW w:w="421" w:type="dxa"/>
            <w:tcBorders>
              <w:top w:val="nil"/>
              <w:left w:val="nil"/>
              <w:bottom w:val="nil"/>
              <w:right w:val="nil"/>
            </w:tcBorders>
            <w:shd w:val="clear" w:color="auto" w:fill="auto"/>
            <w:noWrap/>
            <w:vAlign w:val="bottom"/>
            <w:hideMark/>
          </w:tcPr>
          <w:p w14:paraId="102EBCDE" w14:textId="77777777" w:rsidR="006947DC" w:rsidRPr="00AB003A" w:rsidRDefault="006947DC" w:rsidP="006947DC">
            <w:pPr>
              <w:rPr>
                <w:sz w:val="16"/>
                <w:szCs w:val="16"/>
              </w:rPr>
            </w:pPr>
            <w:r w:rsidRPr="00AB003A">
              <w:rPr>
                <w:sz w:val="16"/>
                <w:szCs w:val="16"/>
              </w:rPr>
              <w:t>6</w:t>
            </w:r>
          </w:p>
        </w:tc>
        <w:tc>
          <w:tcPr>
            <w:tcW w:w="409" w:type="dxa"/>
            <w:tcBorders>
              <w:top w:val="nil"/>
              <w:left w:val="nil"/>
              <w:bottom w:val="nil"/>
              <w:right w:val="single" w:sz="4" w:space="0" w:color="auto"/>
            </w:tcBorders>
            <w:shd w:val="clear" w:color="auto" w:fill="auto"/>
            <w:noWrap/>
            <w:vAlign w:val="bottom"/>
            <w:hideMark/>
          </w:tcPr>
          <w:p w14:paraId="6C1041A6" w14:textId="77777777" w:rsidR="006947DC" w:rsidRPr="00AB003A" w:rsidRDefault="006947DC" w:rsidP="006947DC">
            <w:pPr>
              <w:rPr>
                <w:sz w:val="16"/>
                <w:szCs w:val="16"/>
              </w:rPr>
            </w:pPr>
            <w:r w:rsidRPr="00AB003A">
              <w:rPr>
                <w:sz w:val="16"/>
                <w:szCs w:val="16"/>
              </w:rPr>
              <w:t>0</w:t>
            </w:r>
          </w:p>
        </w:tc>
        <w:tc>
          <w:tcPr>
            <w:tcW w:w="1501" w:type="dxa"/>
            <w:tcBorders>
              <w:top w:val="nil"/>
              <w:left w:val="single" w:sz="4" w:space="0" w:color="auto"/>
              <w:bottom w:val="nil"/>
              <w:right w:val="nil"/>
            </w:tcBorders>
            <w:shd w:val="clear" w:color="auto" w:fill="auto"/>
            <w:noWrap/>
            <w:vAlign w:val="bottom"/>
            <w:hideMark/>
          </w:tcPr>
          <w:p w14:paraId="46B37591" w14:textId="7E4DFE0A" w:rsidR="006947DC" w:rsidRPr="00AB003A" w:rsidRDefault="006947DC" w:rsidP="00297FB5">
            <w:pPr>
              <w:rPr>
                <w:sz w:val="16"/>
                <w:szCs w:val="16"/>
              </w:rPr>
            </w:pPr>
            <w:r w:rsidRPr="00AB003A">
              <w:rPr>
                <w:sz w:val="16"/>
                <w:szCs w:val="16"/>
              </w:rPr>
              <w:t>0.9</w:t>
            </w:r>
            <w:r w:rsidR="00297FB5">
              <w:rPr>
                <w:sz w:val="16"/>
                <w:szCs w:val="16"/>
              </w:rPr>
              <w:t>6</w:t>
            </w:r>
            <w:r w:rsidRPr="00AB003A">
              <w:rPr>
                <w:sz w:val="16"/>
                <w:szCs w:val="16"/>
              </w:rPr>
              <w:t>(0.</w:t>
            </w:r>
            <w:r w:rsidR="00297FB5">
              <w:rPr>
                <w:sz w:val="16"/>
                <w:szCs w:val="16"/>
              </w:rPr>
              <w:t>91</w:t>
            </w:r>
            <w:r w:rsidRPr="00AB003A">
              <w:rPr>
                <w:sz w:val="16"/>
                <w:szCs w:val="16"/>
              </w:rPr>
              <w:t xml:space="preserve"> to 1.</w:t>
            </w:r>
            <w:r w:rsidR="00297FB5">
              <w:rPr>
                <w:sz w:val="16"/>
                <w:szCs w:val="16"/>
              </w:rPr>
              <w:t>00</w:t>
            </w:r>
            <w:r w:rsidRPr="00AB003A">
              <w:rPr>
                <w:sz w:val="16"/>
                <w:szCs w:val="16"/>
              </w:rPr>
              <w:t>)</w:t>
            </w:r>
          </w:p>
        </w:tc>
        <w:tc>
          <w:tcPr>
            <w:tcW w:w="284" w:type="dxa"/>
            <w:tcBorders>
              <w:top w:val="nil"/>
              <w:left w:val="nil"/>
              <w:bottom w:val="nil"/>
              <w:right w:val="nil"/>
            </w:tcBorders>
            <w:shd w:val="clear" w:color="auto" w:fill="auto"/>
            <w:noWrap/>
            <w:vAlign w:val="bottom"/>
            <w:hideMark/>
          </w:tcPr>
          <w:p w14:paraId="6DB203AE" w14:textId="77777777" w:rsidR="006947DC" w:rsidRPr="00AB003A" w:rsidRDefault="006947DC" w:rsidP="006947DC">
            <w:pPr>
              <w:rPr>
                <w:sz w:val="16"/>
                <w:szCs w:val="16"/>
              </w:rPr>
            </w:pPr>
            <w:r w:rsidRPr="00AB003A">
              <w:rPr>
                <w:sz w:val="16"/>
                <w:szCs w:val="16"/>
              </w:rPr>
              <w:t>6</w:t>
            </w:r>
          </w:p>
        </w:tc>
        <w:tc>
          <w:tcPr>
            <w:tcW w:w="425" w:type="dxa"/>
            <w:tcBorders>
              <w:top w:val="nil"/>
              <w:left w:val="nil"/>
              <w:bottom w:val="nil"/>
              <w:right w:val="nil"/>
            </w:tcBorders>
            <w:shd w:val="clear" w:color="auto" w:fill="auto"/>
            <w:noWrap/>
            <w:vAlign w:val="bottom"/>
            <w:hideMark/>
          </w:tcPr>
          <w:p w14:paraId="61441967" w14:textId="77777777" w:rsidR="006947DC" w:rsidRPr="00AB003A" w:rsidRDefault="006947DC" w:rsidP="006947DC">
            <w:pPr>
              <w:rPr>
                <w:sz w:val="16"/>
                <w:szCs w:val="16"/>
              </w:rPr>
            </w:pPr>
            <w:r w:rsidRPr="00AB003A">
              <w:rPr>
                <w:sz w:val="16"/>
                <w:szCs w:val="16"/>
              </w:rPr>
              <w:t>0</w:t>
            </w:r>
          </w:p>
        </w:tc>
      </w:tr>
      <w:tr w:rsidR="006947DC" w:rsidRPr="00AB003A" w14:paraId="0CD0187D" w14:textId="77777777" w:rsidTr="00F57CA4">
        <w:trPr>
          <w:trHeight w:val="300"/>
        </w:trPr>
        <w:tc>
          <w:tcPr>
            <w:tcW w:w="2411" w:type="dxa"/>
            <w:tcBorders>
              <w:top w:val="nil"/>
              <w:left w:val="nil"/>
              <w:bottom w:val="single" w:sz="8" w:space="0" w:color="auto"/>
              <w:right w:val="nil"/>
            </w:tcBorders>
            <w:shd w:val="clear" w:color="auto" w:fill="auto"/>
            <w:noWrap/>
            <w:vAlign w:val="bottom"/>
            <w:hideMark/>
          </w:tcPr>
          <w:p w14:paraId="765036EB" w14:textId="0046A645" w:rsidR="006947DC" w:rsidRPr="00AB003A" w:rsidRDefault="006947DC" w:rsidP="006947DC">
            <w:pPr>
              <w:rPr>
                <w:rFonts w:ascii="Times New Roman" w:hAnsi="Times New Roman"/>
                <w:sz w:val="16"/>
                <w:szCs w:val="16"/>
                <w:lang w:eastAsia="en-GB"/>
              </w:rPr>
            </w:pPr>
            <w:r w:rsidRPr="00947FC4">
              <w:rPr>
                <w:rFonts w:ascii="Times New Roman" w:hAnsi="Times New Roman"/>
                <w:sz w:val="16"/>
                <w:szCs w:val="16"/>
                <w:lang w:eastAsia="en-GB"/>
              </w:rPr>
              <w:t>No longer Marrie</w:t>
            </w:r>
            <w:r>
              <w:rPr>
                <w:rFonts w:ascii="Times New Roman" w:hAnsi="Times New Roman"/>
                <w:sz w:val="16"/>
                <w:szCs w:val="16"/>
                <w:lang w:eastAsia="en-GB"/>
              </w:rPr>
              <w:t>d</w:t>
            </w:r>
          </w:p>
        </w:tc>
        <w:tc>
          <w:tcPr>
            <w:tcW w:w="1415" w:type="dxa"/>
            <w:tcBorders>
              <w:top w:val="nil"/>
              <w:left w:val="nil"/>
              <w:bottom w:val="nil"/>
              <w:right w:val="nil"/>
            </w:tcBorders>
            <w:shd w:val="clear" w:color="auto" w:fill="auto"/>
            <w:noWrap/>
            <w:vAlign w:val="bottom"/>
            <w:hideMark/>
          </w:tcPr>
          <w:p w14:paraId="7E57C1A4" w14:textId="42076DBC" w:rsidR="006947DC" w:rsidRPr="00AB003A" w:rsidRDefault="006947DC" w:rsidP="00297FB5">
            <w:pPr>
              <w:rPr>
                <w:sz w:val="16"/>
                <w:szCs w:val="16"/>
              </w:rPr>
            </w:pPr>
            <w:r w:rsidRPr="00AB003A">
              <w:rPr>
                <w:sz w:val="16"/>
                <w:szCs w:val="16"/>
              </w:rPr>
              <w:t>0.9</w:t>
            </w:r>
            <w:r w:rsidR="00297FB5">
              <w:rPr>
                <w:sz w:val="16"/>
                <w:szCs w:val="16"/>
              </w:rPr>
              <w:t>6</w:t>
            </w:r>
            <w:r w:rsidRPr="00AB003A">
              <w:rPr>
                <w:sz w:val="16"/>
                <w:szCs w:val="16"/>
              </w:rPr>
              <w:t>(0.</w:t>
            </w:r>
            <w:r w:rsidR="00297FB5">
              <w:rPr>
                <w:sz w:val="16"/>
                <w:szCs w:val="16"/>
              </w:rPr>
              <w:t>91</w:t>
            </w:r>
            <w:r w:rsidRPr="00AB003A">
              <w:rPr>
                <w:sz w:val="16"/>
                <w:szCs w:val="16"/>
              </w:rPr>
              <w:t xml:space="preserve"> to 1.</w:t>
            </w:r>
            <w:r w:rsidR="00297FB5">
              <w:rPr>
                <w:sz w:val="16"/>
                <w:szCs w:val="16"/>
              </w:rPr>
              <w:t>00</w:t>
            </w:r>
            <w:r w:rsidRPr="00AB003A">
              <w:rPr>
                <w:sz w:val="16"/>
                <w:szCs w:val="16"/>
              </w:rPr>
              <w:t>)</w:t>
            </w:r>
          </w:p>
        </w:tc>
        <w:tc>
          <w:tcPr>
            <w:tcW w:w="284" w:type="dxa"/>
            <w:tcBorders>
              <w:top w:val="nil"/>
              <w:left w:val="nil"/>
              <w:bottom w:val="nil"/>
              <w:right w:val="nil"/>
            </w:tcBorders>
            <w:shd w:val="clear" w:color="auto" w:fill="auto"/>
            <w:noWrap/>
            <w:vAlign w:val="bottom"/>
            <w:hideMark/>
          </w:tcPr>
          <w:p w14:paraId="07AC9C8E" w14:textId="77777777" w:rsidR="006947DC" w:rsidRPr="00AB003A" w:rsidRDefault="006947DC" w:rsidP="006947DC">
            <w:pPr>
              <w:rPr>
                <w:sz w:val="16"/>
                <w:szCs w:val="16"/>
              </w:rPr>
            </w:pPr>
            <w:r w:rsidRPr="00AB003A">
              <w:rPr>
                <w:sz w:val="16"/>
                <w:szCs w:val="16"/>
              </w:rPr>
              <w:t>7</w:t>
            </w:r>
          </w:p>
        </w:tc>
        <w:tc>
          <w:tcPr>
            <w:tcW w:w="425" w:type="dxa"/>
            <w:tcBorders>
              <w:top w:val="nil"/>
              <w:left w:val="nil"/>
              <w:bottom w:val="nil"/>
              <w:right w:val="single" w:sz="4" w:space="0" w:color="auto"/>
            </w:tcBorders>
            <w:shd w:val="clear" w:color="auto" w:fill="auto"/>
            <w:noWrap/>
            <w:vAlign w:val="bottom"/>
            <w:hideMark/>
          </w:tcPr>
          <w:p w14:paraId="03FE9D53" w14:textId="77777777" w:rsidR="006947DC" w:rsidRPr="00AB003A" w:rsidRDefault="006947DC" w:rsidP="006947DC">
            <w:pPr>
              <w:rPr>
                <w:sz w:val="16"/>
                <w:szCs w:val="16"/>
              </w:rPr>
            </w:pPr>
            <w:r w:rsidRPr="00AB003A">
              <w:rPr>
                <w:sz w:val="16"/>
                <w:szCs w:val="16"/>
              </w:rPr>
              <w:t>0</w:t>
            </w:r>
          </w:p>
        </w:tc>
        <w:tc>
          <w:tcPr>
            <w:tcW w:w="1561" w:type="dxa"/>
            <w:tcBorders>
              <w:top w:val="nil"/>
              <w:left w:val="nil"/>
              <w:bottom w:val="nil"/>
              <w:right w:val="nil"/>
            </w:tcBorders>
            <w:shd w:val="clear" w:color="auto" w:fill="auto"/>
            <w:noWrap/>
            <w:vAlign w:val="bottom"/>
            <w:hideMark/>
          </w:tcPr>
          <w:p w14:paraId="59E6334C" w14:textId="6DCC8249" w:rsidR="006947DC" w:rsidRPr="00AB003A" w:rsidRDefault="006947DC" w:rsidP="00297FB5">
            <w:pPr>
              <w:rPr>
                <w:sz w:val="16"/>
                <w:szCs w:val="16"/>
              </w:rPr>
            </w:pPr>
            <w:r w:rsidRPr="00AB003A">
              <w:rPr>
                <w:sz w:val="16"/>
                <w:szCs w:val="16"/>
              </w:rPr>
              <w:t>0.9</w:t>
            </w:r>
            <w:r w:rsidR="00297FB5">
              <w:rPr>
                <w:sz w:val="16"/>
                <w:szCs w:val="16"/>
              </w:rPr>
              <w:t>5</w:t>
            </w:r>
            <w:r w:rsidRPr="00AB003A">
              <w:rPr>
                <w:sz w:val="16"/>
                <w:szCs w:val="16"/>
              </w:rPr>
              <w:t>(0.</w:t>
            </w:r>
            <w:r w:rsidR="00297FB5">
              <w:rPr>
                <w:sz w:val="16"/>
                <w:szCs w:val="16"/>
              </w:rPr>
              <w:t>91</w:t>
            </w:r>
            <w:r w:rsidRPr="00AB003A">
              <w:rPr>
                <w:sz w:val="16"/>
                <w:szCs w:val="16"/>
              </w:rPr>
              <w:t xml:space="preserve"> to 1.</w:t>
            </w:r>
            <w:r w:rsidR="00297FB5">
              <w:rPr>
                <w:sz w:val="16"/>
                <w:szCs w:val="16"/>
              </w:rPr>
              <w:t>00</w:t>
            </w:r>
            <w:r w:rsidRPr="00AB003A">
              <w:rPr>
                <w:sz w:val="16"/>
                <w:szCs w:val="16"/>
              </w:rPr>
              <w:t>)</w:t>
            </w:r>
          </w:p>
        </w:tc>
        <w:tc>
          <w:tcPr>
            <w:tcW w:w="284" w:type="dxa"/>
            <w:tcBorders>
              <w:top w:val="nil"/>
              <w:left w:val="nil"/>
              <w:bottom w:val="nil"/>
              <w:right w:val="nil"/>
            </w:tcBorders>
            <w:shd w:val="clear" w:color="auto" w:fill="auto"/>
            <w:noWrap/>
            <w:vAlign w:val="bottom"/>
            <w:hideMark/>
          </w:tcPr>
          <w:p w14:paraId="6F4AC2A6" w14:textId="77777777" w:rsidR="006947DC" w:rsidRPr="00AB003A" w:rsidRDefault="006947DC" w:rsidP="006947DC">
            <w:pPr>
              <w:rPr>
                <w:sz w:val="16"/>
                <w:szCs w:val="16"/>
              </w:rPr>
            </w:pPr>
            <w:r w:rsidRPr="00AB003A">
              <w:rPr>
                <w:sz w:val="16"/>
                <w:szCs w:val="16"/>
              </w:rPr>
              <w:t>7</w:t>
            </w:r>
          </w:p>
        </w:tc>
        <w:tc>
          <w:tcPr>
            <w:tcW w:w="425" w:type="dxa"/>
            <w:tcBorders>
              <w:top w:val="nil"/>
              <w:left w:val="nil"/>
              <w:bottom w:val="nil"/>
              <w:right w:val="single" w:sz="4" w:space="0" w:color="auto"/>
            </w:tcBorders>
            <w:shd w:val="clear" w:color="auto" w:fill="auto"/>
            <w:noWrap/>
            <w:vAlign w:val="bottom"/>
            <w:hideMark/>
          </w:tcPr>
          <w:p w14:paraId="221A448E" w14:textId="77777777" w:rsidR="006947DC" w:rsidRPr="00AB003A" w:rsidRDefault="006947DC" w:rsidP="006947DC">
            <w:pPr>
              <w:rPr>
                <w:sz w:val="16"/>
                <w:szCs w:val="16"/>
              </w:rPr>
            </w:pPr>
            <w:r w:rsidRPr="00AB003A">
              <w:rPr>
                <w:sz w:val="16"/>
                <w:szCs w:val="16"/>
              </w:rPr>
              <w:t>0</w:t>
            </w:r>
          </w:p>
        </w:tc>
        <w:tc>
          <w:tcPr>
            <w:tcW w:w="1559" w:type="dxa"/>
            <w:tcBorders>
              <w:top w:val="nil"/>
              <w:left w:val="nil"/>
              <w:bottom w:val="nil"/>
              <w:right w:val="nil"/>
            </w:tcBorders>
            <w:shd w:val="clear" w:color="auto" w:fill="auto"/>
            <w:noWrap/>
            <w:vAlign w:val="bottom"/>
            <w:hideMark/>
          </w:tcPr>
          <w:p w14:paraId="64C4C4F0" w14:textId="101D42BB" w:rsidR="006947DC" w:rsidRPr="00AB003A" w:rsidRDefault="00297FB5" w:rsidP="00297FB5">
            <w:pPr>
              <w:rPr>
                <w:sz w:val="16"/>
                <w:szCs w:val="16"/>
              </w:rPr>
            </w:pPr>
            <w:r>
              <w:rPr>
                <w:sz w:val="16"/>
                <w:szCs w:val="16"/>
              </w:rPr>
              <w:t>0</w:t>
            </w:r>
            <w:r w:rsidR="006947DC" w:rsidRPr="00AB003A">
              <w:rPr>
                <w:sz w:val="16"/>
                <w:szCs w:val="16"/>
              </w:rPr>
              <w:t>.</w:t>
            </w:r>
            <w:r>
              <w:rPr>
                <w:sz w:val="16"/>
                <w:szCs w:val="16"/>
              </w:rPr>
              <w:t>96</w:t>
            </w:r>
            <w:r w:rsidR="006947DC" w:rsidRPr="00AB003A">
              <w:rPr>
                <w:sz w:val="16"/>
                <w:szCs w:val="16"/>
              </w:rPr>
              <w:t>(0.</w:t>
            </w:r>
            <w:r>
              <w:rPr>
                <w:sz w:val="16"/>
                <w:szCs w:val="16"/>
              </w:rPr>
              <w:t>91</w:t>
            </w:r>
            <w:r w:rsidR="006947DC" w:rsidRPr="00AB003A">
              <w:rPr>
                <w:sz w:val="16"/>
                <w:szCs w:val="16"/>
              </w:rPr>
              <w:t xml:space="preserve"> to 1.</w:t>
            </w:r>
            <w:r>
              <w:rPr>
                <w:sz w:val="16"/>
                <w:szCs w:val="16"/>
              </w:rPr>
              <w:t>01</w:t>
            </w:r>
            <w:r w:rsidR="006947DC" w:rsidRPr="00AB003A">
              <w:rPr>
                <w:sz w:val="16"/>
                <w:szCs w:val="16"/>
              </w:rPr>
              <w:t>)</w:t>
            </w:r>
          </w:p>
        </w:tc>
        <w:tc>
          <w:tcPr>
            <w:tcW w:w="284" w:type="dxa"/>
            <w:tcBorders>
              <w:top w:val="nil"/>
              <w:left w:val="nil"/>
              <w:bottom w:val="nil"/>
              <w:right w:val="nil"/>
            </w:tcBorders>
            <w:shd w:val="clear" w:color="auto" w:fill="auto"/>
            <w:noWrap/>
            <w:vAlign w:val="bottom"/>
            <w:hideMark/>
          </w:tcPr>
          <w:p w14:paraId="6BC424B8" w14:textId="77777777" w:rsidR="006947DC" w:rsidRPr="00AB003A" w:rsidRDefault="006947DC" w:rsidP="006947DC">
            <w:pPr>
              <w:rPr>
                <w:sz w:val="16"/>
                <w:szCs w:val="16"/>
              </w:rPr>
            </w:pPr>
            <w:r w:rsidRPr="00AB003A">
              <w:rPr>
                <w:sz w:val="16"/>
                <w:szCs w:val="16"/>
              </w:rPr>
              <w:t>6</w:t>
            </w:r>
          </w:p>
        </w:tc>
        <w:tc>
          <w:tcPr>
            <w:tcW w:w="425" w:type="dxa"/>
            <w:tcBorders>
              <w:top w:val="nil"/>
              <w:left w:val="nil"/>
              <w:bottom w:val="single" w:sz="12" w:space="0" w:color="auto"/>
              <w:right w:val="single" w:sz="4" w:space="0" w:color="auto"/>
            </w:tcBorders>
            <w:shd w:val="clear" w:color="auto" w:fill="auto"/>
            <w:noWrap/>
            <w:vAlign w:val="bottom"/>
            <w:hideMark/>
          </w:tcPr>
          <w:p w14:paraId="5EC19882" w14:textId="77777777" w:rsidR="006947DC" w:rsidRPr="00AB003A" w:rsidRDefault="006947DC" w:rsidP="006947DC">
            <w:pPr>
              <w:rPr>
                <w:sz w:val="16"/>
                <w:szCs w:val="16"/>
              </w:rPr>
            </w:pPr>
            <w:r w:rsidRPr="00AB003A">
              <w:rPr>
                <w:sz w:val="16"/>
                <w:szCs w:val="16"/>
              </w:rPr>
              <w:t>0</w:t>
            </w:r>
          </w:p>
        </w:tc>
        <w:tc>
          <w:tcPr>
            <w:tcW w:w="1638" w:type="dxa"/>
            <w:tcBorders>
              <w:top w:val="nil"/>
              <w:left w:val="nil"/>
              <w:bottom w:val="nil"/>
              <w:right w:val="nil"/>
            </w:tcBorders>
            <w:shd w:val="clear" w:color="auto" w:fill="auto"/>
            <w:noWrap/>
            <w:vAlign w:val="bottom"/>
            <w:hideMark/>
          </w:tcPr>
          <w:p w14:paraId="4404A232" w14:textId="030B7242" w:rsidR="006947DC" w:rsidRPr="00AB003A" w:rsidRDefault="00297FB5" w:rsidP="00297FB5">
            <w:pPr>
              <w:rPr>
                <w:sz w:val="16"/>
                <w:szCs w:val="16"/>
              </w:rPr>
            </w:pPr>
            <w:r>
              <w:rPr>
                <w:sz w:val="16"/>
                <w:szCs w:val="16"/>
              </w:rPr>
              <w:t>0</w:t>
            </w:r>
            <w:r w:rsidR="006947DC" w:rsidRPr="00AB003A">
              <w:rPr>
                <w:sz w:val="16"/>
                <w:szCs w:val="16"/>
              </w:rPr>
              <w:t>.9</w:t>
            </w:r>
            <w:r>
              <w:rPr>
                <w:sz w:val="16"/>
                <w:szCs w:val="16"/>
              </w:rPr>
              <w:t>6</w:t>
            </w:r>
            <w:r w:rsidR="006947DC" w:rsidRPr="00AB003A">
              <w:rPr>
                <w:sz w:val="16"/>
                <w:szCs w:val="16"/>
              </w:rPr>
              <w:t>(0</w:t>
            </w:r>
            <w:r>
              <w:rPr>
                <w:sz w:val="16"/>
                <w:szCs w:val="16"/>
              </w:rPr>
              <w:t>.</w:t>
            </w:r>
            <w:r w:rsidR="006947DC" w:rsidRPr="00AB003A">
              <w:rPr>
                <w:sz w:val="16"/>
                <w:szCs w:val="16"/>
              </w:rPr>
              <w:t>9</w:t>
            </w:r>
            <w:r>
              <w:rPr>
                <w:sz w:val="16"/>
                <w:szCs w:val="16"/>
              </w:rPr>
              <w:t>1</w:t>
            </w:r>
            <w:r w:rsidR="006947DC" w:rsidRPr="00AB003A">
              <w:rPr>
                <w:sz w:val="16"/>
                <w:szCs w:val="16"/>
              </w:rPr>
              <w:t xml:space="preserve"> to </w:t>
            </w:r>
            <w:r>
              <w:rPr>
                <w:sz w:val="16"/>
                <w:szCs w:val="16"/>
              </w:rPr>
              <w:t>1</w:t>
            </w:r>
            <w:r w:rsidR="006947DC" w:rsidRPr="00AB003A">
              <w:rPr>
                <w:sz w:val="16"/>
                <w:szCs w:val="16"/>
              </w:rPr>
              <w:t>.</w:t>
            </w:r>
            <w:r>
              <w:rPr>
                <w:sz w:val="16"/>
                <w:szCs w:val="16"/>
              </w:rPr>
              <w:t>0</w:t>
            </w:r>
            <w:r w:rsidR="006947DC" w:rsidRPr="00AB003A">
              <w:rPr>
                <w:sz w:val="16"/>
                <w:szCs w:val="16"/>
              </w:rPr>
              <w:t>1)</w:t>
            </w:r>
          </w:p>
        </w:tc>
        <w:tc>
          <w:tcPr>
            <w:tcW w:w="421" w:type="dxa"/>
            <w:tcBorders>
              <w:top w:val="nil"/>
              <w:left w:val="nil"/>
              <w:bottom w:val="nil"/>
              <w:right w:val="nil"/>
            </w:tcBorders>
            <w:shd w:val="clear" w:color="auto" w:fill="auto"/>
            <w:noWrap/>
            <w:vAlign w:val="bottom"/>
            <w:hideMark/>
          </w:tcPr>
          <w:p w14:paraId="00CF3262" w14:textId="77777777" w:rsidR="006947DC" w:rsidRPr="00AB003A" w:rsidRDefault="006947DC" w:rsidP="006947DC">
            <w:pPr>
              <w:rPr>
                <w:sz w:val="16"/>
                <w:szCs w:val="16"/>
              </w:rPr>
            </w:pPr>
            <w:r w:rsidRPr="00AB003A">
              <w:rPr>
                <w:sz w:val="16"/>
                <w:szCs w:val="16"/>
              </w:rPr>
              <w:t>6</w:t>
            </w:r>
          </w:p>
        </w:tc>
        <w:tc>
          <w:tcPr>
            <w:tcW w:w="409" w:type="dxa"/>
            <w:tcBorders>
              <w:top w:val="nil"/>
              <w:left w:val="nil"/>
              <w:bottom w:val="nil"/>
              <w:right w:val="single" w:sz="4" w:space="0" w:color="auto"/>
            </w:tcBorders>
            <w:shd w:val="clear" w:color="auto" w:fill="auto"/>
            <w:noWrap/>
            <w:vAlign w:val="bottom"/>
            <w:hideMark/>
          </w:tcPr>
          <w:p w14:paraId="27CC8164" w14:textId="77777777" w:rsidR="006947DC" w:rsidRPr="00AB003A" w:rsidRDefault="006947DC" w:rsidP="006947DC">
            <w:pPr>
              <w:rPr>
                <w:sz w:val="16"/>
                <w:szCs w:val="16"/>
              </w:rPr>
            </w:pPr>
            <w:r w:rsidRPr="00AB003A">
              <w:rPr>
                <w:sz w:val="16"/>
                <w:szCs w:val="16"/>
              </w:rPr>
              <w:t>0</w:t>
            </w:r>
          </w:p>
        </w:tc>
        <w:tc>
          <w:tcPr>
            <w:tcW w:w="1501" w:type="dxa"/>
            <w:tcBorders>
              <w:top w:val="nil"/>
              <w:left w:val="single" w:sz="4" w:space="0" w:color="auto"/>
              <w:bottom w:val="nil"/>
              <w:right w:val="nil"/>
            </w:tcBorders>
            <w:shd w:val="clear" w:color="auto" w:fill="auto"/>
            <w:noWrap/>
            <w:vAlign w:val="bottom"/>
            <w:hideMark/>
          </w:tcPr>
          <w:p w14:paraId="6B8C9E1C" w14:textId="066C5427" w:rsidR="006947DC" w:rsidRPr="00AB003A" w:rsidRDefault="00297FB5" w:rsidP="00297FB5">
            <w:pPr>
              <w:rPr>
                <w:sz w:val="16"/>
                <w:szCs w:val="16"/>
              </w:rPr>
            </w:pPr>
            <w:r>
              <w:rPr>
                <w:sz w:val="16"/>
                <w:szCs w:val="16"/>
              </w:rPr>
              <w:t>0</w:t>
            </w:r>
            <w:r w:rsidR="006947DC" w:rsidRPr="00AB003A">
              <w:rPr>
                <w:sz w:val="16"/>
                <w:szCs w:val="16"/>
              </w:rPr>
              <w:t>.</w:t>
            </w:r>
            <w:r>
              <w:rPr>
                <w:sz w:val="16"/>
                <w:szCs w:val="16"/>
              </w:rPr>
              <w:t>9</w:t>
            </w:r>
            <w:r w:rsidR="006947DC" w:rsidRPr="00AB003A">
              <w:rPr>
                <w:sz w:val="16"/>
                <w:szCs w:val="16"/>
              </w:rPr>
              <w:t>6(0.</w:t>
            </w:r>
            <w:r>
              <w:rPr>
                <w:sz w:val="16"/>
                <w:szCs w:val="16"/>
              </w:rPr>
              <w:t>91</w:t>
            </w:r>
            <w:r w:rsidR="006947DC" w:rsidRPr="00AB003A">
              <w:rPr>
                <w:sz w:val="16"/>
                <w:szCs w:val="16"/>
              </w:rPr>
              <w:t xml:space="preserve"> to </w:t>
            </w:r>
            <w:r>
              <w:rPr>
                <w:sz w:val="16"/>
                <w:szCs w:val="16"/>
              </w:rPr>
              <w:t>1</w:t>
            </w:r>
            <w:r w:rsidR="006947DC" w:rsidRPr="00AB003A">
              <w:rPr>
                <w:sz w:val="16"/>
                <w:szCs w:val="16"/>
              </w:rPr>
              <w:t>.0</w:t>
            </w:r>
            <w:r>
              <w:rPr>
                <w:sz w:val="16"/>
                <w:szCs w:val="16"/>
              </w:rPr>
              <w:t>1</w:t>
            </w:r>
            <w:r w:rsidR="006947DC" w:rsidRPr="00AB003A">
              <w:rPr>
                <w:sz w:val="16"/>
                <w:szCs w:val="16"/>
              </w:rPr>
              <w:t>)</w:t>
            </w:r>
          </w:p>
        </w:tc>
        <w:tc>
          <w:tcPr>
            <w:tcW w:w="284" w:type="dxa"/>
            <w:tcBorders>
              <w:top w:val="nil"/>
              <w:left w:val="nil"/>
              <w:bottom w:val="nil"/>
              <w:right w:val="nil"/>
            </w:tcBorders>
            <w:shd w:val="clear" w:color="auto" w:fill="auto"/>
            <w:noWrap/>
            <w:vAlign w:val="bottom"/>
            <w:hideMark/>
          </w:tcPr>
          <w:p w14:paraId="0C9A9A23" w14:textId="77777777" w:rsidR="006947DC" w:rsidRPr="00AB003A" w:rsidRDefault="006947DC" w:rsidP="006947DC">
            <w:pPr>
              <w:rPr>
                <w:sz w:val="16"/>
                <w:szCs w:val="16"/>
              </w:rPr>
            </w:pPr>
            <w:r w:rsidRPr="00AB003A">
              <w:rPr>
                <w:sz w:val="16"/>
                <w:szCs w:val="16"/>
              </w:rPr>
              <w:t>6</w:t>
            </w:r>
          </w:p>
        </w:tc>
        <w:tc>
          <w:tcPr>
            <w:tcW w:w="425" w:type="dxa"/>
            <w:tcBorders>
              <w:top w:val="nil"/>
              <w:left w:val="nil"/>
              <w:bottom w:val="nil"/>
              <w:right w:val="nil"/>
            </w:tcBorders>
            <w:shd w:val="clear" w:color="auto" w:fill="auto"/>
            <w:noWrap/>
            <w:vAlign w:val="bottom"/>
            <w:hideMark/>
          </w:tcPr>
          <w:p w14:paraId="2217F99F" w14:textId="77777777" w:rsidR="006947DC" w:rsidRPr="00AB003A" w:rsidRDefault="006947DC" w:rsidP="006947DC">
            <w:pPr>
              <w:rPr>
                <w:sz w:val="16"/>
                <w:szCs w:val="16"/>
              </w:rPr>
            </w:pPr>
            <w:r w:rsidRPr="00AB003A">
              <w:rPr>
                <w:sz w:val="16"/>
                <w:szCs w:val="16"/>
              </w:rPr>
              <w:t>0</w:t>
            </w:r>
          </w:p>
        </w:tc>
      </w:tr>
      <w:tr w:rsidR="006947DC" w:rsidRPr="00AB003A" w14:paraId="3A8F928D" w14:textId="77777777" w:rsidTr="00F57CA4">
        <w:trPr>
          <w:trHeight w:val="432"/>
        </w:trPr>
        <w:tc>
          <w:tcPr>
            <w:tcW w:w="13751" w:type="dxa"/>
            <w:gridSpan w:val="16"/>
            <w:tcBorders>
              <w:top w:val="single" w:sz="12" w:space="0" w:color="auto"/>
              <w:left w:val="nil"/>
              <w:bottom w:val="nil"/>
              <w:right w:val="nil"/>
            </w:tcBorders>
            <w:shd w:val="clear" w:color="auto" w:fill="auto"/>
            <w:hideMark/>
          </w:tcPr>
          <w:p w14:paraId="26483114" w14:textId="21EEC32B" w:rsidR="006947DC" w:rsidRPr="00AB003A" w:rsidRDefault="006947DC" w:rsidP="006947DC">
            <w:pPr>
              <w:rPr>
                <w:rFonts w:ascii="Times New Roman" w:hAnsi="Times New Roman"/>
                <w:sz w:val="16"/>
                <w:szCs w:val="16"/>
                <w:lang w:eastAsia="en-GB"/>
              </w:rPr>
            </w:pPr>
            <w:r w:rsidRPr="00AB003A">
              <w:rPr>
                <w:rFonts w:ascii="Times New Roman" w:hAnsi="Times New Roman"/>
                <w:sz w:val="16"/>
                <w:szCs w:val="16"/>
                <w:lang w:eastAsia="en-GB"/>
              </w:rPr>
              <w:t>Note</w:t>
            </w:r>
            <w:proofErr w:type="gramStart"/>
            <w:r w:rsidRPr="00AB003A">
              <w:rPr>
                <w:rFonts w:ascii="Times New Roman" w:hAnsi="Times New Roman"/>
                <w:sz w:val="16"/>
                <w:szCs w:val="16"/>
                <w:lang w:eastAsia="en-GB"/>
              </w:rPr>
              <w:t>:</w:t>
            </w:r>
            <w:r>
              <w:rPr>
                <w:rFonts w:ascii="Times New Roman" w:hAnsi="Times New Roman"/>
                <w:sz w:val="16"/>
                <w:szCs w:val="16"/>
                <w:lang w:eastAsia="en-GB"/>
              </w:rPr>
              <w:t>⸷</w:t>
            </w:r>
            <w:proofErr w:type="gramEnd"/>
            <w:r>
              <w:rPr>
                <w:rFonts w:ascii="Times New Roman" w:hAnsi="Times New Roman"/>
                <w:sz w:val="16"/>
                <w:szCs w:val="16"/>
                <w:lang w:eastAsia="en-GB"/>
              </w:rPr>
              <w:t xml:space="preserve">Association for ordinal variables is per category increase from first category shown below the variable down to the last (i.e. married to single, single to no longer married).  </w:t>
            </w:r>
            <w:r w:rsidRPr="00AB003A">
              <w:rPr>
                <w:rFonts w:ascii="Times New Roman" w:hAnsi="Times New Roman"/>
                <w:sz w:val="16"/>
                <w:szCs w:val="16"/>
                <w:lang w:eastAsia="en-GB"/>
              </w:rPr>
              <w:t>‘Disorder characteristics' adjusted for are: baseline BDI-II score, average anxiety duration, depression duration, comorbid panic disorder, and history of antidepressant treatment</w:t>
            </w:r>
            <w:r>
              <w:rPr>
                <w:rFonts w:ascii="Times New Roman" w:hAnsi="Times New Roman"/>
                <w:sz w:val="16"/>
                <w:szCs w:val="16"/>
                <w:lang w:eastAsia="en-GB"/>
              </w:rPr>
              <w:t xml:space="preserve">. </w:t>
            </w:r>
            <w:r w:rsidRPr="00AB003A">
              <w:rPr>
                <w:rFonts w:ascii="Times New Roman" w:hAnsi="Times New Roman"/>
                <w:bCs/>
                <w:sz w:val="16"/>
                <w:szCs w:val="16"/>
                <w:lang w:eastAsia="en-GB"/>
              </w:rPr>
              <w:t>^Adjusted for treatment, 'disorder characteristics', age, gender, marital status, employment status, and housing status</w:t>
            </w:r>
            <w:r>
              <w:rPr>
                <w:rFonts w:ascii="Times New Roman" w:hAnsi="Times New Roman"/>
                <w:bCs/>
                <w:sz w:val="16"/>
                <w:szCs w:val="16"/>
                <w:lang w:eastAsia="en-GB"/>
              </w:rPr>
              <w:t xml:space="preserve">. </w:t>
            </w:r>
            <w:r>
              <w:rPr>
                <w:rFonts w:ascii="Times New Roman" w:hAnsi="Times New Roman"/>
                <w:b/>
                <w:bCs/>
                <w:sz w:val="16"/>
                <w:szCs w:val="16"/>
                <w:lang w:eastAsia="en-GB"/>
              </w:rPr>
              <w:t>§</w:t>
            </w:r>
            <w:r w:rsidRPr="00AB003A">
              <w:rPr>
                <w:rFonts w:ascii="Times New Roman" w:hAnsi="Times New Roman"/>
                <w:bCs/>
                <w:sz w:val="16"/>
                <w:szCs w:val="16"/>
                <w:lang w:eastAsia="en-GB"/>
              </w:rPr>
              <w:t xml:space="preserve"> Adjusted for treatment, 'disorder characteristics', age, gender, marital status, employment status, and financial wellbeing</w:t>
            </w:r>
          </w:p>
        </w:tc>
      </w:tr>
    </w:tbl>
    <w:p w14:paraId="30F5ED3C" w14:textId="77777777" w:rsidR="006357D6" w:rsidRDefault="006357D6" w:rsidP="001E5EAB">
      <w:pPr>
        <w:pStyle w:val="Heading2"/>
        <w:sectPr w:rsidR="006357D6" w:rsidSect="006947DC">
          <w:pgSz w:w="16838" w:h="11906" w:orient="landscape"/>
          <w:pgMar w:top="567" w:right="567" w:bottom="567" w:left="567" w:header="709" w:footer="709" w:gutter="0"/>
          <w:cols w:space="708"/>
          <w:docGrid w:linePitch="360"/>
        </w:sectPr>
      </w:pPr>
    </w:p>
    <w:p w14:paraId="659AF19C" w14:textId="75879B5D" w:rsidR="00D7733F" w:rsidRDefault="00D7733F" w:rsidP="00F57CA4">
      <w:pPr>
        <w:pStyle w:val="Heading2"/>
      </w:pPr>
    </w:p>
    <w:p w14:paraId="6E6030AC" w14:textId="3AE9C57B" w:rsidR="004A7125" w:rsidRDefault="004A7125" w:rsidP="004A7125">
      <w:r>
        <w:rPr>
          <w:b/>
        </w:rPr>
        <w:t>Supplementary Table 1</w:t>
      </w:r>
      <w:r w:rsidR="00027E70">
        <w:rPr>
          <w:b/>
        </w:rPr>
        <w:t>9</w:t>
      </w:r>
      <w:r>
        <w:rPr>
          <w:b/>
        </w:rPr>
        <w:t xml:space="preserve">. </w:t>
      </w:r>
      <w:r w:rsidRPr="00604AD5">
        <w:t>Results of original analyses and corresponding sensitivity analyses.</w:t>
      </w:r>
    </w:p>
    <w:tbl>
      <w:tblPr>
        <w:tblpPr w:leftFromText="180" w:rightFromText="180" w:vertAnchor="page" w:horzAnchor="page" w:tblpX="1029" w:tblpY="1750"/>
        <w:tblW w:w="13325" w:type="dxa"/>
        <w:tblLayout w:type="fixed"/>
        <w:tblLook w:val="04A0" w:firstRow="1" w:lastRow="0" w:firstColumn="1" w:lastColumn="0" w:noHBand="0" w:noVBand="1"/>
      </w:tblPr>
      <w:tblGrid>
        <w:gridCol w:w="2826"/>
        <w:gridCol w:w="6945"/>
        <w:gridCol w:w="3554"/>
      </w:tblGrid>
      <w:tr w:rsidR="004A7125" w:rsidRPr="00C221F8" w14:paraId="582C0FA2" w14:textId="77777777" w:rsidTr="00E05FFC">
        <w:trPr>
          <w:trHeight w:val="250"/>
        </w:trPr>
        <w:tc>
          <w:tcPr>
            <w:tcW w:w="2826" w:type="dxa"/>
            <w:tcBorders>
              <w:top w:val="single" w:sz="12" w:space="0" w:color="auto"/>
              <w:left w:val="nil"/>
              <w:bottom w:val="single" w:sz="12" w:space="0" w:color="auto"/>
              <w:right w:val="nil"/>
            </w:tcBorders>
            <w:shd w:val="clear" w:color="auto" w:fill="auto"/>
            <w:noWrap/>
            <w:vAlign w:val="center"/>
            <w:hideMark/>
          </w:tcPr>
          <w:p w14:paraId="5C069434" w14:textId="39502006" w:rsidR="004A7125" w:rsidRPr="00C221F8" w:rsidRDefault="005C2BF2" w:rsidP="00550A85">
            <w:pPr>
              <w:rPr>
                <w:b/>
                <w:bCs/>
                <w:color w:val="000000"/>
                <w:sz w:val="16"/>
                <w:szCs w:val="16"/>
              </w:rPr>
            </w:pPr>
            <w:r>
              <w:rPr>
                <w:b/>
                <w:bCs/>
                <w:color w:val="000000"/>
                <w:sz w:val="16"/>
                <w:szCs w:val="16"/>
              </w:rPr>
              <w:t>Outcome Variable</w:t>
            </w:r>
          </w:p>
        </w:tc>
        <w:tc>
          <w:tcPr>
            <w:tcW w:w="6945" w:type="dxa"/>
            <w:tcBorders>
              <w:top w:val="single" w:sz="12" w:space="0" w:color="auto"/>
              <w:left w:val="nil"/>
              <w:bottom w:val="single" w:sz="12" w:space="0" w:color="auto"/>
              <w:right w:val="nil"/>
            </w:tcBorders>
            <w:shd w:val="clear" w:color="auto" w:fill="auto"/>
            <w:noWrap/>
            <w:vAlign w:val="center"/>
            <w:hideMark/>
          </w:tcPr>
          <w:p w14:paraId="03708222" w14:textId="060F87C1" w:rsidR="004A7125" w:rsidRPr="00C221F8" w:rsidRDefault="004A7125" w:rsidP="00550A85">
            <w:pPr>
              <w:rPr>
                <w:b/>
                <w:bCs/>
                <w:color w:val="000000"/>
                <w:sz w:val="16"/>
                <w:szCs w:val="16"/>
              </w:rPr>
            </w:pPr>
            <w:r w:rsidRPr="00C221F8">
              <w:rPr>
                <w:b/>
                <w:bCs/>
                <w:color w:val="000000"/>
                <w:sz w:val="16"/>
                <w:szCs w:val="16"/>
              </w:rPr>
              <w:t>Analysis</w:t>
            </w:r>
          </w:p>
        </w:tc>
        <w:tc>
          <w:tcPr>
            <w:tcW w:w="3554" w:type="dxa"/>
            <w:tcBorders>
              <w:top w:val="single" w:sz="12" w:space="0" w:color="auto"/>
              <w:left w:val="nil"/>
              <w:bottom w:val="single" w:sz="12" w:space="0" w:color="auto"/>
              <w:right w:val="nil"/>
            </w:tcBorders>
            <w:shd w:val="clear" w:color="auto" w:fill="auto"/>
            <w:vAlign w:val="center"/>
            <w:hideMark/>
          </w:tcPr>
          <w:p w14:paraId="0E3D13C4" w14:textId="1BC51A45" w:rsidR="004A7125" w:rsidRPr="00C221F8" w:rsidRDefault="004A7125" w:rsidP="00E05FFC">
            <w:pPr>
              <w:rPr>
                <w:b/>
                <w:bCs/>
                <w:color w:val="000000"/>
                <w:sz w:val="16"/>
                <w:szCs w:val="16"/>
              </w:rPr>
            </w:pPr>
            <w:r w:rsidRPr="00C221F8">
              <w:rPr>
                <w:b/>
                <w:bCs/>
                <w:color w:val="000000"/>
                <w:sz w:val="16"/>
                <w:szCs w:val="16"/>
              </w:rPr>
              <w:t>Pooled Effect Estimate</w:t>
            </w:r>
            <w:r w:rsidR="00E05FFC">
              <w:rPr>
                <w:b/>
                <w:bCs/>
                <w:color w:val="000000"/>
                <w:sz w:val="16"/>
                <w:szCs w:val="16"/>
              </w:rPr>
              <w:t xml:space="preserve"> - mean difference </w:t>
            </w:r>
            <w:r w:rsidR="00E05FFC" w:rsidRPr="00C221F8">
              <w:rPr>
                <w:b/>
                <w:bCs/>
                <w:color w:val="000000"/>
                <w:sz w:val="16"/>
                <w:szCs w:val="16"/>
              </w:rPr>
              <w:t>(95%CI)</w:t>
            </w:r>
          </w:p>
        </w:tc>
      </w:tr>
      <w:tr w:rsidR="00550A85" w:rsidRPr="00C221F8" w14:paraId="469E1C1E" w14:textId="77777777" w:rsidTr="00E05FFC">
        <w:trPr>
          <w:trHeight w:val="243"/>
        </w:trPr>
        <w:tc>
          <w:tcPr>
            <w:tcW w:w="2826" w:type="dxa"/>
            <w:vMerge w:val="restart"/>
            <w:tcBorders>
              <w:top w:val="nil"/>
              <w:left w:val="nil"/>
              <w:right w:val="nil"/>
            </w:tcBorders>
            <w:shd w:val="clear" w:color="auto" w:fill="auto"/>
            <w:noWrap/>
            <w:vAlign w:val="center"/>
          </w:tcPr>
          <w:p w14:paraId="21C140F1" w14:textId="67906E15" w:rsidR="00550A85" w:rsidRPr="00C221F8" w:rsidRDefault="00550A85" w:rsidP="00550A85">
            <w:pPr>
              <w:rPr>
                <w:b/>
                <w:bCs/>
                <w:color w:val="000000"/>
                <w:sz w:val="16"/>
                <w:szCs w:val="16"/>
              </w:rPr>
            </w:pPr>
            <w:r>
              <w:rPr>
                <w:color w:val="000000"/>
                <w:sz w:val="16"/>
                <w:szCs w:val="16"/>
              </w:rPr>
              <w:t>z-score at 3-4 months</w:t>
            </w:r>
          </w:p>
        </w:tc>
        <w:tc>
          <w:tcPr>
            <w:tcW w:w="6945" w:type="dxa"/>
            <w:tcBorders>
              <w:top w:val="nil"/>
              <w:left w:val="nil"/>
              <w:bottom w:val="nil"/>
              <w:right w:val="nil"/>
            </w:tcBorders>
            <w:shd w:val="clear" w:color="auto" w:fill="auto"/>
            <w:noWrap/>
            <w:vAlign w:val="center"/>
          </w:tcPr>
          <w:p w14:paraId="0DE52722" w14:textId="61DC0CC3" w:rsidR="00550A85" w:rsidRPr="00312F75" w:rsidRDefault="00550A85" w:rsidP="00550A85">
            <w:pPr>
              <w:rPr>
                <w:bCs/>
                <w:color w:val="000000"/>
                <w:sz w:val="16"/>
                <w:szCs w:val="16"/>
              </w:rPr>
            </w:pPr>
            <w:r w:rsidRPr="00312F75">
              <w:rPr>
                <w:bCs/>
                <w:color w:val="000000"/>
                <w:sz w:val="16"/>
                <w:szCs w:val="16"/>
              </w:rPr>
              <w:t>Original analysis of age group (40-49 compared to 16-29 years old)</w:t>
            </w:r>
            <w:r w:rsidR="008F1AA7">
              <w:rPr>
                <w:bCs/>
                <w:color w:val="000000"/>
                <w:sz w:val="16"/>
                <w:szCs w:val="16"/>
              </w:rPr>
              <w:t xml:space="preserve"> adjusted for treatment only</w:t>
            </w:r>
          </w:p>
        </w:tc>
        <w:tc>
          <w:tcPr>
            <w:tcW w:w="3554" w:type="dxa"/>
            <w:tcBorders>
              <w:top w:val="nil"/>
              <w:left w:val="nil"/>
              <w:bottom w:val="nil"/>
              <w:right w:val="nil"/>
            </w:tcBorders>
            <w:shd w:val="clear" w:color="auto" w:fill="auto"/>
            <w:vAlign w:val="bottom"/>
          </w:tcPr>
          <w:p w14:paraId="2B1B0511" w14:textId="78067488" w:rsidR="00550A85" w:rsidRPr="00312F75" w:rsidRDefault="00550A85" w:rsidP="00550A85">
            <w:pPr>
              <w:rPr>
                <w:bCs/>
                <w:color w:val="000000"/>
                <w:sz w:val="16"/>
                <w:szCs w:val="16"/>
              </w:rPr>
            </w:pPr>
            <w:r w:rsidRPr="00312F75">
              <w:rPr>
                <w:bCs/>
                <w:color w:val="000000"/>
                <w:sz w:val="16"/>
                <w:szCs w:val="16"/>
              </w:rPr>
              <w:t>-0.00(-0.21 to 0.21)</w:t>
            </w:r>
          </w:p>
        </w:tc>
      </w:tr>
      <w:tr w:rsidR="00550A85" w:rsidRPr="00C221F8" w14:paraId="40ED624E" w14:textId="77777777" w:rsidTr="00E05FFC">
        <w:trPr>
          <w:trHeight w:val="243"/>
        </w:trPr>
        <w:tc>
          <w:tcPr>
            <w:tcW w:w="2826" w:type="dxa"/>
            <w:vMerge/>
            <w:tcBorders>
              <w:left w:val="nil"/>
              <w:bottom w:val="nil"/>
              <w:right w:val="nil"/>
            </w:tcBorders>
            <w:shd w:val="clear" w:color="auto" w:fill="auto"/>
            <w:noWrap/>
            <w:vAlign w:val="center"/>
          </w:tcPr>
          <w:p w14:paraId="40B8A846" w14:textId="77777777" w:rsidR="00550A85" w:rsidRPr="00C221F8" w:rsidRDefault="00550A85" w:rsidP="00550A85">
            <w:pPr>
              <w:rPr>
                <w:b/>
                <w:bCs/>
                <w:color w:val="000000"/>
                <w:sz w:val="16"/>
                <w:szCs w:val="16"/>
              </w:rPr>
            </w:pPr>
          </w:p>
        </w:tc>
        <w:tc>
          <w:tcPr>
            <w:tcW w:w="6945" w:type="dxa"/>
            <w:tcBorders>
              <w:top w:val="nil"/>
              <w:left w:val="nil"/>
              <w:bottom w:val="nil"/>
              <w:right w:val="nil"/>
            </w:tcBorders>
            <w:shd w:val="clear" w:color="auto" w:fill="auto"/>
            <w:noWrap/>
            <w:vAlign w:val="center"/>
          </w:tcPr>
          <w:p w14:paraId="071C6544" w14:textId="421066C8" w:rsidR="00550A85" w:rsidRPr="00312F75" w:rsidRDefault="00550A85" w:rsidP="00550A85">
            <w:pPr>
              <w:rPr>
                <w:bCs/>
                <w:color w:val="000000"/>
                <w:sz w:val="16"/>
                <w:szCs w:val="16"/>
              </w:rPr>
            </w:pPr>
            <w:r w:rsidRPr="00312F75">
              <w:rPr>
                <w:color w:val="000000"/>
                <w:sz w:val="16"/>
                <w:szCs w:val="16"/>
              </w:rPr>
              <w:t>Analysis removing study contributing most to heterogeneity (GENPOD)</w:t>
            </w:r>
          </w:p>
        </w:tc>
        <w:tc>
          <w:tcPr>
            <w:tcW w:w="3554" w:type="dxa"/>
            <w:tcBorders>
              <w:top w:val="nil"/>
              <w:left w:val="nil"/>
              <w:bottom w:val="nil"/>
              <w:right w:val="nil"/>
            </w:tcBorders>
            <w:shd w:val="clear" w:color="auto" w:fill="auto"/>
            <w:vAlign w:val="bottom"/>
          </w:tcPr>
          <w:p w14:paraId="6765A164" w14:textId="2AF1909E" w:rsidR="00550A85" w:rsidRPr="00312F75" w:rsidRDefault="00312F75" w:rsidP="00312F75">
            <w:pPr>
              <w:rPr>
                <w:bCs/>
                <w:color w:val="000000"/>
                <w:sz w:val="16"/>
                <w:szCs w:val="16"/>
              </w:rPr>
            </w:pPr>
            <w:r>
              <w:rPr>
                <w:bCs/>
                <w:color w:val="000000"/>
                <w:sz w:val="16"/>
                <w:szCs w:val="16"/>
              </w:rPr>
              <w:t>-0.01</w:t>
            </w:r>
            <w:r w:rsidR="00550A85" w:rsidRPr="00312F75">
              <w:rPr>
                <w:bCs/>
                <w:color w:val="000000"/>
                <w:sz w:val="16"/>
                <w:szCs w:val="16"/>
              </w:rPr>
              <w:t>(-0.</w:t>
            </w:r>
            <w:r>
              <w:rPr>
                <w:bCs/>
                <w:color w:val="000000"/>
                <w:sz w:val="16"/>
                <w:szCs w:val="16"/>
              </w:rPr>
              <w:t>26</w:t>
            </w:r>
            <w:r w:rsidR="00550A85" w:rsidRPr="00312F75">
              <w:rPr>
                <w:bCs/>
                <w:color w:val="000000"/>
                <w:sz w:val="16"/>
                <w:szCs w:val="16"/>
              </w:rPr>
              <w:t xml:space="preserve"> to 0.</w:t>
            </w:r>
            <w:r>
              <w:rPr>
                <w:bCs/>
                <w:color w:val="000000"/>
                <w:sz w:val="16"/>
                <w:szCs w:val="16"/>
              </w:rPr>
              <w:t>24</w:t>
            </w:r>
            <w:r w:rsidR="00550A85" w:rsidRPr="00312F75">
              <w:rPr>
                <w:bCs/>
                <w:color w:val="000000"/>
                <w:sz w:val="16"/>
                <w:szCs w:val="16"/>
              </w:rPr>
              <w:t>)</w:t>
            </w:r>
          </w:p>
        </w:tc>
      </w:tr>
      <w:tr w:rsidR="00312F75" w:rsidRPr="00312F75" w14:paraId="7795058C" w14:textId="77777777" w:rsidTr="00E05FFC">
        <w:trPr>
          <w:trHeight w:val="243"/>
        </w:trPr>
        <w:tc>
          <w:tcPr>
            <w:tcW w:w="2826" w:type="dxa"/>
            <w:vMerge w:val="restart"/>
            <w:tcBorders>
              <w:top w:val="nil"/>
              <w:left w:val="nil"/>
              <w:right w:val="nil"/>
            </w:tcBorders>
            <w:shd w:val="clear" w:color="auto" w:fill="auto"/>
            <w:noWrap/>
            <w:vAlign w:val="center"/>
          </w:tcPr>
          <w:p w14:paraId="29C62B3A" w14:textId="10A0CEA3" w:rsidR="00550A85" w:rsidRPr="00C221F8" w:rsidRDefault="00550A85" w:rsidP="00550A85">
            <w:pPr>
              <w:rPr>
                <w:b/>
                <w:bCs/>
                <w:color w:val="000000"/>
                <w:sz w:val="16"/>
                <w:szCs w:val="16"/>
              </w:rPr>
            </w:pPr>
            <w:r>
              <w:rPr>
                <w:color w:val="000000"/>
                <w:sz w:val="16"/>
                <w:szCs w:val="16"/>
              </w:rPr>
              <w:t>z-score at 9-12 months</w:t>
            </w:r>
          </w:p>
        </w:tc>
        <w:tc>
          <w:tcPr>
            <w:tcW w:w="6945" w:type="dxa"/>
            <w:tcBorders>
              <w:top w:val="nil"/>
              <w:left w:val="nil"/>
              <w:bottom w:val="nil"/>
              <w:right w:val="nil"/>
            </w:tcBorders>
            <w:shd w:val="clear" w:color="auto" w:fill="auto"/>
            <w:noWrap/>
            <w:vAlign w:val="center"/>
          </w:tcPr>
          <w:p w14:paraId="32750BF0" w14:textId="1F0DF676" w:rsidR="00550A85" w:rsidRPr="00312F75" w:rsidRDefault="00550A85" w:rsidP="00550A85">
            <w:pPr>
              <w:rPr>
                <w:bCs/>
                <w:color w:val="000000"/>
                <w:sz w:val="16"/>
                <w:szCs w:val="16"/>
              </w:rPr>
            </w:pPr>
            <w:r w:rsidRPr="00312F75">
              <w:rPr>
                <w:bCs/>
                <w:color w:val="000000"/>
                <w:sz w:val="16"/>
                <w:szCs w:val="16"/>
              </w:rPr>
              <w:t>Original analysis of age group (60+ compared to 16-29 years old)</w:t>
            </w:r>
            <w:r w:rsidR="008F1AA7">
              <w:rPr>
                <w:bCs/>
                <w:color w:val="000000"/>
                <w:sz w:val="16"/>
                <w:szCs w:val="16"/>
              </w:rPr>
              <w:t xml:space="preserve">  adjusted for treatment only</w:t>
            </w:r>
          </w:p>
        </w:tc>
        <w:tc>
          <w:tcPr>
            <w:tcW w:w="3554" w:type="dxa"/>
            <w:tcBorders>
              <w:top w:val="nil"/>
              <w:left w:val="nil"/>
              <w:bottom w:val="nil"/>
              <w:right w:val="nil"/>
            </w:tcBorders>
            <w:shd w:val="clear" w:color="auto" w:fill="auto"/>
            <w:vAlign w:val="bottom"/>
          </w:tcPr>
          <w:p w14:paraId="4F57D50C" w14:textId="55BE35F9" w:rsidR="00550A85" w:rsidRPr="00312F75" w:rsidRDefault="00550A85" w:rsidP="00550A85">
            <w:pPr>
              <w:rPr>
                <w:bCs/>
                <w:sz w:val="16"/>
                <w:szCs w:val="16"/>
              </w:rPr>
            </w:pPr>
            <w:r w:rsidRPr="00312F75">
              <w:rPr>
                <w:bCs/>
                <w:sz w:val="16"/>
                <w:szCs w:val="16"/>
              </w:rPr>
              <w:t>-</w:t>
            </w:r>
            <w:r w:rsidR="00312F75" w:rsidRPr="00312F75">
              <w:rPr>
                <w:sz w:val="16"/>
                <w:szCs w:val="16"/>
              </w:rPr>
              <w:t>0.04(-0.34 to 0.41)</w:t>
            </w:r>
          </w:p>
        </w:tc>
      </w:tr>
      <w:tr w:rsidR="00312F75" w:rsidRPr="00312F75" w14:paraId="5FAE83F5" w14:textId="77777777" w:rsidTr="00E05FFC">
        <w:trPr>
          <w:trHeight w:val="243"/>
        </w:trPr>
        <w:tc>
          <w:tcPr>
            <w:tcW w:w="2826" w:type="dxa"/>
            <w:vMerge/>
            <w:tcBorders>
              <w:left w:val="nil"/>
              <w:right w:val="nil"/>
            </w:tcBorders>
            <w:shd w:val="clear" w:color="auto" w:fill="auto"/>
            <w:noWrap/>
            <w:vAlign w:val="center"/>
          </w:tcPr>
          <w:p w14:paraId="1996308C" w14:textId="77777777" w:rsidR="00550A85" w:rsidRPr="00C221F8" w:rsidRDefault="00550A85" w:rsidP="00550A85">
            <w:pPr>
              <w:rPr>
                <w:b/>
                <w:bCs/>
                <w:color w:val="000000"/>
                <w:sz w:val="16"/>
                <w:szCs w:val="16"/>
              </w:rPr>
            </w:pPr>
          </w:p>
        </w:tc>
        <w:tc>
          <w:tcPr>
            <w:tcW w:w="6945" w:type="dxa"/>
            <w:tcBorders>
              <w:top w:val="nil"/>
              <w:left w:val="nil"/>
              <w:bottom w:val="nil"/>
              <w:right w:val="nil"/>
            </w:tcBorders>
            <w:shd w:val="clear" w:color="auto" w:fill="auto"/>
            <w:noWrap/>
            <w:vAlign w:val="center"/>
          </w:tcPr>
          <w:p w14:paraId="31D11EA3" w14:textId="0DD8FDC1" w:rsidR="00550A85" w:rsidRPr="00312F75" w:rsidRDefault="00550A85" w:rsidP="00550A85">
            <w:pPr>
              <w:rPr>
                <w:bCs/>
                <w:color w:val="000000"/>
                <w:sz w:val="16"/>
                <w:szCs w:val="16"/>
              </w:rPr>
            </w:pPr>
            <w:r w:rsidRPr="00312F75">
              <w:rPr>
                <w:color w:val="000000"/>
                <w:sz w:val="16"/>
                <w:szCs w:val="16"/>
              </w:rPr>
              <w:t>Analysis removing study contributing most to heterogeneity (TREAD and MIR)</w:t>
            </w:r>
          </w:p>
        </w:tc>
        <w:tc>
          <w:tcPr>
            <w:tcW w:w="3554" w:type="dxa"/>
            <w:tcBorders>
              <w:top w:val="nil"/>
              <w:left w:val="nil"/>
              <w:bottom w:val="nil"/>
              <w:right w:val="nil"/>
            </w:tcBorders>
            <w:shd w:val="clear" w:color="auto" w:fill="auto"/>
            <w:vAlign w:val="bottom"/>
          </w:tcPr>
          <w:p w14:paraId="3E911A66" w14:textId="20FDDB27" w:rsidR="00550A85" w:rsidRPr="00312F75" w:rsidRDefault="00550A85" w:rsidP="00312F75">
            <w:pPr>
              <w:rPr>
                <w:bCs/>
                <w:sz w:val="16"/>
                <w:szCs w:val="16"/>
              </w:rPr>
            </w:pPr>
            <w:r w:rsidRPr="00312F75">
              <w:rPr>
                <w:bCs/>
                <w:sz w:val="16"/>
                <w:szCs w:val="16"/>
              </w:rPr>
              <w:t>-0.</w:t>
            </w:r>
            <w:r w:rsidR="00312F75" w:rsidRPr="00312F75">
              <w:rPr>
                <w:bCs/>
                <w:sz w:val="16"/>
                <w:szCs w:val="16"/>
              </w:rPr>
              <w:t>04</w:t>
            </w:r>
            <w:r w:rsidRPr="00312F75">
              <w:rPr>
                <w:bCs/>
                <w:sz w:val="16"/>
                <w:szCs w:val="16"/>
              </w:rPr>
              <w:t>(-0.</w:t>
            </w:r>
            <w:r w:rsidR="00312F75" w:rsidRPr="00312F75">
              <w:rPr>
                <w:bCs/>
                <w:sz w:val="16"/>
                <w:szCs w:val="16"/>
              </w:rPr>
              <w:t>6</w:t>
            </w:r>
            <w:r w:rsidRPr="00312F75">
              <w:rPr>
                <w:bCs/>
                <w:sz w:val="16"/>
                <w:szCs w:val="16"/>
              </w:rPr>
              <w:t>4 to 0.</w:t>
            </w:r>
            <w:r w:rsidR="00312F75" w:rsidRPr="00312F75">
              <w:rPr>
                <w:bCs/>
                <w:sz w:val="16"/>
                <w:szCs w:val="16"/>
              </w:rPr>
              <w:t>18</w:t>
            </w:r>
            <w:r w:rsidRPr="00312F75">
              <w:rPr>
                <w:bCs/>
                <w:sz w:val="16"/>
                <w:szCs w:val="16"/>
              </w:rPr>
              <w:t>)</w:t>
            </w:r>
          </w:p>
        </w:tc>
      </w:tr>
      <w:tr w:rsidR="008F1AA7" w:rsidRPr="00C221F8" w14:paraId="3028D027" w14:textId="77777777" w:rsidTr="00E05FFC">
        <w:trPr>
          <w:trHeight w:val="173"/>
        </w:trPr>
        <w:tc>
          <w:tcPr>
            <w:tcW w:w="2826" w:type="dxa"/>
            <w:vMerge w:val="restart"/>
            <w:tcBorders>
              <w:top w:val="nil"/>
              <w:left w:val="nil"/>
              <w:right w:val="nil"/>
            </w:tcBorders>
            <w:vAlign w:val="center"/>
          </w:tcPr>
          <w:p w14:paraId="5C401F04" w14:textId="379BE22D" w:rsidR="008F1AA7" w:rsidRDefault="008F1AA7" w:rsidP="008F1AA7">
            <w:pPr>
              <w:rPr>
                <w:color w:val="000000"/>
                <w:sz w:val="16"/>
                <w:szCs w:val="16"/>
              </w:rPr>
            </w:pPr>
            <w:r>
              <w:rPr>
                <w:color w:val="000000"/>
                <w:sz w:val="16"/>
                <w:szCs w:val="16"/>
              </w:rPr>
              <w:t>z-score at 9-12 months</w:t>
            </w:r>
          </w:p>
        </w:tc>
        <w:tc>
          <w:tcPr>
            <w:tcW w:w="6945" w:type="dxa"/>
            <w:tcBorders>
              <w:top w:val="nil"/>
              <w:left w:val="nil"/>
              <w:bottom w:val="nil"/>
              <w:right w:val="nil"/>
            </w:tcBorders>
            <w:shd w:val="clear" w:color="auto" w:fill="auto"/>
            <w:noWrap/>
            <w:vAlign w:val="center"/>
          </w:tcPr>
          <w:p w14:paraId="22F2D4DD" w14:textId="77C5DDA6" w:rsidR="008F1AA7" w:rsidRPr="00312F75" w:rsidRDefault="008F1AA7" w:rsidP="008F1AA7">
            <w:pPr>
              <w:rPr>
                <w:bCs/>
                <w:sz w:val="16"/>
                <w:szCs w:val="16"/>
              </w:rPr>
            </w:pPr>
            <w:r w:rsidRPr="00312F75">
              <w:rPr>
                <w:bCs/>
                <w:color w:val="000000"/>
                <w:sz w:val="16"/>
                <w:szCs w:val="16"/>
              </w:rPr>
              <w:t>Original analysis of age group (60+ compared to 16-29 years old)</w:t>
            </w:r>
            <w:r>
              <w:rPr>
                <w:bCs/>
                <w:color w:val="000000"/>
                <w:sz w:val="16"/>
                <w:szCs w:val="16"/>
              </w:rPr>
              <w:t xml:space="preserve">  adjusted for treatment, ‘disorder characteristics’, gender, and marital status</w:t>
            </w:r>
          </w:p>
        </w:tc>
        <w:tc>
          <w:tcPr>
            <w:tcW w:w="3554" w:type="dxa"/>
            <w:tcBorders>
              <w:top w:val="nil"/>
              <w:left w:val="nil"/>
              <w:bottom w:val="nil"/>
              <w:right w:val="nil"/>
            </w:tcBorders>
            <w:shd w:val="clear" w:color="auto" w:fill="auto"/>
            <w:noWrap/>
            <w:vAlign w:val="bottom"/>
          </w:tcPr>
          <w:p w14:paraId="58DCF827" w14:textId="6264F1B1" w:rsidR="008F1AA7" w:rsidRPr="00312F75" w:rsidRDefault="008F1AA7" w:rsidP="008F1AA7">
            <w:pPr>
              <w:rPr>
                <w:sz w:val="16"/>
                <w:szCs w:val="16"/>
              </w:rPr>
            </w:pPr>
            <w:r w:rsidRPr="008F1AA7">
              <w:rPr>
                <w:sz w:val="16"/>
                <w:szCs w:val="16"/>
              </w:rPr>
              <w:t>0.17(-0.19 to 0.53)</w:t>
            </w:r>
          </w:p>
        </w:tc>
      </w:tr>
      <w:tr w:rsidR="008F1AA7" w:rsidRPr="00C221F8" w14:paraId="2AB76644" w14:textId="77777777" w:rsidTr="00E05FFC">
        <w:trPr>
          <w:trHeight w:val="485"/>
        </w:trPr>
        <w:tc>
          <w:tcPr>
            <w:tcW w:w="2826" w:type="dxa"/>
            <w:vMerge/>
            <w:tcBorders>
              <w:left w:val="nil"/>
              <w:right w:val="nil"/>
            </w:tcBorders>
            <w:vAlign w:val="center"/>
          </w:tcPr>
          <w:p w14:paraId="62EAC71F" w14:textId="77777777" w:rsidR="008F1AA7" w:rsidRDefault="008F1AA7" w:rsidP="008F1AA7">
            <w:pPr>
              <w:rPr>
                <w:color w:val="000000"/>
                <w:sz w:val="16"/>
                <w:szCs w:val="16"/>
              </w:rPr>
            </w:pPr>
          </w:p>
        </w:tc>
        <w:tc>
          <w:tcPr>
            <w:tcW w:w="6945" w:type="dxa"/>
            <w:tcBorders>
              <w:top w:val="nil"/>
              <w:left w:val="nil"/>
              <w:bottom w:val="nil"/>
              <w:right w:val="nil"/>
            </w:tcBorders>
            <w:shd w:val="clear" w:color="auto" w:fill="auto"/>
            <w:noWrap/>
            <w:vAlign w:val="center"/>
          </w:tcPr>
          <w:p w14:paraId="63E5D723" w14:textId="0E230549" w:rsidR="008F1AA7" w:rsidRPr="00312F75" w:rsidRDefault="008F1AA7" w:rsidP="00E05FFC">
            <w:pPr>
              <w:rPr>
                <w:bCs/>
                <w:sz w:val="16"/>
                <w:szCs w:val="16"/>
              </w:rPr>
            </w:pPr>
            <w:r w:rsidRPr="00312F75">
              <w:rPr>
                <w:color w:val="000000"/>
                <w:sz w:val="16"/>
                <w:szCs w:val="16"/>
              </w:rPr>
              <w:t>Analysis removing study contributing most to heterogeneity (TREAD and MIR)</w:t>
            </w:r>
          </w:p>
        </w:tc>
        <w:tc>
          <w:tcPr>
            <w:tcW w:w="3554" w:type="dxa"/>
            <w:tcBorders>
              <w:top w:val="nil"/>
              <w:left w:val="nil"/>
              <w:bottom w:val="nil"/>
              <w:right w:val="nil"/>
            </w:tcBorders>
            <w:shd w:val="clear" w:color="auto" w:fill="auto"/>
            <w:noWrap/>
            <w:vAlign w:val="bottom"/>
          </w:tcPr>
          <w:p w14:paraId="037B429E" w14:textId="30379E59" w:rsidR="008F1AA7" w:rsidRPr="00312F75" w:rsidRDefault="008F1AA7" w:rsidP="00E05FFC">
            <w:pPr>
              <w:rPr>
                <w:sz w:val="16"/>
                <w:szCs w:val="16"/>
              </w:rPr>
            </w:pPr>
            <w:r>
              <w:rPr>
                <w:sz w:val="16"/>
                <w:szCs w:val="16"/>
              </w:rPr>
              <w:t>0.39(-0.02 to 0.80)</w:t>
            </w:r>
          </w:p>
        </w:tc>
      </w:tr>
      <w:tr w:rsidR="008F1AA7" w:rsidRPr="00C221F8" w14:paraId="23823C3D" w14:textId="77777777" w:rsidTr="00E05FFC">
        <w:trPr>
          <w:trHeight w:val="173"/>
        </w:trPr>
        <w:tc>
          <w:tcPr>
            <w:tcW w:w="2826" w:type="dxa"/>
            <w:tcBorders>
              <w:top w:val="nil"/>
              <w:left w:val="nil"/>
              <w:right w:val="nil"/>
            </w:tcBorders>
            <w:vAlign w:val="center"/>
          </w:tcPr>
          <w:p w14:paraId="0920A586" w14:textId="46F0531E" w:rsidR="008F1AA7" w:rsidRDefault="008F1AA7" w:rsidP="008F1AA7">
            <w:pPr>
              <w:rPr>
                <w:color w:val="000000"/>
                <w:sz w:val="16"/>
                <w:szCs w:val="16"/>
              </w:rPr>
            </w:pPr>
            <w:r>
              <w:rPr>
                <w:color w:val="000000"/>
                <w:sz w:val="16"/>
                <w:szCs w:val="16"/>
              </w:rPr>
              <w:t>z-score at 9-12 months</w:t>
            </w:r>
          </w:p>
        </w:tc>
        <w:tc>
          <w:tcPr>
            <w:tcW w:w="6945" w:type="dxa"/>
            <w:tcBorders>
              <w:top w:val="nil"/>
              <w:left w:val="nil"/>
              <w:bottom w:val="nil"/>
              <w:right w:val="nil"/>
            </w:tcBorders>
            <w:shd w:val="clear" w:color="auto" w:fill="auto"/>
            <w:noWrap/>
            <w:vAlign w:val="center"/>
          </w:tcPr>
          <w:p w14:paraId="447AC0B9" w14:textId="447E29D4" w:rsidR="008F1AA7" w:rsidRPr="00312F75" w:rsidRDefault="008F1AA7" w:rsidP="008F1AA7">
            <w:pPr>
              <w:rPr>
                <w:bCs/>
                <w:sz w:val="16"/>
                <w:szCs w:val="16"/>
              </w:rPr>
            </w:pPr>
            <w:r w:rsidRPr="00312F75">
              <w:rPr>
                <w:bCs/>
                <w:color w:val="000000"/>
                <w:sz w:val="16"/>
                <w:szCs w:val="16"/>
              </w:rPr>
              <w:t>Original analysis of age group (60+ compared to 16-29 years old)</w:t>
            </w:r>
            <w:r>
              <w:rPr>
                <w:bCs/>
                <w:color w:val="000000"/>
                <w:sz w:val="16"/>
                <w:szCs w:val="16"/>
              </w:rPr>
              <w:t xml:space="preserve">  adjusted for treatment, ‘disorder characteristics’, gender, marital status, and employment status</w:t>
            </w:r>
          </w:p>
        </w:tc>
        <w:tc>
          <w:tcPr>
            <w:tcW w:w="3554" w:type="dxa"/>
            <w:tcBorders>
              <w:top w:val="nil"/>
              <w:left w:val="nil"/>
              <w:bottom w:val="nil"/>
              <w:right w:val="nil"/>
            </w:tcBorders>
            <w:shd w:val="clear" w:color="auto" w:fill="auto"/>
            <w:noWrap/>
            <w:vAlign w:val="bottom"/>
          </w:tcPr>
          <w:p w14:paraId="34405824" w14:textId="7A1CB176" w:rsidR="008F1AA7" w:rsidRPr="00312F75" w:rsidRDefault="008F1AA7" w:rsidP="008F1AA7">
            <w:pPr>
              <w:rPr>
                <w:sz w:val="16"/>
                <w:szCs w:val="16"/>
              </w:rPr>
            </w:pPr>
            <w:r>
              <w:rPr>
                <w:sz w:val="16"/>
                <w:szCs w:val="16"/>
              </w:rPr>
              <w:t>0.09(-0.29 to 0.47)</w:t>
            </w:r>
          </w:p>
        </w:tc>
      </w:tr>
      <w:tr w:rsidR="008F1AA7" w:rsidRPr="00C221F8" w14:paraId="6A45DFAB" w14:textId="77777777" w:rsidTr="00E05FFC">
        <w:trPr>
          <w:trHeight w:val="173"/>
        </w:trPr>
        <w:tc>
          <w:tcPr>
            <w:tcW w:w="2826" w:type="dxa"/>
            <w:tcBorders>
              <w:top w:val="nil"/>
              <w:left w:val="nil"/>
              <w:right w:val="nil"/>
            </w:tcBorders>
            <w:vAlign w:val="center"/>
          </w:tcPr>
          <w:p w14:paraId="31113C6E" w14:textId="77777777" w:rsidR="008F1AA7" w:rsidRDefault="008F1AA7" w:rsidP="008F1AA7">
            <w:pPr>
              <w:rPr>
                <w:color w:val="000000"/>
                <w:sz w:val="16"/>
                <w:szCs w:val="16"/>
              </w:rPr>
            </w:pPr>
          </w:p>
        </w:tc>
        <w:tc>
          <w:tcPr>
            <w:tcW w:w="6945" w:type="dxa"/>
            <w:tcBorders>
              <w:top w:val="nil"/>
              <w:left w:val="nil"/>
              <w:bottom w:val="nil"/>
              <w:right w:val="nil"/>
            </w:tcBorders>
            <w:shd w:val="clear" w:color="auto" w:fill="auto"/>
            <w:noWrap/>
            <w:vAlign w:val="center"/>
          </w:tcPr>
          <w:p w14:paraId="7D48277E" w14:textId="0F844997" w:rsidR="008F1AA7" w:rsidRPr="00312F75" w:rsidRDefault="008F1AA7" w:rsidP="008F1AA7">
            <w:pPr>
              <w:rPr>
                <w:bCs/>
                <w:sz w:val="16"/>
                <w:szCs w:val="16"/>
              </w:rPr>
            </w:pPr>
            <w:r w:rsidRPr="00312F75">
              <w:rPr>
                <w:color w:val="000000"/>
                <w:sz w:val="16"/>
                <w:szCs w:val="16"/>
              </w:rPr>
              <w:t>Analysis removing study contributing most to heterogeneity (TREAD and MIR)</w:t>
            </w:r>
          </w:p>
        </w:tc>
        <w:tc>
          <w:tcPr>
            <w:tcW w:w="3554" w:type="dxa"/>
            <w:tcBorders>
              <w:top w:val="nil"/>
              <w:left w:val="nil"/>
              <w:bottom w:val="nil"/>
              <w:right w:val="nil"/>
            </w:tcBorders>
            <w:shd w:val="clear" w:color="auto" w:fill="auto"/>
            <w:noWrap/>
            <w:vAlign w:val="bottom"/>
          </w:tcPr>
          <w:p w14:paraId="541FFD51" w14:textId="659B4ACF" w:rsidR="008F1AA7" w:rsidRPr="00312F75" w:rsidRDefault="008F1AA7" w:rsidP="008F1AA7">
            <w:pPr>
              <w:rPr>
                <w:sz w:val="16"/>
                <w:szCs w:val="16"/>
              </w:rPr>
            </w:pPr>
            <w:r>
              <w:rPr>
                <w:sz w:val="16"/>
                <w:szCs w:val="16"/>
              </w:rPr>
              <w:t>0.33(-0.04 to 0.70)</w:t>
            </w:r>
          </w:p>
        </w:tc>
      </w:tr>
      <w:tr w:rsidR="008F1AA7" w:rsidRPr="00C221F8" w14:paraId="069B1759" w14:textId="77777777" w:rsidTr="00E05FFC">
        <w:trPr>
          <w:trHeight w:val="173"/>
        </w:trPr>
        <w:tc>
          <w:tcPr>
            <w:tcW w:w="2826" w:type="dxa"/>
            <w:vMerge w:val="restart"/>
            <w:tcBorders>
              <w:top w:val="nil"/>
              <w:left w:val="nil"/>
              <w:right w:val="nil"/>
            </w:tcBorders>
            <w:vAlign w:val="center"/>
          </w:tcPr>
          <w:p w14:paraId="6F4C7AD1" w14:textId="5B384067" w:rsidR="008F1AA7" w:rsidRPr="00C221F8" w:rsidRDefault="008F1AA7" w:rsidP="008F1AA7">
            <w:pPr>
              <w:rPr>
                <w:color w:val="000000"/>
                <w:sz w:val="16"/>
                <w:szCs w:val="16"/>
              </w:rPr>
            </w:pPr>
            <w:r>
              <w:rPr>
                <w:color w:val="000000"/>
                <w:sz w:val="16"/>
                <w:szCs w:val="16"/>
              </w:rPr>
              <w:t>Remission at 3-4 months</w:t>
            </w:r>
          </w:p>
        </w:tc>
        <w:tc>
          <w:tcPr>
            <w:tcW w:w="6945" w:type="dxa"/>
            <w:tcBorders>
              <w:top w:val="nil"/>
              <w:left w:val="nil"/>
              <w:bottom w:val="nil"/>
              <w:right w:val="nil"/>
            </w:tcBorders>
            <w:shd w:val="clear" w:color="auto" w:fill="auto"/>
            <w:noWrap/>
            <w:vAlign w:val="center"/>
          </w:tcPr>
          <w:p w14:paraId="6410A9D2" w14:textId="0E47B5DB" w:rsidR="008F1AA7" w:rsidRPr="00312F75" w:rsidRDefault="008F1AA7" w:rsidP="008F1AA7">
            <w:pPr>
              <w:rPr>
                <w:sz w:val="16"/>
                <w:szCs w:val="16"/>
              </w:rPr>
            </w:pPr>
            <w:r w:rsidRPr="00312F75">
              <w:rPr>
                <w:bCs/>
                <w:sz w:val="16"/>
                <w:szCs w:val="16"/>
              </w:rPr>
              <w:t>Original analysis of age group (40-49 compared to 16-29 years old)</w:t>
            </w:r>
            <w:r>
              <w:rPr>
                <w:bCs/>
                <w:sz w:val="16"/>
                <w:szCs w:val="16"/>
              </w:rPr>
              <w:t xml:space="preserve"> </w:t>
            </w:r>
            <w:r>
              <w:rPr>
                <w:bCs/>
                <w:color w:val="000000"/>
                <w:sz w:val="16"/>
                <w:szCs w:val="16"/>
              </w:rPr>
              <w:t xml:space="preserve"> adjusted for treatment only</w:t>
            </w:r>
          </w:p>
        </w:tc>
        <w:tc>
          <w:tcPr>
            <w:tcW w:w="3554" w:type="dxa"/>
            <w:tcBorders>
              <w:top w:val="nil"/>
              <w:left w:val="nil"/>
              <w:bottom w:val="nil"/>
              <w:right w:val="nil"/>
            </w:tcBorders>
            <w:shd w:val="clear" w:color="auto" w:fill="auto"/>
            <w:noWrap/>
            <w:vAlign w:val="bottom"/>
          </w:tcPr>
          <w:p w14:paraId="6E4FCDE7" w14:textId="0405A85A" w:rsidR="008F1AA7" w:rsidRPr="00312F75" w:rsidRDefault="008F1AA7" w:rsidP="008F1AA7">
            <w:pPr>
              <w:rPr>
                <w:sz w:val="16"/>
                <w:szCs w:val="16"/>
              </w:rPr>
            </w:pPr>
            <w:r w:rsidRPr="00312F75">
              <w:rPr>
                <w:sz w:val="16"/>
                <w:szCs w:val="16"/>
              </w:rPr>
              <w:t>1.02(0.92 to 1.12)</w:t>
            </w:r>
          </w:p>
        </w:tc>
      </w:tr>
      <w:tr w:rsidR="008F1AA7" w:rsidRPr="00C221F8" w14:paraId="05BF6DE1" w14:textId="77777777" w:rsidTr="00E05FFC">
        <w:trPr>
          <w:trHeight w:val="173"/>
        </w:trPr>
        <w:tc>
          <w:tcPr>
            <w:tcW w:w="2826" w:type="dxa"/>
            <w:vMerge/>
            <w:tcBorders>
              <w:left w:val="nil"/>
              <w:bottom w:val="nil"/>
              <w:right w:val="nil"/>
            </w:tcBorders>
            <w:vAlign w:val="center"/>
          </w:tcPr>
          <w:p w14:paraId="128CF34F" w14:textId="77777777" w:rsidR="008F1AA7" w:rsidRPr="00C221F8" w:rsidRDefault="008F1AA7" w:rsidP="008F1AA7">
            <w:pPr>
              <w:rPr>
                <w:color w:val="000000"/>
                <w:sz w:val="16"/>
                <w:szCs w:val="16"/>
              </w:rPr>
            </w:pPr>
          </w:p>
        </w:tc>
        <w:tc>
          <w:tcPr>
            <w:tcW w:w="6945" w:type="dxa"/>
            <w:tcBorders>
              <w:top w:val="nil"/>
              <w:left w:val="nil"/>
              <w:bottom w:val="nil"/>
              <w:right w:val="nil"/>
            </w:tcBorders>
            <w:shd w:val="clear" w:color="auto" w:fill="auto"/>
            <w:noWrap/>
            <w:vAlign w:val="center"/>
          </w:tcPr>
          <w:p w14:paraId="445EE40F" w14:textId="55141076" w:rsidR="008F1AA7" w:rsidRPr="00312F75" w:rsidRDefault="008F1AA7" w:rsidP="008F1AA7">
            <w:pPr>
              <w:rPr>
                <w:sz w:val="16"/>
                <w:szCs w:val="16"/>
              </w:rPr>
            </w:pPr>
            <w:r w:rsidRPr="00312F75">
              <w:rPr>
                <w:sz w:val="16"/>
                <w:szCs w:val="16"/>
              </w:rPr>
              <w:t>Analysis removing study contributing most to heterogeneity (GENPOD)</w:t>
            </w:r>
          </w:p>
        </w:tc>
        <w:tc>
          <w:tcPr>
            <w:tcW w:w="3554" w:type="dxa"/>
            <w:tcBorders>
              <w:top w:val="nil"/>
              <w:left w:val="nil"/>
              <w:bottom w:val="nil"/>
              <w:right w:val="nil"/>
            </w:tcBorders>
            <w:shd w:val="clear" w:color="auto" w:fill="auto"/>
            <w:noWrap/>
            <w:vAlign w:val="bottom"/>
          </w:tcPr>
          <w:p w14:paraId="075FEACD" w14:textId="36276700" w:rsidR="008F1AA7" w:rsidRPr="00312F75" w:rsidRDefault="008F1AA7" w:rsidP="008F1AA7">
            <w:pPr>
              <w:rPr>
                <w:sz w:val="16"/>
                <w:szCs w:val="16"/>
              </w:rPr>
            </w:pPr>
            <w:r w:rsidRPr="00312F75">
              <w:rPr>
                <w:sz w:val="16"/>
                <w:szCs w:val="16"/>
              </w:rPr>
              <w:t>1.04(0.99 to 1.10)</w:t>
            </w:r>
          </w:p>
        </w:tc>
      </w:tr>
      <w:tr w:rsidR="008F1AA7" w:rsidRPr="00C221F8" w14:paraId="2BA594A1" w14:textId="77777777" w:rsidTr="00E05FFC">
        <w:trPr>
          <w:trHeight w:val="528"/>
        </w:trPr>
        <w:tc>
          <w:tcPr>
            <w:tcW w:w="13325" w:type="dxa"/>
            <w:gridSpan w:val="3"/>
            <w:tcBorders>
              <w:top w:val="single" w:sz="12" w:space="0" w:color="auto"/>
              <w:left w:val="nil"/>
              <w:bottom w:val="nil"/>
              <w:right w:val="nil"/>
            </w:tcBorders>
            <w:shd w:val="clear" w:color="auto" w:fill="auto"/>
            <w:vAlign w:val="center"/>
            <w:hideMark/>
          </w:tcPr>
          <w:p w14:paraId="0A03EAF9" w14:textId="77777777" w:rsidR="008F1AA7" w:rsidRDefault="008F1AA7" w:rsidP="008F1AA7">
            <w:pPr>
              <w:rPr>
                <w:color w:val="000000"/>
                <w:sz w:val="16"/>
                <w:szCs w:val="16"/>
              </w:rPr>
            </w:pPr>
          </w:p>
          <w:p w14:paraId="06DB71B3" w14:textId="3A41D137" w:rsidR="0017605C" w:rsidRPr="00C221F8" w:rsidRDefault="0017605C" w:rsidP="008F1AA7">
            <w:pPr>
              <w:rPr>
                <w:color w:val="000000"/>
                <w:sz w:val="16"/>
                <w:szCs w:val="16"/>
              </w:rPr>
            </w:pPr>
          </w:p>
        </w:tc>
      </w:tr>
    </w:tbl>
    <w:p w14:paraId="08CB8EF1" w14:textId="77777777" w:rsidR="004A7125" w:rsidRPr="004A7125" w:rsidRDefault="004A7125" w:rsidP="0017605C"/>
    <w:sectPr w:rsidR="004A7125" w:rsidRPr="004A7125" w:rsidSect="006947DC">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BF4EB" w14:textId="77777777" w:rsidR="00991567" w:rsidRDefault="00991567">
      <w:pPr>
        <w:spacing w:after="0" w:line="240" w:lineRule="auto"/>
      </w:pPr>
      <w:r>
        <w:separator/>
      </w:r>
    </w:p>
  </w:endnote>
  <w:endnote w:type="continuationSeparator" w:id="0">
    <w:p w14:paraId="6F87F0C1" w14:textId="77777777" w:rsidR="00991567" w:rsidRDefault="0099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799961"/>
      <w:docPartObj>
        <w:docPartGallery w:val="Page Numbers (Bottom of Page)"/>
        <w:docPartUnique/>
      </w:docPartObj>
    </w:sdtPr>
    <w:sdtEndPr>
      <w:rPr>
        <w:noProof/>
      </w:rPr>
    </w:sdtEndPr>
    <w:sdtContent>
      <w:p w14:paraId="3B5D4EA6" w14:textId="082822A2" w:rsidR="000F7373" w:rsidRDefault="000F7373">
        <w:pPr>
          <w:pStyle w:val="Footer"/>
          <w:jc w:val="right"/>
        </w:pPr>
        <w:r>
          <w:fldChar w:fldCharType="begin"/>
        </w:r>
        <w:r>
          <w:instrText xml:space="preserve"> PAGE   \* MERGEFORMAT </w:instrText>
        </w:r>
        <w:r>
          <w:fldChar w:fldCharType="separate"/>
        </w:r>
        <w:r w:rsidR="00670CE4">
          <w:rPr>
            <w:noProof/>
          </w:rPr>
          <w:t>21</w:t>
        </w:r>
        <w:r>
          <w:rPr>
            <w:noProof/>
          </w:rPr>
          <w:fldChar w:fldCharType="end"/>
        </w:r>
      </w:p>
    </w:sdtContent>
  </w:sdt>
  <w:p w14:paraId="059F1325" w14:textId="77777777" w:rsidR="000F7373" w:rsidRDefault="000F7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FE118" w14:textId="77777777" w:rsidR="00991567" w:rsidRDefault="00991567">
      <w:pPr>
        <w:spacing w:after="0" w:line="240" w:lineRule="auto"/>
      </w:pPr>
      <w:r>
        <w:separator/>
      </w:r>
    </w:p>
  </w:footnote>
  <w:footnote w:type="continuationSeparator" w:id="0">
    <w:p w14:paraId="588D56B1" w14:textId="77777777" w:rsidR="00991567" w:rsidRDefault="00991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4216"/>
    <w:multiLevelType w:val="hybridMultilevel"/>
    <w:tmpl w:val="C4940DB6"/>
    <w:lvl w:ilvl="0" w:tplc="785843BA">
      <w:start w:val="1"/>
      <w:numFmt w:val="decimal"/>
      <w:lvlText w:val="%1."/>
      <w:lvlJc w:val="left"/>
      <w:pPr>
        <w:ind w:left="396" w:hanging="360"/>
      </w:pPr>
      <w:rPr>
        <w:rFonts w:asciiTheme="minorHAnsi" w:hAnsiTheme="minorHAnsi" w:cstheme="minorBidi"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1" w15:restartNumberingAfterBreak="0">
    <w:nsid w:val="1FFE78BC"/>
    <w:multiLevelType w:val="hybridMultilevel"/>
    <w:tmpl w:val="A566C3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7E26B3"/>
    <w:multiLevelType w:val="hybridMultilevel"/>
    <w:tmpl w:val="7A7AF6EA"/>
    <w:lvl w:ilvl="0" w:tplc="7B9CB51C">
      <w:start w:val="8"/>
      <w:numFmt w:val="decimal"/>
      <w:lvlText w:val="%1."/>
      <w:lvlJc w:val="left"/>
      <w:pPr>
        <w:ind w:left="360" w:hanging="360"/>
      </w:pPr>
      <w:rPr>
        <w:rFonts w:asciiTheme="minorHAnsi" w:hAnsiTheme="minorHAnsi"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B5959A1"/>
    <w:multiLevelType w:val="hybridMultilevel"/>
    <w:tmpl w:val="4EBE2ED0"/>
    <w:lvl w:ilvl="0" w:tplc="6972D0C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754236"/>
    <w:multiLevelType w:val="hybridMultilevel"/>
    <w:tmpl w:val="A566C3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Windows Live" w15:userId="3a276ad1b2ecbf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C44"/>
    <w:rsid w:val="00003AE8"/>
    <w:rsid w:val="00027E70"/>
    <w:rsid w:val="00055769"/>
    <w:rsid w:val="00057787"/>
    <w:rsid w:val="000837D5"/>
    <w:rsid w:val="000B5C60"/>
    <w:rsid w:val="000D69CB"/>
    <w:rsid w:val="000F7373"/>
    <w:rsid w:val="00100EA8"/>
    <w:rsid w:val="00104874"/>
    <w:rsid w:val="001137AE"/>
    <w:rsid w:val="00114D5B"/>
    <w:rsid w:val="001471B5"/>
    <w:rsid w:val="00174B1D"/>
    <w:rsid w:val="0017605C"/>
    <w:rsid w:val="00186514"/>
    <w:rsid w:val="001E5EAB"/>
    <w:rsid w:val="001F473B"/>
    <w:rsid w:val="00203FEC"/>
    <w:rsid w:val="0024480A"/>
    <w:rsid w:val="0026164E"/>
    <w:rsid w:val="00266D4B"/>
    <w:rsid w:val="00274501"/>
    <w:rsid w:val="00291630"/>
    <w:rsid w:val="00297FB5"/>
    <w:rsid w:val="002E7462"/>
    <w:rsid w:val="00312F75"/>
    <w:rsid w:val="00326DD5"/>
    <w:rsid w:val="00335B46"/>
    <w:rsid w:val="00345FE0"/>
    <w:rsid w:val="00350A0C"/>
    <w:rsid w:val="003536B0"/>
    <w:rsid w:val="00370C2B"/>
    <w:rsid w:val="003A55CE"/>
    <w:rsid w:val="003C7D07"/>
    <w:rsid w:val="003D6DE1"/>
    <w:rsid w:val="003E638A"/>
    <w:rsid w:val="00436844"/>
    <w:rsid w:val="004443AD"/>
    <w:rsid w:val="004478F4"/>
    <w:rsid w:val="00477884"/>
    <w:rsid w:val="004A7125"/>
    <w:rsid w:val="004F1116"/>
    <w:rsid w:val="004F431E"/>
    <w:rsid w:val="004F5955"/>
    <w:rsid w:val="005263D7"/>
    <w:rsid w:val="00550A85"/>
    <w:rsid w:val="00582A32"/>
    <w:rsid w:val="005C2BF2"/>
    <w:rsid w:val="005E2B02"/>
    <w:rsid w:val="005E3118"/>
    <w:rsid w:val="005F2289"/>
    <w:rsid w:val="00606FB8"/>
    <w:rsid w:val="00622E64"/>
    <w:rsid w:val="006357D6"/>
    <w:rsid w:val="00645067"/>
    <w:rsid w:val="00653A86"/>
    <w:rsid w:val="00670CE4"/>
    <w:rsid w:val="00673510"/>
    <w:rsid w:val="00674644"/>
    <w:rsid w:val="006831F0"/>
    <w:rsid w:val="00692A43"/>
    <w:rsid w:val="006947DC"/>
    <w:rsid w:val="006C2F17"/>
    <w:rsid w:val="006E471E"/>
    <w:rsid w:val="006E71FB"/>
    <w:rsid w:val="0076591D"/>
    <w:rsid w:val="00770285"/>
    <w:rsid w:val="007B77F8"/>
    <w:rsid w:val="007C2301"/>
    <w:rsid w:val="007C5635"/>
    <w:rsid w:val="00804E6D"/>
    <w:rsid w:val="008605D3"/>
    <w:rsid w:val="008738AD"/>
    <w:rsid w:val="0088559A"/>
    <w:rsid w:val="00894E15"/>
    <w:rsid w:val="00896858"/>
    <w:rsid w:val="00897968"/>
    <w:rsid w:val="008B0296"/>
    <w:rsid w:val="008B1204"/>
    <w:rsid w:val="008B4CFB"/>
    <w:rsid w:val="008C0660"/>
    <w:rsid w:val="008D5C7E"/>
    <w:rsid w:val="008E7C44"/>
    <w:rsid w:val="008F1AA7"/>
    <w:rsid w:val="00903E84"/>
    <w:rsid w:val="0093676D"/>
    <w:rsid w:val="009647A4"/>
    <w:rsid w:val="00991567"/>
    <w:rsid w:val="009C4D67"/>
    <w:rsid w:val="009D48B8"/>
    <w:rsid w:val="009D53CD"/>
    <w:rsid w:val="009E057C"/>
    <w:rsid w:val="00A12E59"/>
    <w:rsid w:val="00A15C59"/>
    <w:rsid w:val="00A66488"/>
    <w:rsid w:val="00AA08B9"/>
    <w:rsid w:val="00AA0E4B"/>
    <w:rsid w:val="00AB62A5"/>
    <w:rsid w:val="00AC74CF"/>
    <w:rsid w:val="00AD50EF"/>
    <w:rsid w:val="00AF64CB"/>
    <w:rsid w:val="00B2075B"/>
    <w:rsid w:val="00B42C98"/>
    <w:rsid w:val="00BA6CDB"/>
    <w:rsid w:val="00BB00B5"/>
    <w:rsid w:val="00BC5EB6"/>
    <w:rsid w:val="00BD0D1D"/>
    <w:rsid w:val="00BF2211"/>
    <w:rsid w:val="00BF5E93"/>
    <w:rsid w:val="00C24E75"/>
    <w:rsid w:val="00C41205"/>
    <w:rsid w:val="00C4126B"/>
    <w:rsid w:val="00C573DC"/>
    <w:rsid w:val="00C8248C"/>
    <w:rsid w:val="00C93C6A"/>
    <w:rsid w:val="00CA6584"/>
    <w:rsid w:val="00CC7F7E"/>
    <w:rsid w:val="00CE7916"/>
    <w:rsid w:val="00D05346"/>
    <w:rsid w:val="00D42219"/>
    <w:rsid w:val="00D47121"/>
    <w:rsid w:val="00D50249"/>
    <w:rsid w:val="00D7733F"/>
    <w:rsid w:val="00D878F1"/>
    <w:rsid w:val="00DA75F3"/>
    <w:rsid w:val="00DD49FC"/>
    <w:rsid w:val="00E05FFC"/>
    <w:rsid w:val="00E07C03"/>
    <w:rsid w:val="00E151F5"/>
    <w:rsid w:val="00E50225"/>
    <w:rsid w:val="00E6033A"/>
    <w:rsid w:val="00EA7552"/>
    <w:rsid w:val="00EB54C1"/>
    <w:rsid w:val="00EB5F7D"/>
    <w:rsid w:val="00ED490F"/>
    <w:rsid w:val="00EE5956"/>
    <w:rsid w:val="00F061C1"/>
    <w:rsid w:val="00F15281"/>
    <w:rsid w:val="00F57CA4"/>
    <w:rsid w:val="00F971F2"/>
    <w:rsid w:val="00FA6B43"/>
    <w:rsid w:val="00FE0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106AA"/>
  <w15:chartTrackingRefBased/>
  <w15:docId w15:val="{AF49C184-D354-4734-901F-164F69B4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C44"/>
    <w:rPr>
      <w:rFonts w:eastAsiaTheme="minorHAnsi"/>
    </w:rPr>
  </w:style>
  <w:style w:type="paragraph" w:styleId="Heading1">
    <w:name w:val="heading 1"/>
    <w:basedOn w:val="Normal"/>
    <w:next w:val="Normal"/>
    <w:link w:val="Heading1Char"/>
    <w:uiPriority w:val="9"/>
    <w:qFormat/>
    <w:rsid w:val="008E7C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7C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E7C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8E7C4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C4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7C4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E7C4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8E7C44"/>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8E7C44"/>
    <w:pPr>
      <w:ind w:left="720"/>
      <w:contextualSpacing/>
    </w:pPr>
  </w:style>
  <w:style w:type="character" w:styleId="Hyperlink">
    <w:name w:val="Hyperlink"/>
    <w:basedOn w:val="DefaultParagraphFont"/>
    <w:uiPriority w:val="99"/>
    <w:unhideWhenUsed/>
    <w:rsid w:val="008E7C44"/>
    <w:rPr>
      <w:color w:val="0563C1" w:themeColor="hyperlink"/>
      <w:u w:val="single"/>
    </w:rPr>
  </w:style>
  <w:style w:type="paragraph" w:styleId="Footer">
    <w:name w:val="footer"/>
    <w:basedOn w:val="Normal"/>
    <w:link w:val="FooterChar"/>
    <w:uiPriority w:val="99"/>
    <w:unhideWhenUsed/>
    <w:rsid w:val="008E7C44"/>
    <w:pPr>
      <w:tabs>
        <w:tab w:val="center" w:pos="4513"/>
        <w:tab w:val="right" w:pos="9026"/>
      </w:tabs>
      <w:spacing w:after="0" w:line="240" w:lineRule="auto"/>
    </w:pPr>
    <w:rPr>
      <w:rFonts w:eastAsia="Times New Roman" w:cs="Times New Roman"/>
      <w:szCs w:val="24"/>
      <w:lang w:val="en-US"/>
    </w:rPr>
  </w:style>
  <w:style w:type="character" w:customStyle="1" w:styleId="FooterChar">
    <w:name w:val="Footer Char"/>
    <w:basedOn w:val="DefaultParagraphFont"/>
    <w:link w:val="Footer"/>
    <w:uiPriority w:val="99"/>
    <w:rsid w:val="008E7C44"/>
    <w:rPr>
      <w:rFonts w:cs="Times New Roman"/>
      <w:szCs w:val="24"/>
      <w:lang w:val="en-US"/>
    </w:rPr>
  </w:style>
  <w:style w:type="character" w:customStyle="1" w:styleId="CommentTextChar">
    <w:name w:val="Comment Text Char"/>
    <w:basedOn w:val="DefaultParagraphFont"/>
    <w:link w:val="CommentText"/>
    <w:uiPriority w:val="99"/>
    <w:semiHidden/>
    <w:rsid w:val="001E5EAB"/>
    <w:rPr>
      <w:rFonts w:cs="Times New Roman"/>
      <w:sz w:val="20"/>
      <w:szCs w:val="20"/>
      <w:lang w:val="en-US"/>
    </w:rPr>
  </w:style>
  <w:style w:type="paragraph" w:styleId="CommentText">
    <w:name w:val="annotation text"/>
    <w:basedOn w:val="Normal"/>
    <w:link w:val="CommentTextChar"/>
    <w:uiPriority w:val="99"/>
    <w:semiHidden/>
    <w:unhideWhenUsed/>
    <w:rsid w:val="001E5EAB"/>
    <w:pPr>
      <w:spacing w:after="0" w:line="240" w:lineRule="auto"/>
    </w:pPr>
    <w:rPr>
      <w:rFonts w:eastAsia="Times New Roman" w:cs="Times New Roman"/>
      <w:sz w:val="20"/>
      <w:szCs w:val="20"/>
      <w:lang w:val="en-US"/>
    </w:rPr>
  </w:style>
  <w:style w:type="character" w:customStyle="1" w:styleId="CommentSubjectChar">
    <w:name w:val="Comment Subject Char"/>
    <w:basedOn w:val="CommentTextChar"/>
    <w:link w:val="CommentSubject"/>
    <w:uiPriority w:val="99"/>
    <w:semiHidden/>
    <w:rsid w:val="001E5EAB"/>
    <w:rPr>
      <w:rFonts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1E5EAB"/>
    <w:rPr>
      <w:b/>
      <w:bCs/>
    </w:rPr>
  </w:style>
  <w:style w:type="character" w:customStyle="1" w:styleId="BalloonTextChar">
    <w:name w:val="Balloon Text Char"/>
    <w:basedOn w:val="DefaultParagraphFont"/>
    <w:link w:val="BalloonText"/>
    <w:uiPriority w:val="99"/>
    <w:semiHidden/>
    <w:rsid w:val="001E5EAB"/>
    <w:rPr>
      <w:rFonts w:ascii="Segoe UI" w:hAnsi="Segoe UI" w:cs="Segoe UI"/>
      <w:sz w:val="18"/>
      <w:szCs w:val="18"/>
      <w:lang w:val="en-US"/>
    </w:rPr>
  </w:style>
  <w:style w:type="paragraph" w:styleId="BalloonText">
    <w:name w:val="Balloon Text"/>
    <w:basedOn w:val="Normal"/>
    <w:link w:val="BalloonTextChar"/>
    <w:uiPriority w:val="99"/>
    <w:semiHidden/>
    <w:unhideWhenUsed/>
    <w:rsid w:val="001E5EAB"/>
    <w:pPr>
      <w:spacing w:after="0" w:line="240" w:lineRule="auto"/>
    </w:pPr>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003AE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26784">
      <w:bodyDiv w:val="1"/>
      <w:marLeft w:val="0"/>
      <w:marRight w:val="0"/>
      <w:marTop w:val="0"/>
      <w:marBottom w:val="0"/>
      <w:divBdr>
        <w:top w:val="none" w:sz="0" w:space="0" w:color="auto"/>
        <w:left w:val="none" w:sz="0" w:space="0" w:color="auto"/>
        <w:bottom w:val="none" w:sz="0" w:space="0" w:color="auto"/>
        <w:right w:val="none" w:sz="0" w:space="0" w:color="auto"/>
      </w:divBdr>
    </w:div>
    <w:div w:id="1196428161">
      <w:bodyDiv w:val="1"/>
      <w:marLeft w:val="0"/>
      <w:marRight w:val="0"/>
      <w:marTop w:val="0"/>
      <w:marBottom w:val="0"/>
      <w:divBdr>
        <w:top w:val="none" w:sz="0" w:space="0" w:color="auto"/>
        <w:left w:val="none" w:sz="0" w:space="0" w:color="auto"/>
        <w:bottom w:val="none" w:sz="0" w:space="0" w:color="auto"/>
        <w:right w:val="none" w:sz="0" w:space="0" w:color="auto"/>
      </w:divBdr>
    </w:div>
    <w:div w:id="1391920313">
      <w:bodyDiv w:val="1"/>
      <w:marLeft w:val="0"/>
      <w:marRight w:val="0"/>
      <w:marTop w:val="0"/>
      <w:marBottom w:val="0"/>
      <w:divBdr>
        <w:top w:val="none" w:sz="0" w:space="0" w:color="auto"/>
        <w:left w:val="none" w:sz="0" w:space="0" w:color="auto"/>
        <w:bottom w:val="none" w:sz="0" w:space="0" w:color="auto"/>
        <w:right w:val="none" w:sz="0" w:space="0" w:color="auto"/>
      </w:divBdr>
    </w:div>
    <w:div w:id="1762295335">
      <w:bodyDiv w:val="1"/>
      <w:marLeft w:val="0"/>
      <w:marRight w:val="0"/>
      <w:marTop w:val="0"/>
      <w:marBottom w:val="0"/>
      <w:divBdr>
        <w:top w:val="none" w:sz="0" w:space="0" w:color="auto"/>
        <w:left w:val="none" w:sz="0" w:space="0" w:color="auto"/>
        <w:bottom w:val="none" w:sz="0" w:space="0" w:color="auto"/>
        <w:right w:val="none" w:sz="0" w:space="0" w:color="auto"/>
      </w:divBdr>
    </w:div>
    <w:div w:id="1857235002">
      <w:bodyDiv w:val="1"/>
      <w:marLeft w:val="0"/>
      <w:marRight w:val="0"/>
      <w:marTop w:val="0"/>
      <w:marBottom w:val="0"/>
      <w:divBdr>
        <w:top w:val="none" w:sz="0" w:space="0" w:color="auto"/>
        <w:left w:val="none" w:sz="0" w:space="0" w:color="auto"/>
        <w:bottom w:val="none" w:sz="0" w:space="0" w:color="auto"/>
        <w:right w:val="none" w:sz="0" w:space="0" w:color="auto"/>
      </w:divBdr>
    </w:div>
    <w:div w:id="2027052944">
      <w:bodyDiv w:val="1"/>
      <w:marLeft w:val="0"/>
      <w:marRight w:val="0"/>
      <w:marTop w:val="0"/>
      <w:marBottom w:val="0"/>
      <w:divBdr>
        <w:top w:val="none" w:sz="0" w:space="0" w:color="auto"/>
        <w:left w:val="none" w:sz="0" w:space="0" w:color="auto"/>
        <w:bottom w:val="none" w:sz="0" w:space="0" w:color="auto"/>
        <w:right w:val="none" w:sz="0" w:space="0" w:color="auto"/>
      </w:divBdr>
      <w:divsChild>
        <w:div w:id="1485774383">
          <w:marLeft w:val="0"/>
          <w:marRight w:val="0"/>
          <w:marTop w:val="0"/>
          <w:marBottom w:val="0"/>
          <w:divBdr>
            <w:top w:val="none" w:sz="0" w:space="0" w:color="auto"/>
            <w:left w:val="none" w:sz="0" w:space="0" w:color="auto"/>
            <w:bottom w:val="none" w:sz="0" w:space="0" w:color="auto"/>
            <w:right w:val="none" w:sz="0" w:space="0" w:color="auto"/>
          </w:divBdr>
        </w:div>
        <w:div w:id="210270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97603-F0CE-4F34-B128-9538D658D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15036</Words>
  <Characters>85710</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Buckman, Joshua</dc:creator>
  <cp:keywords/>
  <dc:description/>
  <cp:lastModifiedBy>User</cp:lastModifiedBy>
  <cp:revision>3</cp:revision>
  <dcterms:created xsi:type="dcterms:W3CDTF">2021-05-04T12:02:00Z</dcterms:created>
  <dcterms:modified xsi:type="dcterms:W3CDTF">2021-05-04T12:07:00Z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http://www.zotero.org/styles/acta-psychiatrica-scandinavica</vt:lpwstr>
  </property>
  <property fmtid="{D5CDD505-2E9C-101B-9397-08002B2CF9AE}" pid="3" name="Mendeley Recent Style Name 0_1">
    <vt:lpwstr>Acta Psychiatrica Scandinavica</vt:lpwstr>
  </property>
  <property fmtid="{D5CDD505-2E9C-101B-9397-08002B2CF9AE}" pid="4" name="Mendeley Recent Style Id 1_1">
    <vt:lpwstr>http://www.zotero.org/styles/bmc-medicine</vt:lpwstr>
  </property>
  <property fmtid="{D5CDD505-2E9C-101B-9397-08002B2CF9AE}" pid="5" name="Mendeley Recent Style Name 1_1">
    <vt:lpwstr>BMC Medicine</vt:lpwstr>
  </property>
  <property fmtid="{D5CDD505-2E9C-101B-9397-08002B2CF9AE}" pid="6" name="Mendeley Recent Style Id 2_1">
    <vt:lpwstr>http://www.zotero.org/styles/bmj</vt:lpwstr>
  </property>
  <property fmtid="{D5CDD505-2E9C-101B-9397-08002B2CF9AE}" pid="7" name="Mendeley Recent Style Name 2_1">
    <vt:lpwstr>BMJ</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http://www.zotero.org/styles/harvard-cite-them-right-no-et-al</vt:lpwstr>
  </property>
  <property fmtid="{D5CDD505-2E9C-101B-9397-08002B2CF9AE}" pid="11" name="Mendeley Recent Style Name 4_1">
    <vt:lpwstr>Cite Them Right 10th edition - Harvard (no "et al.")</vt:lpwstr>
  </property>
  <property fmtid="{D5CDD505-2E9C-101B-9397-08002B2CF9AE}" pid="12" name="Mendeley Recent Style Id 5_1">
    <vt:lpwstr>http://www.zotero.org/styles/clinical-psychology-review</vt:lpwstr>
  </property>
  <property fmtid="{D5CDD505-2E9C-101B-9397-08002B2CF9AE}" pid="13" name="Mendeley Recent Style Name 5_1">
    <vt:lpwstr>Clinical Psychology Review</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http://www.zotero.org/styles/journal-of-affective-disorders</vt:lpwstr>
  </property>
  <property fmtid="{D5CDD505-2E9C-101B-9397-08002B2CF9AE}" pid="17" name="Mendeley Recent Style Name 7_1">
    <vt:lpwstr>Journal of Affective Disorders</vt:lpwstr>
  </property>
  <property fmtid="{D5CDD505-2E9C-101B-9397-08002B2CF9AE}" pid="18" name="Mendeley Recent Style Id 8_1">
    <vt:lpwstr>http://www.zotero.org/styles/psychological-medicine</vt:lpwstr>
  </property>
  <property fmtid="{D5CDD505-2E9C-101B-9397-08002B2CF9AE}" pid="19" name="Mendeley Recent Style Name 8_1">
    <vt:lpwstr>Psychological Medicine</vt:lpwstr>
  </property>
  <property fmtid="{D5CDD505-2E9C-101B-9397-08002B2CF9AE}" pid="20" name="Mendeley Recent Style Id 9_1">
    <vt:lpwstr>http://www.zotero.org/styles/the-british-journal-of-psychiatry</vt:lpwstr>
  </property>
  <property fmtid="{D5CDD505-2E9C-101B-9397-08002B2CF9AE}" pid="21" name="Mendeley Recent Style Name 9_1">
    <vt:lpwstr>The British Journal of Psychiatry</vt:lpwstr>
  </property>
  <property fmtid="{D5CDD505-2E9C-101B-9397-08002B2CF9AE}" pid="22" name="Mendeley Document_1">
    <vt:lpwstr>True</vt:lpwstr>
  </property>
  <property fmtid="{D5CDD505-2E9C-101B-9397-08002B2CF9AE}" pid="23" name="Mendeley Unique User Id_1">
    <vt:lpwstr>a406fb25-0b64-3ce3-8cab-229ae7a6c534</vt:lpwstr>
  </property>
  <property fmtid="{D5CDD505-2E9C-101B-9397-08002B2CF9AE}" pid="24" name="Mendeley Citation Style_1">
    <vt:lpwstr>http://www.zotero.org/styles/harvard-cite-them-right-no-et-al</vt:lpwstr>
  </property>
</Properties>
</file>