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D2" w:rsidRPr="00FC1186" w:rsidRDefault="006C0BD2" w:rsidP="006C0BD2">
      <w:pPr>
        <w:jc w:val="left"/>
        <w:rPr>
          <w:rFonts w:ascii="Times New Roman" w:hAnsi="Times New Roman" w:cs="Times New Roman"/>
          <w:b/>
          <w:sz w:val="22"/>
        </w:rPr>
      </w:pPr>
      <w:r w:rsidRPr="00FC1186">
        <w:rPr>
          <w:rFonts w:ascii="Times New Roman" w:hAnsi="Times New Roman" w:cs="Times New Roman"/>
          <w:b/>
          <w:sz w:val="22"/>
        </w:rPr>
        <w:t>Supplementary materials</w:t>
      </w:r>
    </w:p>
    <w:p w:rsidR="006C0BD2" w:rsidRPr="00FC1186" w:rsidRDefault="006C0BD2" w:rsidP="006C0BD2">
      <w:pPr>
        <w:jc w:val="center"/>
        <w:rPr>
          <w:rFonts w:ascii="Times New Roman" w:hAnsi="Times New Roman" w:cs="Times New Roman"/>
          <w:b/>
          <w:sz w:val="22"/>
        </w:rPr>
      </w:pPr>
      <w:r w:rsidRPr="00FC1186">
        <w:rPr>
          <w:rFonts w:ascii="Times New Roman" w:hAnsi="Times New Roman" w:cs="Times New Roman"/>
          <w:b/>
          <w:sz w:val="22"/>
        </w:rPr>
        <w:t>Table S1   Indirect effects and bootstrap analysis of all Models</w:t>
      </w:r>
    </w:p>
    <w:tbl>
      <w:tblPr>
        <w:tblStyle w:val="a7"/>
        <w:tblW w:w="9623" w:type="dxa"/>
        <w:jc w:val="center"/>
        <w:tblLook w:val="04A0"/>
      </w:tblPr>
      <w:tblGrid>
        <w:gridCol w:w="1706"/>
        <w:gridCol w:w="3807"/>
        <w:gridCol w:w="1040"/>
        <w:gridCol w:w="1292"/>
        <w:gridCol w:w="1268"/>
        <w:gridCol w:w="1040"/>
      </w:tblGrid>
      <w:tr w:rsidR="006C0BD2" w:rsidRPr="00FC1186" w:rsidTr="006C0BD2">
        <w:trPr>
          <w:cnfStyle w:val="100000000000"/>
          <w:trHeight w:val="290"/>
          <w:jc w:val="center"/>
        </w:trPr>
        <w:tc>
          <w:tcPr>
            <w:cnfStyle w:val="001000000000"/>
            <w:tcW w:w="1176" w:type="dxa"/>
            <w:vMerge w:val="restart"/>
            <w:noWrap/>
            <w:hideMark/>
          </w:tcPr>
          <w:p w:rsidR="006C0BD2" w:rsidRPr="00FC1186" w:rsidRDefault="006C0BD2" w:rsidP="006C0BD2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Model</w:t>
            </w:r>
          </w:p>
        </w:tc>
        <w:tc>
          <w:tcPr>
            <w:tcW w:w="3807" w:type="dxa"/>
            <w:vMerge w:val="restart"/>
            <w:noWrap/>
            <w:hideMark/>
          </w:tcPr>
          <w:p w:rsidR="006C0BD2" w:rsidRPr="00FC1186" w:rsidRDefault="006C0BD2" w:rsidP="006C0BD2">
            <w:pPr>
              <w:widowControl/>
              <w:cnfStyle w:val="1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Path</w:t>
            </w:r>
          </w:p>
        </w:tc>
        <w:tc>
          <w:tcPr>
            <w:tcW w:w="1040" w:type="dxa"/>
            <w:vMerge w:val="restart"/>
            <w:noWrap/>
            <w:hideMark/>
          </w:tcPr>
          <w:p w:rsidR="006C0BD2" w:rsidRPr="00FC1186" w:rsidRDefault="006C0BD2" w:rsidP="006C0BD2">
            <w:pPr>
              <w:widowControl/>
              <w:cnfStyle w:val="1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Effect value</w:t>
            </w:r>
          </w:p>
        </w:tc>
        <w:tc>
          <w:tcPr>
            <w:tcW w:w="2560" w:type="dxa"/>
            <w:gridSpan w:val="2"/>
            <w:noWrap/>
            <w:hideMark/>
          </w:tcPr>
          <w:p w:rsidR="006C0BD2" w:rsidRPr="00FC1186" w:rsidRDefault="006C0BD2" w:rsidP="006C0BD2">
            <w:pPr>
              <w:widowControl/>
              <w:jc w:val="center"/>
              <w:cnfStyle w:val="1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95%CI</w:t>
            </w:r>
          </w:p>
        </w:tc>
        <w:tc>
          <w:tcPr>
            <w:tcW w:w="1040" w:type="dxa"/>
            <w:vMerge w:val="restart"/>
            <w:noWrap/>
            <w:hideMark/>
          </w:tcPr>
          <w:p w:rsidR="006C0BD2" w:rsidRPr="00FC1186" w:rsidRDefault="006C0BD2" w:rsidP="006C0BD2">
            <w:pPr>
              <w:widowControl/>
              <w:cnfStyle w:val="1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p </w:t>
            </w:r>
          </w:p>
        </w:tc>
      </w:tr>
      <w:tr w:rsidR="006C0BD2" w:rsidRPr="00FC1186" w:rsidTr="006C0BD2">
        <w:trPr>
          <w:cnfStyle w:val="000000100000"/>
          <w:trHeight w:val="290"/>
          <w:jc w:val="center"/>
        </w:trPr>
        <w:tc>
          <w:tcPr>
            <w:cnfStyle w:val="001000000000"/>
            <w:tcW w:w="1176" w:type="dxa"/>
            <w:vMerge/>
            <w:tcBorders>
              <w:bottom w:val="single" w:sz="4" w:space="0" w:color="auto"/>
            </w:tcBorders>
            <w:hideMark/>
          </w:tcPr>
          <w:p w:rsidR="006C0BD2" w:rsidRPr="00FC1186" w:rsidRDefault="006C0BD2" w:rsidP="006C0BD2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07" w:type="dxa"/>
            <w:vMerge/>
            <w:tcBorders>
              <w:bottom w:val="single" w:sz="4" w:space="0" w:color="auto"/>
            </w:tcBorders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bottom w:val="single" w:sz="4" w:space="0" w:color="auto"/>
            </w:tcBorders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Lower bounds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Upper bounds</w:t>
            </w:r>
          </w:p>
        </w:tc>
        <w:tc>
          <w:tcPr>
            <w:tcW w:w="1040" w:type="dxa"/>
            <w:vMerge/>
            <w:tcBorders>
              <w:bottom w:val="single" w:sz="4" w:space="0" w:color="auto"/>
            </w:tcBorders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</w:tr>
      <w:tr w:rsidR="006C0BD2" w:rsidRPr="00FC1186" w:rsidTr="006C0BD2">
        <w:trPr>
          <w:trHeight w:val="280"/>
          <w:jc w:val="center"/>
        </w:trPr>
        <w:tc>
          <w:tcPr>
            <w:cnfStyle w:val="001000000000"/>
            <w:tcW w:w="1176" w:type="dxa"/>
            <w:tcBorders>
              <w:top w:val="single" w:sz="4" w:space="0" w:color="auto"/>
            </w:tcBorders>
            <w:hideMark/>
          </w:tcPr>
          <w:p w:rsidR="006C0BD2" w:rsidRPr="00FC1186" w:rsidRDefault="006C0BD2" w:rsidP="006C0BD2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Instant model</w:t>
            </w:r>
          </w:p>
        </w:tc>
        <w:tc>
          <w:tcPr>
            <w:tcW w:w="3807" w:type="dxa"/>
            <w:tcBorders>
              <w:top w:val="single" w:sz="4" w:space="0" w:color="auto"/>
            </w:tcBorders>
            <w:noWrap/>
            <w:hideMark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Alienation towards mother→ Depression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noWrap/>
            <w:hideMark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0.208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noWrap/>
            <w:hideMark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0.172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noWrap/>
            <w:hideMark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0.243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noWrap/>
            <w:hideMark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  <w:p w:rsidR="006C0BD2" w:rsidRPr="00FC1186" w:rsidRDefault="006C0BD2" w:rsidP="006C0BD2">
            <w:pPr>
              <w:cnfStyle w:val="000000000000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sz w:val="18"/>
                <w:szCs w:val="18"/>
              </w:rPr>
              <w:t>0.012</w:t>
            </w:r>
          </w:p>
        </w:tc>
      </w:tr>
      <w:tr w:rsidR="006C0BD2" w:rsidRPr="00FC1186" w:rsidTr="006C0BD2">
        <w:trPr>
          <w:cnfStyle w:val="000000100000"/>
          <w:trHeight w:val="280"/>
          <w:jc w:val="center"/>
        </w:trPr>
        <w:tc>
          <w:tcPr>
            <w:cnfStyle w:val="001000000000"/>
            <w:tcW w:w="1176" w:type="dxa"/>
            <w:hideMark/>
          </w:tcPr>
          <w:p w:rsidR="006C0BD2" w:rsidRPr="00FC1186" w:rsidRDefault="006C0BD2" w:rsidP="006C0BD2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07" w:type="dxa"/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Alienation towards father→ Depression</w:t>
            </w:r>
          </w:p>
        </w:tc>
        <w:tc>
          <w:tcPr>
            <w:tcW w:w="1040" w:type="dxa"/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0.145</w:t>
            </w:r>
          </w:p>
        </w:tc>
        <w:tc>
          <w:tcPr>
            <w:tcW w:w="1292" w:type="dxa"/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0.105</w:t>
            </w:r>
          </w:p>
        </w:tc>
        <w:tc>
          <w:tcPr>
            <w:tcW w:w="1268" w:type="dxa"/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0.171</w:t>
            </w:r>
          </w:p>
        </w:tc>
        <w:tc>
          <w:tcPr>
            <w:tcW w:w="1040" w:type="dxa"/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0.019</w:t>
            </w:r>
          </w:p>
        </w:tc>
      </w:tr>
      <w:tr w:rsidR="006C0BD2" w:rsidRPr="00FC1186" w:rsidTr="006C0BD2">
        <w:trPr>
          <w:trHeight w:val="280"/>
          <w:jc w:val="center"/>
        </w:trPr>
        <w:tc>
          <w:tcPr>
            <w:cnfStyle w:val="001000000000"/>
            <w:tcW w:w="1176" w:type="dxa"/>
            <w:hideMark/>
          </w:tcPr>
          <w:p w:rsidR="006C0BD2" w:rsidRPr="00FC1186" w:rsidRDefault="006C0BD2" w:rsidP="006C0BD2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07" w:type="dxa"/>
            <w:noWrap/>
            <w:hideMark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L</w:t>
            </w:r>
            <w:r w:rsidRPr="00FC1186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ife-event</w:t>
            </w: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→ Depression</w:t>
            </w:r>
          </w:p>
        </w:tc>
        <w:tc>
          <w:tcPr>
            <w:tcW w:w="1040" w:type="dxa"/>
            <w:noWrap/>
            <w:hideMark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0.095</w:t>
            </w:r>
          </w:p>
        </w:tc>
        <w:tc>
          <w:tcPr>
            <w:tcW w:w="1292" w:type="dxa"/>
            <w:noWrap/>
            <w:hideMark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0.074</w:t>
            </w:r>
          </w:p>
        </w:tc>
        <w:tc>
          <w:tcPr>
            <w:tcW w:w="1268" w:type="dxa"/>
            <w:noWrap/>
            <w:hideMark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0.121</w:t>
            </w:r>
          </w:p>
        </w:tc>
        <w:tc>
          <w:tcPr>
            <w:tcW w:w="1040" w:type="dxa"/>
            <w:noWrap/>
            <w:hideMark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0.008</w:t>
            </w:r>
          </w:p>
        </w:tc>
      </w:tr>
      <w:tr w:rsidR="006C0BD2" w:rsidRPr="00FC1186" w:rsidTr="006C0BD2">
        <w:trPr>
          <w:cnfStyle w:val="000000100000"/>
          <w:trHeight w:val="280"/>
          <w:jc w:val="center"/>
        </w:trPr>
        <w:tc>
          <w:tcPr>
            <w:cnfStyle w:val="001000000000"/>
            <w:tcW w:w="1176" w:type="dxa"/>
            <w:hideMark/>
          </w:tcPr>
          <w:p w:rsidR="006C0BD2" w:rsidRPr="00FC1186" w:rsidRDefault="006C0BD2" w:rsidP="006C0BD2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del w:id="0" w:author="sss" w:date="2021-04-25T14:46:00Z">
              <w:r w:rsidRPr="00FC1186" w:rsidDel="00F61291">
                <w:rPr>
                  <w:rFonts w:ascii="Times New Roman" w:eastAsia="等线" w:hAnsi="Times New Roman" w:cs="Times New Roman"/>
                  <w:kern w:val="0"/>
                  <w:sz w:val="18"/>
                  <w:szCs w:val="18"/>
                </w:rPr>
                <w:delText>Delayed model</w:delText>
              </w:r>
            </w:del>
            <w:ins w:id="1" w:author="sss" w:date="2021-04-25T14:46:00Z">
              <w:r>
                <w:rPr>
                  <w:rFonts w:ascii="Times New Roman" w:eastAsia="等线" w:hAnsi="Times New Roman" w:cs="Times New Roman"/>
                  <w:kern w:val="0"/>
                  <w:sz w:val="18"/>
                  <w:szCs w:val="18"/>
                </w:rPr>
                <w:t>Accumulated model</w:t>
              </w:r>
            </w:ins>
          </w:p>
        </w:tc>
        <w:tc>
          <w:tcPr>
            <w:tcW w:w="3807" w:type="dxa"/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T1 Alienation towards mother→T2 Depression</w:t>
            </w:r>
          </w:p>
        </w:tc>
        <w:tc>
          <w:tcPr>
            <w:tcW w:w="1040" w:type="dxa"/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0.234</w:t>
            </w:r>
          </w:p>
        </w:tc>
        <w:tc>
          <w:tcPr>
            <w:tcW w:w="1292" w:type="dxa"/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0.182</w:t>
            </w:r>
          </w:p>
        </w:tc>
        <w:tc>
          <w:tcPr>
            <w:tcW w:w="1268" w:type="dxa"/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0.274</w:t>
            </w:r>
          </w:p>
        </w:tc>
        <w:tc>
          <w:tcPr>
            <w:tcW w:w="1040" w:type="dxa"/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0.013</w:t>
            </w:r>
          </w:p>
        </w:tc>
      </w:tr>
      <w:tr w:rsidR="006C0BD2" w:rsidRPr="00FC1186" w:rsidTr="006C0BD2">
        <w:trPr>
          <w:trHeight w:val="280"/>
          <w:jc w:val="center"/>
        </w:trPr>
        <w:tc>
          <w:tcPr>
            <w:cnfStyle w:val="001000000000"/>
            <w:tcW w:w="1176" w:type="dxa"/>
            <w:hideMark/>
          </w:tcPr>
          <w:p w:rsidR="006C0BD2" w:rsidRPr="00FC1186" w:rsidRDefault="006C0BD2" w:rsidP="006C0BD2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07" w:type="dxa"/>
            <w:noWrap/>
            <w:hideMark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T1 Alienation towards father→T2 Depression</w:t>
            </w:r>
          </w:p>
        </w:tc>
        <w:tc>
          <w:tcPr>
            <w:tcW w:w="1040" w:type="dxa"/>
            <w:noWrap/>
            <w:hideMark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0.133</w:t>
            </w:r>
          </w:p>
        </w:tc>
        <w:tc>
          <w:tcPr>
            <w:tcW w:w="1292" w:type="dxa"/>
            <w:noWrap/>
            <w:hideMark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0.093</w:t>
            </w:r>
          </w:p>
        </w:tc>
        <w:tc>
          <w:tcPr>
            <w:tcW w:w="1268" w:type="dxa"/>
            <w:noWrap/>
            <w:hideMark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0.174</w:t>
            </w:r>
          </w:p>
        </w:tc>
        <w:tc>
          <w:tcPr>
            <w:tcW w:w="1040" w:type="dxa"/>
            <w:noWrap/>
            <w:hideMark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0.009</w:t>
            </w:r>
          </w:p>
        </w:tc>
      </w:tr>
      <w:tr w:rsidR="006C0BD2" w:rsidRPr="00FC1186" w:rsidTr="006C0BD2">
        <w:trPr>
          <w:cnfStyle w:val="000000100000"/>
          <w:trHeight w:val="280"/>
          <w:jc w:val="center"/>
        </w:trPr>
        <w:tc>
          <w:tcPr>
            <w:cnfStyle w:val="001000000000"/>
            <w:tcW w:w="1176" w:type="dxa"/>
            <w:hideMark/>
          </w:tcPr>
          <w:p w:rsidR="006C0BD2" w:rsidRPr="00FC1186" w:rsidRDefault="006C0BD2" w:rsidP="006C0BD2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07" w:type="dxa"/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T2 Alienation towards mother→T2 Depression</w:t>
            </w:r>
          </w:p>
        </w:tc>
        <w:tc>
          <w:tcPr>
            <w:tcW w:w="1040" w:type="dxa"/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0.121</w:t>
            </w:r>
          </w:p>
        </w:tc>
        <w:tc>
          <w:tcPr>
            <w:tcW w:w="1292" w:type="dxa"/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0.087</w:t>
            </w:r>
          </w:p>
        </w:tc>
        <w:tc>
          <w:tcPr>
            <w:tcW w:w="1268" w:type="dxa"/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0.158</w:t>
            </w:r>
          </w:p>
        </w:tc>
        <w:tc>
          <w:tcPr>
            <w:tcW w:w="1040" w:type="dxa"/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0.007</w:t>
            </w:r>
          </w:p>
        </w:tc>
      </w:tr>
      <w:tr w:rsidR="006C0BD2" w:rsidRPr="00FC1186" w:rsidTr="006C0BD2">
        <w:trPr>
          <w:trHeight w:val="280"/>
          <w:jc w:val="center"/>
        </w:trPr>
        <w:tc>
          <w:tcPr>
            <w:cnfStyle w:val="001000000000"/>
            <w:tcW w:w="1176" w:type="dxa"/>
            <w:hideMark/>
          </w:tcPr>
          <w:p w:rsidR="006C0BD2" w:rsidRPr="00FC1186" w:rsidRDefault="006C0BD2" w:rsidP="006C0BD2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07" w:type="dxa"/>
            <w:noWrap/>
            <w:hideMark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T2 Alienation towards father→T2 Depression</w:t>
            </w:r>
          </w:p>
        </w:tc>
        <w:tc>
          <w:tcPr>
            <w:tcW w:w="1040" w:type="dxa"/>
            <w:noWrap/>
            <w:hideMark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0.066</w:t>
            </w:r>
          </w:p>
        </w:tc>
        <w:tc>
          <w:tcPr>
            <w:tcW w:w="1292" w:type="dxa"/>
            <w:noWrap/>
            <w:hideMark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0.041</w:t>
            </w:r>
          </w:p>
        </w:tc>
        <w:tc>
          <w:tcPr>
            <w:tcW w:w="1268" w:type="dxa"/>
            <w:noWrap/>
            <w:hideMark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0.094</w:t>
            </w:r>
          </w:p>
        </w:tc>
        <w:tc>
          <w:tcPr>
            <w:tcW w:w="1040" w:type="dxa"/>
            <w:noWrap/>
            <w:hideMark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0.006</w:t>
            </w:r>
          </w:p>
        </w:tc>
      </w:tr>
      <w:tr w:rsidR="006C0BD2" w:rsidRPr="00FC1186" w:rsidTr="006C0BD2">
        <w:trPr>
          <w:cnfStyle w:val="000000100000"/>
          <w:trHeight w:val="280"/>
          <w:jc w:val="center"/>
        </w:trPr>
        <w:tc>
          <w:tcPr>
            <w:cnfStyle w:val="001000000000"/>
            <w:tcW w:w="1176" w:type="dxa"/>
            <w:hideMark/>
          </w:tcPr>
          <w:p w:rsidR="006C0BD2" w:rsidRPr="00FC1186" w:rsidRDefault="006C0BD2" w:rsidP="006C0BD2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07" w:type="dxa"/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T1 Life-event</w:t>
            </w: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→T2 Depression</w:t>
            </w:r>
          </w:p>
        </w:tc>
        <w:tc>
          <w:tcPr>
            <w:tcW w:w="1040" w:type="dxa"/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0.25</w:t>
            </w:r>
          </w:p>
        </w:tc>
        <w:tc>
          <w:tcPr>
            <w:tcW w:w="1292" w:type="dxa"/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0.211</w:t>
            </w:r>
          </w:p>
        </w:tc>
        <w:tc>
          <w:tcPr>
            <w:tcW w:w="1268" w:type="dxa"/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0.29</w:t>
            </w:r>
          </w:p>
        </w:tc>
        <w:tc>
          <w:tcPr>
            <w:tcW w:w="1040" w:type="dxa"/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0.009</w:t>
            </w:r>
          </w:p>
        </w:tc>
      </w:tr>
      <w:tr w:rsidR="006C0BD2" w:rsidRPr="00FC1186" w:rsidTr="006C0BD2">
        <w:trPr>
          <w:trHeight w:val="280"/>
          <w:jc w:val="center"/>
        </w:trPr>
        <w:tc>
          <w:tcPr>
            <w:cnfStyle w:val="001000000000"/>
            <w:tcW w:w="1176" w:type="dxa"/>
            <w:hideMark/>
          </w:tcPr>
          <w:p w:rsidR="006C0BD2" w:rsidRPr="00FC1186" w:rsidRDefault="006C0BD2" w:rsidP="006C0BD2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07" w:type="dxa"/>
            <w:noWrap/>
            <w:hideMark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T1 Resilience</w:t>
            </w: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→T2 Depression</w:t>
            </w:r>
          </w:p>
        </w:tc>
        <w:tc>
          <w:tcPr>
            <w:tcW w:w="1040" w:type="dxa"/>
            <w:noWrap/>
            <w:hideMark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-0.275</w:t>
            </w:r>
          </w:p>
        </w:tc>
        <w:tc>
          <w:tcPr>
            <w:tcW w:w="1292" w:type="dxa"/>
            <w:noWrap/>
            <w:hideMark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-0.311</w:t>
            </w:r>
          </w:p>
        </w:tc>
        <w:tc>
          <w:tcPr>
            <w:tcW w:w="1268" w:type="dxa"/>
            <w:noWrap/>
            <w:hideMark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-0.234</w:t>
            </w:r>
          </w:p>
        </w:tc>
        <w:tc>
          <w:tcPr>
            <w:tcW w:w="1040" w:type="dxa"/>
            <w:noWrap/>
            <w:hideMark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0.010</w:t>
            </w:r>
          </w:p>
        </w:tc>
      </w:tr>
      <w:tr w:rsidR="006C0BD2" w:rsidRPr="00FC1186" w:rsidTr="006C0BD2">
        <w:trPr>
          <w:cnfStyle w:val="000000100000"/>
          <w:trHeight w:val="280"/>
          <w:jc w:val="center"/>
        </w:trPr>
        <w:tc>
          <w:tcPr>
            <w:cnfStyle w:val="001000000000"/>
            <w:tcW w:w="1176" w:type="dxa"/>
            <w:hideMark/>
          </w:tcPr>
          <w:p w:rsidR="006C0BD2" w:rsidRPr="00FC1186" w:rsidRDefault="006C0BD2" w:rsidP="006C0BD2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07" w:type="dxa"/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T2 Life-event</w:t>
            </w: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→T2 Depression</w:t>
            </w:r>
          </w:p>
        </w:tc>
        <w:tc>
          <w:tcPr>
            <w:tcW w:w="1040" w:type="dxa"/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0.089</w:t>
            </w:r>
          </w:p>
        </w:tc>
        <w:tc>
          <w:tcPr>
            <w:tcW w:w="1292" w:type="dxa"/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0.074</w:t>
            </w:r>
          </w:p>
        </w:tc>
        <w:tc>
          <w:tcPr>
            <w:tcW w:w="1268" w:type="dxa"/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0.118</w:t>
            </w:r>
          </w:p>
        </w:tc>
        <w:tc>
          <w:tcPr>
            <w:tcW w:w="1040" w:type="dxa"/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0.002</w:t>
            </w:r>
          </w:p>
        </w:tc>
      </w:tr>
    </w:tbl>
    <w:p w:rsidR="006C0BD2" w:rsidRPr="00FC1186" w:rsidRDefault="006C0BD2" w:rsidP="006C0BD2">
      <w:pPr>
        <w:jc w:val="left"/>
        <w:rPr>
          <w:rFonts w:ascii="Times New Roman" w:hAnsi="Times New Roman" w:cs="Times New Roman"/>
          <w:sz w:val="18"/>
          <w:szCs w:val="18"/>
        </w:rPr>
      </w:pPr>
      <w:r w:rsidRPr="00FC1186">
        <w:rPr>
          <w:rFonts w:ascii="Times New Roman" w:hAnsi="Times New Roman" w:cs="Times New Roman" w:hint="eastAsia"/>
          <w:sz w:val="18"/>
          <w:szCs w:val="18"/>
        </w:rPr>
        <w:t xml:space="preserve">Note: </w:t>
      </w:r>
      <w:r w:rsidRPr="00FC1186">
        <w:rPr>
          <w:rFonts w:ascii="Times New Roman" w:hAnsi="Times New Roman" w:cs="Times New Roman"/>
          <w:sz w:val="18"/>
          <w:szCs w:val="18"/>
        </w:rPr>
        <w:t>T1 = baseline, T2 = 12-months follow up.</w:t>
      </w:r>
    </w:p>
    <w:p w:rsidR="006C0BD2" w:rsidRPr="00FC1186" w:rsidRDefault="006C0BD2" w:rsidP="006C0BD2">
      <w:pPr>
        <w:jc w:val="center"/>
        <w:rPr>
          <w:rFonts w:ascii="Times New Roman" w:hAnsi="Times New Roman" w:cs="Times New Roman"/>
        </w:rPr>
      </w:pPr>
    </w:p>
    <w:p w:rsidR="006C0BD2" w:rsidRPr="00FC1186" w:rsidRDefault="006C0BD2" w:rsidP="006C0BD2">
      <w:pPr>
        <w:jc w:val="center"/>
        <w:rPr>
          <w:rFonts w:ascii="Times New Roman" w:hAnsi="Times New Roman" w:cs="Times New Roman"/>
          <w:b/>
        </w:rPr>
      </w:pPr>
      <w:r w:rsidRPr="00FC1186">
        <w:rPr>
          <w:rFonts w:ascii="Times New Roman" w:hAnsi="Times New Roman" w:cs="Times New Roman"/>
          <w:b/>
        </w:rPr>
        <w:t xml:space="preserve">Table S2   Pathway </w:t>
      </w:r>
      <w:proofErr w:type="spellStart"/>
      <w:r w:rsidRPr="00FC1186">
        <w:rPr>
          <w:rFonts w:ascii="Times New Roman" w:hAnsi="Times New Roman" w:cs="Times New Roman"/>
          <w:b/>
        </w:rPr>
        <w:t>coefficeints</w:t>
      </w:r>
      <w:proofErr w:type="spellEnd"/>
      <w:r w:rsidRPr="00FC1186">
        <w:rPr>
          <w:rFonts w:ascii="Times New Roman" w:hAnsi="Times New Roman" w:cs="Times New Roman"/>
          <w:b/>
        </w:rPr>
        <w:t xml:space="preserve"> of different levels of leaving time of father and marital status of parents</w:t>
      </w:r>
    </w:p>
    <w:tbl>
      <w:tblPr>
        <w:tblStyle w:val="a7"/>
        <w:tblW w:w="10657" w:type="dxa"/>
        <w:jc w:val="center"/>
        <w:tblLayout w:type="fixed"/>
        <w:tblLook w:val="04A0"/>
      </w:tblPr>
      <w:tblGrid>
        <w:gridCol w:w="1176"/>
        <w:gridCol w:w="3807"/>
        <w:gridCol w:w="978"/>
        <w:gridCol w:w="978"/>
        <w:gridCol w:w="978"/>
        <w:gridCol w:w="978"/>
        <w:gridCol w:w="978"/>
        <w:gridCol w:w="784"/>
      </w:tblGrid>
      <w:tr w:rsidR="006C0BD2" w:rsidRPr="00FC1186" w:rsidTr="006C0BD2">
        <w:trPr>
          <w:cnfStyle w:val="100000000000"/>
          <w:trHeight w:val="290"/>
          <w:jc w:val="center"/>
        </w:trPr>
        <w:tc>
          <w:tcPr>
            <w:cnfStyle w:val="001000000000"/>
            <w:tcW w:w="1176" w:type="dxa"/>
            <w:hideMark/>
          </w:tcPr>
          <w:p w:rsidR="006C0BD2" w:rsidRPr="00FC1186" w:rsidRDefault="006C0BD2" w:rsidP="006C0B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7" w:type="dxa"/>
            <w:hideMark/>
          </w:tcPr>
          <w:p w:rsidR="006C0BD2" w:rsidRPr="00FC1186" w:rsidRDefault="006C0BD2" w:rsidP="006C0BD2">
            <w:pPr>
              <w:cnfStyle w:val="1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4" w:type="dxa"/>
            <w:gridSpan w:val="6"/>
            <w:hideMark/>
          </w:tcPr>
          <w:p w:rsidR="006C0BD2" w:rsidRPr="00FC1186" w:rsidRDefault="006C0BD2" w:rsidP="006C0BD2">
            <w:pPr>
              <w:cnfStyle w:val="1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Leaving time of father</w:t>
            </w:r>
          </w:p>
        </w:tc>
      </w:tr>
      <w:tr w:rsidR="006C0BD2" w:rsidRPr="00FC1186" w:rsidTr="006C0BD2">
        <w:trPr>
          <w:cnfStyle w:val="000000100000"/>
          <w:trHeight w:val="280"/>
          <w:jc w:val="center"/>
        </w:trPr>
        <w:tc>
          <w:tcPr>
            <w:cnfStyle w:val="001000000000"/>
            <w:tcW w:w="1176" w:type="dxa"/>
            <w:hideMark/>
          </w:tcPr>
          <w:p w:rsidR="006C0BD2" w:rsidRPr="00FC1186" w:rsidRDefault="006C0BD2" w:rsidP="006C0BD2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Instant model</w:t>
            </w:r>
          </w:p>
        </w:tc>
        <w:tc>
          <w:tcPr>
            <w:tcW w:w="3807" w:type="dxa"/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Path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No leaving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6 months to 2 years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2 to 3 years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3 to 5 years</w:t>
            </w:r>
          </w:p>
        </w:tc>
        <w:tc>
          <w:tcPr>
            <w:tcW w:w="978" w:type="dxa"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6 years or longer</w:t>
            </w:r>
          </w:p>
        </w:tc>
        <w:tc>
          <w:tcPr>
            <w:tcW w:w="784" w:type="dxa"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</w:tr>
      <w:tr w:rsidR="006C0BD2" w:rsidRPr="00FC1186" w:rsidTr="006C0BD2">
        <w:trPr>
          <w:trHeight w:val="280"/>
          <w:jc w:val="center"/>
        </w:trPr>
        <w:tc>
          <w:tcPr>
            <w:cnfStyle w:val="001000000000"/>
            <w:tcW w:w="1176" w:type="dxa"/>
            <w:hideMark/>
          </w:tcPr>
          <w:p w:rsidR="006C0BD2" w:rsidRPr="00FC1186" w:rsidRDefault="006C0BD2" w:rsidP="006C0BD2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07" w:type="dxa"/>
            <w:noWrap/>
            <w:hideMark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Alienation towards mother→ Life-events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0.293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0.332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0.288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0.368</w:t>
            </w:r>
          </w:p>
        </w:tc>
        <w:tc>
          <w:tcPr>
            <w:tcW w:w="978" w:type="dxa"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0.309</w:t>
            </w:r>
          </w:p>
        </w:tc>
        <w:tc>
          <w:tcPr>
            <w:tcW w:w="784" w:type="dxa"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0.374</w:t>
            </w:r>
          </w:p>
        </w:tc>
      </w:tr>
      <w:tr w:rsidR="006C0BD2" w:rsidRPr="00FC1186" w:rsidTr="006C0BD2">
        <w:trPr>
          <w:cnfStyle w:val="000000100000"/>
          <w:trHeight w:val="280"/>
          <w:jc w:val="center"/>
        </w:trPr>
        <w:tc>
          <w:tcPr>
            <w:cnfStyle w:val="001000000000"/>
            <w:tcW w:w="1176" w:type="dxa"/>
            <w:hideMark/>
          </w:tcPr>
          <w:p w:rsidR="006C0BD2" w:rsidRPr="00FC1186" w:rsidRDefault="006C0BD2" w:rsidP="006C0BD2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07" w:type="dxa"/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Alienation towards mother→ Depression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0.115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0.138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0.123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0.193</w:t>
            </w:r>
          </w:p>
        </w:tc>
        <w:tc>
          <w:tcPr>
            <w:tcW w:w="978" w:type="dxa"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0.119</w:t>
            </w:r>
          </w:p>
        </w:tc>
        <w:tc>
          <w:tcPr>
            <w:tcW w:w="784" w:type="dxa"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0.371</w:t>
            </w:r>
          </w:p>
        </w:tc>
      </w:tr>
      <w:tr w:rsidR="006C0BD2" w:rsidRPr="00FC1186" w:rsidTr="006C0BD2">
        <w:trPr>
          <w:trHeight w:val="280"/>
          <w:jc w:val="center"/>
        </w:trPr>
        <w:tc>
          <w:tcPr>
            <w:cnfStyle w:val="001000000000"/>
            <w:tcW w:w="1176" w:type="dxa"/>
            <w:hideMark/>
          </w:tcPr>
          <w:p w:rsidR="006C0BD2" w:rsidRPr="00FC1186" w:rsidRDefault="006C0BD2" w:rsidP="006C0BD2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07" w:type="dxa"/>
            <w:noWrap/>
            <w:hideMark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Alienation towards mother→ Resilience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-0.20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-0.25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-0.256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-0.283</w:t>
            </w:r>
          </w:p>
        </w:tc>
        <w:tc>
          <w:tcPr>
            <w:tcW w:w="978" w:type="dxa"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-0.273</w:t>
            </w:r>
          </w:p>
        </w:tc>
        <w:tc>
          <w:tcPr>
            <w:tcW w:w="784" w:type="dxa"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0.255</w:t>
            </w:r>
          </w:p>
        </w:tc>
      </w:tr>
      <w:tr w:rsidR="006C0BD2" w:rsidRPr="00FC1186" w:rsidTr="006C0BD2">
        <w:trPr>
          <w:cnfStyle w:val="000000100000"/>
          <w:trHeight w:val="280"/>
          <w:jc w:val="center"/>
        </w:trPr>
        <w:tc>
          <w:tcPr>
            <w:cnfStyle w:val="001000000000"/>
            <w:tcW w:w="1176" w:type="dxa"/>
            <w:hideMark/>
          </w:tcPr>
          <w:p w:rsidR="006C0BD2" w:rsidRPr="00FC1186" w:rsidRDefault="006C0BD2" w:rsidP="006C0BD2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07" w:type="dxa"/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Alienation towards father→ Life-events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0.189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0.164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0.145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0.192</w:t>
            </w:r>
          </w:p>
        </w:tc>
        <w:tc>
          <w:tcPr>
            <w:tcW w:w="978" w:type="dxa"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0.164</w:t>
            </w:r>
          </w:p>
        </w:tc>
        <w:tc>
          <w:tcPr>
            <w:tcW w:w="784" w:type="dxa"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0.335</w:t>
            </w:r>
          </w:p>
        </w:tc>
      </w:tr>
      <w:tr w:rsidR="006C0BD2" w:rsidRPr="00FC1186" w:rsidTr="006C0BD2">
        <w:trPr>
          <w:trHeight w:val="280"/>
          <w:jc w:val="center"/>
        </w:trPr>
        <w:tc>
          <w:tcPr>
            <w:cnfStyle w:val="001000000000"/>
            <w:tcW w:w="1176" w:type="dxa"/>
            <w:hideMark/>
          </w:tcPr>
          <w:p w:rsidR="006C0BD2" w:rsidRPr="00FC1186" w:rsidRDefault="006C0BD2" w:rsidP="006C0BD2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07" w:type="dxa"/>
            <w:noWrap/>
            <w:hideMark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Alienation towards father→ Depression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0.08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0.071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0.068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0.103</w:t>
            </w:r>
          </w:p>
        </w:tc>
        <w:tc>
          <w:tcPr>
            <w:tcW w:w="978" w:type="dxa"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0.068</w:t>
            </w:r>
          </w:p>
        </w:tc>
        <w:tc>
          <w:tcPr>
            <w:tcW w:w="784" w:type="dxa"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0.15</w:t>
            </w:r>
          </w:p>
        </w:tc>
      </w:tr>
      <w:tr w:rsidR="006C0BD2" w:rsidRPr="00FC1186" w:rsidTr="006C0BD2">
        <w:trPr>
          <w:cnfStyle w:val="000000100000"/>
          <w:trHeight w:val="280"/>
          <w:jc w:val="center"/>
        </w:trPr>
        <w:tc>
          <w:tcPr>
            <w:cnfStyle w:val="001000000000"/>
            <w:tcW w:w="1176" w:type="dxa"/>
            <w:hideMark/>
          </w:tcPr>
          <w:p w:rsidR="006C0BD2" w:rsidRPr="00FC1186" w:rsidRDefault="006C0BD2" w:rsidP="006C0BD2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07" w:type="dxa"/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Alienation towards father→ Resilience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-0.229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-0.216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-0.223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-0.246</w:t>
            </w:r>
          </w:p>
        </w:tc>
        <w:tc>
          <w:tcPr>
            <w:tcW w:w="978" w:type="dxa"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-0.241</w:t>
            </w:r>
          </w:p>
        </w:tc>
        <w:tc>
          <w:tcPr>
            <w:tcW w:w="784" w:type="dxa"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0.156</w:t>
            </w:r>
          </w:p>
        </w:tc>
      </w:tr>
      <w:tr w:rsidR="006C0BD2" w:rsidRPr="00FC1186" w:rsidTr="006C0BD2">
        <w:trPr>
          <w:trHeight w:val="280"/>
          <w:jc w:val="center"/>
        </w:trPr>
        <w:tc>
          <w:tcPr>
            <w:cnfStyle w:val="001000000000"/>
            <w:tcW w:w="1176" w:type="dxa"/>
            <w:hideMark/>
          </w:tcPr>
          <w:p w:rsidR="006C0BD2" w:rsidRPr="00FC1186" w:rsidRDefault="006C0BD2" w:rsidP="006C0BD2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07" w:type="dxa"/>
            <w:noWrap/>
            <w:hideMark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Life-events→ Depression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0.261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0.277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0.291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0.334</w:t>
            </w:r>
          </w:p>
        </w:tc>
        <w:tc>
          <w:tcPr>
            <w:tcW w:w="978" w:type="dxa"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0.265</w:t>
            </w:r>
          </w:p>
        </w:tc>
        <w:tc>
          <w:tcPr>
            <w:tcW w:w="784" w:type="dxa"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0.599</w:t>
            </w:r>
          </w:p>
        </w:tc>
      </w:tr>
      <w:tr w:rsidR="006C0BD2" w:rsidRPr="00FC1186" w:rsidTr="006C0BD2">
        <w:trPr>
          <w:cnfStyle w:val="000000100000"/>
          <w:trHeight w:val="280"/>
          <w:jc w:val="center"/>
        </w:trPr>
        <w:tc>
          <w:tcPr>
            <w:cnfStyle w:val="001000000000"/>
            <w:tcW w:w="1176" w:type="dxa"/>
            <w:hideMark/>
          </w:tcPr>
          <w:p w:rsidR="006C0BD2" w:rsidRPr="00FC1186" w:rsidRDefault="006C0BD2" w:rsidP="006C0BD2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07" w:type="dxa"/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Life-events→ Resilience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-0.215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-0.239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-0.283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-0.236</w:t>
            </w:r>
          </w:p>
        </w:tc>
        <w:tc>
          <w:tcPr>
            <w:tcW w:w="978" w:type="dxa"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-0.27</w:t>
            </w:r>
          </w:p>
        </w:tc>
        <w:tc>
          <w:tcPr>
            <w:tcW w:w="784" w:type="dxa"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0.928</w:t>
            </w:r>
          </w:p>
        </w:tc>
      </w:tr>
      <w:tr w:rsidR="006C0BD2" w:rsidRPr="00FC1186" w:rsidTr="006C0BD2">
        <w:trPr>
          <w:trHeight w:val="280"/>
          <w:jc w:val="center"/>
        </w:trPr>
        <w:tc>
          <w:tcPr>
            <w:cnfStyle w:val="001000000000"/>
            <w:tcW w:w="1176" w:type="dxa"/>
            <w:hideMark/>
          </w:tcPr>
          <w:p w:rsidR="006C0BD2" w:rsidRPr="00FC1186" w:rsidRDefault="006C0BD2" w:rsidP="006C0BD2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07" w:type="dxa"/>
            <w:noWrap/>
            <w:hideMark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Resilience→ Depression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-0.422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-0.391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-0.358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-0.476</w:t>
            </w:r>
          </w:p>
        </w:tc>
        <w:tc>
          <w:tcPr>
            <w:tcW w:w="978" w:type="dxa"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-0.327</w:t>
            </w:r>
          </w:p>
        </w:tc>
        <w:tc>
          <w:tcPr>
            <w:tcW w:w="784" w:type="dxa"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0.745</w:t>
            </w:r>
          </w:p>
        </w:tc>
      </w:tr>
      <w:tr w:rsidR="006C0BD2" w:rsidRPr="00FC1186" w:rsidTr="006C0BD2">
        <w:trPr>
          <w:cnfStyle w:val="000000100000"/>
          <w:trHeight w:val="280"/>
          <w:jc w:val="center"/>
        </w:trPr>
        <w:tc>
          <w:tcPr>
            <w:cnfStyle w:val="001000000000"/>
            <w:tcW w:w="1176" w:type="dxa"/>
            <w:hideMark/>
          </w:tcPr>
          <w:p w:rsidR="006C0BD2" w:rsidRPr="00FC1186" w:rsidRDefault="006C0BD2" w:rsidP="006C0BD2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07" w:type="dxa"/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Alienation towards mother↔ Alienation towards father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0.612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0.516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0.584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0.712</w:t>
            </w:r>
          </w:p>
        </w:tc>
        <w:tc>
          <w:tcPr>
            <w:tcW w:w="978" w:type="dxa"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0.461</w:t>
            </w:r>
          </w:p>
        </w:tc>
        <w:tc>
          <w:tcPr>
            <w:tcW w:w="784" w:type="dxa"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&lt;0.001***</w:t>
            </w:r>
          </w:p>
        </w:tc>
      </w:tr>
      <w:tr w:rsidR="006C0BD2" w:rsidRPr="00F61291" w:rsidTr="006C0BD2">
        <w:trPr>
          <w:trHeight w:val="280"/>
          <w:jc w:val="center"/>
        </w:trPr>
        <w:tc>
          <w:tcPr>
            <w:cnfStyle w:val="001000000000"/>
            <w:tcW w:w="1176" w:type="dxa"/>
            <w:hideMark/>
          </w:tcPr>
          <w:p w:rsidR="006C0BD2" w:rsidRPr="00F61291" w:rsidRDefault="006C0BD2" w:rsidP="006C0BD2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07" w:type="dxa"/>
            <w:noWrap/>
            <w:hideMark/>
          </w:tcPr>
          <w:p w:rsidR="006C0BD2" w:rsidRPr="00F61291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674" w:type="dxa"/>
            <w:gridSpan w:val="6"/>
            <w:noWrap/>
            <w:hideMark/>
          </w:tcPr>
          <w:p w:rsidR="006C0BD2" w:rsidRPr="00F61291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</w:pPr>
            <w:r w:rsidRPr="00F61291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Marital status of parents</w:t>
            </w:r>
          </w:p>
        </w:tc>
      </w:tr>
      <w:tr w:rsidR="006C0BD2" w:rsidRPr="00FC1186" w:rsidTr="006C0BD2">
        <w:trPr>
          <w:cnfStyle w:val="000000100000"/>
          <w:trHeight w:val="280"/>
          <w:jc w:val="center"/>
        </w:trPr>
        <w:tc>
          <w:tcPr>
            <w:cnfStyle w:val="001000000000"/>
            <w:tcW w:w="1176" w:type="dxa"/>
            <w:hideMark/>
          </w:tcPr>
          <w:p w:rsidR="006C0BD2" w:rsidRPr="00FC1186" w:rsidRDefault="006C0BD2" w:rsidP="006C0BD2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del w:id="2" w:author="sss" w:date="2021-04-25T14:46:00Z">
              <w:r w:rsidRPr="00FC1186" w:rsidDel="00F61291">
                <w:rPr>
                  <w:rFonts w:ascii="Times New Roman" w:eastAsia="等线" w:hAnsi="Times New Roman" w:cs="Times New Roman"/>
                  <w:kern w:val="0"/>
                  <w:sz w:val="18"/>
                  <w:szCs w:val="18"/>
                </w:rPr>
                <w:delText>Delayed model</w:delText>
              </w:r>
            </w:del>
            <w:ins w:id="3" w:author="sss" w:date="2021-04-25T14:46:00Z">
              <w:r>
                <w:rPr>
                  <w:rFonts w:ascii="Times New Roman" w:eastAsia="等线" w:hAnsi="Times New Roman" w:cs="Times New Roman"/>
                  <w:kern w:val="0"/>
                  <w:sz w:val="18"/>
                  <w:szCs w:val="18"/>
                </w:rPr>
                <w:t>Accumulated model</w:t>
              </w:r>
            </w:ins>
          </w:p>
        </w:tc>
        <w:tc>
          <w:tcPr>
            <w:tcW w:w="3807" w:type="dxa"/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Path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100000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proofErr w:type="spellStart"/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Undivorced</w:t>
            </w:r>
            <w:proofErr w:type="spellEnd"/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100000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Divorced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100000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Father remarried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100000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Mother remarried</w:t>
            </w:r>
          </w:p>
        </w:tc>
        <w:tc>
          <w:tcPr>
            <w:tcW w:w="978" w:type="dxa"/>
          </w:tcPr>
          <w:p w:rsidR="006C0BD2" w:rsidRPr="00FC1186" w:rsidRDefault="006C0BD2" w:rsidP="006C0BD2">
            <w:pPr>
              <w:cnfStyle w:val="000000100000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Both remarried</w:t>
            </w:r>
          </w:p>
        </w:tc>
        <w:tc>
          <w:tcPr>
            <w:tcW w:w="784" w:type="dxa"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</w:t>
            </w:r>
          </w:p>
        </w:tc>
      </w:tr>
      <w:tr w:rsidR="006C0BD2" w:rsidRPr="00FC1186" w:rsidTr="006C0BD2">
        <w:trPr>
          <w:trHeight w:val="280"/>
          <w:jc w:val="center"/>
        </w:trPr>
        <w:tc>
          <w:tcPr>
            <w:cnfStyle w:val="001000000000"/>
            <w:tcW w:w="1176" w:type="dxa"/>
            <w:hideMark/>
          </w:tcPr>
          <w:p w:rsidR="006C0BD2" w:rsidRPr="00FC1186" w:rsidRDefault="006C0BD2" w:rsidP="006C0BD2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07" w:type="dxa"/>
            <w:noWrap/>
            <w:hideMark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Alienation towards mother→ Life-events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0.292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0.338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0.362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0.406</w:t>
            </w:r>
          </w:p>
        </w:tc>
        <w:tc>
          <w:tcPr>
            <w:tcW w:w="978" w:type="dxa"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0.336</w:t>
            </w:r>
          </w:p>
        </w:tc>
        <w:tc>
          <w:tcPr>
            <w:tcW w:w="784" w:type="dxa"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0.32</w:t>
            </w:r>
          </w:p>
        </w:tc>
      </w:tr>
      <w:tr w:rsidR="006C0BD2" w:rsidRPr="00FC1186" w:rsidTr="006C0BD2">
        <w:trPr>
          <w:cnfStyle w:val="000000100000"/>
          <w:trHeight w:val="280"/>
          <w:jc w:val="center"/>
        </w:trPr>
        <w:tc>
          <w:tcPr>
            <w:cnfStyle w:val="001000000000"/>
            <w:tcW w:w="1176" w:type="dxa"/>
            <w:hideMark/>
          </w:tcPr>
          <w:p w:rsidR="006C0BD2" w:rsidRPr="00FC1186" w:rsidRDefault="006C0BD2" w:rsidP="006C0BD2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07" w:type="dxa"/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Alienation towards mother→ Depression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0.126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0.159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0.209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0.155</w:t>
            </w:r>
          </w:p>
        </w:tc>
        <w:tc>
          <w:tcPr>
            <w:tcW w:w="978" w:type="dxa"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0.152</w:t>
            </w:r>
          </w:p>
        </w:tc>
        <w:tc>
          <w:tcPr>
            <w:tcW w:w="784" w:type="dxa"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0.214</w:t>
            </w:r>
          </w:p>
        </w:tc>
      </w:tr>
      <w:tr w:rsidR="006C0BD2" w:rsidRPr="00FC1186" w:rsidTr="006C0BD2">
        <w:trPr>
          <w:trHeight w:val="280"/>
          <w:jc w:val="center"/>
        </w:trPr>
        <w:tc>
          <w:tcPr>
            <w:cnfStyle w:val="001000000000"/>
            <w:tcW w:w="1176" w:type="dxa"/>
            <w:hideMark/>
          </w:tcPr>
          <w:p w:rsidR="006C0BD2" w:rsidRPr="00FC1186" w:rsidRDefault="006C0BD2" w:rsidP="006C0BD2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07" w:type="dxa"/>
            <w:noWrap/>
            <w:hideMark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Alienation towards mother→ Resilience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-0.217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-0.284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-0.286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-0.293</w:t>
            </w:r>
          </w:p>
        </w:tc>
        <w:tc>
          <w:tcPr>
            <w:tcW w:w="978" w:type="dxa"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-0.238</w:t>
            </w:r>
          </w:p>
        </w:tc>
        <w:tc>
          <w:tcPr>
            <w:tcW w:w="784" w:type="dxa"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&lt;0.001***</w:t>
            </w:r>
          </w:p>
        </w:tc>
      </w:tr>
      <w:tr w:rsidR="006C0BD2" w:rsidRPr="00FC1186" w:rsidTr="006C0BD2">
        <w:trPr>
          <w:cnfStyle w:val="000000100000"/>
          <w:trHeight w:val="280"/>
          <w:jc w:val="center"/>
        </w:trPr>
        <w:tc>
          <w:tcPr>
            <w:cnfStyle w:val="001000000000"/>
            <w:tcW w:w="1176" w:type="dxa"/>
            <w:hideMark/>
          </w:tcPr>
          <w:p w:rsidR="006C0BD2" w:rsidRPr="00FC1186" w:rsidRDefault="006C0BD2" w:rsidP="006C0BD2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07" w:type="dxa"/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Alienation towards father→ Life-events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0.144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0.149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0.140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0.153</w:t>
            </w:r>
          </w:p>
        </w:tc>
        <w:tc>
          <w:tcPr>
            <w:tcW w:w="978" w:type="dxa"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0.191</w:t>
            </w:r>
          </w:p>
        </w:tc>
        <w:tc>
          <w:tcPr>
            <w:tcW w:w="784" w:type="dxa"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0.261</w:t>
            </w:r>
          </w:p>
        </w:tc>
      </w:tr>
      <w:tr w:rsidR="006C0BD2" w:rsidRPr="00FC1186" w:rsidTr="006C0BD2">
        <w:trPr>
          <w:trHeight w:val="280"/>
          <w:jc w:val="center"/>
        </w:trPr>
        <w:tc>
          <w:tcPr>
            <w:cnfStyle w:val="001000000000"/>
            <w:tcW w:w="1176" w:type="dxa"/>
            <w:hideMark/>
          </w:tcPr>
          <w:p w:rsidR="006C0BD2" w:rsidRPr="00FC1186" w:rsidRDefault="006C0BD2" w:rsidP="006C0BD2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07" w:type="dxa"/>
            <w:noWrap/>
            <w:hideMark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Alienation towards father→ Depression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0.077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0.085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0.111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0.077</w:t>
            </w:r>
          </w:p>
        </w:tc>
        <w:tc>
          <w:tcPr>
            <w:tcW w:w="978" w:type="dxa"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0.111</w:t>
            </w:r>
          </w:p>
        </w:tc>
        <w:tc>
          <w:tcPr>
            <w:tcW w:w="784" w:type="dxa"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&lt;0.001***</w:t>
            </w:r>
          </w:p>
        </w:tc>
      </w:tr>
      <w:tr w:rsidR="006C0BD2" w:rsidRPr="00FC1186" w:rsidTr="006C0BD2">
        <w:trPr>
          <w:cnfStyle w:val="000000100000"/>
          <w:trHeight w:val="280"/>
          <w:jc w:val="center"/>
        </w:trPr>
        <w:tc>
          <w:tcPr>
            <w:cnfStyle w:val="001000000000"/>
            <w:tcW w:w="1176" w:type="dxa"/>
            <w:hideMark/>
          </w:tcPr>
          <w:p w:rsidR="006C0BD2" w:rsidRPr="00FC1186" w:rsidRDefault="006C0BD2" w:rsidP="006C0BD2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07" w:type="dxa"/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Alienation towards father→ Resilience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-0.22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-0.244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-0.308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-0.259</w:t>
            </w:r>
          </w:p>
        </w:tc>
        <w:tc>
          <w:tcPr>
            <w:tcW w:w="978" w:type="dxa"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-0.279</w:t>
            </w:r>
          </w:p>
        </w:tc>
        <w:tc>
          <w:tcPr>
            <w:tcW w:w="784" w:type="dxa"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0.181</w:t>
            </w:r>
          </w:p>
        </w:tc>
      </w:tr>
      <w:tr w:rsidR="006C0BD2" w:rsidRPr="00FC1186" w:rsidTr="006C0BD2">
        <w:trPr>
          <w:trHeight w:val="280"/>
          <w:jc w:val="center"/>
        </w:trPr>
        <w:tc>
          <w:tcPr>
            <w:cnfStyle w:val="001000000000"/>
            <w:tcW w:w="1176" w:type="dxa"/>
            <w:hideMark/>
          </w:tcPr>
          <w:p w:rsidR="006C0BD2" w:rsidRPr="00FC1186" w:rsidRDefault="006C0BD2" w:rsidP="006C0BD2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07" w:type="dxa"/>
            <w:noWrap/>
            <w:hideMark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Life-events→ Depression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0.285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0.311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0.374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0.26</w:t>
            </w:r>
          </w:p>
        </w:tc>
        <w:tc>
          <w:tcPr>
            <w:tcW w:w="978" w:type="dxa"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0.317</w:t>
            </w:r>
          </w:p>
        </w:tc>
        <w:tc>
          <w:tcPr>
            <w:tcW w:w="784" w:type="dxa"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&lt;0.001***</w:t>
            </w:r>
          </w:p>
        </w:tc>
      </w:tr>
      <w:tr w:rsidR="006C0BD2" w:rsidRPr="00FC1186" w:rsidTr="006C0BD2">
        <w:trPr>
          <w:cnfStyle w:val="000000100000"/>
          <w:trHeight w:val="280"/>
          <w:jc w:val="center"/>
        </w:trPr>
        <w:tc>
          <w:tcPr>
            <w:cnfStyle w:val="001000000000"/>
            <w:tcW w:w="1176" w:type="dxa"/>
            <w:hideMark/>
          </w:tcPr>
          <w:p w:rsidR="006C0BD2" w:rsidRPr="00FC1186" w:rsidRDefault="006C0BD2" w:rsidP="006C0BD2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07" w:type="dxa"/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Life-events→ Resilience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-0.253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-0.273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-0.323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-0.28</w:t>
            </w:r>
          </w:p>
        </w:tc>
        <w:tc>
          <w:tcPr>
            <w:tcW w:w="978" w:type="dxa"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-0.252</w:t>
            </w:r>
          </w:p>
        </w:tc>
        <w:tc>
          <w:tcPr>
            <w:tcW w:w="784" w:type="dxa"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0.076</w:t>
            </w:r>
          </w:p>
        </w:tc>
      </w:tr>
      <w:tr w:rsidR="006C0BD2" w:rsidRPr="00FC1186" w:rsidTr="006C0BD2">
        <w:trPr>
          <w:trHeight w:val="280"/>
          <w:jc w:val="center"/>
        </w:trPr>
        <w:tc>
          <w:tcPr>
            <w:cnfStyle w:val="001000000000"/>
            <w:tcW w:w="1176" w:type="dxa"/>
            <w:hideMark/>
          </w:tcPr>
          <w:p w:rsidR="006C0BD2" w:rsidRPr="00FC1186" w:rsidRDefault="006C0BD2" w:rsidP="006C0BD2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07" w:type="dxa"/>
            <w:noWrap/>
            <w:hideMark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Resilience→ Depression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-0.379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-0.356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-0.429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-0.339</w:t>
            </w:r>
          </w:p>
        </w:tc>
        <w:tc>
          <w:tcPr>
            <w:tcW w:w="978" w:type="dxa"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-0.397</w:t>
            </w:r>
          </w:p>
        </w:tc>
        <w:tc>
          <w:tcPr>
            <w:tcW w:w="784" w:type="dxa"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0.069</w:t>
            </w:r>
          </w:p>
        </w:tc>
      </w:tr>
      <w:tr w:rsidR="006C0BD2" w:rsidRPr="00FC1186" w:rsidTr="006C0BD2">
        <w:trPr>
          <w:cnfStyle w:val="000000100000"/>
          <w:trHeight w:val="280"/>
          <w:jc w:val="center"/>
        </w:trPr>
        <w:tc>
          <w:tcPr>
            <w:cnfStyle w:val="001000000000"/>
            <w:tcW w:w="1176" w:type="dxa"/>
            <w:hideMark/>
          </w:tcPr>
          <w:p w:rsidR="006C0BD2" w:rsidRPr="00FC1186" w:rsidRDefault="006C0BD2" w:rsidP="006C0BD2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07" w:type="dxa"/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Alienation towards mother↔ Alienation towards father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0.585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0.38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0.363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0.309</w:t>
            </w:r>
          </w:p>
        </w:tc>
        <w:tc>
          <w:tcPr>
            <w:tcW w:w="978" w:type="dxa"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0.362</w:t>
            </w:r>
          </w:p>
        </w:tc>
        <w:tc>
          <w:tcPr>
            <w:tcW w:w="784" w:type="dxa"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0.518</w:t>
            </w:r>
          </w:p>
        </w:tc>
      </w:tr>
      <w:tr w:rsidR="006C0BD2" w:rsidRPr="00FC1186" w:rsidTr="006C0BD2">
        <w:trPr>
          <w:trHeight w:val="280"/>
          <w:jc w:val="center"/>
        </w:trPr>
        <w:tc>
          <w:tcPr>
            <w:cnfStyle w:val="001000000000"/>
            <w:tcW w:w="1176" w:type="dxa"/>
            <w:hideMark/>
          </w:tcPr>
          <w:p w:rsidR="006C0BD2" w:rsidRPr="00FC1186" w:rsidRDefault="006C0BD2" w:rsidP="006C0BD2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07" w:type="dxa"/>
            <w:noWrap/>
            <w:hideMark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T2 Alienation towards mother→ T2 Life-events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0.141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0.174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0.168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0.213</w:t>
            </w:r>
          </w:p>
        </w:tc>
        <w:tc>
          <w:tcPr>
            <w:tcW w:w="978" w:type="dxa"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0.184</w:t>
            </w:r>
          </w:p>
        </w:tc>
        <w:tc>
          <w:tcPr>
            <w:tcW w:w="784" w:type="dxa"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0.29</w:t>
            </w:r>
          </w:p>
        </w:tc>
      </w:tr>
      <w:tr w:rsidR="006C0BD2" w:rsidRPr="00FC1186" w:rsidTr="006C0BD2">
        <w:trPr>
          <w:cnfStyle w:val="000000100000"/>
          <w:trHeight w:val="280"/>
          <w:jc w:val="center"/>
        </w:trPr>
        <w:tc>
          <w:tcPr>
            <w:cnfStyle w:val="001000000000"/>
            <w:tcW w:w="1176" w:type="dxa"/>
            <w:hideMark/>
          </w:tcPr>
          <w:p w:rsidR="006C0BD2" w:rsidRPr="00FC1186" w:rsidRDefault="006C0BD2" w:rsidP="006C0BD2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07" w:type="dxa"/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T2 Alienation towards mother→T2 Depression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0.115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0.212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0.161</w:t>
            </w:r>
          </w:p>
        </w:tc>
        <w:tc>
          <w:tcPr>
            <w:tcW w:w="978" w:type="dxa"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0.153</w:t>
            </w:r>
          </w:p>
        </w:tc>
        <w:tc>
          <w:tcPr>
            <w:tcW w:w="784" w:type="dxa"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0.256</w:t>
            </w:r>
          </w:p>
        </w:tc>
      </w:tr>
      <w:tr w:rsidR="006C0BD2" w:rsidRPr="00FC1186" w:rsidTr="006C0BD2">
        <w:trPr>
          <w:trHeight w:val="280"/>
          <w:jc w:val="center"/>
        </w:trPr>
        <w:tc>
          <w:tcPr>
            <w:cnfStyle w:val="001000000000"/>
            <w:tcW w:w="1176" w:type="dxa"/>
            <w:hideMark/>
          </w:tcPr>
          <w:p w:rsidR="006C0BD2" w:rsidRPr="00FC1186" w:rsidRDefault="006C0BD2" w:rsidP="006C0BD2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07" w:type="dxa"/>
            <w:noWrap/>
            <w:hideMark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T2 Alienation towards mother→T2 Resilience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-0.178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-0.233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-0.22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-0.269</w:t>
            </w:r>
          </w:p>
        </w:tc>
        <w:tc>
          <w:tcPr>
            <w:tcW w:w="978" w:type="dxa"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-0.227</w:t>
            </w:r>
          </w:p>
        </w:tc>
        <w:tc>
          <w:tcPr>
            <w:tcW w:w="784" w:type="dxa"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0.022*</w:t>
            </w:r>
          </w:p>
        </w:tc>
      </w:tr>
      <w:tr w:rsidR="006C0BD2" w:rsidRPr="00FC1186" w:rsidTr="006C0BD2">
        <w:trPr>
          <w:cnfStyle w:val="000000100000"/>
          <w:trHeight w:val="280"/>
          <w:jc w:val="center"/>
        </w:trPr>
        <w:tc>
          <w:tcPr>
            <w:cnfStyle w:val="001000000000"/>
            <w:tcW w:w="1176" w:type="dxa"/>
            <w:hideMark/>
          </w:tcPr>
          <w:p w:rsidR="006C0BD2" w:rsidRPr="00FC1186" w:rsidRDefault="006C0BD2" w:rsidP="006C0BD2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07" w:type="dxa"/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T2 Alienation towards father→T2 Life-events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0.095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0.094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0.098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0.103</w:t>
            </w:r>
          </w:p>
        </w:tc>
        <w:tc>
          <w:tcPr>
            <w:tcW w:w="978" w:type="dxa"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784" w:type="dxa"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0.288</w:t>
            </w:r>
          </w:p>
        </w:tc>
      </w:tr>
      <w:tr w:rsidR="006C0BD2" w:rsidRPr="00FC1186" w:rsidTr="006C0BD2">
        <w:trPr>
          <w:trHeight w:val="280"/>
          <w:jc w:val="center"/>
        </w:trPr>
        <w:tc>
          <w:tcPr>
            <w:cnfStyle w:val="001000000000"/>
            <w:tcW w:w="1176" w:type="dxa"/>
            <w:hideMark/>
          </w:tcPr>
          <w:p w:rsidR="006C0BD2" w:rsidRPr="00FC1186" w:rsidRDefault="006C0BD2" w:rsidP="006C0BD2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07" w:type="dxa"/>
            <w:noWrap/>
            <w:hideMark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T2 Alienation towards father→T2 Resilience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-0.074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-0.078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-0.084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-0.081</w:t>
            </w:r>
          </w:p>
        </w:tc>
        <w:tc>
          <w:tcPr>
            <w:tcW w:w="978" w:type="dxa"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-0.088</w:t>
            </w:r>
          </w:p>
        </w:tc>
        <w:tc>
          <w:tcPr>
            <w:tcW w:w="784" w:type="dxa"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0.095</w:t>
            </w:r>
          </w:p>
        </w:tc>
      </w:tr>
      <w:tr w:rsidR="006C0BD2" w:rsidRPr="00FC1186" w:rsidTr="006C0BD2">
        <w:trPr>
          <w:cnfStyle w:val="000000100000"/>
          <w:trHeight w:val="280"/>
          <w:jc w:val="center"/>
        </w:trPr>
        <w:tc>
          <w:tcPr>
            <w:cnfStyle w:val="001000000000"/>
            <w:tcW w:w="1176" w:type="dxa"/>
            <w:hideMark/>
          </w:tcPr>
          <w:p w:rsidR="006C0BD2" w:rsidRPr="00FC1186" w:rsidRDefault="006C0BD2" w:rsidP="006C0BD2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07" w:type="dxa"/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T2 Life-events→T2 Depression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0.223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0.243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0.337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0.207</w:t>
            </w:r>
          </w:p>
        </w:tc>
        <w:tc>
          <w:tcPr>
            <w:tcW w:w="978" w:type="dxa"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0.232</w:t>
            </w:r>
          </w:p>
        </w:tc>
        <w:tc>
          <w:tcPr>
            <w:tcW w:w="784" w:type="dxa"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0.020*</w:t>
            </w:r>
          </w:p>
        </w:tc>
      </w:tr>
      <w:tr w:rsidR="006C0BD2" w:rsidRPr="00FC1186" w:rsidTr="006C0BD2">
        <w:trPr>
          <w:trHeight w:val="280"/>
          <w:jc w:val="center"/>
        </w:trPr>
        <w:tc>
          <w:tcPr>
            <w:cnfStyle w:val="001000000000"/>
            <w:tcW w:w="1176" w:type="dxa"/>
            <w:hideMark/>
          </w:tcPr>
          <w:p w:rsidR="006C0BD2" w:rsidRPr="00FC1186" w:rsidRDefault="006C0BD2" w:rsidP="006C0BD2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07" w:type="dxa"/>
            <w:noWrap/>
            <w:hideMark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T2 Life-events→T2 Resilience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-0.238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-0.247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-0.266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-0.248</w:t>
            </w:r>
          </w:p>
        </w:tc>
        <w:tc>
          <w:tcPr>
            <w:tcW w:w="978" w:type="dxa"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-0.231</w:t>
            </w:r>
          </w:p>
        </w:tc>
        <w:tc>
          <w:tcPr>
            <w:tcW w:w="784" w:type="dxa"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0.194</w:t>
            </w:r>
          </w:p>
        </w:tc>
      </w:tr>
      <w:tr w:rsidR="006C0BD2" w:rsidRPr="00FC1186" w:rsidTr="006C0BD2">
        <w:trPr>
          <w:cnfStyle w:val="000000100000"/>
          <w:trHeight w:val="280"/>
          <w:jc w:val="center"/>
        </w:trPr>
        <w:tc>
          <w:tcPr>
            <w:cnfStyle w:val="001000000000"/>
            <w:tcW w:w="1176" w:type="dxa"/>
            <w:hideMark/>
          </w:tcPr>
          <w:p w:rsidR="006C0BD2" w:rsidRPr="00FC1186" w:rsidRDefault="006C0BD2" w:rsidP="006C0BD2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07" w:type="dxa"/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T2 Resilience→T2 Depression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-0.347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-0.365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-0.443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-0.324</w:t>
            </w:r>
          </w:p>
        </w:tc>
        <w:tc>
          <w:tcPr>
            <w:tcW w:w="978" w:type="dxa"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-0.376</w:t>
            </w:r>
          </w:p>
        </w:tc>
        <w:tc>
          <w:tcPr>
            <w:tcW w:w="784" w:type="dxa"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0.273</w:t>
            </w:r>
          </w:p>
        </w:tc>
      </w:tr>
      <w:tr w:rsidR="006C0BD2" w:rsidRPr="00FC1186" w:rsidTr="006C0BD2">
        <w:trPr>
          <w:trHeight w:val="280"/>
          <w:jc w:val="center"/>
        </w:trPr>
        <w:tc>
          <w:tcPr>
            <w:cnfStyle w:val="001000000000"/>
            <w:tcW w:w="1176" w:type="dxa"/>
            <w:hideMark/>
          </w:tcPr>
          <w:p w:rsidR="006C0BD2" w:rsidRPr="00FC1186" w:rsidRDefault="006C0BD2" w:rsidP="006C0BD2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07" w:type="dxa"/>
            <w:noWrap/>
            <w:hideMark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T1 Depression→T2 Depression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0.331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0.356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0.427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0.372</w:t>
            </w:r>
          </w:p>
        </w:tc>
        <w:tc>
          <w:tcPr>
            <w:tcW w:w="978" w:type="dxa"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0.35</w:t>
            </w:r>
          </w:p>
        </w:tc>
        <w:tc>
          <w:tcPr>
            <w:tcW w:w="784" w:type="dxa"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0.156</w:t>
            </w:r>
          </w:p>
        </w:tc>
      </w:tr>
      <w:tr w:rsidR="006C0BD2" w:rsidRPr="00FC1186" w:rsidTr="006C0BD2">
        <w:trPr>
          <w:cnfStyle w:val="000000100000"/>
          <w:trHeight w:val="280"/>
          <w:jc w:val="center"/>
        </w:trPr>
        <w:tc>
          <w:tcPr>
            <w:cnfStyle w:val="001000000000"/>
            <w:tcW w:w="1176" w:type="dxa"/>
            <w:hideMark/>
          </w:tcPr>
          <w:p w:rsidR="006C0BD2" w:rsidRPr="00FC1186" w:rsidRDefault="006C0BD2" w:rsidP="006C0BD2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07" w:type="dxa"/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T1 Life-events→T2 Life-events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0.473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0.489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0.621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0.541</w:t>
            </w:r>
          </w:p>
        </w:tc>
        <w:tc>
          <w:tcPr>
            <w:tcW w:w="978" w:type="dxa"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0.499</w:t>
            </w:r>
          </w:p>
        </w:tc>
        <w:tc>
          <w:tcPr>
            <w:tcW w:w="784" w:type="dxa"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0.207</w:t>
            </w:r>
          </w:p>
        </w:tc>
      </w:tr>
      <w:tr w:rsidR="006C0BD2" w:rsidRPr="00FC1186" w:rsidTr="006C0BD2">
        <w:trPr>
          <w:trHeight w:val="280"/>
          <w:jc w:val="center"/>
        </w:trPr>
        <w:tc>
          <w:tcPr>
            <w:cnfStyle w:val="001000000000"/>
            <w:tcW w:w="1176" w:type="dxa"/>
            <w:hideMark/>
          </w:tcPr>
          <w:p w:rsidR="006C0BD2" w:rsidRPr="00FC1186" w:rsidRDefault="006C0BD2" w:rsidP="006C0BD2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07" w:type="dxa"/>
            <w:noWrap/>
            <w:hideMark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T1 Life-events→T2 Resilience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0.067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0.075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0.083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0.077</w:t>
            </w:r>
          </w:p>
        </w:tc>
        <w:tc>
          <w:tcPr>
            <w:tcW w:w="978" w:type="dxa"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0.070</w:t>
            </w:r>
          </w:p>
        </w:tc>
        <w:tc>
          <w:tcPr>
            <w:tcW w:w="784" w:type="dxa"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0.164</w:t>
            </w:r>
          </w:p>
        </w:tc>
      </w:tr>
      <w:tr w:rsidR="006C0BD2" w:rsidRPr="00FC1186" w:rsidTr="006C0BD2">
        <w:trPr>
          <w:cnfStyle w:val="000000100000"/>
          <w:trHeight w:val="280"/>
          <w:jc w:val="center"/>
        </w:trPr>
        <w:tc>
          <w:tcPr>
            <w:cnfStyle w:val="001000000000"/>
            <w:tcW w:w="1176" w:type="dxa"/>
            <w:hideMark/>
          </w:tcPr>
          <w:p w:rsidR="006C0BD2" w:rsidRPr="00FC1186" w:rsidRDefault="006C0BD2" w:rsidP="006C0BD2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07" w:type="dxa"/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T1 Resilience→T2 Depression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0.133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0.043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0.183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0.130</w:t>
            </w:r>
          </w:p>
        </w:tc>
        <w:tc>
          <w:tcPr>
            <w:tcW w:w="978" w:type="dxa"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0.156</w:t>
            </w:r>
          </w:p>
        </w:tc>
        <w:tc>
          <w:tcPr>
            <w:tcW w:w="784" w:type="dxa"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0.115</w:t>
            </w:r>
          </w:p>
        </w:tc>
      </w:tr>
      <w:tr w:rsidR="006C0BD2" w:rsidRPr="00FC1186" w:rsidTr="006C0BD2">
        <w:trPr>
          <w:trHeight w:val="280"/>
          <w:jc w:val="center"/>
        </w:trPr>
        <w:tc>
          <w:tcPr>
            <w:cnfStyle w:val="001000000000"/>
            <w:tcW w:w="1176" w:type="dxa"/>
            <w:hideMark/>
          </w:tcPr>
          <w:p w:rsidR="006C0BD2" w:rsidRPr="00FC1186" w:rsidRDefault="006C0BD2" w:rsidP="006C0BD2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07" w:type="dxa"/>
            <w:noWrap/>
            <w:hideMark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T1 Resilience→T2 Resilience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0.401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0.434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0.376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0.565</w:t>
            </w:r>
          </w:p>
        </w:tc>
        <w:tc>
          <w:tcPr>
            <w:tcW w:w="978" w:type="dxa"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0.433</w:t>
            </w:r>
          </w:p>
        </w:tc>
        <w:tc>
          <w:tcPr>
            <w:tcW w:w="784" w:type="dxa"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0.210</w:t>
            </w:r>
          </w:p>
        </w:tc>
      </w:tr>
      <w:tr w:rsidR="006C0BD2" w:rsidRPr="00FC1186" w:rsidTr="006C0BD2">
        <w:trPr>
          <w:cnfStyle w:val="000000100000"/>
          <w:trHeight w:val="280"/>
          <w:jc w:val="center"/>
        </w:trPr>
        <w:tc>
          <w:tcPr>
            <w:cnfStyle w:val="001000000000"/>
            <w:tcW w:w="1176" w:type="dxa"/>
            <w:hideMark/>
          </w:tcPr>
          <w:p w:rsidR="006C0BD2" w:rsidRPr="00FC1186" w:rsidRDefault="006C0BD2" w:rsidP="006C0BD2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07" w:type="dxa"/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T1 Alienation towards mother→T2 Alienation towards mother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0.251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0.254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0.286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0.273</w:t>
            </w:r>
          </w:p>
        </w:tc>
        <w:tc>
          <w:tcPr>
            <w:tcW w:w="978" w:type="dxa"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0.261</w:t>
            </w:r>
          </w:p>
        </w:tc>
        <w:tc>
          <w:tcPr>
            <w:tcW w:w="784" w:type="dxa"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0.163</w:t>
            </w:r>
          </w:p>
        </w:tc>
      </w:tr>
      <w:tr w:rsidR="006C0BD2" w:rsidRPr="00FC1186" w:rsidTr="006C0BD2">
        <w:trPr>
          <w:trHeight w:val="280"/>
          <w:jc w:val="center"/>
        </w:trPr>
        <w:tc>
          <w:tcPr>
            <w:cnfStyle w:val="001000000000"/>
            <w:tcW w:w="1176" w:type="dxa"/>
            <w:hideMark/>
          </w:tcPr>
          <w:p w:rsidR="006C0BD2" w:rsidRPr="00FC1186" w:rsidRDefault="006C0BD2" w:rsidP="006C0BD2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07" w:type="dxa"/>
            <w:noWrap/>
            <w:hideMark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T1 Alienation towards father→T1 Alienation towards mother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0.105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0.092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0.100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0.082</w:t>
            </w:r>
          </w:p>
        </w:tc>
        <w:tc>
          <w:tcPr>
            <w:tcW w:w="978" w:type="dxa"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0.107</w:t>
            </w:r>
          </w:p>
        </w:tc>
        <w:tc>
          <w:tcPr>
            <w:tcW w:w="784" w:type="dxa"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0.204</w:t>
            </w:r>
          </w:p>
        </w:tc>
      </w:tr>
      <w:tr w:rsidR="006C0BD2" w:rsidRPr="00FC1186" w:rsidTr="006C0BD2">
        <w:trPr>
          <w:cnfStyle w:val="000000100000"/>
          <w:trHeight w:val="280"/>
          <w:jc w:val="center"/>
        </w:trPr>
        <w:tc>
          <w:tcPr>
            <w:cnfStyle w:val="001000000000"/>
            <w:tcW w:w="1176" w:type="dxa"/>
            <w:hideMark/>
          </w:tcPr>
          <w:p w:rsidR="006C0BD2" w:rsidRPr="00FC1186" w:rsidRDefault="006C0BD2" w:rsidP="006C0BD2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07" w:type="dxa"/>
            <w:noWrap/>
            <w:hideMark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T1 Alienation towards father→T2 Alienation towards father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0.331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0.352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0.349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0.404</w:t>
            </w:r>
          </w:p>
        </w:tc>
        <w:tc>
          <w:tcPr>
            <w:tcW w:w="978" w:type="dxa"/>
          </w:tcPr>
          <w:p w:rsidR="006C0BD2" w:rsidRPr="00FC1186" w:rsidRDefault="006C0BD2" w:rsidP="006C0BD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0.368</w:t>
            </w:r>
          </w:p>
        </w:tc>
        <w:tc>
          <w:tcPr>
            <w:tcW w:w="784" w:type="dxa"/>
          </w:tcPr>
          <w:p w:rsidR="006C0BD2" w:rsidRPr="00FC1186" w:rsidRDefault="006C0BD2" w:rsidP="006C0BD2">
            <w:pPr>
              <w:widowControl/>
              <w:cnfStyle w:val="0000001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0.321</w:t>
            </w:r>
          </w:p>
        </w:tc>
      </w:tr>
      <w:tr w:rsidR="006C0BD2" w:rsidRPr="00FC1186" w:rsidTr="006C0BD2">
        <w:trPr>
          <w:trHeight w:val="280"/>
          <w:jc w:val="center"/>
        </w:trPr>
        <w:tc>
          <w:tcPr>
            <w:cnfStyle w:val="001000000000"/>
            <w:tcW w:w="1176" w:type="dxa"/>
            <w:hideMark/>
          </w:tcPr>
          <w:p w:rsidR="006C0BD2" w:rsidRPr="00FC1186" w:rsidRDefault="006C0BD2" w:rsidP="006C0BD2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07" w:type="dxa"/>
            <w:noWrap/>
            <w:hideMark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T2 Alienation towards mother↔ T2 Alienation towards father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0.576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0.585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0.726</w:t>
            </w:r>
          </w:p>
        </w:tc>
        <w:tc>
          <w:tcPr>
            <w:tcW w:w="978" w:type="dxa"/>
            <w:noWrap/>
            <w:hideMark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0.616</w:t>
            </w:r>
          </w:p>
        </w:tc>
        <w:tc>
          <w:tcPr>
            <w:tcW w:w="978" w:type="dxa"/>
          </w:tcPr>
          <w:p w:rsidR="006C0BD2" w:rsidRPr="00FC1186" w:rsidRDefault="006C0BD2" w:rsidP="006C0BD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C1186">
              <w:rPr>
                <w:rFonts w:ascii="Times New Roman" w:hAnsi="Times New Roman" w:cs="Times New Roman"/>
                <w:sz w:val="18"/>
                <w:szCs w:val="18"/>
              </w:rPr>
              <w:t>0.608</w:t>
            </w:r>
          </w:p>
        </w:tc>
        <w:tc>
          <w:tcPr>
            <w:tcW w:w="784" w:type="dxa"/>
          </w:tcPr>
          <w:p w:rsidR="006C0BD2" w:rsidRPr="00FC1186" w:rsidRDefault="006C0BD2" w:rsidP="006C0BD2">
            <w:pPr>
              <w:widowControl/>
              <w:cnfStyle w:val="000000000000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C118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0.489</w:t>
            </w:r>
          </w:p>
        </w:tc>
      </w:tr>
    </w:tbl>
    <w:p w:rsidR="006C0BD2" w:rsidRPr="00FC1186" w:rsidRDefault="006C0BD2" w:rsidP="006C0BD2">
      <w:pPr>
        <w:jc w:val="center"/>
        <w:rPr>
          <w:rFonts w:ascii="Times New Roman" w:hAnsi="Times New Roman" w:cs="Times New Roman"/>
        </w:rPr>
      </w:pPr>
    </w:p>
    <w:p w:rsidR="003526C4" w:rsidRPr="00FC1186" w:rsidRDefault="003526C4" w:rsidP="006C0BD2">
      <w:pPr>
        <w:jc w:val="center"/>
        <w:rPr>
          <w:rFonts w:ascii="Times New Roman" w:hAnsi="Times New Roman" w:cs="Times New Roman"/>
        </w:rPr>
      </w:pPr>
    </w:p>
    <w:sectPr w:rsidR="003526C4" w:rsidRPr="00FC1186" w:rsidSect="006C0BD2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C71" w:rsidRDefault="00CF2C71" w:rsidP="00C0339C">
      <w:r>
        <w:separator/>
      </w:r>
    </w:p>
  </w:endnote>
  <w:endnote w:type="continuationSeparator" w:id="0">
    <w:p w:rsidR="00CF2C71" w:rsidRDefault="00CF2C71" w:rsidP="00C03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C71" w:rsidRDefault="00CF2C71" w:rsidP="00C0339C">
      <w:r>
        <w:separator/>
      </w:r>
    </w:p>
  </w:footnote>
  <w:footnote w:type="continuationSeparator" w:id="0">
    <w:p w:rsidR="00CF2C71" w:rsidRDefault="00CF2C71" w:rsidP="00C033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018F8"/>
    <w:multiLevelType w:val="multilevel"/>
    <w:tmpl w:val="D642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 EP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vtfwfxd4txzsiedt95vprf40sedstdtedsd&quot;&gt;我的EndNote库&lt;record-ids&gt;&lt;item&gt;38&lt;/item&gt;&lt;item&gt;204&lt;/item&gt;&lt;item&gt;361&lt;/item&gt;&lt;item&gt;621&lt;/item&gt;&lt;item&gt;726&lt;/item&gt;&lt;item&gt;727&lt;/item&gt;&lt;item&gt;728&lt;/item&gt;&lt;item&gt;738&lt;/item&gt;&lt;item&gt;739&lt;/item&gt;&lt;item&gt;1054&lt;/item&gt;&lt;item&gt;1057&lt;/item&gt;&lt;item&gt;1495&lt;/item&gt;&lt;item&gt;1594&lt;/item&gt;&lt;item&gt;1869&lt;/item&gt;&lt;item&gt;1874&lt;/item&gt;&lt;item&gt;1884&lt;/item&gt;&lt;item&gt;1921&lt;/item&gt;&lt;item&gt;2096&lt;/item&gt;&lt;item&gt;2097&lt;/item&gt;&lt;item&gt;2098&lt;/item&gt;&lt;item&gt;2100&lt;/item&gt;&lt;item&gt;2101&lt;/item&gt;&lt;item&gt;2102&lt;/item&gt;&lt;item&gt;2103&lt;/item&gt;&lt;item&gt;2104&lt;/item&gt;&lt;item&gt;2136&lt;/item&gt;&lt;item&gt;2139&lt;/item&gt;&lt;/record-ids&gt;&lt;/item&gt;&lt;/Libraries&gt;"/>
  </w:docVars>
  <w:rsids>
    <w:rsidRoot w:val="00187F98"/>
    <w:rsid w:val="00002D59"/>
    <w:rsid w:val="00051E29"/>
    <w:rsid w:val="00060464"/>
    <w:rsid w:val="0006635B"/>
    <w:rsid w:val="000732BC"/>
    <w:rsid w:val="000B3919"/>
    <w:rsid w:val="000C0EF3"/>
    <w:rsid w:val="000D1D1A"/>
    <w:rsid w:val="000D22DA"/>
    <w:rsid w:val="000F63D5"/>
    <w:rsid w:val="000F67F2"/>
    <w:rsid w:val="00100DFB"/>
    <w:rsid w:val="001151AE"/>
    <w:rsid w:val="00117231"/>
    <w:rsid w:val="00130EFE"/>
    <w:rsid w:val="00135E11"/>
    <w:rsid w:val="0014602D"/>
    <w:rsid w:val="001703A6"/>
    <w:rsid w:val="00173CD6"/>
    <w:rsid w:val="00184DDF"/>
    <w:rsid w:val="00187F98"/>
    <w:rsid w:val="001959FA"/>
    <w:rsid w:val="001B4121"/>
    <w:rsid w:val="001B774B"/>
    <w:rsid w:val="001C509B"/>
    <w:rsid w:val="001F16A9"/>
    <w:rsid w:val="001F3C1F"/>
    <w:rsid w:val="00204577"/>
    <w:rsid w:val="00231A85"/>
    <w:rsid w:val="00246573"/>
    <w:rsid w:val="00255CB2"/>
    <w:rsid w:val="0026080C"/>
    <w:rsid w:val="002A266C"/>
    <w:rsid w:val="002E2B45"/>
    <w:rsid w:val="002F369F"/>
    <w:rsid w:val="002F6EE2"/>
    <w:rsid w:val="00304F07"/>
    <w:rsid w:val="0031357B"/>
    <w:rsid w:val="00320FFC"/>
    <w:rsid w:val="00326773"/>
    <w:rsid w:val="0034575D"/>
    <w:rsid w:val="003526C4"/>
    <w:rsid w:val="00353EA6"/>
    <w:rsid w:val="003659D1"/>
    <w:rsid w:val="0036745D"/>
    <w:rsid w:val="00367EF9"/>
    <w:rsid w:val="003830A6"/>
    <w:rsid w:val="003A1E5C"/>
    <w:rsid w:val="003D03E5"/>
    <w:rsid w:val="003D36E8"/>
    <w:rsid w:val="003E68F9"/>
    <w:rsid w:val="00433B50"/>
    <w:rsid w:val="004379F8"/>
    <w:rsid w:val="00442BA1"/>
    <w:rsid w:val="00454AD4"/>
    <w:rsid w:val="004A2CDE"/>
    <w:rsid w:val="004D3A4D"/>
    <w:rsid w:val="004D407D"/>
    <w:rsid w:val="004F0CEB"/>
    <w:rsid w:val="004F1EF2"/>
    <w:rsid w:val="00501910"/>
    <w:rsid w:val="00505454"/>
    <w:rsid w:val="00505FA2"/>
    <w:rsid w:val="005251A0"/>
    <w:rsid w:val="005344CC"/>
    <w:rsid w:val="00536B05"/>
    <w:rsid w:val="00541278"/>
    <w:rsid w:val="0054183F"/>
    <w:rsid w:val="00564705"/>
    <w:rsid w:val="00574697"/>
    <w:rsid w:val="00580CB3"/>
    <w:rsid w:val="00583667"/>
    <w:rsid w:val="00584D97"/>
    <w:rsid w:val="00592053"/>
    <w:rsid w:val="005A795F"/>
    <w:rsid w:val="005B767A"/>
    <w:rsid w:val="005D43FC"/>
    <w:rsid w:val="005E507C"/>
    <w:rsid w:val="005E7669"/>
    <w:rsid w:val="005F383F"/>
    <w:rsid w:val="00601408"/>
    <w:rsid w:val="00607B4D"/>
    <w:rsid w:val="00660666"/>
    <w:rsid w:val="00687412"/>
    <w:rsid w:val="006A708E"/>
    <w:rsid w:val="006B63F1"/>
    <w:rsid w:val="006C0BD2"/>
    <w:rsid w:val="006C1464"/>
    <w:rsid w:val="006C4BC3"/>
    <w:rsid w:val="006D2C38"/>
    <w:rsid w:val="006D4093"/>
    <w:rsid w:val="006D6A87"/>
    <w:rsid w:val="006E5B87"/>
    <w:rsid w:val="00705657"/>
    <w:rsid w:val="00712CA7"/>
    <w:rsid w:val="0071319D"/>
    <w:rsid w:val="007A0263"/>
    <w:rsid w:val="007A6585"/>
    <w:rsid w:val="007A7153"/>
    <w:rsid w:val="007C60BA"/>
    <w:rsid w:val="007D00A7"/>
    <w:rsid w:val="007E1408"/>
    <w:rsid w:val="007E1F9D"/>
    <w:rsid w:val="007E29D0"/>
    <w:rsid w:val="007E36AA"/>
    <w:rsid w:val="007E5204"/>
    <w:rsid w:val="00815278"/>
    <w:rsid w:val="00831196"/>
    <w:rsid w:val="008354E4"/>
    <w:rsid w:val="0084170B"/>
    <w:rsid w:val="00842CB1"/>
    <w:rsid w:val="00846940"/>
    <w:rsid w:val="008632C1"/>
    <w:rsid w:val="00863756"/>
    <w:rsid w:val="00863E31"/>
    <w:rsid w:val="008737B4"/>
    <w:rsid w:val="00877EF8"/>
    <w:rsid w:val="008831DE"/>
    <w:rsid w:val="00884D4B"/>
    <w:rsid w:val="008953A4"/>
    <w:rsid w:val="008961DC"/>
    <w:rsid w:val="008A0A5E"/>
    <w:rsid w:val="008D7984"/>
    <w:rsid w:val="008F3E38"/>
    <w:rsid w:val="008F3F4B"/>
    <w:rsid w:val="00917A63"/>
    <w:rsid w:val="009208DB"/>
    <w:rsid w:val="00932BB9"/>
    <w:rsid w:val="0094310F"/>
    <w:rsid w:val="009505DA"/>
    <w:rsid w:val="00953FEA"/>
    <w:rsid w:val="00955AC3"/>
    <w:rsid w:val="00962353"/>
    <w:rsid w:val="009A0B5F"/>
    <w:rsid w:val="009B25F7"/>
    <w:rsid w:val="00A00855"/>
    <w:rsid w:val="00A121E0"/>
    <w:rsid w:val="00A21F2D"/>
    <w:rsid w:val="00A50A01"/>
    <w:rsid w:val="00A519B7"/>
    <w:rsid w:val="00A67EEE"/>
    <w:rsid w:val="00A841B2"/>
    <w:rsid w:val="00A946F6"/>
    <w:rsid w:val="00AA0254"/>
    <w:rsid w:val="00AA5CC2"/>
    <w:rsid w:val="00AB3155"/>
    <w:rsid w:val="00AB3ACB"/>
    <w:rsid w:val="00AD5D68"/>
    <w:rsid w:val="00AE10ED"/>
    <w:rsid w:val="00AE6BE8"/>
    <w:rsid w:val="00AF2390"/>
    <w:rsid w:val="00B07A94"/>
    <w:rsid w:val="00B24B3F"/>
    <w:rsid w:val="00B30434"/>
    <w:rsid w:val="00B4376D"/>
    <w:rsid w:val="00B5402C"/>
    <w:rsid w:val="00B578C6"/>
    <w:rsid w:val="00B60938"/>
    <w:rsid w:val="00B71A59"/>
    <w:rsid w:val="00B91CA3"/>
    <w:rsid w:val="00B9424A"/>
    <w:rsid w:val="00BA3B9D"/>
    <w:rsid w:val="00BB752F"/>
    <w:rsid w:val="00BD4108"/>
    <w:rsid w:val="00BE2164"/>
    <w:rsid w:val="00BF067D"/>
    <w:rsid w:val="00BF10FA"/>
    <w:rsid w:val="00BF1306"/>
    <w:rsid w:val="00C0339C"/>
    <w:rsid w:val="00C236EF"/>
    <w:rsid w:val="00C64A0D"/>
    <w:rsid w:val="00C83156"/>
    <w:rsid w:val="00C97150"/>
    <w:rsid w:val="00CA24AA"/>
    <w:rsid w:val="00CD5D5C"/>
    <w:rsid w:val="00CF2C71"/>
    <w:rsid w:val="00D10BF9"/>
    <w:rsid w:val="00D10D15"/>
    <w:rsid w:val="00D11270"/>
    <w:rsid w:val="00D337A9"/>
    <w:rsid w:val="00D45DA9"/>
    <w:rsid w:val="00D51136"/>
    <w:rsid w:val="00D51842"/>
    <w:rsid w:val="00D67377"/>
    <w:rsid w:val="00D702D7"/>
    <w:rsid w:val="00D824EB"/>
    <w:rsid w:val="00D92063"/>
    <w:rsid w:val="00DE6BE3"/>
    <w:rsid w:val="00DF1175"/>
    <w:rsid w:val="00DF5C17"/>
    <w:rsid w:val="00E01B1B"/>
    <w:rsid w:val="00E04A29"/>
    <w:rsid w:val="00E0540E"/>
    <w:rsid w:val="00E06533"/>
    <w:rsid w:val="00E120FD"/>
    <w:rsid w:val="00E23407"/>
    <w:rsid w:val="00E242C6"/>
    <w:rsid w:val="00E5671D"/>
    <w:rsid w:val="00E633A5"/>
    <w:rsid w:val="00E760BC"/>
    <w:rsid w:val="00E77F57"/>
    <w:rsid w:val="00E90D02"/>
    <w:rsid w:val="00EA2E46"/>
    <w:rsid w:val="00EA2E6A"/>
    <w:rsid w:val="00EB386E"/>
    <w:rsid w:val="00ED1FD9"/>
    <w:rsid w:val="00ED5091"/>
    <w:rsid w:val="00F103E7"/>
    <w:rsid w:val="00F32D48"/>
    <w:rsid w:val="00F4018D"/>
    <w:rsid w:val="00F765A7"/>
    <w:rsid w:val="00F81A34"/>
    <w:rsid w:val="00F82407"/>
    <w:rsid w:val="00F96952"/>
    <w:rsid w:val="00FB6468"/>
    <w:rsid w:val="00FB687D"/>
    <w:rsid w:val="00FB78B5"/>
    <w:rsid w:val="00FC1186"/>
    <w:rsid w:val="00FD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03E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103E7"/>
    <w:rPr>
      <w:sz w:val="18"/>
      <w:szCs w:val="18"/>
    </w:rPr>
  </w:style>
  <w:style w:type="character" w:customStyle="1" w:styleId="jsx-1885187966">
    <w:name w:val="jsx-1885187966"/>
    <w:basedOn w:val="a0"/>
    <w:rsid w:val="00846940"/>
  </w:style>
  <w:style w:type="character" w:styleId="a4">
    <w:name w:val="Hyperlink"/>
    <w:basedOn w:val="a0"/>
    <w:uiPriority w:val="99"/>
    <w:unhideWhenUsed/>
    <w:rsid w:val="00B24B3F"/>
    <w:rPr>
      <w:color w:val="0000FF"/>
      <w:u w:val="single"/>
    </w:rPr>
  </w:style>
  <w:style w:type="character" w:customStyle="1" w:styleId="labs-docsum-authors">
    <w:name w:val="labs-docsum-authors"/>
    <w:basedOn w:val="a0"/>
    <w:rsid w:val="00B24B3F"/>
  </w:style>
  <w:style w:type="character" w:customStyle="1" w:styleId="labs-docsum-journal-citation">
    <w:name w:val="labs-docsum-journal-citation"/>
    <w:basedOn w:val="a0"/>
    <w:rsid w:val="00B24B3F"/>
  </w:style>
  <w:style w:type="character" w:customStyle="1" w:styleId="citation-part">
    <w:name w:val="citation-part"/>
    <w:basedOn w:val="a0"/>
    <w:rsid w:val="00B24B3F"/>
  </w:style>
  <w:style w:type="character" w:customStyle="1" w:styleId="docsum-pmid">
    <w:name w:val="docsum-pmid"/>
    <w:basedOn w:val="a0"/>
    <w:rsid w:val="00B24B3F"/>
  </w:style>
  <w:style w:type="character" w:customStyle="1" w:styleId="language">
    <w:name w:val="language"/>
    <w:basedOn w:val="a0"/>
    <w:rsid w:val="00B24B3F"/>
  </w:style>
  <w:style w:type="character" w:customStyle="1" w:styleId="publication-type">
    <w:name w:val="publication-type"/>
    <w:basedOn w:val="a0"/>
    <w:rsid w:val="00B24B3F"/>
  </w:style>
  <w:style w:type="paragraph" w:customStyle="1" w:styleId="EndNoteBibliographyTitle">
    <w:name w:val="EndNote Bibliography Title"/>
    <w:basedOn w:val="a"/>
    <w:link w:val="EndNoteBibliographyTitleChar"/>
    <w:rsid w:val="00705657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705657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705657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705657"/>
    <w:rPr>
      <w:rFonts w:ascii="Calibri" w:hAnsi="Calibri" w:cs="Calibri"/>
      <w:noProof/>
      <w:sz w:val="20"/>
    </w:rPr>
  </w:style>
  <w:style w:type="paragraph" w:styleId="a5">
    <w:name w:val="header"/>
    <w:basedOn w:val="a"/>
    <w:link w:val="Char0"/>
    <w:uiPriority w:val="99"/>
    <w:semiHidden/>
    <w:unhideWhenUsed/>
    <w:rsid w:val="00C0339C"/>
    <w:pPr>
      <w:tabs>
        <w:tab w:val="center" w:pos="4680"/>
        <w:tab w:val="right" w:pos="9360"/>
      </w:tabs>
    </w:pPr>
  </w:style>
  <w:style w:type="character" w:customStyle="1" w:styleId="Char0">
    <w:name w:val="页眉 Char"/>
    <w:basedOn w:val="a0"/>
    <w:link w:val="a5"/>
    <w:uiPriority w:val="99"/>
    <w:semiHidden/>
    <w:rsid w:val="00C0339C"/>
  </w:style>
  <w:style w:type="paragraph" w:styleId="a6">
    <w:name w:val="footer"/>
    <w:basedOn w:val="a"/>
    <w:link w:val="Char1"/>
    <w:uiPriority w:val="99"/>
    <w:semiHidden/>
    <w:unhideWhenUsed/>
    <w:rsid w:val="00C0339C"/>
    <w:pPr>
      <w:tabs>
        <w:tab w:val="center" w:pos="4680"/>
        <w:tab w:val="right" w:pos="9360"/>
      </w:tabs>
    </w:pPr>
  </w:style>
  <w:style w:type="character" w:customStyle="1" w:styleId="Char1">
    <w:name w:val="页脚 Char"/>
    <w:basedOn w:val="a0"/>
    <w:link w:val="a6"/>
    <w:uiPriority w:val="99"/>
    <w:semiHidden/>
    <w:rsid w:val="00C0339C"/>
  </w:style>
  <w:style w:type="table" w:styleId="a7">
    <w:name w:val="Light Shading"/>
    <w:basedOn w:val="a1"/>
    <w:uiPriority w:val="60"/>
    <w:rsid w:val="00D6737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8">
    <w:name w:val="annotation reference"/>
    <w:basedOn w:val="a0"/>
    <w:rsid w:val="006C0BD2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a9">
    <w:name w:val="annotation text"/>
    <w:basedOn w:val="a"/>
    <w:link w:val="Char2"/>
    <w:uiPriority w:val="99"/>
    <w:semiHidden/>
    <w:unhideWhenUsed/>
    <w:rsid w:val="006C0BD2"/>
    <w:rPr>
      <w:rFonts w:ascii="Tahoma" w:hAnsi="Tahoma" w:cs="Tahoma"/>
      <w:sz w:val="16"/>
      <w:szCs w:val="20"/>
    </w:rPr>
  </w:style>
  <w:style w:type="character" w:customStyle="1" w:styleId="Char2">
    <w:name w:val="批注文字 Char"/>
    <w:basedOn w:val="a0"/>
    <w:link w:val="a9"/>
    <w:uiPriority w:val="99"/>
    <w:semiHidden/>
    <w:rsid w:val="006C0BD2"/>
    <w:rPr>
      <w:rFonts w:ascii="Tahoma" w:hAnsi="Tahoma" w:cs="Tahoma"/>
      <w:sz w:val="16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C0BD2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6C0B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0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1721</TotalTime>
  <Pages>3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87</cp:revision>
  <dcterms:created xsi:type="dcterms:W3CDTF">2020-06-24T07:55:00Z</dcterms:created>
  <dcterms:modified xsi:type="dcterms:W3CDTF">2021-04-26T07:33:00Z</dcterms:modified>
</cp:coreProperties>
</file>