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C506F" w14:textId="7A504B77" w:rsidR="00D15253" w:rsidRPr="00CC37B7" w:rsidRDefault="00D15253" w:rsidP="00D15253">
      <w:pPr>
        <w:spacing w:after="160" w:line="259" w:lineRule="auto"/>
      </w:pPr>
      <w:r>
        <w:rPr>
          <w:b/>
        </w:rPr>
        <w:t xml:space="preserve">Supplementary </w:t>
      </w:r>
      <w:r w:rsidRPr="00CC37B7">
        <w:rPr>
          <w:b/>
        </w:rPr>
        <w:t>Table</w:t>
      </w:r>
      <w:r>
        <w:rPr>
          <w:b/>
        </w:rPr>
        <w:t xml:space="preserve"> 1</w:t>
      </w:r>
      <w:r w:rsidRPr="00CC37B7">
        <w:t xml:space="preserve"> Observed values of descriptive data in males who did and did not provide data on age at peak height velocity in the core ALSPAC sample.</w:t>
      </w:r>
    </w:p>
    <w:p w14:paraId="1E065F35" w14:textId="77777777" w:rsidR="00D15253" w:rsidRPr="00CC37B7" w:rsidRDefault="00D15253" w:rsidP="00D15253"/>
    <w:tbl>
      <w:tblPr>
        <w:tblStyle w:val="TableGrid"/>
        <w:tblW w:w="9493" w:type="dxa"/>
        <w:tblLook w:val="04A0" w:firstRow="1" w:lastRow="0" w:firstColumn="1" w:lastColumn="0" w:noHBand="0" w:noVBand="1"/>
      </w:tblPr>
      <w:tblGrid>
        <w:gridCol w:w="1324"/>
        <w:gridCol w:w="2536"/>
        <w:gridCol w:w="867"/>
        <w:gridCol w:w="1433"/>
        <w:gridCol w:w="1685"/>
        <w:gridCol w:w="876"/>
        <w:gridCol w:w="772"/>
      </w:tblGrid>
      <w:tr w:rsidR="00D15253" w:rsidRPr="00CC37B7" w14:paraId="0E05B74E" w14:textId="77777777" w:rsidTr="00D15253">
        <w:tc>
          <w:tcPr>
            <w:tcW w:w="1324" w:type="dxa"/>
            <w:vAlign w:val="center"/>
          </w:tcPr>
          <w:p w14:paraId="757F4686" w14:textId="77777777" w:rsidR="00D15253" w:rsidRPr="00CC37B7" w:rsidRDefault="00D15253" w:rsidP="00D15253">
            <w:r w:rsidRPr="00CC37B7">
              <w:t>Variable</w:t>
            </w:r>
          </w:p>
        </w:tc>
        <w:tc>
          <w:tcPr>
            <w:tcW w:w="2536" w:type="dxa"/>
            <w:vAlign w:val="center"/>
          </w:tcPr>
          <w:p w14:paraId="2EC16D74" w14:textId="77777777" w:rsidR="00D15253" w:rsidRPr="00CC37B7" w:rsidRDefault="00D15253" w:rsidP="00D15253">
            <w:r w:rsidRPr="00CC37B7">
              <w:t>Description</w:t>
            </w:r>
          </w:p>
        </w:tc>
        <w:tc>
          <w:tcPr>
            <w:tcW w:w="867" w:type="dxa"/>
            <w:vAlign w:val="center"/>
          </w:tcPr>
          <w:p w14:paraId="4D90CED6" w14:textId="77777777" w:rsidR="00D15253" w:rsidRPr="00CC37B7" w:rsidRDefault="00D15253" w:rsidP="00D15253">
            <w:pPr>
              <w:jc w:val="center"/>
            </w:pPr>
            <w:r w:rsidRPr="00CC37B7">
              <w:t>N</w:t>
            </w:r>
          </w:p>
        </w:tc>
        <w:tc>
          <w:tcPr>
            <w:tcW w:w="1433" w:type="dxa"/>
            <w:vAlign w:val="center"/>
          </w:tcPr>
          <w:p w14:paraId="475BBD76" w14:textId="77777777" w:rsidR="00D15253" w:rsidRPr="00CC37B7" w:rsidRDefault="00D15253" w:rsidP="00D15253">
            <w:pPr>
              <w:jc w:val="center"/>
            </w:pPr>
            <w:r w:rsidRPr="00CC37B7">
              <w:t>Data on age at PHV</w:t>
            </w:r>
          </w:p>
          <w:p w14:paraId="258029EA" w14:textId="77777777" w:rsidR="00D15253" w:rsidRPr="00CC37B7" w:rsidRDefault="00D15253" w:rsidP="00D15253">
            <w:pPr>
              <w:jc w:val="center"/>
            </w:pPr>
            <w:r w:rsidRPr="00CC37B7">
              <w:t>(n = 2,531)</w:t>
            </w:r>
          </w:p>
        </w:tc>
        <w:tc>
          <w:tcPr>
            <w:tcW w:w="1685" w:type="dxa"/>
            <w:vAlign w:val="center"/>
          </w:tcPr>
          <w:p w14:paraId="40D4CBE0" w14:textId="77777777" w:rsidR="00D15253" w:rsidRPr="00CC37B7" w:rsidRDefault="00D15253" w:rsidP="00D15253">
            <w:pPr>
              <w:jc w:val="center"/>
            </w:pPr>
            <w:r w:rsidRPr="00CC37B7">
              <w:t>No data on age at PHV</w:t>
            </w:r>
          </w:p>
          <w:p w14:paraId="3E9E305C" w14:textId="77777777" w:rsidR="00D15253" w:rsidRPr="00CC37B7" w:rsidRDefault="00D15253" w:rsidP="00D15253">
            <w:pPr>
              <w:jc w:val="center"/>
            </w:pPr>
            <w:r w:rsidRPr="00CC37B7">
              <w:t>(n = 4,584)</w:t>
            </w:r>
          </w:p>
        </w:tc>
        <w:tc>
          <w:tcPr>
            <w:tcW w:w="876" w:type="dxa"/>
            <w:vAlign w:val="center"/>
          </w:tcPr>
          <w:p w14:paraId="55B2070C" w14:textId="77777777" w:rsidR="00D15253" w:rsidRPr="00CC37B7" w:rsidRDefault="00D15253" w:rsidP="00D15253">
            <w:pPr>
              <w:jc w:val="center"/>
            </w:pPr>
            <w:r w:rsidRPr="00CC37B7">
              <w:t>X</w:t>
            </w:r>
            <w:r w:rsidRPr="00CC37B7">
              <w:rPr>
                <w:vertAlign w:val="superscript"/>
              </w:rPr>
              <w:t>2</w:t>
            </w:r>
          </w:p>
        </w:tc>
        <w:tc>
          <w:tcPr>
            <w:tcW w:w="772" w:type="dxa"/>
            <w:vAlign w:val="center"/>
          </w:tcPr>
          <w:p w14:paraId="29C53818" w14:textId="77777777" w:rsidR="00D15253" w:rsidRPr="00CC37B7" w:rsidRDefault="00D15253" w:rsidP="00D15253">
            <w:pPr>
              <w:jc w:val="center"/>
            </w:pPr>
            <w:r w:rsidRPr="00CC37B7">
              <w:t>P</w:t>
            </w:r>
          </w:p>
        </w:tc>
      </w:tr>
      <w:tr w:rsidR="00D15253" w:rsidRPr="00CC37B7" w14:paraId="507147CC" w14:textId="77777777" w:rsidTr="00D15253">
        <w:tc>
          <w:tcPr>
            <w:tcW w:w="1324" w:type="dxa"/>
            <w:vMerge w:val="restart"/>
            <w:vAlign w:val="center"/>
          </w:tcPr>
          <w:p w14:paraId="0C55E2DC" w14:textId="77777777" w:rsidR="00D15253" w:rsidRPr="00CC37B7" w:rsidRDefault="00D15253" w:rsidP="00D15253">
            <w:r w:rsidRPr="00CC37B7">
              <w:t>Self-harm at age 16</w:t>
            </w:r>
          </w:p>
        </w:tc>
        <w:tc>
          <w:tcPr>
            <w:tcW w:w="2536" w:type="dxa"/>
            <w:vAlign w:val="center"/>
          </w:tcPr>
          <w:p w14:paraId="55ECDC40" w14:textId="77777777" w:rsidR="00D15253" w:rsidRPr="00CC37B7" w:rsidRDefault="00D15253" w:rsidP="00D15253">
            <w:pPr>
              <w:tabs>
                <w:tab w:val="center" w:pos="1088"/>
              </w:tabs>
            </w:pPr>
            <w:r w:rsidRPr="00CC37B7">
              <w:t>Yes</w:t>
            </w:r>
            <w:r w:rsidRPr="00CC37B7">
              <w:tab/>
            </w:r>
          </w:p>
        </w:tc>
        <w:tc>
          <w:tcPr>
            <w:tcW w:w="867" w:type="dxa"/>
            <w:vAlign w:val="center"/>
          </w:tcPr>
          <w:p w14:paraId="7ACA6447" w14:textId="77777777" w:rsidR="00D15253" w:rsidRPr="00CC37B7" w:rsidRDefault="00D15253" w:rsidP="00D15253">
            <w:pPr>
              <w:jc w:val="center"/>
            </w:pPr>
            <w:r w:rsidRPr="00CC37B7">
              <w:t>177</w:t>
            </w:r>
          </w:p>
        </w:tc>
        <w:tc>
          <w:tcPr>
            <w:tcW w:w="1433" w:type="dxa"/>
            <w:vAlign w:val="center"/>
          </w:tcPr>
          <w:p w14:paraId="4176009D" w14:textId="77777777" w:rsidR="00D15253" w:rsidRPr="00CC37B7" w:rsidRDefault="00D15253" w:rsidP="00D15253">
            <w:pPr>
              <w:jc w:val="center"/>
            </w:pPr>
            <w:r w:rsidRPr="00CC37B7">
              <w:t>140</w:t>
            </w:r>
          </w:p>
          <w:p w14:paraId="67025495" w14:textId="77777777" w:rsidR="00D15253" w:rsidRPr="00CC37B7" w:rsidRDefault="00D15253" w:rsidP="00D15253">
            <w:pPr>
              <w:jc w:val="center"/>
            </w:pPr>
            <w:r w:rsidRPr="00CC37B7">
              <w:t>(9.27%)</w:t>
            </w:r>
          </w:p>
        </w:tc>
        <w:tc>
          <w:tcPr>
            <w:tcW w:w="1685" w:type="dxa"/>
            <w:vAlign w:val="center"/>
          </w:tcPr>
          <w:p w14:paraId="5F73D841" w14:textId="77777777" w:rsidR="00D15253" w:rsidRPr="00CC37B7" w:rsidRDefault="00D15253" w:rsidP="00D15253">
            <w:pPr>
              <w:jc w:val="center"/>
            </w:pPr>
            <w:r w:rsidRPr="00CC37B7">
              <w:t>37</w:t>
            </w:r>
          </w:p>
          <w:p w14:paraId="7A3C26AD" w14:textId="77777777" w:rsidR="00D15253" w:rsidRPr="00CC37B7" w:rsidRDefault="00D15253" w:rsidP="00D15253">
            <w:pPr>
              <w:jc w:val="center"/>
            </w:pPr>
            <w:r w:rsidRPr="00CC37B7">
              <w:t>(8.10%)</w:t>
            </w:r>
          </w:p>
        </w:tc>
        <w:tc>
          <w:tcPr>
            <w:tcW w:w="876" w:type="dxa"/>
            <w:vMerge w:val="restart"/>
            <w:vAlign w:val="center"/>
          </w:tcPr>
          <w:p w14:paraId="70A4BEB8" w14:textId="77777777" w:rsidR="00D15253" w:rsidRPr="00CC37B7" w:rsidRDefault="00D15253" w:rsidP="00D15253">
            <w:pPr>
              <w:jc w:val="center"/>
            </w:pPr>
            <w:r w:rsidRPr="00CC37B7">
              <w:t>0.59</w:t>
            </w:r>
          </w:p>
        </w:tc>
        <w:tc>
          <w:tcPr>
            <w:tcW w:w="772" w:type="dxa"/>
            <w:vMerge w:val="restart"/>
            <w:vAlign w:val="center"/>
          </w:tcPr>
          <w:p w14:paraId="7B358D0E" w14:textId="77777777" w:rsidR="00D15253" w:rsidRPr="00CC37B7" w:rsidRDefault="00D15253" w:rsidP="00D15253">
            <w:pPr>
              <w:jc w:val="center"/>
            </w:pPr>
            <w:r w:rsidRPr="00CC37B7">
              <w:t>.442</w:t>
            </w:r>
          </w:p>
        </w:tc>
      </w:tr>
      <w:tr w:rsidR="00D15253" w:rsidRPr="00CC37B7" w14:paraId="61F168CD" w14:textId="77777777" w:rsidTr="00D15253">
        <w:tc>
          <w:tcPr>
            <w:tcW w:w="1324" w:type="dxa"/>
            <w:vMerge/>
            <w:vAlign w:val="center"/>
          </w:tcPr>
          <w:p w14:paraId="24DC44BD" w14:textId="77777777" w:rsidR="00D15253" w:rsidRPr="00CC37B7" w:rsidRDefault="00D15253" w:rsidP="00D15253"/>
        </w:tc>
        <w:tc>
          <w:tcPr>
            <w:tcW w:w="2536" w:type="dxa"/>
            <w:vAlign w:val="center"/>
          </w:tcPr>
          <w:p w14:paraId="3145C228" w14:textId="77777777" w:rsidR="00D15253" w:rsidRPr="00CC37B7" w:rsidRDefault="00D15253" w:rsidP="00D15253">
            <w:r w:rsidRPr="00CC37B7">
              <w:t xml:space="preserve">No </w:t>
            </w:r>
          </w:p>
        </w:tc>
        <w:tc>
          <w:tcPr>
            <w:tcW w:w="867" w:type="dxa"/>
            <w:vAlign w:val="center"/>
          </w:tcPr>
          <w:p w14:paraId="5C36348C" w14:textId="77777777" w:rsidR="00D15253" w:rsidRPr="00CC37B7" w:rsidRDefault="00D15253" w:rsidP="00D15253">
            <w:pPr>
              <w:jc w:val="center"/>
            </w:pPr>
            <w:r w:rsidRPr="00CC37B7">
              <w:t>1,790</w:t>
            </w:r>
          </w:p>
        </w:tc>
        <w:tc>
          <w:tcPr>
            <w:tcW w:w="1433" w:type="dxa"/>
            <w:vAlign w:val="center"/>
          </w:tcPr>
          <w:p w14:paraId="268ACBA8" w14:textId="77777777" w:rsidR="00D15253" w:rsidRPr="00CC37B7" w:rsidRDefault="00D15253" w:rsidP="00D15253">
            <w:pPr>
              <w:jc w:val="center"/>
            </w:pPr>
            <w:r w:rsidRPr="00CC37B7">
              <w:t>1,370</w:t>
            </w:r>
          </w:p>
          <w:p w14:paraId="35B3BBFB" w14:textId="77777777" w:rsidR="00D15253" w:rsidRPr="00CC37B7" w:rsidRDefault="00D15253" w:rsidP="00D15253">
            <w:pPr>
              <w:jc w:val="center"/>
            </w:pPr>
            <w:r w:rsidRPr="00CC37B7">
              <w:t>(90.73%)</w:t>
            </w:r>
          </w:p>
        </w:tc>
        <w:tc>
          <w:tcPr>
            <w:tcW w:w="1685" w:type="dxa"/>
            <w:vAlign w:val="center"/>
          </w:tcPr>
          <w:p w14:paraId="4B3F5EC1" w14:textId="77777777" w:rsidR="00D15253" w:rsidRPr="00CC37B7" w:rsidRDefault="00D15253" w:rsidP="00D15253">
            <w:pPr>
              <w:jc w:val="center"/>
            </w:pPr>
            <w:r w:rsidRPr="00CC37B7">
              <w:t>420</w:t>
            </w:r>
          </w:p>
          <w:p w14:paraId="5922F265" w14:textId="77777777" w:rsidR="00D15253" w:rsidRPr="00CC37B7" w:rsidRDefault="00D15253" w:rsidP="00D15253">
            <w:pPr>
              <w:jc w:val="center"/>
            </w:pPr>
            <w:r w:rsidRPr="00CC37B7">
              <w:t>(91.90%</w:t>
            </w:r>
          </w:p>
        </w:tc>
        <w:tc>
          <w:tcPr>
            <w:tcW w:w="876" w:type="dxa"/>
            <w:vMerge/>
            <w:vAlign w:val="center"/>
          </w:tcPr>
          <w:p w14:paraId="2CB9F631" w14:textId="77777777" w:rsidR="00D15253" w:rsidRPr="00CC37B7" w:rsidRDefault="00D15253" w:rsidP="00D15253">
            <w:pPr>
              <w:jc w:val="center"/>
            </w:pPr>
          </w:p>
        </w:tc>
        <w:tc>
          <w:tcPr>
            <w:tcW w:w="772" w:type="dxa"/>
            <w:vMerge/>
            <w:vAlign w:val="center"/>
          </w:tcPr>
          <w:p w14:paraId="7526860C" w14:textId="77777777" w:rsidR="00D15253" w:rsidRPr="00CC37B7" w:rsidRDefault="00D15253" w:rsidP="00D15253">
            <w:pPr>
              <w:jc w:val="center"/>
            </w:pPr>
          </w:p>
        </w:tc>
      </w:tr>
      <w:tr w:rsidR="00D15253" w:rsidRPr="00CC37B7" w14:paraId="60F9DC49" w14:textId="77777777" w:rsidTr="00D15253">
        <w:tc>
          <w:tcPr>
            <w:tcW w:w="1324" w:type="dxa"/>
            <w:vMerge w:val="restart"/>
            <w:vAlign w:val="center"/>
          </w:tcPr>
          <w:p w14:paraId="054E76CA" w14:textId="77777777" w:rsidR="00D15253" w:rsidRPr="00CC37B7" w:rsidRDefault="00D15253" w:rsidP="00D15253">
            <w:r w:rsidRPr="00CC37B7">
              <w:t>Maternal education level</w:t>
            </w:r>
          </w:p>
        </w:tc>
        <w:tc>
          <w:tcPr>
            <w:tcW w:w="2536" w:type="dxa"/>
            <w:vAlign w:val="center"/>
          </w:tcPr>
          <w:p w14:paraId="2E2FCF98" w14:textId="77777777" w:rsidR="00D15253" w:rsidRPr="00CC37B7" w:rsidRDefault="00D15253" w:rsidP="00D15253">
            <w:r w:rsidRPr="00CC37B7">
              <w:t>&lt; O level</w:t>
            </w:r>
          </w:p>
        </w:tc>
        <w:tc>
          <w:tcPr>
            <w:tcW w:w="867" w:type="dxa"/>
            <w:vAlign w:val="center"/>
          </w:tcPr>
          <w:p w14:paraId="7B3BB423" w14:textId="77777777" w:rsidR="00D15253" w:rsidRPr="00CC37B7" w:rsidRDefault="00D15253" w:rsidP="00D15253">
            <w:pPr>
              <w:jc w:val="center"/>
            </w:pPr>
            <w:r w:rsidRPr="00CC37B7">
              <w:t>1,921</w:t>
            </w:r>
          </w:p>
        </w:tc>
        <w:tc>
          <w:tcPr>
            <w:tcW w:w="1433" w:type="dxa"/>
            <w:vAlign w:val="center"/>
          </w:tcPr>
          <w:p w14:paraId="3C7A8C37" w14:textId="77777777" w:rsidR="00D15253" w:rsidRPr="00CC37B7" w:rsidRDefault="00D15253" w:rsidP="00D15253">
            <w:pPr>
              <w:jc w:val="center"/>
            </w:pPr>
            <w:r w:rsidRPr="00CC37B7">
              <w:t>450</w:t>
            </w:r>
          </w:p>
          <w:p w14:paraId="4461EA3B" w14:textId="77777777" w:rsidR="00D15253" w:rsidRPr="00CC37B7" w:rsidRDefault="00D15253" w:rsidP="00D15253">
            <w:pPr>
              <w:jc w:val="center"/>
            </w:pPr>
            <w:r w:rsidRPr="00CC37B7">
              <w:t>(18.26%)</w:t>
            </w:r>
          </w:p>
        </w:tc>
        <w:tc>
          <w:tcPr>
            <w:tcW w:w="1685" w:type="dxa"/>
            <w:vAlign w:val="center"/>
          </w:tcPr>
          <w:p w14:paraId="7B63A183" w14:textId="77777777" w:rsidR="00D15253" w:rsidRPr="00CC37B7" w:rsidRDefault="00D15253" w:rsidP="00D15253">
            <w:pPr>
              <w:jc w:val="center"/>
            </w:pPr>
            <w:r w:rsidRPr="00CC37B7">
              <w:t>1,471</w:t>
            </w:r>
          </w:p>
          <w:p w14:paraId="383814C1" w14:textId="77777777" w:rsidR="00D15253" w:rsidRPr="00CC37B7" w:rsidRDefault="00D15253" w:rsidP="00D15253">
            <w:pPr>
              <w:jc w:val="center"/>
            </w:pPr>
            <w:r w:rsidRPr="00CC37B7">
              <w:t>(38.19%)</w:t>
            </w:r>
          </w:p>
        </w:tc>
        <w:tc>
          <w:tcPr>
            <w:tcW w:w="876" w:type="dxa"/>
            <w:vMerge w:val="restart"/>
            <w:vAlign w:val="center"/>
          </w:tcPr>
          <w:p w14:paraId="5A80F4D2" w14:textId="77777777" w:rsidR="00D15253" w:rsidRPr="00CC37B7" w:rsidRDefault="00D15253" w:rsidP="00D15253">
            <w:pPr>
              <w:jc w:val="center"/>
            </w:pPr>
            <w:r w:rsidRPr="00CC37B7">
              <w:t>386.95</w:t>
            </w:r>
          </w:p>
        </w:tc>
        <w:tc>
          <w:tcPr>
            <w:tcW w:w="772" w:type="dxa"/>
            <w:vMerge w:val="restart"/>
            <w:vAlign w:val="center"/>
          </w:tcPr>
          <w:p w14:paraId="203D0BC9" w14:textId="77777777" w:rsidR="00D15253" w:rsidRPr="00CC37B7" w:rsidRDefault="00D15253" w:rsidP="00D15253">
            <w:pPr>
              <w:jc w:val="center"/>
            </w:pPr>
            <w:r w:rsidRPr="00CC37B7">
              <w:t>&lt;.001</w:t>
            </w:r>
          </w:p>
        </w:tc>
      </w:tr>
      <w:tr w:rsidR="00D15253" w:rsidRPr="00CC37B7" w14:paraId="494F82BC" w14:textId="77777777" w:rsidTr="00D15253">
        <w:tc>
          <w:tcPr>
            <w:tcW w:w="1324" w:type="dxa"/>
            <w:vMerge/>
            <w:vAlign w:val="center"/>
          </w:tcPr>
          <w:p w14:paraId="6C84B42F" w14:textId="77777777" w:rsidR="00D15253" w:rsidRPr="00CC37B7" w:rsidRDefault="00D15253" w:rsidP="00D15253"/>
        </w:tc>
        <w:tc>
          <w:tcPr>
            <w:tcW w:w="2536" w:type="dxa"/>
            <w:vAlign w:val="center"/>
          </w:tcPr>
          <w:p w14:paraId="3A015CD8" w14:textId="77777777" w:rsidR="00D15253" w:rsidRPr="00CC37B7" w:rsidRDefault="00D15253" w:rsidP="00D15253">
            <w:r w:rsidRPr="00CC37B7">
              <w:t>O level</w:t>
            </w:r>
          </w:p>
        </w:tc>
        <w:tc>
          <w:tcPr>
            <w:tcW w:w="867" w:type="dxa"/>
            <w:vAlign w:val="center"/>
          </w:tcPr>
          <w:p w14:paraId="6153A85A" w14:textId="77777777" w:rsidR="00D15253" w:rsidRPr="00CC37B7" w:rsidRDefault="00D15253" w:rsidP="00D15253">
            <w:pPr>
              <w:jc w:val="center"/>
            </w:pPr>
            <w:r w:rsidRPr="00CC37B7">
              <w:t>2,188</w:t>
            </w:r>
          </w:p>
        </w:tc>
        <w:tc>
          <w:tcPr>
            <w:tcW w:w="1433" w:type="dxa"/>
            <w:vAlign w:val="center"/>
          </w:tcPr>
          <w:p w14:paraId="616E7563" w14:textId="77777777" w:rsidR="00D15253" w:rsidRPr="00CC37B7" w:rsidRDefault="00D15253" w:rsidP="00D15253">
            <w:pPr>
              <w:jc w:val="center"/>
            </w:pPr>
            <w:r w:rsidRPr="00CC37B7">
              <w:t>843</w:t>
            </w:r>
          </w:p>
          <w:p w14:paraId="659A37FF" w14:textId="77777777" w:rsidR="00D15253" w:rsidRPr="00CC37B7" w:rsidRDefault="00D15253" w:rsidP="00D15253">
            <w:pPr>
              <w:jc w:val="center"/>
            </w:pPr>
            <w:r w:rsidRPr="00CC37B7">
              <w:t>(34.21%)</w:t>
            </w:r>
          </w:p>
        </w:tc>
        <w:tc>
          <w:tcPr>
            <w:tcW w:w="1685" w:type="dxa"/>
            <w:vAlign w:val="center"/>
          </w:tcPr>
          <w:p w14:paraId="68631417" w14:textId="77777777" w:rsidR="00D15253" w:rsidRPr="00CC37B7" w:rsidRDefault="00D15253" w:rsidP="00D15253">
            <w:pPr>
              <w:jc w:val="center"/>
            </w:pPr>
            <w:r w:rsidRPr="00CC37B7">
              <w:t>1,345</w:t>
            </w:r>
          </w:p>
          <w:p w14:paraId="3C06AA1F" w14:textId="77777777" w:rsidR="00D15253" w:rsidRPr="00CC37B7" w:rsidRDefault="00D15253" w:rsidP="00D15253">
            <w:pPr>
              <w:jc w:val="center"/>
            </w:pPr>
            <w:r w:rsidRPr="00CC37B7">
              <w:t>(34.92%)</w:t>
            </w:r>
          </w:p>
        </w:tc>
        <w:tc>
          <w:tcPr>
            <w:tcW w:w="876" w:type="dxa"/>
            <w:vMerge/>
            <w:vAlign w:val="center"/>
          </w:tcPr>
          <w:p w14:paraId="66B93316" w14:textId="77777777" w:rsidR="00D15253" w:rsidRPr="00CC37B7" w:rsidRDefault="00D15253" w:rsidP="00D15253">
            <w:pPr>
              <w:jc w:val="center"/>
            </w:pPr>
          </w:p>
        </w:tc>
        <w:tc>
          <w:tcPr>
            <w:tcW w:w="772" w:type="dxa"/>
            <w:vMerge/>
            <w:vAlign w:val="center"/>
          </w:tcPr>
          <w:p w14:paraId="69E9CC4D" w14:textId="77777777" w:rsidR="00D15253" w:rsidRPr="00CC37B7" w:rsidRDefault="00D15253" w:rsidP="00D15253">
            <w:pPr>
              <w:jc w:val="center"/>
            </w:pPr>
          </w:p>
        </w:tc>
      </w:tr>
      <w:tr w:rsidR="00D15253" w:rsidRPr="00CC37B7" w14:paraId="01B03C48" w14:textId="77777777" w:rsidTr="00D15253">
        <w:tc>
          <w:tcPr>
            <w:tcW w:w="1324" w:type="dxa"/>
            <w:vMerge/>
            <w:vAlign w:val="center"/>
          </w:tcPr>
          <w:p w14:paraId="0A573B32" w14:textId="77777777" w:rsidR="00D15253" w:rsidRPr="00CC37B7" w:rsidRDefault="00D15253" w:rsidP="00D15253"/>
        </w:tc>
        <w:tc>
          <w:tcPr>
            <w:tcW w:w="2536" w:type="dxa"/>
            <w:vAlign w:val="center"/>
          </w:tcPr>
          <w:p w14:paraId="4F8698EC" w14:textId="77777777" w:rsidR="00D15253" w:rsidRPr="00CC37B7" w:rsidRDefault="00D15253" w:rsidP="00D15253">
            <w:r w:rsidRPr="00CC37B7">
              <w:t>A level</w:t>
            </w:r>
          </w:p>
        </w:tc>
        <w:tc>
          <w:tcPr>
            <w:tcW w:w="867" w:type="dxa"/>
            <w:vAlign w:val="center"/>
          </w:tcPr>
          <w:p w14:paraId="79A57291" w14:textId="77777777" w:rsidR="00D15253" w:rsidRPr="00CC37B7" w:rsidRDefault="00D15253" w:rsidP="00D15253">
            <w:pPr>
              <w:jc w:val="center"/>
            </w:pPr>
            <w:r w:rsidRPr="00CC37B7">
              <w:t>1,414</w:t>
            </w:r>
          </w:p>
        </w:tc>
        <w:tc>
          <w:tcPr>
            <w:tcW w:w="1433" w:type="dxa"/>
            <w:vAlign w:val="center"/>
          </w:tcPr>
          <w:p w14:paraId="5B2926E6" w14:textId="77777777" w:rsidR="00D15253" w:rsidRPr="00CC37B7" w:rsidRDefault="00D15253" w:rsidP="00D15253">
            <w:pPr>
              <w:jc w:val="center"/>
            </w:pPr>
            <w:r w:rsidRPr="00CC37B7">
              <w:t>720</w:t>
            </w:r>
          </w:p>
          <w:p w14:paraId="54C63A11" w14:textId="77777777" w:rsidR="00D15253" w:rsidRPr="00CC37B7" w:rsidRDefault="00D15253" w:rsidP="00D15253">
            <w:pPr>
              <w:jc w:val="center"/>
            </w:pPr>
            <w:r w:rsidRPr="00CC37B7">
              <w:t>(29.22%)</w:t>
            </w:r>
          </w:p>
        </w:tc>
        <w:tc>
          <w:tcPr>
            <w:tcW w:w="1685" w:type="dxa"/>
            <w:vAlign w:val="center"/>
          </w:tcPr>
          <w:p w14:paraId="53AE8953" w14:textId="77777777" w:rsidR="00D15253" w:rsidRPr="00CC37B7" w:rsidRDefault="00D15253" w:rsidP="00D15253">
            <w:pPr>
              <w:jc w:val="center"/>
            </w:pPr>
            <w:r w:rsidRPr="00CC37B7">
              <w:t>694</w:t>
            </w:r>
          </w:p>
          <w:p w14:paraId="69D70540" w14:textId="77777777" w:rsidR="00D15253" w:rsidRPr="00CC37B7" w:rsidRDefault="00D15253" w:rsidP="00D15253">
            <w:pPr>
              <w:jc w:val="center"/>
            </w:pPr>
            <w:r w:rsidRPr="00CC37B7">
              <w:t>(18.02%)</w:t>
            </w:r>
          </w:p>
        </w:tc>
        <w:tc>
          <w:tcPr>
            <w:tcW w:w="876" w:type="dxa"/>
            <w:vMerge/>
            <w:vAlign w:val="center"/>
          </w:tcPr>
          <w:p w14:paraId="78F148C1" w14:textId="77777777" w:rsidR="00D15253" w:rsidRPr="00CC37B7" w:rsidRDefault="00D15253" w:rsidP="00D15253">
            <w:pPr>
              <w:jc w:val="center"/>
            </w:pPr>
          </w:p>
        </w:tc>
        <w:tc>
          <w:tcPr>
            <w:tcW w:w="772" w:type="dxa"/>
            <w:vMerge/>
            <w:vAlign w:val="center"/>
          </w:tcPr>
          <w:p w14:paraId="5B811284" w14:textId="77777777" w:rsidR="00D15253" w:rsidRPr="00CC37B7" w:rsidRDefault="00D15253" w:rsidP="00D15253">
            <w:pPr>
              <w:jc w:val="center"/>
            </w:pPr>
          </w:p>
        </w:tc>
      </w:tr>
      <w:tr w:rsidR="00D15253" w:rsidRPr="00CC37B7" w14:paraId="30592C06" w14:textId="77777777" w:rsidTr="00D15253">
        <w:tc>
          <w:tcPr>
            <w:tcW w:w="1324" w:type="dxa"/>
            <w:vMerge/>
            <w:vAlign w:val="center"/>
          </w:tcPr>
          <w:p w14:paraId="61053FF7" w14:textId="77777777" w:rsidR="00D15253" w:rsidRPr="00CC37B7" w:rsidRDefault="00D15253" w:rsidP="00D15253"/>
        </w:tc>
        <w:tc>
          <w:tcPr>
            <w:tcW w:w="2536" w:type="dxa"/>
            <w:vAlign w:val="center"/>
          </w:tcPr>
          <w:p w14:paraId="2173CE36" w14:textId="77777777" w:rsidR="00D15253" w:rsidRPr="00CC37B7" w:rsidRDefault="00D15253" w:rsidP="00D15253">
            <w:r w:rsidRPr="00CC37B7">
              <w:t>Degree or higher</w:t>
            </w:r>
          </w:p>
        </w:tc>
        <w:tc>
          <w:tcPr>
            <w:tcW w:w="867" w:type="dxa"/>
            <w:vAlign w:val="center"/>
          </w:tcPr>
          <w:p w14:paraId="72BAB22C" w14:textId="77777777" w:rsidR="00D15253" w:rsidRPr="00CC37B7" w:rsidRDefault="00D15253" w:rsidP="00D15253">
            <w:pPr>
              <w:jc w:val="center"/>
            </w:pPr>
            <w:r w:rsidRPr="00CC37B7">
              <w:t>793</w:t>
            </w:r>
          </w:p>
        </w:tc>
        <w:tc>
          <w:tcPr>
            <w:tcW w:w="1433" w:type="dxa"/>
            <w:vAlign w:val="center"/>
          </w:tcPr>
          <w:p w14:paraId="7F5249E7" w14:textId="77777777" w:rsidR="00D15253" w:rsidRPr="00CC37B7" w:rsidRDefault="00D15253" w:rsidP="00D15253">
            <w:pPr>
              <w:jc w:val="center"/>
            </w:pPr>
            <w:r w:rsidRPr="00CC37B7">
              <w:t>451</w:t>
            </w:r>
          </w:p>
          <w:p w14:paraId="12EA0FF1" w14:textId="77777777" w:rsidR="00D15253" w:rsidRPr="00CC37B7" w:rsidRDefault="00D15253" w:rsidP="00D15253">
            <w:pPr>
              <w:jc w:val="center"/>
            </w:pPr>
            <w:r w:rsidRPr="00CC37B7">
              <w:t>(18.30%)</w:t>
            </w:r>
          </w:p>
        </w:tc>
        <w:tc>
          <w:tcPr>
            <w:tcW w:w="1685" w:type="dxa"/>
            <w:vAlign w:val="center"/>
          </w:tcPr>
          <w:p w14:paraId="38724F1E" w14:textId="77777777" w:rsidR="00D15253" w:rsidRPr="00CC37B7" w:rsidRDefault="00D15253" w:rsidP="00D15253">
            <w:pPr>
              <w:jc w:val="center"/>
            </w:pPr>
            <w:r w:rsidRPr="00CC37B7">
              <w:t>342</w:t>
            </w:r>
          </w:p>
          <w:p w14:paraId="1451FF14" w14:textId="77777777" w:rsidR="00D15253" w:rsidRPr="00CC37B7" w:rsidRDefault="00D15253" w:rsidP="00D15253">
            <w:pPr>
              <w:jc w:val="center"/>
            </w:pPr>
            <w:r w:rsidRPr="00CC37B7">
              <w:t>(8.88%)</w:t>
            </w:r>
          </w:p>
        </w:tc>
        <w:tc>
          <w:tcPr>
            <w:tcW w:w="876" w:type="dxa"/>
            <w:vMerge/>
            <w:vAlign w:val="center"/>
          </w:tcPr>
          <w:p w14:paraId="28B35931" w14:textId="77777777" w:rsidR="00D15253" w:rsidRPr="00CC37B7" w:rsidRDefault="00D15253" w:rsidP="00D15253">
            <w:pPr>
              <w:jc w:val="center"/>
            </w:pPr>
          </w:p>
        </w:tc>
        <w:tc>
          <w:tcPr>
            <w:tcW w:w="772" w:type="dxa"/>
            <w:vMerge/>
            <w:vAlign w:val="center"/>
          </w:tcPr>
          <w:p w14:paraId="037165C0" w14:textId="77777777" w:rsidR="00D15253" w:rsidRPr="00CC37B7" w:rsidRDefault="00D15253" w:rsidP="00D15253">
            <w:pPr>
              <w:jc w:val="center"/>
            </w:pPr>
          </w:p>
        </w:tc>
      </w:tr>
      <w:tr w:rsidR="00D15253" w:rsidRPr="00CC37B7" w14:paraId="16CCB184" w14:textId="77777777" w:rsidTr="00D15253">
        <w:tc>
          <w:tcPr>
            <w:tcW w:w="1324" w:type="dxa"/>
            <w:vMerge w:val="restart"/>
            <w:vAlign w:val="center"/>
          </w:tcPr>
          <w:p w14:paraId="67FAC1A3" w14:textId="77777777" w:rsidR="00D15253" w:rsidRPr="00CC37B7" w:rsidRDefault="00D15253" w:rsidP="00D15253">
            <w:r w:rsidRPr="00CC37B7">
              <w:t>Material hardship category</w:t>
            </w:r>
          </w:p>
        </w:tc>
        <w:tc>
          <w:tcPr>
            <w:tcW w:w="2536" w:type="dxa"/>
            <w:vAlign w:val="center"/>
          </w:tcPr>
          <w:p w14:paraId="19E373CB" w14:textId="77777777" w:rsidR="00D15253" w:rsidRPr="00CC37B7" w:rsidRDefault="00D15253" w:rsidP="00D15253">
            <w:r w:rsidRPr="00CC37B7">
              <w:t>&lt;5</w:t>
            </w:r>
          </w:p>
        </w:tc>
        <w:tc>
          <w:tcPr>
            <w:tcW w:w="867" w:type="dxa"/>
            <w:vAlign w:val="center"/>
          </w:tcPr>
          <w:p w14:paraId="45DDE399" w14:textId="77777777" w:rsidR="00D15253" w:rsidRPr="00CC37B7" w:rsidRDefault="00D15253" w:rsidP="00D15253">
            <w:pPr>
              <w:jc w:val="center"/>
            </w:pPr>
            <w:r w:rsidRPr="00CC37B7">
              <w:t>3,708</w:t>
            </w:r>
          </w:p>
        </w:tc>
        <w:tc>
          <w:tcPr>
            <w:tcW w:w="1433" w:type="dxa"/>
            <w:vAlign w:val="center"/>
          </w:tcPr>
          <w:p w14:paraId="6C714EE7" w14:textId="77777777" w:rsidR="00D15253" w:rsidRPr="00CC37B7" w:rsidRDefault="00D15253" w:rsidP="00D15253">
            <w:pPr>
              <w:jc w:val="center"/>
            </w:pPr>
            <w:r w:rsidRPr="00CC37B7">
              <w:t>1,916</w:t>
            </w:r>
          </w:p>
          <w:p w14:paraId="51ECEA74" w14:textId="77777777" w:rsidR="00D15253" w:rsidRPr="00CC37B7" w:rsidRDefault="00D15253" w:rsidP="00D15253">
            <w:pPr>
              <w:jc w:val="center"/>
            </w:pPr>
            <w:r w:rsidRPr="00CC37B7">
              <w:t>(90.68%)</w:t>
            </w:r>
          </w:p>
        </w:tc>
        <w:tc>
          <w:tcPr>
            <w:tcW w:w="1685" w:type="dxa"/>
            <w:vAlign w:val="center"/>
          </w:tcPr>
          <w:p w14:paraId="08EB4BC5" w14:textId="77777777" w:rsidR="00D15253" w:rsidRPr="00CC37B7" w:rsidRDefault="00D15253" w:rsidP="00D15253">
            <w:pPr>
              <w:jc w:val="center"/>
            </w:pPr>
            <w:r w:rsidRPr="00CC37B7">
              <w:t>1,792</w:t>
            </w:r>
          </w:p>
          <w:p w14:paraId="45C6800F" w14:textId="77777777" w:rsidR="00D15253" w:rsidRPr="00CC37B7" w:rsidRDefault="00D15253" w:rsidP="00D15253">
            <w:pPr>
              <w:jc w:val="center"/>
            </w:pPr>
            <w:r w:rsidRPr="00CC37B7">
              <w:t>(88.32%)</w:t>
            </w:r>
          </w:p>
        </w:tc>
        <w:tc>
          <w:tcPr>
            <w:tcW w:w="876" w:type="dxa"/>
            <w:vMerge w:val="restart"/>
            <w:vAlign w:val="center"/>
          </w:tcPr>
          <w:p w14:paraId="6B2BA1D4" w14:textId="77777777" w:rsidR="00D15253" w:rsidRPr="00CC37B7" w:rsidRDefault="00D15253" w:rsidP="00D15253">
            <w:pPr>
              <w:jc w:val="center"/>
            </w:pPr>
            <w:r w:rsidRPr="00CC37B7">
              <w:t>8.77</w:t>
            </w:r>
          </w:p>
        </w:tc>
        <w:tc>
          <w:tcPr>
            <w:tcW w:w="772" w:type="dxa"/>
            <w:vMerge w:val="restart"/>
            <w:vAlign w:val="center"/>
          </w:tcPr>
          <w:p w14:paraId="03EC2ED1" w14:textId="77777777" w:rsidR="00D15253" w:rsidRPr="00CC37B7" w:rsidRDefault="00D15253" w:rsidP="00D15253">
            <w:pPr>
              <w:jc w:val="center"/>
            </w:pPr>
            <w:r w:rsidRPr="00CC37B7">
              <w:t>.012</w:t>
            </w:r>
          </w:p>
        </w:tc>
      </w:tr>
      <w:tr w:rsidR="00D15253" w:rsidRPr="00CC37B7" w14:paraId="496EB702" w14:textId="77777777" w:rsidTr="00D15253">
        <w:tc>
          <w:tcPr>
            <w:tcW w:w="1324" w:type="dxa"/>
            <w:vMerge/>
            <w:vAlign w:val="center"/>
          </w:tcPr>
          <w:p w14:paraId="45C2C129" w14:textId="77777777" w:rsidR="00D15253" w:rsidRPr="00CC37B7" w:rsidRDefault="00D15253" w:rsidP="00D15253"/>
        </w:tc>
        <w:tc>
          <w:tcPr>
            <w:tcW w:w="2536" w:type="dxa"/>
            <w:vAlign w:val="center"/>
          </w:tcPr>
          <w:p w14:paraId="5B79222D" w14:textId="77777777" w:rsidR="00D15253" w:rsidRPr="00CC37B7" w:rsidRDefault="00D15253" w:rsidP="00D15253">
            <w:r w:rsidRPr="00CC37B7">
              <w:t>6-10</w:t>
            </w:r>
          </w:p>
        </w:tc>
        <w:tc>
          <w:tcPr>
            <w:tcW w:w="867" w:type="dxa"/>
            <w:vAlign w:val="center"/>
          </w:tcPr>
          <w:p w14:paraId="512101D9" w14:textId="77777777" w:rsidR="00D15253" w:rsidRPr="00CC37B7" w:rsidRDefault="00D15253" w:rsidP="00D15253">
            <w:pPr>
              <w:jc w:val="center"/>
            </w:pPr>
            <w:r w:rsidRPr="00CC37B7">
              <w:t>344</w:t>
            </w:r>
          </w:p>
        </w:tc>
        <w:tc>
          <w:tcPr>
            <w:tcW w:w="1433" w:type="dxa"/>
            <w:vAlign w:val="center"/>
          </w:tcPr>
          <w:p w14:paraId="7A50B214" w14:textId="77777777" w:rsidR="00D15253" w:rsidRPr="00CC37B7" w:rsidRDefault="00D15253" w:rsidP="00D15253">
            <w:pPr>
              <w:jc w:val="center"/>
            </w:pPr>
            <w:r w:rsidRPr="00CC37B7">
              <w:t>163</w:t>
            </w:r>
          </w:p>
          <w:p w14:paraId="04CC97B7" w14:textId="77777777" w:rsidR="00D15253" w:rsidRPr="00CC37B7" w:rsidRDefault="00D15253" w:rsidP="00D15253">
            <w:pPr>
              <w:jc w:val="center"/>
            </w:pPr>
            <w:r w:rsidRPr="00CC37B7">
              <w:t>(7.71%)</w:t>
            </w:r>
          </w:p>
        </w:tc>
        <w:tc>
          <w:tcPr>
            <w:tcW w:w="1685" w:type="dxa"/>
            <w:vAlign w:val="center"/>
          </w:tcPr>
          <w:p w14:paraId="37E4F111" w14:textId="77777777" w:rsidR="00D15253" w:rsidRPr="00CC37B7" w:rsidRDefault="00D15253" w:rsidP="00D15253">
            <w:pPr>
              <w:jc w:val="center"/>
            </w:pPr>
            <w:r w:rsidRPr="00CC37B7">
              <w:t>181</w:t>
            </w:r>
          </w:p>
          <w:p w14:paraId="6500EBBF" w14:textId="77777777" w:rsidR="00D15253" w:rsidRPr="00CC37B7" w:rsidRDefault="00D15253" w:rsidP="00D15253">
            <w:pPr>
              <w:jc w:val="center"/>
            </w:pPr>
            <w:r w:rsidRPr="00CC37B7">
              <w:t>(8.92%)</w:t>
            </w:r>
          </w:p>
        </w:tc>
        <w:tc>
          <w:tcPr>
            <w:tcW w:w="876" w:type="dxa"/>
            <w:vMerge/>
            <w:vAlign w:val="center"/>
          </w:tcPr>
          <w:p w14:paraId="6F60DEAB" w14:textId="77777777" w:rsidR="00D15253" w:rsidRPr="00CC37B7" w:rsidRDefault="00D15253" w:rsidP="00D15253">
            <w:pPr>
              <w:jc w:val="center"/>
            </w:pPr>
          </w:p>
        </w:tc>
        <w:tc>
          <w:tcPr>
            <w:tcW w:w="772" w:type="dxa"/>
            <w:vMerge/>
            <w:vAlign w:val="center"/>
          </w:tcPr>
          <w:p w14:paraId="724B2F9E" w14:textId="77777777" w:rsidR="00D15253" w:rsidRPr="00CC37B7" w:rsidRDefault="00D15253" w:rsidP="00D15253">
            <w:pPr>
              <w:jc w:val="center"/>
            </w:pPr>
          </w:p>
        </w:tc>
      </w:tr>
      <w:tr w:rsidR="00D15253" w:rsidRPr="00CC37B7" w14:paraId="1781C3B1" w14:textId="77777777" w:rsidTr="00D15253">
        <w:tc>
          <w:tcPr>
            <w:tcW w:w="1324" w:type="dxa"/>
            <w:vMerge/>
            <w:vAlign w:val="center"/>
          </w:tcPr>
          <w:p w14:paraId="376FB63F" w14:textId="77777777" w:rsidR="00D15253" w:rsidRPr="00CC37B7" w:rsidRDefault="00D15253" w:rsidP="00D15253"/>
        </w:tc>
        <w:tc>
          <w:tcPr>
            <w:tcW w:w="2536" w:type="dxa"/>
            <w:vAlign w:val="center"/>
          </w:tcPr>
          <w:p w14:paraId="53AF65A7" w14:textId="77777777" w:rsidR="00D15253" w:rsidRPr="00CC37B7" w:rsidRDefault="00D15253" w:rsidP="00D15253">
            <w:r w:rsidRPr="00CC37B7">
              <w:t>11-15</w:t>
            </w:r>
          </w:p>
        </w:tc>
        <w:tc>
          <w:tcPr>
            <w:tcW w:w="867" w:type="dxa"/>
            <w:vAlign w:val="center"/>
          </w:tcPr>
          <w:p w14:paraId="0ADB9E8C" w14:textId="77777777" w:rsidR="00D15253" w:rsidRPr="00CC37B7" w:rsidRDefault="00D15253" w:rsidP="00D15253">
            <w:pPr>
              <w:jc w:val="center"/>
            </w:pPr>
            <w:r w:rsidRPr="00CC37B7">
              <w:t>90</w:t>
            </w:r>
          </w:p>
        </w:tc>
        <w:tc>
          <w:tcPr>
            <w:tcW w:w="1433" w:type="dxa"/>
            <w:vAlign w:val="center"/>
          </w:tcPr>
          <w:p w14:paraId="265E2366" w14:textId="77777777" w:rsidR="00D15253" w:rsidRPr="00CC37B7" w:rsidRDefault="00D15253" w:rsidP="00D15253">
            <w:pPr>
              <w:jc w:val="center"/>
            </w:pPr>
            <w:r w:rsidRPr="00CC37B7">
              <w:t>34</w:t>
            </w:r>
          </w:p>
          <w:p w14:paraId="0480BEEC" w14:textId="77777777" w:rsidR="00D15253" w:rsidRPr="00CC37B7" w:rsidRDefault="00D15253" w:rsidP="00D15253">
            <w:pPr>
              <w:jc w:val="center"/>
            </w:pPr>
            <w:r w:rsidRPr="00CC37B7">
              <w:t>(1.61%)</w:t>
            </w:r>
          </w:p>
        </w:tc>
        <w:tc>
          <w:tcPr>
            <w:tcW w:w="1685" w:type="dxa"/>
            <w:vAlign w:val="center"/>
          </w:tcPr>
          <w:p w14:paraId="5A29266B" w14:textId="77777777" w:rsidR="00D15253" w:rsidRPr="00CC37B7" w:rsidRDefault="00D15253" w:rsidP="00D15253">
            <w:pPr>
              <w:jc w:val="center"/>
            </w:pPr>
            <w:r w:rsidRPr="00CC37B7">
              <w:t>56</w:t>
            </w:r>
          </w:p>
          <w:p w14:paraId="77B3CA08" w14:textId="77777777" w:rsidR="00D15253" w:rsidRPr="00CC37B7" w:rsidRDefault="00D15253" w:rsidP="00D15253">
            <w:pPr>
              <w:jc w:val="center"/>
            </w:pPr>
            <w:r w:rsidRPr="00CC37B7">
              <w:t>(2.76%)</w:t>
            </w:r>
          </w:p>
        </w:tc>
        <w:tc>
          <w:tcPr>
            <w:tcW w:w="876" w:type="dxa"/>
            <w:vMerge/>
            <w:vAlign w:val="center"/>
          </w:tcPr>
          <w:p w14:paraId="475A9C14" w14:textId="77777777" w:rsidR="00D15253" w:rsidRPr="00CC37B7" w:rsidRDefault="00D15253" w:rsidP="00D15253">
            <w:pPr>
              <w:jc w:val="center"/>
            </w:pPr>
          </w:p>
        </w:tc>
        <w:tc>
          <w:tcPr>
            <w:tcW w:w="772" w:type="dxa"/>
            <w:vMerge/>
            <w:vAlign w:val="center"/>
          </w:tcPr>
          <w:p w14:paraId="7A2278D0" w14:textId="77777777" w:rsidR="00D15253" w:rsidRPr="00CC37B7" w:rsidRDefault="00D15253" w:rsidP="00D15253">
            <w:pPr>
              <w:jc w:val="center"/>
            </w:pPr>
          </w:p>
        </w:tc>
      </w:tr>
      <w:tr w:rsidR="00D15253" w:rsidRPr="00CC37B7" w14:paraId="2693E240" w14:textId="77777777" w:rsidTr="00D15253">
        <w:tc>
          <w:tcPr>
            <w:tcW w:w="1324" w:type="dxa"/>
            <w:vMerge w:val="restart"/>
            <w:vAlign w:val="center"/>
          </w:tcPr>
          <w:p w14:paraId="683D2827" w14:textId="77777777" w:rsidR="00D15253" w:rsidRPr="00CC37B7" w:rsidRDefault="00D15253" w:rsidP="00D15253">
            <w:r w:rsidRPr="00CC37B7">
              <w:t>Highest parental social class</w:t>
            </w:r>
          </w:p>
        </w:tc>
        <w:tc>
          <w:tcPr>
            <w:tcW w:w="2536" w:type="dxa"/>
            <w:vAlign w:val="center"/>
          </w:tcPr>
          <w:p w14:paraId="0D3A4B9E" w14:textId="77777777" w:rsidR="00D15253" w:rsidRPr="00CC37B7" w:rsidRDefault="00D15253" w:rsidP="00D15253">
            <w:r w:rsidRPr="00CC37B7">
              <w:t>Professional/managerial</w:t>
            </w:r>
          </w:p>
        </w:tc>
        <w:tc>
          <w:tcPr>
            <w:tcW w:w="867" w:type="dxa"/>
            <w:vAlign w:val="center"/>
          </w:tcPr>
          <w:p w14:paraId="1073B203" w14:textId="77777777" w:rsidR="00D15253" w:rsidRPr="00CC37B7" w:rsidRDefault="00D15253" w:rsidP="00D15253">
            <w:pPr>
              <w:jc w:val="center"/>
            </w:pPr>
            <w:r w:rsidRPr="00CC37B7">
              <w:t>3,210</w:t>
            </w:r>
          </w:p>
        </w:tc>
        <w:tc>
          <w:tcPr>
            <w:tcW w:w="1433" w:type="dxa"/>
            <w:vAlign w:val="center"/>
          </w:tcPr>
          <w:p w14:paraId="4180C6C0" w14:textId="77777777" w:rsidR="00D15253" w:rsidRPr="00CC37B7" w:rsidRDefault="00D15253" w:rsidP="00D15253">
            <w:pPr>
              <w:jc w:val="center"/>
            </w:pPr>
            <w:r w:rsidRPr="00CC37B7">
              <w:t>1,533</w:t>
            </w:r>
          </w:p>
          <w:p w14:paraId="04558D4B" w14:textId="77777777" w:rsidR="00D15253" w:rsidRPr="00CC37B7" w:rsidRDefault="00D15253" w:rsidP="00D15253">
            <w:pPr>
              <w:jc w:val="center"/>
            </w:pPr>
            <w:r w:rsidRPr="00CC37B7">
              <w:t>(65.18%)</w:t>
            </w:r>
          </w:p>
        </w:tc>
        <w:tc>
          <w:tcPr>
            <w:tcW w:w="1685" w:type="dxa"/>
            <w:vAlign w:val="center"/>
          </w:tcPr>
          <w:p w14:paraId="611A2C0B" w14:textId="77777777" w:rsidR="00D15253" w:rsidRPr="00CC37B7" w:rsidRDefault="00D15253" w:rsidP="00D15253">
            <w:pPr>
              <w:jc w:val="center"/>
            </w:pPr>
            <w:r w:rsidRPr="00CC37B7">
              <w:t>1,677</w:t>
            </w:r>
          </w:p>
          <w:p w14:paraId="44188BDF" w14:textId="77777777" w:rsidR="00D15253" w:rsidRPr="00CC37B7" w:rsidRDefault="00D15253" w:rsidP="00D15253">
            <w:pPr>
              <w:jc w:val="center"/>
            </w:pPr>
            <w:r w:rsidRPr="00CC37B7">
              <w:t>(48.34%)</w:t>
            </w:r>
          </w:p>
        </w:tc>
        <w:tc>
          <w:tcPr>
            <w:tcW w:w="876" w:type="dxa"/>
            <w:vMerge w:val="restart"/>
            <w:vAlign w:val="center"/>
          </w:tcPr>
          <w:p w14:paraId="7CBAB6BC" w14:textId="77777777" w:rsidR="00D15253" w:rsidRPr="00CC37B7" w:rsidRDefault="00D15253" w:rsidP="00D15253">
            <w:pPr>
              <w:jc w:val="center"/>
            </w:pPr>
            <w:r w:rsidRPr="00CC37B7">
              <w:t>160.62</w:t>
            </w:r>
          </w:p>
        </w:tc>
        <w:tc>
          <w:tcPr>
            <w:tcW w:w="772" w:type="dxa"/>
            <w:vMerge w:val="restart"/>
            <w:vAlign w:val="center"/>
          </w:tcPr>
          <w:p w14:paraId="22014A80" w14:textId="77777777" w:rsidR="00D15253" w:rsidRPr="00CC37B7" w:rsidRDefault="00D15253" w:rsidP="00D15253">
            <w:pPr>
              <w:jc w:val="center"/>
            </w:pPr>
            <w:r w:rsidRPr="00CC37B7">
              <w:t>&lt;.001</w:t>
            </w:r>
          </w:p>
        </w:tc>
      </w:tr>
      <w:tr w:rsidR="00D15253" w:rsidRPr="00CC37B7" w14:paraId="30C48B22" w14:textId="77777777" w:rsidTr="00D15253">
        <w:tc>
          <w:tcPr>
            <w:tcW w:w="1324" w:type="dxa"/>
            <w:vMerge/>
            <w:vAlign w:val="center"/>
          </w:tcPr>
          <w:p w14:paraId="125B6B3F" w14:textId="77777777" w:rsidR="00D15253" w:rsidRPr="00CC37B7" w:rsidRDefault="00D15253" w:rsidP="00D15253">
            <w:pPr>
              <w:rPr>
                <w:highlight w:val="yellow"/>
              </w:rPr>
            </w:pPr>
          </w:p>
        </w:tc>
        <w:tc>
          <w:tcPr>
            <w:tcW w:w="2536" w:type="dxa"/>
            <w:vAlign w:val="center"/>
          </w:tcPr>
          <w:p w14:paraId="582E19FD" w14:textId="77777777" w:rsidR="00D15253" w:rsidRPr="00CC37B7" w:rsidRDefault="00D15253" w:rsidP="00D15253">
            <w:r w:rsidRPr="00CC37B7">
              <w:t>Other</w:t>
            </w:r>
          </w:p>
        </w:tc>
        <w:tc>
          <w:tcPr>
            <w:tcW w:w="867" w:type="dxa"/>
            <w:vAlign w:val="center"/>
          </w:tcPr>
          <w:p w14:paraId="7BA7F166" w14:textId="77777777" w:rsidR="00D15253" w:rsidRPr="00CC37B7" w:rsidRDefault="00D15253" w:rsidP="00D15253">
            <w:pPr>
              <w:jc w:val="center"/>
            </w:pPr>
            <w:r w:rsidRPr="00CC37B7">
              <w:t>2,611</w:t>
            </w:r>
          </w:p>
        </w:tc>
        <w:tc>
          <w:tcPr>
            <w:tcW w:w="1433" w:type="dxa"/>
            <w:vAlign w:val="center"/>
          </w:tcPr>
          <w:p w14:paraId="74E4C4DF" w14:textId="77777777" w:rsidR="00D15253" w:rsidRPr="00CC37B7" w:rsidRDefault="00D15253" w:rsidP="00D15253">
            <w:pPr>
              <w:jc w:val="center"/>
            </w:pPr>
            <w:r w:rsidRPr="00CC37B7">
              <w:t>819</w:t>
            </w:r>
          </w:p>
          <w:p w14:paraId="076191BB" w14:textId="77777777" w:rsidR="00D15253" w:rsidRPr="00CC37B7" w:rsidRDefault="00D15253" w:rsidP="00D15253">
            <w:pPr>
              <w:jc w:val="center"/>
            </w:pPr>
            <w:r w:rsidRPr="00CC37B7">
              <w:t>(34.82%)</w:t>
            </w:r>
          </w:p>
        </w:tc>
        <w:tc>
          <w:tcPr>
            <w:tcW w:w="1685" w:type="dxa"/>
            <w:vAlign w:val="center"/>
          </w:tcPr>
          <w:p w14:paraId="45206A02" w14:textId="77777777" w:rsidR="00D15253" w:rsidRPr="00CC37B7" w:rsidRDefault="00D15253" w:rsidP="00D15253">
            <w:pPr>
              <w:jc w:val="center"/>
            </w:pPr>
            <w:r w:rsidRPr="00CC37B7">
              <w:t>1,792</w:t>
            </w:r>
          </w:p>
          <w:p w14:paraId="078F959D" w14:textId="77777777" w:rsidR="00D15253" w:rsidRPr="00CC37B7" w:rsidRDefault="00D15253" w:rsidP="00D15253">
            <w:pPr>
              <w:jc w:val="center"/>
            </w:pPr>
            <w:r w:rsidRPr="00CC37B7">
              <w:t>(51.66%)</w:t>
            </w:r>
          </w:p>
        </w:tc>
        <w:tc>
          <w:tcPr>
            <w:tcW w:w="876" w:type="dxa"/>
            <w:vMerge/>
            <w:vAlign w:val="center"/>
          </w:tcPr>
          <w:p w14:paraId="2A6B5512" w14:textId="77777777" w:rsidR="00D15253" w:rsidRPr="00CC37B7" w:rsidRDefault="00D15253" w:rsidP="00D15253">
            <w:pPr>
              <w:jc w:val="center"/>
            </w:pPr>
          </w:p>
        </w:tc>
        <w:tc>
          <w:tcPr>
            <w:tcW w:w="772" w:type="dxa"/>
            <w:vMerge/>
            <w:vAlign w:val="center"/>
          </w:tcPr>
          <w:p w14:paraId="72AB4D62" w14:textId="77777777" w:rsidR="00D15253" w:rsidRPr="00CC37B7" w:rsidRDefault="00D15253" w:rsidP="00D15253">
            <w:pPr>
              <w:jc w:val="center"/>
            </w:pPr>
          </w:p>
        </w:tc>
      </w:tr>
      <w:tr w:rsidR="00D15253" w:rsidRPr="00CC37B7" w14:paraId="0AABF31D" w14:textId="77777777" w:rsidTr="00D15253">
        <w:trPr>
          <w:trHeight w:val="636"/>
        </w:trPr>
        <w:tc>
          <w:tcPr>
            <w:tcW w:w="1324" w:type="dxa"/>
            <w:vMerge w:val="restart"/>
            <w:vAlign w:val="center"/>
          </w:tcPr>
          <w:p w14:paraId="7F1A6BCB" w14:textId="77777777" w:rsidR="00D15253" w:rsidRPr="00CC37B7" w:rsidRDefault="00D15253" w:rsidP="00D15253">
            <w:r w:rsidRPr="00CC37B7">
              <w:t>Parental separation before child’s 5</w:t>
            </w:r>
            <w:r w:rsidRPr="00CC37B7">
              <w:rPr>
                <w:vertAlign w:val="superscript"/>
              </w:rPr>
              <w:t>th</w:t>
            </w:r>
            <w:r w:rsidRPr="00CC37B7">
              <w:t xml:space="preserve"> birthday</w:t>
            </w:r>
          </w:p>
        </w:tc>
        <w:tc>
          <w:tcPr>
            <w:tcW w:w="2536" w:type="dxa"/>
            <w:vAlign w:val="center"/>
          </w:tcPr>
          <w:p w14:paraId="33A63FC9" w14:textId="77777777" w:rsidR="00D15253" w:rsidRPr="00CC37B7" w:rsidRDefault="00D15253" w:rsidP="00D15253">
            <w:r w:rsidRPr="00CC37B7">
              <w:t>Yes</w:t>
            </w:r>
          </w:p>
        </w:tc>
        <w:tc>
          <w:tcPr>
            <w:tcW w:w="867" w:type="dxa"/>
            <w:vAlign w:val="center"/>
          </w:tcPr>
          <w:p w14:paraId="0BE9D15F" w14:textId="77777777" w:rsidR="00D15253" w:rsidRPr="00CC37B7" w:rsidRDefault="00D15253" w:rsidP="00D15253">
            <w:pPr>
              <w:jc w:val="center"/>
            </w:pPr>
            <w:r w:rsidRPr="00CC37B7">
              <w:t>1,210</w:t>
            </w:r>
          </w:p>
        </w:tc>
        <w:tc>
          <w:tcPr>
            <w:tcW w:w="1433" w:type="dxa"/>
            <w:vAlign w:val="center"/>
          </w:tcPr>
          <w:p w14:paraId="2411EAB4" w14:textId="77777777" w:rsidR="00D15253" w:rsidRPr="00CC37B7" w:rsidRDefault="00D15253" w:rsidP="00D15253">
            <w:pPr>
              <w:jc w:val="center"/>
            </w:pPr>
            <w:r w:rsidRPr="00CC37B7">
              <w:t>330</w:t>
            </w:r>
          </w:p>
          <w:p w14:paraId="5E65AFEA" w14:textId="77777777" w:rsidR="00D15253" w:rsidRPr="00CC37B7" w:rsidRDefault="00D15253" w:rsidP="00D15253">
            <w:pPr>
              <w:jc w:val="center"/>
            </w:pPr>
            <w:r w:rsidRPr="00CC37B7">
              <w:t>(13.04%)</w:t>
            </w:r>
          </w:p>
        </w:tc>
        <w:tc>
          <w:tcPr>
            <w:tcW w:w="1685" w:type="dxa"/>
            <w:vAlign w:val="center"/>
          </w:tcPr>
          <w:p w14:paraId="7E1A8A82" w14:textId="77777777" w:rsidR="00D15253" w:rsidRPr="00CC37B7" w:rsidRDefault="00D15253" w:rsidP="00D15253">
            <w:pPr>
              <w:jc w:val="center"/>
            </w:pPr>
            <w:r w:rsidRPr="00CC37B7">
              <w:t>880</w:t>
            </w:r>
          </w:p>
          <w:p w14:paraId="5B4089A5" w14:textId="77777777" w:rsidR="00D15253" w:rsidRPr="00CC37B7" w:rsidRDefault="00D15253" w:rsidP="00D15253">
            <w:pPr>
              <w:jc w:val="center"/>
            </w:pPr>
            <w:r w:rsidRPr="00CC37B7">
              <w:t>(19.20%)</w:t>
            </w:r>
          </w:p>
        </w:tc>
        <w:tc>
          <w:tcPr>
            <w:tcW w:w="876" w:type="dxa"/>
            <w:vMerge w:val="restart"/>
            <w:vAlign w:val="center"/>
          </w:tcPr>
          <w:p w14:paraId="55ED78D9" w14:textId="77777777" w:rsidR="00D15253" w:rsidRPr="00CC37B7" w:rsidRDefault="00D15253" w:rsidP="00D15253">
            <w:pPr>
              <w:jc w:val="center"/>
            </w:pPr>
            <w:r w:rsidRPr="00CC37B7">
              <w:t>43.82</w:t>
            </w:r>
          </w:p>
        </w:tc>
        <w:tc>
          <w:tcPr>
            <w:tcW w:w="772" w:type="dxa"/>
            <w:vMerge w:val="restart"/>
            <w:vAlign w:val="center"/>
          </w:tcPr>
          <w:p w14:paraId="12420AFB" w14:textId="77777777" w:rsidR="00D15253" w:rsidRPr="00CC37B7" w:rsidRDefault="00D15253" w:rsidP="00D15253">
            <w:pPr>
              <w:jc w:val="center"/>
            </w:pPr>
            <w:r w:rsidRPr="00CC37B7">
              <w:t>&lt;.001</w:t>
            </w:r>
          </w:p>
        </w:tc>
      </w:tr>
      <w:tr w:rsidR="00D15253" w:rsidRPr="00CC37B7" w14:paraId="3430AC5A" w14:textId="77777777" w:rsidTr="00D15253">
        <w:tc>
          <w:tcPr>
            <w:tcW w:w="1324" w:type="dxa"/>
            <w:vMerge/>
            <w:vAlign w:val="center"/>
          </w:tcPr>
          <w:p w14:paraId="019A4E4B" w14:textId="77777777" w:rsidR="00D15253" w:rsidRPr="00CC37B7" w:rsidRDefault="00D15253" w:rsidP="00D15253"/>
        </w:tc>
        <w:tc>
          <w:tcPr>
            <w:tcW w:w="2536" w:type="dxa"/>
            <w:vAlign w:val="center"/>
          </w:tcPr>
          <w:p w14:paraId="17BA53E9" w14:textId="77777777" w:rsidR="00D15253" w:rsidRPr="00CC37B7" w:rsidRDefault="00D15253" w:rsidP="00D15253">
            <w:r w:rsidRPr="00CC37B7">
              <w:t>No</w:t>
            </w:r>
          </w:p>
        </w:tc>
        <w:tc>
          <w:tcPr>
            <w:tcW w:w="867" w:type="dxa"/>
            <w:vAlign w:val="center"/>
          </w:tcPr>
          <w:p w14:paraId="6231E21E" w14:textId="77777777" w:rsidR="00D15253" w:rsidRPr="00CC37B7" w:rsidRDefault="00D15253" w:rsidP="00D15253">
            <w:pPr>
              <w:jc w:val="center"/>
            </w:pPr>
            <w:r w:rsidRPr="00CC37B7">
              <w:t>5,905</w:t>
            </w:r>
          </w:p>
        </w:tc>
        <w:tc>
          <w:tcPr>
            <w:tcW w:w="1433" w:type="dxa"/>
            <w:vAlign w:val="center"/>
          </w:tcPr>
          <w:p w14:paraId="2EBC8163" w14:textId="77777777" w:rsidR="00D15253" w:rsidRPr="00CC37B7" w:rsidRDefault="00D15253" w:rsidP="00D15253">
            <w:pPr>
              <w:jc w:val="center"/>
            </w:pPr>
            <w:r w:rsidRPr="00CC37B7">
              <w:t>2,201</w:t>
            </w:r>
          </w:p>
          <w:p w14:paraId="10BC8517" w14:textId="77777777" w:rsidR="00D15253" w:rsidRPr="00CC37B7" w:rsidRDefault="00D15253" w:rsidP="00D15253">
            <w:pPr>
              <w:jc w:val="center"/>
            </w:pPr>
            <w:r w:rsidRPr="00CC37B7">
              <w:t>(86.96%)</w:t>
            </w:r>
          </w:p>
        </w:tc>
        <w:tc>
          <w:tcPr>
            <w:tcW w:w="1685" w:type="dxa"/>
            <w:vAlign w:val="center"/>
          </w:tcPr>
          <w:p w14:paraId="2B4A79D4" w14:textId="77777777" w:rsidR="00D15253" w:rsidRPr="00CC37B7" w:rsidRDefault="00D15253" w:rsidP="00D15253">
            <w:pPr>
              <w:jc w:val="center"/>
            </w:pPr>
            <w:r w:rsidRPr="00CC37B7">
              <w:t>3,704</w:t>
            </w:r>
          </w:p>
          <w:p w14:paraId="633095E0" w14:textId="77777777" w:rsidR="00D15253" w:rsidRPr="00CC37B7" w:rsidRDefault="00D15253" w:rsidP="00D15253">
            <w:pPr>
              <w:jc w:val="center"/>
            </w:pPr>
            <w:r w:rsidRPr="00CC37B7">
              <w:t>(80.80%)</w:t>
            </w:r>
          </w:p>
        </w:tc>
        <w:tc>
          <w:tcPr>
            <w:tcW w:w="876" w:type="dxa"/>
            <w:vMerge/>
            <w:vAlign w:val="center"/>
          </w:tcPr>
          <w:p w14:paraId="59F2A6BD" w14:textId="77777777" w:rsidR="00D15253" w:rsidRPr="00CC37B7" w:rsidRDefault="00D15253" w:rsidP="00D15253">
            <w:pPr>
              <w:jc w:val="center"/>
            </w:pPr>
          </w:p>
        </w:tc>
        <w:tc>
          <w:tcPr>
            <w:tcW w:w="772" w:type="dxa"/>
            <w:vMerge/>
            <w:vAlign w:val="center"/>
          </w:tcPr>
          <w:p w14:paraId="4CF37DDF" w14:textId="77777777" w:rsidR="00D15253" w:rsidRPr="00CC37B7" w:rsidRDefault="00D15253" w:rsidP="00D15253">
            <w:pPr>
              <w:jc w:val="center"/>
            </w:pPr>
          </w:p>
        </w:tc>
      </w:tr>
      <w:tr w:rsidR="00D15253" w:rsidRPr="00CC37B7" w14:paraId="790D9320" w14:textId="77777777" w:rsidTr="00D15253">
        <w:tc>
          <w:tcPr>
            <w:tcW w:w="1324" w:type="dxa"/>
            <w:vMerge w:val="restart"/>
            <w:vAlign w:val="center"/>
          </w:tcPr>
          <w:p w14:paraId="4A50D874" w14:textId="77777777" w:rsidR="00D15253" w:rsidRPr="00CC37B7" w:rsidRDefault="00D15253" w:rsidP="00D15253">
            <w:r w:rsidRPr="00CC37B7">
              <w:t>Child’s ethnicity</w:t>
            </w:r>
          </w:p>
        </w:tc>
        <w:tc>
          <w:tcPr>
            <w:tcW w:w="2536" w:type="dxa"/>
            <w:vAlign w:val="center"/>
          </w:tcPr>
          <w:p w14:paraId="1A8CB93A" w14:textId="77777777" w:rsidR="00D15253" w:rsidRPr="00CC37B7" w:rsidRDefault="00D15253" w:rsidP="00D15253">
            <w:r w:rsidRPr="00CC37B7">
              <w:t>White</w:t>
            </w:r>
          </w:p>
        </w:tc>
        <w:tc>
          <w:tcPr>
            <w:tcW w:w="867" w:type="dxa"/>
            <w:vAlign w:val="center"/>
          </w:tcPr>
          <w:p w14:paraId="23AAACCE" w14:textId="77777777" w:rsidR="00D15253" w:rsidRPr="00CC37B7" w:rsidRDefault="00D15253" w:rsidP="00D15253">
            <w:pPr>
              <w:jc w:val="center"/>
            </w:pPr>
            <w:r w:rsidRPr="00CC37B7">
              <w:t>6,101</w:t>
            </w:r>
          </w:p>
        </w:tc>
        <w:tc>
          <w:tcPr>
            <w:tcW w:w="1433" w:type="dxa"/>
            <w:vAlign w:val="center"/>
          </w:tcPr>
          <w:p w14:paraId="65B4204B" w14:textId="77777777" w:rsidR="00D15253" w:rsidRPr="00CC37B7" w:rsidRDefault="00D15253" w:rsidP="00D15253">
            <w:pPr>
              <w:jc w:val="center"/>
            </w:pPr>
            <w:r w:rsidRPr="00CC37B7">
              <w:t>2,414</w:t>
            </w:r>
          </w:p>
          <w:p w14:paraId="4A47C5B2" w14:textId="77777777" w:rsidR="00D15253" w:rsidRPr="00CC37B7" w:rsidRDefault="00D15253" w:rsidP="00D15253">
            <w:pPr>
              <w:jc w:val="center"/>
            </w:pPr>
            <w:r w:rsidRPr="00CC37B7">
              <w:t>(98.33)</w:t>
            </w:r>
          </w:p>
        </w:tc>
        <w:tc>
          <w:tcPr>
            <w:tcW w:w="1685" w:type="dxa"/>
            <w:vAlign w:val="center"/>
          </w:tcPr>
          <w:p w14:paraId="3E781F72" w14:textId="77777777" w:rsidR="00D15253" w:rsidRPr="00CC37B7" w:rsidRDefault="00D15253" w:rsidP="00D15253">
            <w:pPr>
              <w:jc w:val="center"/>
            </w:pPr>
            <w:r w:rsidRPr="00CC37B7">
              <w:t>3,687</w:t>
            </w:r>
          </w:p>
          <w:p w14:paraId="215B33D4" w14:textId="77777777" w:rsidR="00D15253" w:rsidRPr="00CC37B7" w:rsidRDefault="00D15253" w:rsidP="00D15253">
            <w:pPr>
              <w:jc w:val="center"/>
            </w:pPr>
            <w:r w:rsidRPr="00CC37B7">
              <w:t>(96.67%)</w:t>
            </w:r>
          </w:p>
        </w:tc>
        <w:tc>
          <w:tcPr>
            <w:tcW w:w="876" w:type="dxa"/>
            <w:vMerge w:val="restart"/>
            <w:vAlign w:val="center"/>
          </w:tcPr>
          <w:p w14:paraId="42E01692" w14:textId="77777777" w:rsidR="00D15253" w:rsidRPr="00CC37B7" w:rsidRDefault="00D15253" w:rsidP="00D15253">
            <w:pPr>
              <w:jc w:val="center"/>
            </w:pPr>
            <w:r w:rsidRPr="00CC37B7">
              <w:t>15.78</w:t>
            </w:r>
          </w:p>
        </w:tc>
        <w:tc>
          <w:tcPr>
            <w:tcW w:w="772" w:type="dxa"/>
            <w:vMerge w:val="restart"/>
            <w:vAlign w:val="center"/>
          </w:tcPr>
          <w:p w14:paraId="29CEAE9D" w14:textId="77777777" w:rsidR="00D15253" w:rsidRPr="00CC37B7" w:rsidRDefault="00D15253" w:rsidP="00D15253">
            <w:pPr>
              <w:jc w:val="center"/>
            </w:pPr>
            <w:r w:rsidRPr="00CC37B7">
              <w:t>&lt;.001</w:t>
            </w:r>
          </w:p>
        </w:tc>
      </w:tr>
      <w:tr w:rsidR="00D15253" w:rsidRPr="00CC37B7" w14:paraId="76656A67" w14:textId="77777777" w:rsidTr="00D15253">
        <w:tc>
          <w:tcPr>
            <w:tcW w:w="1324" w:type="dxa"/>
            <w:vMerge/>
            <w:vAlign w:val="center"/>
          </w:tcPr>
          <w:p w14:paraId="18D22784" w14:textId="77777777" w:rsidR="00D15253" w:rsidRPr="00CC37B7" w:rsidRDefault="00D15253" w:rsidP="00D15253"/>
        </w:tc>
        <w:tc>
          <w:tcPr>
            <w:tcW w:w="2536" w:type="dxa"/>
            <w:vAlign w:val="center"/>
          </w:tcPr>
          <w:p w14:paraId="5142B437" w14:textId="77777777" w:rsidR="00D15253" w:rsidRPr="00CC37B7" w:rsidRDefault="00D15253" w:rsidP="00D15253">
            <w:r w:rsidRPr="00CC37B7">
              <w:t>Other</w:t>
            </w:r>
          </w:p>
        </w:tc>
        <w:tc>
          <w:tcPr>
            <w:tcW w:w="867" w:type="dxa"/>
            <w:vAlign w:val="center"/>
          </w:tcPr>
          <w:p w14:paraId="070883D7" w14:textId="77777777" w:rsidR="00D15253" w:rsidRPr="00CC37B7" w:rsidRDefault="00D15253" w:rsidP="00D15253">
            <w:pPr>
              <w:jc w:val="center"/>
            </w:pPr>
            <w:r w:rsidRPr="00CC37B7">
              <w:t>168</w:t>
            </w:r>
          </w:p>
        </w:tc>
        <w:tc>
          <w:tcPr>
            <w:tcW w:w="1433" w:type="dxa"/>
            <w:vAlign w:val="center"/>
          </w:tcPr>
          <w:p w14:paraId="6CB68B1F" w14:textId="77777777" w:rsidR="00D15253" w:rsidRPr="00CC37B7" w:rsidRDefault="00D15253" w:rsidP="00D15253">
            <w:pPr>
              <w:jc w:val="center"/>
            </w:pPr>
            <w:r w:rsidRPr="00CC37B7">
              <w:t>41</w:t>
            </w:r>
          </w:p>
          <w:p w14:paraId="3204110F" w14:textId="77777777" w:rsidR="00D15253" w:rsidRPr="00CC37B7" w:rsidRDefault="00D15253" w:rsidP="00D15253">
            <w:pPr>
              <w:jc w:val="center"/>
            </w:pPr>
            <w:r w:rsidRPr="00CC37B7">
              <w:t>(1.67%)</w:t>
            </w:r>
          </w:p>
        </w:tc>
        <w:tc>
          <w:tcPr>
            <w:tcW w:w="1685" w:type="dxa"/>
            <w:vAlign w:val="center"/>
          </w:tcPr>
          <w:p w14:paraId="610F3C65" w14:textId="77777777" w:rsidR="00D15253" w:rsidRPr="00CC37B7" w:rsidRDefault="00D15253" w:rsidP="00D15253">
            <w:pPr>
              <w:jc w:val="center"/>
            </w:pPr>
            <w:r w:rsidRPr="00CC37B7">
              <w:t>127</w:t>
            </w:r>
          </w:p>
          <w:p w14:paraId="208CE7A1" w14:textId="77777777" w:rsidR="00D15253" w:rsidRPr="00CC37B7" w:rsidRDefault="00D15253" w:rsidP="00D15253">
            <w:pPr>
              <w:jc w:val="center"/>
            </w:pPr>
            <w:r w:rsidRPr="00CC37B7">
              <w:t>(3.33%)</w:t>
            </w:r>
          </w:p>
        </w:tc>
        <w:tc>
          <w:tcPr>
            <w:tcW w:w="876" w:type="dxa"/>
            <w:vMerge/>
            <w:vAlign w:val="center"/>
          </w:tcPr>
          <w:p w14:paraId="589EC568" w14:textId="77777777" w:rsidR="00D15253" w:rsidRPr="00CC37B7" w:rsidRDefault="00D15253" w:rsidP="00D15253"/>
        </w:tc>
        <w:tc>
          <w:tcPr>
            <w:tcW w:w="772" w:type="dxa"/>
            <w:vMerge/>
            <w:vAlign w:val="center"/>
          </w:tcPr>
          <w:p w14:paraId="5E081047" w14:textId="77777777" w:rsidR="00D15253" w:rsidRPr="00CC37B7" w:rsidRDefault="00D15253" w:rsidP="00D15253"/>
        </w:tc>
      </w:tr>
    </w:tbl>
    <w:p w14:paraId="2BAFDFDD" w14:textId="77777777" w:rsidR="00D15253" w:rsidRPr="00CC37B7" w:rsidRDefault="00D15253" w:rsidP="00D15253"/>
    <w:p w14:paraId="152BF13D" w14:textId="77777777" w:rsidR="00D15253" w:rsidRPr="00CC37B7" w:rsidRDefault="00D15253" w:rsidP="00D15253"/>
    <w:p w14:paraId="51D25D5E" w14:textId="77777777" w:rsidR="00D15253" w:rsidRPr="00CC37B7" w:rsidRDefault="00D15253" w:rsidP="00D15253">
      <w:r w:rsidRPr="00CC37B7">
        <w:t xml:space="preserve"> </w:t>
      </w:r>
    </w:p>
    <w:p w14:paraId="0E54BF6F" w14:textId="756C0CDD" w:rsidR="00D15253" w:rsidRDefault="00D15253" w:rsidP="00D15253"/>
    <w:p w14:paraId="4D366535" w14:textId="77777777" w:rsidR="00D15253" w:rsidRDefault="00D15253" w:rsidP="00D15253"/>
    <w:p w14:paraId="50F9B81E" w14:textId="77777777" w:rsidR="00D15253" w:rsidRDefault="00D15253">
      <w:pPr>
        <w:spacing w:after="160" w:line="259" w:lineRule="auto"/>
        <w:rPr>
          <w:b/>
          <w:bCs/>
        </w:rPr>
      </w:pPr>
      <w:r>
        <w:rPr>
          <w:b/>
          <w:bCs/>
        </w:rPr>
        <w:br w:type="page"/>
      </w:r>
    </w:p>
    <w:p w14:paraId="17B96501" w14:textId="3880F31E" w:rsidR="00D15253" w:rsidRPr="00CC37B7" w:rsidRDefault="00D15253" w:rsidP="00D15253">
      <w:r>
        <w:rPr>
          <w:b/>
        </w:rPr>
        <w:lastRenderedPageBreak/>
        <w:t xml:space="preserve">Supplementary </w:t>
      </w:r>
      <w:r w:rsidRPr="00CC37B7">
        <w:rPr>
          <w:b/>
        </w:rPr>
        <w:t xml:space="preserve">Table </w:t>
      </w:r>
      <w:r>
        <w:rPr>
          <w:b/>
        </w:rPr>
        <w:t>2</w:t>
      </w:r>
      <w:r w:rsidRPr="00CC37B7">
        <w:t xml:space="preserve"> Observed values of descriptive data in females who did and did not provide data on age at peak height velocity in the core ALSPAC sample.</w:t>
      </w:r>
    </w:p>
    <w:p w14:paraId="3E6483DF" w14:textId="77777777" w:rsidR="00D15253" w:rsidRPr="00CC37B7" w:rsidRDefault="00D15253" w:rsidP="00D15253"/>
    <w:tbl>
      <w:tblPr>
        <w:tblStyle w:val="TableGrid"/>
        <w:tblW w:w="9493" w:type="dxa"/>
        <w:tblLook w:val="04A0" w:firstRow="1" w:lastRow="0" w:firstColumn="1" w:lastColumn="0" w:noHBand="0" w:noVBand="1"/>
      </w:tblPr>
      <w:tblGrid>
        <w:gridCol w:w="1324"/>
        <w:gridCol w:w="2536"/>
        <w:gridCol w:w="867"/>
        <w:gridCol w:w="1433"/>
        <w:gridCol w:w="1685"/>
        <w:gridCol w:w="876"/>
        <w:gridCol w:w="772"/>
      </w:tblGrid>
      <w:tr w:rsidR="00D15253" w:rsidRPr="00CC37B7" w14:paraId="57778256" w14:textId="77777777" w:rsidTr="00D15253">
        <w:tc>
          <w:tcPr>
            <w:tcW w:w="1333" w:type="dxa"/>
            <w:vAlign w:val="center"/>
          </w:tcPr>
          <w:p w14:paraId="3123D7CE" w14:textId="77777777" w:rsidR="00D15253" w:rsidRPr="00CC37B7" w:rsidRDefault="00D15253" w:rsidP="00D15253">
            <w:r w:rsidRPr="00CC37B7">
              <w:t>Variable</w:t>
            </w:r>
          </w:p>
        </w:tc>
        <w:tc>
          <w:tcPr>
            <w:tcW w:w="2536" w:type="dxa"/>
            <w:vAlign w:val="center"/>
          </w:tcPr>
          <w:p w14:paraId="471AD2DA" w14:textId="77777777" w:rsidR="00D15253" w:rsidRPr="00CC37B7" w:rsidRDefault="00D15253" w:rsidP="00D15253">
            <w:r w:rsidRPr="00CC37B7">
              <w:t>Description</w:t>
            </w:r>
          </w:p>
        </w:tc>
        <w:tc>
          <w:tcPr>
            <w:tcW w:w="876" w:type="dxa"/>
            <w:vAlign w:val="center"/>
          </w:tcPr>
          <w:p w14:paraId="6B17C6F1" w14:textId="77777777" w:rsidR="00D15253" w:rsidRPr="00CC37B7" w:rsidRDefault="00D15253" w:rsidP="00D15253">
            <w:pPr>
              <w:jc w:val="center"/>
            </w:pPr>
            <w:r w:rsidRPr="00CC37B7">
              <w:t>N</w:t>
            </w:r>
          </w:p>
        </w:tc>
        <w:tc>
          <w:tcPr>
            <w:tcW w:w="1458" w:type="dxa"/>
            <w:vAlign w:val="center"/>
          </w:tcPr>
          <w:p w14:paraId="0A37EBEA" w14:textId="77777777" w:rsidR="00D15253" w:rsidRPr="00CC37B7" w:rsidRDefault="00D15253" w:rsidP="00D15253">
            <w:pPr>
              <w:jc w:val="center"/>
            </w:pPr>
            <w:r w:rsidRPr="00CC37B7">
              <w:t>Data on age at PHV</w:t>
            </w:r>
          </w:p>
          <w:p w14:paraId="1E6213E7" w14:textId="77777777" w:rsidR="00D15253" w:rsidRPr="00CC37B7" w:rsidRDefault="00D15253" w:rsidP="00D15253">
            <w:pPr>
              <w:jc w:val="center"/>
            </w:pPr>
            <w:r w:rsidRPr="00CC37B7">
              <w:t>(n = 2,838)</w:t>
            </w:r>
          </w:p>
        </w:tc>
        <w:tc>
          <w:tcPr>
            <w:tcW w:w="1730" w:type="dxa"/>
            <w:vAlign w:val="center"/>
          </w:tcPr>
          <w:p w14:paraId="33A2389F" w14:textId="77777777" w:rsidR="00D15253" w:rsidRPr="00CC37B7" w:rsidRDefault="00D15253" w:rsidP="00D15253">
            <w:pPr>
              <w:jc w:val="center"/>
            </w:pPr>
            <w:r w:rsidRPr="00CC37B7">
              <w:t>No data on age at PHV</w:t>
            </w:r>
          </w:p>
          <w:p w14:paraId="7162EBF9" w14:textId="77777777" w:rsidR="00D15253" w:rsidRPr="00CC37B7" w:rsidRDefault="00D15253" w:rsidP="00D15253">
            <w:pPr>
              <w:jc w:val="center"/>
            </w:pPr>
            <w:r w:rsidRPr="00CC37B7">
              <w:t>(n = 3,836)</w:t>
            </w:r>
          </w:p>
        </w:tc>
        <w:tc>
          <w:tcPr>
            <w:tcW w:w="788" w:type="dxa"/>
            <w:vAlign w:val="center"/>
          </w:tcPr>
          <w:p w14:paraId="7B03A2D8" w14:textId="77777777" w:rsidR="00D15253" w:rsidRPr="00CC37B7" w:rsidRDefault="00D15253" w:rsidP="00D15253">
            <w:pPr>
              <w:jc w:val="center"/>
            </w:pPr>
            <w:r w:rsidRPr="00CC37B7">
              <w:t>X</w:t>
            </w:r>
            <w:r w:rsidRPr="00CC37B7">
              <w:rPr>
                <w:vertAlign w:val="superscript"/>
              </w:rPr>
              <w:t>2</w:t>
            </w:r>
          </w:p>
        </w:tc>
        <w:tc>
          <w:tcPr>
            <w:tcW w:w="772" w:type="dxa"/>
            <w:vAlign w:val="center"/>
          </w:tcPr>
          <w:p w14:paraId="558B2E2E" w14:textId="77777777" w:rsidR="00D15253" w:rsidRPr="00CC37B7" w:rsidRDefault="00D15253" w:rsidP="00D15253">
            <w:pPr>
              <w:jc w:val="center"/>
            </w:pPr>
            <w:r w:rsidRPr="00CC37B7">
              <w:t>P</w:t>
            </w:r>
          </w:p>
        </w:tc>
      </w:tr>
      <w:tr w:rsidR="00D15253" w:rsidRPr="00CC37B7" w14:paraId="59259789" w14:textId="77777777" w:rsidTr="00D15253">
        <w:tc>
          <w:tcPr>
            <w:tcW w:w="1333" w:type="dxa"/>
            <w:vMerge w:val="restart"/>
            <w:vAlign w:val="center"/>
          </w:tcPr>
          <w:p w14:paraId="1ECFFF1A" w14:textId="77777777" w:rsidR="00D15253" w:rsidRPr="00CC37B7" w:rsidRDefault="00D15253" w:rsidP="00D15253">
            <w:r w:rsidRPr="00CC37B7">
              <w:t>Self-harm at age 16</w:t>
            </w:r>
          </w:p>
        </w:tc>
        <w:tc>
          <w:tcPr>
            <w:tcW w:w="2536" w:type="dxa"/>
            <w:vAlign w:val="center"/>
          </w:tcPr>
          <w:p w14:paraId="2C7A4477" w14:textId="77777777" w:rsidR="00D15253" w:rsidRPr="00CC37B7" w:rsidRDefault="00D15253" w:rsidP="00D15253">
            <w:pPr>
              <w:tabs>
                <w:tab w:val="center" w:pos="1088"/>
              </w:tabs>
            </w:pPr>
            <w:r w:rsidRPr="00CC37B7">
              <w:t>Yes</w:t>
            </w:r>
            <w:r w:rsidRPr="00CC37B7">
              <w:tab/>
            </w:r>
          </w:p>
        </w:tc>
        <w:tc>
          <w:tcPr>
            <w:tcW w:w="876" w:type="dxa"/>
            <w:vAlign w:val="center"/>
          </w:tcPr>
          <w:p w14:paraId="69A14FA9" w14:textId="77777777" w:rsidR="00D15253" w:rsidRPr="00CC37B7" w:rsidRDefault="00D15253" w:rsidP="00D15253">
            <w:pPr>
              <w:jc w:val="center"/>
            </w:pPr>
            <w:r w:rsidRPr="00CC37B7">
              <w:t>718</w:t>
            </w:r>
          </w:p>
        </w:tc>
        <w:tc>
          <w:tcPr>
            <w:tcW w:w="1458" w:type="dxa"/>
            <w:vAlign w:val="center"/>
          </w:tcPr>
          <w:p w14:paraId="6C79FCB4" w14:textId="77777777" w:rsidR="00D15253" w:rsidRPr="00CC37B7" w:rsidRDefault="00D15253" w:rsidP="00D15253">
            <w:pPr>
              <w:jc w:val="center"/>
            </w:pPr>
            <w:r w:rsidRPr="00CC37B7">
              <w:t>537</w:t>
            </w:r>
          </w:p>
          <w:p w14:paraId="1EE07E54" w14:textId="77777777" w:rsidR="00D15253" w:rsidRPr="00CC37B7" w:rsidRDefault="00D15253" w:rsidP="00D15253">
            <w:pPr>
              <w:jc w:val="center"/>
            </w:pPr>
            <w:r w:rsidRPr="00CC37B7">
              <w:t>(25.69%)</w:t>
            </w:r>
          </w:p>
        </w:tc>
        <w:tc>
          <w:tcPr>
            <w:tcW w:w="1730" w:type="dxa"/>
            <w:vAlign w:val="center"/>
          </w:tcPr>
          <w:p w14:paraId="255B1696" w14:textId="77777777" w:rsidR="00D15253" w:rsidRPr="00CC37B7" w:rsidRDefault="00D15253" w:rsidP="00D15253">
            <w:pPr>
              <w:jc w:val="center"/>
            </w:pPr>
            <w:r w:rsidRPr="00CC37B7">
              <w:t>181</w:t>
            </w:r>
          </w:p>
          <w:p w14:paraId="327E4991" w14:textId="77777777" w:rsidR="00D15253" w:rsidRPr="00CC37B7" w:rsidRDefault="00D15253" w:rsidP="00D15253">
            <w:pPr>
              <w:jc w:val="center"/>
            </w:pPr>
            <w:r w:rsidRPr="00CC37B7">
              <w:t>(24.49%)</w:t>
            </w:r>
          </w:p>
        </w:tc>
        <w:tc>
          <w:tcPr>
            <w:tcW w:w="788" w:type="dxa"/>
            <w:vMerge w:val="restart"/>
            <w:vAlign w:val="center"/>
          </w:tcPr>
          <w:p w14:paraId="31D907AF" w14:textId="77777777" w:rsidR="00D15253" w:rsidRPr="00CC37B7" w:rsidRDefault="00D15253" w:rsidP="00D15253">
            <w:pPr>
              <w:jc w:val="center"/>
            </w:pPr>
            <w:r w:rsidRPr="00CC37B7">
              <w:t>0.42</w:t>
            </w:r>
          </w:p>
        </w:tc>
        <w:tc>
          <w:tcPr>
            <w:tcW w:w="772" w:type="dxa"/>
            <w:vMerge w:val="restart"/>
            <w:vAlign w:val="center"/>
          </w:tcPr>
          <w:p w14:paraId="6E088D67" w14:textId="77777777" w:rsidR="00D15253" w:rsidRPr="00CC37B7" w:rsidRDefault="00D15253" w:rsidP="00D15253">
            <w:pPr>
              <w:jc w:val="center"/>
            </w:pPr>
            <w:r w:rsidRPr="00CC37B7">
              <w:t>.519</w:t>
            </w:r>
          </w:p>
        </w:tc>
      </w:tr>
      <w:tr w:rsidR="00D15253" w:rsidRPr="00CC37B7" w14:paraId="10DA9348" w14:textId="77777777" w:rsidTr="00D15253">
        <w:tc>
          <w:tcPr>
            <w:tcW w:w="1333" w:type="dxa"/>
            <w:vMerge/>
            <w:vAlign w:val="center"/>
          </w:tcPr>
          <w:p w14:paraId="12334AFF" w14:textId="77777777" w:rsidR="00D15253" w:rsidRPr="00CC37B7" w:rsidRDefault="00D15253" w:rsidP="00D15253"/>
        </w:tc>
        <w:tc>
          <w:tcPr>
            <w:tcW w:w="2536" w:type="dxa"/>
            <w:vAlign w:val="center"/>
          </w:tcPr>
          <w:p w14:paraId="54D0E583" w14:textId="77777777" w:rsidR="00D15253" w:rsidRPr="00CC37B7" w:rsidRDefault="00D15253" w:rsidP="00D15253">
            <w:r w:rsidRPr="00CC37B7">
              <w:t xml:space="preserve">No </w:t>
            </w:r>
          </w:p>
        </w:tc>
        <w:tc>
          <w:tcPr>
            <w:tcW w:w="876" w:type="dxa"/>
            <w:vAlign w:val="center"/>
          </w:tcPr>
          <w:p w14:paraId="6D01BA5D" w14:textId="77777777" w:rsidR="00D15253" w:rsidRPr="00CC37B7" w:rsidRDefault="00D15253" w:rsidP="00D15253">
            <w:pPr>
              <w:jc w:val="center"/>
            </w:pPr>
            <w:r w:rsidRPr="00CC37B7">
              <w:t>2,111</w:t>
            </w:r>
          </w:p>
        </w:tc>
        <w:tc>
          <w:tcPr>
            <w:tcW w:w="1458" w:type="dxa"/>
            <w:vAlign w:val="center"/>
          </w:tcPr>
          <w:p w14:paraId="76577193" w14:textId="77777777" w:rsidR="00D15253" w:rsidRPr="00CC37B7" w:rsidRDefault="00D15253" w:rsidP="00D15253">
            <w:pPr>
              <w:jc w:val="center"/>
            </w:pPr>
            <w:r w:rsidRPr="00CC37B7">
              <w:t>1,553</w:t>
            </w:r>
          </w:p>
          <w:p w14:paraId="13AD14E8" w14:textId="77777777" w:rsidR="00D15253" w:rsidRPr="00CC37B7" w:rsidRDefault="00D15253" w:rsidP="00D15253">
            <w:pPr>
              <w:jc w:val="center"/>
            </w:pPr>
            <w:r w:rsidRPr="00CC37B7">
              <w:t>(74.31%)</w:t>
            </w:r>
          </w:p>
        </w:tc>
        <w:tc>
          <w:tcPr>
            <w:tcW w:w="1730" w:type="dxa"/>
            <w:vAlign w:val="center"/>
          </w:tcPr>
          <w:p w14:paraId="7207CF89" w14:textId="77777777" w:rsidR="00D15253" w:rsidRPr="00CC37B7" w:rsidRDefault="00D15253" w:rsidP="00D15253">
            <w:pPr>
              <w:jc w:val="center"/>
            </w:pPr>
            <w:r w:rsidRPr="00CC37B7">
              <w:t>558</w:t>
            </w:r>
          </w:p>
          <w:p w14:paraId="30B1B102" w14:textId="77777777" w:rsidR="00D15253" w:rsidRPr="00CC37B7" w:rsidRDefault="00D15253" w:rsidP="00D15253">
            <w:pPr>
              <w:jc w:val="center"/>
            </w:pPr>
            <w:r w:rsidRPr="00CC37B7">
              <w:t>(75.51%)</w:t>
            </w:r>
          </w:p>
        </w:tc>
        <w:tc>
          <w:tcPr>
            <w:tcW w:w="788" w:type="dxa"/>
            <w:vMerge/>
            <w:vAlign w:val="center"/>
          </w:tcPr>
          <w:p w14:paraId="2BE0657B" w14:textId="77777777" w:rsidR="00D15253" w:rsidRPr="00CC37B7" w:rsidRDefault="00D15253" w:rsidP="00D15253">
            <w:pPr>
              <w:jc w:val="center"/>
            </w:pPr>
          </w:p>
        </w:tc>
        <w:tc>
          <w:tcPr>
            <w:tcW w:w="772" w:type="dxa"/>
            <w:vMerge/>
            <w:vAlign w:val="center"/>
          </w:tcPr>
          <w:p w14:paraId="5AA1EBA9" w14:textId="77777777" w:rsidR="00D15253" w:rsidRPr="00CC37B7" w:rsidRDefault="00D15253" w:rsidP="00D15253">
            <w:pPr>
              <w:jc w:val="center"/>
            </w:pPr>
          </w:p>
        </w:tc>
      </w:tr>
      <w:tr w:rsidR="00D15253" w:rsidRPr="00CC37B7" w14:paraId="45E151E5" w14:textId="77777777" w:rsidTr="00D15253">
        <w:tc>
          <w:tcPr>
            <w:tcW w:w="1333" w:type="dxa"/>
            <w:vMerge w:val="restart"/>
            <w:vAlign w:val="center"/>
          </w:tcPr>
          <w:p w14:paraId="2C50DF50" w14:textId="77777777" w:rsidR="00D15253" w:rsidRPr="00CC37B7" w:rsidRDefault="00D15253" w:rsidP="00D15253">
            <w:r w:rsidRPr="00CC37B7">
              <w:t>Maternal education level</w:t>
            </w:r>
          </w:p>
        </w:tc>
        <w:tc>
          <w:tcPr>
            <w:tcW w:w="2536" w:type="dxa"/>
            <w:vAlign w:val="center"/>
          </w:tcPr>
          <w:p w14:paraId="3593D5B5" w14:textId="77777777" w:rsidR="00D15253" w:rsidRPr="00CC37B7" w:rsidRDefault="00D15253" w:rsidP="00D15253">
            <w:r w:rsidRPr="00CC37B7">
              <w:t>&lt; O level</w:t>
            </w:r>
          </w:p>
        </w:tc>
        <w:tc>
          <w:tcPr>
            <w:tcW w:w="876" w:type="dxa"/>
            <w:vAlign w:val="center"/>
          </w:tcPr>
          <w:p w14:paraId="037A4BD6" w14:textId="77777777" w:rsidR="00D15253" w:rsidRPr="00CC37B7" w:rsidRDefault="00D15253" w:rsidP="00D15253">
            <w:pPr>
              <w:jc w:val="center"/>
            </w:pPr>
            <w:r w:rsidRPr="00CC37B7">
              <w:t>1,760</w:t>
            </w:r>
          </w:p>
        </w:tc>
        <w:tc>
          <w:tcPr>
            <w:tcW w:w="1458" w:type="dxa"/>
            <w:vAlign w:val="center"/>
          </w:tcPr>
          <w:p w14:paraId="05BC045F" w14:textId="77777777" w:rsidR="00D15253" w:rsidRPr="00CC37B7" w:rsidRDefault="00D15253" w:rsidP="00D15253">
            <w:pPr>
              <w:jc w:val="center"/>
            </w:pPr>
            <w:r w:rsidRPr="00CC37B7">
              <w:t>526</w:t>
            </w:r>
          </w:p>
          <w:p w14:paraId="190069C2" w14:textId="77777777" w:rsidR="00D15253" w:rsidRPr="00CC37B7" w:rsidRDefault="00D15253" w:rsidP="00D15253">
            <w:pPr>
              <w:jc w:val="center"/>
            </w:pPr>
            <w:r w:rsidRPr="00CC37B7">
              <w:t>(19.11%)</w:t>
            </w:r>
          </w:p>
        </w:tc>
        <w:tc>
          <w:tcPr>
            <w:tcW w:w="1730" w:type="dxa"/>
            <w:vAlign w:val="center"/>
          </w:tcPr>
          <w:p w14:paraId="3FE608A0" w14:textId="77777777" w:rsidR="00D15253" w:rsidRPr="00CC37B7" w:rsidRDefault="00D15253" w:rsidP="00D15253">
            <w:pPr>
              <w:jc w:val="center"/>
            </w:pPr>
            <w:r w:rsidRPr="00CC37B7">
              <w:t>1,234</w:t>
            </w:r>
          </w:p>
          <w:p w14:paraId="76E5B119" w14:textId="77777777" w:rsidR="00D15253" w:rsidRPr="00CC37B7" w:rsidRDefault="00D15253" w:rsidP="00D15253">
            <w:pPr>
              <w:jc w:val="center"/>
            </w:pPr>
            <w:r w:rsidRPr="00CC37B7">
              <w:t>(38.77%)</w:t>
            </w:r>
          </w:p>
        </w:tc>
        <w:tc>
          <w:tcPr>
            <w:tcW w:w="788" w:type="dxa"/>
            <w:vMerge w:val="restart"/>
            <w:vAlign w:val="center"/>
          </w:tcPr>
          <w:p w14:paraId="64C7F727" w14:textId="77777777" w:rsidR="00D15253" w:rsidRPr="00CC37B7" w:rsidRDefault="00D15253" w:rsidP="00D15253">
            <w:pPr>
              <w:jc w:val="center"/>
            </w:pPr>
            <w:r w:rsidRPr="00CC37B7">
              <w:t>344.81</w:t>
            </w:r>
          </w:p>
        </w:tc>
        <w:tc>
          <w:tcPr>
            <w:tcW w:w="772" w:type="dxa"/>
            <w:vMerge w:val="restart"/>
            <w:vAlign w:val="center"/>
          </w:tcPr>
          <w:p w14:paraId="666182BC" w14:textId="77777777" w:rsidR="00D15253" w:rsidRPr="00CC37B7" w:rsidRDefault="00D15253" w:rsidP="00D15253">
            <w:pPr>
              <w:jc w:val="center"/>
            </w:pPr>
            <w:r w:rsidRPr="00CC37B7">
              <w:t>&lt;.001</w:t>
            </w:r>
          </w:p>
        </w:tc>
      </w:tr>
      <w:tr w:rsidR="00D15253" w:rsidRPr="00CC37B7" w14:paraId="5058927E" w14:textId="77777777" w:rsidTr="00D15253">
        <w:tc>
          <w:tcPr>
            <w:tcW w:w="1333" w:type="dxa"/>
            <w:vMerge/>
            <w:vAlign w:val="center"/>
          </w:tcPr>
          <w:p w14:paraId="700F91BC" w14:textId="77777777" w:rsidR="00D15253" w:rsidRPr="00CC37B7" w:rsidRDefault="00D15253" w:rsidP="00D15253"/>
        </w:tc>
        <w:tc>
          <w:tcPr>
            <w:tcW w:w="2536" w:type="dxa"/>
            <w:vAlign w:val="center"/>
          </w:tcPr>
          <w:p w14:paraId="2056C772" w14:textId="77777777" w:rsidR="00D15253" w:rsidRPr="00CC37B7" w:rsidRDefault="00D15253" w:rsidP="00D15253">
            <w:r w:rsidRPr="00CC37B7">
              <w:t>O level</w:t>
            </w:r>
          </w:p>
        </w:tc>
        <w:tc>
          <w:tcPr>
            <w:tcW w:w="876" w:type="dxa"/>
            <w:vAlign w:val="center"/>
          </w:tcPr>
          <w:p w14:paraId="3C2E147D" w14:textId="77777777" w:rsidR="00D15253" w:rsidRPr="00CC37B7" w:rsidRDefault="00D15253" w:rsidP="00D15253">
            <w:pPr>
              <w:jc w:val="center"/>
            </w:pPr>
            <w:r w:rsidRPr="00CC37B7">
              <w:t>2,051</w:t>
            </w:r>
          </w:p>
        </w:tc>
        <w:tc>
          <w:tcPr>
            <w:tcW w:w="1458" w:type="dxa"/>
            <w:vAlign w:val="center"/>
          </w:tcPr>
          <w:p w14:paraId="4ED4E277" w14:textId="77777777" w:rsidR="00D15253" w:rsidRPr="00CC37B7" w:rsidRDefault="00D15253" w:rsidP="00D15253">
            <w:pPr>
              <w:jc w:val="center"/>
            </w:pPr>
            <w:r w:rsidRPr="00CC37B7">
              <w:t>966</w:t>
            </w:r>
          </w:p>
          <w:p w14:paraId="5800CE03" w14:textId="77777777" w:rsidR="00D15253" w:rsidRPr="00CC37B7" w:rsidRDefault="00D15253" w:rsidP="00D15253">
            <w:pPr>
              <w:jc w:val="center"/>
            </w:pPr>
            <w:r w:rsidRPr="00CC37B7">
              <w:t>(35.09%)</w:t>
            </w:r>
          </w:p>
        </w:tc>
        <w:tc>
          <w:tcPr>
            <w:tcW w:w="1730" w:type="dxa"/>
            <w:vAlign w:val="center"/>
          </w:tcPr>
          <w:p w14:paraId="31EC40AD" w14:textId="77777777" w:rsidR="00D15253" w:rsidRPr="00CC37B7" w:rsidRDefault="00D15253" w:rsidP="00D15253">
            <w:pPr>
              <w:jc w:val="center"/>
            </w:pPr>
            <w:r w:rsidRPr="00CC37B7">
              <w:t>1,085</w:t>
            </w:r>
          </w:p>
          <w:p w14:paraId="4F7A02CA" w14:textId="77777777" w:rsidR="00D15253" w:rsidRPr="00CC37B7" w:rsidRDefault="00D15253" w:rsidP="00D15253">
            <w:pPr>
              <w:jc w:val="center"/>
            </w:pPr>
            <w:r w:rsidRPr="00CC37B7">
              <w:t>(34.09%)</w:t>
            </w:r>
          </w:p>
        </w:tc>
        <w:tc>
          <w:tcPr>
            <w:tcW w:w="788" w:type="dxa"/>
            <w:vMerge/>
            <w:vAlign w:val="center"/>
          </w:tcPr>
          <w:p w14:paraId="16C9E656" w14:textId="77777777" w:rsidR="00D15253" w:rsidRPr="00CC37B7" w:rsidRDefault="00D15253" w:rsidP="00D15253">
            <w:pPr>
              <w:jc w:val="center"/>
            </w:pPr>
          </w:p>
        </w:tc>
        <w:tc>
          <w:tcPr>
            <w:tcW w:w="772" w:type="dxa"/>
            <w:vMerge/>
            <w:vAlign w:val="center"/>
          </w:tcPr>
          <w:p w14:paraId="5A963ABF" w14:textId="77777777" w:rsidR="00D15253" w:rsidRPr="00CC37B7" w:rsidRDefault="00D15253" w:rsidP="00D15253">
            <w:pPr>
              <w:jc w:val="center"/>
            </w:pPr>
          </w:p>
        </w:tc>
      </w:tr>
      <w:tr w:rsidR="00D15253" w:rsidRPr="00CC37B7" w14:paraId="6E208711" w14:textId="77777777" w:rsidTr="00D15253">
        <w:tc>
          <w:tcPr>
            <w:tcW w:w="1333" w:type="dxa"/>
            <w:vMerge/>
            <w:vAlign w:val="center"/>
          </w:tcPr>
          <w:p w14:paraId="70F8D532" w14:textId="77777777" w:rsidR="00D15253" w:rsidRPr="00CC37B7" w:rsidRDefault="00D15253" w:rsidP="00D15253"/>
        </w:tc>
        <w:tc>
          <w:tcPr>
            <w:tcW w:w="2536" w:type="dxa"/>
            <w:vAlign w:val="center"/>
          </w:tcPr>
          <w:p w14:paraId="1517CECF" w14:textId="77777777" w:rsidR="00D15253" w:rsidRPr="00CC37B7" w:rsidRDefault="00D15253" w:rsidP="00D15253">
            <w:r w:rsidRPr="00CC37B7">
              <w:t>A level</w:t>
            </w:r>
          </w:p>
        </w:tc>
        <w:tc>
          <w:tcPr>
            <w:tcW w:w="876" w:type="dxa"/>
            <w:vAlign w:val="center"/>
          </w:tcPr>
          <w:p w14:paraId="4D65A78D" w14:textId="77777777" w:rsidR="00D15253" w:rsidRPr="00CC37B7" w:rsidRDefault="00D15253" w:rsidP="00D15253">
            <w:pPr>
              <w:jc w:val="center"/>
            </w:pPr>
            <w:r w:rsidRPr="00CC37B7">
              <w:t>1,343</w:t>
            </w:r>
          </w:p>
        </w:tc>
        <w:tc>
          <w:tcPr>
            <w:tcW w:w="1458" w:type="dxa"/>
            <w:vAlign w:val="center"/>
          </w:tcPr>
          <w:p w14:paraId="4FD9A995" w14:textId="77777777" w:rsidR="00D15253" w:rsidRPr="00CC37B7" w:rsidRDefault="00D15253" w:rsidP="00D15253">
            <w:pPr>
              <w:jc w:val="center"/>
            </w:pPr>
            <w:r w:rsidRPr="00CC37B7">
              <w:t>765</w:t>
            </w:r>
          </w:p>
          <w:p w14:paraId="6C4B9F67" w14:textId="77777777" w:rsidR="00D15253" w:rsidRPr="00CC37B7" w:rsidRDefault="00D15253" w:rsidP="00D15253">
            <w:pPr>
              <w:jc w:val="center"/>
            </w:pPr>
            <w:r w:rsidRPr="00CC37B7">
              <w:t>(27.79%)</w:t>
            </w:r>
          </w:p>
        </w:tc>
        <w:tc>
          <w:tcPr>
            <w:tcW w:w="1730" w:type="dxa"/>
            <w:vAlign w:val="center"/>
          </w:tcPr>
          <w:p w14:paraId="2C2F304D" w14:textId="77777777" w:rsidR="00D15253" w:rsidRPr="00CC37B7" w:rsidRDefault="00D15253" w:rsidP="00D15253">
            <w:pPr>
              <w:jc w:val="center"/>
            </w:pPr>
            <w:r w:rsidRPr="00CC37B7">
              <w:t>578</w:t>
            </w:r>
          </w:p>
          <w:p w14:paraId="295CB372" w14:textId="77777777" w:rsidR="00D15253" w:rsidRPr="00CC37B7" w:rsidRDefault="00D15253" w:rsidP="00D15253">
            <w:pPr>
              <w:jc w:val="center"/>
            </w:pPr>
            <w:r w:rsidRPr="00CC37B7">
              <w:t>(18.16%)</w:t>
            </w:r>
          </w:p>
        </w:tc>
        <w:tc>
          <w:tcPr>
            <w:tcW w:w="788" w:type="dxa"/>
            <w:vMerge/>
            <w:vAlign w:val="center"/>
          </w:tcPr>
          <w:p w14:paraId="645CDC1A" w14:textId="77777777" w:rsidR="00D15253" w:rsidRPr="00CC37B7" w:rsidRDefault="00D15253" w:rsidP="00D15253">
            <w:pPr>
              <w:jc w:val="center"/>
            </w:pPr>
          </w:p>
        </w:tc>
        <w:tc>
          <w:tcPr>
            <w:tcW w:w="772" w:type="dxa"/>
            <w:vMerge/>
            <w:vAlign w:val="center"/>
          </w:tcPr>
          <w:p w14:paraId="5974BA6B" w14:textId="77777777" w:rsidR="00D15253" w:rsidRPr="00CC37B7" w:rsidRDefault="00D15253" w:rsidP="00D15253">
            <w:pPr>
              <w:jc w:val="center"/>
            </w:pPr>
          </w:p>
        </w:tc>
      </w:tr>
      <w:tr w:rsidR="00D15253" w:rsidRPr="00CC37B7" w14:paraId="22BDBD12" w14:textId="77777777" w:rsidTr="00D15253">
        <w:tc>
          <w:tcPr>
            <w:tcW w:w="1333" w:type="dxa"/>
            <w:vMerge/>
            <w:vAlign w:val="center"/>
          </w:tcPr>
          <w:p w14:paraId="70EA7C1A" w14:textId="77777777" w:rsidR="00D15253" w:rsidRPr="00CC37B7" w:rsidRDefault="00D15253" w:rsidP="00D15253"/>
        </w:tc>
        <w:tc>
          <w:tcPr>
            <w:tcW w:w="2536" w:type="dxa"/>
            <w:vAlign w:val="center"/>
          </w:tcPr>
          <w:p w14:paraId="6EA7E50F" w14:textId="77777777" w:rsidR="00D15253" w:rsidRPr="00CC37B7" w:rsidRDefault="00D15253" w:rsidP="00D15253">
            <w:r w:rsidRPr="00CC37B7">
              <w:t>Degree or higher</w:t>
            </w:r>
          </w:p>
        </w:tc>
        <w:tc>
          <w:tcPr>
            <w:tcW w:w="876" w:type="dxa"/>
            <w:vAlign w:val="center"/>
          </w:tcPr>
          <w:p w14:paraId="3A0B54C7" w14:textId="77777777" w:rsidR="00D15253" w:rsidRPr="00CC37B7" w:rsidRDefault="00D15253" w:rsidP="00D15253">
            <w:pPr>
              <w:jc w:val="center"/>
            </w:pPr>
            <w:r w:rsidRPr="00CC37B7">
              <w:t>782</w:t>
            </w:r>
          </w:p>
        </w:tc>
        <w:tc>
          <w:tcPr>
            <w:tcW w:w="1458" w:type="dxa"/>
            <w:vAlign w:val="center"/>
          </w:tcPr>
          <w:p w14:paraId="5FC03886" w14:textId="77777777" w:rsidR="00D15253" w:rsidRPr="00CC37B7" w:rsidRDefault="00D15253" w:rsidP="00D15253">
            <w:pPr>
              <w:jc w:val="center"/>
            </w:pPr>
            <w:r w:rsidRPr="00CC37B7">
              <w:t>496</w:t>
            </w:r>
          </w:p>
          <w:p w14:paraId="6C454B89" w14:textId="77777777" w:rsidR="00D15253" w:rsidRPr="00CC37B7" w:rsidRDefault="00D15253" w:rsidP="00D15253">
            <w:pPr>
              <w:jc w:val="center"/>
            </w:pPr>
            <w:r w:rsidRPr="00CC37B7">
              <w:t>(18.02%)</w:t>
            </w:r>
          </w:p>
        </w:tc>
        <w:tc>
          <w:tcPr>
            <w:tcW w:w="1730" w:type="dxa"/>
            <w:vAlign w:val="center"/>
          </w:tcPr>
          <w:p w14:paraId="396FC553" w14:textId="77777777" w:rsidR="00D15253" w:rsidRPr="00CC37B7" w:rsidRDefault="00D15253" w:rsidP="00D15253">
            <w:pPr>
              <w:jc w:val="center"/>
            </w:pPr>
            <w:r w:rsidRPr="00CC37B7">
              <w:t>286</w:t>
            </w:r>
          </w:p>
          <w:p w14:paraId="0FF1D30D" w14:textId="77777777" w:rsidR="00D15253" w:rsidRPr="00CC37B7" w:rsidRDefault="00D15253" w:rsidP="00D15253">
            <w:pPr>
              <w:jc w:val="center"/>
            </w:pPr>
            <w:r w:rsidRPr="00CC37B7">
              <w:t>(8.99%)</w:t>
            </w:r>
          </w:p>
        </w:tc>
        <w:tc>
          <w:tcPr>
            <w:tcW w:w="788" w:type="dxa"/>
            <w:vMerge/>
            <w:vAlign w:val="center"/>
          </w:tcPr>
          <w:p w14:paraId="4B3A61A7" w14:textId="77777777" w:rsidR="00D15253" w:rsidRPr="00CC37B7" w:rsidRDefault="00D15253" w:rsidP="00D15253">
            <w:pPr>
              <w:jc w:val="center"/>
            </w:pPr>
          </w:p>
        </w:tc>
        <w:tc>
          <w:tcPr>
            <w:tcW w:w="772" w:type="dxa"/>
            <w:vMerge/>
            <w:vAlign w:val="center"/>
          </w:tcPr>
          <w:p w14:paraId="19C12BE5" w14:textId="77777777" w:rsidR="00D15253" w:rsidRPr="00CC37B7" w:rsidRDefault="00D15253" w:rsidP="00D15253">
            <w:pPr>
              <w:jc w:val="center"/>
            </w:pPr>
          </w:p>
        </w:tc>
      </w:tr>
      <w:tr w:rsidR="00D15253" w:rsidRPr="00CC37B7" w14:paraId="716089C2" w14:textId="77777777" w:rsidTr="00D15253">
        <w:tc>
          <w:tcPr>
            <w:tcW w:w="1333" w:type="dxa"/>
            <w:vMerge w:val="restart"/>
            <w:vAlign w:val="center"/>
          </w:tcPr>
          <w:p w14:paraId="640B1CF3" w14:textId="77777777" w:rsidR="00D15253" w:rsidRPr="00CC37B7" w:rsidRDefault="00D15253" w:rsidP="00D15253">
            <w:r w:rsidRPr="00CC37B7">
              <w:t>Material hardship category</w:t>
            </w:r>
          </w:p>
        </w:tc>
        <w:tc>
          <w:tcPr>
            <w:tcW w:w="2536" w:type="dxa"/>
            <w:vAlign w:val="center"/>
          </w:tcPr>
          <w:p w14:paraId="19628613" w14:textId="77777777" w:rsidR="00D15253" w:rsidRPr="00CC37B7" w:rsidRDefault="00D15253" w:rsidP="00D15253">
            <w:r w:rsidRPr="00CC37B7">
              <w:t>&lt;5</w:t>
            </w:r>
          </w:p>
        </w:tc>
        <w:tc>
          <w:tcPr>
            <w:tcW w:w="876" w:type="dxa"/>
            <w:vAlign w:val="center"/>
          </w:tcPr>
          <w:p w14:paraId="73BE3AAD" w14:textId="77777777" w:rsidR="00D15253" w:rsidRPr="00CC37B7" w:rsidRDefault="00D15253" w:rsidP="00D15253">
            <w:pPr>
              <w:jc w:val="center"/>
            </w:pPr>
            <w:r w:rsidRPr="00CC37B7">
              <w:t>3,433</w:t>
            </w:r>
          </w:p>
        </w:tc>
        <w:tc>
          <w:tcPr>
            <w:tcW w:w="1458" w:type="dxa"/>
            <w:vAlign w:val="center"/>
          </w:tcPr>
          <w:p w14:paraId="63DDEC64" w14:textId="77777777" w:rsidR="00D15253" w:rsidRPr="00CC37B7" w:rsidRDefault="00D15253" w:rsidP="00D15253">
            <w:pPr>
              <w:jc w:val="center"/>
            </w:pPr>
            <w:r w:rsidRPr="00CC37B7">
              <w:t>2,069</w:t>
            </w:r>
          </w:p>
          <w:p w14:paraId="53C2A7BF" w14:textId="77777777" w:rsidR="00D15253" w:rsidRPr="00CC37B7" w:rsidRDefault="00D15253" w:rsidP="00D15253">
            <w:pPr>
              <w:jc w:val="center"/>
            </w:pPr>
            <w:r w:rsidRPr="00CC37B7">
              <w:t>(90.55%)</w:t>
            </w:r>
          </w:p>
        </w:tc>
        <w:tc>
          <w:tcPr>
            <w:tcW w:w="1730" w:type="dxa"/>
            <w:vAlign w:val="center"/>
          </w:tcPr>
          <w:p w14:paraId="6DAA280B" w14:textId="77777777" w:rsidR="00D15253" w:rsidRPr="00CC37B7" w:rsidRDefault="00D15253" w:rsidP="00D15253">
            <w:pPr>
              <w:jc w:val="center"/>
            </w:pPr>
            <w:r w:rsidRPr="00CC37B7">
              <w:t>1,364</w:t>
            </w:r>
          </w:p>
          <w:p w14:paraId="33CF3026" w14:textId="77777777" w:rsidR="00D15253" w:rsidRPr="00CC37B7" w:rsidRDefault="00D15253" w:rsidP="00D15253">
            <w:pPr>
              <w:jc w:val="center"/>
            </w:pPr>
            <w:r w:rsidRPr="00CC37B7">
              <w:t>(87.38%)</w:t>
            </w:r>
          </w:p>
        </w:tc>
        <w:tc>
          <w:tcPr>
            <w:tcW w:w="788" w:type="dxa"/>
            <w:vMerge w:val="restart"/>
            <w:vAlign w:val="center"/>
          </w:tcPr>
          <w:p w14:paraId="2E76E8EA" w14:textId="77777777" w:rsidR="00D15253" w:rsidRPr="00CC37B7" w:rsidRDefault="00D15253" w:rsidP="00D15253">
            <w:pPr>
              <w:jc w:val="center"/>
            </w:pPr>
            <w:r w:rsidRPr="00CC37B7">
              <w:t>9.94</w:t>
            </w:r>
          </w:p>
        </w:tc>
        <w:tc>
          <w:tcPr>
            <w:tcW w:w="772" w:type="dxa"/>
            <w:vMerge w:val="restart"/>
            <w:vAlign w:val="center"/>
          </w:tcPr>
          <w:p w14:paraId="22D21AF2" w14:textId="77777777" w:rsidR="00D15253" w:rsidRPr="00CC37B7" w:rsidRDefault="00D15253" w:rsidP="00D15253">
            <w:pPr>
              <w:jc w:val="center"/>
            </w:pPr>
            <w:r w:rsidRPr="00CC37B7">
              <w:t>.007</w:t>
            </w:r>
          </w:p>
        </w:tc>
      </w:tr>
      <w:tr w:rsidR="00D15253" w:rsidRPr="00CC37B7" w14:paraId="105EB203" w14:textId="77777777" w:rsidTr="00D15253">
        <w:tc>
          <w:tcPr>
            <w:tcW w:w="1333" w:type="dxa"/>
            <w:vMerge/>
            <w:vAlign w:val="center"/>
          </w:tcPr>
          <w:p w14:paraId="1F91BB22" w14:textId="77777777" w:rsidR="00D15253" w:rsidRPr="00CC37B7" w:rsidRDefault="00D15253" w:rsidP="00D15253"/>
        </w:tc>
        <w:tc>
          <w:tcPr>
            <w:tcW w:w="2536" w:type="dxa"/>
            <w:vAlign w:val="center"/>
          </w:tcPr>
          <w:p w14:paraId="34C4D14F" w14:textId="77777777" w:rsidR="00D15253" w:rsidRPr="00CC37B7" w:rsidRDefault="00D15253" w:rsidP="00D15253">
            <w:r w:rsidRPr="00CC37B7">
              <w:t>6-10</w:t>
            </w:r>
          </w:p>
        </w:tc>
        <w:tc>
          <w:tcPr>
            <w:tcW w:w="876" w:type="dxa"/>
            <w:vAlign w:val="center"/>
          </w:tcPr>
          <w:p w14:paraId="7D9E81E3" w14:textId="77777777" w:rsidR="00D15253" w:rsidRPr="00CC37B7" w:rsidRDefault="00D15253" w:rsidP="00D15253">
            <w:pPr>
              <w:jc w:val="center"/>
            </w:pPr>
            <w:r w:rsidRPr="00CC37B7">
              <w:t>329</w:t>
            </w:r>
          </w:p>
        </w:tc>
        <w:tc>
          <w:tcPr>
            <w:tcW w:w="1458" w:type="dxa"/>
            <w:vAlign w:val="center"/>
          </w:tcPr>
          <w:p w14:paraId="44E9D887" w14:textId="77777777" w:rsidR="00D15253" w:rsidRPr="00CC37B7" w:rsidRDefault="00D15253" w:rsidP="00D15253">
            <w:pPr>
              <w:jc w:val="center"/>
            </w:pPr>
            <w:r w:rsidRPr="00CC37B7">
              <w:t>174</w:t>
            </w:r>
          </w:p>
          <w:p w14:paraId="5A247EA5" w14:textId="77777777" w:rsidR="00D15253" w:rsidRPr="00CC37B7" w:rsidRDefault="00D15253" w:rsidP="00D15253">
            <w:pPr>
              <w:jc w:val="center"/>
            </w:pPr>
            <w:r w:rsidRPr="00CC37B7">
              <w:t>(7.61%)</w:t>
            </w:r>
          </w:p>
        </w:tc>
        <w:tc>
          <w:tcPr>
            <w:tcW w:w="1730" w:type="dxa"/>
            <w:vAlign w:val="center"/>
          </w:tcPr>
          <w:p w14:paraId="451B6458" w14:textId="77777777" w:rsidR="00D15253" w:rsidRPr="00CC37B7" w:rsidRDefault="00D15253" w:rsidP="00D15253">
            <w:pPr>
              <w:jc w:val="center"/>
            </w:pPr>
            <w:r w:rsidRPr="00CC37B7">
              <w:t>155</w:t>
            </w:r>
          </w:p>
          <w:p w14:paraId="46E56D18" w14:textId="77777777" w:rsidR="00D15253" w:rsidRPr="00CC37B7" w:rsidRDefault="00D15253" w:rsidP="00D15253">
            <w:pPr>
              <w:jc w:val="center"/>
            </w:pPr>
            <w:r w:rsidRPr="00CC37B7">
              <w:t>(9.93%)</w:t>
            </w:r>
          </w:p>
        </w:tc>
        <w:tc>
          <w:tcPr>
            <w:tcW w:w="788" w:type="dxa"/>
            <w:vMerge/>
            <w:vAlign w:val="center"/>
          </w:tcPr>
          <w:p w14:paraId="6A97057C" w14:textId="77777777" w:rsidR="00D15253" w:rsidRPr="00CC37B7" w:rsidRDefault="00D15253" w:rsidP="00D15253">
            <w:pPr>
              <w:jc w:val="center"/>
            </w:pPr>
          </w:p>
        </w:tc>
        <w:tc>
          <w:tcPr>
            <w:tcW w:w="772" w:type="dxa"/>
            <w:vMerge/>
            <w:vAlign w:val="center"/>
          </w:tcPr>
          <w:p w14:paraId="3EBA6919" w14:textId="77777777" w:rsidR="00D15253" w:rsidRPr="00CC37B7" w:rsidRDefault="00D15253" w:rsidP="00D15253">
            <w:pPr>
              <w:jc w:val="center"/>
            </w:pPr>
          </w:p>
        </w:tc>
      </w:tr>
      <w:tr w:rsidR="00D15253" w:rsidRPr="00CC37B7" w14:paraId="78A38097" w14:textId="77777777" w:rsidTr="00D15253">
        <w:tc>
          <w:tcPr>
            <w:tcW w:w="1333" w:type="dxa"/>
            <w:vMerge/>
            <w:vAlign w:val="center"/>
          </w:tcPr>
          <w:p w14:paraId="1BDFCCF9" w14:textId="77777777" w:rsidR="00D15253" w:rsidRPr="00CC37B7" w:rsidRDefault="00D15253" w:rsidP="00D15253"/>
        </w:tc>
        <w:tc>
          <w:tcPr>
            <w:tcW w:w="2536" w:type="dxa"/>
            <w:vAlign w:val="center"/>
          </w:tcPr>
          <w:p w14:paraId="73C7228D" w14:textId="77777777" w:rsidR="00D15253" w:rsidRPr="00CC37B7" w:rsidRDefault="00D15253" w:rsidP="00D15253">
            <w:r w:rsidRPr="00CC37B7">
              <w:t>11-15</w:t>
            </w:r>
          </w:p>
        </w:tc>
        <w:tc>
          <w:tcPr>
            <w:tcW w:w="876" w:type="dxa"/>
            <w:vAlign w:val="center"/>
          </w:tcPr>
          <w:p w14:paraId="398580F8" w14:textId="77777777" w:rsidR="00D15253" w:rsidRPr="00CC37B7" w:rsidRDefault="00D15253" w:rsidP="00D15253">
            <w:pPr>
              <w:jc w:val="center"/>
            </w:pPr>
            <w:r w:rsidRPr="00CC37B7">
              <w:t>84</w:t>
            </w:r>
          </w:p>
        </w:tc>
        <w:tc>
          <w:tcPr>
            <w:tcW w:w="1458" w:type="dxa"/>
            <w:vAlign w:val="center"/>
          </w:tcPr>
          <w:p w14:paraId="51B18CC6" w14:textId="77777777" w:rsidR="00D15253" w:rsidRPr="00CC37B7" w:rsidRDefault="00D15253" w:rsidP="00D15253">
            <w:pPr>
              <w:jc w:val="center"/>
            </w:pPr>
            <w:r w:rsidRPr="00CC37B7">
              <w:t>42</w:t>
            </w:r>
          </w:p>
          <w:p w14:paraId="23726A3D" w14:textId="77777777" w:rsidR="00D15253" w:rsidRPr="00CC37B7" w:rsidRDefault="00D15253" w:rsidP="00D15253">
            <w:pPr>
              <w:jc w:val="center"/>
            </w:pPr>
            <w:r w:rsidRPr="00CC37B7">
              <w:t>(1.84%)</w:t>
            </w:r>
          </w:p>
        </w:tc>
        <w:tc>
          <w:tcPr>
            <w:tcW w:w="1730" w:type="dxa"/>
            <w:vAlign w:val="center"/>
          </w:tcPr>
          <w:p w14:paraId="7762659F" w14:textId="77777777" w:rsidR="00D15253" w:rsidRPr="00CC37B7" w:rsidRDefault="00D15253" w:rsidP="00D15253">
            <w:pPr>
              <w:jc w:val="center"/>
            </w:pPr>
            <w:r w:rsidRPr="00CC37B7">
              <w:t>42</w:t>
            </w:r>
          </w:p>
          <w:p w14:paraId="14E17F33" w14:textId="77777777" w:rsidR="00D15253" w:rsidRPr="00CC37B7" w:rsidRDefault="00D15253" w:rsidP="00D15253">
            <w:pPr>
              <w:jc w:val="center"/>
            </w:pPr>
            <w:r w:rsidRPr="00CC37B7">
              <w:t>(2.69%)</w:t>
            </w:r>
          </w:p>
        </w:tc>
        <w:tc>
          <w:tcPr>
            <w:tcW w:w="788" w:type="dxa"/>
            <w:vMerge/>
            <w:vAlign w:val="center"/>
          </w:tcPr>
          <w:p w14:paraId="29D97383" w14:textId="77777777" w:rsidR="00D15253" w:rsidRPr="00CC37B7" w:rsidRDefault="00D15253" w:rsidP="00D15253">
            <w:pPr>
              <w:jc w:val="center"/>
            </w:pPr>
          </w:p>
        </w:tc>
        <w:tc>
          <w:tcPr>
            <w:tcW w:w="772" w:type="dxa"/>
            <w:vMerge/>
            <w:vAlign w:val="center"/>
          </w:tcPr>
          <w:p w14:paraId="163133F8" w14:textId="77777777" w:rsidR="00D15253" w:rsidRPr="00CC37B7" w:rsidRDefault="00D15253" w:rsidP="00D15253">
            <w:pPr>
              <w:jc w:val="center"/>
            </w:pPr>
          </w:p>
        </w:tc>
      </w:tr>
      <w:tr w:rsidR="00D15253" w:rsidRPr="00CC37B7" w14:paraId="49D508E3" w14:textId="77777777" w:rsidTr="00D15253">
        <w:tc>
          <w:tcPr>
            <w:tcW w:w="1333" w:type="dxa"/>
            <w:vMerge w:val="restart"/>
            <w:vAlign w:val="center"/>
          </w:tcPr>
          <w:p w14:paraId="33891658" w14:textId="77777777" w:rsidR="00D15253" w:rsidRPr="00CC37B7" w:rsidRDefault="00D15253" w:rsidP="00D15253">
            <w:r w:rsidRPr="00CC37B7">
              <w:t>Highest parental social class</w:t>
            </w:r>
          </w:p>
        </w:tc>
        <w:tc>
          <w:tcPr>
            <w:tcW w:w="2536" w:type="dxa"/>
            <w:vAlign w:val="center"/>
          </w:tcPr>
          <w:p w14:paraId="2D2B009E" w14:textId="77777777" w:rsidR="00D15253" w:rsidRPr="00CC37B7" w:rsidRDefault="00D15253" w:rsidP="00D15253">
            <w:r w:rsidRPr="00CC37B7">
              <w:t>Professional/managerial</w:t>
            </w:r>
          </w:p>
        </w:tc>
        <w:tc>
          <w:tcPr>
            <w:tcW w:w="876" w:type="dxa"/>
            <w:vAlign w:val="center"/>
          </w:tcPr>
          <w:p w14:paraId="65C36E49" w14:textId="77777777" w:rsidR="00D15253" w:rsidRPr="00CC37B7" w:rsidRDefault="00D15253" w:rsidP="00D15253">
            <w:pPr>
              <w:jc w:val="center"/>
            </w:pPr>
            <w:r w:rsidRPr="00CC37B7">
              <w:t>3,039</w:t>
            </w:r>
          </w:p>
        </w:tc>
        <w:tc>
          <w:tcPr>
            <w:tcW w:w="1458" w:type="dxa"/>
            <w:vAlign w:val="center"/>
          </w:tcPr>
          <w:p w14:paraId="156ACBE7" w14:textId="77777777" w:rsidR="00D15253" w:rsidRPr="00CC37B7" w:rsidRDefault="00D15253" w:rsidP="00D15253">
            <w:pPr>
              <w:jc w:val="center"/>
            </w:pPr>
            <w:r w:rsidRPr="00CC37B7">
              <w:t>1,648</w:t>
            </w:r>
          </w:p>
          <w:p w14:paraId="3D1D072E" w14:textId="77777777" w:rsidR="00D15253" w:rsidRPr="00CC37B7" w:rsidRDefault="00D15253" w:rsidP="00D15253">
            <w:pPr>
              <w:jc w:val="center"/>
            </w:pPr>
            <w:r w:rsidRPr="00CC37B7">
              <w:t>(62.09%)</w:t>
            </w:r>
          </w:p>
        </w:tc>
        <w:tc>
          <w:tcPr>
            <w:tcW w:w="1730" w:type="dxa"/>
            <w:vAlign w:val="center"/>
          </w:tcPr>
          <w:p w14:paraId="1DA93446" w14:textId="77777777" w:rsidR="00D15253" w:rsidRPr="00CC37B7" w:rsidRDefault="00D15253" w:rsidP="00D15253">
            <w:pPr>
              <w:jc w:val="center"/>
            </w:pPr>
            <w:r w:rsidRPr="00CC37B7">
              <w:t>1,391</w:t>
            </w:r>
          </w:p>
          <w:p w14:paraId="7F471C9F" w14:textId="77777777" w:rsidR="00D15253" w:rsidRPr="00CC37B7" w:rsidRDefault="00D15253" w:rsidP="00D15253">
            <w:pPr>
              <w:jc w:val="center"/>
            </w:pPr>
            <w:r w:rsidRPr="00CC37B7">
              <w:t>(48.45%)</w:t>
            </w:r>
          </w:p>
        </w:tc>
        <w:tc>
          <w:tcPr>
            <w:tcW w:w="788" w:type="dxa"/>
            <w:vMerge w:val="restart"/>
            <w:vAlign w:val="center"/>
          </w:tcPr>
          <w:p w14:paraId="6621ECA1" w14:textId="77777777" w:rsidR="00D15253" w:rsidRPr="00CC37B7" w:rsidRDefault="00D15253" w:rsidP="00D15253">
            <w:pPr>
              <w:jc w:val="center"/>
            </w:pPr>
            <w:r w:rsidRPr="00CC37B7">
              <w:t>103.75</w:t>
            </w:r>
          </w:p>
        </w:tc>
        <w:tc>
          <w:tcPr>
            <w:tcW w:w="772" w:type="dxa"/>
            <w:vMerge w:val="restart"/>
            <w:vAlign w:val="center"/>
          </w:tcPr>
          <w:p w14:paraId="3E7FD9D8" w14:textId="77777777" w:rsidR="00D15253" w:rsidRPr="00CC37B7" w:rsidRDefault="00D15253" w:rsidP="00D15253">
            <w:pPr>
              <w:jc w:val="center"/>
            </w:pPr>
            <w:r w:rsidRPr="00CC37B7">
              <w:t>&lt;.001</w:t>
            </w:r>
          </w:p>
        </w:tc>
      </w:tr>
      <w:tr w:rsidR="00D15253" w:rsidRPr="00CC37B7" w14:paraId="2600A3C5" w14:textId="77777777" w:rsidTr="00D15253">
        <w:tc>
          <w:tcPr>
            <w:tcW w:w="1333" w:type="dxa"/>
            <w:vMerge/>
            <w:vAlign w:val="center"/>
          </w:tcPr>
          <w:p w14:paraId="0CC2C901" w14:textId="77777777" w:rsidR="00D15253" w:rsidRPr="00CC37B7" w:rsidRDefault="00D15253" w:rsidP="00D15253"/>
        </w:tc>
        <w:tc>
          <w:tcPr>
            <w:tcW w:w="2536" w:type="dxa"/>
            <w:vAlign w:val="center"/>
          </w:tcPr>
          <w:p w14:paraId="27A5EB5B" w14:textId="77777777" w:rsidR="00D15253" w:rsidRPr="00CC37B7" w:rsidRDefault="00D15253" w:rsidP="00D15253">
            <w:r w:rsidRPr="00CC37B7">
              <w:t>Other</w:t>
            </w:r>
          </w:p>
        </w:tc>
        <w:tc>
          <w:tcPr>
            <w:tcW w:w="876" w:type="dxa"/>
            <w:vAlign w:val="center"/>
          </w:tcPr>
          <w:p w14:paraId="2342BA2F" w14:textId="77777777" w:rsidR="00D15253" w:rsidRPr="00CC37B7" w:rsidRDefault="00D15253" w:rsidP="00D15253">
            <w:pPr>
              <w:jc w:val="center"/>
            </w:pPr>
            <w:r w:rsidRPr="00CC37B7">
              <w:t>2,486</w:t>
            </w:r>
          </w:p>
        </w:tc>
        <w:tc>
          <w:tcPr>
            <w:tcW w:w="1458" w:type="dxa"/>
            <w:vAlign w:val="center"/>
          </w:tcPr>
          <w:p w14:paraId="51ED526C" w14:textId="77777777" w:rsidR="00D15253" w:rsidRPr="00CC37B7" w:rsidRDefault="00D15253" w:rsidP="00D15253">
            <w:pPr>
              <w:jc w:val="center"/>
            </w:pPr>
            <w:r w:rsidRPr="00CC37B7">
              <w:t>1,006</w:t>
            </w:r>
          </w:p>
          <w:p w14:paraId="187FDFAA" w14:textId="77777777" w:rsidR="00D15253" w:rsidRPr="00CC37B7" w:rsidRDefault="00D15253" w:rsidP="00D15253">
            <w:pPr>
              <w:jc w:val="center"/>
            </w:pPr>
            <w:r w:rsidRPr="00CC37B7">
              <w:t>(37.91%)</w:t>
            </w:r>
          </w:p>
        </w:tc>
        <w:tc>
          <w:tcPr>
            <w:tcW w:w="1730" w:type="dxa"/>
            <w:vAlign w:val="center"/>
          </w:tcPr>
          <w:p w14:paraId="7CB43BD8" w14:textId="77777777" w:rsidR="00D15253" w:rsidRPr="00CC37B7" w:rsidRDefault="00D15253" w:rsidP="00D15253">
            <w:pPr>
              <w:jc w:val="center"/>
            </w:pPr>
            <w:r w:rsidRPr="00CC37B7">
              <w:t>1,480</w:t>
            </w:r>
          </w:p>
          <w:p w14:paraId="2968CB6D" w14:textId="77777777" w:rsidR="00D15253" w:rsidRPr="00CC37B7" w:rsidRDefault="00D15253" w:rsidP="00D15253">
            <w:pPr>
              <w:jc w:val="center"/>
            </w:pPr>
            <w:r w:rsidRPr="00CC37B7">
              <w:t>(51.55%)</w:t>
            </w:r>
          </w:p>
        </w:tc>
        <w:tc>
          <w:tcPr>
            <w:tcW w:w="788" w:type="dxa"/>
            <w:vMerge/>
            <w:vAlign w:val="center"/>
          </w:tcPr>
          <w:p w14:paraId="3450D51D" w14:textId="77777777" w:rsidR="00D15253" w:rsidRPr="00CC37B7" w:rsidRDefault="00D15253" w:rsidP="00D15253">
            <w:pPr>
              <w:jc w:val="center"/>
            </w:pPr>
          </w:p>
        </w:tc>
        <w:tc>
          <w:tcPr>
            <w:tcW w:w="772" w:type="dxa"/>
            <w:vMerge/>
            <w:vAlign w:val="center"/>
          </w:tcPr>
          <w:p w14:paraId="1C0C7C13" w14:textId="77777777" w:rsidR="00D15253" w:rsidRPr="00CC37B7" w:rsidRDefault="00D15253" w:rsidP="00D15253">
            <w:pPr>
              <w:jc w:val="center"/>
            </w:pPr>
          </w:p>
        </w:tc>
      </w:tr>
      <w:tr w:rsidR="00D15253" w:rsidRPr="00CC37B7" w14:paraId="678BEE4D" w14:textId="77777777" w:rsidTr="00D15253">
        <w:trPr>
          <w:trHeight w:val="636"/>
        </w:trPr>
        <w:tc>
          <w:tcPr>
            <w:tcW w:w="1333" w:type="dxa"/>
            <w:vMerge w:val="restart"/>
            <w:vAlign w:val="center"/>
          </w:tcPr>
          <w:p w14:paraId="01977F42" w14:textId="77777777" w:rsidR="00D15253" w:rsidRPr="00CC37B7" w:rsidRDefault="00D15253" w:rsidP="00D15253">
            <w:r w:rsidRPr="00CC37B7">
              <w:t>Parental separation before child’s 5</w:t>
            </w:r>
            <w:r w:rsidRPr="00CC37B7">
              <w:rPr>
                <w:vertAlign w:val="superscript"/>
              </w:rPr>
              <w:t>th</w:t>
            </w:r>
            <w:r w:rsidRPr="00CC37B7">
              <w:t xml:space="preserve"> birthday</w:t>
            </w:r>
          </w:p>
        </w:tc>
        <w:tc>
          <w:tcPr>
            <w:tcW w:w="2536" w:type="dxa"/>
            <w:vAlign w:val="center"/>
          </w:tcPr>
          <w:p w14:paraId="2BF9AD6B" w14:textId="77777777" w:rsidR="00D15253" w:rsidRPr="00CC37B7" w:rsidRDefault="00D15253" w:rsidP="00D15253">
            <w:r w:rsidRPr="00CC37B7">
              <w:t>Yes</w:t>
            </w:r>
          </w:p>
        </w:tc>
        <w:tc>
          <w:tcPr>
            <w:tcW w:w="876" w:type="dxa"/>
            <w:vAlign w:val="center"/>
          </w:tcPr>
          <w:p w14:paraId="247E9C51" w14:textId="77777777" w:rsidR="00D15253" w:rsidRPr="00CC37B7" w:rsidRDefault="00D15253" w:rsidP="00D15253">
            <w:pPr>
              <w:jc w:val="center"/>
            </w:pPr>
            <w:r w:rsidRPr="00CC37B7">
              <w:t>1,092</w:t>
            </w:r>
          </w:p>
        </w:tc>
        <w:tc>
          <w:tcPr>
            <w:tcW w:w="1458" w:type="dxa"/>
            <w:vAlign w:val="center"/>
          </w:tcPr>
          <w:p w14:paraId="283FA87B" w14:textId="77777777" w:rsidR="00D15253" w:rsidRPr="00CC37B7" w:rsidRDefault="00D15253" w:rsidP="00D15253">
            <w:pPr>
              <w:jc w:val="center"/>
            </w:pPr>
            <w:r w:rsidRPr="00CC37B7">
              <w:t>390</w:t>
            </w:r>
          </w:p>
          <w:p w14:paraId="2D2F38BC" w14:textId="77777777" w:rsidR="00D15253" w:rsidRPr="00CC37B7" w:rsidRDefault="00D15253" w:rsidP="00D15253">
            <w:pPr>
              <w:jc w:val="center"/>
            </w:pPr>
            <w:r w:rsidRPr="00CC37B7">
              <w:t>(13.74%)</w:t>
            </w:r>
          </w:p>
        </w:tc>
        <w:tc>
          <w:tcPr>
            <w:tcW w:w="1730" w:type="dxa"/>
            <w:vAlign w:val="center"/>
          </w:tcPr>
          <w:p w14:paraId="07A04F6B" w14:textId="77777777" w:rsidR="00D15253" w:rsidRPr="00CC37B7" w:rsidRDefault="00D15253" w:rsidP="00D15253">
            <w:pPr>
              <w:jc w:val="center"/>
            </w:pPr>
            <w:r w:rsidRPr="00CC37B7">
              <w:t>702</w:t>
            </w:r>
          </w:p>
          <w:p w14:paraId="2C135FCD" w14:textId="77777777" w:rsidR="00D15253" w:rsidRPr="00CC37B7" w:rsidRDefault="00D15253" w:rsidP="00D15253">
            <w:pPr>
              <w:jc w:val="center"/>
            </w:pPr>
            <w:r w:rsidRPr="00CC37B7">
              <w:t>(18.30%)</w:t>
            </w:r>
          </w:p>
        </w:tc>
        <w:tc>
          <w:tcPr>
            <w:tcW w:w="788" w:type="dxa"/>
            <w:vMerge w:val="restart"/>
            <w:vAlign w:val="center"/>
          </w:tcPr>
          <w:p w14:paraId="7E4F05D6" w14:textId="77777777" w:rsidR="00D15253" w:rsidRPr="00CC37B7" w:rsidRDefault="00D15253" w:rsidP="00D15253">
            <w:pPr>
              <w:jc w:val="center"/>
            </w:pPr>
            <w:r w:rsidRPr="00CC37B7">
              <w:t>24.77</w:t>
            </w:r>
          </w:p>
        </w:tc>
        <w:tc>
          <w:tcPr>
            <w:tcW w:w="772" w:type="dxa"/>
            <w:vMerge w:val="restart"/>
            <w:vAlign w:val="center"/>
          </w:tcPr>
          <w:p w14:paraId="389FDA71" w14:textId="77777777" w:rsidR="00D15253" w:rsidRPr="00CC37B7" w:rsidRDefault="00D15253" w:rsidP="00D15253">
            <w:pPr>
              <w:jc w:val="center"/>
            </w:pPr>
            <w:r w:rsidRPr="00CC37B7">
              <w:t>&lt;.001</w:t>
            </w:r>
          </w:p>
        </w:tc>
      </w:tr>
      <w:tr w:rsidR="00D15253" w:rsidRPr="00CC37B7" w14:paraId="38F0E23F" w14:textId="77777777" w:rsidTr="00D15253">
        <w:tc>
          <w:tcPr>
            <w:tcW w:w="1333" w:type="dxa"/>
            <w:vMerge/>
            <w:vAlign w:val="center"/>
          </w:tcPr>
          <w:p w14:paraId="7E41E439" w14:textId="77777777" w:rsidR="00D15253" w:rsidRPr="00CC37B7" w:rsidRDefault="00D15253" w:rsidP="00D15253"/>
        </w:tc>
        <w:tc>
          <w:tcPr>
            <w:tcW w:w="2536" w:type="dxa"/>
            <w:vAlign w:val="center"/>
          </w:tcPr>
          <w:p w14:paraId="40DD6042" w14:textId="77777777" w:rsidR="00D15253" w:rsidRPr="00CC37B7" w:rsidRDefault="00D15253" w:rsidP="00D15253">
            <w:r w:rsidRPr="00CC37B7">
              <w:t>No</w:t>
            </w:r>
          </w:p>
        </w:tc>
        <w:tc>
          <w:tcPr>
            <w:tcW w:w="876" w:type="dxa"/>
            <w:vAlign w:val="center"/>
          </w:tcPr>
          <w:p w14:paraId="07C2A011" w14:textId="77777777" w:rsidR="00D15253" w:rsidRPr="00CC37B7" w:rsidRDefault="00D15253" w:rsidP="00D15253">
            <w:pPr>
              <w:jc w:val="center"/>
            </w:pPr>
            <w:r w:rsidRPr="00CC37B7">
              <w:t>5,582</w:t>
            </w:r>
          </w:p>
        </w:tc>
        <w:tc>
          <w:tcPr>
            <w:tcW w:w="1458" w:type="dxa"/>
            <w:vAlign w:val="center"/>
          </w:tcPr>
          <w:p w14:paraId="508368B8" w14:textId="77777777" w:rsidR="00D15253" w:rsidRPr="00CC37B7" w:rsidRDefault="00D15253" w:rsidP="00D15253">
            <w:pPr>
              <w:jc w:val="center"/>
            </w:pPr>
            <w:r w:rsidRPr="00CC37B7">
              <w:t>2,448</w:t>
            </w:r>
          </w:p>
          <w:p w14:paraId="5C552BB1" w14:textId="77777777" w:rsidR="00D15253" w:rsidRPr="00CC37B7" w:rsidRDefault="00D15253" w:rsidP="00D15253">
            <w:pPr>
              <w:jc w:val="center"/>
            </w:pPr>
            <w:r w:rsidRPr="00CC37B7">
              <w:t>(86.26%)</w:t>
            </w:r>
          </w:p>
        </w:tc>
        <w:tc>
          <w:tcPr>
            <w:tcW w:w="1730" w:type="dxa"/>
            <w:vAlign w:val="center"/>
          </w:tcPr>
          <w:p w14:paraId="4A79FEC4" w14:textId="77777777" w:rsidR="00D15253" w:rsidRPr="00CC37B7" w:rsidRDefault="00D15253" w:rsidP="00D15253">
            <w:pPr>
              <w:jc w:val="center"/>
            </w:pPr>
            <w:r w:rsidRPr="00CC37B7">
              <w:t>3,134</w:t>
            </w:r>
          </w:p>
          <w:p w14:paraId="452F7A66" w14:textId="77777777" w:rsidR="00D15253" w:rsidRPr="00CC37B7" w:rsidRDefault="00D15253" w:rsidP="00D15253">
            <w:pPr>
              <w:jc w:val="center"/>
            </w:pPr>
            <w:r w:rsidRPr="00CC37B7">
              <w:t>(81.70%)</w:t>
            </w:r>
          </w:p>
        </w:tc>
        <w:tc>
          <w:tcPr>
            <w:tcW w:w="788" w:type="dxa"/>
            <w:vMerge/>
            <w:vAlign w:val="center"/>
          </w:tcPr>
          <w:p w14:paraId="497762B0" w14:textId="77777777" w:rsidR="00D15253" w:rsidRPr="00CC37B7" w:rsidRDefault="00D15253" w:rsidP="00D15253">
            <w:pPr>
              <w:jc w:val="center"/>
            </w:pPr>
          </w:p>
        </w:tc>
        <w:tc>
          <w:tcPr>
            <w:tcW w:w="772" w:type="dxa"/>
            <w:vMerge/>
            <w:vAlign w:val="center"/>
          </w:tcPr>
          <w:p w14:paraId="0411C64B" w14:textId="77777777" w:rsidR="00D15253" w:rsidRPr="00CC37B7" w:rsidRDefault="00D15253" w:rsidP="00D15253">
            <w:pPr>
              <w:jc w:val="center"/>
            </w:pPr>
          </w:p>
        </w:tc>
      </w:tr>
      <w:tr w:rsidR="00D15253" w:rsidRPr="00CC37B7" w14:paraId="1AEA1CD2" w14:textId="77777777" w:rsidTr="00D15253">
        <w:tc>
          <w:tcPr>
            <w:tcW w:w="1333" w:type="dxa"/>
            <w:vMerge w:val="restart"/>
            <w:vAlign w:val="center"/>
          </w:tcPr>
          <w:p w14:paraId="0C244ACE" w14:textId="77777777" w:rsidR="00D15253" w:rsidRPr="00CC37B7" w:rsidRDefault="00D15253" w:rsidP="00D15253">
            <w:r w:rsidRPr="00CC37B7">
              <w:t>Child’s ethnicity</w:t>
            </w:r>
          </w:p>
        </w:tc>
        <w:tc>
          <w:tcPr>
            <w:tcW w:w="2536" w:type="dxa"/>
            <w:vAlign w:val="center"/>
          </w:tcPr>
          <w:p w14:paraId="675671FD" w14:textId="77777777" w:rsidR="00D15253" w:rsidRPr="00CC37B7" w:rsidRDefault="00D15253" w:rsidP="00D15253">
            <w:r w:rsidRPr="00CC37B7">
              <w:t>White</w:t>
            </w:r>
          </w:p>
        </w:tc>
        <w:tc>
          <w:tcPr>
            <w:tcW w:w="876" w:type="dxa"/>
            <w:vAlign w:val="center"/>
          </w:tcPr>
          <w:p w14:paraId="7A5FD6BD" w14:textId="77777777" w:rsidR="00D15253" w:rsidRPr="00CC37B7" w:rsidRDefault="00D15253" w:rsidP="00D15253">
            <w:pPr>
              <w:jc w:val="center"/>
            </w:pPr>
            <w:r w:rsidRPr="00CC37B7">
              <w:t>5,746</w:t>
            </w:r>
          </w:p>
        </w:tc>
        <w:tc>
          <w:tcPr>
            <w:tcW w:w="1458" w:type="dxa"/>
            <w:vAlign w:val="center"/>
          </w:tcPr>
          <w:p w14:paraId="49BE1D13" w14:textId="77777777" w:rsidR="00D15253" w:rsidRPr="00CC37B7" w:rsidRDefault="00D15253" w:rsidP="00D15253">
            <w:pPr>
              <w:jc w:val="center"/>
            </w:pPr>
            <w:r w:rsidRPr="00CC37B7">
              <w:t>2,693</w:t>
            </w:r>
          </w:p>
          <w:p w14:paraId="1D6E4B07" w14:textId="77777777" w:rsidR="00D15253" w:rsidRPr="00CC37B7" w:rsidRDefault="00D15253" w:rsidP="00D15253">
            <w:pPr>
              <w:jc w:val="center"/>
            </w:pPr>
            <w:r w:rsidRPr="00CC37B7">
              <w:t>(98.00%)</w:t>
            </w:r>
          </w:p>
        </w:tc>
        <w:tc>
          <w:tcPr>
            <w:tcW w:w="1730" w:type="dxa"/>
            <w:vAlign w:val="center"/>
          </w:tcPr>
          <w:p w14:paraId="2B411F50" w14:textId="77777777" w:rsidR="00D15253" w:rsidRPr="00CC37B7" w:rsidRDefault="00D15253" w:rsidP="00D15253">
            <w:pPr>
              <w:jc w:val="center"/>
            </w:pPr>
            <w:r w:rsidRPr="00CC37B7">
              <w:t>3,053</w:t>
            </w:r>
          </w:p>
          <w:p w14:paraId="7C5B1CBF" w14:textId="77777777" w:rsidR="00D15253" w:rsidRPr="00CC37B7" w:rsidRDefault="00D15253" w:rsidP="00D15253">
            <w:pPr>
              <w:jc w:val="center"/>
            </w:pPr>
            <w:r w:rsidRPr="00CC37B7">
              <w:t>(97.01%)</w:t>
            </w:r>
          </w:p>
        </w:tc>
        <w:tc>
          <w:tcPr>
            <w:tcW w:w="788" w:type="dxa"/>
            <w:vMerge w:val="restart"/>
            <w:vAlign w:val="center"/>
          </w:tcPr>
          <w:p w14:paraId="4E6ABFAD" w14:textId="77777777" w:rsidR="00D15253" w:rsidRPr="00CC37B7" w:rsidRDefault="00D15253" w:rsidP="00D15253">
            <w:pPr>
              <w:jc w:val="center"/>
            </w:pPr>
            <w:r w:rsidRPr="00CC37B7">
              <w:t>5.78</w:t>
            </w:r>
          </w:p>
        </w:tc>
        <w:tc>
          <w:tcPr>
            <w:tcW w:w="772" w:type="dxa"/>
            <w:vMerge w:val="restart"/>
            <w:vAlign w:val="center"/>
          </w:tcPr>
          <w:p w14:paraId="70482616" w14:textId="77777777" w:rsidR="00D15253" w:rsidRPr="00CC37B7" w:rsidRDefault="00D15253" w:rsidP="00D15253">
            <w:pPr>
              <w:jc w:val="center"/>
            </w:pPr>
            <w:r w:rsidRPr="00CC37B7">
              <w:t>.016</w:t>
            </w:r>
          </w:p>
        </w:tc>
      </w:tr>
      <w:tr w:rsidR="00D15253" w:rsidRPr="00CC37B7" w14:paraId="0593CA5C" w14:textId="77777777" w:rsidTr="00D15253">
        <w:tc>
          <w:tcPr>
            <w:tcW w:w="1333" w:type="dxa"/>
            <w:vMerge/>
            <w:vAlign w:val="center"/>
          </w:tcPr>
          <w:p w14:paraId="22605D76" w14:textId="77777777" w:rsidR="00D15253" w:rsidRPr="00CC37B7" w:rsidRDefault="00D15253" w:rsidP="00D15253"/>
        </w:tc>
        <w:tc>
          <w:tcPr>
            <w:tcW w:w="2536" w:type="dxa"/>
            <w:vAlign w:val="center"/>
          </w:tcPr>
          <w:p w14:paraId="65EE420B" w14:textId="77777777" w:rsidR="00D15253" w:rsidRPr="00CC37B7" w:rsidRDefault="00D15253" w:rsidP="00D15253">
            <w:r w:rsidRPr="00CC37B7">
              <w:t>Other</w:t>
            </w:r>
          </w:p>
        </w:tc>
        <w:tc>
          <w:tcPr>
            <w:tcW w:w="876" w:type="dxa"/>
            <w:vAlign w:val="center"/>
          </w:tcPr>
          <w:p w14:paraId="00689976" w14:textId="77777777" w:rsidR="00D15253" w:rsidRPr="00CC37B7" w:rsidRDefault="00D15253" w:rsidP="00D15253">
            <w:pPr>
              <w:jc w:val="center"/>
            </w:pPr>
            <w:r w:rsidRPr="00CC37B7">
              <w:t>149</w:t>
            </w:r>
          </w:p>
        </w:tc>
        <w:tc>
          <w:tcPr>
            <w:tcW w:w="1458" w:type="dxa"/>
            <w:vAlign w:val="center"/>
          </w:tcPr>
          <w:p w14:paraId="47D3E1D7" w14:textId="77777777" w:rsidR="00D15253" w:rsidRPr="00CC37B7" w:rsidRDefault="00D15253" w:rsidP="00D15253">
            <w:pPr>
              <w:jc w:val="center"/>
            </w:pPr>
            <w:r w:rsidRPr="00CC37B7">
              <w:t>55</w:t>
            </w:r>
          </w:p>
          <w:p w14:paraId="268BC1C3" w14:textId="77777777" w:rsidR="00D15253" w:rsidRPr="00CC37B7" w:rsidRDefault="00D15253" w:rsidP="00D15253">
            <w:pPr>
              <w:jc w:val="center"/>
            </w:pPr>
            <w:r w:rsidRPr="00CC37B7">
              <w:t>(2.00%)</w:t>
            </w:r>
          </w:p>
        </w:tc>
        <w:tc>
          <w:tcPr>
            <w:tcW w:w="1730" w:type="dxa"/>
            <w:vAlign w:val="center"/>
          </w:tcPr>
          <w:p w14:paraId="5A9510BB" w14:textId="77777777" w:rsidR="00D15253" w:rsidRPr="00CC37B7" w:rsidRDefault="00D15253" w:rsidP="00D15253">
            <w:pPr>
              <w:jc w:val="center"/>
            </w:pPr>
            <w:r w:rsidRPr="00CC37B7">
              <w:t>94</w:t>
            </w:r>
          </w:p>
          <w:p w14:paraId="23AFCD4C" w14:textId="77777777" w:rsidR="00D15253" w:rsidRPr="00CC37B7" w:rsidRDefault="00D15253" w:rsidP="00D15253">
            <w:pPr>
              <w:jc w:val="center"/>
            </w:pPr>
            <w:r w:rsidRPr="00CC37B7">
              <w:t>(2.99%)</w:t>
            </w:r>
          </w:p>
        </w:tc>
        <w:tc>
          <w:tcPr>
            <w:tcW w:w="788" w:type="dxa"/>
            <w:vMerge/>
            <w:vAlign w:val="center"/>
          </w:tcPr>
          <w:p w14:paraId="2A639DA6" w14:textId="77777777" w:rsidR="00D15253" w:rsidRPr="00CC37B7" w:rsidRDefault="00D15253" w:rsidP="00D15253"/>
        </w:tc>
        <w:tc>
          <w:tcPr>
            <w:tcW w:w="772" w:type="dxa"/>
            <w:vMerge/>
            <w:vAlign w:val="center"/>
          </w:tcPr>
          <w:p w14:paraId="4AA3B641" w14:textId="77777777" w:rsidR="00D15253" w:rsidRPr="00CC37B7" w:rsidRDefault="00D15253" w:rsidP="00D15253"/>
        </w:tc>
      </w:tr>
    </w:tbl>
    <w:p w14:paraId="11C6F0BC" w14:textId="77777777" w:rsidR="00D15253" w:rsidRPr="00CC37B7" w:rsidRDefault="00D15253" w:rsidP="00D15253"/>
    <w:p w14:paraId="180E1073" w14:textId="77777777" w:rsidR="00D15253" w:rsidRDefault="00D15253" w:rsidP="00D15253"/>
    <w:p w14:paraId="6E99CF6F" w14:textId="77777777" w:rsidR="00D15253" w:rsidRDefault="00D15253" w:rsidP="00D15253"/>
    <w:p w14:paraId="2C3168F1" w14:textId="77777777" w:rsidR="00D15253" w:rsidRDefault="00D15253">
      <w:pPr>
        <w:spacing w:after="160" w:line="259" w:lineRule="auto"/>
        <w:rPr>
          <w:b/>
          <w:bCs/>
        </w:rPr>
      </w:pPr>
      <w:r>
        <w:rPr>
          <w:b/>
          <w:bCs/>
        </w:rPr>
        <w:br w:type="page"/>
      </w:r>
    </w:p>
    <w:p w14:paraId="0955A0AE" w14:textId="64EB0ACE" w:rsidR="0096388F" w:rsidRPr="00CC37B7" w:rsidRDefault="005852DF" w:rsidP="0096388F">
      <w:r w:rsidRPr="00CC37B7">
        <w:rPr>
          <w:b/>
          <w:bCs/>
        </w:rPr>
        <w:lastRenderedPageBreak/>
        <w:t xml:space="preserve">Supplementary </w:t>
      </w:r>
      <w:r w:rsidR="0096388F" w:rsidRPr="00CC37B7">
        <w:rPr>
          <w:b/>
          <w:bCs/>
        </w:rPr>
        <w:t xml:space="preserve">Table </w:t>
      </w:r>
      <w:r w:rsidR="00DB38EF">
        <w:rPr>
          <w:b/>
          <w:bCs/>
        </w:rPr>
        <w:t>3</w:t>
      </w:r>
      <w:r w:rsidR="0096388F" w:rsidRPr="00CC37B7">
        <w:t xml:space="preserve"> – Multiple Imputation Model</w:t>
      </w:r>
    </w:p>
    <w:p w14:paraId="3501EC4F" w14:textId="77777777" w:rsidR="0096388F" w:rsidRPr="00CC37B7" w:rsidRDefault="0096388F" w:rsidP="0096388F"/>
    <w:p w14:paraId="25D355E9" w14:textId="2576AC70" w:rsidR="0096388F" w:rsidRPr="00CC37B7" w:rsidRDefault="0096388F" w:rsidP="0096388F">
      <w:r w:rsidRPr="00CC37B7">
        <w:t xml:space="preserve">All participants with data on age at </w:t>
      </w:r>
      <w:r w:rsidR="00DD39D5" w:rsidRPr="00CC37B7">
        <w:t>peak height velocity</w:t>
      </w:r>
      <w:r w:rsidRPr="00CC37B7">
        <w:t xml:space="preserve"> were included in analyses. Outcome and covariate data were imputed. The imputation model included all variables used in the analysis (exposures, outcomes, and confounders), in addition to auxiliary variables listed below. Bespoke combinations of auxiliary data, specific to each imputation model, were utilised. </w:t>
      </w:r>
    </w:p>
    <w:p w14:paraId="3793A2DD" w14:textId="77777777" w:rsidR="0096388F" w:rsidRPr="00CC37B7" w:rsidRDefault="0096388F" w:rsidP="0096388F"/>
    <w:tbl>
      <w:tblPr>
        <w:tblStyle w:val="TableGrid"/>
        <w:tblW w:w="9351" w:type="dxa"/>
        <w:tblLook w:val="04A0" w:firstRow="1" w:lastRow="0" w:firstColumn="1" w:lastColumn="0" w:noHBand="0" w:noVBand="1"/>
      </w:tblPr>
      <w:tblGrid>
        <w:gridCol w:w="3256"/>
        <w:gridCol w:w="3969"/>
        <w:gridCol w:w="2126"/>
      </w:tblGrid>
      <w:tr w:rsidR="0096388F" w:rsidRPr="00CC37B7" w14:paraId="0CF5DB05" w14:textId="77777777" w:rsidTr="00517FE6">
        <w:tc>
          <w:tcPr>
            <w:tcW w:w="3256" w:type="dxa"/>
          </w:tcPr>
          <w:p w14:paraId="35DBBC3F" w14:textId="77777777" w:rsidR="0096388F" w:rsidRPr="00CC37B7" w:rsidRDefault="0096388F" w:rsidP="00517FE6">
            <w:r w:rsidRPr="00CC37B7">
              <w:t>Variable name</w:t>
            </w:r>
          </w:p>
        </w:tc>
        <w:tc>
          <w:tcPr>
            <w:tcW w:w="3969" w:type="dxa"/>
          </w:tcPr>
          <w:p w14:paraId="49D18D0F" w14:textId="77777777" w:rsidR="0096388F" w:rsidRPr="00CC37B7" w:rsidRDefault="0096388F" w:rsidP="00517FE6">
            <w:r w:rsidRPr="00CC37B7">
              <w:t>Details</w:t>
            </w:r>
          </w:p>
        </w:tc>
        <w:tc>
          <w:tcPr>
            <w:tcW w:w="2126" w:type="dxa"/>
          </w:tcPr>
          <w:p w14:paraId="071D5FEE" w14:textId="77777777" w:rsidR="0096388F" w:rsidRPr="00CC37B7" w:rsidRDefault="0096388F" w:rsidP="00517FE6">
            <w:r w:rsidRPr="00CC37B7">
              <w:t>Type of variable</w:t>
            </w:r>
          </w:p>
        </w:tc>
      </w:tr>
      <w:tr w:rsidR="0096388F" w:rsidRPr="00CC37B7" w14:paraId="2CEF0C7C" w14:textId="77777777" w:rsidTr="00517FE6">
        <w:tc>
          <w:tcPr>
            <w:tcW w:w="3256" w:type="dxa"/>
          </w:tcPr>
          <w:p w14:paraId="4EE01313" w14:textId="77777777" w:rsidR="0096388F" w:rsidRPr="00CC37B7" w:rsidRDefault="0096388F" w:rsidP="00517FE6">
            <w:pPr>
              <w:rPr>
                <w:b/>
              </w:rPr>
            </w:pPr>
            <w:r w:rsidRPr="00CC37B7">
              <w:rPr>
                <w:b/>
              </w:rPr>
              <w:t>Demographic variables</w:t>
            </w:r>
          </w:p>
        </w:tc>
        <w:tc>
          <w:tcPr>
            <w:tcW w:w="3969" w:type="dxa"/>
          </w:tcPr>
          <w:p w14:paraId="0548ABF4" w14:textId="77777777" w:rsidR="0096388F" w:rsidRPr="00CC37B7" w:rsidRDefault="0096388F" w:rsidP="00517FE6"/>
        </w:tc>
        <w:tc>
          <w:tcPr>
            <w:tcW w:w="2126" w:type="dxa"/>
          </w:tcPr>
          <w:p w14:paraId="4FF96045" w14:textId="77777777" w:rsidR="0096388F" w:rsidRPr="00CC37B7" w:rsidRDefault="0096388F" w:rsidP="00517FE6"/>
        </w:tc>
      </w:tr>
      <w:tr w:rsidR="0096388F" w:rsidRPr="00CC37B7" w14:paraId="493CD155" w14:textId="77777777" w:rsidTr="00517FE6">
        <w:tc>
          <w:tcPr>
            <w:tcW w:w="3256" w:type="dxa"/>
          </w:tcPr>
          <w:p w14:paraId="69BECD95" w14:textId="77777777" w:rsidR="0096388F" w:rsidRPr="00CC37B7" w:rsidRDefault="0096388F" w:rsidP="00517FE6">
            <w:r w:rsidRPr="00CC37B7">
              <w:t>Crowding</w:t>
            </w:r>
          </w:p>
        </w:tc>
        <w:tc>
          <w:tcPr>
            <w:tcW w:w="3969" w:type="dxa"/>
          </w:tcPr>
          <w:p w14:paraId="57E1B37B" w14:textId="77777777" w:rsidR="0096388F" w:rsidRPr="00CC37B7" w:rsidRDefault="0096388F" w:rsidP="00517FE6">
            <w:r w:rsidRPr="00CC37B7">
              <w:t>Number of individuals in the household &gt;4; collected at 8 weeks’ gestation</w:t>
            </w:r>
          </w:p>
        </w:tc>
        <w:tc>
          <w:tcPr>
            <w:tcW w:w="2126" w:type="dxa"/>
          </w:tcPr>
          <w:p w14:paraId="08AF542C" w14:textId="77777777" w:rsidR="0096388F" w:rsidRPr="00CC37B7" w:rsidRDefault="0096388F" w:rsidP="00517FE6">
            <w:r w:rsidRPr="00CC37B7">
              <w:t>Categorical</w:t>
            </w:r>
          </w:p>
        </w:tc>
      </w:tr>
      <w:tr w:rsidR="0096388F" w:rsidRPr="00CC37B7" w14:paraId="41E73042" w14:textId="77777777" w:rsidTr="00517FE6">
        <w:tc>
          <w:tcPr>
            <w:tcW w:w="3256" w:type="dxa"/>
          </w:tcPr>
          <w:p w14:paraId="3D37904E" w14:textId="77777777" w:rsidR="0096388F" w:rsidRPr="00CC37B7" w:rsidRDefault="0096388F" w:rsidP="00517FE6">
            <w:r w:rsidRPr="00CC37B7">
              <w:t>Parity</w:t>
            </w:r>
          </w:p>
        </w:tc>
        <w:tc>
          <w:tcPr>
            <w:tcW w:w="3969" w:type="dxa"/>
          </w:tcPr>
          <w:p w14:paraId="17A7E5CB" w14:textId="77777777" w:rsidR="0096388F" w:rsidRPr="00CC37B7" w:rsidRDefault="0096388F" w:rsidP="00517FE6">
            <w:r w:rsidRPr="00CC37B7">
              <w:t>Number of siblings of study child; collected at 18 weeks’ gestation</w:t>
            </w:r>
          </w:p>
        </w:tc>
        <w:tc>
          <w:tcPr>
            <w:tcW w:w="2126" w:type="dxa"/>
          </w:tcPr>
          <w:p w14:paraId="1F274DFA" w14:textId="77777777" w:rsidR="0096388F" w:rsidRPr="00CC37B7" w:rsidRDefault="0096388F" w:rsidP="00517FE6">
            <w:r w:rsidRPr="00CC37B7">
              <w:t>Continuous</w:t>
            </w:r>
          </w:p>
        </w:tc>
      </w:tr>
      <w:tr w:rsidR="0096388F" w:rsidRPr="00CC37B7" w14:paraId="176D3E95" w14:textId="77777777" w:rsidTr="00517FE6">
        <w:tc>
          <w:tcPr>
            <w:tcW w:w="3256" w:type="dxa"/>
          </w:tcPr>
          <w:p w14:paraId="5D3335E8" w14:textId="77777777" w:rsidR="0096388F" w:rsidRPr="00CC37B7" w:rsidRDefault="0096388F" w:rsidP="00517FE6">
            <w:r w:rsidRPr="00CC37B7">
              <w:t>Social class</w:t>
            </w:r>
          </w:p>
        </w:tc>
        <w:tc>
          <w:tcPr>
            <w:tcW w:w="3969" w:type="dxa"/>
          </w:tcPr>
          <w:p w14:paraId="10A7EEA2" w14:textId="77777777" w:rsidR="0096388F" w:rsidRPr="00CC37B7" w:rsidRDefault="0096388F" w:rsidP="00517FE6">
            <w:r w:rsidRPr="00CC37B7">
              <w:t>Categorised based on parents’ combined level of social class on the Registrar General’s scale; collected at 32 weeks’ gestation</w:t>
            </w:r>
          </w:p>
        </w:tc>
        <w:tc>
          <w:tcPr>
            <w:tcW w:w="2126" w:type="dxa"/>
          </w:tcPr>
          <w:p w14:paraId="157A7F2B" w14:textId="77777777" w:rsidR="0096388F" w:rsidRPr="00CC37B7" w:rsidRDefault="0096388F" w:rsidP="00517FE6">
            <w:r w:rsidRPr="00CC37B7">
              <w:t>Ordered categorical (4 categories)</w:t>
            </w:r>
          </w:p>
        </w:tc>
      </w:tr>
      <w:tr w:rsidR="0096388F" w:rsidRPr="00CC37B7" w14:paraId="56636252" w14:textId="77777777" w:rsidTr="00517FE6">
        <w:tc>
          <w:tcPr>
            <w:tcW w:w="3256" w:type="dxa"/>
          </w:tcPr>
          <w:p w14:paraId="5506A92D" w14:textId="77777777" w:rsidR="0096388F" w:rsidRPr="00CC37B7" w:rsidRDefault="0096388F" w:rsidP="00517FE6">
            <w:r w:rsidRPr="00CC37B7">
              <w:t>Child IQ</w:t>
            </w:r>
          </w:p>
        </w:tc>
        <w:tc>
          <w:tcPr>
            <w:tcW w:w="3969" w:type="dxa"/>
          </w:tcPr>
          <w:p w14:paraId="7B951563" w14:textId="77777777" w:rsidR="0096388F" w:rsidRPr="00CC37B7" w:rsidRDefault="0096388F" w:rsidP="00517FE6">
            <w:r w:rsidRPr="00CC37B7">
              <w:t>Based on the Wechsler Intelligence Scale for Children (WISC); collected at 8 years at a research clinic</w:t>
            </w:r>
          </w:p>
        </w:tc>
        <w:tc>
          <w:tcPr>
            <w:tcW w:w="2126" w:type="dxa"/>
          </w:tcPr>
          <w:p w14:paraId="21626257" w14:textId="77777777" w:rsidR="0096388F" w:rsidRPr="00CC37B7" w:rsidRDefault="0096388F" w:rsidP="00517FE6">
            <w:r w:rsidRPr="00CC37B7">
              <w:t>Continuous</w:t>
            </w:r>
          </w:p>
        </w:tc>
      </w:tr>
      <w:tr w:rsidR="0096388F" w:rsidRPr="00CC37B7" w14:paraId="66D60B31" w14:textId="77777777" w:rsidTr="00517FE6">
        <w:tc>
          <w:tcPr>
            <w:tcW w:w="3256" w:type="dxa"/>
          </w:tcPr>
          <w:p w14:paraId="3DBFBEE7" w14:textId="77777777" w:rsidR="0096388F" w:rsidRPr="00CC37B7" w:rsidRDefault="0096388F" w:rsidP="00517FE6">
            <w:r w:rsidRPr="00CC37B7">
              <w:t>Family adversity</w:t>
            </w:r>
          </w:p>
        </w:tc>
        <w:tc>
          <w:tcPr>
            <w:tcW w:w="3969" w:type="dxa"/>
          </w:tcPr>
          <w:p w14:paraId="000B78F7" w14:textId="77777777" w:rsidR="0096388F" w:rsidRPr="00CC37B7" w:rsidRDefault="0096388F" w:rsidP="00517FE6">
            <w:r w:rsidRPr="00CC37B7">
              <w:t>Including measures of early parenthood, housing adequacy, and partner cruelty; collected up to child age 4 years at research clinics and using questionnaires</w:t>
            </w:r>
          </w:p>
        </w:tc>
        <w:tc>
          <w:tcPr>
            <w:tcW w:w="2126" w:type="dxa"/>
          </w:tcPr>
          <w:p w14:paraId="532C556D" w14:textId="77777777" w:rsidR="0096388F" w:rsidRPr="00CC37B7" w:rsidRDefault="0096388F" w:rsidP="00517FE6">
            <w:r w:rsidRPr="00CC37B7">
              <w:t>Categorical</w:t>
            </w:r>
          </w:p>
        </w:tc>
      </w:tr>
      <w:tr w:rsidR="0096388F" w:rsidRPr="00CC37B7" w14:paraId="03FAEB37" w14:textId="77777777" w:rsidTr="00517FE6">
        <w:tc>
          <w:tcPr>
            <w:tcW w:w="3256" w:type="dxa"/>
          </w:tcPr>
          <w:p w14:paraId="3C78410D" w14:textId="77777777" w:rsidR="0096388F" w:rsidRPr="00CC37B7" w:rsidRDefault="0096388F" w:rsidP="00517FE6">
            <w:pPr>
              <w:rPr>
                <w:b/>
              </w:rPr>
            </w:pPr>
            <w:r w:rsidRPr="00CC37B7">
              <w:rPr>
                <w:b/>
              </w:rPr>
              <w:t>Family mental health</w:t>
            </w:r>
          </w:p>
        </w:tc>
        <w:tc>
          <w:tcPr>
            <w:tcW w:w="3969" w:type="dxa"/>
          </w:tcPr>
          <w:p w14:paraId="6C6458ED" w14:textId="77777777" w:rsidR="0096388F" w:rsidRPr="00CC37B7" w:rsidRDefault="0096388F" w:rsidP="00517FE6"/>
        </w:tc>
        <w:tc>
          <w:tcPr>
            <w:tcW w:w="2126" w:type="dxa"/>
          </w:tcPr>
          <w:p w14:paraId="60B467B1" w14:textId="77777777" w:rsidR="0096388F" w:rsidRPr="00CC37B7" w:rsidRDefault="0096388F" w:rsidP="00517FE6"/>
        </w:tc>
      </w:tr>
      <w:tr w:rsidR="0096388F" w:rsidRPr="00CC37B7" w14:paraId="3337B505" w14:textId="77777777" w:rsidTr="00517FE6">
        <w:tc>
          <w:tcPr>
            <w:tcW w:w="3256" w:type="dxa"/>
          </w:tcPr>
          <w:p w14:paraId="4C1E3E66" w14:textId="77777777" w:rsidR="0096388F" w:rsidRPr="00CC37B7" w:rsidRDefault="0096388F" w:rsidP="00517FE6">
            <w:r w:rsidRPr="00CC37B7">
              <w:t>Maternal suicide attempt</w:t>
            </w:r>
          </w:p>
        </w:tc>
        <w:tc>
          <w:tcPr>
            <w:tcW w:w="3969" w:type="dxa"/>
          </w:tcPr>
          <w:p w14:paraId="3F4CA958" w14:textId="77777777" w:rsidR="0096388F" w:rsidRPr="00CC37B7" w:rsidRDefault="0096388F" w:rsidP="00517FE6">
            <w:r w:rsidRPr="00CC37B7">
              <w:t>Collected up until age 9 years using questionnaires</w:t>
            </w:r>
          </w:p>
        </w:tc>
        <w:tc>
          <w:tcPr>
            <w:tcW w:w="2126" w:type="dxa"/>
          </w:tcPr>
          <w:p w14:paraId="7B096A16" w14:textId="77777777" w:rsidR="0096388F" w:rsidRPr="00CC37B7" w:rsidRDefault="0096388F" w:rsidP="00517FE6">
            <w:r w:rsidRPr="00CC37B7">
              <w:t>Categorical</w:t>
            </w:r>
          </w:p>
        </w:tc>
      </w:tr>
      <w:tr w:rsidR="0096388F" w:rsidRPr="00CC37B7" w14:paraId="4451277B" w14:textId="77777777" w:rsidTr="00517FE6">
        <w:tc>
          <w:tcPr>
            <w:tcW w:w="3256" w:type="dxa"/>
          </w:tcPr>
          <w:p w14:paraId="7B28515C" w14:textId="77777777" w:rsidR="0096388F" w:rsidRPr="00CC37B7" w:rsidRDefault="0096388F" w:rsidP="00517FE6">
            <w:r w:rsidRPr="00CC37B7">
              <w:t>Maternal depression</w:t>
            </w:r>
          </w:p>
        </w:tc>
        <w:tc>
          <w:tcPr>
            <w:tcW w:w="3969" w:type="dxa"/>
          </w:tcPr>
          <w:p w14:paraId="54C640BD" w14:textId="77777777" w:rsidR="0096388F" w:rsidRPr="00CC37B7" w:rsidRDefault="0096388F" w:rsidP="00517FE6">
            <w:r w:rsidRPr="00CC37B7">
              <w:t>Collected at child age 8 weeks and 21 years old using the Edinburgh Postnatal Depression Scale</w:t>
            </w:r>
          </w:p>
        </w:tc>
        <w:tc>
          <w:tcPr>
            <w:tcW w:w="2126" w:type="dxa"/>
          </w:tcPr>
          <w:p w14:paraId="54AE787D" w14:textId="77777777" w:rsidR="0096388F" w:rsidRPr="00CC37B7" w:rsidRDefault="0096388F" w:rsidP="00517FE6">
            <w:r w:rsidRPr="00CC37B7">
              <w:t>Continuous</w:t>
            </w:r>
          </w:p>
        </w:tc>
      </w:tr>
      <w:tr w:rsidR="0096388F" w:rsidRPr="00CC37B7" w14:paraId="596E3889" w14:textId="77777777" w:rsidTr="00517FE6">
        <w:tc>
          <w:tcPr>
            <w:tcW w:w="3256" w:type="dxa"/>
          </w:tcPr>
          <w:p w14:paraId="78646BE0" w14:textId="77777777" w:rsidR="0096388F" w:rsidRPr="00CC37B7" w:rsidRDefault="0096388F" w:rsidP="00517FE6">
            <w:r w:rsidRPr="00CC37B7">
              <w:t xml:space="preserve">Exposure to family self-harm </w:t>
            </w:r>
          </w:p>
        </w:tc>
        <w:tc>
          <w:tcPr>
            <w:tcW w:w="3969" w:type="dxa"/>
          </w:tcPr>
          <w:p w14:paraId="3F8B7A8B" w14:textId="77777777" w:rsidR="0096388F" w:rsidRPr="00CC37B7" w:rsidRDefault="0096388F" w:rsidP="00517FE6">
            <w:r w:rsidRPr="00CC37B7">
              <w:t>Child-reported, collected at age 16 using a questionnaire</w:t>
            </w:r>
          </w:p>
        </w:tc>
        <w:tc>
          <w:tcPr>
            <w:tcW w:w="2126" w:type="dxa"/>
          </w:tcPr>
          <w:p w14:paraId="64E8FE3C" w14:textId="77777777" w:rsidR="0096388F" w:rsidRPr="00CC37B7" w:rsidRDefault="0096388F" w:rsidP="00517FE6">
            <w:r w:rsidRPr="00CC37B7">
              <w:t>Categorical</w:t>
            </w:r>
          </w:p>
        </w:tc>
      </w:tr>
      <w:tr w:rsidR="0096388F" w:rsidRPr="00CC37B7" w14:paraId="0A951B3F" w14:textId="77777777" w:rsidTr="00517FE6">
        <w:tc>
          <w:tcPr>
            <w:tcW w:w="3256" w:type="dxa"/>
          </w:tcPr>
          <w:p w14:paraId="747BB975" w14:textId="77777777" w:rsidR="0096388F" w:rsidRPr="00CC37B7" w:rsidRDefault="0096388F" w:rsidP="00517FE6">
            <w:r w:rsidRPr="00CC37B7">
              <w:t xml:space="preserve">Exposure to maternal self-harm </w:t>
            </w:r>
          </w:p>
        </w:tc>
        <w:tc>
          <w:tcPr>
            <w:tcW w:w="3969" w:type="dxa"/>
          </w:tcPr>
          <w:p w14:paraId="4986A79A" w14:textId="77777777" w:rsidR="0096388F" w:rsidRPr="00CC37B7" w:rsidRDefault="0096388F" w:rsidP="00517FE6">
            <w:r w:rsidRPr="00CC37B7">
              <w:t>Child-reported, collected at age 16 using a questionnaire</w:t>
            </w:r>
          </w:p>
        </w:tc>
        <w:tc>
          <w:tcPr>
            <w:tcW w:w="2126" w:type="dxa"/>
          </w:tcPr>
          <w:p w14:paraId="4DD8A094" w14:textId="77777777" w:rsidR="0096388F" w:rsidRPr="00CC37B7" w:rsidRDefault="0096388F" w:rsidP="00517FE6">
            <w:r w:rsidRPr="00CC37B7">
              <w:t>Categorical</w:t>
            </w:r>
          </w:p>
        </w:tc>
      </w:tr>
      <w:tr w:rsidR="0096388F" w:rsidRPr="00CC37B7" w14:paraId="4A3E315B" w14:textId="77777777" w:rsidTr="00517FE6">
        <w:tc>
          <w:tcPr>
            <w:tcW w:w="3256" w:type="dxa"/>
          </w:tcPr>
          <w:p w14:paraId="1542EC52" w14:textId="77777777" w:rsidR="0096388F" w:rsidRPr="00CC37B7" w:rsidRDefault="0096388F" w:rsidP="00517FE6">
            <w:pPr>
              <w:rPr>
                <w:b/>
              </w:rPr>
            </w:pPr>
            <w:r w:rsidRPr="00CC37B7">
              <w:rPr>
                <w:b/>
              </w:rPr>
              <w:t>Parent substance use</w:t>
            </w:r>
          </w:p>
        </w:tc>
        <w:tc>
          <w:tcPr>
            <w:tcW w:w="3969" w:type="dxa"/>
          </w:tcPr>
          <w:p w14:paraId="4370D49D" w14:textId="77777777" w:rsidR="0096388F" w:rsidRPr="00CC37B7" w:rsidRDefault="0096388F" w:rsidP="00517FE6"/>
        </w:tc>
        <w:tc>
          <w:tcPr>
            <w:tcW w:w="2126" w:type="dxa"/>
          </w:tcPr>
          <w:p w14:paraId="5A99682B" w14:textId="77777777" w:rsidR="0096388F" w:rsidRPr="00CC37B7" w:rsidRDefault="0096388F" w:rsidP="00517FE6"/>
        </w:tc>
      </w:tr>
      <w:tr w:rsidR="0096388F" w:rsidRPr="00CC37B7" w14:paraId="45465843" w14:textId="77777777" w:rsidTr="00517FE6">
        <w:tc>
          <w:tcPr>
            <w:tcW w:w="3256" w:type="dxa"/>
          </w:tcPr>
          <w:p w14:paraId="4EF853F0" w14:textId="77777777" w:rsidR="0096388F" w:rsidRPr="00CC37B7" w:rsidRDefault="0096388F" w:rsidP="00517FE6">
            <w:r w:rsidRPr="00CC37B7">
              <w:t>Maternal cannabis use</w:t>
            </w:r>
          </w:p>
        </w:tc>
        <w:tc>
          <w:tcPr>
            <w:tcW w:w="3969" w:type="dxa"/>
          </w:tcPr>
          <w:p w14:paraId="27B8FCE6" w14:textId="77777777" w:rsidR="0096388F" w:rsidRPr="00CC37B7" w:rsidRDefault="0096388F" w:rsidP="00517FE6">
            <w:r w:rsidRPr="00CC37B7">
              <w:t>Mother-reported, collected at child age 7 and 9 years</w:t>
            </w:r>
          </w:p>
        </w:tc>
        <w:tc>
          <w:tcPr>
            <w:tcW w:w="2126" w:type="dxa"/>
          </w:tcPr>
          <w:p w14:paraId="7ECACDCE" w14:textId="77777777" w:rsidR="0096388F" w:rsidRPr="00CC37B7" w:rsidRDefault="0096388F" w:rsidP="00517FE6">
            <w:r w:rsidRPr="00CC37B7">
              <w:t>Categorical</w:t>
            </w:r>
          </w:p>
        </w:tc>
      </w:tr>
      <w:tr w:rsidR="0096388F" w:rsidRPr="00CC37B7" w14:paraId="0CE95B61" w14:textId="77777777" w:rsidTr="00517FE6">
        <w:tc>
          <w:tcPr>
            <w:tcW w:w="3256" w:type="dxa"/>
          </w:tcPr>
          <w:p w14:paraId="36B4E911" w14:textId="77777777" w:rsidR="0096388F" w:rsidRPr="00CC37B7" w:rsidRDefault="0096388F" w:rsidP="00517FE6">
            <w:pPr>
              <w:rPr>
                <w:b/>
              </w:rPr>
            </w:pPr>
            <w:r w:rsidRPr="00CC37B7">
              <w:rPr>
                <w:b/>
              </w:rPr>
              <w:t>Child mental health</w:t>
            </w:r>
          </w:p>
        </w:tc>
        <w:tc>
          <w:tcPr>
            <w:tcW w:w="3969" w:type="dxa"/>
          </w:tcPr>
          <w:p w14:paraId="555E0C23" w14:textId="77777777" w:rsidR="0096388F" w:rsidRPr="00CC37B7" w:rsidRDefault="0096388F" w:rsidP="00517FE6"/>
        </w:tc>
        <w:tc>
          <w:tcPr>
            <w:tcW w:w="2126" w:type="dxa"/>
          </w:tcPr>
          <w:p w14:paraId="14048830" w14:textId="77777777" w:rsidR="0096388F" w:rsidRPr="00CC37B7" w:rsidRDefault="0096388F" w:rsidP="00517FE6"/>
        </w:tc>
      </w:tr>
      <w:tr w:rsidR="0096388F" w:rsidRPr="00CC37B7" w14:paraId="0A465DB3" w14:textId="77777777" w:rsidTr="00517FE6">
        <w:tc>
          <w:tcPr>
            <w:tcW w:w="3256" w:type="dxa"/>
          </w:tcPr>
          <w:p w14:paraId="6F6345B8" w14:textId="77777777" w:rsidR="0096388F" w:rsidRPr="00CC37B7" w:rsidRDefault="0096388F" w:rsidP="00517FE6">
            <w:r w:rsidRPr="00CC37B7">
              <w:t>Child depressive disorder</w:t>
            </w:r>
          </w:p>
        </w:tc>
        <w:tc>
          <w:tcPr>
            <w:tcW w:w="3969" w:type="dxa"/>
          </w:tcPr>
          <w:p w14:paraId="4E76877F" w14:textId="77777777" w:rsidR="0096388F" w:rsidRPr="00CC37B7" w:rsidRDefault="0096388F" w:rsidP="00517FE6">
            <w:r w:rsidRPr="00CC37B7">
              <w:t>Collected at age 15 years using the Development and Wellbeing Assessment (DAWBA) scale and at age 18 years using the Clinical Interview Schedule – Revised (CISR)</w:t>
            </w:r>
          </w:p>
        </w:tc>
        <w:tc>
          <w:tcPr>
            <w:tcW w:w="2126" w:type="dxa"/>
          </w:tcPr>
          <w:p w14:paraId="34390375" w14:textId="77777777" w:rsidR="0096388F" w:rsidRPr="00CC37B7" w:rsidRDefault="0096388F" w:rsidP="00517FE6">
            <w:r w:rsidRPr="00CC37B7">
              <w:t>Categorical</w:t>
            </w:r>
          </w:p>
        </w:tc>
      </w:tr>
      <w:tr w:rsidR="0096388F" w:rsidRPr="00CC37B7" w14:paraId="67D95861" w14:textId="77777777" w:rsidTr="00517FE6">
        <w:tc>
          <w:tcPr>
            <w:tcW w:w="3256" w:type="dxa"/>
          </w:tcPr>
          <w:p w14:paraId="4885465D" w14:textId="77777777" w:rsidR="0096388F" w:rsidRPr="00CC37B7" w:rsidRDefault="0096388F" w:rsidP="00517FE6">
            <w:r w:rsidRPr="00CC37B7">
              <w:t>Child anxiety disorder</w:t>
            </w:r>
          </w:p>
        </w:tc>
        <w:tc>
          <w:tcPr>
            <w:tcW w:w="3969" w:type="dxa"/>
          </w:tcPr>
          <w:p w14:paraId="3BE92950" w14:textId="77777777" w:rsidR="0096388F" w:rsidRPr="00CC37B7" w:rsidRDefault="0096388F" w:rsidP="00517FE6">
            <w:r w:rsidRPr="00CC37B7">
              <w:t xml:space="preserve">Collected at age 15 years using the Development and Wellbeing Assessment (DAWBA) scale and at </w:t>
            </w:r>
            <w:r w:rsidRPr="00CC37B7">
              <w:lastRenderedPageBreak/>
              <w:t>age 18 years using the Clinical Interview Schedule – Revised (CISR)</w:t>
            </w:r>
          </w:p>
        </w:tc>
        <w:tc>
          <w:tcPr>
            <w:tcW w:w="2126" w:type="dxa"/>
          </w:tcPr>
          <w:p w14:paraId="7AE2BF7F" w14:textId="77777777" w:rsidR="0096388F" w:rsidRPr="00CC37B7" w:rsidRDefault="0096388F" w:rsidP="00517FE6">
            <w:r w:rsidRPr="00CC37B7">
              <w:lastRenderedPageBreak/>
              <w:t>Categorical</w:t>
            </w:r>
          </w:p>
        </w:tc>
      </w:tr>
      <w:tr w:rsidR="0096388F" w:rsidRPr="00CC37B7" w14:paraId="1B08B9C7" w14:textId="77777777" w:rsidTr="00517FE6">
        <w:tc>
          <w:tcPr>
            <w:tcW w:w="3256" w:type="dxa"/>
          </w:tcPr>
          <w:p w14:paraId="18207B26" w14:textId="77777777" w:rsidR="0096388F" w:rsidRPr="00CC37B7" w:rsidRDefault="0096388F" w:rsidP="00517FE6">
            <w:r w:rsidRPr="00CC37B7">
              <w:t>Child depressive symptoms</w:t>
            </w:r>
          </w:p>
        </w:tc>
        <w:tc>
          <w:tcPr>
            <w:tcW w:w="3969" w:type="dxa"/>
          </w:tcPr>
          <w:p w14:paraId="31212896" w14:textId="77777777" w:rsidR="0096388F" w:rsidRPr="00CC37B7" w:rsidRDefault="0096388F" w:rsidP="00517FE6">
            <w:r w:rsidRPr="00CC37B7">
              <w:t>Collected at age 10, 12, 13, 16, 17, and 18 years using the Mood and Feelings Questionnaire (MFQ)</w:t>
            </w:r>
          </w:p>
        </w:tc>
        <w:tc>
          <w:tcPr>
            <w:tcW w:w="2126" w:type="dxa"/>
          </w:tcPr>
          <w:p w14:paraId="601EDCC7" w14:textId="77777777" w:rsidR="0096388F" w:rsidRPr="00CC37B7" w:rsidRDefault="0096388F" w:rsidP="00517FE6">
            <w:r w:rsidRPr="00CC37B7">
              <w:t>Categorical</w:t>
            </w:r>
          </w:p>
        </w:tc>
      </w:tr>
      <w:tr w:rsidR="0096388F" w:rsidRPr="00CC37B7" w14:paraId="0CE7ED37" w14:textId="77777777" w:rsidTr="00517FE6">
        <w:tc>
          <w:tcPr>
            <w:tcW w:w="3256" w:type="dxa"/>
          </w:tcPr>
          <w:p w14:paraId="38CBC7F5" w14:textId="77777777" w:rsidR="0096388F" w:rsidRPr="00CC37B7" w:rsidRDefault="0096388F" w:rsidP="00517FE6">
            <w:pPr>
              <w:rPr>
                <w:b/>
              </w:rPr>
            </w:pPr>
            <w:r w:rsidRPr="00CC37B7">
              <w:rPr>
                <w:b/>
              </w:rPr>
              <w:t xml:space="preserve">Child substance use </w:t>
            </w:r>
          </w:p>
        </w:tc>
        <w:tc>
          <w:tcPr>
            <w:tcW w:w="3969" w:type="dxa"/>
          </w:tcPr>
          <w:p w14:paraId="7CC2D279" w14:textId="77777777" w:rsidR="0096388F" w:rsidRPr="00CC37B7" w:rsidRDefault="0096388F" w:rsidP="00517FE6"/>
        </w:tc>
        <w:tc>
          <w:tcPr>
            <w:tcW w:w="2126" w:type="dxa"/>
          </w:tcPr>
          <w:p w14:paraId="59116F4E" w14:textId="77777777" w:rsidR="0096388F" w:rsidRPr="00CC37B7" w:rsidRDefault="0096388F" w:rsidP="00517FE6"/>
        </w:tc>
      </w:tr>
      <w:tr w:rsidR="0096388F" w:rsidRPr="00CC37B7" w14:paraId="72310466" w14:textId="77777777" w:rsidTr="00517FE6">
        <w:tc>
          <w:tcPr>
            <w:tcW w:w="3256" w:type="dxa"/>
          </w:tcPr>
          <w:p w14:paraId="3883FD58" w14:textId="77777777" w:rsidR="0096388F" w:rsidRPr="00CC37B7" w:rsidRDefault="0096388F" w:rsidP="00517FE6">
            <w:r w:rsidRPr="00CC37B7">
              <w:t>Child smoking</w:t>
            </w:r>
          </w:p>
        </w:tc>
        <w:tc>
          <w:tcPr>
            <w:tcW w:w="3969" w:type="dxa"/>
          </w:tcPr>
          <w:p w14:paraId="3A9AF2CF" w14:textId="77777777" w:rsidR="0096388F" w:rsidRPr="00CC37B7" w:rsidRDefault="0096388F" w:rsidP="00517FE6">
            <w:r w:rsidRPr="00CC37B7">
              <w:t>Collected at age 13, 16, and 17 years at research clinics and at age 14 years using a questionnaire</w:t>
            </w:r>
          </w:p>
        </w:tc>
        <w:tc>
          <w:tcPr>
            <w:tcW w:w="2126" w:type="dxa"/>
          </w:tcPr>
          <w:p w14:paraId="6561C0DE" w14:textId="77777777" w:rsidR="0096388F" w:rsidRPr="00CC37B7" w:rsidRDefault="0096388F" w:rsidP="00517FE6">
            <w:r w:rsidRPr="00CC37B7">
              <w:t>Categorical</w:t>
            </w:r>
          </w:p>
        </w:tc>
      </w:tr>
      <w:tr w:rsidR="0096388F" w:rsidRPr="00CC37B7" w14:paraId="63C7EE9C" w14:textId="77777777" w:rsidTr="00517FE6">
        <w:tc>
          <w:tcPr>
            <w:tcW w:w="3256" w:type="dxa"/>
          </w:tcPr>
          <w:p w14:paraId="5D82B1A4" w14:textId="77777777" w:rsidR="0096388F" w:rsidRPr="00CC37B7" w:rsidRDefault="0096388F" w:rsidP="00517FE6">
            <w:r w:rsidRPr="00CC37B7">
              <w:t>Child heavy alcohol use</w:t>
            </w:r>
          </w:p>
        </w:tc>
        <w:tc>
          <w:tcPr>
            <w:tcW w:w="3969" w:type="dxa"/>
          </w:tcPr>
          <w:p w14:paraId="79E5D2B1" w14:textId="77777777" w:rsidR="0096388F" w:rsidRPr="00CC37B7" w:rsidRDefault="0096388F" w:rsidP="00517FE6">
            <w:r w:rsidRPr="00CC37B7">
              <w:t>Collected at age 13 and 16 years at research clinics</w:t>
            </w:r>
          </w:p>
        </w:tc>
        <w:tc>
          <w:tcPr>
            <w:tcW w:w="2126" w:type="dxa"/>
          </w:tcPr>
          <w:p w14:paraId="00D0C2A5" w14:textId="77777777" w:rsidR="0096388F" w:rsidRPr="00CC37B7" w:rsidRDefault="0096388F" w:rsidP="00517FE6">
            <w:r w:rsidRPr="00CC37B7">
              <w:t>Categorical</w:t>
            </w:r>
          </w:p>
        </w:tc>
      </w:tr>
      <w:tr w:rsidR="0096388F" w:rsidRPr="00CC37B7" w14:paraId="13EA56C0" w14:textId="77777777" w:rsidTr="00517FE6">
        <w:tc>
          <w:tcPr>
            <w:tcW w:w="3256" w:type="dxa"/>
          </w:tcPr>
          <w:p w14:paraId="0819B922" w14:textId="77777777" w:rsidR="0096388F" w:rsidRPr="00CC37B7" w:rsidRDefault="0096388F" w:rsidP="00517FE6">
            <w:r w:rsidRPr="00CC37B7">
              <w:t>Child cannabis use</w:t>
            </w:r>
          </w:p>
        </w:tc>
        <w:tc>
          <w:tcPr>
            <w:tcW w:w="3969" w:type="dxa"/>
          </w:tcPr>
          <w:p w14:paraId="5DDFFFDA" w14:textId="77777777" w:rsidR="0096388F" w:rsidRPr="00CC37B7" w:rsidRDefault="0096388F" w:rsidP="00517FE6">
            <w:r w:rsidRPr="00CC37B7">
              <w:t>Collected at age 13, 16, and 17 years at research clinics</w:t>
            </w:r>
          </w:p>
        </w:tc>
        <w:tc>
          <w:tcPr>
            <w:tcW w:w="2126" w:type="dxa"/>
          </w:tcPr>
          <w:p w14:paraId="7567385E" w14:textId="77777777" w:rsidR="0096388F" w:rsidRPr="00CC37B7" w:rsidRDefault="0096388F" w:rsidP="00517FE6">
            <w:r w:rsidRPr="00CC37B7">
              <w:t>Categorical</w:t>
            </w:r>
          </w:p>
        </w:tc>
      </w:tr>
      <w:tr w:rsidR="0096388F" w:rsidRPr="00CC37B7" w14:paraId="75759B03" w14:textId="77777777" w:rsidTr="00517FE6">
        <w:tc>
          <w:tcPr>
            <w:tcW w:w="3256" w:type="dxa"/>
          </w:tcPr>
          <w:p w14:paraId="200ECD1B" w14:textId="77777777" w:rsidR="0096388F" w:rsidRPr="00CC37B7" w:rsidRDefault="0096388F" w:rsidP="00517FE6">
            <w:r w:rsidRPr="00CC37B7">
              <w:t>Child illicit drug use</w:t>
            </w:r>
          </w:p>
        </w:tc>
        <w:tc>
          <w:tcPr>
            <w:tcW w:w="3969" w:type="dxa"/>
          </w:tcPr>
          <w:p w14:paraId="72DF57FA" w14:textId="77777777" w:rsidR="0096388F" w:rsidRPr="00CC37B7" w:rsidRDefault="0096388F" w:rsidP="00517FE6">
            <w:r w:rsidRPr="00CC37B7">
              <w:t>Collected at age 16 years at a research clinic and using a questionnaire</w:t>
            </w:r>
          </w:p>
        </w:tc>
        <w:tc>
          <w:tcPr>
            <w:tcW w:w="2126" w:type="dxa"/>
          </w:tcPr>
          <w:p w14:paraId="7D3F037C" w14:textId="77777777" w:rsidR="0096388F" w:rsidRPr="00CC37B7" w:rsidRDefault="0096388F" w:rsidP="00517FE6">
            <w:r w:rsidRPr="00CC37B7">
              <w:t>Categorical</w:t>
            </w:r>
          </w:p>
        </w:tc>
      </w:tr>
      <w:tr w:rsidR="0096388F" w:rsidRPr="00CC37B7" w14:paraId="02C4EA2D" w14:textId="77777777" w:rsidTr="00517FE6">
        <w:tc>
          <w:tcPr>
            <w:tcW w:w="3256" w:type="dxa"/>
          </w:tcPr>
          <w:p w14:paraId="3BC8C2BE" w14:textId="77777777" w:rsidR="0096388F" w:rsidRPr="00CC37B7" w:rsidRDefault="0096388F" w:rsidP="00517FE6">
            <w:pPr>
              <w:rPr>
                <w:b/>
              </w:rPr>
            </w:pPr>
            <w:r w:rsidRPr="00CC37B7">
              <w:rPr>
                <w:b/>
              </w:rPr>
              <w:t>Previous self-harm</w:t>
            </w:r>
          </w:p>
        </w:tc>
        <w:tc>
          <w:tcPr>
            <w:tcW w:w="3969" w:type="dxa"/>
          </w:tcPr>
          <w:p w14:paraId="1FE3C838" w14:textId="77777777" w:rsidR="0096388F" w:rsidRPr="00CC37B7" w:rsidRDefault="0096388F" w:rsidP="00517FE6"/>
        </w:tc>
        <w:tc>
          <w:tcPr>
            <w:tcW w:w="2126" w:type="dxa"/>
          </w:tcPr>
          <w:p w14:paraId="0084D3FB" w14:textId="77777777" w:rsidR="0096388F" w:rsidRPr="00CC37B7" w:rsidRDefault="0096388F" w:rsidP="00517FE6"/>
        </w:tc>
      </w:tr>
      <w:tr w:rsidR="0096388F" w:rsidRPr="00CC37B7" w14:paraId="3717862F" w14:textId="77777777" w:rsidTr="00517FE6">
        <w:tc>
          <w:tcPr>
            <w:tcW w:w="3256" w:type="dxa"/>
          </w:tcPr>
          <w:p w14:paraId="57587758" w14:textId="77777777" w:rsidR="0096388F" w:rsidRPr="00CC37B7" w:rsidRDefault="0096388F" w:rsidP="00517FE6">
            <w:r w:rsidRPr="00CC37B7">
              <w:t>Lifetime self-harm</w:t>
            </w:r>
          </w:p>
        </w:tc>
        <w:tc>
          <w:tcPr>
            <w:tcW w:w="3969" w:type="dxa"/>
          </w:tcPr>
          <w:p w14:paraId="77E75CBE" w14:textId="77777777" w:rsidR="0096388F" w:rsidRPr="00CC37B7" w:rsidRDefault="0096388F" w:rsidP="00517FE6">
            <w:r w:rsidRPr="00CC37B7">
              <w:t>Collected at age 11, 15, and 18 years at research clinics</w:t>
            </w:r>
          </w:p>
        </w:tc>
        <w:tc>
          <w:tcPr>
            <w:tcW w:w="2126" w:type="dxa"/>
          </w:tcPr>
          <w:p w14:paraId="01DDDA97" w14:textId="77777777" w:rsidR="0096388F" w:rsidRPr="00CC37B7" w:rsidRDefault="0096388F" w:rsidP="00517FE6">
            <w:r w:rsidRPr="00CC37B7">
              <w:t>Categorical</w:t>
            </w:r>
          </w:p>
        </w:tc>
      </w:tr>
    </w:tbl>
    <w:p w14:paraId="1C837CD0" w14:textId="77777777" w:rsidR="0096388F" w:rsidRPr="00CC37B7" w:rsidRDefault="0096388F" w:rsidP="0096388F"/>
    <w:p w14:paraId="7B5809D5" w14:textId="77777777" w:rsidR="0096388F" w:rsidRPr="00CC37B7" w:rsidRDefault="0096388F" w:rsidP="0096388F"/>
    <w:p w14:paraId="7B7E1B26" w14:textId="77777777" w:rsidR="0096388F" w:rsidRPr="00CC37B7" w:rsidRDefault="0096388F" w:rsidP="0096388F">
      <w:r w:rsidRPr="00CC37B7">
        <w:br w:type="page"/>
      </w:r>
    </w:p>
    <w:p w14:paraId="3F49A810" w14:textId="77777777" w:rsidR="00CC37B7" w:rsidRDefault="00CC37B7" w:rsidP="00CC37B7">
      <w:pPr>
        <w:rPr>
          <w:b/>
          <w:bCs/>
          <w:color w:val="000000"/>
          <w:sz w:val="22"/>
          <w:szCs w:val="22"/>
        </w:rPr>
        <w:sectPr w:rsidR="00CC37B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pPr>
    </w:p>
    <w:p w14:paraId="550B7DBF" w14:textId="309BACA4" w:rsidR="00CC37B7" w:rsidRPr="00CC37B7" w:rsidRDefault="00CC37B7" w:rsidP="00CC37B7">
      <w:r w:rsidRPr="00CC37B7">
        <w:rPr>
          <w:b/>
          <w:bCs/>
          <w:color w:val="000000"/>
          <w:sz w:val="22"/>
          <w:szCs w:val="22"/>
        </w:rPr>
        <w:lastRenderedPageBreak/>
        <w:t xml:space="preserve">Supplementary Table </w:t>
      </w:r>
      <w:r w:rsidR="00DB38EF">
        <w:rPr>
          <w:b/>
          <w:bCs/>
          <w:color w:val="000000"/>
          <w:sz w:val="22"/>
          <w:szCs w:val="22"/>
        </w:rPr>
        <w:t>4</w:t>
      </w:r>
      <w:r w:rsidRPr="00CC37B7">
        <w:rPr>
          <w:color w:val="000000"/>
          <w:sz w:val="22"/>
          <w:szCs w:val="22"/>
        </w:rPr>
        <w:t xml:space="preserve"> Associations between age at peak height velocity (</w:t>
      </w:r>
      <w:proofErr w:type="spellStart"/>
      <w:r w:rsidR="00375225">
        <w:rPr>
          <w:color w:val="000000"/>
          <w:sz w:val="22"/>
          <w:szCs w:val="22"/>
        </w:rPr>
        <w:t>a</w:t>
      </w:r>
      <w:r w:rsidRPr="00CC37B7">
        <w:rPr>
          <w:color w:val="000000"/>
          <w:sz w:val="22"/>
          <w:szCs w:val="22"/>
        </w:rPr>
        <w:t>PHV</w:t>
      </w:r>
      <w:proofErr w:type="spellEnd"/>
      <w:r w:rsidRPr="00CC37B7">
        <w:rPr>
          <w:color w:val="000000"/>
          <w:sz w:val="22"/>
          <w:szCs w:val="22"/>
        </w:rPr>
        <w:t>) and suicidal and non-suicidal self-harm, versus no self-harm, as well as suicidal versus non-suicidal self-harm, at age 16 in males. Adjusted results are adjusted for maternal education, material hardship, maternal depression, childhood sexual abuse, and body mass index (BMI).</w:t>
      </w:r>
      <w:r w:rsidR="00375225">
        <w:rPr>
          <w:color w:val="000000"/>
          <w:sz w:val="22"/>
          <w:szCs w:val="22"/>
        </w:rPr>
        <w:t xml:space="preserve"> N = 2,531</w:t>
      </w:r>
    </w:p>
    <w:p w14:paraId="34E3DB7C" w14:textId="77777777" w:rsidR="00CC37B7" w:rsidRPr="00CC37B7" w:rsidRDefault="00CC37B7" w:rsidP="00CC37B7">
      <w:pPr>
        <w:rPr>
          <w:color w:val="000000"/>
          <w:sz w:val="22"/>
          <w:szCs w:val="22"/>
        </w:rPr>
      </w:pPr>
    </w:p>
    <w:tbl>
      <w:tblPr>
        <w:tblpPr w:leftFromText="180" w:rightFromText="180" w:vertAnchor="text" w:horzAnchor="margin" w:tblpX="-446" w:tblpY="448"/>
        <w:tblW w:w="5292" w:type="pct"/>
        <w:tblCellMar>
          <w:top w:w="15" w:type="dxa"/>
          <w:left w:w="15" w:type="dxa"/>
          <w:bottom w:w="15" w:type="dxa"/>
          <w:right w:w="15" w:type="dxa"/>
        </w:tblCellMar>
        <w:tblLook w:val="04A0" w:firstRow="1" w:lastRow="0" w:firstColumn="1" w:lastColumn="0" w:noHBand="0" w:noVBand="1"/>
        <w:tblPrChange w:id="0" w:author="Elystan Roberts" w:date="2020-07-01T09:42:00Z">
          <w:tblPr>
            <w:tblpPr w:leftFromText="180" w:rightFromText="180" w:vertAnchor="text" w:horzAnchor="margin" w:tblpY="448"/>
            <w:tblW w:w="5132" w:type="pct"/>
            <w:tblCellMar>
              <w:top w:w="15" w:type="dxa"/>
              <w:left w:w="15" w:type="dxa"/>
              <w:bottom w:w="15" w:type="dxa"/>
              <w:right w:w="15" w:type="dxa"/>
            </w:tblCellMar>
            <w:tblLook w:val="04A0" w:firstRow="1" w:lastRow="0" w:firstColumn="1" w:lastColumn="0" w:noHBand="0" w:noVBand="1"/>
          </w:tblPr>
        </w:tblPrChange>
      </w:tblPr>
      <w:tblGrid>
        <w:gridCol w:w="1890"/>
        <w:gridCol w:w="1699"/>
        <w:gridCol w:w="758"/>
        <w:gridCol w:w="1570"/>
        <w:gridCol w:w="623"/>
        <w:gridCol w:w="1475"/>
        <w:gridCol w:w="623"/>
        <w:gridCol w:w="1446"/>
        <w:gridCol w:w="623"/>
        <w:gridCol w:w="1363"/>
        <w:gridCol w:w="561"/>
        <w:gridCol w:w="1416"/>
        <w:gridCol w:w="705"/>
        <w:tblGridChange w:id="1">
          <w:tblGrid>
            <w:gridCol w:w="1444"/>
            <w:gridCol w:w="446"/>
            <w:gridCol w:w="1254"/>
            <w:gridCol w:w="445"/>
            <w:gridCol w:w="313"/>
            <w:gridCol w:w="445"/>
            <w:gridCol w:w="1126"/>
            <w:gridCol w:w="444"/>
            <w:gridCol w:w="177"/>
            <w:gridCol w:w="446"/>
            <w:gridCol w:w="1030"/>
            <w:gridCol w:w="445"/>
            <w:gridCol w:w="176"/>
            <w:gridCol w:w="447"/>
            <w:gridCol w:w="998"/>
            <w:gridCol w:w="448"/>
            <w:gridCol w:w="173"/>
            <w:gridCol w:w="450"/>
            <w:gridCol w:w="912"/>
            <w:gridCol w:w="451"/>
            <w:gridCol w:w="110"/>
            <w:gridCol w:w="451"/>
            <w:gridCol w:w="965"/>
            <w:gridCol w:w="451"/>
            <w:gridCol w:w="259"/>
            <w:gridCol w:w="446"/>
          </w:tblGrid>
        </w:tblGridChange>
      </w:tblGrid>
      <w:tr w:rsidR="00CC37B7" w:rsidRPr="00CC37B7" w14:paraId="37EF7732" w14:textId="77777777" w:rsidTr="00D958F8">
        <w:trPr>
          <w:trHeight w:val="459"/>
          <w:trPrChange w:id="2" w:author="Elystan Roberts" w:date="2020-07-01T09:42:00Z">
            <w:trPr>
              <w:gridAfter w:val="0"/>
              <w:trHeight w:val="459"/>
            </w:trPr>
          </w:trPrChange>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3" w:author="Elystan Roberts" w:date="2020-07-01T09:42:00Z">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2467E862" w14:textId="77777777" w:rsidR="00CC37B7" w:rsidRPr="00CC37B7" w:rsidRDefault="00CC37B7" w:rsidP="00D958F8"/>
        </w:tc>
        <w:tc>
          <w:tcPr>
            <w:tcW w:w="157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4" w:author="Elystan Roberts" w:date="2020-07-01T09:42:00Z">
              <w:tcPr>
                <w:tcW w:w="1625"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414AC441" w14:textId="77777777" w:rsidR="00CC37B7" w:rsidRPr="00CC37B7" w:rsidRDefault="00CC37B7" w:rsidP="00D958F8">
            <w:pPr>
              <w:jc w:val="center"/>
            </w:pPr>
            <w:r w:rsidRPr="00CC37B7">
              <w:rPr>
                <w:b/>
                <w:bCs/>
                <w:color w:val="000000"/>
                <w:sz w:val="22"/>
                <w:szCs w:val="22"/>
              </w:rPr>
              <w:t>Non-suicidal self-harm v no self-harm</w:t>
            </w:r>
          </w:p>
        </w:tc>
        <w:tc>
          <w:tcPr>
            <w:tcW w:w="1412"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5" w:author="Elystan Roberts" w:date="2020-07-01T09:42:00Z">
              <w:tcPr>
                <w:tcW w:w="1455" w:type="pct"/>
                <w:gridSpan w:val="8"/>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6C57C47B" w14:textId="77777777" w:rsidR="00CC37B7" w:rsidRPr="00CC37B7" w:rsidRDefault="00CC37B7" w:rsidP="00D958F8">
            <w:pPr>
              <w:jc w:val="center"/>
            </w:pPr>
            <w:r w:rsidRPr="00CC37B7">
              <w:rPr>
                <w:b/>
                <w:bCs/>
                <w:color w:val="000000"/>
                <w:sz w:val="22"/>
                <w:szCs w:val="22"/>
              </w:rPr>
              <w:t>Suicidal self-harm v no self-harm</w:t>
            </w:r>
          </w:p>
        </w:tc>
        <w:tc>
          <w:tcPr>
            <w:tcW w:w="1371" w:type="pct"/>
            <w:gridSpan w:val="4"/>
            <w:tcBorders>
              <w:top w:val="single" w:sz="8" w:space="0" w:color="000000"/>
              <w:left w:val="single" w:sz="8" w:space="0" w:color="000000"/>
              <w:bottom w:val="single" w:sz="8" w:space="0" w:color="000000"/>
              <w:right w:val="single" w:sz="8" w:space="0" w:color="000000"/>
            </w:tcBorders>
            <w:tcPrChange w:id="6" w:author="Elystan Roberts" w:date="2020-07-01T09:42:00Z">
              <w:tcPr>
                <w:tcW w:w="1415" w:type="pct"/>
                <w:gridSpan w:val="8"/>
                <w:tcBorders>
                  <w:top w:val="single" w:sz="8" w:space="0" w:color="000000"/>
                  <w:left w:val="single" w:sz="8" w:space="0" w:color="000000"/>
                  <w:bottom w:val="single" w:sz="8" w:space="0" w:color="000000"/>
                  <w:right w:val="single" w:sz="8" w:space="0" w:color="000000"/>
                </w:tcBorders>
              </w:tcPr>
            </w:tcPrChange>
          </w:tcPr>
          <w:p w14:paraId="7E199ED6" w14:textId="77777777" w:rsidR="00CC37B7" w:rsidRPr="00CC37B7" w:rsidRDefault="00CC37B7" w:rsidP="00D958F8">
            <w:pPr>
              <w:jc w:val="center"/>
              <w:rPr>
                <w:b/>
                <w:bCs/>
                <w:color w:val="000000"/>
                <w:sz w:val="22"/>
                <w:szCs w:val="22"/>
              </w:rPr>
            </w:pPr>
            <w:r w:rsidRPr="00CC37B7">
              <w:rPr>
                <w:b/>
                <w:bCs/>
                <w:color w:val="000000"/>
                <w:sz w:val="22"/>
                <w:szCs w:val="22"/>
              </w:rPr>
              <w:t>Suicidal v non-suicidal self-harm</w:t>
            </w:r>
          </w:p>
        </w:tc>
      </w:tr>
      <w:tr w:rsidR="00CC37B7" w:rsidRPr="00CC37B7" w14:paraId="080AEDF0" w14:textId="77777777" w:rsidTr="00D958F8">
        <w:trPr>
          <w:trHeight w:val="459"/>
          <w:trPrChange w:id="7" w:author="Elystan Roberts" w:date="2020-07-01T09:42:00Z">
            <w:trPr>
              <w:gridAfter w:val="0"/>
              <w:trHeight w:val="459"/>
            </w:trPr>
          </w:trPrChange>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8" w:author="Elystan Roberts" w:date="2020-07-01T09:42:00Z">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8BC91F3" w14:textId="77777777" w:rsidR="00CC37B7" w:rsidRPr="00CC37B7" w:rsidRDefault="00CC37B7" w:rsidP="00D958F8">
            <w:r w:rsidRPr="00CC37B7">
              <w:rPr>
                <w:color w:val="000000"/>
              </w:rPr>
              <w:t xml:space="preserve"> </w:t>
            </w:r>
          </w:p>
        </w:tc>
        <w:tc>
          <w:tcPr>
            <w:tcW w:w="83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9" w:author="Elystan Roberts" w:date="2020-07-01T09:42:00Z">
              <w:tcPr>
                <w:tcW w:w="85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53820D8" w14:textId="77777777" w:rsidR="00CC37B7" w:rsidRPr="00CC37B7" w:rsidRDefault="00CC37B7" w:rsidP="00D958F8">
            <w:pPr>
              <w:jc w:val="center"/>
            </w:pPr>
            <w:r w:rsidRPr="00CC37B7">
              <w:rPr>
                <w:color w:val="000000"/>
              </w:rPr>
              <w:t>Unadjusted</w:t>
            </w:r>
          </w:p>
        </w:tc>
        <w:tc>
          <w:tcPr>
            <w:tcW w:w="743"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0" w:author="Elystan Roberts" w:date="2020-07-01T09:42:00Z">
              <w:tcPr>
                <w:tcW w:w="76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550EB32" w14:textId="77777777" w:rsidR="00CC37B7" w:rsidRPr="00CC37B7" w:rsidRDefault="00CC37B7" w:rsidP="00D958F8">
            <w:pPr>
              <w:jc w:val="center"/>
            </w:pPr>
            <w:r w:rsidRPr="00CC37B7">
              <w:rPr>
                <w:color w:val="000000"/>
              </w:rPr>
              <w:t>Adjusted</w:t>
            </w:r>
          </w:p>
        </w:tc>
        <w:tc>
          <w:tcPr>
            <w:tcW w:w="711"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1" w:author="Elystan Roberts" w:date="2020-07-01T09:42:00Z">
              <w:tcPr>
                <w:tcW w:w="73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C5B7FDC" w14:textId="77777777" w:rsidR="00CC37B7" w:rsidRPr="00CC37B7" w:rsidRDefault="00CC37B7" w:rsidP="00D958F8">
            <w:pPr>
              <w:jc w:val="center"/>
            </w:pPr>
            <w:r w:rsidRPr="00CC37B7">
              <w:rPr>
                <w:color w:val="000000"/>
              </w:rPr>
              <w:t>Unadjusted</w:t>
            </w:r>
          </w:p>
        </w:tc>
        <w:tc>
          <w:tcPr>
            <w:tcW w:w="701"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2" w:author="Elystan Roberts" w:date="2020-07-01T09:42:00Z">
              <w:tcPr>
                <w:tcW w:w="722"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2D44D238" w14:textId="77777777" w:rsidR="00CC37B7" w:rsidRPr="00CC37B7" w:rsidRDefault="00CC37B7" w:rsidP="00D958F8">
            <w:pPr>
              <w:jc w:val="center"/>
            </w:pPr>
            <w:r w:rsidRPr="00CC37B7">
              <w:rPr>
                <w:color w:val="000000"/>
              </w:rPr>
              <w:t>Adjusted</w:t>
            </w:r>
          </w:p>
        </w:tc>
        <w:tc>
          <w:tcPr>
            <w:tcW w:w="652" w:type="pct"/>
            <w:gridSpan w:val="2"/>
            <w:tcBorders>
              <w:top w:val="single" w:sz="8" w:space="0" w:color="000000"/>
              <w:left w:val="single" w:sz="8" w:space="0" w:color="000000"/>
              <w:bottom w:val="single" w:sz="8" w:space="0" w:color="000000"/>
              <w:right w:val="single" w:sz="8" w:space="0" w:color="000000"/>
            </w:tcBorders>
            <w:tcPrChange w:id="13" w:author="Elystan Roberts" w:date="2020-07-01T09:42:00Z">
              <w:tcPr>
                <w:tcW w:w="672" w:type="pct"/>
                <w:gridSpan w:val="4"/>
                <w:tcBorders>
                  <w:top w:val="single" w:sz="8" w:space="0" w:color="000000"/>
                  <w:left w:val="single" w:sz="8" w:space="0" w:color="000000"/>
                  <w:bottom w:val="single" w:sz="8" w:space="0" w:color="000000"/>
                  <w:right w:val="single" w:sz="8" w:space="0" w:color="000000"/>
                </w:tcBorders>
              </w:tcPr>
            </w:tcPrChange>
          </w:tcPr>
          <w:p w14:paraId="44418A22" w14:textId="77777777" w:rsidR="00CC37B7" w:rsidRPr="00CC37B7" w:rsidRDefault="00CC37B7" w:rsidP="00D958F8">
            <w:pPr>
              <w:jc w:val="center"/>
              <w:rPr>
                <w:color w:val="000000"/>
              </w:rPr>
            </w:pPr>
            <w:r w:rsidRPr="00CC37B7">
              <w:rPr>
                <w:color w:val="000000"/>
              </w:rPr>
              <w:t>Unadjusted</w:t>
            </w:r>
          </w:p>
        </w:tc>
        <w:tc>
          <w:tcPr>
            <w:tcW w:w="719" w:type="pct"/>
            <w:gridSpan w:val="2"/>
            <w:tcBorders>
              <w:top w:val="single" w:sz="8" w:space="0" w:color="000000"/>
              <w:left w:val="single" w:sz="8" w:space="0" w:color="000000"/>
              <w:bottom w:val="single" w:sz="8" w:space="0" w:color="000000"/>
              <w:right w:val="single" w:sz="8" w:space="0" w:color="000000"/>
            </w:tcBorders>
            <w:tcPrChange w:id="14" w:author="Elystan Roberts" w:date="2020-07-01T09:42:00Z">
              <w:tcPr>
                <w:tcW w:w="743" w:type="pct"/>
                <w:gridSpan w:val="4"/>
                <w:tcBorders>
                  <w:top w:val="single" w:sz="8" w:space="0" w:color="000000"/>
                  <w:left w:val="single" w:sz="8" w:space="0" w:color="000000"/>
                  <w:bottom w:val="single" w:sz="8" w:space="0" w:color="000000"/>
                  <w:right w:val="single" w:sz="8" w:space="0" w:color="000000"/>
                </w:tcBorders>
              </w:tcPr>
            </w:tcPrChange>
          </w:tcPr>
          <w:p w14:paraId="215D0163" w14:textId="77777777" w:rsidR="00CC37B7" w:rsidRPr="00CC37B7" w:rsidRDefault="00CC37B7" w:rsidP="00D958F8">
            <w:pPr>
              <w:jc w:val="center"/>
              <w:rPr>
                <w:color w:val="000000"/>
              </w:rPr>
            </w:pPr>
            <w:r w:rsidRPr="00CC37B7">
              <w:rPr>
                <w:color w:val="000000"/>
              </w:rPr>
              <w:t>Adjusted</w:t>
            </w:r>
          </w:p>
        </w:tc>
      </w:tr>
      <w:tr w:rsidR="00CC37B7" w:rsidRPr="00CC37B7" w14:paraId="7DF9C54F" w14:textId="77777777" w:rsidTr="00D958F8">
        <w:trPr>
          <w:trHeight w:val="525"/>
          <w:trPrChange w:id="15" w:author="Elystan Roberts" w:date="2020-07-01T09:42:00Z">
            <w:trPr>
              <w:gridAfter w:val="0"/>
              <w:trHeight w:val="525"/>
            </w:trPr>
          </w:trPrChange>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6" w:author="Elystan Roberts" w:date="2020-07-01T09:42:00Z">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2656C1CB" w14:textId="77777777" w:rsidR="00CC37B7" w:rsidRPr="00CC37B7" w:rsidRDefault="00CC37B7" w:rsidP="00D958F8">
            <w:r w:rsidRPr="00CC37B7">
              <w:rPr>
                <w:color w:val="000000"/>
              </w:rPr>
              <w:t xml:space="preserve"> </w:t>
            </w:r>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7" w:author="Elystan Roberts" w:date="2020-07-01T09:42:00Z">
              <w:tcPr>
                <w:tcW w:w="594"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695545A9" w14:textId="77777777" w:rsidR="00CC37B7" w:rsidRPr="00CC37B7" w:rsidRDefault="00CC37B7" w:rsidP="00D958F8">
            <w:pPr>
              <w:jc w:val="center"/>
            </w:pPr>
            <w:r w:rsidRPr="00CC37B7">
              <w:rPr>
                <w:color w:val="000000"/>
              </w:rPr>
              <w:t>RRR (95% CI)</w:t>
            </w:r>
          </w:p>
        </w:tc>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8" w:author="Elystan Roberts" w:date="2020-07-01T09:42:00Z">
              <w:tcPr>
                <w:tcW w:w="26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75E5816" w14:textId="77777777" w:rsidR="00CC37B7" w:rsidRPr="00CC37B7" w:rsidRDefault="00CC37B7" w:rsidP="00D958F8">
            <w:pPr>
              <w:jc w:val="center"/>
            </w:pPr>
            <w:r w:rsidRPr="00CC37B7">
              <w:rPr>
                <w:color w:val="000000"/>
              </w:rPr>
              <w:t>p</w:t>
            </w:r>
          </w:p>
        </w:tc>
        <w:tc>
          <w:tcPr>
            <w:tcW w:w="5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19" w:author="Elystan Roberts" w:date="2020-07-01T09:42:00Z">
              <w:tcPr>
                <w:tcW w:w="549"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496608DA" w14:textId="77777777" w:rsidR="00CC37B7" w:rsidRPr="00CC37B7" w:rsidRDefault="00CC37B7" w:rsidP="00D958F8">
            <w:pPr>
              <w:jc w:val="center"/>
            </w:pPr>
            <w:r w:rsidRPr="00CC37B7">
              <w:rPr>
                <w:color w:val="000000"/>
              </w:rPr>
              <w:t>RRR (95% CI)</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20"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6A6E6A42" w14:textId="77777777" w:rsidR="00CC37B7" w:rsidRPr="00CC37B7" w:rsidRDefault="00CC37B7" w:rsidP="00D958F8">
            <w:pPr>
              <w:jc w:val="center"/>
            </w:pPr>
            <w:r w:rsidRPr="00CC37B7">
              <w:rPr>
                <w:color w:val="000000"/>
              </w:rPr>
              <w:t>p</w:t>
            </w:r>
          </w:p>
        </w:tc>
        <w:tc>
          <w:tcPr>
            <w:tcW w:w="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21" w:author="Elystan Roberts" w:date="2020-07-01T09:42:00Z">
              <w:tcPr>
                <w:tcW w:w="51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28EF68BA" w14:textId="77777777" w:rsidR="00CC37B7" w:rsidRPr="00CC37B7" w:rsidRDefault="00CC37B7" w:rsidP="00D958F8">
            <w:pPr>
              <w:jc w:val="center"/>
            </w:pPr>
            <w:r w:rsidRPr="00CC37B7">
              <w:rPr>
                <w:color w:val="000000"/>
              </w:rPr>
              <w:t>RRR (95% CI)</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22"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3917FFD" w14:textId="77777777" w:rsidR="00CC37B7" w:rsidRPr="00CC37B7" w:rsidRDefault="00CC37B7" w:rsidP="00D958F8">
            <w:pPr>
              <w:jc w:val="center"/>
            </w:pPr>
            <w:r w:rsidRPr="00CC37B7">
              <w:rPr>
                <w:color w:val="000000"/>
              </w:rPr>
              <w:t>p</w:t>
            </w:r>
          </w:p>
        </w:tc>
        <w:tc>
          <w:tcPr>
            <w:tcW w:w="4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23" w:author="Elystan Roberts" w:date="2020-07-01T09:42:00Z">
              <w:tcPr>
                <w:tcW w:w="50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FE7CD45" w14:textId="77777777" w:rsidR="00CC37B7" w:rsidRPr="00CC37B7" w:rsidRDefault="00CC37B7" w:rsidP="00D958F8">
            <w:pPr>
              <w:jc w:val="center"/>
            </w:pPr>
            <w:r w:rsidRPr="00CC37B7">
              <w:rPr>
                <w:color w:val="000000"/>
              </w:rPr>
              <w:t>RRR (95% CI)</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24"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ABAD164" w14:textId="77777777" w:rsidR="00CC37B7" w:rsidRPr="00CC37B7" w:rsidRDefault="00CC37B7" w:rsidP="00D958F8">
            <w:pPr>
              <w:jc w:val="center"/>
            </w:pPr>
            <w:r w:rsidRPr="00CC37B7">
              <w:rPr>
                <w:color w:val="000000"/>
              </w:rPr>
              <w:t>p</w:t>
            </w:r>
          </w:p>
        </w:tc>
        <w:tc>
          <w:tcPr>
            <w:tcW w:w="462" w:type="pct"/>
            <w:tcBorders>
              <w:top w:val="single" w:sz="8" w:space="0" w:color="000000"/>
              <w:left w:val="single" w:sz="8" w:space="0" w:color="000000"/>
              <w:bottom w:val="single" w:sz="8" w:space="0" w:color="000000"/>
              <w:right w:val="single" w:sz="8" w:space="0" w:color="000000"/>
            </w:tcBorders>
            <w:vAlign w:val="center"/>
            <w:tcPrChange w:id="25" w:author="Elystan Roberts" w:date="2020-07-01T09:42:00Z">
              <w:tcPr>
                <w:tcW w:w="476" w:type="pct"/>
                <w:gridSpan w:val="2"/>
                <w:tcBorders>
                  <w:top w:val="single" w:sz="8" w:space="0" w:color="000000"/>
                  <w:left w:val="single" w:sz="8" w:space="0" w:color="000000"/>
                  <w:bottom w:val="single" w:sz="8" w:space="0" w:color="000000"/>
                  <w:right w:val="single" w:sz="8" w:space="0" w:color="000000"/>
                </w:tcBorders>
                <w:vAlign w:val="center"/>
              </w:tcPr>
            </w:tcPrChange>
          </w:tcPr>
          <w:p w14:paraId="6BFFD6F2" w14:textId="77777777" w:rsidR="00CC37B7" w:rsidRPr="00CC37B7" w:rsidRDefault="00CC37B7" w:rsidP="00D958F8">
            <w:pPr>
              <w:jc w:val="center"/>
              <w:rPr>
                <w:color w:val="000000"/>
              </w:rPr>
            </w:pPr>
            <w:r w:rsidRPr="00CC37B7">
              <w:rPr>
                <w:color w:val="000000"/>
              </w:rPr>
              <w:t>RRR (95% CI)</w:t>
            </w:r>
          </w:p>
        </w:tc>
        <w:tc>
          <w:tcPr>
            <w:tcW w:w="190" w:type="pct"/>
            <w:tcBorders>
              <w:top w:val="single" w:sz="8" w:space="0" w:color="000000"/>
              <w:left w:val="single" w:sz="8" w:space="0" w:color="000000"/>
              <w:bottom w:val="single" w:sz="8" w:space="0" w:color="000000"/>
              <w:right w:val="single" w:sz="8" w:space="0" w:color="000000"/>
            </w:tcBorders>
            <w:vAlign w:val="center"/>
            <w:tcPrChange w:id="26" w:author="Elystan Roberts" w:date="2020-07-01T09:42:00Z">
              <w:tcPr>
                <w:tcW w:w="196" w:type="pct"/>
                <w:gridSpan w:val="2"/>
                <w:tcBorders>
                  <w:top w:val="single" w:sz="8" w:space="0" w:color="000000"/>
                  <w:left w:val="single" w:sz="8" w:space="0" w:color="000000"/>
                  <w:bottom w:val="single" w:sz="8" w:space="0" w:color="000000"/>
                  <w:right w:val="single" w:sz="8" w:space="0" w:color="000000"/>
                </w:tcBorders>
                <w:vAlign w:val="center"/>
              </w:tcPr>
            </w:tcPrChange>
          </w:tcPr>
          <w:p w14:paraId="50E5F83A" w14:textId="77777777" w:rsidR="00CC37B7" w:rsidRPr="00CC37B7" w:rsidRDefault="00CC37B7" w:rsidP="00D958F8">
            <w:pPr>
              <w:jc w:val="center"/>
              <w:rPr>
                <w:color w:val="000000"/>
              </w:rPr>
            </w:pPr>
            <w:r w:rsidRPr="00CC37B7">
              <w:rPr>
                <w:color w:val="000000"/>
              </w:rPr>
              <w:t>p</w:t>
            </w:r>
          </w:p>
        </w:tc>
        <w:tc>
          <w:tcPr>
            <w:tcW w:w="480" w:type="pct"/>
            <w:tcBorders>
              <w:top w:val="single" w:sz="8" w:space="0" w:color="000000"/>
              <w:left w:val="single" w:sz="8" w:space="0" w:color="000000"/>
              <w:bottom w:val="single" w:sz="8" w:space="0" w:color="000000"/>
              <w:right w:val="single" w:sz="8" w:space="0" w:color="000000"/>
            </w:tcBorders>
            <w:vAlign w:val="center"/>
            <w:tcPrChange w:id="27" w:author="Elystan Roberts" w:date="2020-07-01T09:42:00Z">
              <w:tcPr>
                <w:tcW w:w="495" w:type="pct"/>
                <w:gridSpan w:val="2"/>
                <w:tcBorders>
                  <w:top w:val="single" w:sz="8" w:space="0" w:color="000000"/>
                  <w:left w:val="single" w:sz="8" w:space="0" w:color="000000"/>
                  <w:bottom w:val="single" w:sz="8" w:space="0" w:color="000000"/>
                  <w:right w:val="single" w:sz="8" w:space="0" w:color="000000"/>
                </w:tcBorders>
                <w:vAlign w:val="center"/>
              </w:tcPr>
            </w:tcPrChange>
          </w:tcPr>
          <w:p w14:paraId="21709BB8" w14:textId="77777777" w:rsidR="00CC37B7" w:rsidRPr="00CC37B7" w:rsidRDefault="00CC37B7" w:rsidP="00D958F8">
            <w:pPr>
              <w:jc w:val="center"/>
              <w:rPr>
                <w:color w:val="000000"/>
              </w:rPr>
            </w:pPr>
            <w:r w:rsidRPr="00CC37B7">
              <w:rPr>
                <w:color w:val="000000"/>
              </w:rPr>
              <w:t>RRR (95% CI)</w:t>
            </w:r>
          </w:p>
        </w:tc>
        <w:tc>
          <w:tcPr>
            <w:tcW w:w="239" w:type="pct"/>
            <w:tcBorders>
              <w:top w:val="single" w:sz="8" w:space="0" w:color="000000"/>
              <w:left w:val="single" w:sz="8" w:space="0" w:color="000000"/>
              <w:bottom w:val="single" w:sz="8" w:space="0" w:color="000000"/>
              <w:right w:val="single" w:sz="8" w:space="0" w:color="000000"/>
            </w:tcBorders>
            <w:vAlign w:val="center"/>
            <w:tcPrChange w:id="28" w:author="Elystan Roberts" w:date="2020-07-01T09:42:00Z">
              <w:tcPr>
                <w:tcW w:w="248" w:type="pct"/>
                <w:gridSpan w:val="2"/>
                <w:tcBorders>
                  <w:top w:val="single" w:sz="8" w:space="0" w:color="000000"/>
                  <w:left w:val="single" w:sz="8" w:space="0" w:color="000000"/>
                  <w:bottom w:val="single" w:sz="8" w:space="0" w:color="000000"/>
                  <w:right w:val="single" w:sz="8" w:space="0" w:color="000000"/>
                </w:tcBorders>
                <w:vAlign w:val="center"/>
              </w:tcPr>
            </w:tcPrChange>
          </w:tcPr>
          <w:p w14:paraId="7812A2BB" w14:textId="77777777" w:rsidR="00CC37B7" w:rsidRPr="00CC37B7" w:rsidRDefault="00CC37B7" w:rsidP="00D958F8">
            <w:pPr>
              <w:jc w:val="center"/>
              <w:rPr>
                <w:color w:val="000000"/>
              </w:rPr>
            </w:pPr>
            <w:r w:rsidRPr="00CC37B7">
              <w:rPr>
                <w:color w:val="000000"/>
              </w:rPr>
              <w:t>p</w:t>
            </w:r>
          </w:p>
        </w:tc>
      </w:tr>
      <w:tr w:rsidR="00CC37B7" w:rsidRPr="00CC37B7" w14:paraId="617CCF96" w14:textId="77777777" w:rsidTr="00D958F8">
        <w:trPr>
          <w:trHeight w:val="691"/>
          <w:trPrChange w:id="29" w:author="Elystan Roberts" w:date="2020-07-01T09:42:00Z">
            <w:trPr>
              <w:gridAfter w:val="0"/>
              <w:trHeight w:val="691"/>
            </w:trPr>
          </w:trPrChange>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30" w:author="Elystan Roberts" w:date="2020-07-01T09:42:00Z">
              <w:tcPr>
                <w:tcW w:w="50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72135EC2" w14:textId="77777777" w:rsidR="00CC37B7" w:rsidRPr="00CC37B7" w:rsidRDefault="00CC37B7" w:rsidP="00D958F8">
            <w:r w:rsidRPr="00CC37B7">
              <w:rPr>
                <w:color w:val="000000"/>
              </w:rPr>
              <w:t xml:space="preserve">Per one-year increase in </w:t>
            </w:r>
            <w:proofErr w:type="spellStart"/>
            <w:r w:rsidRPr="00CC37B7">
              <w:rPr>
                <w:color w:val="000000"/>
              </w:rPr>
              <w:t>aPHV</w:t>
            </w:r>
            <w:proofErr w:type="spellEnd"/>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1" w:author="Elystan Roberts" w:date="2020-07-01T09:42:00Z">
              <w:tcPr>
                <w:tcW w:w="594"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6C272A71" w14:textId="77777777" w:rsidR="00CC37B7" w:rsidRPr="00CC37B7" w:rsidRDefault="00CC37B7" w:rsidP="00D958F8">
            <w:pPr>
              <w:jc w:val="center"/>
            </w:pPr>
            <w:r w:rsidRPr="00CC37B7">
              <w:t>0.65</w:t>
            </w:r>
          </w:p>
          <w:p w14:paraId="35941588" w14:textId="1805EED2" w:rsidR="00CC37B7" w:rsidRPr="00CC37B7" w:rsidRDefault="00CC37B7" w:rsidP="00D958F8">
            <w:pPr>
              <w:jc w:val="center"/>
            </w:pPr>
            <w:r w:rsidRPr="00CC37B7">
              <w:t>(0.5</w:t>
            </w:r>
            <w:r w:rsidR="00987AEB">
              <w:t>2</w:t>
            </w:r>
            <w:r w:rsidRPr="00CC37B7">
              <w:t xml:space="preserve"> – 0.8</w:t>
            </w:r>
            <w:r w:rsidR="00987AEB">
              <w:t>2</w:t>
            </w:r>
            <w:r w:rsidRPr="00CC37B7">
              <w:t>)</w:t>
            </w:r>
          </w:p>
        </w:tc>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2" w:author="Elystan Roberts" w:date="2020-07-01T09:42:00Z">
              <w:tcPr>
                <w:tcW w:w="26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0D0ACC37" w14:textId="36A7A4C3" w:rsidR="00CC37B7" w:rsidRPr="00CC37B7" w:rsidRDefault="00987AEB" w:rsidP="00D958F8">
            <w:pPr>
              <w:jc w:val="center"/>
            </w:pPr>
            <w:r>
              <w:t>&lt;</w:t>
            </w:r>
            <w:r w:rsidR="00CC37B7" w:rsidRPr="00CC37B7">
              <w:t>.001</w:t>
            </w:r>
          </w:p>
        </w:tc>
        <w:tc>
          <w:tcPr>
            <w:tcW w:w="5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3" w:author="Elystan Roberts" w:date="2020-07-01T09:42:00Z">
              <w:tcPr>
                <w:tcW w:w="549"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2490A3B" w14:textId="77777777" w:rsidR="00CC37B7" w:rsidRPr="00CC37B7" w:rsidRDefault="00CC37B7" w:rsidP="00D958F8">
            <w:pPr>
              <w:jc w:val="center"/>
            </w:pPr>
            <w:r w:rsidRPr="00CC37B7">
              <w:t>0.71</w:t>
            </w:r>
          </w:p>
          <w:p w14:paraId="771A78BC" w14:textId="06FE3B57" w:rsidR="00CC37B7" w:rsidRPr="00CC37B7" w:rsidRDefault="00CC37B7" w:rsidP="00D958F8">
            <w:pPr>
              <w:jc w:val="center"/>
            </w:pPr>
            <w:r w:rsidRPr="00CC37B7">
              <w:t>(0.5</w:t>
            </w:r>
            <w:r w:rsidR="00987AEB">
              <w:t>6</w:t>
            </w:r>
            <w:r w:rsidRPr="00CC37B7">
              <w:t xml:space="preserve"> – 0.9</w:t>
            </w:r>
            <w:r w:rsidR="00987AEB">
              <w:t>0</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4"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D96B583" w14:textId="7BBF5AFC" w:rsidR="00CC37B7" w:rsidRPr="00CC37B7" w:rsidRDefault="00CC37B7" w:rsidP="00D958F8">
            <w:pPr>
              <w:jc w:val="center"/>
            </w:pPr>
            <w:r w:rsidRPr="00CC37B7">
              <w:t>.00</w:t>
            </w:r>
            <w:r w:rsidR="00987AEB">
              <w:t>5</w:t>
            </w:r>
          </w:p>
        </w:tc>
        <w:tc>
          <w:tcPr>
            <w:tcW w:w="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5" w:author="Elystan Roberts" w:date="2020-07-01T09:42:00Z">
              <w:tcPr>
                <w:tcW w:w="516"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29BE4E1D" w14:textId="421CCF64" w:rsidR="00CC37B7" w:rsidRPr="00CC37B7" w:rsidRDefault="00CC37B7" w:rsidP="00D958F8">
            <w:pPr>
              <w:jc w:val="center"/>
            </w:pPr>
            <w:r w:rsidRPr="00CC37B7">
              <w:t>0.7</w:t>
            </w:r>
            <w:r w:rsidR="00987AEB">
              <w:t>3</w:t>
            </w:r>
          </w:p>
          <w:p w14:paraId="04C77B1E" w14:textId="2BB31A91" w:rsidR="00CC37B7" w:rsidRPr="00CC37B7" w:rsidRDefault="00CC37B7" w:rsidP="00D958F8">
            <w:pPr>
              <w:jc w:val="center"/>
            </w:pPr>
            <w:r w:rsidRPr="00CC37B7">
              <w:t>(0.5</w:t>
            </w:r>
            <w:r w:rsidR="00987AEB">
              <w:t>4</w:t>
            </w:r>
            <w:r w:rsidRPr="00CC37B7">
              <w:t xml:space="preserve"> – 0.9</w:t>
            </w:r>
            <w:r w:rsidR="00987AEB">
              <w:t>9</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6"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3CAD36F" w14:textId="2E579879" w:rsidR="00CC37B7" w:rsidRPr="00CC37B7" w:rsidRDefault="00CC37B7" w:rsidP="00D958F8">
            <w:pPr>
              <w:jc w:val="center"/>
            </w:pPr>
            <w:r w:rsidRPr="00CC37B7">
              <w:t>.0</w:t>
            </w:r>
            <w:r w:rsidR="00987AEB">
              <w:t>40</w:t>
            </w:r>
          </w:p>
        </w:tc>
        <w:tc>
          <w:tcPr>
            <w:tcW w:w="4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7" w:author="Elystan Roberts" w:date="2020-07-01T09:42:00Z">
              <w:tcPr>
                <w:tcW w:w="505"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471E499A" w14:textId="190B6635" w:rsidR="00CC37B7" w:rsidRPr="00CC37B7" w:rsidRDefault="00CC37B7" w:rsidP="00D958F8">
            <w:pPr>
              <w:jc w:val="center"/>
            </w:pPr>
            <w:r w:rsidRPr="00CC37B7">
              <w:t>0.7</w:t>
            </w:r>
            <w:r w:rsidR="00987AEB">
              <w:t>4</w:t>
            </w:r>
          </w:p>
          <w:p w14:paraId="6FFA7195" w14:textId="00016B3F" w:rsidR="00CC37B7" w:rsidRPr="00CC37B7" w:rsidRDefault="00CC37B7" w:rsidP="00D958F8">
            <w:pPr>
              <w:jc w:val="center"/>
            </w:pPr>
            <w:r w:rsidRPr="00CC37B7">
              <w:t>(0.5</w:t>
            </w:r>
            <w:r w:rsidR="00987AEB">
              <w:t>4</w:t>
            </w:r>
            <w:r w:rsidRPr="00CC37B7">
              <w:t xml:space="preserve"> – 1.0</w:t>
            </w:r>
            <w:r w:rsidR="00987AEB">
              <w:t>3</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Change w:id="38" w:author="Elystan Roberts" w:date="2020-07-01T09:42:00Z">
              <w:tcPr>
                <w:tcW w:w="21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tcPrChange>
          </w:tcPr>
          <w:p w14:paraId="75E45CC2" w14:textId="73C983D3" w:rsidR="00CC37B7" w:rsidRPr="00CC37B7" w:rsidRDefault="00CC37B7" w:rsidP="00D958F8">
            <w:pPr>
              <w:jc w:val="center"/>
            </w:pPr>
            <w:r w:rsidRPr="00CC37B7">
              <w:t>.0</w:t>
            </w:r>
            <w:r w:rsidR="00987AEB">
              <w:t>72</w:t>
            </w:r>
          </w:p>
        </w:tc>
        <w:tc>
          <w:tcPr>
            <w:tcW w:w="462" w:type="pct"/>
            <w:tcBorders>
              <w:top w:val="single" w:sz="8" w:space="0" w:color="000000"/>
              <w:left w:val="single" w:sz="8" w:space="0" w:color="000000"/>
              <w:bottom w:val="single" w:sz="8" w:space="0" w:color="000000"/>
              <w:right w:val="single" w:sz="8" w:space="0" w:color="000000"/>
            </w:tcBorders>
            <w:vAlign w:val="center"/>
            <w:tcPrChange w:id="39" w:author="Elystan Roberts" w:date="2020-07-01T09:42:00Z">
              <w:tcPr>
                <w:tcW w:w="476" w:type="pct"/>
                <w:gridSpan w:val="2"/>
                <w:tcBorders>
                  <w:top w:val="single" w:sz="8" w:space="0" w:color="000000"/>
                  <w:left w:val="single" w:sz="8" w:space="0" w:color="000000"/>
                  <w:bottom w:val="single" w:sz="8" w:space="0" w:color="000000"/>
                  <w:right w:val="single" w:sz="8" w:space="0" w:color="000000"/>
                </w:tcBorders>
                <w:vAlign w:val="center"/>
              </w:tcPr>
            </w:tcPrChange>
          </w:tcPr>
          <w:p w14:paraId="54C77397" w14:textId="07DD830D" w:rsidR="00CC37B7" w:rsidRPr="00CC37B7" w:rsidRDefault="00CC37B7" w:rsidP="00D958F8">
            <w:pPr>
              <w:jc w:val="center"/>
            </w:pPr>
            <w:r w:rsidRPr="00CC37B7">
              <w:t>1.</w:t>
            </w:r>
            <w:r w:rsidR="00987AEB">
              <w:t>11</w:t>
            </w:r>
          </w:p>
          <w:p w14:paraId="02AA3E1A" w14:textId="1476DDDB" w:rsidR="00CC37B7" w:rsidRPr="00CC37B7" w:rsidRDefault="00CC37B7" w:rsidP="00D958F8">
            <w:pPr>
              <w:jc w:val="center"/>
            </w:pPr>
            <w:r w:rsidRPr="00CC37B7">
              <w:t>(0.77 – 1.</w:t>
            </w:r>
            <w:r w:rsidR="00987AEB">
              <w:t>60</w:t>
            </w:r>
            <w:r w:rsidRPr="00CC37B7">
              <w:t>)</w:t>
            </w:r>
          </w:p>
        </w:tc>
        <w:tc>
          <w:tcPr>
            <w:tcW w:w="190" w:type="pct"/>
            <w:tcBorders>
              <w:top w:val="single" w:sz="8" w:space="0" w:color="000000"/>
              <w:left w:val="single" w:sz="8" w:space="0" w:color="000000"/>
              <w:bottom w:val="single" w:sz="8" w:space="0" w:color="000000"/>
              <w:right w:val="single" w:sz="8" w:space="0" w:color="000000"/>
            </w:tcBorders>
            <w:vAlign w:val="center"/>
            <w:tcPrChange w:id="40" w:author="Elystan Roberts" w:date="2020-07-01T09:42:00Z">
              <w:tcPr>
                <w:tcW w:w="196" w:type="pct"/>
                <w:gridSpan w:val="2"/>
                <w:tcBorders>
                  <w:top w:val="single" w:sz="8" w:space="0" w:color="000000"/>
                  <w:left w:val="single" w:sz="8" w:space="0" w:color="000000"/>
                  <w:bottom w:val="single" w:sz="8" w:space="0" w:color="000000"/>
                  <w:right w:val="single" w:sz="8" w:space="0" w:color="000000"/>
                </w:tcBorders>
                <w:vAlign w:val="center"/>
              </w:tcPr>
            </w:tcPrChange>
          </w:tcPr>
          <w:p w14:paraId="581D218B" w14:textId="7B993B28" w:rsidR="00CC37B7" w:rsidRPr="00CC37B7" w:rsidRDefault="00CC37B7" w:rsidP="00D958F8">
            <w:pPr>
              <w:jc w:val="center"/>
            </w:pPr>
            <w:r w:rsidRPr="00CC37B7">
              <w:t>.</w:t>
            </w:r>
            <w:r w:rsidR="00987AEB">
              <w:t>557</w:t>
            </w:r>
          </w:p>
        </w:tc>
        <w:tc>
          <w:tcPr>
            <w:tcW w:w="480" w:type="pct"/>
            <w:tcBorders>
              <w:top w:val="single" w:sz="8" w:space="0" w:color="000000"/>
              <w:left w:val="single" w:sz="8" w:space="0" w:color="000000"/>
              <w:bottom w:val="single" w:sz="8" w:space="0" w:color="000000"/>
              <w:right w:val="single" w:sz="8" w:space="0" w:color="000000"/>
            </w:tcBorders>
            <w:vAlign w:val="center"/>
            <w:tcPrChange w:id="41" w:author="Elystan Roberts" w:date="2020-07-01T09:42:00Z">
              <w:tcPr>
                <w:tcW w:w="495" w:type="pct"/>
                <w:gridSpan w:val="2"/>
                <w:tcBorders>
                  <w:top w:val="single" w:sz="8" w:space="0" w:color="000000"/>
                  <w:left w:val="single" w:sz="8" w:space="0" w:color="000000"/>
                  <w:bottom w:val="single" w:sz="8" w:space="0" w:color="000000"/>
                  <w:right w:val="single" w:sz="8" w:space="0" w:color="000000"/>
                </w:tcBorders>
                <w:vAlign w:val="center"/>
              </w:tcPr>
            </w:tcPrChange>
          </w:tcPr>
          <w:p w14:paraId="709CB0E1" w14:textId="057E079E" w:rsidR="00CC37B7" w:rsidRPr="00CC37B7" w:rsidRDefault="00CC37B7" w:rsidP="00D958F8">
            <w:pPr>
              <w:jc w:val="center"/>
            </w:pPr>
            <w:r w:rsidRPr="00CC37B7">
              <w:t>1.0</w:t>
            </w:r>
            <w:r w:rsidR="00987AEB">
              <w:t>5</w:t>
            </w:r>
          </w:p>
          <w:p w14:paraId="463AA159" w14:textId="5F03CAC0" w:rsidR="00CC37B7" w:rsidRPr="00CC37B7" w:rsidRDefault="00CC37B7" w:rsidP="00D958F8">
            <w:pPr>
              <w:jc w:val="center"/>
            </w:pPr>
            <w:r w:rsidRPr="00CC37B7">
              <w:t>(0.7</w:t>
            </w:r>
            <w:r w:rsidR="00987AEB">
              <w:t>2</w:t>
            </w:r>
            <w:r w:rsidRPr="00CC37B7">
              <w:t xml:space="preserve"> – 1.</w:t>
            </w:r>
            <w:r w:rsidR="00987AEB">
              <w:t>54</w:t>
            </w:r>
            <w:r w:rsidRPr="00CC37B7">
              <w:t>)</w:t>
            </w:r>
          </w:p>
        </w:tc>
        <w:tc>
          <w:tcPr>
            <w:tcW w:w="239" w:type="pct"/>
            <w:tcBorders>
              <w:top w:val="single" w:sz="8" w:space="0" w:color="000000"/>
              <w:left w:val="single" w:sz="8" w:space="0" w:color="000000"/>
              <w:bottom w:val="single" w:sz="8" w:space="0" w:color="000000"/>
              <w:right w:val="single" w:sz="8" w:space="0" w:color="000000"/>
            </w:tcBorders>
            <w:vAlign w:val="center"/>
            <w:tcPrChange w:id="42" w:author="Elystan Roberts" w:date="2020-07-01T09:42:00Z">
              <w:tcPr>
                <w:tcW w:w="248" w:type="pct"/>
                <w:gridSpan w:val="2"/>
                <w:tcBorders>
                  <w:top w:val="single" w:sz="8" w:space="0" w:color="000000"/>
                  <w:left w:val="single" w:sz="8" w:space="0" w:color="000000"/>
                  <w:bottom w:val="single" w:sz="8" w:space="0" w:color="000000"/>
                  <w:right w:val="single" w:sz="8" w:space="0" w:color="000000"/>
                </w:tcBorders>
                <w:vAlign w:val="center"/>
              </w:tcPr>
            </w:tcPrChange>
          </w:tcPr>
          <w:p w14:paraId="524CA5AD" w14:textId="6A49D436" w:rsidR="00CC37B7" w:rsidRPr="00CC37B7" w:rsidRDefault="00CC37B7" w:rsidP="00D958F8">
            <w:pPr>
              <w:jc w:val="center"/>
            </w:pPr>
            <w:r w:rsidRPr="00CC37B7">
              <w:t>.</w:t>
            </w:r>
            <w:r w:rsidR="00987AEB">
              <w:t>786</w:t>
            </w:r>
          </w:p>
        </w:tc>
      </w:tr>
      <w:tr w:rsidR="00CC37B7" w:rsidRPr="00CC37B7" w14:paraId="5A6BA92E" w14:textId="77777777" w:rsidTr="00D958F8">
        <w:trPr>
          <w:trHeight w:val="349"/>
          <w:trPrChange w:id="43" w:author="Elystan Roberts" w:date="2020-07-01T09:42:00Z">
            <w:trPr>
              <w:gridAfter w:val="0"/>
              <w:trHeight w:val="349"/>
            </w:trPr>
          </w:trPrChange>
        </w:trPr>
        <w:tc>
          <w:tcPr>
            <w:tcW w:w="5000" w:type="pct"/>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Change w:id="44" w:author="Elystan Roberts" w:date="2020-07-01T09:42:00Z">
              <w:tcPr>
                <w:tcW w:w="5000" w:type="pct"/>
                <w:gridSpan w:val="2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cPrChange>
          </w:tcPr>
          <w:p w14:paraId="0C34A35C" w14:textId="77777777" w:rsidR="00CC37B7" w:rsidRPr="00CC37B7" w:rsidRDefault="00CC37B7" w:rsidP="00D958F8">
            <w:r w:rsidRPr="00CC37B7">
              <w:t xml:space="preserve">Timing of </w:t>
            </w:r>
            <w:proofErr w:type="spellStart"/>
            <w:r w:rsidRPr="00CC37B7">
              <w:t>aPHV</w:t>
            </w:r>
            <w:proofErr w:type="spellEnd"/>
          </w:p>
        </w:tc>
      </w:tr>
      <w:tr w:rsidR="00D958F8" w:rsidRPr="00CC37B7" w14:paraId="6104EB0E" w14:textId="77777777" w:rsidTr="00D958F8">
        <w:trPr>
          <w:trHeight w:val="601"/>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D1AC47" w14:textId="77777777" w:rsidR="00D958F8" w:rsidRPr="00D958F8" w:rsidRDefault="00D958F8" w:rsidP="00D958F8">
            <w:pPr>
              <w:jc w:val="center"/>
              <w:rPr>
                <w:ins w:id="45" w:author="Elystan Roberts" w:date="2020-07-01T09:42:00Z"/>
                <w:iCs/>
                <w:rPrChange w:id="46" w:author="Elystan Roberts" w:date="2020-07-01T09:42:00Z">
                  <w:rPr>
                    <w:ins w:id="47" w:author="Elystan Roberts" w:date="2020-07-01T09:42:00Z"/>
                    <w:i/>
                  </w:rPr>
                </w:rPrChange>
              </w:rPr>
            </w:pPr>
            <w:ins w:id="48" w:author="Elystan Roberts" w:date="2020-07-01T09:42:00Z">
              <w:r w:rsidRPr="00D958F8">
                <w:rPr>
                  <w:iCs/>
                  <w:rPrChange w:id="49" w:author="Elystan Roberts" w:date="2020-07-01T09:42:00Z">
                    <w:rPr>
                      <w:i/>
                    </w:rPr>
                  </w:rPrChange>
                </w:rPr>
                <w:t>Early</w:t>
              </w:r>
            </w:ins>
          </w:p>
          <w:p w14:paraId="6F4642B8" w14:textId="2DCAF98F" w:rsidR="00D958F8" w:rsidRPr="00E61CF4" w:rsidDel="00442EB3" w:rsidRDefault="00D958F8" w:rsidP="00D958F8">
            <w:pPr>
              <w:jc w:val="center"/>
              <w:rPr>
                <w:del w:id="50" w:author="Elystan Roberts" w:date="2020-07-01T09:42:00Z"/>
                <w:iCs/>
                <w:color w:val="000000"/>
              </w:rPr>
            </w:pPr>
            <w:ins w:id="51" w:author="Elystan Roberts" w:date="2020-07-01T09:42:00Z">
              <w:r w:rsidRPr="00D958F8">
                <w:rPr>
                  <w:iCs/>
                  <w:rPrChange w:id="52" w:author="Elystan Roberts" w:date="2020-07-01T09:42:00Z">
                    <w:rPr>
                      <w:i/>
                    </w:rPr>
                  </w:rPrChange>
                </w:rPr>
                <w:t>(&lt;12.7 years)</w:t>
              </w:r>
            </w:ins>
            <w:del w:id="53" w:author="Elystan Roberts" w:date="2020-07-01T09:42:00Z">
              <w:r w:rsidRPr="00D958F8" w:rsidDel="00442EB3">
                <w:rPr>
                  <w:iCs/>
                  <w:color w:val="000000"/>
                </w:rPr>
                <w:delText xml:space="preserve">Early </w:delText>
              </w:r>
            </w:del>
          </w:p>
          <w:p w14:paraId="757A7418" w14:textId="5829BA01" w:rsidR="00D958F8" w:rsidRPr="00D958F8" w:rsidRDefault="00D958F8" w:rsidP="00D958F8">
            <w:pPr>
              <w:jc w:val="center"/>
              <w:rPr>
                <w:iCs/>
                <w:rPrChange w:id="54" w:author="Elystan Roberts" w:date="2020-07-01T09:42:00Z">
                  <w:rPr/>
                </w:rPrChange>
              </w:rPr>
            </w:pPr>
            <w:del w:id="55" w:author="Elystan Roberts" w:date="2020-07-01T09:42:00Z">
              <w:r w:rsidRPr="00D958F8" w:rsidDel="00442EB3">
                <w:rPr>
                  <w:iCs/>
                  <w:color w:val="000000"/>
                  <w:rPrChange w:id="56" w:author="Elystan Roberts" w:date="2020-07-01T09:42:00Z">
                    <w:rPr>
                      <w:color w:val="000000"/>
                    </w:rPr>
                  </w:rPrChange>
                </w:rPr>
                <w:delText>(&lt;11.0 years)</w:delText>
              </w:r>
            </w:del>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4A23E" w14:textId="77777777" w:rsidR="00D958F8" w:rsidRPr="00CC37B7" w:rsidRDefault="00D958F8" w:rsidP="00D958F8">
            <w:pPr>
              <w:jc w:val="center"/>
            </w:pPr>
            <w:r w:rsidRPr="00CC37B7">
              <w:t>1.61</w:t>
            </w:r>
          </w:p>
          <w:p w14:paraId="13912986" w14:textId="01C19934" w:rsidR="00D958F8" w:rsidRPr="00CC37B7" w:rsidRDefault="00D958F8" w:rsidP="00D958F8">
            <w:pPr>
              <w:jc w:val="center"/>
            </w:pPr>
            <w:r w:rsidRPr="00CC37B7">
              <w:t>(1.0</w:t>
            </w:r>
            <w:r>
              <w:t>3</w:t>
            </w:r>
            <w:r w:rsidRPr="00CC37B7">
              <w:t xml:space="preserve"> – 2.</w:t>
            </w:r>
            <w:r>
              <w:t>52</w:t>
            </w:r>
            <w:r w:rsidRPr="00CC37B7">
              <w:t>)</w:t>
            </w:r>
          </w:p>
        </w:tc>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F2BD0A" w14:textId="71175BC1" w:rsidR="00D958F8" w:rsidRPr="00CC37B7" w:rsidRDefault="00D958F8" w:rsidP="00D958F8">
            <w:pPr>
              <w:jc w:val="center"/>
            </w:pPr>
            <w:r w:rsidRPr="00CC37B7">
              <w:t>.0</w:t>
            </w:r>
            <w:r>
              <w:t>3</w:t>
            </w:r>
            <w:r w:rsidRPr="00CC37B7">
              <w:t>8</w:t>
            </w:r>
          </w:p>
        </w:tc>
        <w:tc>
          <w:tcPr>
            <w:tcW w:w="5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B0DC8" w14:textId="3159DFE4" w:rsidR="00D958F8" w:rsidRPr="00CC37B7" w:rsidRDefault="00D958F8" w:rsidP="00D958F8">
            <w:pPr>
              <w:jc w:val="center"/>
            </w:pPr>
            <w:r w:rsidRPr="00CC37B7">
              <w:t>1.4</w:t>
            </w:r>
            <w:r>
              <w:t>1</w:t>
            </w:r>
          </w:p>
          <w:p w14:paraId="5B5CBA19" w14:textId="1271C590" w:rsidR="00D958F8" w:rsidRPr="00CC37B7" w:rsidRDefault="00D958F8" w:rsidP="00D958F8">
            <w:pPr>
              <w:jc w:val="center"/>
            </w:pPr>
            <w:r w:rsidRPr="00CC37B7">
              <w:t>(0.</w:t>
            </w:r>
            <w:r>
              <w:t>88</w:t>
            </w:r>
            <w:r w:rsidRPr="00CC37B7">
              <w:t xml:space="preserve"> – 2.2</w:t>
            </w:r>
            <w:r>
              <w:t>5</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C4872" w14:textId="788342B7" w:rsidR="00D958F8" w:rsidRPr="00CC37B7" w:rsidRDefault="00D958F8" w:rsidP="00D958F8">
            <w:pPr>
              <w:jc w:val="center"/>
            </w:pPr>
            <w:r w:rsidRPr="00CC37B7">
              <w:t>.1</w:t>
            </w:r>
            <w:r>
              <w:t>53</w:t>
            </w:r>
          </w:p>
        </w:tc>
        <w:tc>
          <w:tcPr>
            <w:tcW w:w="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3FE73" w14:textId="1700905D" w:rsidR="00D958F8" w:rsidRPr="00CC37B7" w:rsidRDefault="00D958F8" w:rsidP="00D958F8">
            <w:pPr>
              <w:jc w:val="center"/>
            </w:pPr>
            <w:r w:rsidRPr="00CC37B7">
              <w:t>1.6</w:t>
            </w:r>
            <w:r>
              <w:t>5</w:t>
            </w:r>
          </w:p>
          <w:p w14:paraId="4B557517" w14:textId="3E3491FB" w:rsidR="00D958F8" w:rsidRPr="00CC37B7" w:rsidRDefault="00D958F8" w:rsidP="00D958F8">
            <w:pPr>
              <w:jc w:val="center"/>
            </w:pPr>
            <w:r w:rsidRPr="00CC37B7">
              <w:t>(0.8</w:t>
            </w:r>
            <w:r>
              <w:t>6</w:t>
            </w:r>
            <w:r w:rsidRPr="00CC37B7">
              <w:t xml:space="preserve"> – 3.</w:t>
            </w:r>
            <w:r>
              <w:t>14</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9E21A" w14:textId="4BED538E" w:rsidR="00D958F8" w:rsidRPr="00CC37B7" w:rsidRDefault="00D958F8" w:rsidP="00D958F8">
            <w:pPr>
              <w:jc w:val="center"/>
            </w:pPr>
            <w:r w:rsidRPr="00CC37B7">
              <w:t>.13</w:t>
            </w:r>
            <w:r>
              <w:t>0</w:t>
            </w:r>
          </w:p>
        </w:tc>
        <w:tc>
          <w:tcPr>
            <w:tcW w:w="4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3C4C0" w14:textId="1FF7A76C" w:rsidR="00D958F8" w:rsidRPr="00CC37B7" w:rsidRDefault="00D958F8" w:rsidP="00D958F8">
            <w:pPr>
              <w:jc w:val="center"/>
            </w:pPr>
            <w:r w:rsidRPr="00CC37B7">
              <w:t>1.</w:t>
            </w:r>
            <w:r>
              <w:t>59</w:t>
            </w:r>
          </w:p>
          <w:p w14:paraId="4AFFFAA0" w14:textId="0DC4A931" w:rsidR="00D958F8" w:rsidRPr="00CC37B7" w:rsidRDefault="00D958F8" w:rsidP="00D958F8">
            <w:pPr>
              <w:jc w:val="center"/>
            </w:pPr>
            <w:r w:rsidRPr="00CC37B7">
              <w:t>(0.81 – 3.</w:t>
            </w:r>
            <w:r>
              <w:t>10</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EB626" w14:textId="018E2CB6" w:rsidR="00D958F8" w:rsidRPr="00CC37B7" w:rsidRDefault="00D958F8" w:rsidP="00D958F8">
            <w:pPr>
              <w:jc w:val="center"/>
            </w:pPr>
            <w:r w:rsidRPr="00CC37B7">
              <w:t>.17</w:t>
            </w:r>
            <w:r>
              <w:t>6</w:t>
            </w:r>
          </w:p>
        </w:tc>
        <w:tc>
          <w:tcPr>
            <w:tcW w:w="462" w:type="pct"/>
            <w:tcBorders>
              <w:top w:val="single" w:sz="8" w:space="0" w:color="000000"/>
              <w:left w:val="single" w:sz="8" w:space="0" w:color="000000"/>
              <w:bottom w:val="single" w:sz="8" w:space="0" w:color="000000"/>
              <w:right w:val="single" w:sz="8" w:space="0" w:color="000000"/>
            </w:tcBorders>
            <w:vAlign w:val="center"/>
          </w:tcPr>
          <w:p w14:paraId="55DEAA78" w14:textId="724BE2C9" w:rsidR="00D958F8" w:rsidRPr="00CC37B7" w:rsidRDefault="00D958F8" w:rsidP="00D958F8">
            <w:pPr>
              <w:jc w:val="center"/>
            </w:pPr>
            <w:r w:rsidRPr="00CC37B7">
              <w:t>1.0</w:t>
            </w:r>
            <w:r>
              <w:t>2</w:t>
            </w:r>
          </w:p>
          <w:p w14:paraId="5A3E8F30" w14:textId="6E45D3A3" w:rsidR="00D958F8" w:rsidRPr="00CC37B7" w:rsidRDefault="00D958F8" w:rsidP="00D958F8">
            <w:pPr>
              <w:jc w:val="center"/>
            </w:pPr>
            <w:r w:rsidRPr="00CC37B7">
              <w:t>(0.48 – 2.</w:t>
            </w:r>
            <w:r>
              <w:t>18</w:t>
            </w:r>
            <w:r w:rsidRPr="00CC37B7">
              <w:t>)</w:t>
            </w:r>
          </w:p>
        </w:tc>
        <w:tc>
          <w:tcPr>
            <w:tcW w:w="190" w:type="pct"/>
            <w:tcBorders>
              <w:top w:val="single" w:sz="8" w:space="0" w:color="000000"/>
              <w:left w:val="single" w:sz="8" w:space="0" w:color="000000"/>
              <w:bottom w:val="single" w:sz="8" w:space="0" w:color="000000"/>
              <w:right w:val="single" w:sz="8" w:space="0" w:color="000000"/>
            </w:tcBorders>
            <w:vAlign w:val="center"/>
          </w:tcPr>
          <w:p w14:paraId="2D081D39" w14:textId="2933C776" w:rsidR="00D958F8" w:rsidRPr="00CC37B7" w:rsidRDefault="00D958F8" w:rsidP="00D958F8">
            <w:pPr>
              <w:jc w:val="center"/>
            </w:pPr>
            <w:r w:rsidRPr="00CC37B7">
              <w:t>.9</w:t>
            </w:r>
            <w:r>
              <w:t>54</w:t>
            </w:r>
          </w:p>
        </w:tc>
        <w:tc>
          <w:tcPr>
            <w:tcW w:w="480" w:type="pct"/>
            <w:tcBorders>
              <w:top w:val="single" w:sz="8" w:space="0" w:color="000000"/>
              <w:left w:val="single" w:sz="8" w:space="0" w:color="000000"/>
              <w:bottom w:val="single" w:sz="8" w:space="0" w:color="000000"/>
              <w:right w:val="single" w:sz="8" w:space="0" w:color="000000"/>
            </w:tcBorders>
            <w:vAlign w:val="center"/>
          </w:tcPr>
          <w:p w14:paraId="2B55E60E" w14:textId="77777777" w:rsidR="00D958F8" w:rsidRPr="00CC37B7" w:rsidRDefault="00D958F8" w:rsidP="00D958F8">
            <w:pPr>
              <w:jc w:val="center"/>
            </w:pPr>
            <w:r w:rsidRPr="00CC37B7">
              <w:t>1.13</w:t>
            </w:r>
          </w:p>
          <w:p w14:paraId="19677277" w14:textId="1F71BE37" w:rsidR="00D958F8" w:rsidRPr="00CC37B7" w:rsidRDefault="00D958F8" w:rsidP="00D958F8">
            <w:pPr>
              <w:jc w:val="center"/>
            </w:pPr>
            <w:r w:rsidRPr="00CC37B7">
              <w:t>(0.5</w:t>
            </w:r>
            <w:r>
              <w:t>1</w:t>
            </w:r>
            <w:r w:rsidRPr="00CC37B7">
              <w:t xml:space="preserve"> – 2.4</w:t>
            </w:r>
            <w:r>
              <w:t>7</w:t>
            </w:r>
            <w:r w:rsidRPr="00CC37B7">
              <w:t>)</w:t>
            </w:r>
          </w:p>
        </w:tc>
        <w:tc>
          <w:tcPr>
            <w:tcW w:w="239" w:type="pct"/>
            <w:tcBorders>
              <w:top w:val="single" w:sz="8" w:space="0" w:color="000000"/>
              <w:left w:val="single" w:sz="8" w:space="0" w:color="000000"/>
              <w:bottom w:val="single" w:sz="8" w:space="0" w:color="000000"/>
              <w:right w:val="single" w:sz="8" w:space="0" w:color="000000"/>
            </w:tcBorders>
            <w:vAlign w:val="center"/>
          </w:tcPr>
          <w:p w14:paraId="309F0EBB" w14:textId="47A4E59B" w:rsidR="00D958F8" w:rsidRPr="00CC37B7" w:rsidRDefault="00D958F8" w:rsidP="00D958F8">
            <w:pPr>
              <w:jc w:val="center"/>
            </w:pPr>
            <w:r w:rsidRPr="00CC37B7">
              <w:t>.7</w:t>
            </w:r>
            <w:r>
              <w:t>64</w:t>
            </w:r>
          </w:p>
        </w:tc>
      </w:tr>
      <w:tr w:rsidR="00D958F8" w:rsidRPr="00CC37B7" w14:paraId="1A08528E" w14:textId="77777777" w:rsidTr="00D958F8">
        <w:trPr>
          <w:trHeight w:val="599"/>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DC513" w14:textId="77777777" w:rsidR="00D958F8" w:rsidRPr="00D958F8" w:rsidRDefault="00D958F8" w:rsidP="00D958F8">
            <w:pPr>
              <w:jc w:val="center"/>
              <w:rPr>
                <w:ins w:id="57" w:author="Elystan Roberts" w:date="2020-07-01T09:42:00Z"/>
                <w:iCs/>
                <w:rPrChange w:id="58" w:author="Elystan Roberts" w:date="2020-07-01T09:42:00Z">
                  <w:rPr>
                    <w:ins w:id="59" w:author="Elystan Roberts" w:date="2020-07-01T09:42:00Z"/>
                    <w:i/>
                  </w:rPr>
                </w:rPrChange>
              </w:rPr>
            </w:pPr>
            <w:ins w:id="60" w:author="Elystan Roberts" w:date="2020-07-01T09:42:00Z">
              <w:r w:rsidRPr="00D958F8">
                <w:rPr>
                  <w:iCs/>
                  <w:rPrChange w:id="61" w:author="Elystan Roberts" w:date="2020-07-01T09:42:00Z">
                    <w:rPr>
                      <w:i/>
                    </w:rPr>
                  </w:rPrChange>
                </w:rPr>
                <w:t>Normative</w:t>
              </w:r>
            </w:ins>
          </w:p>
          <w:p w14:paraId="14BA7119" w14:textId="5D8E48E9" w:rsidR="00D958F8" w:rsidRPr="00E61CF4" w:rsidDel="00442EB3" w:rsidRDefault="00D958F8" w:rsidP="00D958F8">
            <w:pPr>
              <w:jc w:val="center"/>
              <w:rPr>
                <w:del w:id="62" w:author="Elystan Roberts" w:date="2020-07-01T09:42:00Z"/>
                <w:iCs/>
              </w:rPr>
            </w:pPr>
            <w:ins w:id="63" w:author="Elystan Roberts" w:date="2020-07-01T09:42:00Z">
              <w:r w:rsidRPr="00D958F8">
                <w:rPr>
                  <w:iCs/>
                  <w:rPrChange w:id="64" w:author="Elystan Roberts" w:date="2020-07-01T09:42:00Z">
                    <w:rPr>
                      <w:i/>
                    </w:rPr>
                  </w:rPrChange>
                </w:rPr>
                <w:t>(12.7-14.4 years)</w:t>
              </w:r>
            </w:ins>
            <w:del w:id="65" w:author="Elystan Roberts" w:date="2020-07-01T09:42:00Z">
              <w:r w:rsidRPr="00D958F8" w:rsidDel="00442EB3">
                <w:rPr>
                  <w:iCs/>
                  <w:color w:val="000000"/>
                </w:rPr>
                <w:delText>Normative</w:delText>
              </w:r>
            </w:del>
          </w:p>
          <w:p w14:paraId="4F918CF8" w14:textId="5C197296" w:rsidR="00D958F8" w:rsidRPr="00D958F8" w:rsidRDefault="00D958F8" w:rsidP="00D958F8">
            <w:pPr>
              <w:jc w:val="center"/>
              <w:rPr>
                <w:iCs/>
                <w:rPrChange w:id="66" w:author="Elystan Roberts" w:date="2020-07-01T09:42:00Z">
                  <w:rPr/>
                </w:rPrChange>
              </w:rPr>
            </w:pPr>
            <w:del w:id="67" w:author="Elystan Roberts" w:date="2020-07-01T09:42:00Z">
              <w:r w:rsidRPr="00D958F8" w:rsidDel="00442EB3">
                <w:rPr>
                  <w:iCs/>
                  <w:color w:val="000000"/>
                  <w:rPrChange w:id="68" w:author="Elystan Roberts" w:date="2020-07-01T09:42:00Z">
                    <w:rPr>
                      <w:color w:val="000000"/>
                    </w:rPr>
                  </w:rPrChange>
                </w:rPr>
                <w:delText>(11.0-12.6 years)</w:delText>
              </w:r>
            </w:del>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9EB79" w14:textId="77777777" w:rsidR="00D958F8" w:rsidRPr="00CC37B7" w:rsidRDefault="00D958F8" w:rsidP="00D958F8">
            <w:pPr>
              <w:jc w:val="center"/>
            </w:pPr>
            <w:r w:rsidRPr="00CC37B7">
              <w:t>1.00</w:t>
            </w:r>
          </w:p>
        </w:tc>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B5194" w14:textId="77777777" w:rsidR="00D958F8" w:rsidRPr="00CC37B7" w:rsidRDefault="00D958F8" w:rsidP="00D958F8">
            <w:pPr>
              <w:jc w:val="center"/>
            </w:pPr>
            <w:r w:rsidRPr="00CC37B7">
              <w:t>-</w:t>
            </w:r>
          </w:p>
        </w:tc>
        <w:tc>
          <w:tcPr>
            <w:tcW w:w="5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585B0" w14:textId="77777777" w:rsidR="00D958F8" w:rsidRPr="00CC37B7" w:rsidRDefault="00D958F8" w:rsidP="00D958F8">
            <w:pPr>
              <w:jc w:val="center"/>
            </w:pPr>
            <w:r w:rsidRPr="00CC37B7">
              <w:t>1.00</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927E" w14:textId="77777777" w:rsidR="00D958F8" w:rsidRPr="00CC37B7" w:rsidRDefault="00D958F8" w:rsidP="00D958F8">
            <w:pPr>
              <w:jc w:val="center"/>
            </w:pPr>
            <w:r w:rsidRPr="00CC37B7">
              <w:t>-</w:t>
            </w:r>
          </w:p>
        </w:tc>
        <w:tc>
          <w:tcPr>
            <w:tcW w:w="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ED8A6" w14:textId="77777777" w:rsidR="00D958F8" w:rsidRPr="00CC37B7" w:rsidRDefault="00D958F8" w:rsidP="00D958F8">
            <w:pPr>
              <w:jc w:val="center"/>
            </w:pPr>
            <w:r w:rsidRPr="00CC37B7">
              <w:t>1.00</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A08DB" w14:textId="77777777" w:rsidR="00D958F8" w:rsidRPr="00CC37B7" w:rsidRDefault="00D958F8" w:rsidP="00D958F8">
            <w:pPr>
              <w:jc w:val="center"/>
            </w:pPr>
            <w:r w:rsidRPr="00CC37B7">
              <w:t>-</w:t>
            </w:r>
          </w:p>
        </w:tc>
        <w:tc>
          <w:tcPr>
            <w:tcW w:w="4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2AE5F" w14:textId="77777777" w:rsidR="00D958F8" w:rsidRPr="00CC37B7" w:rsidRDefault="00D958F8" w:rsidP="00D958F8">
            <w:pPr>
              <w:jc w:val="center"/>
            </w:pPr>
            <w:r w:rsidRPr="00CC37B7">
              <w:t>1.00</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86A2B" w14:textId="77777777" w:rsidR="00D958F8" w:rsidRPr="00CC37B7" w:rsidRDefault="00D958F8" w:rsidP="00D958F8">
            <w:pPr>
              <w:jc w:val="center"/>
            </w:pPr>
            <w:r w:rsidRPr="00CC37B7">
              <w:t>-</w:t>
            </w:r>
          </w:p>
        </w:tc>
        <w:tc>
          <w:tcPr>
            <w:tcW w:w="462" w:type="pct"/>
            <w:tcBorders>
              <w:top w:val="single" w:sz="8" w:space="0" w:color="000000"/>
              <w:left w:val="single" w:sz="8" w:space="0" w:color="000000"/>
              <w:bottom w:val="single" w:sz="8" w:space="0" w:color="000000"/>
              <w:right w:val="single" w:sz="8" w:space="0" w:color="000000"/>
            </w:tcBorders>
            <w:vAlign w:val="center"/>
          </w:tcPr>
          <w:p w14:paraId="7F6DF6F8" w14:textId="77777777" w:rsidR="00D958F8" w:rsidRPr="00CC37B7" w:rsidRDefault="00D958F8" w:rsidP="00D958F8">
            <w:pPr>
              <w:jc w:val="center"/>
            </w:pPr>
            <w:r w:rsidRPr="00CC37B7">
              <w:t>1.00</w:t>
            </w:r>
          </w:p>
        </w:tc>
        <w:tc>
          <w:tcPr>
            <w:tcW w:w="190" w:type="pct"/>
            <w:tcBorders>
              <w:top w:val="single" w:sz="8" w:space="0" w:color="000000"/>
              <w:left w:val="single" w:sz="8" w:space="0" w:color="000000"/>
              <w:bottom w:val="single" w:sz="8" w:space="0" w:color="000000"/>
              <w:right w:val="single" w:sz="8" w:space="0" w:color="000000"/>
            </w:tcBorders>
            <w:vAlign w:val="center"/>
          </w:tcPr>
          <w:p w14:paraId="38A871F8" w14:textId="77777777" w:rsidR="00D958F8" w:rsidRPr="00CC37B7" w:rsidRDefault="00D958F8" w:rsidP="00D958F8">
            <w:pPr>
              <w:jc w:val="center"/>
            </w:pPr>
            <w:r w:rsidRPr="00CC37B7">
              <w:t>-</w:t>
            </w:r>
          </w:p>
        </w:tc>
        <w:tc>
          <w:tcPr>
            <w:tcW w:w="480" w:type="pct"/>
            <w:tcBorders>
              <w:top w:val="single" w:sz="8" w:space="0" w:color="000000"/>
              <w:left w:val="single" w:sz="8" w:space="0" w:color="000000"/>
              <w:bottom w:val="single" w:sz="8" w:space="0" w:color="000000"/>
              <w:right w:val="single" w:sz="8" w:space="0" w:color="000000"/>
            </w:tcBorders>
            <w:vAlign w:val="center"/>
          </w:tcPr>
          <w:p w14:paraId="312903E5" w14:textId="77777777" w:rsidR="00D958F8" w:rsidRPr="00CC37B7" w:rsidRDefault="00D958F8" w:rsidP="00D958F8">
            <w:pPr>
              <w:jc w:val="center"/>
            </w:pPr>
            <w:r w:rsidRPr="00CC37B7">
              <w:t>1.00</w:t>
            </w:r>
          </w:p>
        </w:tc>
        <w:tc>
          <w:tcPr>
            <w:tcW w:w="239" w:type="pct"/>
            <w:tcBorders>
              <w:top w:val="single" w:sz="8" w:space="0" w:color="000000"/>
              <w:left w:val="single" w:sz="8" w:space="0" w:color="000000"/>
              <w:bottom w:val="single" w:sz="8" w:space="0" w:color="000000"/>
              <w:right w:val="single" w:sz="8" w:space="0" w:color="000000"/>
            </w:tcBorders>
            <w:vAlign w:val="center"/>
          </w:tcPr>
          <w:p w14:paraId="0D874901" w14:textId="77777777" w:rsidR="00D958F8" w:rsidRPr="00CC37B7" w:rsidRDefault="00D958F8" w:rsidP="00D958F8">
            <w:pPr>
              <w:jc w:val="center"/>
            </w:pPr>
            <w:r w:rsidRPr="00CC37B7">
              <w:t>-</w:t>
            </w:r>
          </w:p>
        </w:tc>
      </w:tr>
      <w:tr w:rsidR="00D958F8" w:rsidRPr="00CC37B7" w14:paraId="59509780" w14:textId="77777777" w:rsidTr="00D958F8">
        <w:trPr>
          <w:trHeight w:val="610"/>
        </w:trPr>
        <w:tc>
          <w:tcPr>
            <w:tcW w:w="6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D51B47" w14:textId="77777777" w:rsidR="00D958F8" w:rsidRPr="00D958F8" w:rsidRDefault="00D958F8" w:rsidP="00D958F8">
            <w:pPr>
              <w:jc w:val="center"/>
              <w:rPr>
                <w:ins w:id="69" w:author="Elystan Roberts" w:date="2020-07-01T09:42:00Z"/>
                <w:iCs/>
                <w:rPrChange w:id="70" w:author="Elystan Roberts" w:date="2020-07-01T09:42:00Z">
                  <w:rPr>
                    <w:ins w:id="71" w:author="Elystan Roberts" w:date="2020-07-01T09:42:00Z"/>
                    <w:i/>
                  </w:rPr>
                </w:rPrChange>
              </w:rPr>
            </w:pPr>
            <w:ins w:id="72" w:author="Elystan Roberts" w:date="2020-07-01T09:42:00Z">
              <w:r w:rsidRPr="00D958F8">
                <w:rPr>
                  <w:iCs/>
                  <w:rPrChange w:id="73" w:author="Elystan Roberts" w:date="2020-07-01T09:42:00Z">
                    <w:rPr>
                      <w:i/>
                    </w:rPr>
                  </w:rPrChange>
                </w:rPr>
                <w:t>Late</w:t>
              </w:r>
            </w:ins>
          </w:p>
          <w:p w14:paraId="4C53C4FC" w14:textId="40843C73" w:rsidR="00D958F8" w:rsidRPr="00E61CF4" w:rsidDel="00442EB3" w:rsidRDefault="00D958F8" w:rsidP="00D958F8">
            <w:pPr>
              <w:jc w:val="center"/>
              <w:rPr>
                <w:del w:id="74" w:author="Elystan Roberts" w:date="2020-07-01T09:42:00Z"/>
                <w:iCs/>
                <w:color w:val="000000"/>
              </w:rPr>
            </w:pPr>
            <w:ins w:id="75" w:author="Elystan Roberts" w:date="2020-07-01T09:42:00Z">
              <w:r w:rsidRPr="00D958F8">
                <w:rPr>
                  <w:iCs/>
                  <w:rPrChange w:id="76" w:author="Elystan Roberts" w:date="2020-07-01T09:42:00Z">
                    <w:rPr>
                      <w:i/>
                    </w:rPr>
                  </w:rPrChange>
                </w:rPr>
                <w:t>(&gt;14.4 years)</w:t>
              </w:r>
            </w:ins>
            <w:del w:id="77" w:author="Elystan Roberts" w:date="2020-07-01T09:42:00Z">
              <w:r w:rsidRPr="00D958F8" w:rsidDel="00442EB3">
                <w:rPr>
                  <w:iCs/>
                  <w:color w:val="000000"/>
                </w:rPr>
                <w:delText xml:space="preserve">Late </w:delText>
              </w:r>
            </w:del>
          </w:p>
          <w:p w14:paraId="44B8E89D" w14:textId="700C9C4D" w:rsidR="00D958F8" w:rsidRPr="00D958F8" w:rsidRDefault="00D958F8" w:rsidP="00D958F8">
            <w:pPr>
              <w:jc w:val="center"/>
              <w:rPr>
                <w:iCs/>
                <w:rPrChange w:id="78" w:author="Elystan Roberts" w:date="2020-07-01T09:42:00Z">
                  <w:rPr/>
                </w:rPrChange>
              </w:rPr>
            </w:pPr>
            <w:del w:id="79" w:author="Elystan Roberts" w:date="2020-07-01T09:42:00Z">
              <w:r w:rsidRPr="00D958F8" w:rsidDel="00442EB3">
                <w:rPr>
                  <w:iCs/>
                  <w:color w:val="000000"/>
                  <w:rPrChange w:id="80" w:author="Elystan Roberts" w:date="2020-07-01T09:42:00Z">
                    <w:rPr>
                      <w:color w:val="000000"/>
                    </w:rPr>
                  </w:rPrChange>
                </w:rPr>
                <w:delText>(&gt;12.6 years)</w:delText>
              </w:r>
            </w:del>
          </w:p>
        </w:tc>
        <w:tc>
          <w:tcPr>
            <w:tcW w:w="57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0AC8D" w14:textId="77777777" w:rsidR="00D958F8" w:rsidRPr="00CC37B7" w:rsidRDefault="00D958F8" w:rsidP="00D958F8">
            <w:pPr>
              <w:jc w:val="center"/>
            </w:pPr>
            <w:r w:rsidRPr="00CC37B7">
              <w:t>0.38</w:t>
            </w:r>
          </w:p>
          <w:p w14:paraId="6EA844B5" w14:textId="1D0A1068" w:rsidR="00D958F8" w:rsidRPr="00CC37B7" w:rsidRDefault="00D958F8" w:rsidP="00D958F8">
            <w:pPr>
              <w:jc w:val="center"/>
            </w:pPr>
            <w:r w:rsidRPr="00CC37B7">
              <w:t>(0.15 – 0.9</w:t>
            </w:r>
            <w:r>
              <w:t>4</w:t>
            </w:r>
            <w:r w:rsidRPr="00CC37B7">
              <w:t>)</w:t>
            </w:r>
          </w:p>
        </w:tc>
        <w:tc>
          <w:tcPr>
            <w:tcW w:w="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0C964" w14:textId="5162B0BA" w:rsidR="00D958F8" w:rsidRPr="00CC37B7" w:rsidRDefault="00D958F8" w:rsidP="00D958F8">
            <w:pPr>
              <w:jc w:val="center"/>
            </w:pPr>
            <w:r w:rsidRPr="00CC37B7">
              <w:t>.03</w:t>
            </w:r>
            <w:r>
              <w:t>6</w:t>
            </w:r>
          </w:p>
        </w:tc>
        <w:tc>
          <w:tcPr>
            <w:tcW w:w="53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AE210" w14:textId="77777777" w:rsidR="00D958F8" w:rsidRPr="00CC37B7" w:rsidRDefault="00D958F8" w:rsidP="00D958F8">
            <w:pPr>
              <w:jc w:val="center"/>
            </w:pPr>
            <w:r w:rsidRPr="00CC37B7">
              <w:t>0.40</w:t>
            </w:r>
          </w:p>
          <w:p w14:paraId="565F4665" w14:textId="77777777" w:rsidR="00D958F8" w:rsidRPr="00CC37B7" w:rsidRDefault="00D958F8" w:rsidP="00D958F8">
            <w:pPr>
              <w:jc w:val="center"/>
            </w:pPr>
            <w:r w:rsidRPr="00CC37B7">
              <w:t>(0.16 – 1.00)</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C6E94" w14:textId="34273990" w:rsidR="00D958F8" w:rsidRPr="00CC37B7" w:rsidRDefault="00D958F8" w:rsidP="00D958F8">
            <w:pPr>
              <w:jc w:val="center"/>
            </w:pPr>
            <w:r w:rsidRPr="00CC37B7">
              <w:t>.0</w:t>
            </w:r>
            <w:r>
              <w:t>49</w:t>
            </w:r>
          </w:p>
        </w:tc>
        <w:tc>
          <w:tcPr>
            <w:tcW w:w="5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AEE17" w14:textId="77777777" w:rsidR="00D958F8" w:rsidRPr="00CC37B7" w:rsidRDefault="00D958F8" w:rsidP="00D958F8">
            <w:pPr>
              <w:jc w:val="center"/>
            </w:pPr>
            <w:r w:rsidRPr="00CC37B7">
              <w:t>0.66</w:t>
            </w:r>
          </w:p>
          <w:p w14:paraId="6D1CEFC0" w14:textId="47D58879" w:rsidR="00D958F8" w:rsidRPr="00CC37B7" w:rsidRDefault="00D958F8" w:rsidP="00D958F8">
            <w:pPr>
              <w:jc w:val="center"/>
            </w:pPr>
            <w:r w:rsidRPr="00CC37B7">
              <w:t>(0.26 – 1.6</w:t>
            </w:r>
            <w:r>
              <w:t>8</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67B49" w14:textId="105176B8" w:rsidR="00D958F8" w:rsidRPr="00CC37B7" w:rsidRDefault="00D958F8" w:rsidP="00D958F8">
            <w:pPr>
              <w:jc w:val="center"/>
            </w:pPr>
            <w:r w:rsidRPr="00CC37B7">
              <w:t>.37</w:t>
            </w:r>
            <w:r>
              <w:t>9</w:t>
            </w:r>
          </w:p>
        </w:tc>
        <w:tc>
          <w:tcPr>
            <w:tcW w:w="49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44D9B" w14:textId="6AC159A1" w:rsidR="00D958F8" w:rsidRPr="00CC37B7" w:rsidRDefault="00D958F8" w:rsidP="00D958F8">
            <w:pPr>
              <w:jc w:val="center"/>
            </w:pPr>
            <w:r w:rsidRPr="00CC37B7">
              <w:t>0.6</w:t>
            </w:r>
            <w:r>
              <w:t>7</w:t>
            </w:r>
          </w:p>
          <w:p w14:paraId="1A31DB9F" w14:textId="2A0467B6" w:rsidR="00D958F8" w:rsidRPr="00CC37B7" w:rsidRDefault="00D958F8" w:rsidP="00D958F8">
            <w:pPr>
              <w:jc w:val="center"/>
            </w:pPr>
            <w:r w:rsidRPr="00CC37B7">
              <w:t>(0.2</w:t>
            </w:r>
            <w:r>
              <w:t>6</w:t>
            </w:r>
            <w:r w:rsidRPr="00CC37B7">
              <w:t xml:space="preserve"> – 1.7</w:t>
            </w:r>
            <w:r>
              <w:t>3</w:t>
            </w:r>
            <w:r w:rsidRPr="00CC37B7">
              <w:t>)</w:t>
            </w:r>
          </w:p>
        </w:tc>
        <w:tc>
          <w:tcPr>
            <w:tcW w:w="2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331F7" w14:textId="01916531" w:rsidR="00D958F8" w:rsidRPr="00CC37B7" w:rsidRDefault="00D958F8" w:rsidP="00D958F8">
            <w:pPr>
              <w:jc w:val="center"/>
            </w:pPr>
            <w:r w:rsidRPr="00CC37B7">
              <w:t>.41</w:t>
            </w:r>
            <w:r>
              <w:t>1</w:t>
            </w:r>
          </w:p>
        </w:tc>
        <w:tc>
          <w:tcPr>
            <w:tcW w:w="462" w:type="pct"/>
            <w:tcBorders>
              <w:top w:val="single" w:sz="8" w:space="0" w:color="000000"/>
              <w:left w:val="single" w:sz="8" w:space="0" w:color="000000"/>
              <w:bottom w:val="single" w:sz="8" w:space="0" w:color="000000"/>
              <w:right w:val="single" w:sz="8" w:space="0" w:color="000000"/>
            </w:tcBorders>
            <w:vAlign w:val="center"/>
          </w:tcPr>
          <w:p w14:paraId="2C608F7C" w14:textId="07F39019" w:rsidR="00D958F8" w:rsidRPr="00CC37B7" w:rsidRDefault="00D958F8" w:rsidP="00D958F8">
            <w:pPr>
              <w:jc w:val="center"/>
            </w:pPr>
            <w:r w:rsidRPr="00CC37B7">
              <w:t>1.7</w:t>
            </w:r>
            <w:r>
              <w:t>3</w:t>
            </w:r>
          </w:p>
          <w:p w14:paraId="0F6D5377" w14:textId="5B900CD7" w:rsidR="00D958F8" w:rsidRPr="00CC37B7" w:rsidRDefault="00D958F8" w:rsidP="00D958F8">
            <w:pPr>
              <w:jc w:val="center"/>
            </w:pPr>
            <w:r w:rsidRPr="00CC37B7">
              <w:t>(0.5</w:t>
            </w:r>
            <w:r>
              <w:t>2</w:t>
            </w:r>
            <w:r w:rsidRPr="00CC37B7">
              <w:t xml:space="preserve"> – </w:t>
            </w:r>
            <w:r>
              <w:t>5.79</w:t>
            </w:r>
            <w:r w:rsidRPr="00CC37B7">
              <w:t>)</w:t>
            </w:r>
          </w:p>
        </w:tc>
        <w:tc>
          <w:tcPr>
            <w:tcW w:w="190" w:type="pct"/>
            <w:tcBorders>
              <w:top w:val="single" w:sz="8" w:space="0" w:color="000000"/>
              <w:left w:val="single" w:sz="8" w:space="0" w:color="000000"/>
              <w:bottom w:val="single" w:sz="8" w:space="0" w:color="000000"/>
              <w:right w:val="single" w:sz="8" w:space="0" w:color="000000"/>
            </w:tcBorders>
            <w:vAlign w:val="center"/>
          </w:tcPr>
          <w:p w14:paraId="7027BC08" w14:textId="6A8BC8D8" w:rsidR="00D958F8" w:rsidRPr="00CC37B7" w:rsidRDefault="00D958F8" w:rsidP="00D958F8">
            <w:pPr>
              <w:jc w:val="center"/>
            </w:pPr>
            <w:r w:rsidRPr="00CC37B7">
              <w:t>.3</w:t>
            </w:r>
            <w:r>
              <w:t>75</w:t>
            </w:r>
          </w:p>
        </w:tc>
        <w:tc>
          <w:tcPr>
            <w:tcW w:w="480" w:type="pct"/>
            <w:tcBorders>
              <w:top w:val="single" w:sz="8" w:space="0" w:color="000000"/>
              <w:left w:val="single" w:sz="8" w:space="0" w:color="000000"/>
              <w:bottom w:val="single" w:sz="8" w:space="0" w:color="000000"/>
              <w:right w:val="single" w:sz="8" w:space="0" w:color="000000"/>
            </w:tcBorders>
            <w:vAlign w:val="center"/>
          </w:tcPr>
          <w:p w14:paraId="3F655F27" w14:textId="080F11DE" w:rsidR="00D958F8" w:rsidRPr="00CC37B7" w:rsidRDefault="00D958F8" w:rsidP="00D958F8">
            <w:pPr>
              <w:jc w:val="center"/>
            </w:pPr>
            <w:r w:rsidRPr="00CC37B7">
              <w:t>1.</w:t>
            </w:r>
            <w:r>
              <w:t>68</w:t>
            </w:r>
          </w:p>
          <w:p w14:paraId="2F002E1D" w14:textId="143F5E24" w:rsidR="00D958F8" w:rsidRPr="00CC37B7" w:rsidRDefault="00D958F8" w:rsidP="00D958F8">
            <w:pPr>
              <w:jc w:val="center"/>
            </w:pPr>
            <w:r w:rsidRPr="00CC37B7">
              <w:t>(0.</w:t>
            </w:r>
            <w:r>
              <w:t>50</w:t>
            </w:r>
            <w:r w:rsidRPr="00CC37B7">
              <w:t xml:space="preserve"> – 5.</w:t>
            </w:r>
            <w:r>
              <w:t>64</w:t>
            </w:r>
            <w:r w:rsidRPr="00CC37B7">
              <w:t>)</w:t>
            </w:r>
          </w:p>
        </w:tc>
        <w:tc>
          <w:tcPr>
            <w:tcW w:w="239" w:type="pct"/>
            <w:tcBorders>
              <w:top w:val="single" w:sz="8" w:space="0" w:color="000000"/>
              <w:left w:val="single" w:sz="8" w:space="0" w:color="000000"/>
              <w:bottom w:val="single" w:sz="8" w:space="0" w:color="000000"/>
              <w:right w:val="single" w:sz="8" w:space="0" w:color="000000"/>
            </w:tcBorders>
            <w:vAlign w:val="center"/>
          </w:tcPr>
          <w:p w14:paraId="34F5EB4C" w14:textId="6FF2E4B0" w:rsidR="00D958F8" w:rsidRPr="00CC37B7" w:rsidRDefault="00D958F8" w:rsidP="00D958F8">
            <w:pPr>
              <w:jc w:val="center"/>
            </w:pPr>
            <w:r w:rsidRPr="00CC37B7">
              <w:t>.40</w:t>
            </w:r>
            <w:r>
              <w:t>2</w:t>
            </w:r>
          </w:p>
        </w:tc>
      </w:tr>
    </w:tbl>
    <w:p w14:paraId="03D101FD" w14:textId="77777777" w:rsidR="00CC37B7" w:rsidRPr="00CC37B7" w:rsidRDefault="00CC37B7" w:rsidP="00CC37B7">
      <w:pPr>
        <w:rPr>
          <w:color w:val="000000"/>
          <w:sz w:val="22"/>
          <w:szCs w:val="22"/>
        </w:rPr>
      </w:pPr>
    </w:p>
    <w:p w14:paraId="0445FD63" w14:textId="77777777" w:rsidR="00CC37B7" w:rsidRPr="00CC37B7" w:rsidRDefault="00CC37B7" w:rsidP="00CC37B7">
      <w:pPr>
        <w:rPr>
          <w:b/>
          <w:bCs/>
          <w:color w:val="000000"/>
          <w:sz w:val="28"/>
          <w:szCs w:val="22"/>
        </w:rPr>
      </w:pPr>
      <w:r w:rsidRPr="00CC37B7">
        <w:rPr>
          <w:b/>
          <w:bCs/>
          <w:color w:val="000000"/>
          <w:sz w:val="28"/>
          <w:szCs w:val="22"/>
        </w:rPr>
        <w:br w:type="page"/>
      </w:r>
    </w:p>
    <w:p w14:paraId="1EADFFA6" w14:textId="70C08F0F" w:rsidR="00CC37B7" w:rsidRPr="00CC37B7" w:rsidRDefault="00CC37B7" w:rsidP="00CC37B7">
      <w:r>
        <w:rPr>
          <w:b/>
          <w:bCs/>
          <w:color w:val="000000"/>
          <w:sz w:val="22"/>
          <w:szCs w:val="22"/>
        </w:rPr>
        <w:lastRenderedPageBreak/>
        <w:t xml:space="preserve">Supplementary </w:t>
      </w:r>
      <w:r w:rsidRPr="00CC37B7">
        <w:rPr>
          <w:b/>
          <w:bCs/>
          <w:color w:val="000000"/>
          <w:sz w:val="22"/>
          <w:szCs w:val="22"/>
        </w:rPr>
        <w:t xml:space="preserve">Table </w:t>
      </w:r>
      <w:r w:rsidR="00DB38EF">
        <w:rPr>
          <w:b/>
          <w:bCs/>
          <w:color w:val="000000"/>
          <w:sz w:val="22"/>
          <w:szCs w:val="22"/>
        </w:rPr>
        <w:t>5</w:t>
      </w:r>
      <w:r w:rsidRPr="00CC37B7">
        <w:rPr>
          <w:color w:val="000000"/>
          <w:sz w:val="22"/>
          <w:szCs w:val="22"/>
        </w:rPr>
        <w:t xml:space="preserve"> Associations between age at peak height velocity (PHV) and suicidal and non-suicidal self-harm, versus no self-harm, as well as suicidal versus non-suicidal self-harm, at age 16 in females. Adjusted results are adjusted for maternal education, material hardship, maternal depression, childhood sexual abuse, and body mass index (BMI).</w:t>
      </w:r>
      <w:r w:rsidR="00375225">
        <w:rPr>
          <w:color w:val="000000"/>
          <w:sz w:val="22"/>
          <w:szCs w:val="22"/>
        </w:rPr>
        <w:t xml:space="preserve"> N = 2,838</w:t>
      </w:r>
    </w:p>
    <w:tbl>
      <w:tblPr>
        <w:tblpPr w:leftFromText="180" w:rightFromText="180" w:vertAnchor="text" w:horzAnchor="margin" w:tblpX="-740" w:tblpY="448"/>
        <w:tblW w:w="5649" w:type="pct"/>
        <w:tblCellMar>
          <w:top w:w="15" w:type="dxa"/>
          <w:left w:w="15" w:type="dxa"/>
          <w:bottom w:w="15" w:type="dxa"/>
          <w:right w:w="15" w:type="dxa"/>
        </w:tblCellMar>
        <w:tblLook w:val="04A0" w:firstRow="1" w:lastRow="0" w:firstColumn="1" w:lastColumn="0" w:noHBand="0" w:noVBand="1"/>
      </w:tblPr>
      <w:tblGrid>
        <w:gridCol w:w="1995"/>
        <w:gridCol w:w="1754"/>
        <w:gridCol w:w="759"/>
        <w:gridCol w:w="1764"/>
        <w:gridCol w:w="627"/>
        <w:gridCol w:w="1713"/>
        <w:gridCol w:w="620"/>
        <w:gridCol w:w="1669"/>
        <w:gridCol w:w="620"/>
        <w:gridCol w:w="1515"/>
        <w:gridCol w:w="529"/>
        <w:gridCol w:w="1521"/>
        <w:gridCol w:w="661"/>
      </w:tblGrid>
      <w:tr w:rsidR="008F45F9" w:rsidRPr="00CC37B7" w14:paraId="013FAC9A" w14:textId="77777777" w:rsidTr="008F45F9">
        <w:trPr>
          <w:trHeight w:val="459"/>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353549" w14:textId="77777777" w:rsidR="00CC37B7" w:rsidRPr="00CC37B7" w:rsidRDefault="00CC37B7" w:rsidP="008F45F9">
            <w:pPr>
              <w:jc w:val="center"/>
            </w:pPr>
          </w:p>
        </w:tc>
        <w:tc>
          <w:tcPr>
            <w:tcW w:w="155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9EAEA" w14:textId="77777777" w:rsidR="00CC37B7" w:rsidRPr="00CC37B7" w:rsidRDefault="00CC37B7" w:rsidP="008F45F9">
            <w:pPr>
              <w:jc w:val="center"/>
            </w:pPr>
            <w:r w:rsidRPr="00CC37B7">
              <w:rPr>
                <w:b/>
                <w:bCs/>
                <w:color w:val="000000"/>
                <w:sz w:val="22"/>
                <w:szCs w:val="22"/>
              </w:rPr>
              <w:t>Non-suicidal self-harm v no self-harm</w:t>
            </w:r>
          </w:p>
        </w:tc>
        <w:tc>
          <w:tcPr>
            <w:tcW w:w="1468"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5F218" w14:textId="77777777" w:rsidR="00CC37B7" w:rsidRPr="00CC37B7" w:rsidRDefault="00CC37B7" w:rsidP="008F45F9">
            <w:pPr>
              <w:jc w:val="center"/>
            </w:pPr>
            <w:r w:rsidRPr="00CC37B7">
              <w:rPr>
                <w:b/>
                <w:bCs/>
                <w:color w:val="000000"/>
                <w:sz w:val="22"/>
                <w:szCs w:val="22"/>
              </w:rPr>
              <w:t>Suicidal self-harm v no self-harm</w:t>
            </w:r>
          </w:p>
        </w:tc>
        <w:tc>
          <w:tcPr>
            <w:tcW w:w="1343" w:type="pct"/>
            <w:gridSpan w:val="4"/>
            <w:tcBorders>
              <w:top w:val="single" w:sz="8" w:space="0" w:color="000000"/>
              <w:left w:val="single" w:sz="8" w:space="0" w:color="000000"/>
              <w:bottom w:val="single" w:sz="8" w:space="0" w:color="000000"/>
              <w:right w:val="single" w:sz="8" w:space="0" w:color="000000"/>
            </w:tcBorders>
            <w:vAlign w:val="center"/>
          </w:tcPr>
          <w:p w14:paraId="12E54974" w14:textId="77777777" w:rsidR="00CC37B7" w:rsidRPr="00CC37B7" w:rsidRDefault="00CC37B7" w:rsidP="008F45F9">
            <w:pPr>
              <w:jc w:val="center"/>
              <w:rPr>
                <w:b/>
                <w:bCs/>
                <w:color w:val="000000"/>
                <w:sz w:val="22"/>
                <w:szCs w:val="22"/>
              </w:rPr>
            </w:pPr>
            <w:r w:rsidRPr="00CC37B7">
              <w:rPr>
                <w:b/>
                <w:bCs/>
                <w:color w:val="000000"/>
                <w:sz w:val="22"/>
                <w:szCs w:val="22"/>
              </w:rPr>
              <w:t>Suicidal v non-suicidal self-harm</w:t>
            </w:r>
          </w:p>
        </w:tc>
      </w:tr>
      <w:tr w:rsidR="008F45F9" w:rsidRPr="00CC37B7" w14:paraId="539AC13A" w14:textId="77777777" w:rsidTr="008F45F9">
        <w:trPr>
          <w:trHeight w:val="459"/>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D5209" w14:textId="719FEA78" w:rsidR="00CC37B7" w:rsidRPr="00CC37B7" w:rsidRDefault="00CC37B7" w:rsidP="008F45F9">
            <w:pPr>
              <w:jc w:val="center"/>
            </w:pPr>
          </w:p>
        </w:tc>
        <w:tc>
          <w:tcPr>
            <w:tcW w:w="79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D0DEB1" w14:textId="77777777" w:rsidR="00CC37B7" w:rsidRPr="00CC37B7" w:rsidRDefault="00CC37B7" w:rsidP="008F45F9">
            <w:pPr>
              <w:jc w:val="center"/>
            </w:pPr>
            <w:r w:rsidRPr="00CC37B7">
              <w:rPr>
                <w:color w:val="000000"/>
              </w:rPr>
              <w:t>Unadjusted</w:t>
            </w:r>
          </w:p>
        </w:tc>
        <w:tc>
          <w:tcPr>
            <w:tcW w:w="759"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FBECD9" w14:textId="77777777" w:rsidR="00CC37B7" w:rsidRPr="00CC37B7" w:rsidRDefault="00CC37B7" w:rsidP="008F45F9">
            <w:pPr>
              <w:jc w:val="center"/>
            </w:pPr>
            <w:r w:rsidRPr="00CC37B7">
              <w:rPr>
                <w:color w:val="000000"/>
              </w:rPr>
              <w:t>Adjusted</w:t>
            </w:r>
          </w:p>
        </w:tc>
        <w:tc>
          <w:tcPr>
            <w:tcW w:w="741"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BA2964" w14:textId="77777777" w:rsidR="00CC37B7" w:rsidRPr="00CC37B7" w:rsidRDefault="00CC37B7" w:rsidP="008F45F9">
            <w:pPr>
              <w:jc w:val="center"/>
            </w:pPr>
            <w:r w:rsidRPr="00CC37B7">
              <w:rPr>
                <w:color w:val="000000"/>
              </w:rPr>
              <w:t>Unadjusted</w:t>
            </w:r>
          </w:p>
        </w:tc>
        <w:tc>
          <w:tcPr>
            <w:tcW w:w="727"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2E0C7" w14:textId="77777777" w:rsidR="00CC37B7" w:rsidRPr="00CC37B7" w:rsidRDefault="00CC37B7" w:rsidP="008F45F9">
            <w:pPr>
              <w:jc w:val="center"/>
            </w:pPr>
            <w:r w:rsidRPr="00CC37B7">
              <w:rPr>
                <w:color w:val="000000"/>
              </w:rPr>
              <w:t>Adjusted</w:t>
            </w:r>
          </w:p>
        </w:tc>
        <w:tc>
          <w:tcPr>
            <w:tcW w:w="649" w:type="pct"/>
            <w:gridSpan w:val="2"/>
            <w:tcBorders>
              <w:top w:val="single" w:sz="8" w:space="0" w:color="000000"/>
              <w:left w:val="single" w:sz="8" w:space="0" w:color="000000"/>
              <w:bottom w:val="single" w:sz="8" w:space="0" w:color="000000"/>
              <w:right w:val="single" w:sz="8" w:space="0" w:color="000000"/>
            </w:tcBorders>
            <w:vAlign w:val="center"/>
          </w:tcPr>
          <w:p w14:paraId="14063160" w14:textId="77777777" w:rsidR="00CC37B7" w:rsidRPr="00CC37B7" w:rsidRDefault="00CC37B7" w:rsidP="008F45F9">
            <w:pPr>
              <w:jc w:val="center"/>
              <w:rPr>
                <w:color w:val="000000"/>
              </w:rPr>
            </w:pPr>
            <w:r w:rsidRPr="00CC37B7">
              <w:rPr>
                <w:color w:val="000000"/>
              </w:rPr>
              <w:t>Unadjusted</w:t>
            </w:r>
          </w:p>
        </w:tc>
        <w:tc>
          <w:tcPr>
            <w:tcW w:w="694" w:type="pct"/>
            <w:gridSpan w:val="2"/>
            <w:tcBorders>
              <w:top w:val="single" w:sz="8" w:space="0" w:color="000000"/>
              <w:left w:val="single" w:sz="8" w:space="0" w:color="000000"/>
              <w:bottom w:val="single" w:sz="8" w:space="0" w:color="000000"/>
              <w:right w:val="single" w:sz="8" w:space="0" w:color="000000"/>
            </w:tcBorders>
            <w:vAlign w:val="center"/>
          </w:tcPr>
          <w:p w14:paraId="4CA0E5BF" w14:textId="77777777" w:rsidR="00CC37B7" w:rsidRPr="00CC37B7" w:rsidRDefault="00CC37B7" w:rsidP="008F45F9">
            <w:pPr>
              <w:jc w:val="center"/>
              <w:rPr>
                <w:color w:val="000000"/>
              </w:rPr>
            </w:pPr>
            <w:r w:rsidRPr="00CC37B7">
              <w:rPr>
                <w:color w:val="000000"/>
              </w:rPr>
              <w:t>Adjusted</w:t>
            </w:r>
          </w:p>
        </w:tc>
      </w:tr>
      <w:tr w:rsidR="008F45F9" w:rsidRPr="00CC37B7" w14:paraId="7E392A61" w14:textId="77777777" w:rsidTr="008F45F9">
        <w:trPr>
          <w:trHeight w:val="525"/>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3BD09" w14:textId="1EF2F136" w:rsidR="00CC37B7" w:rsidRPr="00CC37B7" w:rsidRDefault="00CC37B7" w:rsidP="008F45F9">
            <w:pPr>
              <w:jc w:val="center"/>
            </w:pP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A802DA" w14:textId="77777777" w:rsidR="00CC37B7" w:rsidRPr="00CC37B7" w:rsidRDefault="00CC37B7" w:rsidP="008F45F9">
            <w:pPr>
              <w:jc w:val="center"/>
            </w:pPr>
            <w:r w:rsidRPr="00CC37B7">
              <w:rPr>
                <w:color w:val="000000"/>
              </w:rPr>
              <w:t>RRR (95% CI)</w:t>
            </w:r>
          </w:p>
        </w:tc>
        <w:tc>
          <w:tcPr>
            <w:tcW w:w="2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820CFB" w14:textId="77777777" w:rsidR="00CC37B7" w:rsidRPr="00CC37B7" w:rsidRDefault="00CC37B7" w:rsidP="008F45F9">
            <w:pPr>
              <w:jc w:val="center"/>
            </w:pPr>
            <w:r w:rsidRPr="00CC37B7">
              <w:rPr>
                <w:color w:val="000000"/>
              </w:rPr>
              <w:t>p</w:t>
            </w:r>
          </w:p>
        </w:tc>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38E454" w14:textId="77777777" w:rsidR="00CC37B7" w:rsidRPr="00CC37B7" w:rsidRDefault="00CC37B7" w:rsidP="008F45F9">
            <w:pPr>
              <w:jc w:val="center"/>
            </w:pPr>
            <w:r w:rsidRPr="00CC37B7">
              <w:rPr>
                <w:color w:val="000000"/>
              </w:rPr>
              <w:t>RRR (95% CI)</w:t>
            </w:r>
          </w:p>
        </w:tc>
        <w:tc>
          <w:tcPr>
            <w:tcW w:w="1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9C60FB" w14:textId="77777777" w:rsidR="00CC37B7" w:rsidRPr="00CC37B7" w:rsidRDefault="00CC37B7" w:rsidP="008F45F9">
            <w:pPr>
              <w:jc w:val="center"/>
            </w:pPr>
            <w:r w:rsidRPr="00CC37B7">
              <w:rPr>
                <w:color w:val="000000"/>
              </w:rPr>
              <w:t>p</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13754" w14:textId="77777777" w:rsidR="00CC37B7" w:rsidRPr="00CC37B7" w:rsidRDefault="00CC37B7" w:rsidP="008F45F9">
            <w:pPr>
              <w:jc w:val="center"/>
            </w:pPr>
            <w:r w:rsidRPr="00CC37B7">
              <w:rPr>
                <w:color w:val="000000"/>
              </w:rPr>
              <w:t>RRR (95% CI)</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F4698E" w14:textId="77777777" w:rsidR="00CC37B7" w:rsidRPr="00CC37B7" w:rsidRDefault="00CC37B7" w:rsidP="008F45F9">
            <w:pPr>
              <w:jc w:val="center"/>
            </w:pPr>
            <w:r w:rsidRPr="00CC37B7">
              <w:rPr>
                <w:color w:val="000000"/>
              </w:rPr>
              <w:t>p</w:t>
            </w:r>
          </w:p>
        </w:tc>
        <w:tc>
          <w:tcPr>
            <w:tcW w:w="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256D5" w14:textId="77777777" w:rsidR="00CC37B7" w:rsidRPr="00CC37B7" w:rsidRDefault="00CC37B7" w:rsidP="008F45F9">
            <w:pPr>
              <w:jc w:val="center"/>
            </w:pPr>
            <w:r w:rsidRPr="00CC37B7">
              <w:rPr>
                <w:color w:val="000000"/>
              </w:rPr>
              <w:t>RRR (95% CI)</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4A18F3" w14:textId="14EC7F3F" w:rsidR="00CC37B7" w:rsidRPr="00CC37B7" w:rsidRDefault="008F45F9" w:rsidP="008F45F9">
            <w:pPr>
              <w:jc w:val="center"/>
            </w:pPr>
            <w:r>
              <w:t>p</w:t>
            </w:r>
          </w:p>
        </w:tc>
        <w:tc>
          <w:tcPr>
            <w:tcW w:w="481" w:type="pct"/>
            <w:tcBorders>
              <w:top w:val="single" w:sz="8" w:space="0" w:color="000000"/>
              <w:left w:val="single" w:sz="8" w:space="0" w:color="000000"/>
              <w:bottom w:val="single" w:sz="8" w:space="0" w:color="000000"/>
              <w:right w:val="single" w:sz="8" w:space="0" w:color="000000"/>
            </w:tcBorders>
            <w:vAlign w:val="center"/>
          </w:tcPr>
          <w:p w14:paraId="01ABE797" w14:textId="77777777" w:rsidR="00CC37B7" w:rsidRPr="00CC37B7" w:rsidRDefault="00CC37B7" w:rsidP="008F45F9">
            <w:pPr>
              <w:jc w:val="center"/>
              <w:rPr>
                <w:color w:val="000000"/>
              </w:rPr>
            </w:pPr>
            <w:r w:rsidRPr="00CC37B7">
              <w:rPr>
                <w:color w:val="000000"/>
              </w:rPr>
              <w:t>RRR (95% CI)</w:t>
            </w:r>
          </w:p>
        </w:tc>
        <w:tc>
          <w:tcPr>
            <w:tcW w:w="167" w:type="pct"/>
            <w:tcBorders>
              <w:top w:val="single" w:sz="8" w:space="0" w:color="000000"/>
              <w:left w:val="single" w:sz="8" w:space="0" w:color="000000"/>
              <w:bottom w:val="single" w:sz="8" w:space="0" w:color="000000"/>
              <w:right w:val="single" w:sz="8" w:space="0" w:color="000000"/>
            </w:tcBorders>
            <w:vAlign w:val="center"/>
          </w:tcPr>
          <w:p w14:paraId="3AE04002" w14:textId="77777777" w:rsidR="00CC37B7" w:rsidRPr="00CC37B7" w:rsidRDefault="00CC37B7" w:rsidP="008F45F9">
            <w:pPr>
              <w:jc w:val="center"/>
              <w:rPr>
                <w:color w:val="000000"/>
              </w:rPr>
            </w:pPr>
            <w:r w:rsidRPr="00CC37B7">
              <w:rPr>
                <w:color w:val="000000"/>
              </w:rPr>
              <w:t>p</w:t>
            </w:r>
          </w:p>
        </w:tc>
        <w:tc>
          <w:tcPr>
            <w:tcW w:w="483" w:type="pct"/>
            <w:tcBorders>
              <w:top w:val="single" w:sz="8" w:space="0" w:color="000000"/>
              <w:left w:val="single" w:sz="8" w:space="0" w:color="000000"/>
              <w:bottom w:val="single" w:sz="8" w:space="0" w:color="000000"/>
              <w:right w:val="single" w:sz="8" w:space="0" w:color="000000"/>
            </w:tcBorders>
            <w:vAlign w:val="center"/>
          </w:tcPr>
          <w:p w14:paraId="48045064" w14:textId="77777777" w:rsidR="00CC37B7" w:rsidRPr="00CC37B7" w:rsidRDefault="00CC37B7" w:rsidP="008F45F9">
            <w:pPr>
              <w:jc w:val="center"/>
              <w:rPr>
                <w:color w:val="000000"/>
              </w:rPr>
            </w:pPr>
            <w:r w:rsidRPr="00CC37B7">
              <w:rPr>
                <w:color w:val="000000"/>
              </w:rPr>
              <w:t>RRR (95% CI)</w:t>
            </w:r>
          </w:p>
        </w:tc>
        <w:tc>
          <w:tcPr>
            <w:tcW w:w="211" w:type="pct"/>
            <w:tcBorders>
              <w:top w:val="single" w:sz="8" w:space="0" w:color="000000"/>
              <w:left w:val="single" w:sz="8" w:space="0" w:color="000000"/>
              <w:bottom w:val="single" w:sz="8" w:space="0" w:color="000000"/>
              <w:right w:val="single" w:sz="8" w:space="0" w:color="000000"/>
            </w:tcBorders>
            <w:vAlign w:val="center"/>
          </w:tcPr>
          <w:p w14:paraId="688CD7A1" w14:textId="77777777" w:rsidR="00CC37B7" w:rsidRPr="00CC37B7" w:rsidRDefault="00CC37B7" w:rsidP="008F45F9">
            <w:pPr>
              <w:jc w:val="center"/>
              <w:rPr>
                <w:color w:val="000000"/>
              </w:rPr>
            </w:pPr>
            <w:r w:rsidRPr="00CC37B7">
              <w:rPr>
                <w:color w:val="000000"/>
              </w:rPr>
              <w:t>p</w:t>
            </w:r>
          </w:p>
        </w:tc>
      </w:tr>
      <w:tr w:rsidR="008F45F9" w:rsidRPr="00CC37B7" w14:paraId="67866212" w14:textId="77777777" w:rsidTr="008F45F9">
        <w:trPr>
          <w:trHeight w:val="691"/>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1BC4D8" w14:textId="77777777" w:rsidR="00CC37B7" w:rsidRPr="00CC37B7" w:rsidRDefault="00CC37B7" w:rsidP="008F45F9">
            <w:r w:rsidRPr="00CC37B7">
              <w:rPr>
                <w:color w:val="000000"/>
              </w:rPr>
              <w:t xml:space="preserve">Per one-year increase in </w:t>
            </w:r>
            <w:proofErr w:type="spellStart"/>
            <w:r w:rsidRPr="00CC37B7">
              <w:rPr>
                <w:color w:val="000000"/>
              </w:rPr>
              <w:t>aPHV</w:t>
            </w:r>
            <w:proofErr w:type="spellEnd"/>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5B8B2E" w14:textId="1311817D" w:rsidR="00CC37B7" w:rsidRPr="00CC37B7" w:rsidRDefault="00CC37B7" w:rsidP="008F45F9">
            <w:pPr>
              <w:jc w:val="center"/>
            </w:pPr>
            <w:r w:rsidRPr="00CC37B7">
              <w:t>0.7</w:t>
            </w:r>
            <w:r w:rsidR="008F45F9">
              <w:t>8</w:t>
            </w:r>
          </w:p>
          <w:p w14:paraId="08F72F2B" w14:textId="77777777" w:rsidR="00CC37B7" w:rsidRPr="00CC37B7" w:rsidRDefault="00CC37B7" w:rsidP="008F45F9">
            <w:pPr>
              <w:jc w:val="center"/>
            </w:pPr>
            <w:r w:rsidRPr="00CC37B7">
              <w:t>(0.69 – 0.89)</w:t>
            </w:r>
          </w:p>
        </w:tc>
        <w:tc>
          <w:tcPr>
            <w:tcW w:w="2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D934BA" w14:textId="77777777" w:rsidR="00CC37B7" w:rsidRPr="00CC37B7" w:rsidRDefault="00CC37B7" w:rsidP="008F45F9">
            <w:pPr>
              <w:jc w:val="center"/>
            </w:pPr>
            <w:r w:rsidRPr="00CC37B7">
              <w:t>&lt;.001</w:t>
            </w:r>
          </w:p>
        </w:tc>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C88E92" w14:textId="77777777" w:rsidR="00CC37B7" w:rsidRPr="00CC37B7" w:rsidRDefault="00CC37B7" w:rsidP="008F45F9">
            <w:pPr>
              <w:jc w:val="center"/>
            </w:pPr>
            <w:r w:rsidRPr="00CC37B7">
              <w:t>0.82</w:t>
            </w:r>
          </w:p>
          <w:p w14:paraId="0912706D" w14:textId="653C72A5" w:rsidR="00CC37B7" w:rsidRPr="00CC37B7" w:rsidRDefault="00CC37B7" w:rsidP="008F45F9">
            <w:pPr>
              <w:jc w:val="center"/>
            </w:pPr>
            <w:r w:rsidRPr="00CC37B7">
              <w:t>(0.7</w:t>
            </w:r>
            <w:r w:rsidR="009A0F7C">
              <w:t>1</w:t>
            </w:r>
            <w:r w:rsidRPr="00CC37B7">
              <w:t xml:space="preserve"> – 0.9</w:t>
            </w:r>
            <w:r w:rsidR="009A0F7C">
              <w:t>4</w:t>
            </w:r>
            <w:r w:rsidRPr="00CC37B7">
              <w:t>)</w:t>
            </w:r>
          </w:p>
        </w:tc>
        <w:tc>
          <w:tcPr>
            <w:tcW w:w="1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6FC2F7" w14:textId="38F77429" w:rsidR="00CC37B7" w:rsidRPr="00CC37B7" w:rsidRDefault="00CC37B7" w:rsidP="008F45F9">
            <w:pPr>
              <w:jc w:val="center"/>
            </w:pPr>
            <w:r w:rsidRPr="00CC37B7">
              <w:t>.00</w:t>
            </w:r>
            <w:r w:rsidR="009A0F7C">
              <w:t>6</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974E82" w14:textId="77777777" w:rsidR="00CC37B7" w:rsidRPr="00CC37B7" w:rsidRDefault="00CC37B7" w:rsidP="008F45F9">
            <w:pPr>
              <w:jc w:val="center"/>
            </w:pPr>
            <w:r w:rsidRPr="00CC37B7">
              <w:t>0.88</w:t>
            </w:r>
          </w:p>
          <w:p w14:paraId="74AB7D5B" w14:textId="569DB92C" w:rsidR="00CC37B7" w:rsidRPr="00CC37B7" w:rsidRDefault="00CC37B7" w:rsidP="008F45F9">
            <w:pPr>
              <w:jc w:val="center"/>
            </w:pPr>
            <w:r w:rsidRPr="00CC37B7">
              <w:t>(0.7</w:t>
            </w:r>
            <w:r w:rsidR="008F45F9">
              <w:t>2</w:t>
            </w:r>
            <w:r w:rsidRPr="00CC37B7">
              <w:t xml:space="preserve"> – 1.0</w:t>
            </w:r>
            <w:r w:rsidR="008F45F9">
              <w:t>6</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50BBC" w14:textId="17DE1A4A" w:rsidR="00CC37B7" w:rsidRPr="00CC37B7" w:rsidRDefault="00CC37B7" w:rsidP="008F45F9">
            <w:pPr>
              <w:jc w:val="center"/>
            </w:pPr>
            <w:r w:rsidRPr="00CC37B7">
              <w:t>.</w:t>
            </w:r>
            <w:r w:rsidR="008F45F9">
              <w:t>176</w:t>
            </w:r>
          </w:p>
        </w:tc>
        <w:tc>
          <w:tcPr>
            <w:tcW w:w="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D018EA" w14:textId="3A43F160" w:rsidR="00CC37B7" w:rsidRPr="00CC37B7" w:rsidRDefault="00CC37B7" w:rsidP="008F45F9">
            <w:pPr>
              <w:jc w:val="center"/>
            </w:pPr>
            <w:r w:rsidRPr="00CC37B7">
              <w:t>0.9</w:t>
            </w:r>
            <w:r w:rsidR="009A0F7C">
              <w:t>1</w:t>
            </w:r>
          </w:p>
          <w:p w14:paraId="2A58BF52" w14:textId="0F958149" w:rsidR="00CC37B7" w:rsidRPr="00CC37B7" w:rsidRDefault="00CC37B7" w:rsidP="008F45F9">
            <w:pPr>
              <w:jc w:val="center"/>
            </w:pPr>
            <w:r w:rsidRPr="00CC37B7">
              <w:t>(0.7</w:t>
            </w:r>
            <w:r w:rsidR="009A0F7C">
              <w:t>4</w:t>
            </w:r>
            <w:r w:rsidRPr="00CC37B7">
              <w:t xml:space="preserve"> – 1.1</w:t>
            </w:r>
            <w:r w:rsidR="009A0F7C">
              <w:t>2</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B07F5D" w14:textId="51004FE8" w:rsidR="00CC37B7" w:rsidRPr="00CC37B7" w:rsidRDefault="00CC37B7" w:rsidP="008F45F9">
            <w:pPr>
              <w:jc w:val="center"/>
            </w:pPr>
            <w:r w:rsidRPr="00CC37B7">
              <w:t>.</w:t>
            </w:r>
            <w:r w:rsidR="009A0F7C">
              <w:t>387</w:t>
            </w:r>
          </w:p>
        </w:tc>
        <w:tc>
          <w:tcPr>
            <w:tcW w:w="481" w:type="pct"/>
            <w:tcBorders>
              <w:top w:val="single" w:sz="8" w:space="0" w:color="000000"/>
              <w:left w:val="single" w:sz="8" w:space="0" w:color="000000"/>
              <w:bottom w:val="single" w:sz="8" w:space="0" w:color="000000"/>
              <w:right w:val="single" w:sz="8" w:space="0" w:color="000000"/>
            </w:tcBorders>
            <w:vAlign w:val="center"/>
          </w:tcPr>
          <w:p w14:paraId="7312CCB4" w14:textId="77777777" w:rsidR="00CC37B7" w:rsidRPr="00CC37B7" w:rsidRDefault="00CC37B7" w:rsidP="008F45F9">
            <w:pPr>
              <w:jc w:val="center"/>
            </w:pPr>
            <w:r w:rsidRPr="00CC37B7">
              <w:t>1.12</w:t>
            </w:r>
          </w:p>
          <w:p w14:paraId="3343FEE4" w14:textId="59B2A429" w:rsidR="00CC37B7" w:rsidRPr="00CC37B7" w:rsidRDefault="00CC37B7" w:rsidP="008F45F9">
            <w:pPr>
              <w:jc w:val="center"/>
            </w:pPr>
            <w:r w:rsidRPr="00CC37B7">
              <w:t>(0.90 – 1.</w:t>
            </w:r>
            <w:r w:rsidR="008F45F9">
              <w:t>38</w:t>
            </w:r>
            <w:r w:rsidRPr="00CC37B7">
              <w:t>)</w:t>
            </w:r>
          </w:p>
        </w:tc>
        <w:tc>
          <w:tcPr>
            <w:tcW w:w="167" w:type="pct"/>
            <w:tcBorders>
              <w:top w:val="single" w:sz="8" w:space="0" w:color="000000"/>
              <w:left w:val="single" w:sz="8" w:space="0" w:color="000000"/>
              <w:bottom w:val="single" w:sz="8" w:space="0" w:color="000000"/>
              <w:right w:val="single" w:sz="8" w:space="0" w:color="000000"/>
            </w:tcBorders>
            <w:vAlign w:val="center"/>
          </w:tcPr>
          <w:p w14:paraId="52964113" w14:textId="7439463D" w:rsidR="00CC37B7" w:rsidRPr="00CC37B7" w:rsidRDefault="00CC37B7" w:rsidP="008F45F9">
            <w:pPr>
              <w:jc w:val="center"/>
            </w:pPr>
            <w:r w:rsidRPr="00CC37B7">
              <w:t>.</w:t>
            </w:r>
            <w:r w:rsidR="008F45F9">
              <w:t>304</w:t>
            </w:r>
          </w:p>
        </w:tc>
        <w:tc>
          <w:tcPr>
            <w:tcW w:w="483" w:type="pct"/>
            <w:tcBorders>
              <w:top w:val="single" w:sz="8" w:space="0" w:color="000000"/>
              <w:left w:val="single" w:sz="8" w:space="0" w:color="000000"/>
              <w:bottom w:val="single" w:sz="8" w:space="0" w:color="000000"/>
              <w:right w:val="single" w:sz="8" w:space="0" w:color="000000"/>
            </w:tcBorders>
            <w:vAlign w:val="center"/>
          </w:tcPr>
          <w:p w14:paraId="694B6458" w14:textId="5106E812" w:rsidR="00CC37B7" w:rsidRPr="00CC37B7" w:rsidRDefault="00CC37B7" w:rsidP="008F45F9">
            <w:pPr>
              <w:jc w:val="center"/>
            </w:pPr>
            <w:r w:rsidRPr="00CC37B7">
              <w:t>1.1</w:t>
            </w:r>
            <w:r w:rsidR="009A0F7C">
              <w:t>1</w:t>
            </w:r>
          </w:p>
          <w:p w14:paraId="0C557A22" w14:textId="77777777" w:rsidR="00CC37B7" w:rsidRPr="00CC37B7" w:rsidRDefault="00CC37B7" w:rsidP="008F45F9">
            <w:pPr>
              <w:jc w:val="center"/>
            </w:pPr>
            <w:r w:rsidRPr="00CC37B7">
              <w:t>(0.89 – 1.40)</w:t>
            </w:r>
          </w:p>
        </w:tc>
        <w:tc>
          <w:tcPr>
            <w:tcW w:w="211" w:type="pct"/>
            <w:tcBorders>
              <w:top w:val="single" w:sz="8" w:space="0" w:color="000000"/>
              <w:left w:val="single" w:sz="8" w:space="0" w:color="000000"/>
              <w:bottom w:val="single" w:sz="8" w:space="0" w:color="000000"/>
              <w:right w:val="single" w:sz="8" w:space="0" w:color="000000"/>
            </w:tcBorders>
            <w:vAlign w:val="center"/>
          </w:tcPr>
          <w:p w14:paraId="463B2EFC" w14:textId="10B002B8" w:rsidR="00CC37B7" w:rsidRPr="00CC37B7" w:rsidRDefault="00CC37B7" w:rsidP="008F45F9">
            <w:pPr>
              <w:jc w:val="center"/>
            </w:pPr>
            <w:r w:rsidRPr="00CC37B7">
              <w:t>.35</w:t>
            </w:r>
            <w:r w:rsidR="009A0F7C">
              <w:t>9</w:t>
            </w:r>
          </w:p>
        </w:tc>
      </w:tr>
      <w:tr w:rsidR="00CC37B7" w:rsidRPr="00CC37B7" w14:paraId="5DA22F2C" w14:textId="77777777" w:rsidTr="008F45F9">
        <w:trPr>
          <w:trHeight w:val="349"/>
        </w:trPr>
        <w:tc>
          <w:tcPr>
            <w:tcW w:w="5000" w:type="pct"/>
            <w:gridSpan w:val="1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6D354A" w14:textId="77777777" w:rsidR="00CC37B7" w:rsidRPr="00CC37B7" w:rsidRDefault="00CC37B7" w:rsidP="008F45F9">
            <w:r w:rsidRPr="00CC37B7">
              <w:t xml:space="preserve">Timing of </w:t>
            </w:r>
            <w:proofErr w:type="spellStart"/>
            <w:r w:rsidRPr="00CC37B7">
              <w:t>aPHV</w:t>
            </w:r>
            <w:proofErr w:type="spellEnd"/>
          </w:p>
        </w:tc>
      </w:tr>
      <w:tr w:rsidR="008F45F9" w:rsidRPr="00CC37B7" w14:paraId="42D413DE" w14:textId="77777777" w:rsidTr="008F45F9">
        <w:trPr>
          <w:trHeight w:val="601"/>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F89C47" w14:textId="691C6295" w:rsidR="00CC37B7" w:rsidRPr="00CC37B7" w:rsidRDefault="00CC37B7" w:rsidP="008F45F9">
            <w:pPr>
              <w:jc w:val="center"/>
              <w:rPr>
                <w:color w:val="000000"/>
              </w:rPr>
            </w:pPr>
            <w:r w:rsidRPr="00CC37B7">
              <w:rPr>
                <w:color w:val="000000"/>
              </w:rPr>
              <w:t>Early</w:t>
            </w:r>
          </w:p>
          <w:p w14:paraId="29901BD9" w14:textId="77777777" w:rsidR="00CC37B7" w:rsidRPr="00CC37B7" w:rsidRDefault="00CC37B7" w:rsidP="008F45F9">
            <w:pPr>
              <w:jc w:val="center"/>
            </w:pPr>
            <w:r w:rsidRPr="00CC37B7">
              <w:rPr>
                <w:color w:val="000000"/>
              </w:rPr>
              <w:t>(&lt;11.0 years)</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891552" w14:textId="7F9F660B" w:rsidR="00CC37B7" w:rsidRPr="00CC37B7" w:rsidRDefault="00CC37B7" w:rsidP="008F45F9">
            <w:pPr>
              <w:jc w:val="center"/>
            </w:pPr>
            <w:r w:rsidRPr="00CC37B7">
              <w:t>1.1</w:t>
            </w:r>
            <w:r w:rsidR="008F45F9">
              <w:t>4</w:t>
            </w:r>
          </w:p>
          <w:p w14:paraId="5E03BB30" w14:textId="16F60C12" w:rsidR="00CC37B7" w:rsidRPr="00CC37B7" w:rsidRDefault="00CC37B7" w:rsidP="008F45F9">
            <w:pPr>
              <w:jc w:val="center"/>
            </w:pPr>
            <w:r w:rsidRPr="00CC37B7">
              <w:t>(0.8</w:t>
            </w:r>
            <w:r w:rsidR="008F45F9">
              <w:t>7</w:t>
            </w:r>
            <w:r w:rsidRPr="00CC37B7">
              <w:t xml:space="preserve"> – 1.50)</w:t>
            </w:r>
          </w:p>
        </w:tc>
        <w:tc>
          <w:tcPr>
            <w:tcW w:w="2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30F674" w14:textId="614EF8A2" w:rsidR="00CC37B7" w:rsidRPr="00CC37B7" w:rsidRDefault="00CC37B7" w:rsidP="008F45F9">
            <w:pPr>
              <w:jc w:val="center"/>
            </w:pPr>
            <w:r w:rsidRPr="00CC37B7">
              <w:t>.</w:t>
            </w:r>
            <w:r w:rsidR="008F45F9">
              <w:t>350</w:t>
            </w:r>
          </w:p>
        </w:tc>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6BAE11" w14:textId="001175B4" w:rsidR="00CC37B7" w:rsidRPr="00CC37B7" w:rsidRDefault="00CC37B7" w:rsidP="008F45F9">
            <w:pPr>
              <w:jc w:val="center"/>
            </w:pPr>
            <w:r w:rsidRPr="00CC37B7">
              <w:t>1.0</w:t>
            </w:r>
            <w:r w:rsidR="009A0F7C">
              <w:t>4</w:t>
            </w:r>
          </w:p>
          <w:p w14:paraId="1B016133" w14:textId="7684F20F" w:rsidR="00CC37B7" w:rsidRPr="00CC37B7" w:rsidRDefault="00CC37B7" w:rsidP="008F45F9">
            <w:pPr>
              <w:jc w:val="center"/>
            </w:pPr>
            <w:r w:rsidRPr="00CC37B7">
              <w:t>(0.7</w:t>
            </w:r>
            <w:r w:rsidR="009A0F7C">
              <w:t>8</w:t>
            </w:r>
            <w:r w:rsidRPr="00CC37B7">
              <w:t xml:space="preserve"> – 1.3</w:t>
            </w:r>
            <w:r w:rsidR="009A0F7C">
              <w:t>9</w:t>
            </w:r>
            <w:r w:rsidRPr="00CC37B7">
              <w:t>)</w:t>
            </w:r>
          </w:p>
        </w:tc>
        <w:tc>
          <w:tcPr>
            <w:tcW w:w="1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A9CA6" w14:textId="26253100" w:rsidR="00CC37B7" w:rsidRPr="00CC37B7" w:rsidRDefault="00CC37B7" w:rsidP="008F45F9">
            <w:pPr>
              <w:jc w:val="center"/>
            </w:pPr>
            <w:r w:rsidRPr="00CC37B7">
              <w:t>.</w:t>
            </w:r>
            <w:r w:rsidR="009A0F7C">
              <w:t>779</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85759" w14:textId="64D67864" w:rsidR="00CC37B7" w:rsidRPr="00CC37B7" w:rsidRDefault="00CC37B7" w:rsidP="008F45F9">
            <w:pPr>
              <w:jc w:val="center"/>
            </w:pPr>
            <w:r w:rsidRPr="00CC37B7">
              <w:t>1.</w:t>
            </w:r>
            <w:r w:rsidR="008F45F9">
              <w:t>20</w:t>
            </w:r>
          </w:p>
          <w:p w14:paraId="4B1BB4A8" w14:textId="14E32708" w:rsidR="00CC37B7" w:rsidRPr="00CC37B7" w:rsidRDefault="00CC37B7" w:rsidP="008F45F9">
            <w:pPr>
              <w:jc w:val="center"/>
            </w:pPr>
            <w:r w:rsidRPr="00CC37B7">
              <w:t>(0.7</w:t>
            </w:r>
            <w:r w:rsidR="008F45F9">
              <w:t>9</w:t>
            </w:r>
            <w:r w:rsidRPr="00CC37B7">
              <w:t xml:space="preserve"> – 1.8</w:t>
            </w:r>
            <w:r w:rsidR="008F45F9">
              <w:t>1</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E5F86" w14:textId="114D899D" w:rsidR="00CC37B7" w:rsidRPr="00CC37B7" w:rsidRDefault="00CC37B7" w:rsidP="008F45F9">
            <w:pPr>
              <w:jc w:val="center"/>
            </w:pPr>
            <w:r w:rsidRPr="00CC37B7">
              <w:t>.</w:t>
            </w:r>
            <w:r w:rsidR="008F45F9">
              <w:t>394</w:t>
            </w:r>
          </w:p>
        </w:tc>
        <w:tc>
          <w:tcPr>
            <w:tcW w:w="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3423D" w14:textId="77777777" w:rsidR="00CC37B7" w:rsidRPr="00CC37B7" w:rsidRDefault="00CC37B7" w:rsidP="008F45F9">
            <w:pPr>
              <w:jc w:val="center"/>
            </w:pPr>
            <w:r w:rsidRPr="00CC37B7">
              <w:t>1.13</w:t>
            </w:r>
          </w:p>
          <w:p w14:paraId="6AA0FE97" w14:textId="50B4D4A4" w:rsidR="00CC37B7" w:rsidRPr="00CC37B7" w:rsidRDefault="00CC37B7" w:rsidP="008F45F9">
            <w:pPr>
              <w:jc w:val="center"/>
            </w:pPr>
            <w:r w:rsidRPr="00CC37B7">
              <w:t>(0.7</w:t>
            </w:r>
            <w:r w:rsidR="009A0F7C">
              <w:t>3</w:t>
            </w:r>
            <w:r w:rsidRPr="00CC37B7">
              <w:t xml:space="preserve"> – 1.7</w:t>
            </w:r>
            <w:r w:rsidR="009A0F7C">
              <w:t>4</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53E9C1" w14:textId="2C0CE286" w:rsidR="00CC37B7" w:rsidRPr="00CC37B7" w:rsidRDefault="00CC37B7" w:rsidP="008F45F9">
            <w:pPr>
              <w:jc w:val="center"/>
            </w:pPr>
            <w:r w:rsidRPr="00CC37B7">
              <w:t>.</w:t>
            </w:r>
            <w:r w:rsidR="009A0F7C">
              <w:t>592</w:t>
            </w:r>
          </w:p>
        </w:tc>
        <w:tc>
          <w:tcPr>
            <w:tcW w:w="481" w:type="pct"/>
            <w:tcBorders>
              <w:top w:val="single" w:sz="8" w:space="0" w:color="000000"/>
              <w:left w:val="single" w:sz="8" w:space="0" w:color="000000"/>
              <w:bottom w:val="single" w:sz="8" w:space="0" w:color="000000"/>
              <w:right w:val="single" w:sz="8" w:space="0" w:color="000000"/>
            </w:tcBorders>
            <w:vAlign w:val="center"/>
          </w:tcPr>
          <w:p w14:paraId="573B7777" w14:textId="5DA96ED4" w:rsidR="00CC37B7" w:rsidRPr="00CC37B7" w:rsidRDefault="00CC37B7" w:rsidP="008F45F9">
            <w:pPr>
              <w:jc w:val="center"/>
            </w:pPr>
            <w:r w:rsidRPr="00CC37B7">
              <w:t>1.0</w:t>
            </w:r>
            <w:r w:rsidR="008F45F9">
              <w:t>5</w:t>
            </w:r>
          </w:p>
          <w:p w14:paraId="1F62EEB8" w14:textId="4B84B929" w:rsidR="00CC37B7" w:rsidRPr="00CC37B7" w:rsidRDefault="00CC37B7" w:rsidP="008F45F9">
            <w:pPr>
              <w:jc w:val="center"/>
            </w:pPr>
            <w:r w:rsidRPr="00CC37B7">
              <w:t>(0.66 – 1.6</w:t>
            </w:r>
            <w:r w:rsidR="008F45F9">
              <w:t>6</w:t>
            </w:r>
            <w:r w:rsidRPr="00CC37B7">
              <w:t>)</w:t>
            </w:r>
          </w:p>
        </w:tc>
        <w:tc>
          <w:tcPr>
            <w:tcW w:w="167" w:type="pct"/>
            <w:tcBorders>
              <w:top w:val="single" w:sz="8" w:space="0" w:color="000000"/>
              <w:left w:val="single" w:sz="8" w:space="0" w:color="000000"/>
              <w:bottom w:val="single" w:sz="8" w:space="0" w:color="000000"/>
              <w:right w:val="single" w:sz="8" w:space="0" w:color="000000"/>
            </w:tcBorders>
            <w:vAlign w:val="center"/>
          </w:tcPr>
          <w:p w14:paraId="316CBE32" w14:textId="25413DE3" w:rsidR="00CC37B7" w:rsidRPr="00CC37B7" w:rsidRDefault="00CC37B7" w:rsidP="008F45F9">
            <w:pPr>
              <w:jc w:val="center"/>
            </w:pPr>
            <w:r w:rsidRPr="00CC37B7">
              <w:t>.8</w:t>
            </w:r>
            <w:r w:rsidR="008F45F9">
              <w:t>39</w:t>
            </w:r>
          </w:p>
        </w:tc>
        <w:tc>
          <w:tcPr>
            <w:tcW w:w="483" w:type="pct"/>
            <w:tcBorders>
              <w:top w:val="single" w:sz="8" w:space="0" w:color="000000"/>
              <w:left w:val="single" w:sz="8" w:space="0" w:color="000000"/>
              <w:bottom w:val="single" w:sz="8" w:space="0" w:color="000000"/>
              <w:right w:val="single" w:sz="8" w:space="0" w:color="000000"/>
            </w:tcBorders>
            <w:vAlign w:val="center"/>
          </w:tcPr>
          <w:p w14:paraId="33C9443B" w14:textId="00C20020" w:rsidR="00CC37B7" w:rsidRPr="00CC37B7" w:rsidRDefault="00CC37B7" w:rsidP="008F45F9">
            <w:pPr>
              <w:jc w:val="center"/>
            </w:pPr>
            <w:r w:rsidRPr="00CC37B7">
              <w:t>1.0</w:t>
            </w:r>
            <w:r w:rsidR="009A0F7C">
              <w:t>8</w:t>
            </w:r>
          </w:p>
          <w:p w14:paraId="4B4B4A86" w14:textId="5B5E5CB4" w:rsidR="00CC37B7" w:rsidRPr="00CC37B7" w:rsidRDefault="00CC37B7" w:rsidP="008F45F9">
            <w:pPr>
              <w:jc w:val="center"/>
            </w:pPr>
            <w:r w:rsidRPr="00CC37B7">
              <w:t>(0.67 – 1.7</w:t>
            </w:r>
            <w:r w:rsidR="009A0F7C">
              <w:t>5</w:t>
            </w:r>
            <w:r w:rsidRPr="00CC37B7">
              <w:t>)</w:t>
            </w:r>
          </w:p>
        </w:tc>
        <w:tc>
          <w:tcPr>
            <w:tcW w:w="211" w:type="pct"/>
            <w:tcBorders>
              <w:top w:val="single" w:sz="8" w:space="0" w:color="000000"/>
              <w:left w:val="single" w:sz="8" w:space="0" w:color="000000"/>
              <w:bottom w:val="single" w:sz="8" w:space="0" w:color="000000"/>
              <w:right w:val="single" w:sz="8" w:space="0" w:color="000000"/>
            </w:tcBorders>
            <w:vAlign w:val="center"/>
          </w:tcPr>
          <w:p w14:paraId="2276CE46" w14:textId="3FEBCA17" w:rsidR="00CC37B7" w:rsidRPr="00CC37B7" w:rsidRDefault="00CC37B7" w:rsidP="008F45F9">
            <w:pPr>
              <w:jc w:val="center"/>
            </w:pPr>
            <w:r w:rsidRPr="00CC37B7">
              <w:t>.7</w:t>
            </w:r>
            <w:r w:rsidR="009A0F7C">
              <w:t>53</w:t>
            </w:r>
          </w:p>
        </w:tc>
      </w:tr>
      <w:tr w:rsidR="008F45F9" w:rsidRPr="00CC37B7" w14:paraId="0FEF1D83" w14:textId="77777777" w:rsidTr="008F45F9">
        <w:trPr>
          <w:trHeight w:val="599"/>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0B0D94" w14:textId="77777777" w:rsidR="00CC37B7" w:rsidRPr="00CC37B7" w:rsidRDefault="00CC37B7" w:rsidP="008F45F9">
            <w:pPr>
              <w:jc w:val="center"/>
            </w:pPr>
            <w:r w:rsidRPr="00CC37B7">
              <w:rPr>
                <w:color w:val="000000"/>
              </w:rPr>
              <w:t>Normative</w:t>
            </w:r>
          </w:p>
          <w:p w14:paraId="0C14D01E" w14:textId="77777777" w:rsidR="00CC37B7" w:rsidRPr="00CC37B7" w:rsidRDefault="00CC37B7" w:rsidP="008F45F9">
            <w:pPr>
              <w:jc w:val="center"/>
            </w:pPr>
            <w:r w:rsidRPr="00CC37B7">
              <w:rPr>
                <w:color w:val="000000"/>
              </w:rPr>
              <w:t>(11.0-12.6 years)</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80D137" w14:textId="77777777" w:rsidR="00CC37B7" w:rsidRPr="00CC37B7" w:rsidRDefault="00CC37B7" w:rsidP="008F45F9">
            <w:pPr>
              <w:jc w:val="center"/>
            </w:pPr>
            <w:r w:rsidRPr="00CC37B7">
              <w:t>1.00</w:t>
            </w:r>
          </w:p>
        </w:tc>
        <w:tc>
          <w:tcPr>
            <w:tcW w:w="2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E6D4F2" w14:textId="77777777" w:rsidR="00CC37B7" w:rsidRPr="00CC37B7" w:rsidRDefault="00CC37B7" w:rsidP="008F45F9">
            <w:pPr>
              <w:jc w:val="center"/>
            </w:pPr>
            <w:r w:rsidRPr="00CC37B7">
              <w:t>-</w:t>
            </w:r>
          </w:p>
        </w:tc>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83F099" w14:textId="77777777" w:rsidR="00CC37B7" w:rsidRPr="00CC37B7" w:rsidRDefault="00CC37B7" w:rsidP="008F45F9">
            <w:pPr>
              <w:jc w:val="center"/>
            </w:pPr>
            <w:r w:rsidRPr="00CC37B7">
              <w:t>1.00</w:t>
            </w:r>
          </w:p>
        </w:tc>
        <w:tc>
          <w:tcPr>
            <w:tcW w:w="1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B20FA0" w14:textId="77777777" w:rsidR="00CC37B7" w:rsidRPr="00CC37B7" w:rsidRDefault="00CC37B7" w:rsidP="008F45F9">
            <w:pPr>
              <w:jc w:val="center"/>
            </w:pPr>
            <w:r w:rsidRPr="00CC37B7">
              <w:t>-</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0E3249" w14:textId="77777777" w:rsidR="00CC37B7" w:rsidRPr="00CC37B7" w:rsidRDefault="00CC37B7" w:rsidP="008F45F9">
            <w:pPr>
              <w:jc w:val="center"/>
            </w:pPr>
            <w:r w:rsidRPr="00CC37B7">
              <w:t>1.00</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ABE718" w14:textId="77777777" w:rsidR="00CC37B7" w:rsidRPr="00CC37B7" w:rsidRDefault="00CC37B7" w:rsidP="008F45F9">
            <w:pPr>
              <w:jc w:val="center"/>
            </w:pPr>
            <w:r w:rsidRPr="00CC37B7">
              <w:t>-</w:t>
            </w:r>
          </w:p>
        </w:tc>
        <w:tc>
          <w:tcPr>
            <w:tcW w:w="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CD75FB" w14:textId="77777777" w:rsidR="00CC37B7" w:rsidRPr="00CC37B7" w:rsidRDefault="00CC37B7" w:rsidP="008F45F9">
            <w:pPr>
              <w:jc w:val="center"/>
            </w:pPr>
            <w:r w:rsidRPr="00CC37B7">
              <w:t>1.00</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341E75" w14:textId="77777777" w:rsidR="00CC37B7" w:rsidRPr="00CC37B7" w:rsidRDefault="00CC37B7" w:rsidP="008F45F9">
            <w:pPr>
              <w:jc w:val="center"/>
            </w:pPr>
            <w:r w:rsidRPr="00CC37B7">
              <w:t>-</w:t>
            </w:r>
          </w:p>
        </w:tc>
        <w:tc>
          <w:tcPr>
            <w:tcW w:w="481" w:type="pct"/>
            <w:tcBorders>
              <w:top w:val="single" w:sz="8" w:space="0" w:color="000000"/>
              <w:left w:val="single" w:sz="8" w:space="0" w:color="000000"/>
              <w:bottom w:val="single" w:sz="8" w:space="0" w:color="000000"/>
              <w:right w:val="single" w:sz="8" w:space="0" w:color="000000"/>
            </w:tcBorders>
            <w:vAlign w:val="center"/>
          </w:tcPr>
          <w:p w14:paraId="30816D82" w14:textId="77777777" w:rsidR="00CC37B7" w:rsidRPr="00CC37B7" w:rsidRDefault="00CC37B7" w:rsidP="008F45F9">
            <w:pPr>
              <w:jc w:val="center"/>
            </w:pPr>
            <w:r w:rsidRPr="00CC37B7">
              <w:t>1.00</w:t>
            </w:r>
          </w:p>
        </w:tc>
        <w:tc>
          <w:tcPr>
            <w:tcW w:w="167" w:type="pct"/>
            <w:tcBorders>
              <w:top w:val="single" w:sz="8" w:space="0" w:color="000000"/>
              <w:left w:val="single" w:sz="8" w:space="0" w:color="000000"/>
              <w:bottom w:val="single" w:sz="8" w:space="0" w:color="000000"/>
              <w:right w:val="single" w:sz="8" w:space="0" w:color="000000"/>
            </w:tcBorders>
            <w:vAlign w:val="center"/>
          </w:tcPr>
          <w:p w14:paraId="7052E991" w14:textId="77777777" w:rsidR="00CC37B7" w:rsidRPr="00CC37B7" w:rsidRDefault="00CC37B7" w:rsidP="008F45F9">
            <w:pPr>
              <w:jc w:val="center"/>
            </w:pPr>
            <w:r w:rsidRPr="00CC37B7">
              <w:t>-</w:t>
            </w:r>
          </w:p>
        </w:tc>
        <w:tc>
          <w:tcPr>
            <w:tcW w:w="483" w:type="pct"/>
            <w:tcBorders>
              <w:top w:val="single" w:sz="8" w:space="0" w:color="000000"/>
              <w:left w:val="single" w:sz="8" w:space="0" w:color="000000"/>
              <w:bottom w:val="single" w:sz="8" w:space="0" w:color="000000"/>
              <w:right w:val="single" w:sz="8" w:space="0" w:color="000000"/>
            </w:tcBorders>
            <w:vAlign w:val="center"/>
          </w:tcPr>
          <w:p w14:paraId="37D75B9C" w14:textId="77777777" w:rsidR="00CC37B7" w:rsidRPr="00CC37B7" w:rsidRDefault="00CC37B7" w:rsidP="008F45F9">
            <w:pPr>
              <w:jc w:val="center"/>
            </w:pPr>
            <w:r w:rsidRPr="00CC37B7">
              <w:t>1.00</w:t>
            </w:r>
          </w:p>
        </w:tc>
        <w:tc>
          <w:tcPr>
            <w:tcW w:w="211" w:type="pct"/>
            <w:tcBorders>
              <w:top w:val="single" w:sz="8" w:space="0" w:color="000000"/>
              <w:left w:val="single" w:sz="8" w:space="0" w:color="000000"/>
              <w:bottom w:val="single" w:sz="8" w:space="0" w:color="000000"/>
              <w:right w:val="single" w:sz="8" w:space="0" w:color="000000"/>
            </w:tcBorders>
            <w:vAlign w:val="center"/>
          </w:tcPr>
          <w:p w14:paraId="5BE233EE" w14:textId="77777777" w:rsidR="00CC37B7" w:rsidRPr="00CC37B7" w:rsidRDefault="00CC37B7" w:rsidP="008F45F9">
            <w:pPr>
              <w:jc w:val="center"/>
            </w:pPr>
            <w:r w:rsidRPr="00CC37B7">
              <w:t>-</w:t>
            </w:r>
          </w:p>
        </w:tc>
      </w:tr>
      <w:tr w:rsidR="008F45F9" w:rsidRPr="00CC37B7" w14:paraId="6F2B9050" w14:textId="77777777" w:rsidTr="008F45F9">
        <w:trPr>
          <w:trHeight w:val="610"/>
        </w:trPr>
        <w:tc>
          <w:tcPr>
            <w:tcW w:w="6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4BDB37" w14:textId="00FED04A" w:rsidR="00CC37B7" w:rsidRPr="00CC37B7" w:rsidRDefault="00CC37B7" w:rsidP="008F45F9">
            <w:pPr>
              <w:jc w:val="center"/>
              <w:rPr>
                <w:color w:val="000000"/>
              </w:rPr>
            </w:pPr>
            <w:r w:rsidRPr="00CC37B7">
              <w:rPr>
                <w:color w:val="000000"/>
              </w:rPr>
              <w:t>Late</w:t>
            </w:r>
          </w:p>
          <w:p w14:paraId="7025C8C2" w14:textId="77777777" w:rsidR="00CC37B7" w:rsidRPr="00CC37B7" w:rsidRDefault="00CC37B7" w:rsidP="008F45F9">
            <w:pPr>
              <w:jc w:val="center"/>
            </w:pPr>
            <w:r w:rsidRPr="00CC37B7">
              <w:rPr>
                <w:color w:val="000000"/>
              </w:rPr>
              <w:t>(&gt;12.6 years)</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93BD60" w14:textId="77777777" w:rsidR="00CC37B7" w:rsidRPr="00CC37B7" w:rsidRDefault="00CC37B7" w:rsidP="008F45F9">
            <w:pPr>
              <w:jc w:val="center"/>
            </w:pPr>
            <w:r w:rsidRPr="00CC37B7">
              <w:t>0.62</w:t>
            </w:r>
          </w:p>
          <w:p w14:paraId="62D4F24D" w14:textId="3B1CFAB1" w:rsidR="00CC37B7" w:rsidRPr="00CC37B7" w:rsidRDefault="00CC37B7" w:rsidP="008F45F9">
            <w:pPr>
              <w:jc w:val="center"/>
            </w:pPr>
            <w:r w:rsidRPr="00CC37B7">
              <w:t>(0.4</w:t>
            </w:r>
            <w:r w:rsidR="008F45F9">
              <w:t>4</w:t>
            </w:r>
            <w:r w:rsidRPr="00CC37B7">
              <w:t xml:space="preserve"> – 0.87)</w:t>
            </w:r>
          </w:p>
        </w:tc>
        <w:tc>
          <w:tcPr>
            <w:tcW w:w="2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605981" w14:textId="0F816A3B" w:rsidR="00CC37B7" w:rsidRPr="00CC37B7" w:rsidRDefault="008F45F9" w:rsidP="008F45F9">
            <w:pPr>
              <w:jc w:val="center"/>
            </w:pPr>
            <w:r>
              <w:t>.</w:t>
            </w:r>
            <w:r w:rsidR="00CC37B7" w:rsidRPr="00CC37B7">
              <w:t>00</w:t>
            </w:r>
            <w:r>
              <w:t>6</w:t>
            </w:r>
          </w:p>
        </w:tc>
        <w:tc>
          <w:tcPr>
            <w:tcW w:w="56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6620F" w14:textId="77777777" w:rsidR="00CC37B7" w:rsidRPr="00CC37B7" w:rsidRDefault="00CC37B7" w:rsidP="008F45F9">
            <w:pPr>
              <w:jc w:val="center"/>
            </w:pPr>
            <w:r w:rsidRPr="00CC37B7">
              <w:t>0.66</w:t>
            </w:r>
          </w:p>
          <w:p w14:paraId="19FCBC22" w14:textId="4E09BC4E" w:rsidR="00CC37B7" w:rsidRPr="00CC37B7" w:rsidRDefault="00CC37B7" w:rsidP="008F45F9">
            <w:pPr>
              <w:jc w:val="center"/>
            </w:pPr>
            <w:r w:rsidRPr="00CC37B7">
              <w:t>(0.47 – 0.9</w:t>
            </w:r>
            <w:r w:rsidR="009A0F7C">
              <w:t>3</w:t>
            </w:r>
            <w:r w:rsidRPr="00CC37B7">
              <w:t>)</w:t>
            </w:r>
          </w:p>
        </w:tc>
        <w:tc>
          <w:tcPr>
            <w:tcW w:w="1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CA205F" w14:textId="4F7A5E93" w:rsidR="00CC37B7" w:rsidRPr="00CC37B7" w:rsidRDefault="00CC37B7" w:rsidP="008F45F9">
            <w:pPr>
              <w:jc w:val="center"/>
            </w:pPr>
            <w:r w:rsidRPr="00CC37B7">
              <w:t>.01</w:t>
            </w:r>
            <w:r w:rsidR="009A0F7C">
              <w:t>6</w:t>
            </w:r>
          </w:p>
        </w:tc>
        <w:tc>
          <w:tcPr>
            <w:tcW w:w="5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48A2F1" w14:textId="77777777" w:rsidR="00CC37B7" w:rsidRPr="00CC37B7" w:rsidRDefault="00CC37B7" w:rsidP="008F45F9">
            <w:pPr>
              <w:jc w:val="center"/>
            </w:pPr>
            <w:r w:rsidRPr="00CC37B7">
              <w:t>0.85</w:t>
            </w:r>
          </w:p>
          <w:p w14:paraId="759FEDDC" w14:textId="659CF739" w:rsidR="00CC37B7" w:rsidRPr="00CC37B7" w:rsidRDefault="00CC37B7" w:rsidP="008F45F9">
            <w:pPr>
              <w:jc w:val="center"/>
            </w:pPr>
            <w:r w:rsidRPr="00CC37B7">
              <w:t>(0.54 – 1.3</w:t>
            </w:r>
            <w:r w:rsidR="008F45F9">
              <w:t>5</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509DC" w14:textId="1388C1D3" w:rsidR="00CC37B7" w:rsidRPr="00CC37B7" w:rsidRDefault="00CC37B7" w:rsidP="008F45F9">
            <w:pPr>
              <w:jc w:val="center"/>
            </w:pPr>
            <w:r w:rsidRPr="00CC37B7">
              <w:t>.4</w:t>
            </w:r>
            <w:r w:rsidR="008F45F9">
              <w:t>8</w:t>
            </w:r>
            <w:r w:rsidRPr="00CC37B7">
              <w:t>7</w:t>
            </w:r>
          </w:p>
        </w:tc>
        <w:tc>
          <w:tcPr>
            <w:tcW w:w="53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7F6FF" w14:textId="4A895869" w:rsidR="00CC37B7" w:rsidRPr="00CC37B7" w:rsidRDefault="00CC37B7" w:rsidP="008F45F9">
            <w:pPr>
              <w:jc w:val="center"/>
            </w:pPr>
            <w:r w:rsidRPr="00CC37B7">
              <w:t>0.90</w:t>
            </w:r>
          </w:p>
          <w:p w14:paraId="289B3F59" w14:textId="1939B357" w:rsidR="00CC37B7" w:rsidRPr="00CC37B7" w:rsidRDefault="00CC37B7" w:rsidP="008F45F9">
            <w:pPr>
              <w:jc w:val="center"/>
            </w:pPr>
            <w:r w:rsidRPr="00CC37B7">
              <w:t>(0.5</w:t>
            </w:r>
            <w:r w:rsidR="009A0F7C">
              <w:t>6</w:t>
            </w:r>
            <w:r w:rsidRPr="00CC37B7">
              <w:t xml:space="preserve"> – 1.4</w:t>
            </w:r>
            <w:r w:rsidR="009A0F7C">
              <w:t>4</w:t>
            </w:r>
            <w:r w:rsidRPr="00CC37B7">
              <w:t>)</w:t>
            </w:r>
          </w:p>
        </w:tc>
        <w:tc>
          <w:tcPr>
            <w:tcW w:w="1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A0156" w14:textId="3A5F2621" w:rsidR="00CC37B7" w:rsidRPr="00CC37B7" w:rsidRDefault="00CC37B7" w:rsidP="008F45F9">
            <w:pPr>
              <w:jc w:val="center"/>
            </w:pPr>
            <w:r w:rsidRPr="00CC37B7">
              <w:t>.65</w:t>
            </w:r>
            <w:r w:rsidR="009A0F7C">
              <w:t>7</w:t>
            </w:r>
          </w:p>
        </w:tc>
        <w:tc>
          <w:tcPr>
            <w:tcW w:w="481" w:type="pct"/>
            <w:tcBorders>
              <w:top w:val="single" w:sz="8" w:space="0" w:color="000000"/>
              <w:left w:val="single" w:sz="8" w:space="0" w:color="000000"/>
              <w:bottom w:val="single" w:sz="8" w:space="0" w:color="000000"/>
              <w:right w:val="single" w:sz="8" w:space="0" w:color="000000"/>
            </w:tcBorders>
            <w:vAlign w:val="center"/>
          </w:tcPr>
          <w:p w14:paraId="54722F6F" w14:textId="77777777" w:rsidR="00CC37B7" w:rsidRPr="00CC37B7" w:rsidRDefault="00CC37B7" w:rsidP="008F45F9">
            <w:pPr>
              <w:jc w:val="center"/>
            </w:pPr>
            <w:r w:rsidRPr="00CC37B7">
              <w:t>1.37</w:t>
            </w:r>
          </w:p>
          <w:p w14:paraId="3B92A472" w14:textId="5AD409D9" w:rsidR="00CC37B7" w:rsidRPr="00CC37B7" w:rsidRDefault="00CC37B7" w:rsidP="008F45F9">
            <w:pPr>
              <w:jc w:val="center"/>
            </w:pPr>
            <w:r w:rsidRPr="00CC37B7">
              <w:t>(0.8</w:t>
            </w:r>
            <w:r w:rsidR="008F45F9">
              <w:t>0</w:t>
            </w:r>
            <w:r w:rsidRPr="00CC37B7">
              <w:t xml:space="preserve"> – 2.33)</w:t>
            </w:r>
          </w:p>
        </w:tc>
        <w:tc>
          <w:tcPr>
            <w:tcW w:w="167" w:type="pct"/>
            <w:tcBorders>
              <w:top w:val="single" w:sz="8" w:space="0" w:color="000000"/>
              <w:left w:val="single" w:sz="8" w:space="0" w:color="000000"/>
              <w:bottom w:val="single" w:sz="8" w:space="0" w:color="000000"/>
              <w:right w:val="single" w:sz="8" w:space="0" w:color="000000"/>
            </w:tcBorders>
            <w:vAlign w:val="center"/>
          </w:tcPr>
          <w:p w14:paraId="03BB6B35" w14:textId="77777777" w:rsidR="00CC37B7" w:rsidRPr="00CC37B7" w:rsidRDefault="00CC37B7" w:rsidP="008F45F9">
            <w:pPr>
              <w:jc w:val="center"/>
            </w:pPr>
            <w:r w:rsidRPr="00CC37B7">
              <w:t>.238</w:t>
            </w:r>
          </w:p>
        </w:tc>
        <w:tc>
          <w:tcPr>
            <w:tcW w:w="483" w:type="pct"/>
            <w:tcBorders>
              <w:top w:val="single" w:sz="8" w:space="0" w:color="000000"/>
              <w:left w:val="single" w:sz="8" w:space="0" w:color="000000"/>
              <w:bottom w:val="single" w:sz="8" w:space="0" w:color="000000"/>
              <w:right w:val="single" w:sz="8" w:space="0" w:color="000000"/>
            </w:tcBorders>
            <w:vAlign w:val="center"/>
          </w:tcPr>
          <w:p w14:paraId="480C6FCC" w14:textId="77777777" w:rsidR="00CC37B7" w:rsidRPr="00CC37B7" w:rsidRDefault="00CC37B7" w:rsidP="008F45F9">
            <w:pPr>
              <w:jc w:val="center"/>
            </w:pPr>
            <w:r w:rsidRPr="00CC37B7">
              <w:t>1.37</w:t>
            </w:r>
          </w:p>
          <w:p w14:paraId="2029D102" w14:textId="574911CA" w:rsidR="00CC37B7" w:rsidRPr="00CC37B7" w:rsidRDefault="00CC37B7" w:rsidP="008F45F9">
            <w:pPr>
              <w:jc w:val="center"/>
            </w:pPr>
            <w:r w:rsidRPr="00CC37B7">
              <w:t>(0.80 – 2.3</w:t>
            </w:r>
            <w:r w:rsidR="009A0F7C">
              <w:t>4</w:t>
            </w:r>
            <w:r w:rsidRPr="00CC37B7">
              <w:t>)</w:t>
            </w:r>
          </w:p>
        </w:tc>
        <w:tc>
          <w:tcPr>
            <w:tcW w:w="211" w:type="pct"/>
            <w:tcBorders>
              <w:top w:val="single" w:sz="8" w:space="0" w:color="000000"/>
              <w:left w:val="single" w:sz="8" w:space="0" w:color="000000"/>
              <w:bottom w:val="single" w:sz="8" w:space="0" w:color="000000"/>
              <w:right w:val="single" w:sz="8" w:space="0" w:color="000000"/>
            </w:tcBorders>
            <w:vAlign w:val="center"/>
          </w:tcPr>
          <w:p w14:paraId="7F4402C7" w14:textId="0B364202" w:rsidR="00CC37B7" w:rsidRPr="00CC37B7" w:rsidRDefault="00CC37B7" w:rsidP="008F45F9">
            <w:pPr>
              <w:jc w:val="center"/>
            </w:pPr>
            <w:r w:rsidRPr="00CC37B7">
              <w:t>.2</w:t>
            </w:r>
            <w:r w:rsidR="008F45F9">
              <w:t>5</w:t>
            </w:r>
            <w:r w:rsidR="009A0F7C">
              <w:t>5</w:t>
            </w:r>
          </w:p>
        </w:tc>
      </w:tr>
    </w:tbl>
    <w:p w14:paraId="754C4F5C" w14:textId="77777777" w:rsidR="00CC37B7" w:rsidRPr="00CC37B7" w:rsidRDefault="00CC37B7" w:rsidP="00CC37B7"/>
    <w:p w14:paraId="373706C5" w14:textId="77777777" w:rsidR="00CC37B7" w:rsidRPr="00CC37B7" w:rsidRDefault="00CC37B7">
      <w:pPr>
        <w:spacing w:after="160" w:line="259" w:lineRule="auto"/>
        <w:rPr>
          <w:b/>
          <w:iCs/>
        </w:rPr>
      </w:pPr>
      <w:r w:rsidRPr="00CC37B7">
        <w:rPr>
          <w:b/>
          <w:iCs/>
        </w:rPr>
        <w:br w:type="page"/>
      </w:r>
    </w:p>
    <w:p w14:paraId="1D343FDA" w14:textId="77777777" w:rsidR="00CC37B7" w:rsidRDefault="00CC37B7" w:rsidP="00741944">
      <w:pPr>
        <w:rPr>
          <w:b/>
          <w:iCs/>
        </w:rPr>
        <w:sectPr w:rsidR="00CC37B7" w:rsidSect="00CC37B7">
          <w:pgSz w:w="16838" w:h="11906" w:orient="landscape"/>
          <w:pgMar w:top="1440" w:right="1440" w:bottom="1440" w:left="1440" w:header="708" w:footer="708" w:gutter="0"/>
          <w:cols w:space="708"/>
          <w:docGrid w:linePitch="360"/>
        </w:sectPr>
      </w:pPr>
    </w:p>
    <w:p w14:paraId="1D66C9B4" w14:textId="141ACA70" w:rsidR="00741944" w:rsidRPr="00A957E9" w:rsidRDefault="00741944" w:rsidP="00741944">
      <w:pPr>
        <w:rPr>
          <w:iCs/>
        </w:rPr>
      </w:pPr>
      <w:r w:rsidRPr="00CC37B7">
        <w:rPr>
          <w:b/>
          <w:iCs/>
        </w:rPr>
        <w:lastRenderedPageBreak/>
        <w:t xml:space="preserve">Supplementary Table </w:t>
      </w:r>
      <w:r w:rsidR="00DB38EF">
        <w:rPr>
          <w:b/>
          <w:iCs/>
        </w:rPr>
        <w:t>6</w:t>
      </w:r>
      <w:r w:rsidRPr="00CC37B7">
        <w:rPr>
          <w:iCs/>
        </w:rPr>
        <w:t xml:space="preserve"> Distributions of values of exposure, outcome, and confounder variables observed in males with complete data for all included variables, and distributions in imputed datasets. </w:t>
      </w:r>
      <w:r w:rsidR="00375225">
        <w:rPr>
          <w:iCs/>
        </w:rPr>
        <w:t xml:space="preserve">Imputed data </w:t>
      </w:r>
      <w:r w:rsidR="00375225">
        <w:rPr>
          <w:i/>
        </w:rPr>
        <w:t>n</w:t>
      </w:r>
      <w:r w:rsidR="00375225">
        <w:rPr>
          <w:iCs/>
        </w:rPr>
        <w:t xml:space="preserve"> = 2,531; </w:t>
      </w:r>
      <w:r w:rsidR="00375225" w:rsidRPr="00375225">
        <w:rPr>
          <w:i/>
        </w:rPr>
        <w:t>n</w:t>
      </w:r>
      <w:r w:rsidR="00A957E9">
        <w:rPr>
          <w:iCs/>
        </w:rPr>
        <w:t xml:space="preserve">s in the observed data rows differ according to the amount of missing data. </w:t>
      </w:r>
    </w:p>
    <w:p w14:paraId="0B54D2FD" w14:textId="77777777" w:rsidR="00741944" w:rsidRPr="00CC37B7" w:rsidRDefault="00741944" w:rsidP="00741944">
      <w:pPr>
        <w:rPr>
          <w:b/>
          <w:i/>
          <w:iCs/>
          <w:color w:val="44546A" w:themeColor="text2"/>
          <w:sz w:val="18"/>
          <w:szCs w:val="18"/>
        </w:rPr>
      </w:pPr>
    </w:p>
    <w:p w14:paraId="502EEA28" w14:textId="77777777" w:rsidR="00741944" w:rsidRPr="00CC37B7" w:rsidRDefault="00741944" w:rsidP="00741944">
      <w:pPr>
        <w:rPr>
          <w:b/>
          <w:i/>
          <w:iCs/>
          <w:color w:val="44546A" w:themeColor="text2"/>
          <w:sz w:val="18"/>
          <w:szCs w:val="18"/>
        </w:rPr>
      </w:pPr>
    </w:p>
    <w:tbl>
      <w:tblPr>
        <w:tblStyle w:val="PlainTable2"/>
        <w:tblW w:w="0" w:type="auto"/>
        <w:tblLook w:val="04A0" w:firstRow="1" w:lastRow="0" w:firstColumn="1" w:lastColumn="0" w:noHBand="0" w:noVBand="1"/>
      </w:tblPr>
      <w:tblGrid>
        <w:gridCol w:w="1229"/>
        <w:gridCol w:w="24"/>
        <w:gridCol w:w="1582"/>
        <w:gridCol w:w="1701"/>
        <w:gridCol w:w="1985"/>
        <w:gridCol w:w="1984"/>
      </w:tblGrid>
      <w:tr w:rsidR="00741944" w:rsidRPr="00CC37B7" w14:paraId="6F1D4084" w14:textId="77777777" w:rsidTr="0051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32D9EDDA" w14:textId="77777777" w:rsidR="00741944" w:rsidRPr="00CC37B7" w:rsidRDefault="00741944" w:rsidP="00517FE6">
            <w:pPr>
              <w:jc w:val="center"/>
            </w:pPr>
            <w:r w:rsidRPr="00CC37B7">
              <w:t>Imputed variable</w:t>
            </w:r>
          </w:p>
        </w:tc>
        <w:tc>
          <w:tcPr>
            <w:tcW w:w="1701" w:type="dxa"/>
            <w:vAlign w:val="center"/>
          </w:tcPr>
          <w:p w14:paraId="6D869E8E"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n (%) data missing</w:t>
            </w:r>
          </w:p>
        </w:tc>
        <w:tc>
          <w:tcPr>
            <w:tcW w:w="3969" w:type="dxa"/>
            <w:gridSpan w:val="2"/>
            <w:vAlign w:val="center"/>
          </w:tcPr>
          <w:p w14:paraId="607DB009"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Distribution</w:t>
            </w:r>
          </w:p>
          <w:p w14:paraId="50D72C40"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n (%) for categorical variables</w:t>
            </w:r>
          </w:p>
          <w:p w14:paraId="69C96B10"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Mean (SE) for continuous variables</w:t>
            </w:r>
          </w:p>
        </w:tc>
      </w:tr>
      <w:tr w:rsidR="00741944" w:rsidRPr="00CC37B7" w14:paraId="1EC3112A"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504103E2" w14:textId="77777777" w:rsidR="00741944" w:rsidRPr="00CC37B7" w:rsidRDefault="00741944" w:rsidP="00517FE6">
            <w:pPr>
              <w:jc w:val="center"/>
            </w:pPr>
          </w:p>
        </w:tc>
        <w:tc>
          <w:tcPr>
            <w:tcW w:w="1701" w:type="dxa"/>
            <w:vAlign w:val="center"/>
          </w:tcPr>
          <w:p w14:paraId="693EDFB9"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6F589C9A" w14:textId="5EA2DC93" w:rsidR="00741944" w:rsidRPr="00CC37B7" w:rsidRDefault="00741944" w:rsidP="0008658A">
            <w:pPr>
              <w:jc w:val="center"/>
              <w:cnfStyle w:val="000000100000" w:firstRow="0" w:lastRow="0" w:firstColumn="0" w:lastColumn="0" w:oddVBand="0" w:evenVBand="0" w:oddHBand="1" w:evenHBand="0" w:firstRowFirstColumn="0" w:firstRowLastColumn="0" w:lastRowFirstColumn="0" w:lastRowLastColumn="0"/>
            </w:pPr>
            <w:r w:rsidRPr="00CC37B7">
              <w:t>Observed data</w:t>
            </w:r>
          </w:p>
        </w:tc>
        <w:tc>
          <w:tcPr>
            <w:tcW w:w="1984" w:type="dxa"/>
            <w:vAlign w:val="center"/>
          </w:tcPr>
          <w:p w14:paraId="0D3AAB1C" w14:textId="2BF01050" w:rsidR="00375225" w:rsidRPr="00CC37B7" w:rsidRDefault="00741944" w:rsidP="00375225">
            <w:pPr>
              <w:jc w:val="center"/>
              <w:cnfStyle w:val="000000100000" w:firstRow="0" w:lastRow="0" w:firstColumn="0" w:lastColumn="0" w:oddVBand="0" w:evenVBand="0" w:oddHBand="1" w:evenHBand="0" w:firstRowFirstColumn="0" w:firstRowLastColumn="0" w:lastRowFirstColumn="0" w:lastRowLastColumn="0"/>
            </w:pPr>
            <w:r w:rsidRPr="00CC37B7">
              <w:t>Imputed datasets</w:t>
            </w:r>
          </w:p>
        </w:tc>
      </w:tr>
      <w:tr w:rsidR="00741944" w:rsidRPr="0008658A" w14:paraId="1D6CB654" w14:textId="77777777" w:rsidTr="00517FE6">
        <w:tc>
          <w:tcPr>
            <w:cnfStyle w:val="001000000000" w:firstRow="0" w:lastRow="0" w:firstColumn="1" w:lastColumn="0" w:oddVBand="0" w:evenVBand="0" w:oddHBand="0" w:evenHBand="0" w:firstRowFirstColumn="0" w:firstRowLastColumn="0" w:lastRowFirstColumn="0" w:lastRowLastColumn="0"/>
            <w:tcW w:w="1229" w:type="dxa"/>
            <w:vMerge w:val="restart"/>
            <w:vAlign w:val="center"/>
          </w:tcPr>
          <w:p w14:paraId="3C763061" w14:textId="77777777" w:rsidR="00741944" w:rsidRPr="0008658A" w:rsidRDefault="00741944" w:rsidP="00517FE6">
            <w:pPr>
              <w:jc w:val="center"/>
            </w:pPr>
            <w:r w:rsidRPr="0008658A">
              <w:t xml:space="preserve">Timing of </w:t>
            </w:r>
            <w:proofErr w:type="spellStart"/>
            <w:r w:rsidRPr="0008658A">
              <w:t>aPHV</w:t>
            </w:r>
            <w:proofErr w:type="spellEnd"/>
          </w:p>
        </w:tc>
        <w:tc>
          <w:tcPr>
            <w:tcW w:w="1606" w:type="dxa"/>
            <w:gridSpan w:val="2"/>
            <w:vAlign w:val="center"/>
          </w:tcPr>
          <w:p w14:paraId="1D2AD4F4" w14:textId="77777777" w:rsidR="00741944" w:rsidRPr="0008658A"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08658A">
              <w:t>Early</w:t>
            </w:r>
          </w:p>
        </w:tc>
        <w:tc>
          <w:tcPr>
            <w:tcW w:w="1701" w:type="dxa"/>
            <w:vAlign w:val="center"/>
          </w:tcPr>
          <w:p w14:paraId="0F3854B5" w14:textId="77777777" w:rsidR="00741944" w:rsidRPr="0008658A"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08658A">
              <w:t>0</w:t>
            </w:r>
          </w:p>
        </w:tc>
        <w:tc>
          <w:tcPr>
            <w:tcW w:w="1985" w:type="dxa"/>
            <w:vAlign w:val="center"/>
          </w:tcPr>
          <w:p w14:paraId="251989E7" w14:textId="40EFB3BB"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420</w:t>
            </w:r>
            <w:r w:rsidR="00A957E9">
              <w:t xml:space="preserve"> / 2,531</w:t>
            </w:r>
          </w:p>
          <w:p w14:paraId="7F1662D7" w14:textId="0D89E0A2" w:rsidR="0008658A"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(16.59)</w:t>
            </w:r>
          </w:p>
        </w:tc>
        <w:tc>
          <w:tcPr>
            <w:tcW w:w="1984" w:type="dxa"/>
            <w:vAlign w:val="center"/>
          </w:tcPr>
          <w:p w14:paraId="18DAD010" w14:textId="2E661508"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16.59</w:t>
            </w:r>
          </w:p>
        </w:tc>
      </w:tr>
      <w:tr w:rsidR="00741944" w:rsidRPr="0008658A" w14:paraId="6BD49B8C"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vMerge/>
            <w:vAlign w:val="center"/>
          </w:tcPr>
          <w:p w14:paraId="6E9B770D" w14:textId="77777777" w:rsidR="00741944" w:rsidRPr="0008658A" w:rsidRDefault="00741944" w:rsidP="00517FE6">
            <w:pPr>
              <w:jc w:val="center"/>
            </w:pPr>
          </w:p>
        </w:tc>
        <w:tc>
          <w:tcPr>
            <w:tcW w:w="1606" w:type="dxa"/>
            <w:gridSpan w:val="2"/>
            <w:vAlign w:val="center"/>
          </w:tcPr>
          <w:p w14:paraId="5D3312F3" w14:textId="77777777" w:rsidR="00741944" w:rsidRPr="0008658A"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08658A">
              <w:t>Normative</w:t>
            </w:r>
          </w:p>
        </w:tc>
        <w:tc>
          <w:tcPr>
            <w:tcW w:w="1701" w:type="dxa"/>
            <w:vAlign w:val="center"/>
          </w:tcPr>
          <w:p w14:paraId="0B6ADD68" w14:textId="77777777" w:rsidR="00741944" w:rsidRPr="0008658A"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08658A">
              <w:t>0</w:t>
            </w:r>
          </w:p>
        </w:tc>
        <w:tc>
          <w:tcPr>
            <w:tcW w:w="1985" w:type="dxa"/>
            <w:vAlign w:val="center"/>
          </w:tcPr>
          <w:p w14:paraId="11FEE5C2" w14:textId="7D0140BA" w:rsidR="00741944" w:rsidRPr="0008658A" w:rsidRDefault="0008658A" w:rsidP="00517FE6">
            <w:pPr>
              <w:jc w:val="center"/>
              <w:cnfStyle w:val="000000100000" w:firstRow="0" w:lastRow="0" w:firstColumn="0" w:lastColumn="0" w:oddVBand="0" w:evenVBand="0" w:oddHBand="1" w:evenHBand="0" w:firstRowFirstColumn="0" w:firstRowLastColumn="0" w:lastRowFirstColumn="0" w:lastRowLastColumn="0"/>
            </w:pPr>
            <w:r w:rsidRPr="0008658A">
              <w:t>1,749</w:t>
            </w:r>
            <w:r w:rsidR="00A957E9">
              <w:t xml:space="preserve"> / 2,531</w:t>
            </w:r>
          </w:p>
          <w:p w14:paraId="1DBC8C31" w14:textId="00C1069B" w:rsidR="0008658A" w:rsidRPr="0008658A" w:rsidRDefault="0008658A" w:rsidP="00517FE6">
            <w:pPr>
              <w:jc w:val="center"/>
              <w:cnfStyle w:val="000000100000" w:firstRow="0" w:lastRow="0" w:firstColumn="0" w:lastColumn="0" w:oddVBand="0" w:evenVBand="0" w:oddHBand="1" w:evenHBand="0" w:firstRowFirstColumn="0" w:firstRowLastColumn="0" w:lastRowFirstColumn="0" w:lastRowLastColumn="0"/>
            </w:pPr>
            <w:r w:rsidRPr="0008658A">
              <w:t>(69.10)</w:t>
            </w:r>
          </w:p>
        </w:tc>
        <w:tc>
          <w:tcPr>
            <w:tcW w:w="1984" w:type="dxa"/>
            <w:vAlign w:val="center"/>
          </w:tcPr>
          <w:p w14:paraId="655AEA1F" w14:textId="5E2BE00A" w:rsidR="00741944" w:rsidRPr="0008658A" w:rsidRDefault="0008658A" w:rsidP="00517FE6">
            <w:pPr>
              <w:jc w:val="center"/>
              <w:cnfStyle w:val="000000100000" w:firstRow="0" w:lastRow="0" w:firstColumn="0" w:lastColumn="0" w:oddVBand="0" w:evenVBand="0" w:oddHBand="1" w:evenHBand="0" w:firstRowFirstColumn="0" w:firstRowLastColumn="0" w:lastRowFirstColumn="0" w:lastRowLastColumn="0"/>
            </w:pPr>
            <w:r w:rsidRPr="0008658A">
              <w:t>69.10</w:t>
            </w:r>
          </w:p>
        </w:tc>
      </w:tr>
      <w:tr w:rsidR="00741944" w:rsidRPr="00CC37B7" w14:paraId="653891AD" w14:textId="77777777" w:rsidTr="00517FE6">
        <w:tc>
          <w:tcPr>
            <w:cnfStyle w:val="001000000000" w:firstRow="0" w:lastRow="0" w:firstColumn="1" w:lastColumn="0" w:oddVBand="0" w:evenVBand="0" w:oddHBand="0" w:evenHBand="0" w:firstRowFirstColumn="0" w:firstRowLastColumn="0" w:lastRowFirstColumn="0" w:lastRowLastColumn="0"/>
            <w:tcW w:w="1229" w:type="dxa"/>
            <w:vMerge/>
            <w:vAlign w:val="center"/>
          </w:tcPr>
          <w:p w14:paraId="56604677" w14:textId="77777777" w:rsidR="00741944" w:rsidRPr="0008658A" w:rsidRDefault="00741944" w:rsidP="00517FE6">
            <w:pPr>
              <w:jc w:val="center"/>
            </w:pPr>
          </w:p>
        </w:tc>
        <w:tc>
          <w:tcPr>
            <w:tcW w:w="1606" w:type="dxa"/>
            <w:gridSpan w:val="2"/>
            <w:vAlign w:val="center"/>
          </w:tcPr>
          <w:p w14:paraId="467C1FC4" w14:textId="77777777" w:rsidR="00741944" w:rsidRPr="0008658A"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08658A">
              <w:t>Late</w:t>
            </w:r>
          </w:p>
        </w:tc>
        <w:tc>
          <w:tcPr>
            <w:tcW w:w="1701" w:type="dxa"/>
            <w:vAlign w:val="center"/>
          </w:tcPr>
          <w:p w14:paraId="22DB888F" w14:textId="77777777" w:rsidR="00741944" w:rsidRPr="0008658A"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08658A">
              <w:t>0</w:t>
            </w:r>
          </w:p>
        </w:tc>
        <w:tc>
          <w:tcPr>
            <w:tcW w:w="1985" w:type="dxa"/>
            <w:vAlign w:val="center"/>
          </w:tcPr>
          <w:p w14:paraId="645780AD" w14:textId="5BEB08D3"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362</w:t>
            </w:r>
            <w:r w:rsidR="00A957E9">
              <w:t xml:space="preserve"> / 2,531</w:t>
            </w:r>
          </w:p>
          <w:p w14:paraId="5B128E12" w14:textId="5D6D44E7" w:rsidR="0008658A"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(14.30)</w:t>
            </w:r>
          </w:p>
        </w:tc>
        <w:tc>
          <w:tcPr>
            <w:tcW w:w="1984" w:type="dxa"/>
            <w:vAlign w:val="center"/>
          </w:tcPr>
          <w:p w14:paraId="71E12440" w14:textId="1C5F5930" w:rsidR="00741944" w:rsidRPr="00CC37B7"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14.30</w:t>
            </w:r>
          </w:p>
        </w:tc>
      </w:tr>
      <w:tr w:rsidR="00741944" w:rsidRPr="00CC37B7" w14:paraId="10836CAE"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46397F60" w14:textId="77777777" w:rsidR="00741944" w:rsidRPr="00CC37B7" w:rsidRDefault="00741944" w:rsidP="00517FE6">
            <w:pPr>
              <w:jc w:val="right"/>
            </w:pPr>
            <w:r w:rsidRPr="00CC37B7">
              <w:t>Self-harm (age 16 years)</w:t>
            </w:r>
          </w:p>
        </w:tc>
        <w:tc>
          <w:tcPr>
            <w:tcW w:w="1701" w:type="dxa"/>
            <w:vMerge w:val="restart"/>
            <w:vAlign w:val="center"/>
          </w:tcPr>
          <w:p w14:paraId="26D86470"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1,021</w:t>
            </w:r>
          </w:p>
          <w:p w14:paraId="5691D901"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(40.34)</w:t>
            </w:r>
          </w:p>
        </w:tc>
        <w:tc>
          <w:tcPr>
            <w:tcW w:w="1985" w:type="dxa"/>
            <w:vAlign w:val="center"/>
          </w:tcPr>
          <w:p w14:paraId="343EDDAC" w14:textId="3A4AE06F"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140</w:t>
            </w:r>
            <w:r w:rsidR="00A957E9">
              <w:t xml:space="preserve"> / 1,510</w:t>
            </w:r>
          </w:p>
          <w:p w14:paraId="6ACACEF2"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(9.27)</w:t>
            </w:r>
          </w:p>
        </w:tc>
        <w:tc>
          <w:tcPr>
            <w:tcW w:w="1984" w:type="dxa"/>
            <w:vAlign w:val="center"/>
          </w:tcPr>
          <w:p w14:paraId="0172145A"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10.85</w:t>
            </w:r>
          </w:p>
        </w:tc>
      </w:tr>
      <w:tr w:rsidR="00741944" w:rsidRPr="00CC37B7" w14:paraId="301BFF4B"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1CED1A98" w14:textId="77777777" w:rsidR="00741944" w:rsidRPr="00CC37B7" w:rsidRDefault="00741944" w:rsidP="00517FE6">
            <w:pPr>
              <w:jc w:val="right"/>
              <w:rPr>
                <w:b w:val="0"/>
              </w:rPr>
            </w:pPr>
            <w:r w:rsidRPr="00CC37B7">
              <w:rPr>
                <w:b w:val="0"/>
              </w:rPr>
              <w:t>Non-suicidal self-harm (age 16 years)</w:t>
            </w:r>
          </w:p>
        </w:tc>
        <w:tc>
          <w:tcPr>
            <w:tcW w:w="1701" w:type="dxa"/>
            <w:vMerge/>
            <w:vAlign w:val="center"/>
          </w:tcPr>
          <w:p w14:paraId="4F21EDDB"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63AEC854" w14:textId="33BC819A"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98</w:t>
            </w:r>
            <w:r w:rsidR="00A957E9">
              <w:t xml:space="preserve"> / 1,510</w:t>
            </w:r>
          </w:p>
          <w:p w14:paraId="434837E6"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(6.49)</w:t>
            </w:r>
          </w:p>
        </w:tc>
        <w:tc>
          <w:tcPr>
            <w:tcW w:w="1984" w:type="dxa"/>
            <w:vAlign w:val="center"/>
          </w:tcPr>
          <w:p w14:paraId="44955649"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7.65</w:t>
            </w:r>
          </w:p>
        </w:tc>
      </w:tr>
      <w:tr w:rsidR="00741944" w:rsidRPr="00CC37B7" w14:paraId="2057C68B"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3D1DB2BE" w14:textId="77777777" w:rsidR="00741944" w:rsidRPr="00CC37B7" w:rsidRDefault="00741944" w:rsidP="00517FE6">
            <w:pPr>
              <w:jc w:val="right"/>
              <w:rPr>
                <w:b w:val="0"/>
              </w:rPr>
            </w:pPr>
            <w:r w:rsidRPr="00CC37B7">
              <w:rPr>
                <w:b w:val="0"/>
              </w:rPr>
              <w:t>Self-harm with suicidal intent (age 16 years)</w:t>
            </w:r>
          </w:p>
        </w:tc>
        <w:tc>
          <w:tcPr>
            <w:tcW w:w="1701" w:type="dxa"/>
            <w:vMerge/>
            <w:vAlign w:val="center"/>
          </w:tcPr>
          <w:p w14:paraId="375EFC5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52035CDD" w14:textId="3BEA4CC9"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42</w:t>
            </w:r>
            <w:r w:rsidR="00A957E9">
              <w:t xml:space="preserve"> / 1,510</w:t>
            </w:r>
          </w:p>
          <w:p w14:paraId="660E5A28"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(2.78)</w:t>
            </w:r>
          </w:p>
        </w:tc>
        <w:tc>
          <w:tcPr>
            <w:tcW w:w="1984" w:type="dxa"/>
            <w:vAlign w:val="center"/>
          </w:tcPr>
          <w:p w14:paraId="4FA5A27F"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3.20</w:t>
            </w:r>
          </w:p>
        </w:tc>
      </w:tr>
      <w:tr w:rsidR="00741944" w:rsidRPr="00CC37B7" w14:paraId="72C6FD12"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62688541" w14:textId="77777777" w:rsidR="00741944" w:rsidRPr="00CC37B7" w:rsidRDefault="00741944" w:rsidP="00517FE6">
            <w:pPr>
              <w:jc w:val="right"/>
            </w:pPr>
            <w:r w:rsidRPr="00CC37B7">
              <w:t>Self-harm (age 21 years)</w:t>
            </w:r>
          </w:p>
        </w:tc>
        <w:tc>
          <w:tcPr>
            <w:tcW w:w="1701" w:type="dxa"/>
            <w:vAlign w:val="center"/>
          </w:tcPr>
          <w:p w14:paraId="5ECD08BF"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1,353</w:t>
            </w:r>
          </w:p>
          <w:p w14:paraId="7AD56412"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(53.46)</w:t>
            </w:r>
          </w:p>
        </w:tc>
        <w:tc>
          <w:tcPr>
            <w:tcW w:w="1985" w:type="dxa"/>
            <w:vAlign w:val="center"/>
          </w:tcPr>
          <w:p w14:paraId="676CFAD3" w14:textId="3BFADFAF"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150</w:t>
            </w:r>
            <w:r w:rsidR="00A957E9">
              <w:t xml:space="preserve"> / 1,178</w:t>
            </w:r>
          </w:p>
          <w:p w14:paraId="5ADF6D42"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(12.73)</w:t>
            </w:r>
          </w:p>
        </w:tc>
        <w:tc>
          <w:tcPr>
            <w:tcW w:w="1984" w:type="dxa"/>
            <w:vAlign w:val="center"/>
          </w:tcPr>
          <w:p w14:paraId="486F5970"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15.63</w:t>
            </w:r>
          </w:p>
        </w:tc>
      </w:tr>
      <w:tr w:rsidR="00741944" w:rsidRPr="00CC37B7" w14:paraId="6FCFC55D"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gridSpan w:val="2"/>
            <w:vMerge w:val="restart"/>
            <w:vAlign w:val="center"/>
          </w:tcPr>
          <w:p w14:paraId="56E77E25" w14:textId="77777777" w:rsidR="00741944" w:rsidRPr="00CC37B7" w:rsidRDefault="00741944" w:rsidP="00517FE6">
            <w:pPr>
              <w:jc w:val="center"/>
            </w:pPr>
            <w:r w:rsidRPr="00CC37B7">
              <w:t>Maternal education</w:t>
            </w:r>
          </w:p>
        </w:tc>
        <w:tc>
          <w:tcPr>
            <w:tcW w:w="1582" w:type="dxa"/>
            <w:vAlign w:val="center"/>
          </w:tcPr>
          <w:p w14:paraId="09DF2CC8" w14:textId="77777777" w:rsidR="00741944" w:rsidRPr="00CC37B7"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CC37B7">
              <w:t>&lt; O-level</w:t>
            </w:r>
          </w:p>
        </w:tc>
        <w:tc>
          <w:tcPr>
            <w:tcW w:w="1701" w:type="dxa"/>
            <w:vMerge w:val="restart"/>
            <w:vAlign w:val="center"/>
          </w:tcPr>
          <w:p w14:paraId="51C5B83E"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67</w:t>
            </w:r>
          </w:p>
          <w:p w14:paraId="2939F638"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(2.65)</w:t>
            </w:r>
          </w:p>
        </w:tc>
        <w:tc>
          <w:tcPr>
            <w:tcW w:w="1985" w:type="dxa"/>
            <w:vAlign w:val="center"/>
          </w:tcPr>
          <w:p w14:paraId="2FA79810" w14:textId="29528213"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450</w:t>
            </w:r>
            <w:r w:rsidR="00A957E9">
              <w:t xml:space="preserve"> / 2,464</w:t>
            </w:r>
          </w:p>
          <w:p w14:paraId="4B816FD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(18.26)</w:t>
            </w:r>
          </w:p>
        </w:tc>
        <w:tc>
          <w:tcPr>
            <w:tcW w:w="1984" w:type="dxa"/>
            <w:vAlign w:val="center"/>
          </w:tcPr>
          <w:p w14:paraId="3FAD20CA"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18.51</w:t>
            </w:r>
          </w:p>
        </w:tc>
      </w:tr>
      <w:tr w:rsidR="00741944" w:rsidRPr="00CC37B7" w14:paraId="6A82D7C6" w14:textId="77777777" w:rsidTr="00517FE6">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10D374C7" w14:textId="77777777" w:rsidR="00741944" w:rsidRPr="00CC37B7" w:rsidRDefault="00741944" w:rsidP="00517FE6">
            <w:pPr>
              <w:jc w:val="center"/>
            </w:pPr>
          </w:p>
        </w:tc>
        <w:tc>
          <w:tcPr>
            <w:tcW w:w="1582" w:type="dxa"/>
            <w:vAlign w:val="center"/>
          </w:tcPr>
          <w:p w14:paraId="1B33B0AA" w14:textId="77777777" w:rsidR="00741944" w:rsidRPr="00CC37B7"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CC37B7">
              <w:t>O-level</w:t>
            </w:r>
          </w:p>
        </w:tc>
        <w:tc>
          <w:tcPr>
            <w:tcW w:w="1701" w:type="dxa"/>
            <w:vMerge/>
            <w:vAlign w:val="center"/>
          </w:tcPr>
          <w:p w14:paraId="290D3058"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7A04577D" w14:textId="7936C42B"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843</w:t>
            </w:r>
            <w:r w:rsidR="00A957E9">
              <w:t xml:space="preserve"> / 2,464</w:t>
            </w:r>
          </w:p>
          <w:p w14:paraId="139D471B"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(34.21)</w:t>
            </w:r>
          </w:p>
        </w:tc>
        <w:tc>
          <w:tcPr>
            <w:tcW w:w="1984" w:type="dxa"/>
            <w:vAlign w:val="center"/>
          </w:tcPr>
          <w:p w14:paraId="13BD917B"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34.29</w:t>
            </w:r>
          </w:p>
        </w:tc>
      </w:tr>
      <w:tr w:rsidR="00741944" w:rsidRPr="00CC37B7" w14:paraId="556FE821"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389CBAB2" w14:textId="77777777" w:rsidR="00741944" w:rsidRPr="00CC37B7" w:rsidRDefault="00741944" w:rsidP="00517FE6">
            <w:pPr>
              <w:jc w:val="center"/>
            </w:pPr>
          </w:p>
        </w:tc>
        <w:tc>
          <w:tcPr>
            <w:tcW w:w="1582" w:type="dxa"/>
            <w:vAlign w:val="center"/>
          </w:tcPr>
          <w:p w14:paraId="6FB30A7D" w14:textId="77777777" w:rsidR="00741944" w:rsidRPr="00CC37B7"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CC37B7">
              <w:t>A-level</w:t>
            </w:r>
          </w:p>
        </w:tc>
        <w:tc>
          <w:tcPr>
            <w:tcW w:w="1701" w:type="dxa"/>
            <w:vMerge/>
            <w:vAlign w:val="center"/>
          </w:tcPr>
          <w:p w14:paraId="42A656B8"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0259ADAF" w14:textId="0187365A"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720</w:t>
            </w:r>
            <w:r w:rsidR="00A957E9">
              <w:t xml:space="preserve"> / 2,464</w:t>
            </w:r>
          </w:p>
          <w:p w14:paraId="4568C813"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(29.22)</w:t>
            </w:r>
          </w:p>
        </w:tc>
        <w:tc>
          <w:tcPr>
            <w:tcW w:w="1984" w:type="dxa"/>
            <w:vAlign w:val="center"/>
          </w:tcPr>
          <w:p w14:paraId="5FD04EE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29.09</w:t>
            </w:r>
          </w:p>
        </w:tc>
      </w:tr>
      <w:tr w:rsidR="00741944" w:rsidRPr="00CC37B7" w14:paraId="0528B142" w14:textId="77777777" w:rsidTr="00517FE6">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41292FA0" w14:textId="77777777" w:rsidR="00741944" w:rsidRPr="00CC37B7" w:rsidRDefault="00741944" w:rsidP="00517FE6">
            <w:pPr>
              <w:jc w:val="center"/>
            </w:pPr>
          </w:p>
        </w:tc>
        <w:tc>
          <w:tcPr>
            <w:tcW w:w="1582" w:type="dxa"/>
            <w:vAlign w:val="center"/>
          </w:tcPr>
          <w:p w14:paraId="6414EDB5" w14:textId="77777777" w:rsidR="00741944" w:rsidRPr="00CC37B7"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CC37B7">
              <w:t>Degree</w:t>
            </w:r>
          </w:p>
        </w:tc>
        <w:tc>
          <w:tcPr>
            <w:tcW w:w="1701" w:type="dxa"/>
            <w:vMerge/>
            <w:vAlign w:val="center"/>
          </w:tcPr>
          <w:p w14:paraId="11F017C4"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42CC79F8" w14:textId="2C64D6FD"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451</w:t>
            </w:r>
            <w:r w:rsidR="00A957E9">
              <w:t xml:space="preserve"> / 2,464</w:t>
            </w:r>
          </w:p>
          <w:p w14:paraId="396FE8AD"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(18.30)</w:t>
            </w:r>
          </w:p>
        </w:tc>
        <w:tc>
          <w:tcPr>
            <w:tcW w:w="1984" w:type="dxa"/>
            <w:vAlign w:val="center"/>
          </w:tcPr>
          <w:p w14:paraId="153DF690"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18.12</w:t>
            </w:r>
          </w:p>
        </w:tc>
      </w:tr>
      <w:tr w:rsidR="00741944" w:rsidRPr="00CC37B7" w14:paraId="7019C669"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0524D446" w14:textId="77777777" w:rsidR="00741944" w:rsidRPr="00CC37B7" w:rsidRDefault="00741944" w:rsidP="00517FE6">
            <w:pPr>
              <w:jc w:val="right"/>
            </w:pPr>
            <w:r w:rsidRPr="00CC37B7">
              <w:t>Maternal depression</w:t>
            </w:r>
          </w:p>
        </w:tc>
        <w:tc>
          <w:tcPr>
            <w:tcW w:w="1701" w:type="dxa"/>
            <w:vAlign w:val="center"/>
          </w:tcPr>
          <w:p w14:paraId="70F023BF"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256</w:t>
            </w:r>
          </w:p>
          <w:p w14:paraId="47983792"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(10.11)</w:t>
            </w:r>
          </w:p>
        </w:tc>
        <w:tc>
          <w:tcPr>
            <w:tcW w:w="1985" w:type="dxa"/>
            <w:vAlign w:val="center"/>
          </w:tcPr>
          <w:p w14:paraId="3598A625" w14:textId="4AA56572"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227</w:t>
            </w:r>
            <w:r w:rsidR="00A957E9">
              <w:t xml:space="preserve"> / 2,275</w:t>
            </w:r>
          </w:p>
          <w:p w14:paraId="3C2AA592"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(9.98)</w:t>
            </w:r>
          </w:p>
        </w:tc>
        <w:tc>
          <w:tcPr>
            <w:tcW w:w="1984" w:type="dxa"/>
            <w:vAlign w:val="center"/>
          </w:tcPr>
          <w:p w14:paraId="4B1E9A7F"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10.50</w:t>
            </w:r>
          </w:p>
        </w:tc>
      </w:tr>
      <w:tr w:rsidR="00741944" w:rsidRPr="00CC37B7" w14:paraId="41C9B6D0"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27DDA6E7" w14:textId="77777777" w:rsidR="00741944" w:rsidRPr="00CC37B7" w:rsidRDefault="00741944" w:rsidP="00517FE6">
            <w:pPr>
              <w:jc w:val="right"/>
            </w:pPr>
            <w:r w:rsidRPr="00CC37B7">
              <w:t>Sexual abuse</w:t>
            </w:r>
          </w:p>
        </w:tc>
        <w:tc>
          <w:tcPr>
            <w:tcW w:w="1701" w:type="dxa"/>
            <w:vAlign w:val="center"/>
          </w:tcPr>
          <w:p w14:paraId="7D58B006"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1,546</w:t>
            </w:r>
          </w:p>
          <w:p w14:paraId="4E65DAA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(61.08)</w:t>
            </w:r>
          </w:p>
        </w:tc>
        <w:tc>
          <w:tcPr>
            <w:tcW w:w="1985" w:type="dxa"/>
            <w:vAlign w:val="center"/>
          </w:tcPr>
          <w:p w14:paraId="348217E7" w14:textId="19A91A11"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14</w:t>
            </w:r>
            <w:r w:rsidR="00A957E9">
              <w:t xml:space="preserve"> / 985</w:t>
            </w:r>
          </w:p>
          <w:p w14:paraId="7DDBCD95"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(1.42)</w:t>
            </w:r>
          </w:p>
        </w:tc>
        <w:tc>
          <w:tcPr>
            <w:tcW w:w="1984" w:type="dxa"/>
            <w:vAlign w:val="center"/>
          </w:tcPr>
          <w:p w14:paraId="746AD712"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5.20</w:t>
            </w:r>
          </w:p>
        </w:tc>
      </w:tr>
      <w:tr w:rsidR="00741944" w:rsidRPr="00CC37B7" w14:paraId="05011372"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72772B57" w14:textId="77777777" w:rsidR="00741944" w:rsidRPr="00CC37B7" w:rsidRDefault="00741944" w:rsidP="00517FE6">
            <w:pPr>
              <w:jc w:val="right"/>
            </w:pPr>
            <w:r w:rsidRPr="00CC37B7">
              <w:t>Parental separation</w:t>
            </w:r>
          </w:p>
        </w:tc>
        <w:tc>
          <w:tcPr>
            <w:tcW w:w="1701" w:type="dxa"/>
            <w:vAlign w:val="center"/>
          </w:tcPr>
          <w:p w14:paraId="60C6AA61"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w:t>
            </w:r>
          </w:p>
        </w:tc>
        <w:tc>
          <w:tcPr>
            <w:tcW w:w="1985" w:type="dxa"/>
            <w:vAlign w:val="center"/>
          </w:tcPr>
          <w:p w14:paraId="40833C28" w14:textId="45F24B0C"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330</w:t>
            </w:r>
            <w:r w:rsidR="00A957E9">
              <w:t xml:space="preserve"> / 2,531</w:t>
            </w:r>
          </w:p>
          <w:p w14:paraId="05A79A1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(13.04)</w:t>
            </w:r>
          </w:p>
        </w:tc>
        <w:tc>
          <w:tcPr>
            <w:tcW w:w="1984" w:type="dxa"/>
            <w:vAlign w:val="center"/>
          </w:tcPr>
          <w:p w14:paraId="09CFD3E8"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13.04</w:t>
            </w:r>
          </w:p>
        </w:tc>
      </w:tr>
      <w:tr w:rsidR="00741944" w:rsidRPr="00CC37B7" w14:paraId="484691EE"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1553BDAE" w14:textId="77777777" w:rsidR="00741944" w:rsidRPr="00CC37B7" w:rsidRDefault="00741944" w:rsidP="00517FE6">
            <w:pPr>
              <w:jc w:val="right"/>
            </w:pPr>
            <w:r w:rsidRPr="00CC37B7">
              <w:t>Material hardship</w:t>
            </w:r>
          </w:p>
        </w:tc>
        <w:tc>
          <w:tcPr>
            <w:tcW w:w="1701" w:type="dxa"/>
            <w:vAlign w:val="center"/>
          </w:tcPr>
          <w:p w14:paraId="48A077B4"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w:t>
            </w:r>
          </w:p>
        </w:tc>
        <w:tc>
          <w:tcPr>
            <w:tcW w:w="1985" w:type="dxa"/>
            <w:vAlign w:val="center"/>
          </w:tcPr>
          <w:p w14:paraId="4F1D16C5" w14:textId="5080E434"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1.87</w:t>
            </w:r>
          </w:p>
          <w:p w14:paraId="29FF705D"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(2.68)</w:t>
            </w:r>
          </w:p>
        </w:tc>
        <w:tc>
          <w:tcPr>
            <w:tcW w:w="1984" w:type="dxa"/>
            <w:vAlign w:val="center"/>
          </w:tcPr>
          <w:p w14:paraId="47866FBC"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2.04</w:t>
            </w:r>
          </w:p>
          <w:p w14:paraId="0B7951DF"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(0.06)</w:t>
            </w:r>
          </w:p>
        </w:tc>
      </w:tr>
      <w:tr w:rsidR="00741944" w:rsidRPr="00CC37B7" w14:paraId="07894920"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565940F5" w14:textId="77777777" w:rsidR="00741944" w:rsidRPr="00CC37B7" w:rsidRDefault="00741944" w:rsidP="00517FE6">
            <w:pPr>
              <w:jc w:val="right"/>
            </w:pPr>
            <w:r w:rsidRPr="00CC37B7">
              <w:t>Body mass index (BMI)</w:t>
            </w:r>
          </w:p>
        </w:tc>
        <w:tc>
          <w:tcPr>
            <w:tcW w:w="1701" w:type="dxa"/>
            <w:vAlign w:val="center"/>
          </w:tcPr>
          <w:p w14:paraId="391DED9E"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w:t>
            </w:r>
          </w:p>
        </w:tc>
        <w:tc>
          <w:tcPr>
            <w:tcW w:w="1985" w:type="dxa"/>
            <w:vAlign w:val="center"/>
          </w:tcPr>
          <w:p w14:paraId="4C318E7B"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17.38</w:t>
            </w:r>
          </w:p>
          <w:p w14:paraId="2433D47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(2.63)</w:t>
            </w:r>
          </w:p>
        </w:tc>
        <w:tc>
          <w:tcPr>
            <w:tcW w:w="1984" w:type="dxa"/>
            <w:vAlign w:val="center"/>
          </w:tcPr>
          <w:p w14:paraId="736B5DAE"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17.38</w:t>
            </w:r>
          </w:p>
          <w:p w14:paraId="78F5C4B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(0.05)</w:t>
            </w:r>
          </w:p>
        </w:tc>
      </w:tr>
    </w:tbl>
    <w:p w14:paraId="38C70899" w14:textId="77777777" w:rsidR="00741944" w:rsidRPr="00CC37B7" w:rsidRDefault="00741944" w:rsidP="00741944">
      <w:pPr>
        <w:rPr>
          <w:b/>
          <w:i/>
          <w:iCs/>
          <w:color w:val="44546A" w:themeColor="text2"/>
          <w:sz w:val="18"/>
          <w:szCs w:val="18"/>
        </w:rPr>
      </w:pPr>
    </w:p>
    <w:p w14:paraId="46A1A35C" w14:textId="77777777" w:rsidR="00741944" w:rsidRPr="00CC37B7" w:rsidRDefault="00741944" w:rsidP="00741944">
      <w:pPr>
        <w:rPr>
          <w:b/>
          <w:i/>
          <w:iCs/>
          <w:color w:val="44546A" w:themeColor="text2"/>
          <w:sz w:val="18"/>
          <w:szCs w:val="18"/>
        </w:rPr>
      </w:pPr>
    </w:p>
    <w:p w14:paraId="4204C8BA" w14:textId="77777777" w:rsidR="00741944" w:rsidRPr="00CC37B7" w:rsidRDefault="00741944" w:rsidP="00741944">
      <w:pPr>
        <w:rPr>
          <w:b/>
          <w:i/>
          <w:iCs/>
          <w:color w:val="44546A" w:themeColor="text2"/>
          <w:sz w:val="18"/>
          <w:szCs w:val="18"/>
        </w:rPr>
      </w:pPr>
    </w:p>
    <w:p w14:paraId="4C956C46" w14:textId="77777777" w:rsidR="00741944" w:rsidRPr="00CC37B7" w:rsidRDefault="00741944" w:rsidP="00741944">
      <w:pPr>
        <w:spacing w:after="160" w:line="259" w:lineRule="auto"/>
      </w:pPr>
      <w:r w:rsidRPr="00CC37B7">
        <w:br w:type="page"/>
      </w:r>
    </w:p>
    <w:p w14:paraId="1B679811" w14:textId="1A61AE2F" w:rsidR="00741944" w:rsidRPr="00CC37B7" w:rsidRDefault="00741944" w:rsidP="00741944">
      <w:pPr>
        <w:rPr>
          <w:iCs/>
        </w:rPr>
      </w:pPr>
      <w:r w:rsidRPr="00CC37B7">
        <w:rPr>
          <w:b/>
          <w:iCs/>
        </w:rPr>
        <w:lastRenderedPageBreak/>
        <w:t>Supplementary Table</w:t>
      </w:r>
      <w:r w:rsidR="00517FE6">
        <w:rPr>
          <w:b/>
          <w:iCs/>
        </w:rPr>
        <w:t xml:space="preserve"> </w:t>
      </w:r>
      <w:r w:rsidR="00DB38EF">
        <w:rPr>
          <w:b/>
          <w:iCs/>
        </w:rPr>
        <w:t>7</w:t>
      </w:r>
      <w:r w:rsidRPr="00CC37B7">
        <w:rPr>
          <w:iCs/>
        </w:rPr>
        <w:t xml:space="preserve"> Distributions of values of exposure, outcome, and confounder variables observed in females with complete data for all included variables, and distributions in imputed datasets. </w:t>
      </w:r>
      <w:r w:rsidR="00375225">
        <w:rPr>
          <w:iCs/>
        </w:rPr>
        <w:t xml:space="preserve">Imputed data </w:t>
      </w:r>
      <w:r w:rsidR="00375225">
        <w:rPr>
          <w:i/>
        </w:rPr>
        <w:t>n</w:t>
      </w:r>
      <w:r w:rsidR="00375225">
        <w:rPr>
          <w:iCs/>
        </w:rPr>
        <w:t xml:space="preserve"> = 2,838; </w:t>
      </w:r>
      <w:r w:rsidR="00375225" w:rsidRPr="00375225">
        <w:rPr>
          <w:i/>
        </w:rPr>
        <w:t>n</w:t>
      </w:r>
      <w:r w:rsidR="00375225">
        <w:rPr>
          <w:iCs/>
        </w:rPr>
        <w:t xml:space="preserve">s in </w:t>
      </w:r>
      <w:r w:rsidR="00A957E9">
        <w:rPr>
          <w:iCs/>
        </w:rPr>
        <w:t>the observed data rows differ according to the amount of missing data.</w:t>
      </w:r>
    </w:p>
    <w:p w14:paraId="70418775" w14:textId="77777777" w:rsidR="00741944" w:rsidRPr="00CC37B7" w:rsidRDefault="00741944" w:rsidP="00741944">
      <w:pPr>
        <w:rPr>
          <w:b/>
          <w:i/>
          <w:iCs/>
          <w:color w:val="44546A" w:themeColor="text2"/>
          <w:sz w:val="18"/>
          <w:szCs w:val="18"/>
        </w:rPr>
      </w:pPr>
    </w:p>
    <w:p w14:paraId="1CF6980E" w14:textId="77777777" w:rsidR="00741944" w:rsidRPr="00CC37B7" w:rsidRDefault="00741944" w:rsidP="00741944">
      <w:pPr>
        <w:rPr>
          <w:b/>
          <w:i/>
          <w:iCs/>
          <w:color w:val="44546A" w:themeColor="text2"/>
          <w:sz w:val="18"/>
          <w:szCs w:val="18"/>
        </w:rPr>
      </w:pPr>
    </w:p>
    <w:tbl>
      <w:tblPr>
        <w:tblStyle w:val="PlainTable2"/>
        <w:tblW w:w="0" w:type="auto"/>
        <w:tblLook w:val="04A0" w:firstRow="1" w:lastRow="0" w:firstColumn="1" w:lastColumn="0" w:noHBand="0" w:noVBand="1"/>
      </w:tblPr>
      <w:tblGrid>
        <w:gridCol w:w="1229"/>
        <w:gridCol w:w="24"/>
        <w:gridCol w:w="1582"/>
        <w:gridCol w:w="1701"/>
        <w:gridCol w:w="1985"/>
        <w:gridCol w:w="1984"/>
      </w:tblGrid>
      <w:tr w:rsidR="00741944" w:rsidRPr="00CC37B7" w14:paraId="7C131086" w14:textId="77777777" w:rsidTr="00517F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3B341100" w14:textId="77777777" w:rsidR="00741944" w:rsidRPr="00CC37B7" w:rsidRDefault="00741944" w:rsidP="00517FE6">
            <w:pPr>
              <w:jc w:val="center"/>
            </w:pPr>
            <w:r w:rsidRPr="00CC37B7">
              <w:t>Imputed variable</w:t>
            </w:r>
          </w:p>
        </w:tc>
        <w:tc>
          <w:tcPr>
            <w:tcW w:w="1701" w:type="dxa"/>
            <w:vAlign w:val="center"/>
          </w:tcPr>
          <w:p w14:paraId="577D0484"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n (%) data missing</w:t>
            </w:r>
          </w:p>
        </w:tc>
        <w:tc>
          <w:tcPr>
            <w:tcW w:w="3969" w:type="dxa"/>
            <w:gridSpan w:val="2"/>
            <w:vAlign w:val="center"/>
          </w:tcPr>
          <w:p w14:paraId="72231BC9"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Distribution</w:t>
            </w:r>
          </w:p>
          <w:p w14:paraId="47EDD412"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n (%) for categorical variables</w:t>
            </w:r>
          </w:p>
          <w:p w14:paraId="09ED9FAB" w14:textId="77777777" w:rsidR="00741944" w:rsidRPr="00CC37B7" w:rsidRDefault="00741944" w:rsidP="00517FE6">
            <w:pPr>
              <w:jc w:val="center"/>
              <w:cnfStyle w:val="100000000000" w:firstRow="1" w:lastRow="0" w:firstColumn="0" w:lastColumn="0" w:oddVBand="0" w:evenVBand="0" w:oddHBand="0" w:evenHBand="0" w:firstRowFirstColumn="0" w:firstRowLastColumn="0" w:lastRowFirstColumn="0" w:lastRowLastColumn="0"/>
            </w:pPr>
            <w:r w:rsidRPr="00CC37B7">
              <w:t>Mean (SE) for continuous variables</w:t>
            </w:r>
          </w:p>
        </w:tc>
      </w:tr>
      <w:tr w:rsidR="00741944" w:rsidRPr="00CC37B7" w14:paraId="127BCD20"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026DE7BC" w14:textId="77777777" w:rsidR="00741944" w:rsidRPr="00CC37B7" w:rsidRDefault="00741944" w:rsidP="00517FE6">
            <w:pPr>
              <w:jc w:val="center"/>
            </w:pPr>
          </w:p>
        </w:tc>
        <w:tc>
          <w:tcPr>
            <w:tcW w:w="1701" w:type="dxa"/>
            <w:vAlign w:val="center"/>
          </w:tcPr>
          <w:p w14:paraId="4D5FBEEF"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6703AC9C" w14:textId="4B4045D5" w:rsidR="00741944" w:rsidRPr="00CC37B7" w:rsidRDefault="00741944" w:rsidP="0008658A">
            <w:pPr>
              <w:jc w:val="center"/>
              <w:cnfStyle w:val="000000100000" w:firstRow="0" w:lastRow="0" w:firstColumn="0" w:lastColumn="0" w:oddVBand="0" w:evenVBand="0" w:oddHBand="1" w:evenHBand="0" w:firstRowFirstColumn="0" w:firstRowLastColumn="0" w:lastRowFirstColumn="0" w:lastRowLastColumn="0"/>
            </w:pPr>
            <w:r w:rsidRPr="00CC37B7">
              <w:t>Observed data</w:t>
            </w:r>
          </w:p>
        </w:tc>
        <w:tc>
          <w:tcPr>
            <w:tcW w:w="1984" w:type="dxa"/>
            <w:vAlign w:val="center"/>
          </w:tcPr>
          <w:p w14:paraId="49105438" w14:textId="29331263" w:rsidR="00741944" w:rsidRPr="00CC37B7" w:rsidRDefault="00741944" w:rsidP="0008658A">
            <w:pPr>
              <w:jc w:val="center"/>
              <w:cnfStyle w:val="000000100000" w:firstRow="0" w:lastRow="0" w:firstColumn="0" w:lastColumn="0" w:oddVBand="0" w:evenVBand="0" w:oddHBand="1" w:evenHBand="0" w:firstRowFirstColumn="0" w:firstRowLastColumn="0" w:lastRowFirstColumn="0" w:lastRowLastColumn="0"/>
            </w:pPr>
            <w:r w:rsidRPr="00CC37B7">
              <w:t>Imputed datasets</w:t>
            </w:r>
          </w:p>
        </w:tc>
      </w:tr>
      <w:tr w:rsidR="00741944" w:rsidRPr="0008658A" w14:paraId="0FEFC564" w14:textId="77777777" w:rsidTr="00517FE6">
        <w:tc>
          <w:tcPr>
            <w:cnfStyle w:val="001000000000" w:firstRow="0" w:lastRow="0" w:firstColumn="1" w:lastColumn="0" w:oddVBand="0" w:evenVBand="0" w:oddHBand="0" w:evenHBand="0" w:firstRowFirstColumn="0" w:firstRowLastColumn="0" w:lastRowFirstColumn="0" w:lastRowLastColumn="0"/>
            <w:tcW w:w="1229" w:type="dxa"/>
            <w:vMerge w:val="restart"/>
            <w:vAlign w:val="center"/>
          </w:tcPr>
          <w:p w14:paraId="327903DE" w14:textId="77777777" w:rsidR="00741944" w:rsidRPr="0008658A" w:rsidRDefault="00741944" w:rsidP="00517FE6">
            <w:pPr>
              <w:jc w:val="center"/>
            </w:pPr>
            <w:r w:rsidRPr="0008658A">
              <w:t xml:space="preserve">Timing of </w:t>
            </w:r>
            <w:proofErr w:type="spellStart"/>
            <w:r w:rsidRPr="0008658A">
              <w:t>aPHV</w:t>
            </w:r>
            <w:proofErr w:type="spellEnd"/>
          </w:p>
        </w:tc>
        <w:tc>
          <w:tcPr>
            <w:tcW w:w="1606" w:type="dxa"/>
            <w:gridSpan w:val="2"/>
            <w:vAlign w:val="center"/>
          </w:tcPr>
          <w:p w14:paraId="67961AD0" w14:textId="77777777" w:rsidR="00741944" w:rsidRPr="0008658A"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08658A">
              <w:t>Early</w:t>
            </w:r>
          </w:p>
        </w:tc>
        <w:tc>
          <w:tcPr>
            <w:tcW w:w="1701" w:type="dxa"/>
            <w:vAlign w:val="center"/>
          </w:tcPr>
          <w:p w14:paraId="048F7C20" w14:textId="77777777" w:rsidR="00741944" w:rsidRPr="0008658A"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08658A">
              <w:t>0</w:t>
            </w:r>
          </w:p>
        </w:tc>
        <w:tc>
          <w:tcPr>
            <w:tcW w:w="1985" w:type="dxa"/>
            <w:vAlign w:val="center"/>
          </w:tcPr>
          <w:p w14:paraId="3CB701E4" w14:textId="03A6F3A6"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461</w:t>
            </w:r>
            <w:r w:rsidR="004971AA">
              <w:t xml:space="preserve"> / 2,838</w:t>
            </w:r>
          </w:p>
          <w:p w14:paraId="0F9993F2" w14:textId="1297968C" w:rsidR="0008658A"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(16.24)</w:t>
            </w:r>
          </w:p>
        </w:tc>
        <w:tc>
          <w:tcPr>
            <w:tcW w:w="1984" w:type="dxa"/>
            <w:vAlign w:val="center"/>
          </w:tcPr>
          <w:p w14:paraId="11CD66DC" w14:textId="19373D62"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16.24</w:t>
            </w:r>
          </w:p>
        </w:tc>
      </w:tr>
      <w:tr w:rsidR="00741944" w:rsidRPr="0008658A" w14:paraId="0B216C20"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vMerge/>
            <w:vAlign w:val="center"/>
          </w:tcPr>
          <w:p w14:paraId="7C743B08" w14:textId="77777777" w:rsidR="00741944" w:rsidRPr="0008658A" w:rsidRDefault="00741944" w:rsidP="00517FE6">
            <w:pPr>
              <w:jc w:val="center"/>
            </w:pPr>
          </w:p>
        </w:tc>
        <w:tc>
          <w:tcPr>
            <w:tcW w:w="1606" w:type="dxa"/>
            <w:gridSpan w:val="2"/>
            <w:vAlign w:val="center"/>
          </w:tcPr>
          <w:p w14:paraId="12099A78" w14:textId="77777777" w:rsidR="00741944" w:rsidRPr="0008658A"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08658A">
              <w:t>Normative</w:t>
            </w:r>
          </w:p>
        </w:tc>
        <w:tc>
          <w:tcPr>
            <w:tcW w:w="1701" w:type="dxa"/>
            <w:vAlign w:val="center"/>
          </w:tcPr>
          <w:p w14:paraId="1577AB1D" w14:textId="77777777" w:rsidR="00741944" w:rsidRPr="0008658A"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08658A">
              <w:t>0</w:t>
            </w:r>
          </w:p>
        </w:tc>
        <w:tc>
          <w:tcPr>
            <w:tcW w:w="1985" w:type="dxa"/>
            <w:vAlign w:val="center"/>
          </w:tcPr>
          <w:p w14:paraId="61574EDF" w14:textId="0732EA43" w:rsidR="0008658A" w:rsidRPr="0008658A" w:rsidRDefault="0008658A" w:rsidP="0008658A">
            <w:pPr>
              <w:jc w:val="center"/>
              <w:cnfStyle w:val="000000100000" w:firstRow="0" w:lastRow="0" w:firstColumn="0" w:lastColumn="0" w:oddVBand="0" w:evenVBand="0" w:oddHBand="1" w:evenHBand="0" w:firstRowFirstColumn="0" w:firstRowLastColumn="0" w:lastRowFirstColumn="0" w:lastRowLastColumn="0"/>
            </w:pPr>
            <w:r w:rsidRPr="0008658A">
              <w:t>1,932</w:t>
            </w:r>
            <w:r w:rsidR="004971AA">
              <w:t xml:space="preserve"> / 2,838</w:t>
            </w:r>
          </w:p>
          <w:p w14:paraId="2AEC2FE2" w14:textId="27E7D906" w:rsidR="0008658A" w:rsidRPr="0008658A" w:rsidRDefault="0008658A" w:rsidP="0008658A">
            <w:pPr>
              <w:jc w:val="center"/>
              <w:cnfStyle w:val="000000100000" w:firstRow="0" w:lastRow="0" w:firstColumn="0" w:lastColumn="0" w:oddVBand="0" w:evenVBand="0" w:oddHBand="1" w:evenHBand="0" w:firstRowFirstColumn="0" w:firstRowLastColumn="0" w:lastRowFirstColumn="0" w:lastRowLastColumn="0"/>
            </w:pPr>
            <w:r w:rsidRPr="0008658A">
              <w:t>(68.08)</w:t>
            </w:r>
          </w:p>
        </w:tc>
        <w:tc>
          <w:tcPr>
            <w:tcW w:w="1984" w:type="dxa"/>
            <w:vAlign w:val="center"/>
          </w:tcPr>
          <w:p w14:paraId="41F5BB5B" w14:textId="22B052CD" w:rsidR="00741944" w:rsidRPr="0008658A" w:rsidRDefault="0008658A" w:rsidP="00517FE6">
            <w:pPr>
              <w:jc w:val="center"/>
              <w:cnfStyle w:val="000000100000" w:firstRow="0" w:lastRow="0" w:firstColumn="0" w:lastColumn="0" w:oddVBand="0" w:evenVBand="0" w:oddHBand="1" w:evenHBand="0" w:firstRowFirstColumn="0" w:firstRowLastColumn="0" w:lastRowFirstColumn="0" w:lastRowLastColumn="0"/>
            </w:pPr>
            <w:r w:rsidRPr="0008658A">
              <w:t>68.08</w:t>
            </w:r>
          </w:p>
        </w:tc>
      </w:tr>
      <w:tr w:rsidR="00741944" w:rsidRPr="00CC37B7" w14:paraId="317DB22C" w14:textId="77777777" w:rsidTr="00517FE6">
        <w:tc>
          <w:tcPr>
            <w:cnfStyle w:val="001000000000" w:firstRow="0" w:lastRow="0" w:firstColumn="1" w:lastColumn="0" w:oddVBand="0" w:evenVBand="0" w:oddHBand="0" w:evenHBand="0" w:firstRowFirstColumn="0" w:firstRowLastColumn="0" w:lastRowFirstColumn="0" w:lastRowLastColumn="0"/>
            <w:tcW w:w="1229" w:type="dxa"/>
            <w:vMerge/>
            <w:vAlign w:val="center"/>
          </w:tcPr>
          <w:p w14:paraId="1C3DC7D7" w14:textId="77777777" w:rsidR="00741944" w:rsidRPr="0008658A" w:rsidRDefault="00741944" w:rsidP="00517FE6">
            <w:pPr>
              <w:jc w:val="center"/>
            </w:pPr>
          </w:p>
        </w:tc>
        <w:tc>
          <w:tcPr>
            <w:tcW w:w="1606" w:type="dxa"/>
            <w:gridSpan w:val="2"/>
            <w:vAlign w:val="center"/>
          </w:tcPr>
          <w:p w14:paraId="09285023" w14:textId="77777777" w:rsidR="00741944" w:rsidRPr="0008658A"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08658A">
              <w:t>Late</w:t>
            </w:r>
          </w:p>
        </w:tc>
        <w:tc>
          <w:tcPr>
            <w:tcW w:w="1701" w:type="dxa"/>
            <w:vAlign w:val="center"/>
          </w:tcPr>
          <w:p w14:paraId="6A96F7B3" w14:textId="77777777" w:rsidR="00741944" w:rsidRPr="0008658A"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08658A">
              <w:t>0</w:t>
            </w:r>
          </w:p>
        </w:tc>
        <w:tc>
          <w:tcPr>
            <w:tcW w:w="1985" w:type="dxa"/>
            <w:vAlign w:val="center"/>
          </w:tcPr>
          <w:p w14:paraId="75A0D623" w14:textId="28A336EA" w:rsidR="00741944"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445</w:t>
            </w:r>
            <w:r w:rsidR="004971AA">
              <w:t xml:space="preserve"> / 2,838</w:t>
            </w:r>
          </w:p>
          <w:p w14:paraId="3CA97594" w14:textId="390AA7BB" w:rsidR="0008658A" w:rsidRPr="0008658A"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(15.68)</w:t>
            </w:r>
          </w:p>
        </w:tc>
        <w:tc>
          <w:tcPr>
            <w:tcW w:w="1984" w:type="dxa"/>
            <w:vAlign w:val="center"/>
          </w:tcPr>
          <w:p w14:paraId="4C1089A7" w14:textId="00F68A5D" w:rsidR="00741944" w:rsidRPr="00CC37B7" w:rsidRDefault="0008658A" w:rsidP="00517FE6">
            <w:pPr>
              <w:jc w:val="center"/>
              <w:cnfStyle w:val="000000000000" w:firstRow="0" w:lastRow="0" w:firstColumn="0" w:lastColumn="0" w:oddVBand="0" w:evenVBand="0" w:oddHBand="0" w:evenHBand="0" w:firstRowFirstColumn="0" w:firstRowLastColumn="0" w:lastRowFirstColumn="0" w:lastRowLastColumn="0"/>
            </w:pPr>
            <w:r w:rsidRPr="0008658A">
              <w:t>15.68</w:t>
            </w:r>
          </w:p>
        </w:tc>
      </w:tr>
      <w:tr w:rsidR="00741944" w:rsidRPr="00CC37B7" w14:paraId="4FAB0713"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3E29080B" w14:textId="77777777" w:rsidR="00741944" w:rsidRPr="00CC37B7" w:rsidRDefault="00741944" w:rsidP="00517FE6">
            <w:pPr>
              <w:jc w:val="right"/>
            </w:pPr>
            <w:r w:rsidRPr="00CC37B7">
              <w:t>Self-harm (age 16 years)</w:t>
            </w:r>
          </w:p>
        </w:tc>
        <w:tc>
          <w:tcPr>
            <w:tcW w:w="1701" w:type="dxa"/>
            <w:vMerge w:val="restart"/>
            <w:vAlign w:val="center"/>
          </w:tcPr>
          <w:p w14:paraId="4726617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748</w:t>
            </w:r>
          </w:p>
          <w:p w14:paraId="2675F969"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(26.36)</w:t>
            </w:r>
          </w:p>
        </w:tc>
        <w:tc>
          <w:tcPr>
            <w:tcW w:w="1985" w:type="dxa"/>
            <w:vAlign w:val="center"/>
          </w:tcPr>
          <w:p w14:paraId="16EDE932" w14:textId="610B003D"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537</w:t>
            </w:r>
            <w:r w:rsidR="004971AA">
              <w:t xml:space="preserve"> / 2,090</w:t>
            </w:r>
          </w:p>
          <w:p w14:paraId="4017D18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(25.69)</w:t>
            </w:r>
          </w:p>
        </w:tc>
        <w:tc>
          <w:tcPr>
            <w:tcW w:w="1984" w:type="dxa"/>
            <w:vAlign w:val="center"/>
          </w:tcPr>
          <w:p w14:paraId="6CCEAC0B"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25.77</w:t>
            </w:r>
          </w:p>
        </w:tc>
      </w:tr>
      <w:tr w:rsidR="00741944" w:rsidRPr="00CC37B7" w14:paraId="24E619F6"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6F3B3F16" w14:textId="77777777" w:rsidR="00741944" w:rsidRPr="00CC37B7" w:rsidRDefault="00741944" w:rsidP="00517FE6">
            <w:pPr>
              <w:jc w:val="right"/>
              <w:rPr>
                <w:b w:val="0"/>
              </w:rPr>
            </w:pPr>
            <w:r w:rsidRPr="00CC37B7">
              <w:rPr>
                <w:b w:val="0"/>
              </w:rPr>
              <w:t>Non-suicidal self-harm (age 16 years)</w:t>
            </w:r>
          </w:p>
        </w:tc>
        <w:tc>
          <w:tcPr>
            <w:tcW w:w="1701" w:type="dxa"/>
            <w:vMerge/>
            <w:vAlign w:val="center"/>
          </w:tcPr>
          <w:p w14:paraId="4EF0315E"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6FA2BF15" w14:textId="2126546F"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384</w:t>
            </w:r>
            <w:r w:rsidR="004971AA">
              <w:t xml:space="preserve"> / 2,090</w:t>
            </w:r>
          </w:p>
          <w:p w14:paraId="518983F6"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(18.37)</w:t>
            </w:r>
          </w:p>
        </w:tc>
        <w:tc>
          <w:tcPr>
            <w:tcW w:w="1984" w:type="dxa"/>
            <w:vAlign w:val="center"/>
          </w:tcPr>
          <w:p w14:paraId="23984D9C"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18.41</w:t>
            </w:r>
          </w:p>
        </w:tc>
      </w:tr>
      <w:tr w:rsidR="00741944" w:rsidRPr="00CC37B7" w14:paraId="04938B5F"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2A7EC65D" w14:textId="77777777" w:rsidR="00741944" w:rsidRPr="00CC37B7" w:rsidRDefault="00741944" w:rsidP="00517FE6">
            <w:pPr>
              <w:jc w:val="right"/>
              <w:rPr>
                <w:b w:val="0"/>
              </w:rPr>
            </w:pPr>
            <w:r w:rsidRPr="00CC37B7">
              <w:rPr>
                <w:b w:val="0"/>
              </w:rPr>
              <w:t>Self-harm with suicidal intent (age 16 years)</w:t>
            </w:r>
          </w:p>
        </w:tc>
        <w:tc>
          <w:tcPr>
            <w:tcW w:w="1701" w:type="dxa"/>
            <w:vMerge/>
            <w:vAlign w:val="center"/>
          </w:tcPr>
          <w:p w14:paraId="5C8CA903"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1B3CC005" w14:textId="0F14DF16"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153</w:t>
            </w:r>
            <w:r w:rsidR="004971AA">
              <w:t xml:space="preserve"> / 2,090</w:t>
            </w:r>
          </w:p>
          <w:p w14:paraId="049F30D3"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(7.32)</w:t>
            </w:r>
          </w:p>
        </w:tc>
        <w:tc>
          <w:tcPr>
            <w:tcW w:w="1984" w:type="dxa"/>
            <w:vAlign w:val="center"/>
          </w:tcPr>
          <w:p w14:paraId="6A20BA2F"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7.36</w:t>
            </w:r>
          </w:p>
        </w:tc>
      </w:tr>
      <w:tr w:rsidR="00741944" w:rsidRPr="00CC37B7" w14:paraId="36728C9C"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2B567D60" w14:textId="77777777" w:rsidR="00741944" w:rsidRPr="00CC37B7" w:rsidRDefault="00741944" w:rsidP="00517FE6">
            <w:pPr>
              <w:jc w:val="right"/>
            </w:pPr>
            <w:r w:rsidRPr="00CC37B7">
              <w:t>Self-harm (age 21 years)</w:t>
            </w:r>
          </w:p>
        </w:tc>
        <w:tc>
          <w:tcPr>
            <w:tcW w:w="1701" w:type="dxa"/>
            <w:vAlign w:val="center"/>
          </w:tcPr>
          <w:p w14:paraId="301498C1"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1,001</w:t>
            </w:r>
          </w:p>
          <w:p w14:paraId="2134E58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(35.27)</w:t>
            </w:r>
          </w:p>
        </w:tc>
        <w:tc>
          <w:tcPr>
            <w:tcW w:w="1985" w:type="dxa"/>
            <w:vAlign w:val="center"/>
          </w:tcPr>
          <w:p w14:paraId="0556357A" w14:textId="47A5C761"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494</w:t>
            </w:r>
            <w:r w:rsidR="004971AA">
              <w:t xml:space="preserve"> / 1,837</w:t>
            </w:r>
          </w:p>
          <w:p w14:paraId="574E3D18"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(26.89)</w:t>
            </w:r>
          </w:p>
        </w:tc>
        <w:tc>
          <w:tcPr>
            <w:tcW w:w="1984" w:type="dxa"/>
            <w:vAlign w:val="center"/>
          </w:tcPr>
          <w:p w14:paraId="6F8AAF43"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27.60</w:t>
            </w:r>
          </w:p>
        </w:tc>
      </w:tr>
      <w:tr w:rsidR="00741944" w:rsidRPr="00CC37B7" w14:paraId="446CEF75"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gridSpan w:val="2"/>
            <w:vMerge w:val="restart"/>
            <w:vAlign w:val="center"/>
          </w:tcPr>
          <w:p w14:paraId="63890C78" w14:textId="77777777" w:rsidR="00741944" w:rsidRPr="00CC37B7" w:rsidRDefault="00741944" w:rsidP="00517FE6">
            <w:pPr>
              <w:jc w:val="center"/>
            </w:pPr>
            <w:r w:rsidRPr="00CC37B7">
              <w:t>Maternal education</w:t>
            </w:r>
          </w:p>
        </w:tc>
        <w:tc>
          <w:tcPr>
            <w:tcW w:w="1582" w:type="dxa"/>
            <w:vAlign w:val="center"/>
          </w:tcPr>
          <w:p w14:paraId="1BB04298" w14:textId="77777777" w:rsidR="00741944" w:rsidRPr="00CC37B7"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CC37B7">
              <w:t>&lt; O-level</w:t>
            </w:r>
          </w:p>
        </w:tc>
        <w:tc>
          <w:tcPr>
            <w:tcW w:w="1701" w:type="dxa"/>
            <w:vMerge w:val="restart"/>
            <w:vAlign w:val="center"/>
          </w:tcPr>
          <w:p w14:paraId="53F78361"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85</w:t>
            </w:r>
          </w:p>
          <w:p w14:paraId="597808FD"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(3.00)</w:t>
            </w:r>
          </w:p>
        </w:tc>
        <w:tc>
          <w:tcPr>
            <w:tcW w:w="1985" w:type="dxa"/>
            <w:vAlign w:val="center"/>
          </w:tcPr>
          <w:p w14:paraId="6CFDA933" w14:textId="15892FD1"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526</w:t>
            </w:r>
            <w:r w:rsidR="004971AA">
              <w:t xml:space="preserve"> / 2,753</w:t>
            </w:r>
          </w:p>
          <w:p w14:paraId="5A50FAD1"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(19.11)</w:t>
            </w:r>
          </w:p>
        </w:tc>
        <w:tc>
          <w:tcPr>
            <w:tcW w:w="1984" w:type="dxa"/>
            <w:vAlign w:val="center"/>
          </w:tcPr>
          <w:p w14:paraId="6FB3165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19.60</w:t>
            </w:r>
          </w:p>
        </w:tc>
      </w:tr>
      <w:tr w:rsidR="00741944" w:rsidRPr="00CC37B7" w14:paraId="5959FAE3" w14:textId="77777777" w:rsidTr="00517FE6">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222B2C0E" w14:textId="77777777" w:rsidR="00741944" w:rsidRPr="00CC37B7" w:rsidRDefault="00741944" w:rsidP="00517FE6">
            <w:pPr>
              <w:jc w:val="center"/>
            </w:pPr>
          </w:p>
        </w:tc>
        <w:tc>
          <w:tcPr>
            <w:tcW w:w="1582" w:type="dxa"/>
            <w:vAlign w:val="center"/>
          </w:tcPr>
          <w:p w14:paraId="6D45D2AD" w14:textId="77777777" w:rsidR="00741944" w:rsidRPr="00CC37B7"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CC37B7">
              <w:t>O-level</w:t>
            </w:r>
          </w:p>
        </w:tc>
        <w:tc>
          <w:tcPr>
            <w:tcW w:w="1701" w:type="dxa"/>
            <w:vMerge/>
            <w:vAlign w:val="center"/>
          </w:tcPr>
          <w:p w14:paraId="2AB01C8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41432D40" w14:textId="55819E3E"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966</w:t>
            </w:r>
            <w:r w:rsidR="004971AA">
              <w:t xml:space="preserve"> / 2,753</w:t>
            </w:r>
          </w:p>
          <w:p w14:paraId="492BD1A8"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(35.09)</w:t>
            </w:r>
          </w:p>
        </w:tc>
        <w:tc>
          <w:tcPr>
            <w:tcW w:w="1984" w:type="dxa"/>
            <w:vAlign w:val="center"/>
          </w:tcPr>
          <w:p w14:paraId="3116F8F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35.08</w:t>
            </w:r>
          </w:p>
        </w:tc>
      </w:tr>
      <w:tr w:rsidR="00741944" w:rsidRPr="00CC37B7" w14:paraId="6D7255EC"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6BFACA87" w14:textId="77777777" w:rsidR="00741944" w:rsidRPr="00CC37B7" w:rsidRDefault="00741944" w:rsidP="00517FE6">
            <w:pPr>
              <w:jc w:val="center"/>
            </w:pPr>
          </w:p>
        </w:tc>
        <w:tc>
          <w:tcPr>
            <w:tcW w:w="1582" w:type="dxa"/>
            <w:vAlign w:val="center"/>
          </w:tcPr>
          <w:p w14:paraId="0F3884BF" w14:textId="77777777" w:rsidR="00741944" w:rsidRPr="00CC37B7" w:rsidRDefault="00741944" w:rsidP="00517FE6">
            <w:pPr>
              <w:jc w:val="right"/>
              <w:cnfStyle w:val="000000100000" w:firstRow="0" w:lastRow="0" w:firstColumn="0" w:lastColumn="0" w:oddVBand="0" w:evenVBand="0" w:oddHBand="1" w:evenHBand="0" w:firstRowFirstColumn="0" w:firstRowLastColumn="0" w:lastRowFirstColumn="0" w:lastRowLastColumn="0"/>
            </w:pPr>
            <w:r w:rsidRPr="00CC37B7">
              <w:t>A-level</w:t>
            </w:r>
          </w:p>
        </w:tc>
        <w:tc>
          <w:tcPr>
            <w:tcW w:w="1701" w:type="dxa"/>
            <w:vMerge/>
            <w:vAlign w:val="center"/>
          </w:tcPr>
          <w:p w14:paraId="064955DA"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p>
        </w:tc>
        <w:tc>
          <w:tcPr>
            <w:tcW w:w="1985" w:type="dxa"/>
            <w:vAlign w:val="center"/>
          </w:tcPr>
          <w:p w14:paraId="466F4417" w14:textId="7F5CE518"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765</w:t>
            </w:r>
            <w:r w:rsidR="004971AA">
              <w:t xml:space="preserve"> / 2,753</w:t>
            </w:r>
          </w:p>
          <w:p w14:paraId="3594138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(27.79)</w:t>
            </w:r>
          </w:p>
        </w:tc>
        <w:tc>
          <w:tcPr>
            <w:tcW w:w="1984" w:type="dxa"/>
            <w:vAlign w:val="center"/>
          </w:tcPr>
          <w:p w14:paraId="0CBDEE79"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27.53</w:t>
            </w:r>
          </w:p>
        </w:tc>
      </w:tr>
      <w:tr w:rsidR="00741944" w:rsidRPr="00CC37B7" w14:paraId="23BD2AF4" w14:textId="77777777" w:rsidTr="00517FE6">
        <w:tc>
          <w:tcPr>
            <w:cnfStyle w:val="001000000000" w:firstRow="0" w:lastRow="0" w:firstColumn="1" w:lastColumn="0" w:oddVBand="0" w:evenVBand="0" w:oddHBand="0" w:evenHBand="0" w:firstRowFirstColumn="0" w:firstRowLastColumn="0" w:lastRowFirstColumn="0" w:lastRowLastColumn="0"/>
            <w:tcW w:w="1253" w:type="dxa"/>
            <w:gridSpan w:val="2"/>
            <w:vMerge/>
            <w:vAlign w:val="center"/>
          </w:tcPr>
          <w:p w14:paraId="565720E4" w14:textId="77777777" w:rsidR="00741944" w:rsidRPr="00CC37B7" w:rsidRDefault="00741944" w:rsidP="00517FE6">
            <w:pPr>
              <w:jc w:val="center"/>
            </w:pPr>
          </w:p>
        </w:tc>
        <w:tc>
          <w:tcPr>
            <w:tcW w:w="1582" w:type="dxa"/>
            <w:vAlign w:val="center"/>
          </w:tcPr>
          <w:p w14:paraId="6795A2DE" w14:textId="77777777" w:rsidR="00741944" w:rsidRPr="00CC37B7" w:rsidRDefault="00741944" w:rsidP="00517FE6">
            <w:pPr>
              <w:jc w:val="right"/>
              <w:cnfStyle w:val="000000000000" w:firstRow="0" w:lastRow="0" w:firstColumn="0" w:lastColumn="0" w:oddVBand="0" w:evenVBand="0" w:oddHBand="0" w:evenHBand="0" w:firstRowFirstColumn="0" w:firstRowLastColumn="0" w:lastRowFirstColumn="0" w:lastRowLastColumn="0"/>
            </w:pPr>
            <w:r w:rsidRPr="00CC37B7">
              <w:t>Degree</w:t>
            </w:r>
          </w:p>
        </w:tc>
        <w:tc>
          <w:tcPr>
            <w:tcW w:w="1701" w:type="dxa"/>
            <w:vMerge/>
            <w:vAlign w:val="center"/>
          </w:tcPr>
          <w:p w14:paraId="729608E5"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p>
        </w:tc>
        <w:tc>
          <w:tcPr>
            <w:tcW w:w="1985" w:type="dxa"/>
            <w:vAlign w:val="center"/>
          </w:tcPr>
          <w:p w14:paraId="00E028C4" w14:textId="78F7BC5F"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496</w:t>
            </w:r>
            <w:r w:rsidR="004971AA">
              <w:t xml:space="preserve"> / 2,753</w:t>
            </w:r>
          </w:p>
          <w:p w14:paraId="32888626"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(18.02)</w:t>
            </w:r>
          </w:p>
        </w:tc>
        <w:tc>
          <w:tcPr>
            <w:tcW w:w="1984" w:type="dxa"/>
            <w:vAlign w:val="center"/>
          </w:tcPr>
          <w:p w14:paraId="3A8F3A52"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17.79</w:t>
            </w:r>
          </w:p>
        </w:tc>
      </w:tr>
      <w:tr w:rsidR="00741944" w:rsidRPr="00CC37B7" w14:paraId="7AD2E138"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2B2595A1" w14:textId="77777777" w:rsidR="00741944" w:rsidRPr="00CC37B7" w:rsidRDefault="00741944" w:rsidP="00517FE6">
            <w:pPr>
              <w:jc w:val="right"/>
            </w:pPr>
            <w:r w:rsidRPr="00CC37B7">
              <w:t>Maternal depression</w:t>
            </w:r>
          </w:p>
        </w:tc>
        <w:tc>
          <w:tcPr>
            <w:tcW w:w="1701" w:type="dxa"/>
            <w:vAlign w:val="center"/>
          </w:tcPr>
          <w:p w14:paraId="5BEA03C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322</w:t>
            </w:r>
          </w:p>
          <w:p w14:paraId="3BA09FC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(11.35)</w:t>
            </w:r>
          </w:p>
        </w:tc>
        <w:tc>
          <w:tcPr>
            <w:tcW w:w="1985" w:type="dxa"/>
            <w:vAlign w:val="center"/>
          </w:tcPr>
          <w:p w14:paraId="1C1F2429" w14:textId="1A4EF82C"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252</w:t>
            </w:r>
            <w:r w:rsidR="004971AA">
              <w:t xml:space="preserve"> / 2,516</w:t>
            </w:r>
          </w:p>
          <w:p w14:paraId="71BB0492"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(10.02)</w:t>
            </w:r>
          </w:p>
        </w:tc>
        <w:tc>
          <w:tcPr>
            <w:tcW w:w="1984" w:type="dxa"/>
            <w:vAlign w:val="center"/>
          </w:tcPr>
          <w:p w14:paraId="2EAB406A"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10.33</w:t>
            </w:r>
          </w:p>
        </w:tc>
      </w:tr>
      <w:tr w:rsidR="00741944" w:rsidRPr="00CC37B7" w14:paraId="5273D18B"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071722D3" w14:textId="77777777" w:rsidR="00741944" w:rsidRPr="00CC37B7" w:rsidRDefault="00741944" w:rsidP="00517FE6">
            <w:pPr>
              <w:jc w:val="right"/>
            </w:pPr>
            <w:r w:rsidRPr="00CC37B7">
              <w:t>Sexual abuse</w:t>
            </w:r>
          </w:p>
        </w:tc>
        <w:tc>
          <w:tcPr>
            <w:tcW w:w="1701" w:type="dxa"/>
            <w:vAlign w:val="center"/>
          </w:tcPr>
          <w:p w14:paraId="1D9FA756"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1,097</w:t>
            </w:r>
          </w:p>
          <w:p w14:paraId="10E347F1"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(38.65)</w:t>
            </w:r>
          </w:p>
        </w:tc>
        <w:tc>
          <w:tcPr>
            <w:tcW w:w="1985" w:type="dxa"/>
            <w:vAlign w:val="center"/>
          </w:tcPr>
          <w:p w14:paraId="7A4B96C7" w14:textId="6DD33465"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75</w:t>
            </w:r>
            <w:r w:rsidR="004971AA">
              <w:t xml:space="preserve"> / 1,741</w:t>
            </w:r>
          </w:p>
          <w:p w14:paraId="40E45345"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(4.31)</w:t>
            </w:r>
          </w:p>
        </w:tc>
        <w:tc>
          <w:tcPr>
            <w:tcW w:w="1984" w:type="dxa"/>
            <w:vAlign w:val="center"/>
          </w:tcPr>
          <w:p w14:paraId="125B450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6.03</w:t>
            </w:r>
          </w:p>
        </w:tc>
      </w:tr>
      <w:tr w:rsidR="00741944" w:rsidRPr="00CC37B7" w14:paraId="4420C2D1"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403A9D95" w14:textId="77777777" w:rsidR="00741944" w:rsidRPr="00CC37B7" w:rsidRDefault="00741944" w:rsidP="00517FE6">
            <w:pPr>
              <w:jc w:val="right"/>
            </w:pPr>
            <w:r w:rsidRPr="00CC37B7">
              <w:t>Parental separation</w:t>
            </w:r>
          </w:p>
        </w:tc>
        <w:tc>
          <w:tcPr>
            <w:tcW w:w="1701" w:type="dxa"/>
            <w:vAlign w:val="center"/>
          </w:tcPr>
          <w:p w14:paraId="23BC4009"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w:t>
            </w:r>
          </w:p>
        </w:tc>
        <w:tc>
          <w:tcPr>
            <w:tcW w:w="1985" w:type="dxa"/>
            <w:vAlign w:val="center"/>
          </w:tcPr>
          <w:p w14:paraId="07F16A1F" w14:textId="15B6200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390</w:t>
            </w:r>
            <w:r w:rsidR="004971AA">
              <w:t xml:space="preserve"> / 2,838</w:t>
            </w:r>
          </w:p>
          <w:p w14:paraId="5380DA5D"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(13.74)</w:t>
            </w:r>
          </w:p>
        </w:tc>
        <w:tc>
          <w:tcPr>
            <w:tcW w:w="1984" w:type="dxa"/>
            <w:vAlign w:val="center"/>
          </w:tcPr>
          <w:p w14:paraId="1145F6FB"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13.74</w:t>
            </w:r>
          </w:p>
        </w:tc>
      </w:tr>
      <w:tr w:rsidR="00741944" w:rsidRPr="00CC37B7" w14:paraId="4EC9ACC9" w14:textId="77777777" w:rsidTr="00517FE6">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37DE9847" w14:textId="77777777" w:rsidR="00741944" w:rsidRPr="00CC37B7" w:rsidRDefault="00741944" w:rsidP="00517FE6">
            <w:pPr>
              <w:jc w:val="right"/>
            </w:pPr>
            <w:r w:rsidRPr="00CC37B7">
              <w:t>Material hardship</w:t>
            </w:r>
          </w:p>
        </w:tc>
        <w:tc>
          <w:tcPr>
            <w:tcW w:w="1701" w:type="dxa"/>
            <w:vAlign w:val="center"/>
          </w:tcPr>
          <w:p w14:paraId="7184B927"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w:t>
            </w:r>
          </w:p>
        </w:tc>
        <w:tc>
          <w:tcPr>
            <w:tcW w:w="1985" w:type="dxa"/>
            <w:vAlign w:val="center"/>
          </w:tcPr>
          <w:p w14:paraId="0BBFF373"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1.80</w:t>
            </w:r>
          </w:p>
          <w:p w14:paraId="5DEB3401"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(2.68)</w:t>
            </w:r>
          </w:p>
        </w:tc>
        <w:tc>
          <w:tcPr>
            <w:tcW w:w="1984" w:type="dxa"/>
            <w:vAlign w:val="center"/>
          </w:tcPr>
          <w:p w14:paraId="2336F12B"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1.99</w:t>
            </w:r>
          </w:p>
          <w:p w14:paraId="0DCEBA31" w14:textId="77777777" w:rsidR="00741944" w:rsidRPr="00CC37B7" w:rsidRDefault="00741944" w:rsidP="00517FE6">
            <w:pPr>
              <w:jc w:val="center"/>
              <w:cnfStyle w:val="000000000000" w:firstRow="0" w:lastRow="0" w:firstColumn="0" w:lastColumn="0" w:oddVBand="0" w:evenVBand="0" w:oddHBand="0" w:evenHBand="0" w:firstRowFirstColumn="0" w:firstRowLastColumn="0" w:lastRowFirstColumn="0" w:lastRowLastColumn="0"/>
            </w:pPr>
            <w:r w:rsidRPr="00CC37B7">
              <w:t>(0.06)</w:t>
            </w:r>
          </w:p>
        </w:tc>
      </w:tr>
      <w:tr w:rsidR="00741944" w:rsidRPr="00CC37B7" w14:paraId="42EE98D0" w14:textId="77777777" w:rsidTr="00517F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vAlign w:val="center"/>
          </w:tcPr>
          <w:p w14:paraId="29F683B2" w14:textId="77777777" w:rsidR="00741944" w:rsidRPr="00CC37B7" w:rsidRDefault="00741944" w:rsidP="00517FE6">
            <w:pPr>
              <w:jc w:val="right"/>
            </w:pPr>
            <w:r w:rsidRPr="00CC37B7">
              <w:t>Body mass index (BMI)</w:t>
            </w:r>
          </w:p>
        </w:tc>
        <w:tc>
          <w:tcPr>
            <w:tcW w:w="1701" w:type="dxa"/>
            <w:vAlign w:val="center"/>
          </w:tcPr>
          <w:p w14:paraId="712713FC"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w:t>
            </w:r>
          </w:p>
        </w:tc>
        <w:tc>
          <w:tcPr>
            <w:tcW w:w="1985" w:type="dxa"/>
            <w:vAlign w:val="center"/>
          </w:tcPr>
          <w:p w14:paraId="03369FF7"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17.83</w:t>
            </w:r>
          </w:p>
          <w:p w14:paraId="61A36C1E"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(2.92)</w:t>
            </w:r>
          </w:p>
        </w:tc>
        <w:tc>
          <w:tcPr>
            <w:tcW w:w="1984" w:type="dxa"/>
            <w:vAlign w:val="center"/>
          </w:tcPr>
          <w:p w14:paraId="5577AD3E"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17.83</w:t>
            </w:r>
          </w:p>
          <w:p w14:paraId="6B3DF50B" w14:textId="77777777" w:rsidR="00741944" w:rsidRPr="00CC37B7" w:rsidRDefault="00741944" w:rsidP="00517FE6">
            <w:pPr>
              <w:jc w:val="center"/>
              <w:cnfStyle w:val="000000100000" w:firstRow="0" w:lastRow="0" w:firstColumn="0" w:lastColumn="0" w:oddVBand="0" w:evenVBand="0" w:oddHBand="1" w:evenHBand="0" w:firstRowFirstColumn="0" w:firstRowLastColumn="0" w:lastRowFirstColumn="0" w:lastRowLastColumn="0"/>
            </w:pPr>
            <w:r w:rsidRPr="00CC37B7">
              <w:t>(0.06)</w:t>
            </w:r>
          </w:p>
        </w:tc>
      </w:tr>
    </w:tbl>
    <w:p w14:paraId="56693A1B" w14:textId="77777777" w:rsidR="00741944" w:rsidRPr="00CC37B7" w:rsidRDefault="00741944" w:rsidP="00741944">
      <w:pPr>
        <w:rPr>
          <w:b/>
          <w:i/>
          <w:iCs/>
          <w:color w:val="44546A" w:themeColor="text2"/>
          <w:sz w:val="18"/>
          <w:szCs w:val="18"/>
        </w:rPr>
      </w:pPr>
    </w:p>
    <w:p w14:paraId="1DE6EFC8" w14:textId="77777777" w:rsidR="00741944" w:rsidRPr="00CC37B7" w:rsidRDefault="00741944" w:rsidP="00741944"/>
    <w:p w14:paraId="0C6A8D54" w14:textId="77777777" w:rsidR="008C298C" w:rsidRDefault="008C298C">
      <w:pPr>
        <w:spacing w:after="160" w:line="259" w:lineRule="auto"/>
      </w:pPr>
      <w:r>
        <w:br w:type="page"/>
      </w:r>
    </w:p>
    <w:p w14:paraId="736C215A" w14:textId="77777777" w:rsidR="00674C95" w:rsidRDefault="00674C95" w:rsidP="008C298C">
      <w:pPr>
        <w:rPr>
          <w:rFonts w:ascii="Arial" w:hAnsi="Arial" w:cs="Arial"/>
          <w:b/>
          <w:bCs/>
          <w:color w:val="000000"/>
          <w:sz w:val="22"/>
          <w:szCs w:val="22"/>
        </w:rPr>
        <w:sectPr w:rsidR="00674C95">
          <w:pgSz w:w="11906" w:h="16838"/>
          <w:pgMar w:top="1440" w:right="1440" w:bottom="1440" w:left="1440" w:header="708" w:footer="708" w:gutter="0"/>
          <w:cols w:space="708"/>
          <w:docGrid w:linePitch="360"/>
        </w:sectPr>
      </w:pPr>
    </w:p>
    <w:p w14:paraId="6EBC95CC" w14:textId="079520C9" w:rsidR="008C298C" w:rsidRDefault="008C298C" w:rsidP="008C298C">
      <w:pPr>
        <w:rPr>
          <w:rFonts w:ascii="Arial" w:hAnsi="Arial" w:cs="Arial"/>
          <w:color w:val="000000"/>
          <w:sz w:val="22"/>
          <w:szCs w:val="22"/>
        </w:rPr>
      </w:pPr>
      <w:r>
        <w:rPr>
          <w:rFonts w:ascii="Arial" w:hAnsi="Arial" w:cs="Arial"/>
          <w:b/>
          <w:bCs/>
          <w:color w:val="000000"/>
          <w:sz w:val="22"/>
          <w:szCs w:val="22"/>
        </w:rPr>
        <w:lastRenderedPageBreak/>
        <w:t xml:space="preserve">Supplementary Table </w:t>
      </w:r>
      <w:r w:rsidR="00DB38EF">
        <w:rPr>
          <w:rFonts w:ascii="Arial" w:hAnsi="Arial" w:cs="Arial"/>
          <w:b/>
          <w:bCs/>
          <w:color w:val="000000"/>
          <w:sz w:val="22"/>
          <w:szCs w:val="22"/>
        </w:rPr>
        <w:t>8</w:t>
      </w:r>
      <w:r w:rsidRPr="00081649">
        <w:rPr>
          <w:rFonts w:ascii="Arial" w:hAnsi="Arial" w:cs="Arial"/>
          <w:color w:val="000000"/>
          <w:sz w:val="22"/>
          <w:szCs w:val="22"/>
        </w:rPr>
        <w:t xml:space="preserve"> Associations between age at peak height velocity (PHV) and self-harm</w:t>
      </w:r>
      <w:r>
        <w:rPr>
          <w:rFonts w:ascii="Arial" w:hAnsi="Arial" w:cs="Arial"/>
          <w:color w:val="000000"/>
          <w:sz w:val="22"/>
          <w:szCs w:val="22"/>
        </w:rPr>
        <w:t xml:space="preserve"> in complete case data</w:t>
      </w:r>
      <w:r w:rsidRPr="00081649">
        <w:rPr>
          <w:rFonts w:ascii="Arial" w:hAnsi="Arial" w:cs="Arial"/>
          <w:color w:val="000000"/>
          <w:sz w:val="22"/>
          <w:szCs w:val="22"/>
        </w:rPr>
        <w:t xml:space="preserve"> at age 16 and age 21</w:t>
      </w:r>
      <w:r>
        <w:rPr>
          <w:rFonts w:ascii="Arial" w:hAnsi="Arial" w:cs="Arial"/>
          <w:color w:val="000000"/>
          <w:sz w:val="22"/>
          <w:szCs w:val="22"/>
        </w:rPr>
        <w:t xml:space="preserve"> years in males.</w:t>
      </w:r>
      <w:r>
        <w:t xml:space="preserve"> </w:t>
      </w:r>
      <w:r w:rsidR="008E5BCB">
        <w:rPr>
          <w:rFonts w:ascii="Arial" w:hAnsi="Arial" w:cs="Arial"/>
          <w:color w:val="000000"/>
          <w:sz w:val="22"/>
          <w:szCs w:val="22"/>
        </w:rPr>
        <w:t xml:space="preserve">All models </w:t>
      </w:r>
      <w:r w:rsidRPr="00081649">
        <w:rPr>
          <w:rFonts w:ascii="Arial" w:hAnsi="Arial" w:cs="Arial"/>
          <w:color w:val="000000"/>
          <w:sz w:val="22"/>
          <w:szCs w:val="22"/>
        </w:rPr>
        <w:t>adjusted for maternal education, material hardship, maternal depression, childhood sexual abuse, and body mass index (BMI).</w:t>
      </w:r>
      <w:r>
        <w:rPr>
          <w:rFonts w:ascii="Arial" w:hAnsi="Arial" w:cs="Arial"/>
          <w:color w:val="000000"/>
          <w:sz w:val="22"/>
          <w:szCs w:val="22"/>
        </w:rPr>
        <w:t xml:space="preserve"> N = </w:t>
      </w:r>
      <w:ins w:id="81" w:author="Elystan Roberts" w:date="2020-06-30T15:00:00Z">
        <w:r w:rsidR="00524FD7">
          <w:rPr>
            <w:rFonts w:ascii="Arial" w:hAnsi="Arial" w:cs="Arial"/>
            <w:color w:val="000000"/>
            <w:sz w:val="22"/>
            <w:szCs w:val="22"/>
          </w:rPr>
          <w:t>546</w:t>
        </w:r>
      </w:ins>
      <w:del w:id="82" w:author="Elystan Roberts" w:date="2020-06-30T15:00:00Z">
        <w:r w:rsidDel="00524FD7">
          <w:rPr>
            <w:rFonts w:ascii="Arial" w:hAnsi="Arial" w:cs="Arial"/>
            <w:color w:val="000000"/>
            <w:sz w:val="22"/>
            <w:szCs w:val="22"/>
          </w:rPr>
          <w:delText>2,531</w:delText>
        </w:r>
      </w:del>
    </w:p>
    <w:p w14:paraId="4889B4C3" w14:textId="75C48CF4" w:rsidR="008B7AC7" w:rsidRPr="008B7AC7" w:rsidRDefault="008B7AC7" w:rsidP="008C298C">
      <w:r>
        <w:rPr>
          <w:rFonts w:ascii="Arial" w:hAnsi="Arial" w:cs="Arial"/>
          <w:color w:val="000000"/>
          <w:sz w:val="22"/>
          <w:szCs w:val="22"/>
        </w:rPr>
        <w:t xml:space="preserve">Note: analysis for males in the </w:t>
      </w:r>
      <w:r>
        <w:rPr>
          <w:rFonts w:ascii="Arial" w:hAnsi="Arial" w:cs="Arial"/>
          <w:i/>
          <w:iCs/>
          <w:color w:val="000000"/>
          <w:sz w:val="22"/>
          <w:szCs w:val="22"/>
        </w:rPr>
        <w:t xml:space="preserve">Late </w:t>
      </w:r>
      <w:r>
        <w:rPr>
          <w:rFonts w:ascii="Arial" w:hAnsi="Arial" w:cs="Arial"/>
          <w:color w:val="000000"/>
          <w:sz w:val="22"/>
          <w:szCs w:val="22"/>
        </w:rPr>
        <w:t xml:space="preserve">timing of </w:t>
      </w:r>
      <w:proofErr w:type="spellStart"/>
      <w:r>
        <w:rPr>
          <w:rFonts w:ascii="Arial" w:hAnsi="Arial" w:cs="Arial"/>
          <w:color w:val="000000"/>
          <w:sz w:val="22"/>
          <w:szCs w:val="22"/>
        </w:rPr>
        <w:t>aPHV</w:t>
      </w:r>
      <w:proofErr w:type="spellEnd"/>
      <w:r>
        <w:rPr>
          <w:rFonts w:ascii="Arial" w:hAnsi="Arial" w:cs="Arial"/>
          <w:i/>
          <w:iCs/>
          <w:color w:val="000000"/>
          <w:sz w:val="22"/>
          <w:szCs w:val="22"/>
        </w:rPr>
        <w:t xml:space="preserve"> </w:t>
      </w:r>
      <w:r>
        <w:rPr>
          <w:rFonts w:ascii="Arial" w:hAnsi="Arial" w:cs="Arial"/>
          <w:color w:val="000000"/>
          <w:sz w:val="22"/>
          <w:szCs w:val="22"/>
        </w:rPr>
        <w:t xml:space="preserve">category at age 16 was unavailable in the complete case data due to small cell counts. </w:t>
      </w:r>
    </w:p>
    <w:p w14:paraId="53CB9B7C" w14:textId="77777777" w:rsidR="008C298C" w:rsidRPr="00081649" w:rsidRDefault="008C298C" w:rsidP="008C298C">
      <w:r w:rsidRPr="00081649">
        <w:rPr>
          <w:rFonts w:ascii="Arial" w:hAnsi="Arial" w:cs="Arial"/>
          <w:color w:val="000000"/>
          <w:sz w:val="22"/>
          <w:szCs w:val="22"/>
        </w:rPr>
        <w:t xml:space="preserve"> </w:t>
      </w:r>
    </w:p>
    <w:p w14:paraId="1C73D416" w14:textId="726E2F27" w:rsidR="008C298C" w:rsidRPr="00081649" w:rsidRDefault="008C298C" w:rsidP="008C298C">
      <w:r w:rsidRPr="00081649">
        <w:rPr>
          <w:rFonts w:ascii="Arial" w:hAnsi="Arial" w:cs="Arial"/>
          <w:color w:val="000000"/>
          <w:sz w:val="22"/>
          <w:szCs w:val="22"/>
        </w:rPr>
        <w:t xml:space="preserve">  </w:t>
      </w:r>
    </w:p>
    <w:tbl>
      <w:tblPr>
        <w:tblStyle w:val="TableGrid"/>
        <w:tblW w:w="12827" w:type="dxa"/>
        <w:tblInd w:w="-5" w:type="dxa"/>
        <w:tblLook w:val="04A0" w:firstRow="1" w:lastRow="0" w:firstColumn="1" w:lastColumn="0" w:noHBand="0" w:noVBand="1"/>
        <w:tblPrChange w:id="83" w:author="Elystan Roberts" w:date="2020-06-30T15:20:00Z">
          <w:tblPr>
            <w:tblStyle w:val="TableGrid"/>
            <w:tblW w:w="11746" w:type="dxa"/>
            <w:tblInd w:w="716" w:type="dxa"/>
            <w:tblLook w:val="04A0" w:firstRow="1" w:lastRow="0" w:firstColumn="1" w:lastColumn="0" w:noHBand="0" w:noVBand="1"/>
          </w:tblPr>
        </w:tblPrChange>
      </w:tblPr>
      <w:tblGrid>
        <w:gridCol w:w="1951"/>
        <w:gridCol w:w="1723"/>
        <w:gridCol w:w="876"/>
        <w:gridCol w:w="1843"/>
        <w:gridCol w:w="876"/>
        <w:gridCol w:w="1723"/>
        <w:gridCol w:w="996"/>
        <w:gridCol w:w="1843"/>
        <w:gridCol w:w="996"/>
        <w:tblGridChange w:id="84">
          <w:tblGrid>
            <w:gridCol w:w="1230"/>
            <w:gridCol w:w="1723"/>
            <w:gridCol w:w="876"/>
            <w:gridCol w:w="1843"/>
            <w:gridCol w:w="876"/>
            <w:gridCol w:w="1723"/>
            <w:gridCol w:w="996"/>
            <w:gridCol w:w="1843"/>
            <w:gridCol w:w="996"/>
          </w:tblGrid>
        </w:tblGridChange>
      </w:tblGrid>
      <w:tr w:rsidR="008E5BCB" w:rsidRPr="00C60C0E" w14:paraId="4B62FAAE" w14:textId="77777777" w:rsidTr="00674C95">
        <w:trPr>
          <w:trHeight w:val="441"/>
          <w:trPrChange w:id="85" w:author="Elystan Roberts" w:date="2020-06-30T15:20:00Z">
            <w:trPr>
              <w:trHeight w:val="441"/>
            </w:trPr>
          </w:trPrChange>
        </w:trPr>
        <w:tc>
          <w:tcPr>
            <w:tcW w:w="1951" w:type="dxa"/>
            <w:vAlign w:val="center"/>
            <w:tcPrChange w:id="86" w:author="Elystan Roberts" w:date="2020-06-30T15:20:00Z">
              <w:tcPr>
                <w:tcW w:w="1230" w:type="dxa"/>
                <w:vAlign w:val="center"/>
              </w:tcPr>
            </w:tcPrChange>
          </w:tcPr>
          <w:p w14:paraId="77A91B35" w14:textId="77777777" w:rsidR="008E5BCB" w:rsidRPr="00C60C0E" w:rsidRDefault="008E5BCB" w:rsidP="008F45F9"/>
        </w:tc>
        <w:tc>
          <w:tcPr>
            <w:tcW w:w="5318" w:type="dxa"/>
            <w:gridSpan w:val="4"/>
            <w:vAlign w:val="center"/>
            <w:tcPrChange w:id="87" w:author="Elystan Roberts" w:date="2020-06-30T15:20:00Z">
              <w:tcPr>
                <w:tcW w:w="5318" w:type="dxa"/>
                <w:gridSpan w:val="4"/>
                <w:vAlign w:val="center"/>
              </w:tcPr>
            </w:tcPrChange>
          </w:tcPr>
          <w:p w14:paraId="2D85AB41" w14:textId="77777777" w:rsidR="008E5BCB" w:rsidRPr="00C60C0E" w:rsidRDefault="008E5BCB" w:rsidP="008F45F9">
            <w:pPr>
              <w:jc w:val="center"/>
            </w:pPr>
            <w:r>
              <w:t>Age 16</w:t>
            </w:r>
          </w:p>
        </w:tc>
        <w:tc>
          <w:tcPr>
            <w:tcW w:w="5558" w:type="dxa"/>
            <w:gridSpan w:val="4"/>
            <w:vAlign w:val="center"/>
            <w:tcPrChange w:id="88" w:author="Elystan Roberts" w:date="2020-06-30T15:20:00Z">
              <w:tcPr>
                <w:tcW w:w="5198" w:type="dxa"/>
                <w:gridSpan w:val="4"/>
                <w:vAlign w:val="center"/>
              </w:tcPr>
            </w:tcPrChange>
          </w:tcPr>
          <w:p w14:paraId="7C079EC6" w14:textId="77777777" w:rsidR="008E5BCB" w:rsidRPr="00C60C0E" w:rsidRDefault="008E5BCB" w:rsidP="008F45F9">
            <w:pPr>
              <w:jc w:val="center"/>
            </w:pPr>
            <w:r>
              <w:t>Age 21</w:t>
            </w:r>
          </w:p>
        </w:tc>
      </w:tr>
      <w:tr w:rsidR="00524FD7" w:rsidRPr="00C60C0E" w14:paraId="453C9E2E" w14:textId="77777777" w:rsidTr="00674C95">
        <w:tc>
          <w:tcPr>
            <w:tcW w:w="1951" w:type="dxa"/>
            <w:tcPrChange w:id="89" w:author="Elystan Roberts" w:date="2020-06-30T15:20:00Z">
              <w:tcPr>
                <w:tcW w:w="1230" w:type="dxa"/>
              </w:tcPr>
            </w:tcPrChange>
          </w:tcPr>
          <w:p w14:paraId="2F37BCA7" w14:textId="77777777" w:rsidR="008E5BCB" w:rsidRPr="00C60C0E" w:rsidRDefault="008E5BCB" w:rsidP="008F45F9">
            <w:pPr>
              <w:jc w:val="center"/>
            </w:pPr>
          </w:p>
        </w:tc>
        <w:tc>
          <w:tcPr>
            <w:tcW w:w="1723" w:type="dxa"/>
            <w:vAlign w:val="center"/>
            <w:tcPrChange w:id="90" w:author="Elystan Roberts" w:date="2020-06-30T15:20:00Z">
              <w:tcPr>
                <w:tcW w:w="1723" w:type="dxa"/>
                <w:vAlign w:val="center"/>
              </w:tcPr>
            </w:tcPrChange>
          </w:tcPr>
          <w:p w14:paraId="127B61D6" w14:textId="77777777" w:rsidR="00524FD7" w:rsidRDefault="008E5BCB" w:rsidP="008F45F9">
            <w:pPr>
              <w:jc w:val="center"/>
              <w:rPr>
                <w:ins w:id="91" w:author="Elystan Roberts" w:date="2020-06-30T14:59:00Z"/>
              </w:rPr>
            </w:pPr>
            <w:del w:id="92" w:author="Elystan Roberts" w:date="2020-06-30T14:58:00Z">
              <w:r w:rsidDel="00524FD7">
                <w:delText>Complete case</w:delText>
              </w:r>
            </w:del>
            <w:ins w:id="93" w:author="Elystan Roberts" w:date="2020-06-30T14:58:00Z">
              <w:r w:rsidR="00524FD7">
                <w:t>Unadjusted</w:t>
              </w:r>
            </w:ins>
            <w:r>
              <w:t xml:space="preserve"> </w:t>
            </w:r>
          </w:p>
          <w:p w14:paraId="084D2B89" w14:textId="77B26937" w:rsidR="008E5BCB" w:rsidRPr="00C60C0E" w:rsidRDefault="008E5BCB" w:rsidP="008F45F9">
            <w:pPr>
              <w:jc w:val="center"/>
            </w:pPr>
            <w:r>
              <w:t>OR (95% CI)</w:t>
            </w:r>
          </w:p>
        </w:tc>
        <w:tc>
          <w:tcPr>
            <w:tcW w:w="876" w:type="dxa"/>
            <w:vAlign w:val="center"/>
            <w:tcPrChange w:id="94" w:author="Elystan Roberts" w:date="2020-06-30T15:20:00Z">
              <w:tcPr>
                <w:tcW w:w="876" w:type="dxa"/>
                <w:vAlign w:val="center"/>
              </w:tcPr>
            </w:tcPrChange>
          </w:tcPr>
          <w:p w14:paraId="138BEA95" w14:textId="77777777" w:rsidR="008E5BCB" w:rsidRPr="00C60C0E" w:rsidRDefault="008E5BCB" w:rsidP="008F45F9">
            <w:pPr>
              <w:jc w:val="center"/>
            </w:pPr>
            <w:r w:rsidRPr="00C60C0E">
              <w:t>p</w:t>
            </w:r>
          </w:p>
        </w:tc>
        <w:tc>
          <w:tcPr>
            <w:tcW w:w="1843" w:type="dxa"/>
            <w:vAlign w:val="center"/>
            <w:tcPrChange w:id="95" w:author="Elystan Roberts" w:date="2020-06-30T15:20:00Z">
              <w:tcPr>
                <w:tcW w:w="1843" w:type="dxa"/>
                <w:vAlign w:val="center"/>
              </w:tcPr>
            </w:tcPrChange>
          </w:tcPr>
          <w:p w14:paraId="1B0F8D9E" w14:textId="77777777" w:rsidR="00524FD7" w:rsidRDefault="008E5BCB" w:rsidP="008F45F9">
            <w:pPr>
              <w:jc w:val="center"/>
              <w:rPr>
                <w:ins w:id="96" w:author="Elystan Roberts" w:date="2020-06-30T14:59:00Z"/>
              </w:rPr>
            </w:pPr>
            <w:del w:id="97" w:author="Elystan Roberts" w:date="2020-06-30T14:58:00Z">
              <w:r w:rsidDel="00524FD7">
                <w:delText>Imputed datasets</w:delText>
              </w:r>
            </w:del>
            <w:ins w:id="98" w:author="Elystan Roberts" w:date="2020-06-30T14:58:00Z">
              <w:r w:rsidR="00524FD7">
                <w:t>Adjusted</w:t>
              </w:r>
            </w:ins>
            <w:r>
              <w:t xml:space="preserve"> </w:t>
            </w:r>
          </w:p>
          <w:p w14:paraId="79B3185D" w14:textId="22651627" w:rsidR="008E5BCB" w:rsidRPr="00C60C0E" w:rsidRDefault="008E5BCB" w:rsidP="008F45F9">
            <w:pPr>
              <w:jc w:val="center"/>
            </w:pPr>
            <w:r>
              <w:t>OR (95% CI)</w:t>
            </w:r>
          </w:p>
        </w:tc>
        <w:tc>
          <w:tcPr>
            <w:tcW w:w="876" w:type="dxa"/>
            <w:vAlign w:val="center"/>
            <w:tcPrChange w:id="99" w:author="Elystan Roberts" w:date="2020-06-30T15:20:00Z">
              <w:tcPr>
                <w:tcW w:w="876" w:type="dxa"/>
                <w:vAlign w:val="center"/>
              </w:tcPr>
            </w:tcPrChange>
          </w:tcPr>
          <w:p w14:paraId="66BA9780" w14:textId="77777777" w:rsidR="008E5BCB" w:rsidRPr="00C60C0E" w:rsidRDefault="008E5BCB" w:rsidP="008F45F9">
            <w:pPr>
              <w:jc w:val="center"/>
            </w:pPr>
            <w:r w:rsidRPr="00C60C0E">
              <w:t>p</w:t>
            </w:r>
          </w:p>
        </w:tc>
        <w:tc>
          <w:tcPr>
            <w:tcW w:w="1723" w:type="dxa"/>
            <w:vAlign w:val="center"/>
            <w:tcPrChange w:id="100" w:author="Elystan Roberts" w:date="2020-06-30T15:20:00Z">
              <w:tcPr>
                <w:tcW w:w="1723" w:type="dxa"/>
                <w:vAlign w:val="center"/>
              </w:tcPr>
            </w:tcPrChange>
          </w:tcPr>
          <w:p w14:paraId="4D555CA1" w14:textId="77777777" w:rsidR="00524FD7" w:rsidRDefault="008E5BCB" w:rsidP="008F45F9">
            <w:pPr>
              <w:jc w:val="center"/>
              <w:rPr>
                <w:ins w:id="101" w:author="Elystan Roberts" w:date="2020-06-30T14:59:00Z"/>
              </w:rPr>
            </w:pPr>
            <w:del w:id="102" w:author="Elystan Roberts" w:date="2020-06-30T14:58:00Z">
              <w:r w:rsidDel="00524FD7">
                <w:delText>Complete case</w:delText>
              </w:r>
            </w:del>
            <w:ins w:id="103" w:author="Elystan Roberts" w:date="2020-06-30T14:58:00Z">
              <w:r w:rsidR="00524FD7">
                <w:t>Unadjusted</w:t>
              </w:r>
            </w:ins>
            <w:r>
              <w:t xml:space="preserve"> </w:t>
            </w:r>
          </w:p>
          <w:p w14:paraId="1F53031C" w14:textId="3EB8A9C2" w:rsidR="008E5BCB" w:rsidRPr="00C60C0E" w:rsidRDefault="008E5BCB" w:rsidP="008F45F9">
            <w:pPr>
              <w:jc w:val="center"/>
            </w:pPr>
            <w:r>
              <w:t>OR (95% CI)</w:t>
            </w:r>
          </w:p>
        </w:tc>
        <w:tc>
          <w:tcPr>
            <w:tcW w:w="996" w:type="dxa"/>
            <w:vAlign w:val="center"/>
            <w:tcPrChange w:id="104" w:author="Elystan Roberts" w:date="2020-06-30T15:20:00Z">
              <w:tcPr>
                <w:tcW w:w="996" w:type="dxa"/>
                <w:vAlign w:val="center"/>
              </w:tcPr>
            </w:tcPrChange>
          </w:tcPr>
          <w:p w14:paraId="4EAB1B71" w14:textId="77777777" w:rsidR="008E5BCB" w:rsidRPr="00C60C0E" w:rsidRDefault="008E5BCB" w:rsidP="008F45F9">
            <w:pPr>
              <w:jc w:val="center"/>
            </w:pPr>
            <w:r w:rsidRPr="00C60C0E">
              <w:t>p</w:t>
            </w:r>
          </w:p>
        </w:tc>
        <w:tc>
          <w:tcPr>
            <w:tcW w:w="1843" w:type="dxa"/>
            <w:vAlign w:val="center"/>
            <w:tcPrChange w:id="105" w:author="Elystan Roberts" w:date="2020-06-30T15:20:00Z">
              <w:tcPr>
                <w:tcW w:w="1843" w:type="dxa"/>
                <w:vAlign w:val="center"/>
              </w:tcPr>
            </w:tcPrChange>
          </w:tcPr>
          <w:p w14:paraId="56D1A7F6" w14:textId="6F8C207A" w:rsidR="00524FD7" w:rsidRDefault="008E5BCB" w:rsidP="008F45F9">
            <w:pPr>
              <w:jc w:val="center"/>
              <w:rPr>
                <w:ins w:id="106" w:author="Elystan Roberts" w:date="2020-06-30T14:59:00Z"/>
              </w:rPr>
            </w:pPr>
            <w:del w:id="107" w:author="Elystan Roberts" w:date="2020-06-30T14:58:00Z">
              <w:r w:rsidDel="00524FD7">
                <w:delText>Imputed datasets</w:delText>
              </w:r>
            </w:del>
            <w:ins w:id="108" w:author="Elystan Roberts" w:date="2020-06-30T14:59:00Z">
              <w:r w:rsidR="00524FD7">
                <w:t>A</w:t>
              </w:r>
            </w:ins>
            <w:ins w:id="109" w:author="Elystan Roberts" w:date="2020-06-30T14:58:00Z">
              <w:r w:rsidR="00524FD7">
                <w:t>djusted</w:t>
              </w:r>
            </w:ins>
            <w:r>
              <w:t xml:space="preserve"> </w:t>
            </w:r>
          </w:p>
          <w:p w14:paraId="1548A8D4" w14:textId="5ECF6E91" w:rsidR="008E5BCB" w:rsidRPr="00C60C0E" w:rsidRDefault="008E5BCB" w:rsidP="008F45F9">
            <w:pPr>
              <w:jc w:val="center"/>
            </w:pPr>
            <w:r>
              <w:t>OR (95% CI)</w:t>
            </w:r>
          </w:p>
        </w:tc>
        <w:tc>
          <w:tcPr>
            <w:tcW w:w="996" w:type="dxa"/>
            <w:vAlign w:val="center"/>
            <w:tcPrChange w:id="110" w:author="Elystan Roberts" w:date="2020-06-30T15:20:00Z">
              <w:tcPr>
                <w:tcW w:w="636" w:type="dxa"/>
                <w:vAlign w:val="center"/>
              </w:tcPr>
            </w:tcPrChange>
          </w:tcPr>
          <w:p w14:paraId="1F817A46" w14:textId="77777777" w:rsidR="008E5BCB" w:rsidRPr="00C60C0E" w:rsidRDefault="008E5BCB" w:rsidP="008F45F9">
            <w:pPr>
              <w:jc w:val="center"/>
            </w:pPr>
            <w:r w:rsidRPr="00C60C0E">
              <w:t>p</w:t>
            </w:r>
          </w:p>
        </w:tc>
      </w:tr>
      <w:tr w:rsidR="00524FD7" w:rsidRPr="00C60C0E" w14:paraId="08DCD0E3" w14:textId="77777777" w:rsidTr="00674C95">
        <w:tc>
          <w:tcPr>
            <w:tcW w:w="1951" w:type="dxa"/>
            <w:tcPrChange w:id="111" w:author="Elystan Roberts" w:date="2020-06-30T15:20:00Z">
              <w:tcPr>
                <w:tcW w:w="1230" w:type="dxa"/>
              </w:tcPr>
            </w:tcPrChange>
          </w:tcPr>
          <w:p w14:paraId="418D20E1" w14:textId="543F6905" w:rsidR="008E5BCB" w:rsidRPr="00C60C0E" w:rsidRDefault="008E5BCB" w:rsidP="008E5BCB">
            <w:r>
              <w:t xml:space="preserve">Per one-year increase in </w:t>
            </w:r>
            <w:proofErr w:type="spellStart"/>
            <w:r>
              <w:t>aPHV</w:t>
            </w:r>
            <w:proofErr w:type="spellEnd"/>
          </w:p>
        </w:tc>
        <w:tc>
          <w:tcPr>
            <w:tcW w:w="1723" w:type="dxa"/>
            <w:vAlign w:val="center"/>
            <w:tcPrChange w:id="112" w:author="Elystan Roberts" w:date="2020-06-30T15:20:00Z">
              <w:tcPr>
                <w:tcW w:w="1723" w:type="dxa"/>
                <w:vAlign w:val="center"/>
              </w:tcPr>
            </w:tcPrChange>
          </w:tcPr>
          <w:p w14:paraId="62285C19" w14:textId="4D7C51C0" w:rsidR="008E5BCB" w:rsidRDefault="008E5BCB" w:rsidP="008E5BCB">
            <w:pPr>
              <w:jc w:val="center"/>
            </w:pPr>
            <w:r>
              <w:t>0.6</w:t>
            </w:r>
            <w:ins w:id="113" w:author="Elystan Roberts" w:date="2020-06-30T15:00:00Z">
              <w:r w:rsidR="00524FD7">
                <w:t>2</w:t>
              </w:r>
            </w:ins>
            <w:del w:id="114" w:author="Elystan Roberts" w:date="2020-06-30T15:00:00Z">
              <w:r w:rsidDel="00524FD7">
                <w:delText>6</w:delText>
              </w:r>
            </w:del>
          </w:p>
          <w:p w14:paraId="6C5B13F0" w14:textId="2B340B81" w:rsidR="008E5BCB" w:rsidRPr="00C60C0E" w:rsidRDefault="008E5BCB" w:rsidP="008E5BCB">
            <w:pPr>
              <w:jc w:val="center"/>
            </w:pPr>
            <w:r>
              <w:t>(0.4</w:t>
            </w:r>
            <w:ins w:id="115" w:author="Elystan Roberts" w:date="2020-06-30T15:00:00Z">
              <w:r w:rsidR="00524FD7">
                <w:t>4</w:t>
              </w:r>
            </w:ins>
            <w:del w:id="116" w:author="Elystan Roberts" w:date="2020-06-30T15:00:00Z">
              <w:r w:rsidDel="00524FD7">
                <w:delText>6</w:delText>
              </w:r>
            </w:del>
            <w:r>
              <w:t xml:space="preserve"> – 0.</w:t>
            </w:r>
            <w:ins w:id="117" w:author="Elystan Roberts" w:date="2020-06-30T15:00:00Z">
              <w:r w:rsidR="00524FD7">
                <w:t>88</w:t>
              </w:r>
            </w:ins>
            <w:del w:id="118" w:author="Elystan Roberts" w:date="2020-06-30T15:00:00Z">
              <w:r w:rsidDel="00524FD7">
                <w:delText>95</w:delText>
              </w:r>
            </w:del>
            <w:r>
              <w:t>)</w:t>
            </w:r>
          </w:p>
        </w:tc>
        <w:tc>
          <w:tcPr>
            <w:tcW w:w="876" w:type="dxa"/>
            <w:vAlign w:val="center"/>
            <w:tcPrChange w:id="119" w:author="Elystan Roberts" w:date="2020-06-30T15:20:00Z">
              <w:tcPr>
                <w:tcW w:w="876" w:type="dxa"/>
                <w:vAlign w:val="center"/>
              </w:tcPr>
            </w:tcPrChange>
          </w:tcPr>
          <w:p w14:paraId="7D18C06A" w14:textId="4935293C" w:rsidR="008E5BCB" w:rsidRPr="00C60C0E" w:rsidRDefault="008E5BCB" w:rsidP="008E5BCB">
            <w:pPr>
              <w:jc w:val="center"/>
            </w:pPr>
            <w:r>
              <w:t>.0</w:t>
            </w:r>
            <w:ins w:id="120" w:author="Elystan Roberts" w:date="2020-06-30T15:00:00Z">
              <w:r w:rsidR="00524FD7">
                <w:t>08</w:t>
              </w:r>
            </w:ins>
            <w:del w:id="121" w:author="Elystan Roberts" w:date="2020-06-30T15:00:00Z">
              <w:r w:rsidDel="00524FD7">
                <w:delText>25</w:delText>
              </w:r>
            </w:del>
          </w:p>
        </w:tc>
        <w:tc>
          <w:tcPr>
            <w:tcW w:w="1843" w:type="dxa"/>
            <w:vAlign w:val="center"/>
            <w:tcPrChange w:id="122" w:author="Elystan Roberts" w:date="2020-06-30T15:20:00Z">
              <w:tcPr>
                <w:tcW w:w="1843" w:type="dxa"/>
                <w:vAlign w:val="center"/>
              </w:tcPr>
            </w:tcPrChange>
          </w:tcPr>
          <w:p w14:paraId="021171D8" w14:textId="607AFEBE" w:rsidR="008E5BCB" w:rsidRDefault="008E5BCB" w:rsidP="008E5BCB">
            <w:pPr>
              <w:jc w:val="center"/>
            </w:pPr>
            <w:r>
              <w:t>0.</w:t>
            </w:r>
            <w:ins w:id="123" w:author="Elystan Roberts" w:date="2020-06-30T15:14:00Z">
              <w:r w:rsidR="00674C95">
                <w:t>6</w:t>
              </w:r>
            </w:ins>
            <w:r>
              <w:t>7</w:t>
            </w:r>
            <w:del w:id="124" w:author="Elystan Roberts" w:date="2020-06-30T15:14:00Z">
              <w:r w:rsidDel="00674C95">
                <w:delText>1</w:delText>
              </w:r>
            </w:del>
          </w:p>
          <w:p w14:paraId="7D246911" w14:textId="3F50A9E3" w:rsidR="008E5BCB" w:rsidRPr="00C60C0E" w:rsidRDefault="008E5BCB" w:rsidP="008E5BCB">
            <w:pPr>
              <w:jc w:val="center"/>
            </w:pPr>
            <w:r>
              <w:t>(0.</w:t>
            </w:r>
            <w:ins w:id="125" w:author="Elystan Roberts" w:date="2020-06-30T15:14:00Z">
              <w:r w:rsidR="00674C95">
                <w:t>46</w:t>
              </w:r>
            </w:ins>
            <w:del w:id="126" w:author="Elystan Roberts" w:date="2020-06-30T15:14:00Z">
              <w:r w:rsidDel="00674C95">
                <w:delText>57</w:delText>
              </w:r>
            </w:del>
            <w:r>
              <w:t xml:space="preserve"> – 0.</w:t>
            </w:r>
            <w:del w:id="127" w:author="Elystan Roberts" w:date="2020-06-30T15:14:00Z">
              <w:r w:rsidDel="00674C95">
                <w:delText>8</w:delText>
              </w:r>
            </w:del>
            <w:r>
              <w:t>9</w:t>
            </w:r>
            <w:ins w:id="128" w:author="Elystan Roberts" w:date="2020-06-30T15:14:00Z">
              <w:r w:rsidR="00674C95">
                <w:t>7</w:t>
              </w:r>
            </w:ins>
            <w:r>
              <w:t>)</w:t>
            </w:r>
          </w:p>
        </w:tc>
        <w:tc>
          <w:tcPr>
            <w:tcW w:w="876" w:type="dxa"/>
            <w:vAlign w:val="center"/>
            <w:tcPrChange w:id="129" w:author="Elystan Roberts" w:date="2020-06-30T15:20:00Z">
              <w:tcPr>
                <w:tcW w:w="876" w:type="dxa"/>
                <w:vAlign w:val="center"/>
              </w:tcPr>
            </w:tcPrChange>
          </w:tcPr>
          <w:p w14:paraId="78DFAC34" w14:textId="14923B84" w:rsidR="008E5BCB" w:rsidRPr="00C60C0E" w:rsidRDefault="008E5BCB" w:rsidP="008E5BCB">
            <w:pPr>
              <w:jc w:val="center"/>
            </w:pPr>
            <w:r>
              <w:t>.0</w:t>
            </w:r>
            <w:ins w:id="130" w:author="Elystan Roberts" w:date="2020-06-30T15:14:00Z">
              <w:r w:rsidR="00674C95">
                <w:t>3</w:t>
              </w:r>
            </w:ins>
            <w:del w:id="131" w:author="Elystan Roberts" w:date="2020-06-30T15:14:00Z">
              <w:r w:rsidDel="00674C95">
                <w:delText>0</w:delText>
              </w:r>
            </w:del>
            <w:r>
              <w:t>3</w:t>
            </w:r>
          </w:p>
        </w:tc>
        <w:tc>
          <w:tcPr>
            <w:tcW w:w="1723" w:type="dxa"/>
            <w:vAlign w:val="center"/>
            <w:tcPrChange w:id="132" w:author="Elystan Roberts" w:date="2020-06-30T15:20:00Z">
              <w:tcPr>
                <w:tcW w:w="1723" w:type="dxa"/>
                <w:vAlign w:val="center"/>
              </w:tcPr>
            </w:tcPrChange>
          </w:tcPr>
          <w:p w14:paraId="6F35E4B8" w14:textId="74752E8D" w:rsidR="008E5BCB" w:rsidRDefault="008E5BCB" w:rsidP="008E5BCB">
            <w:pPr>
              <w:jc w:val="center"/>
            </w:pPr>
            <w:r>
              <w:t>0.</w:t>
            </w:r>
            <w:ins w:id="133" w:author="Elystan Roberts" w:date="2020-06-30T15:02:00Z">
              <w:r w:rsidR="00524FD7">
                <w:t>79</w:t>
              </w:r>
            </w:ins>
            <w:del w:id="134" w:author="Elystan Roberts" w:date="2020-06-30T15:02:00Z">
              <w:r w:rsidDel="00524FD7">
                <w:delText>84</w:delText>
              </w:r>
            </w:del>
          </w:p>
          <w:p w14:paraId="66D5A464" w14:textId="301E4E97" w:rsidR="008E5BCB" w:rsidRPr="00C60C0E" w:rsidRDefault="008E5BCB" w:rsidP="008E5BCB">
            <w:pPr>
              <w:jc w:val="center"/>
            </w:pPr>
            <w:r>
              <w:t>(0.6</w:t>
            </w:r>
            <w:ins w:id="135" w:author="Elystan Roberts" w:date="2020-06-30T15:02:00Z">
              <w:r w:rsidR="00524FD7">
                <w:t>0</w:t>
              </w:r>
            </w:ins>
            <w:del w:id="136" w:author="Elystan Roberts" w:date="2020-06-30T15:02:00Z">
              <w:r w:rsidDel="00524FD7">
                <w:delText>3</w:delText>
              </w:r>
            </w:del>
            <w:r>
              <w:t xml:space="preserve"> – 1.</w:t>
            </w:r>
            <w:ins w:id="137" w:author="Elystan Roberts" w:date="2020-06-30T15:02:00Z">
              <w:r w:rsidR="00524FD7">
                <w:t>04</w:t>
              </w:r>
            </w:ins>
            <w:del w:id="138" w:author="Elystan Roberts" w:date="2020-06-30T15:02:00Z">
              <w:r w:rsidDel="00524FD7">
                <w:delText>13</w:delText>
              </w:r>
            </w:del>
            <w:r>
              <w:t>)</w:t>
            </w:r>
          </w:p>
        </w:tc>
        <w:tc>
          <w:tcPr>
            <w:tcW w:w="996" w:type="dxa"/>
            <w:vAlign w:val="center"/>
            <w:tcPrChange w:id="139" w:author="Elystan Roberts" w:date="2020-06-30T15:20:00Z">
              <w:tcPr>
                <w:tcW w:w="996" w:type="dxa"/>
                <w:vAlign w:val="center"/>
              </w:tcPr>
            </w:tcPrChange>
          </w:tcPr>
          <w:p w14:paraId="2D109028" w14:textId="54EFFA46" w:rsidR="008E5BCB" w:rsidRPr="00C60C0E" w:rsidRDefault="008E5BCB" w:rsidP="008E5BCB">
            <w:pPr>
              <w:jc w:val="center"/>
            </w:pPr>
            <w:r>
              <w:t>.</w:t>
            </w:r>
            <w:ins w:id="140" w:author="Elystan Roberts" w:date="2020-06-30T15:02:00Z">
              <w:r w:rsidR="00524FD7">
                <w:t>094</w:t>
              </w:r>
            </w:ins>
            <w:del w:id="141" w:author="Elystan Roberts" w:date="2020-06-30T15:02:00Z">
              <w:r w:rsidDel="00524FD7">
                <w:delText>244</w:delText>
              </w:r>
            </w:del>
          </w:p>
        </w:tc>
        <w:tc>
          <w:tcPr>
            <w:tcW w:w="1843" w:type="dxa"/>
            <w:vAlign w:val="center"/>
            <w:tcPrChange w:id="142" w:author="Elystan Roberts" w:date="2020-06-30T15:20:00Z">
              <w:tcPr>
                <w:tcW w:w="1843" w:type="dxa"/>
                <w:vAlign w:val="center"/>
              </w:tcPr>
            </w:tcPrChange>
          </w:tcPr>
          <w:p w14:paraId="71CB3349" w14:textId="72C91C69" w:rsidR="008E5BCB" w:rsidRDefault="008E5BCB" w:rsidP="008E5BCB">
            <w:pPr>
              <w:jc w:val="center"/>
            </w:pPr>
            <w:r>
              <w:t>0.</w:t>
            </w:r>
            <w:ins w:id="143" w:author="Elystan Roberts" w:date="2020-06-30T15:19:00Z">
              <w:r w:rsidR="00674C95">
                <w:t>84</w:t>
              </w:r>
            </w:ins>
            <w:del w:id="144" w:author="Elystan Roberts" w:date="2020-06-30T15:19:00Z">
              <w:r w:rsidDel="00674C95">
                <w:delText>99</w:delText>
              </w:r>
            </w:del>
          </w:p>
          <w:p w14:paraId="48A25E34" w14:textId="6B5E81BC" w:rsidR="008E5BCB" w:rsidRPr="00C60C0E" w:rsidRDefault="008E5BCB" w:rsidP="008E5BCB">
            <w:pPr>
              <w:jc w:val="center"/>
            </w:pPr>
            <w:r>
              <w:t>(0.</w:t>
            </w:r>
            <w:ins w:id="145" w:author="Elystan Roberts" w:date="2020-06-30T15:19:00Z">
              <w:r w:rsidR="00674C95">
                <w:t>63</w:t>
              </w:r>
            </w:ins>
            <w:del w:id="146" w:author="Elystan Roberts" w:date="2020-06-30T15:19:00Z">
              <w:r w:rsidDel="00674C95">
                <w:delText>72</w:delText>
              </w:r>
            </w:del>
            <w:r>
              <w:t xml:space="preserve"> – 1.</w:t>
            </w:r>
            <w:ins w:id="147" w:author="Elystan Roberts" w:date="2020-06-30T15:19:00Z">
              <w:r w:rsidR="00674C95">
                <w:t>1</w:t>
              </w:r>
            </w:ins>
            <w:r>
              <w:t>3</w:t>
            </w:r>
            <w:del w:id="148" w:author="Elystan Roberts" w:date="2020-06-30T15:19:00Z">
              <w:r w:rsidDel="00674C95">
                <w:delText>7</w:delText>
              </w:r>
            </w:del>
            <w:r>
              <w:t>)</w:t>
            </w:r>
          </w:p>
        </w:tc>
        <w:tc>
          <w:tcPr>
            <w:tcW w:w="996" w:type="dxa"/>
            <w:vAlign w:val="center"/>
            <w:tcPrChange w:id="149" w:author="Elystan Roberts" w:date="2020-06-30T15:20:00Z">
              <w:tcPr>
                <w:tcW w:w="636" w:type="dxa"/>
                <w:vAlign w:val="center"/>
              </w:tcPr>
            </w:tcPrChange>
          </w:tcPr>
          <w:p w14:paraId="1804BD3F" w14:textId="7444AE50" w:rsidR="008E5BCB" w:rsidRPr="00C60C0E" w:rsidRDefault="008E5BCB" w:rsidP="008E5BCB">
            <w:pPr>
              <w:jc w:val="center"/>
            </w:pPr>
            <w:r>
              <w:t>.</w:t>
            </w:r>
            <w:del w:id="150" w:author="Elystan Roberts" w:date="2020-06-30T15:19:00Z">
              <w:r w:rsidDel="00674C95">
                <w:delText>969</w:delText>
              </w:r>
            </w:del>
            <w:ins w:id="151" w:author="Elystan Roberts" w:date="2020-06-30T15:19:00Z">
              <w:r w:rsidR="00674C95">
                <w:t>244</w:t>
              </w:r>
            </w:ins>
          </w:p>
        </w:tc>
      </w:tr>
      <w:tr w:rsidR="008E5BCB" w:rsidRPr="00C60C0E" w14:paraId="171FE4C2" w14:textId="77777777" w:rsidTr="00674C95">
        <w:tc>
          <w:tcPr>
            <w:tcW w:w="12827" w:type="dxa"/>
            <w:gridSpan w:val="9"/>
            <w:tcPrChange w:id="152" w:author="Elystan Roberts" w:date="2020-06-30T15:20:00Z">
              <w:tcPr>
                <w:tcW w:w="11746" w:type="dxa"/>
                <w:gridSpan w:val="9"/>
              </w:tcPr>
            </w:tcPrChange>
          </w:tcPr>
          <w:p w14:paraId="1A465462" w14:textId="4EF09692" w:rsidR="008E5BCB" w:rsidRPr="00C60C0E" w:rsidRDefault="008E5BCB" w:rsidP="008E5BCB">
            <w:r w:rsidRPr="00C60C0E">
              <w:t xml:space="preserve">Timing of </w:t>
            </w:r>
            <w:proofErr w:type="spellStart"/>
            <w:r>
              <w:t>aPHV</w:t>
            </w:r>
            <w:proofErr w:type="spellEnd"/>
          </w:p>
        </w:tc>
      </w:tr>
      <w:tr w:rsidR="00524FD7" w:rsidRPr="00C60C0E" w14:paraId="45B1D7ED" w14:textId="77777777" w:rsidTr="00674C95">
        <w:tc>
          <w:tcPr>
            <w:tcW w:w="1951" w:type="dxa"/>
            <w:vAlign w:val="center"/>
            <w:tcPrChange w:id="153" w:author="Elystan Roberts" w:date="2020-06-30T15:20:00Z">
              <w:tcPr>
                <w:tcW w:w="1230" w:type="dxa"/>
                <w:vAlign w:val="center"/>
              </w:tcPr>
            </w:tcPrChange>
          </w:tcPr>
          <w:p w14:paraId="3D979FF2" w14:textId="77777777" w:rsidR="008E5BCB" w:rsidRPr="00024D6F" w:rsidRDefault="008E5BCB" w:rsidP="008E5BCB">
            <w:pPr>
              <w:jc w:val="center"/>
              <w:rPr>
                <w:i/>
              </w:rPr>
            </w:pPr>
            <w:r w:rsidRPr="00024D6F">
              <w:rPr>
                <w:i/>
              </w:rPr>
              <w:t>Early</w:t>
            </w:r>
          </w:p>
          <w:p w14:paraId="7CDFECF7" w14:textId="3E8075AC" w:rsidR="008E5BCB" w:rsidRPr="00024D6F" w:rsidRDefault="008E5BCB" w:rsidP="008E5BCB">
            <w:pPr>
              <w:jc w:val="center"/>
              <w:rPr>
                <w:i/>
              </w:rPr>
            </w:pPr>
            <w:r w:rsidRPr="00024D6F">
              <w:rPr>
                <w:i/>
              </w:rPr>
              <w:t>(&lt;1</w:t>
            </w:r>
            <w:r>
              <w:rPr>
                <w:i/>
              </w:rPr>
              <w:t>2</w:t>
            </w:r>
            <w:r w:rsidRPr="00024D6F">
              <w:rPr>
                <w:i/>
              </w:rPr>
              <w:t>.</w:t>
            </w:r>
            <w:r>
              <w:rPr>
                <w:i/>
              </w:rPr>
              <w:t>7</w:t>
            </w:r>
            <w:r w:rsidRPr="00024D6F">
              <w:rPr>
                <w:i/>
              </w:rPr>
              <w:t xml:space="preserve"> years)</w:t>
            </w:r>
          </w:p>
        </w:tc>
        <w:tc>
          <w:tcPr>
            <w:tcW w:w="1723" w:type="dxa"/>
            <w:vAlign w:val="center"/>
            <w:tcPrChange w:id="154" w:author="Elystan Roberts" w:date="2020-06-30T15:20:00Z">
              <w:tcPr>
                <w:tcW w:w="1723" w:type="dxa"/>
                <w:vAlign w:val="center"/>
              </w:tcPr>
            </w:tcPrChange>
          </w:tcPr>
          <w:p w14:paraId="06F063DC" w14:textId="02A43802" w:rsidR="008E5BCB" w:rsidRDefault="008E5BCB" w:rsidP="008E5BCB">
            <w:pPr>
              <w:jc w:val="center"/>
            </w:pPr>
            <w:r>
              <w:t>1.</w:t>
            </w:r>
            <w:ins w:id="155" w:author="Elystan Roberts" w:date="2020-06-30T15:01:00Z">
              <w:r w:rsidR="00524FD7">
                <w:t>81</w:t>
              </w:r>
            </w:ins>
            <w:del w:id="156" w:author="Elystan Roberts" w:date="2020-06-30T15:01:00Z">
              <w:r w:rsidDel="00524FD7">
                <w:delText>73</w:delText>
              </w:r>
            </w:del>
          </w:p>
          <w:p w14:paraId="565EEDA9" w14:textId="436BC0E9" w:rsidR="008E5BCB" w:rsidRPr="00C60C0E" w:rsidRDefault="008E5BCB" w:rsidP="008E5BCB">
            <w:pPr>
              <w:jc w:val="center"/>
            </w:pPr>
            <w:r>
              <w:t>(0.9</w:t>
            </w:r>
            <w:ins w:id="157" w:author="Elystan Roberts" w:date="2020-06-30T15:01:00Z">
              <w:r w:rsidR="00524FD7">
                <w:t>9</w:t>
              </w:r>
            </w:ins>
            <w:del w:id="158" w:author="Elystan Roberts" w:date="2020-06-30T15:01:00Z">
              <w:r w:rsidDel="00524FD7">
                <w:delText>3</w:delText>
              </w:r>
            </w:del>
            <w:r>
              <w:t xml:space="preserve"> – 3.</w:t>
            </w:r>
            <w:ins w:id="159" w:author="Elystan Roberts" w:date="2020-06-30T15:01:00Z">
              <w:r w:rsidR="00524FD7">
                <w:t>31</w:t>
              </w:r>
            </w:ins>
            <w:del w:id="160" w:author="Elystan Roberts" w:date="2020-06-30T15:01:00Z">
              <w:r w:rsidDel="00524FD7">
                <w:delText>24</w:delText>
              </w:r>
            </w:del>
            <w:r>
              <w:t>)</w:t>
            </w:r>
          </w:p>
        </w:tc>
        <w:tc>
          <w:tcPr>
            <w:tcW w:w="876" w:type="dxa"/>
            <w:vAlign w:val="center"/>
            <w:tcPrChange w:id="161" w:author="Elystan Roberts" w:date="2020-06-30T15:20:00Z">
              <w:tcPr>
                <w:tcW w:w="876" w:type="dxa"/>
                <w:vAlign w:val="center"/>
              </w:tcPr>
            </w:tcPrChange>
          </w:tcPr>
          <w:p w14:paraId="12D0584B" w14:textId="3BFA6872" w:rsidR="008E5BCB" w:rsidRPr="00C60C0E" w:rsidRDefault="008E5BCB" w:rsidP="008E5BCB">
            <w:pPr>
              <w:jc w:val="center"/>
            </w:pPr>
            <w:r>
              <w:t>.0</w:t>
            </w:r>
            <w:ins w:id="162" w:author="Elystan Roberts" w:date="2020-06-30T15:01:00Z">
              <w:r w:rsidR="00524FD7">
                <w:t>5</w:t>
              </w:r>
            </w:ins>
            <w:del w:id="163" w:author="Elystan Roberts" w:date="2020-06-30T15:01:00Z">
              <w:r w:rsidDel="00524FD7">
                <w:delText>8</w:delText>
              </w:r>
            </w:del>
            <w:r>
              <w:t>6</w:t>
            </w:r>
          </w:p>
        </w:tc>
        <w:tc>
          <w:tcPr>
            <w:tcW w:w="1843" w:type="dxa"/>
            <w:vAlign w:val="center"/>
            <w:tcPrChange w:id="164" w:author="Elystan Roberts" w:date="2020-06-30T15:20:00Z">
              <w:tcPr>
                <w:tcW w:w="1843" w:type="dxa"/>
                <w:vAlign w:val="center"/>
              </w:tcPr>
            </w:tcPrChange>
          </w:tcPr>
          <w:p w14:paraId="24617182" w14:textId="15C14129" w:rsidR="008E5BCB" w:rsidRDefault="008E5BCB" w:rsidP="008E5BCB">
            <w:pPr>
              <w:jc w:val="center"/>
            </w:pPr>
            <w:r>
              <w:t>1.</w:t>
            </w:r>
            <w:ins w:id="165" w:author="Elystan Roberts" w:date="2020-06-30T15:16:00Z">
              <w:r w:rsidR="00674C95">
                <w:t>76</w:t>
              </w:r>
            </w:ins>
            <w:del w:id="166" w:author="Elystan Roberts" w:date="2020-06-30T15:16:00Z">
              <w:r w:rsidDel="00674C95">
                <w:delText>48</w:delText>
              </w:r>
            </w:del>
          </w:p>
          <w:p w14:paraId="4243ADA2" w14:textId="42FDD34D" w:rsidR="008E5BCB" w:rsidRPr="00C60C0E" w:rsidRDefault="008E5BCB" w:rsidP="008E5BCB">
            <w:pPr>
              <w:jc w:val="center"/>
            </w:pPr>
            <w:r>
              <w:t>(</w:t>
            </w:r>
            <w:ins w:id="167" w:author="Elystan Roberts" w:date="2020-06-30T15:17:00Z">
              <w:r w:rsidR="00674C95">
                <w:t>0.93</w:t>
              </w:r>
            </w:ins>
            <w:del w:id="168" w:author="Elystan Roberts" w:date="2020-06-30T15:17:00Z">
              <w:r w:rsidDel="00674C95">
                <w:delText>1.00</w:delText>
              </w:r>
            </w:del>
            <w:r>
              <w:t xml:space="preserve"> – </w:t>
            </w:r>
            <w:ins w:id="169" w:author="Elystan Roberts" w:date="2020-06-30T15:17:00Z">
              <w:r w:rsidR="00674C95">
                <w:t>3</w:t>
              </w:r>
            </w:ins>
            <w:del w:id="170" w:author="Elystan Roberts" w:date="2020-06-30T15:17:00Z">
              <w:r w:rsidDel="00674C95">
                <w:delText>2</w:delText>
              </w:r>
            </w:del>
            <w:r>
              <w:t>.</w:t>
            </w:r>
            <w:ins w:id="171" w:author="Elystan Roberts" w:date="2020-06-30T15:17:00Z">
              <w:r w:rsidR="00674C95">
                <w:t>33</w:t>
              </w:r>
            </w:ins>
            <w:del w:id="172" w:author="Elystan Roberts" w:date="2020-06-30T15:17:00Z">
              <w:r w:rsidDel="00674C95">
                <w:delText>20</w:delText>
              </w:r>
            </w:del>
            <w:r>
              <w:t>)</w:t>
            </w:r>
          </w:p>
        </w:tc>
        <w:tc>
          <w:tcPr>
            <w:tcW w:w="876" w:type="dxa"/>
            <w:vAlign w:val="center"/>
            <w:tcPrChange w:id="173" w:author="Elystan Roberts" w:date="2020-06-30T15:20:00Z">
              <w:tcPr>
                <w:tcW w:w="876" w:type="dxa"/>
                <w:vAlign w:val="center"/>
              </w:tcPr>
            </w:tcPrChange>
          </w:tcPr>
          <w:p w14:paraId="3968FBA4" w14:textId="7BE439AE" w:rsidR="008E5BCB" w:rsidRPr="00C60C0E" w:rsidRDefault="008E5BCB" w:rsidP="008E5BCB">
            <w:pPr>
              <w:jc w:val="center"/>
            </w:pPr>
            <w:r>
              <w:t>.0</w:t>
            </w:r>
            <w:ins w:id="174" w:author="Elystan Roberts" w:date="2020-06-30T15:17:00Z">
              <w:r w:rsidR="00674C95">
                <w:t>84</w:t>
              </w:r>
            </w:ins>
            <w:del w:id="175" w:author="Elystan Roberts" w:date="2020-06-30T15:17:00Z">
              <w:r w:rsidDel="00674C95">
                <w:delText>50</w:delText>
              </w:r>
            </w:del>
          </w:p>
        </w:tc>
        <w:tc>
          <w:tcPr>
            <w:tcW w:w="1723" w:type="dxa"/>
            <w:vAlign w:val="center"/>
            <w:tcPrChange w:id="176" w:author="Elystan Roberts" w:date="2020-06-30T15:20:00Z">
              <w:tcPr>
                <w:tcW w:w="1723" w:type="dxa"/>
                <w:vAlign w:val="center"/>
              </w:tcPr>
            </w:tcPrChange>
          </w:tcPr>
          <w:p w14:paraId="1195D9CC" w14:textId="75929246" w:rsidR="008E5BCB" w:rsidRDefault="008E5BCB" w:rsidP="008E5BCB">
            <w:pPr>
              <w:jc w:val="center"/>
            </w:pPr>
            <w:r>
              <w:t>1.</w:t>
            </w:r>
            <w:ins w:id="177" w:author="Elystan Roberts" w:date="2020-06-30T15:13:00Z">
              <w:r w:rsidR="00674C95">
                <w:t>42</w:t>
              </w:r>
            </w:ins>
            <w:del w:id="178" w:author="Elystan Roberts" w:date="2020-06-30T15:13:00Z">
              <w:r w:rsidDel="00674C95">
                <w:delText>33</w:delText>
              </w:r>
            </w:del>
          </w:p>
          <w:p w14:paraId="5CCE0701" w14:textId="166505A7" w:rsidR="008E5BCB" w:rsidRPr="00C60C0E" w:rsidRDefault="008E5BCB" w:rsidP="008E5BCB">
            <w:pPr>
              <w:jc w:val="center"/>
            </w:pPr>
            <w:r>
              <w:t>(0.</w:t>
            </w:r>
            <w:ins w:id="179" w:author="Elystan Roberts" w:date="2020-06-30T15:13:00Z">
              <w:r w:rsidR="00674C95">
                <w:t>83</w:t>
              </w:r>
            </w:ins>
            <w:del w:id="180" w:author="Elystan Roberts" w:date="2020-06-30T15:13:00Z">
              <w:r w:rsidDel="00674C95">
                <w:delText>76</w:delText>
              </w:r>
            </w:del>
            <w:r>
              <w:t xml:space="preserve"> – 2.</w:t>
            </w:r>
            <w:ins w:id="181" w:author="Elystan Roberts" w:date="2020-06-30T15:13:00Z">
              <w:r w:rsidR="00674C95">
                <w:t>4</w:t>
              </w:r>
            </w:ins>
            <w:del w:id="182" w:author="Elystan Roberts" w:date="2020-06-30T15:13:00Z">
              <w:r w:rsidDel="00674C95">
                <w:delText>3</w:delText>
              </w:r>
            </w:del>
            <w:r>
              <w:t>3)</w:t>
            </w:r>
          </w:p>
        </w:tc>
        <w:tc>
          <w:tcPr>
            <w:tcW w:w="996" w:type="dxa"/>
            <w:vAlign w:val="center"/>
            <w:tcPrChange w:id="183" w:author="Elystan Roberts" w:date="2020-06-30T15:20:00Z">
              <w:tcPr>
                <w:tcW w:w="996" w:type="dxa"/>
                <w:vAlign w:val="center"/>
              </w:tcPr>
            </w:tcPrChange>
          </w:tcPr>
          <w:p w14:paraId="66EF8954" w14:textId="519BE3C4" w:rsidR="008E5BCB" w:rsidRPr="00C60C0E" w:rsidRDefault="008E5BCB" w:rsidP="008E5BCB">
            <w:pPr>
              <w:jc w:val="center"/>
            </w:pPr>
            <w:r>
              <w:t>.</w:t>
            </w:r>
            <w:ins w:id="184" w:author="Elystan Roberts" w:date="2020-06-30T15:13:00Z">
              <w:r w:rsidR="00674C95">
                <w:t>199</w:t>
              </w:r>
            </w:ins>
            <w:del w:id="185" w:author="Elystan Roberts" w:date="2020-06-30T15:13:00Z">
              <w:r w:rsidDel="00674C95">
                <w:delText>311</w:delText>
              </w:r>
            </w:del>
          </w:p>
        </w:tc>
        <w:tc>
          <w:tcPr>
            <w:tcW w:w="1843" w:type="dxa"/>
            <w:vAlign w:val="center"/>
            <w:tcPrChange w:id="186" w:author="Elystan Roberts" w:date="2020-06-30T15:20:00Z">
              <w:tcPr>
                <w:tcW w:w="1843" w:type="dxa"/>
                <w:vAlign w:val="center"/>
              </w:tcPr>
            </w:tcPrChange>
          </w:tcPr>
          <w:p w14:paraId="27A75FEA" w14:textId="78525280" w:rsidR="008E5BCB" w:rsidRDefault="008E5BCB" w:rsidP="008E5BCB">
            <w:pPr>
              <w:jc w:val="center"/>
            </w:pPr>
            <w:r>
              <w:t>1.</w:t>
            </w:r>
            <w:ins w:id="187" w:author="Elystan Roberts" w:date="2020-06-30T15:20:00Z">
              <w:r w:rsidR="00674C95">
                <w:t>33</w:t>
              </w:r>
            </w:ins>
            <w:del w:id="188" w:author="Elystan Roberts" w:date="2020-06-30T15:20:00Z">
              <w:r w:rsidDel="00674C95">
                <w:delText>08</w:delText>
              </w:r>
            </w:del>
          </w:p>
          <w:p w14:paraId="1C99E570" w14:textId="7E73E6DF" w:rsidR="008E5BCB" w:rsidRPr="00C60C0E" w:rsidRDefault="008E5BCB" w:rsidP="008E5BCB">
            <w:pPr>
              <w:jc w:val="center"/>
            </w:pPr>
            <w:r>
              <w:t>(0.7</w:t>
            </w:r>
            <w:ins w:id="189" w:author="Elystan Roberts" w:date="2020-06-30T15:20:00Z">
              <w:r w:rsidR="00674C95">
                <w:t>6</w:t>
              </w:r>
            </w:ins>
            <w:del w:id="190" w:author="Elystan Roberts" w:date="2020-06-30T15:20:00Z">
              <w:r w:rsidDel="00674C95">
                <w:delText>0</w:delText>
              </w:r>
            </w:del>
            <w:r>
              <w:t xml:space="preserve"> – </w:t>
            </w:r>
            <w:ins w:id="191" w:author="Elystan Roberts" w:date="2020-06-30T15:20:00Z">
              <w:r w:rsidR="00674C95">
                <w:t>2</w:t>
              </w:r>
            </w:ins>
            <w:del w:id="192" w:author="Elystan Roberts" w:date="2020-06-30T15:20:00Z">
              <w:r w:rsidDel="00674C95">
                <w:delText>1</w:delText>
              </w:r>
            </w:del>
            <w:r>
              <w:t>.</w:t>
            </w:r>
            <w:ins w:id="193" w:author="Elystan Roberts" w:date="2020-06-30T15:20:00Z">
              <w:r w:rsidR="00674C95">
                <w:t>33</w:t>
              </w:r>
            </w:ins>
            <w:del w:id="194" w:author="Elystan Roberts" w:date="2020-06-30T15:20:00Z">
              <w:r w:rsidDel="00674C95">
                <w:delText>67</w:delText>
              </w:r>
            </w:del>
            <w:r>
              <w:t>)</w:t>
            </w:r>
          </w:p>
        </w:tc>
        <w:tc>
          <w:tcPr>
            <w:tcW w:w="996" w:type="dxa"/>
            <w:vAlign w:val="center"/>
            <w:tcPrChange w:id="195" w:author="Elystan Roberts" w:date="2020-06-30T15:20:00Z">
              <w:tcPr>
                <w:tcW w:w="636" w:type="dxa"/>
                <w:vAlign w:val="center"/>
              </w:tcPr>
            </w:tcPrChange>
          </w:tcPr>
          <w:p w14:paraId="5703BE8C" w14:textId="7C18A3F7" w:rsidR="008E5BCB" w:rsidRPr="00C60C0E" w:rsidRDefault="008E5BCB" w:rsidP="008E5BCB">
            <w:pPr>
              <w:jc w:val="center"/>
            </w:pPr>
            <w:r>
              <w:t>.</w:t>
            </w:r>
            <w:del w:id="196" w:author="Elystan Roberts" w:date="2020-06-30T15:20:00Z">
              <w:r w:rsidDel="00674C95">
                <w:delText>710</w:delText>
              </w:r>
            </w:del>
            <w:ins w:id="197" w:author="Elystan Roberts" w:date="2020-06-30T15:20:00Z">
              <w:r w:rsidR="00674C95">
                <w:t>311</w:t>
              </w:r>
            </w:ins>
          </w:p>
        </w:tc>
      </w:tr>
      <w:tr w:rsidR="00524FD7" w:rsidRPr="00C60C0E" w14:paraId="217BEEB1" w14:textId="77777777" w:rsidTr="00674C95">
        <w:tc>
          <w:tcPr>
            <w:tcW w:w="1951" w:type="dxa"/>
            <w:vAlign w:val="center"/>
            <w:tcPrChange w:id="198" w:author="Elystan Roberts" w:date="2020-06-30T15:20:00Z">
              <w:tcPr>
                <w:tcW w:w="1230" w:type="dxa"/>
                <w:vAlign w:val="center"/>
              </w:tcPr>
            </w:tcPrChange>
          </w:tcPr>
          <w:p w14:paraId="52B57B7C" w14:textId="77777777" w:rsidR="008E5BCB" w:rsidRPr="00024D6F" w:rsidRDefault="008E5BCB" w:rsidP="008E5BCB">
            <w:pPr>
              <w:jc w:val="center"/>
              <w:rPr>
                <w:i/>
              </w:rPr>
            </w:pPr>
            <w:r w:rsidRPr="00024D6F">
              <w:rPr>
                <w:i/>
              </w:rPr>
              <w:t>Normative</w:t>
            </w:r>
          </w:p>
          <w:p w14:paraId="174F1C77" w14:textId="2568F7B7" w:rsidR="008E5BCB" w:rsidRPr="00024D6F" w:rsidRDefault="008E5BCB" w:rsidP="008E5BCB">
            <w:pPr>
              <w:jc w:val="center"/>
              <w:rPr>
                <w:i/>
              </w:rPr>
            </w:pPr>
            <w:r w:rsidRPr="00024D6F">
              <w:rPr>
                <w:i/>
              </w:rPr>
              <w:t>(1</w:t>
            </w:r>
            <w:r>
              <w:rPr>
                <w:i/>
              </w:rPr>
              <w:t>2.7</w:t>
            </w:r>
            <w:r w:rsidRPr="00024D6F">
              <w:rPr>
                <w:i/>
              </w:rPr>
              <w:t>-1</w:t>
            </w:r>
            <w:r>
              <w:rPr>
                <w:i/>
              </w:rPr>
              <w:t>4</w:t>
            </w:r>
            <w:r w:rsidRPr="00024D6F">
              <w:rPr>
                <w:i/>
              </w:rPr>
              <w:t>.</w:t>
            </w:r>
            <w:r>
              <w:rPr>
                <w:i/>
              </w:rPr>
              <w:t>4</w:t>
            </w:r>
            <w:r w:rsidRPr="00024D6F">
              <w:rPr>
                <w:i/>
              </w:rPr>
              <w:t xml:space="preserve"> years)</w:t>
            </w:r>
          </w:p>
        </w:tc>
        <w:tc>
          <w:tcPr>
            <w:tcW w:w="1723" w:type="dxa"/>
            <w:vAlign w:val="center"/>
            <w:tcPrChange w:id="199" w:author="Elystan Roberts" w:date="2020-06-30T15:20:00Z">
              <w:tcPr>
                <w:tcW w:w="1723" w:type="dxa"/>
                <w:vAlign w:val="center"/>
              </w:tcPr>
            </w:tcPrChange>
          </w:tcPr>
          <w:p w14:paraId="5103C198" w14:textId="0AB922EA" w:rsidR="008E5BCB" w:rsidRPr="00C60C0E" w:rsidRDefault="008E5BCB" w:rsidP="008E5BCB">
            <w:pPr>
              <w:jc w:val="center"/>
            </w:pPr>
            <w:r>
              <w:t>1.00</w:t>
            </w:r>
          </w:p>
        </w:tc>
        <w:tc>
          <w:tcPr>
            <w:tcW w:w="876" w:type="dxa"/>
            <w:vAlign w:val="center"/>
            <w:tcPrChange w:id="200" w:author="Elystan Roberts" w:date="2020-06-30T15:20:00Z">
              <w:tcPr>
                <w:tcW w:w="876" w:type="dxa"/>
                <w:vAlign w:val="center"/>
              </w:tcPr>
            </w:tcPrChange>
          </w:tcPr>
          <w:p w14:paraId="1826BF2F" w14:textId="0A018CFB" w:rsidR="008E5BCB" w:rsidRPr="00C60C0E" w:rsidRDefault="008E5BCB" w:rsidP="008E5BCB">
            <w:pPr>
              <w:jc w:val="center"/>
            </w:pPr>
            <w:r>
              <w:t>-</w:t>
            </w:r>
          </w:p>
        </w:tc>
        <w:tc>
          <w:tcPr>
            <w:tcW w:w="1843" w:type="dxa"/>
            <w:vAlign w:val="center"/>
            <w:tcPrChange w:id="201" w:author="Elystan Roberts" w:date="2020-06-30T15:20:00Z">
              <w:tcPr>
                <w:tcW w:w="1843" w:type="dxa"/>
                <w:vAlign w:val="center"/>
              </w:tcPr>
            </w:tcPrChange>
          </w:tcPr>
          <w:p w14:paraId="2181352F" w14:textId="77777777" w:rsidR="008E5BCB" w:rsidRPr="00C60C0E" w:rsidRDefault="008E5BCB" w:rsidP="008E5BCB">
            <w:pPr>
              <w:jc w:val="center"/>
            </w:pPr>
            <w:r>
              <w:t>1.00</w:t>
            </w:r>
          </w:p>
        </w:tc>
        <w:tc>
          <w:tcPr>
            <w:tcW w:w="876" w:type="dxa"/>
            <w:vAlign w:val="center"/>
            <w:tcPrChange w:id="202" w:author="Elystan Roberts" w:date="2020-06-30T15:20:00Z">
              <w:tcPr>
                <w:tcW w:w="876" w:type="dxa"/>
                <w:vAlign w:val="center"/>
              </w:tcPr>
            </w:tcPrChange>
          </w:tcPr>
          <w:p w14:paraId="74E20E02" w14:textId="77777777" w:rsidR="008E5BCB" w:rsidRPr="00C60C0E" w:rsidRDefault="008E5BCB" w:rsidP="008E5BCB">
            <w:pPr>
              <w:jc w:val="center"/>
            </w:pPr>
            <w:r>
              <w:t>-</w:t>
            </w:r>
          </w:p>
        </w:tc>
        <w:tc>
          <w:tcPr>
            <w:tcW w:w="1723" w:type="dxa"/>
            <w:vAlign w:val="center"/>
            <w:tcPrChange w:id="203" w:author="Elystan Roberts" w:date="2020-06-30T15:20:00Z">
              <w:tcPr>
                <w:tcW w:w="1723" w:type="dxa"/>
                <w:vAlign w:val="center"/>
              </w:tcPr>
            </w:tcPrChange>
          </w:tcPr>
          <w:p w14:paraId="1F405CF0" w14:textId="77777777" w:rsidR="008E5BCB" w:rsidRPr="00C60C0E" w:rsidRDefault="008E5BCB" w:rsidP="008E5BCB">
            <w:pPr>
              <w:jc w:val="center"/>
            </w:pPr>
            <w:r>
              <w:t>1.00</w:t>
            </w:r>
          </w:p>
        </w:tc>
        <w:tc>
          <w:tcPr>
            <w:tcW w:w="996" w:type="dxa"/>
            <w:vAlign w:val="center"/>
            <w:tcPrChange w:id="204" w:author="Elystan Roberts" w:date="2020-06-30T15:20:00Z">
              <w:tcPr>
                <w:tcW w:w="996" w:type="dxa"/>
                <w:vAlign w:val="center"/>
              </w:tcPr>
            </w:tcPrChange>
          </w:tcPr>
          <w:p w14:paraId="033A208F" w14:textId="77777777" w:rsidR="008E5BCB" w:rsidRPr="00C60C0E" w:rsidRDefault="008E5BCB" w:rsidP="008E5BCB">
            <w:pPr>
              <w:jc w:val="center"/>
            </w:pPr>
            <w:r>
              <w:t>-</w:t>
            </w:r>
          </w:p>
        </w:tc>
        <w:tc>
          <w:tcPr>
            <w:tcW w:w="1843" w:type="dxa"/>
            <w:vAlign w:val="center"/>
            <w:tcPrChange w:id="205" w:author="Elystan Roberts" w:date="2020-06-30T15:20:00Z">
              <w:tcPr>
                <w:tcW w:w="1843" w:type="dxa"/>
                <w:vAlign w:val="center"/>
              </w:tcPr>
            </w:tcPrChange>
          </w:tcPr>
          <w:p w14:paraId="67FFB85B" w14:textId="77777777" w:rsidR="008E5BCB" w:rsidRPr="00C60C0E" w:rsidRDefault="008E5BCB" w:rsidP="008E5BCB">
            <w:pPr>
              <w:jc w:val="center"/>
            </w:pPr>
            <w:r>
              <w:t>1.00</w:t>
            </w:r>
          </w:p>
        </w:tc>
        <w:tc>
          <w:tcPr>
            <w:tcW w:w="996" w:type="dxa"/>
            <w:vAlign w:val="center"/>
            <w:tcPrChange w:id="206" w:author="Elystan Roberts" w:date="2020-06-30T15:20:00Z">
              <w:tcPr>
                <w:tcW w:w="636" w:type="dxa"/>
                <w:vAlign w:val="center"/>
              </w:tcPr>
            </w:tcPrChange>
          </w:tcPr>
          <w:p w14:paraId="585073EB" w14:textId="77777777" w:rsidR="008E5BCB" w:rsidRPr="00C60C0E" w:rsidRDefault="008E5BCB" w:rsidP="008E5BCB">
            <w:pPr>
              <w:jc w:val="center"/>
            </w:pPr>
            <w:r>
              <w:t>-</w:t>
            </w:r>
          </w:p>
        </w:tc>
      </w:tr>
      <w:tr w:rsidR="00524FD7" w:rsidRPr="00C60C0E" w14:paraId="23753D6E" w14:textId="77777777" w:rsidTr="00674C95">
        <w:tc>
          <w:tcPr>
            <w:tcW w:w="1951" w:type="dxa"/>
            <w:vAlign w:val="center"/>
            <w:tcPrChange w:id="207" w:author="Elystan Roberts" w:date="2020-06-30T15:20:00Z">
              <w:tcPr>
                <w:tcW w:w="1230" w:type="dxa"/>
                <w:vAlign w:val="center"/>
              </w:tcPr>
            </w:tcPrChange>
          </w:tcPr>
          <w:p w14:paraId="2A80BA7E" w14:textId="77777777" w:rsidR="008E5BCB" w:rsidRPr="00024D6F" w:rsidRDefault="008E5BCB" w:rsidP="008E5BCB">
            <w:pPr>
              <w:jc w:val="center"/>
              <w:rPr>
                <w:i/>
              </w:rPr>
            </w:pPr>
            <w:r w:rsidRPr="00024D6F">
              <w:rPr>
                <w:i/>
              </w:rPr>
              <w:t>Late</w:t>
            </w:r>
          </w:p>
          <w:p w14:paraId="277F4479" w14:textId="20119148" w:rsidR="008E5BCB" w:rsidRPr="00024D6F" w:rsidRDefault="008E5BCB" w:rsidP="008E5BCB">
            <w:pPr>
              <w:jc w:val="center"/>
              <w:rPr>
                <w:i/>
              </w:rPr>
            </w:pPr>
            <w:r w:rsidRPr="00024D6F">
              <w:rPr>
                <w:i/>
              </w:rPr>
              <w:t>(&gt;1</w:t>
            </w:r>
            <w:r>
              <w:rPr>
                <w:i/>
              </w:rPr>
              <w:t>4</w:t>
            </w:r>
            <w:r w:rsidRPr="00024D6F">
              <w:rPr>
                <w:i/>
              </w:rPr>
              <w:t>.</w:t>
            </w:r>
            <w:r>
              <w:rPr>
                <w:i/>
              </w:rPr>
              <w:t>4</w:t>
            </w:r>
            <w:r w:rsidRPr="00024D6F">
              <w:rPr>
                <w:i/>
              </w:rPr>
              <w:t xml:space="preserve"> years)</w:t>
            </w:r>
          </w:p>
        </w:tc>
        <w:tc>
          <w:tcPr>
            <w:tcW w:w="1723" w:type="dxa"/>
            <w:vAlign w:val="center"/>
            <w:tcPrChange w:id="208" w:author="Elystan Roberts" w:date="2020-06-30T15:20:00Z">
              <w:tcPr>
                <w:tcW w:w="1723" w:type="dxa"/>
                <w:vAlign w:val="center"/>
              </w:tcPr>
            </w:tcPrChange>
          </w:tcPr>
          <w:p w14:paraId="40A9EF7C" w14:textId="788A3473" w:rsidR="008E5BCB" w:rsidRPr="00C60C0E" w:rsidRDefault="008E5BCB" w:rsidP="008E5BCB">
            <w:pPr>
              <w:jc w:val="center"/>
            </w:pPr>
            <w:r>
              <w:t>-</w:t>
            </w:r>
          </w:p>
        </w:tc>
        <w:tc>
          <w:tcPr>
            <w:tcW w:w="876" w:type="dxa"/>
            <w:vAlign w:val="center"/>
            <w:tcPrChange w:id="209" w:author="Elystan Roberts" w:date="2020-06-30T15:20:00Z">
              <w:tcPr>
                <w:tcW w:w="876" w:type="dxa"/>
                <w:vAlign w:val="center"/>
              </w:tcPr>
            </w:tcPrChange>
          </w:tcPr>
          <w:p w14:paraId="52552EEE" w14:textId="690B139D" w:rsidR="008E5BCB" w:rsidRPr="00C60C0E" w:rsidRDefault="008E5BCB" w:rsidP="008E5BCB">
            <w:pPr>
              <w:jc w:val="center"/>
            </w:pPr>
            <w:r>
              <w:t>-</w:t>
            </w:r>
          </w:p>
        </w:tc>
        <w:tc>
          <w:tcPr>
            <w:tcW w:w="1843" w:type="dxa"/>
            <w:vAlign w:val="center"/>
            <w:tcPrChange w:id="210" w:author="Elystan Roberts" w:date="2020-06-30T15:20:00Z">
              <w:tcPr>
                <w:tcW w:w="1843" w:type="dxa"/>
                <w:vAlign w:val="center"/>
              </w:tcPr>
            </w:tcPrChange>
          </w:tcPr>
          <w:p w14:paraId="621136C2" w14:textId="75AA5DF1" w:rsidR="008E5BCB" w:rsidDel="00674C95" w:rsidRDefault="00674C95" w:rsidP="008E5BCB">
            <w:pPr>
              <w:jc w:val="center"/>
              <w:rPr>
                <w:del w:id="211" w:author="Elystan Roberts" w:date="2020-06-30T15:15:00Z"/>
              </w:rPr>
            </w:pPr>
            <w:ins w:id="212" w:author="Elystan Roberts" w:date="2020-06-30T15:15:00Z">
              <w:r>
                <w:t>-</w:t>
              </w:r>
            </w:ins>
            <w:del w:id="213" w:author="Elystan Roberts" w:date="2020-06-30T15:15:00Z">
              <w:r w:rsidR="008E5BCB" w:rsidDel="00674C95">
                <w:delText xml:space="preserve">0.49 </w:delText>
              </w:r>
            </w:del>
          </w:p>
          <w:p w14:paraId="083038C5" w14:textId="743A2500" w:rsidR="008E5BCB" w:rsidRPr="00C60C0E" w:rsidRDefault="008E5BCB" w:rsidP="008E5BCB">
            <w:pPr>
              <w:jc w:val="center"/>
            </w:pPr>
            <w:del w:id="214" w:author="Elystan Roberts" w:date="2020-06-30T15:15:00Z">
              <w:r w:rsidDel="00674C95">
                <w:delText>(0.24 – 0.97)</w:delText>
              </w:r>
            </w:del>
          </w:p>
        </w:tc>
        <w:tc>
          <w:tcPr>
            <w:tcW w:w="876" w:type="dxa"/>
            <w:vAlign w:val="center"/>
            <w:tcPrChange w:id="215" w:author="Elystan Roberts" w:date="2020-06-30T15:20:00Z">
              <w:tcPr>
                <w:tcW w:w="876" w:type="dxa"/>
                <w:vAlign w:val="center"/>
              </w:tcPr>
            </w:tcPrChange>
          </w:tcPr>
          <w:p w14:paraId="3CFE99BC" w14:textId="23E2EAF3" w:rsidR="008E5BCB" w:rsidRPr="00C60C0E" w:rsidRDefault="00674C95" w:rsidP="008E5BCB">
            <w:pPr>
              <w:jc w:val="center"/>
            </w:pPr>
            <w:ins w:id="216" w:author="Elystan Roberts" w:date="2020-06-30T15:15:00Z">
              <w:r>
                <w:t>-</w:t>
              </w:r>
            </w:ins>
            <w:del w:id="217" w:author="Elystan Roberts" w:date="2020-06-30T15:15:00Z">
              <w:r w:rsidR="008E5BCB" w:rsidDel="00674C95">
                <w:delText>.042</w:delText>
              </w:r>
            </w:del>
          </w:p>
        </w:tc>
        <w:tc>
          <w:tcPr>
            <w:tcW w:w="1723" w:type="dxa"/>
            <w:vAlign w:val="center"/>
            <w:tcPrChange w:id="218" w:author="Elystan Roberts" w:date="2020-06-30T15:20:00Z">
              <w:tcPr>
                <w:tcW w:w="1723" w:type="dxa"/>
                <w:vAlign w:val="center"/>
              </w:tcPr>
            </w:tcPrChange>
          </w:tcPr>
          <w:p w14:paraId="5ABCCB12" w14:textId="43CEF391" w:rsidR="008E5BCB" w:rsidRDefault="008E5BCB" w:rsidP="008E5BCB">
            <w:pPr>
              <w:jc w:val="center"/>
            </w:pPr>
            <w:r>
              <w:t>0.</w:t>
            </w:r>
            <w:ins w:id="219" w:author="Elystan Roberts" w:date="2020-06-30T15:13:00Z">
              <w:r w:rsidR="00674C95">
                <w:t>57</w:t>
              </w:r>
            </w:ins>
            <w:del w:id="220" w:author="Elystan Roberts" w:date="2020-06-30T15:13:00Z">
              <w:r w:rsidDel="00674C95">
                <w:delText>61</w:delText>
              </w:r>
            </w:del>
          </w:p>
          <w:p w14:paraId="10E688D5" w14:textId="69D80EBA" w:rsidR="008E5BCB" w:rsidRPr="00C60C0E" w:rsidRDefault="008E5BCB" w:rsidP="008E5BCB">
            <w:pPr>
              <w:jc w:val="center"/>
            </w:pPr>
            <w:r>
              <w:t>(0.2</w:t>
            </w:r>
            <w:ins w:id="221" w:author="Elystan Roberts" w:date="2020-06-30T15:13:00Z">
              <w:r w:rsidR="00674C95">
                <w:t>2</w:t>
              </w:r>
            </w:ins>
            <w:del w:id="222" w:author="Elystan Roberts" w:date="2020-06-30T15:13:00Z">
              <w:r w:rsidDel="00674C95">
                <w:delText>3</w:delText>
              </w:r>
            </w:del>
            <w:r>
              <w:t xml:space="preserve"> – 1.</w:t>
            </w:r>
            <w:ins w:id="223" w:author="Elystan Roberts" w:date="2020-06-30T15:13:00Z">
              <w:r w:rsidR="00674C95">
                <w:t>48</w:t>
              </w:r>
            </w:ins>
            <w:del w:id="224" w:author="Elystan Roberts" w:date="2020-06-30T15:13:00Z">
              <w:r w:rsidDel="00674C95">
                <w:delText>61</w:delText>
              </w:r>
            </w:del>
            <w:r>
              <w:t>)</w:t>
            </w:r>
          </w:p>
        </w:tc>
        <w:tc>
          <w:tcPr>
            <w:tcW w:w="996" w:type="dxa"/>
            <w:vAlign w:val="center"/>
            <w:tcPrChange w:id="225" w:author="Elystan Roberts" w:date="2020-06-30T15:20:00Z">
              <w:tcPr>
                <w:tcW w:w="996" w:type="dxa"/>
                <w:vAlign w:val="center"/>
              </w:tcPr>
            </w:tcPrChange>
          </w:tcPr>
          <w:p w14:paraId="771C0055" w14:textId="1966FAFC" w:rsidR="008E5BCB" w:rsidRPr="00C60C0E" w:rsidRDefault="008E5BCB" w:rsidP="008E5BCB">
            <w:pPr>
              <w:jc w:val="center"/>
            </w:pPr>
            <w:r>
              <w:t>.</w:t>
            </w:r>
            <w:ins w:id="226" w:author="Elystan Roberts" w:date="2020-06-30T15:13:00Z">
              <w:r w:rsidR="00674C95">
                <w:t>24</w:t>
              </w:r>
            </w:ins>
            <w:del w:id="227" w:author="Elystan Roberts" w:date="2020-06-30T15:13:00Z">
              <w:r w:rsidDel="00674C95">
                <w:delText>31</w:delText>
              </w:r>
            </w:del>
            <w:r>
              <w:t>5</w:t>
            </w:r>
          </w:p>
        </w:tc>
        <w:tc>
          <w:tcPr>
            <w:tcW w:w="1843" w:type="dxa"/>
            <w:vAlign w:val="center"/>
            <w:tcPrChange w:id="228" w:author="Elystan Roberts" w:date="2020-06-30T15:20:00Z">
              <w:tcPr>
                <w:tcW w:w="1843" w:type="dxa"/>
                <w:vAlign w:val="center"/>
              </w:tcPr>
            </w:tcPrChange>
          </w:tcPr>
          <w:p w14:paraId="20CACC31" w14:textId="2E39E3E8" w:rsidR="008E5BCB" w:rsidRDefault="008E5BCB" w:rsidP="008E5BCB">
            <w:pPr>
              <w:jc w:val="center"/>
            </w:pPr>
            <w:del w:id="229" w:author="Elystan Roberts" w:date="2020-06-30T15:21:00Z">
              <w:r w:rsidDel="00674C95">
                <w:delText>1.06</w:delText>
              </w:r>
            </w:del>
            <w:ins w:id="230" w:author="Elystan Roberts" w:date="2020-06-30T15:21:00Z">
              <w:r w:rsidR="00674C95">
                <w:t>0.61</w:t>
              </w:r>
            </w:ins>
          </w:p>
          <w:p w14:paraId="765CA168" w14:textId="703881D1" w:rsidR="008E5BCB" w:rsidRPr="00C60C0E" w:rsidRDefault="008E5BCB" w:rsidP="008E5BCB">
            <w:pPr>
              <w:jc w:val="center"/>
            </w:pPr>
            <w:r>
              <w:t>(0.</w:t>
            </w:r>
            <w:del w:id="231" w:author="Elystan Roberts" w:date="2020-06-30T15:21:00Z">
              <w:r w:rsidDel="00674C95">
                <w:delText>6</w:delText>
              </w:r>
            </w:del>
            <w:r>
              <w:t>2</w:t>
            </w:r>
            <w:ins w:id="232" w:author="Elystan Roberts" w:date="2020-06-30T15:21:00Z">
              <w:r w:rsidR="00674C95">
                <w:t>3</w:t>
              </w:r>
            </w:ins>
            <w:r>
              <w:t xml:space="preserve"> – 1.</w:t>
            </w:r>
            <w:ins w:id="233" w:author="Elystan Roberts" w:date="2020-06-30T15:21:00Z">
              <w:r w:rsidR="00674C95">
                <w:t>6</w:t>
              </w:r>
            </w:ins>
            <w:del w:id="234" w:author="Elystan Roberts" w:date="2020-06-30T15:21:00Z">
              <w:r w:rsidDel="00674C95">
                <w:delText>8</w:delText>
              </w:r>
            </w:del>
            <w:r>
              <w:t>1)</w:t>
            </w:r>
          </w:p>
        </w:tc>
        <w:tc>
          <w:tcPr>
            <w:tcW w:w="996" w:type="dxa"/>
            <w:vAlign w:val="center"/>
            <w:tcPrChange w:id="235" w:author="Elystan Roberts" w:date="2020-06-30T15:20:00Z">
              <w:tcPr>
                <w:tcW w:w="636" w:type="dxa"/>
                <w:vAlign w:val="center"/>
              </w:tcPr>
            </w:tcPrChange>
          </w:tcPr>
          <w:p w14:paraId="5AA9141B" w14:textId="0C239D28" w:rsidR="008E5BCB" w:rsidRPr="00C60C0E" w:rsidRDefault="008E5BCB" w:rsidP="008E5BCB">
            <w:pPr>
              <w:jc w:val="center"/>
            </w:pPr>
            <w:r>
              <w:t>.</w:t>
            </w:r>
            <w:del w:id="236" w:author="Elystan Roberts" w:date="2020-06-30T15:21:00Z">
              <w:r w:rsidDel="00674C95">
                <w:delText>839</w:delText>
              </w:r>
            </w:del>
            <w:ins w:id="237" w:author="Elystan Roberts" w:date="2020-06-30T15:21:00Z">
              <w:r w:rsidR="00674C95">
                <w:t>315</w:t>
              </w:r>
            </w:ins>
          </w:p>
        </w:tc>
      </w:tr>
    </w:tbl>
    <w:p w14:paraId="229C17DA" w14:textId="77777777" w:rsidR="008C298C" w:rsidRDefault="008C298C" w:rsidP="008C298C">
      <w:r>
        <w:br w:type="page"/>
      </w:r>
    </w:p>
    <w:p w14:paraId="594BC116" w14:textId="3F5FBD07" w:rsidR="008C298C" w:rsidRPr="00081649" w:rsidRDefault="008C298C" w:rsidP="008C298C">
      <w:r>
        <w:rPr>
          <w:rFonts w:ascii="Arial" w:hAnsi="Arial" w:cs="Arial"/>
          <w:b/>
          <w:bCs/>
          <w:color w:val="000000"/>
          <w:sz w:val="22"/>
          <w:szCs w:val="22"/>
        </w:rPr>
        <w:lastRenderedPageBreak/>
        <w:t xml:space="preserve">Supplementary Table </w:t>
      </w:r>
      <w:r w:rsidR="00DB38EF">
        <w:rPr>
          <w:rFonts w:ascii="Arial" w:hAnsi="Arial" w:cs="Arial"/>
          <w:b/>
          <w:bCs/>
          <w:color w:val="000000"/>
          <w:sz w:val="22"/>
          <w:szCs w:val="22"/>
        </w:rPr>
        <w:t>9</w:t>
      </w:r>
      <w:r w:rsidRPr="00081649">
        <w:rPr>
          <w:rFonts w:ascii="Arial" w:hAnsi="Arial" w:cs="Arial"/>
          <w:color w:val="000000"/>
          <w:sz w:val="22"/>
          <w:szCs w:val="22"/>
        </w:rPr>
        <w:t xml:space="preserve"> Associations between age at peak height velocity (PHV) and self-harm </w:t>
      </w:r>
      <w:r>
        <w:rPr>
          <w:rFonts w:ascii="Arial" w:hAnsi="Arial" w:cs="Arial"/>
          <w:color w:val="000000"/>
          <w:sz w:val="22"/>
          <w:szCs w:val="22"/>
        </w:rPr>
        <w:t xml:space="preserve">in complete case data </w:t>
      </w:r>
      <w:r w:rsidRPr="00081649">
        <w:rPr>
          <w:rFonts w:ascii="Arial" w:hAnsi="Arial" w:cs="Arial"/>
          <w:color w:val="000000"/>
          <w:sz w:val="22"/>
          <w:szCs w:val="22"/>
        </w:rPr>
        <w:t>at age 16 and age 21</w:t>
      </w:r>
      <w:r>
        <w:rPr>
          <w:rFonts w:ascii="Arial" w:hAnsi="Arial" w:cs="Arial"/>
          <w:color w:val="000000"/>
          <w:sz w:val="22"/>
          <w:szCs w:val="22"/>
        </w:rPr>
        <w:t xml:space="preserve"> years in females.</w:t>
      </w:r>
      <w:r>
        <w:t xml:space="preserve"> </w:t>
      </w:r>
      <w:r w:rsidR="008E5BCB">
        <w:rPr>
          <w:rFonts w:ascii="Arial" w:hAnsi="Arial" w:cs="Arial"/>
          <w:color w:val="000000"/>
          <w:sz w:val="22"/>
          <w:szCs w:val="22"/>
        </w:rPr>
        <w:t>All models</w:t>
      </w:r>
      <w:r w:rsidRPr="00081649">
        <w:rPr>
          <w:rFonts w:ascii="Arial" w:hAnsi="Arial" w:cs="Arial"/>
          <w:color w:val="000000"/>
          <w:sz w:val="22"/>
          <w:szCs w:val="22"/>
        </w:rPr>
        <w:t xml:space="preserve"> adjusted for maternal education, material hardship, maternal depression, childhood sexual abuse, and body mass index (BMI).</w:t>
      </w:r>
      <w:r>
        <w:rPr>
          <w:rFonts w:ascii="Arial" w:hAnsi="Arial" w:cs="Arial"/>
          <w:color w:val="000000"/>
          <w:sz w:val="22"/>
          <w:szCs w:val="22"/>
        </w:rPr>
        <w:t xml:space="preserve"> N = </w:t>
      </w:r>
      <w:del w:id="238" w:author="Elystan Roberts" w:date="2020-06-30T15:26:00Z">
        <w:r w:rsidDel="00AA38F2">
          <w:rPr>
            <w:rFonts w:ascii="Arial" w:hAnsi="Arial" w:cs="Arial"/>
            <w:color w:val="000000"/>
            <w:sz w:val="22"/>
            <w:szCs w:val="22"/>
          </w:rPr>
          <w:delText>2,838</w:delText>
        </w:r>
      </w:del>
      <w:ins w:id="239" w:author="Elystan Roberts" w:date="2020-06-30T15:26:00Z">
        <w:r w:rsidR="00AA38F2">
          <w:rPr>
            <w:rFonts w:ascii="Arial" w:hAnsi="Arial" w:cs="Arial"/>
            <w:color w:val="000000"/>
            <w:sz w:val="22"/>
            <w:szCs w:val="22"/>
          </w:rPr>
          <w:t>1,027</w:t>
        </w:r>
      </w:ins>
    </w:p>
    <w:p w14:paraId="7BD9A8D3" w14:textId="4011BAAA" w:rsidR="008C298C" w:rsidRPr="00081649" w:rsidRDefault="008C298C" w:rsidP="008C298C">
      <w:r w:rsidRPr="00081649">
        <w:rPr>
          <w:rFonts w:ascii="Arial" w:hAnsi="Arial" w:cs="Arial"/>
          <w:color w:val="000000"/>
          <w:sz w:val="22"/>
          <w:szCs w:val="22"/>
        </w:rPr>
        <w:t xml:space="preserve">  </w:t>
      </w:r>
    </w:p>
    <w:p w14:paraId="682EA5F4" w14:textId="77777777" w:rsidR="008C298C" w:rsidRPr="005675B3" w:rsidRDefault="008C298C" w:rsidP="008C298C"/>
    <w:tbl>
      <w:tblPr>
        <w:tblStyle w:val="TableGrid"/>
        <w:tblW w:w="13700" w:type="dxa"/>
        <w:tblInd w:w="-5" w:type="dxa"/>
        <w:tblLook w:val="04A0" w:firstRow="1" w:lastRow="0" w:firstColumn="1" w:lastColumn="0" w:noHBand="0" w:noVBand="1"/>
        <w:tblPrChange w:id="240" w:author="Elystan Roberts" w:date="2020-06-30T15:37:00Z">
          <w:tblPr>
            <w:tblStyle w:val="TableGrid"/>
            <w:tblW w:w="13401" w:type="dxa"/>
            <w:tblInd w:w="562" w:type="dxa"/>
            <w:tblLook w:val="04A0" w:firstRow="1" w:lastRow="0" w:firstColumn="1" w:lastColumn="0" w:noHBand="0" w:noVBand="1"/>
          </w:tblPr>
        </w:tblPrChange>
      </w:tblPr>
      <w:tblGrid>
        <w:gridCol w:w="2018"/>
        <w:gridCol w:w="1952"/>
        <w:gridCol w:w="1007"/>
        <w:gridCol w:w="2089"/>
        <w:gridCol w:w="1008"/>
        <w:gridCol w:w="1520"/>
        <w:gridCol w:w="1007"/>
        <w:gridCol w:w="2089"/>
        <w:gridCol w:w="1010"/>
        <w:tblGridChange w:id="241">
          <w:tblGrid>
            <w:gridCol w:w="1134"/>
            <w:gridCol w:w="567"/>
            <w:gridCol w:w="317"/>
            <w:gridCol w:w="1537"/>
            <w:gridCol w:w="415"/>
            <w:gridCol w:w="1007"/>
            <w:gridCol w:w="2089"/>
            <w:gridCol w:w="1008"/>
            <w:gridCol w:w="1468"/>
            <w:gridCol w:w="52"/>
            <w:gridCol w:w="1007"/>
            <w:gridCol w:w="1307"/>
            <w:gridCol w:w="782"/>
            <w:gridCol w:w="1010"/>
            <w:gridCol w:w="1402"/>
          </w:tblGrid>
        </w:tblGridChange>
      </w:tblGrid>
      <w:tr w:rsidR="00494E2F" w:rsidRPr="00C60C0E" w14:paraId="385B04D9" w14:textId="77777777" w:rsidTr="00494E2F">
        <w:trPr>
          <w:trHeight w:val="335"/>
          <w:trPrChange w:id="242" w:author="Elystan Roberts" w:date="2020-06-30T15:37:00Z">
            <w:trPr>
              <w:gridBefore w:val="2"/>
              <w:trHeight w:val="334"/>
            </w:trPr>
          </w:trPrChange>
        </w:trPr>
        <w:tc>
          <w:tcPr>
            <w:tcW w:w="2018" w:type="dxa"/>
            <w:vAlign w:val="center"/>
            <w:tcPrChange w:id="243" w:author="Elystan Roberts" w:date="2020-06-30T15:37:00Z">
              <w:tcPr>
                <w:tcW w:w="1854" w:type="dxa"/>
                <w:gridSpan w:val="2"/>
                <w:vAlign w:val="center"/>
              </w:tcPr>
            </w:tcPrChange>
          </w:tcPr>
          <w:p w14:paraId="4D1738FF" w14:textId="77777777" w:rsidR="008E5BCB" w:rsidRPr="00C60C0E" w:rsidRDefault="008E5BCB" w:rsidP="008F45F9"/>
        </w:tc>
        <w:tc>
          <w:tcPr>
            <w:tcW w:w="6056" w:type="dxa"/>
            <w:gridSpan w:val="4"/>
            <w:vAlign w:val="center"/>
            <w:tcPrChange w:id="244" w:author="Elystan Roberts" w:date="2020-06-30T15:37:00Z">
              <w:tcPr>
                <w:tcW w:w="5987" w:type="dxa"/>
                <w:gridSpan w:val="5"/>
                <w:vAlign w:val="center"/>
              </w:tcPr>
            </w:tcPrChange>
          </w:tcPr>
          <w:p w14:paraId="0EF27E48" w14:textId="77777777" w:rsidR="008E5BCB" w:rsidRPr="00C60C0E" w:rsidRDefault="008E5BCB" w:rsidP="008F45F9">
            <w:pPr>
              <w:jc w:val="center"/>
            </w:pPr>
            <w:proofErr w:type="spellStart"/>
            <w:r>
              <w:t>Age</w:t>
            </w:r>
            <w:proofErr w:type="spellEnd"/>
            <w:r>
              <w:t xml:space="preserve"> 16</w:t>
            </w:r>
          </w:p>
        </w:tc>
        <w:tc>
          <w:tcPr>
            <w:tcW w:w="5624" w:type="dxa"/>
            <w:gridSpan w:val="4"/>
            <w:vAlign w:val="center"/>
            <w:tcPrChange w:id="245" w:author="Elystan Roberts" w:date="2020-06-30T15:37:00Z">
              <w:tcPr>
                <w:tcW w:w="5560" w:type="dxa"/>
                <w:gridSpan w:val="6"/>
                <w:vAlign w:val="center"/>
              </w:tcPr>
            </w:tcPrChange>
          </w:tcPr>
          <w:p w14:paraId="07E35C5D" w14:textId="77777777" w:rsidR="008E5BCB" w:rsidRPr="00C60C0E" w:rsidRDefault="008E5BCB" w:rsidP="008F45F9">
            <w:pPr>
              <w:jc w:val="center"/>
            </w:pPr>
            <w:proofErr w:type="spellStart"/>
            <w:r>
              <w:t>Age</w:t>
            </w:r>
            <w:proofErr w:type="spellEnd"/>
            <w:r>
              <w:t xml:space="preserve"> 21</w:t>
            </w:r>
          </w:p>
        </w:tc>
      </w:tr>
      <w:tr w:rsidR="00494E2F" w:rsidRPr="00C60C0E" w14:paraId="1C0E88DD" w14:textId="77777777" w:rsidTr="00494E2F">
        <w:trPr>
          <w:trHeight w:val="615"/>
        </w:trPr>
        <w:tc>
          <w:tcPr>
            <w:tcW w:w="2018" w:type="dxa"/>
          </w:tcPr>
          <w:p w14:paraId="16D5C0FE" w14:textId="77777777" w:rsidR="008E5BCB" w:rsidRPr="00C60C0E" w:rsidRDefault="008E5BCB" w:rsidP="008F45F9">
            <w:pPr>
              <w:jc w:val="center"/>
            </w:pPr>
          </w:p>
        </w:tc>
        <w:tc>
          <w:tcPr>
            <w:tcW w:w="1952" w:type="dxa"/>
            <w:vAlign w:val="center"/>
          </w:tcPr>
          <w:p w14:paraId="28255B66" w14:textId="77777777" w:rsidR="00AA38F2" w:rsidRDefault="008E5BCB" w:rsidP="008F45F9">
            <w:pPr>
              <w:jc w:val="center"/>
              <w:rPr>
                <w:ins w:id="246" w:author="Elystan Roberts" w:date="2020-06-30T15:24:00Z"/>
              </w:rPr>
            </w:pPr>
            <w:del w:id="247" w:author="Elystan Roberts" w:date="2020-06-30T15:24:00Z">
              <w:r w:rsidDel="00AA38F2">
                <w:delText>Complete case</w:delText>
              </w:r>
            </w:del>
            <w:ins w:id="248" w:author="Elystan Roberts" w:date="2020-06-30T15:24:00Z">
              <w:r w:rsidR="00AA38F2">
                <w:t>Unadjusted</w:t>
              </w:r>
            </w:ins>
          </w:p>
          <w:p w14:paraId="215980AE" w14:textId="2DF842BF" w:rsidR="008E5BCB" w:rsidRPr="00C60C0E" w:rsidRDefault="008E5BCB" w:rsidP="008F45F9">
            <w:pPr>
              <w:jc w:val="center"/>
            </w:pPr>
            <w:r>
              <w:t xml:space="preserve"> OR (95% CI)</w:t>
            </w:r>
          </w:p>
        </w:tc>
        <w:tc>
          <w:tcPr>
            <w:tcW w:w="1007" w:type="dxa"/>
            <w:vAlign w:val="center"/>
          </w:tcPr>
          <w:p w14:paraId="01AA53BA" w14:textId="77777777" w:rsidR="008E5BCB" w:rsidRPr="00C60C0E" w:rsidRDefault="008E5BCB" w:rsidP="008F45F9">
            <w:pPr>
              <w:jc w:val="center"/>
            </w:pPr>
            <w:r w:rsidRPr="00C60C0E">
              <w:t>p</w:t>
            </w:r>
          </w:p>
        </w:tc>
        <w:tc>
          <w:tcPr>
            <w:tcW w:w="2089" w:type="dxa"/>
            <w:vAlign w:val="center"/>
          </w:tcPr>
          <w:p w14:paraId="176C6600" w14:textId="77777777" w:rsidR="00AA38F2" w:rsidRDefault="008E5BCB" w:rsidP="008F45F9">
            <w:pPr>
              <w:jc w:val="center"/>
              <w:rPr>
                <w:ins w:id="249" w:author="Elystan Roberts" w:date="2020-06-30T15:24:00Z"/>
              </w:rPr>
            </w:pPr>
            <w:del w:id="250" w:author="Elystan Roberts" w:date="2020-06-30T15:24:00Z">
              <w:r w:rsidDel="00AA38F2">
                <w:delText>Imputed datasets</w:delText>
              </w:r>
            </w:del>
            <w:ins w:id="251" w:author="Elystan Roberts" w:date="2020-06-30T15:24:00Z">
              <w:r w:rsidR="00AA38F2">
                <w:t>Adjusted</w:t>
              </w:r>
            </w:ins>
          </w:p>
          <w:p w14:paraId="7E5AC91A" w14:textId="576D4E94" w:rsidR="008E5BCB" w:rsidRPr="00C60C0E" w:rsidRDefault="008E5BCB" w:rsidP="008F45F9">
            <w:pPr>
              <w:jc w:val="center"/>
            </w:pPr>
            <w:r>
              <w:t xml:space="preserve"> OR (95% CI)</w:t>
            </w:r>
          </w:p>
        </w:tc>
        <w:tc>
          <w:tcPr>
            <w:tcW w:w="1007" w:type="dxa"/>
            <w:vAlign w:val="center"/>
          </w:tcPr>
          <w:p w14:paraId="7BE1F609" w14:textId="77777777" w:rsidR="008E5BCB" w:rsidRPr="00C60C0E" w:rsidRDefault="008E5BCB" w:rsidP="008F45F9">
            <w:pPr>
              <w:jc w:val="center"/>
            </w:pPr>
            <w:r w:rsidRPr="00C60C0E">
              <w:t>p</w:t>
            </w:r>
          </w:p>
        </w:tc>
        <w:tc>
          <w:tcPr>
            <w:tcW w:w="1520" w:type="dxa"/>
            <w:vAlign w:val="center"/>
          </w:tcPr>
          <w:p w14:paraId="018370AA" w14:textId="77777777" w:rsidR="00AA38F2" w:rsidRDefault="008E5BCB" w:rsidP="008F45F9">
            <w:pPr>
              <w:jc w:val="center"/>
              <w:rPr>
                <w:ins w:id="252" w:author="Elystan Roberts" w:date="2020-06-30T15:24:00Z"/>
              </w:rPr>
            </w:pPr>
            <w:del w:id="253" w:author="Elystan Roberts" w:date="2020-06-30T15:24:00Z">
              <w:r w:rsidDel="00AA38F2">
                <w:delText xml:space="preserve">Complete case </w:delText>
              </w:r>
            </w:del>
            <w:ins w:id="254" w:author="Elystan Roberts" w:date="2020-06-30T15:24:00Z">
              <w:r w:rsidR="00AA38F2">
                <w:t>Unadjusted</w:t>
              </w:r>
            </w:ins>
          </w:p>
          <w:p w14:paraId="26A8ABEF" w14:textId="16E24526" w:rsidR="008E5BCB" w:rsidRPr="00C60C0E" w:rsidRDefault="008E5BCB" w:rsidP="008F45F9">
            <w:pPr>
              <w:jc w:val="center"/>
            </w:pPr>
            <w:r>
              <w:t>OR (95% CI)</w:t>
            </w:r>
          </w:p>
        </w:tc>
        <w:tc>
          <w:tcPr>
            <w:tcW w:w="1007" w:type="dxa"/>
            <w:vAlign w:val="center"/>
          </w:tcPr>
          <w:p w14:paraId="2FD8C29F" w14:textId="77777777" w:rsidR="008E5BCB" w:rsidRPr="00C60C0E" w:rsidRDefault="008E5BCB" w:rsidP="008F45F9">
            <w:pPr>
              <w:jc w:val="center"/>
            </w:pPr>
            <w:r w:rsidRPr="00C60C0E">
              <w:t>p</w:t>
            </w:r>
          </w:p>
        </w:tc>
        <w:tc>
          <w:tcPr>
            <w:tcW w:w="2089" w:type="dxa"/>
            <w:vAlign w:val="center"/>
          </w:tcPr>
          <w:p w14:paraId="79035889" w14:textId="77777777" w:rsidR="00AA38F2" w:rsidRDefault="008E5BCB" w:rsidP="008F45F9">
            <w:pPr>
              <w:jc w:val="center"/>
              <w:rPr>
                <w:ins w:id="255" w:author="Elystan Roberts" w:date="2020-06-30T15:25:00Z"/>
              </w:rPr>
            </w:pPr>
            <w:del w:id="256" w:author="Elystan Roberts" w:date="2020-06-30T15:24:00Z">
              <w:r w:rsidDel="00AA38F2">
                <w:delText>Imputed datasets</w:delText>
              </w:r>
            </w:del>
            <w:ins w:id="257" w:author="Elystan Roberts" w:date="2020-06-30T15:24:00Z">
              <w:r w:rsidR="00AA38F2">
                <w:t>Adjusted</w:t>
              </w:r>
            </w:ins>
            <w:r>
              <w:t xml:space="preserve"> </w:t>
            </w:r>
          </w:p>
          <w:p w14:paraId="29AF1C97" w14:textId="5E979A32" w:rsidR="008E5BCB" w:rsidRPr="00C60C0E" w:rsidRDefault="008E5BCB" w:rsidP="008F45F9">
            <w:pPr>
              <w:jc w:val="center"/>
            </w:pPr>
            <w:r>
              <w:t>OR (95% CI)</w:t>
            </w:r>
          </w:p>
        </w:tc>
        <w:tc>
          <w:tcPr>
            <w:tcW w:w="1007" w:type="dxa"/>
            <w:vAlign w:val="center"/>
          </w:tcPr>
          <w:p w14:paraId="3DE883A1" w14:textId="77777777" w:rsidR="008E5BCB" w:rsidRPr="00C60C0E" w:rsidRDefault="008E5BCB" w:rsidP="008F45F9">
            <w:pPr>
              <w:jc w:val="center"/>
            </w:pPr>
            <w:r w:rsidRPr="00C60C0E">
              <w:t>p</w:t>
            </w:r>
          </w:p>
        </w:tc>
      </w:tr>
      <w:tr w:rsidR="00494E2F" w:rsidRPr="00C60C0E" w14:paraId="06E1F235" w14:textId="77777777" w:rsidTr="00494E2F">
        <w:trPr>
          <w:trHeight w:val="581"/>
        </w:trPr>
        <w:tc>
          <w:tcPr>
            <w:tcW w:w="2018" w:type="dxa"/>
          </w:tcPr>
          <w:p w14:paraId="74A543CC" w14:textId="77777777" w:rsidR="008E5BCB" w:rsidRPr="00C60C0E" w:rsidRDefault="008E5BCB" w:rsidP="008E5BCB">
            <w:r>
              <w:t xml:space="preserve">Per one-year increase in </w:t>
            </w:r>
            <w:proofErr w:type="spellStart"/>
            <w:r>
              <w:t>aPHV</w:t>
            </w:r>
            <w:proofErr w:type="spellEnd"/>
          </w:p>
        </w:tc>
        <w:tc>
          <w:tcPr>
            <w:tcW w:w="1952" w:type="dxa"/>
            <w:vAlign w:val="center"/>
          </w:tcPr>
          <w:p w14:paraId="2C88A6C8" w14:textId="43D776AD" w:rsidR="008E5BCB" w:rsidRDefault="008E5BCB" w:rsidP="008E5BCB">
            <w:pPr>
              <w:jc w:val="center"/>
            </w:pPr>
            <w:r>
              <w:t>0.8</w:t>
            </w:r>
            <w:ins w:id="258" w:author="Elystan Roberts" w:date="2020-06-30T15:26:00Z">
              <w:r w:rsidR="00AA38F2">
                <w:t>3</w:t>
              </w:r>
            </w:ins>
            <w:del w:id="259" w:author="Elystan Roberts" w:date="2020-06-30T15:26:00Z">
              <w:r w:rsidDel="00AA38F2">
                <w:delText>7</w:delText>
              </w:r>
            </w:del>
          </w:p>
          <w:p w14:paraId="078C4B55" w14:textId="3A2C261E" w:rsidR="008E5BCB" w:rsidRPr="00C60C0E" w:rsidRDefault="008E5BCB" w:rsidP="008E5BCB">
            <w:pPr>
              <w:jc w:val="center"/>
            </w:pPr>
            <w:r>
              <w:t>(0.7</w:t>
            </w:r>
            <w:ins w:id="260" w:author="Elystan Roberts" w:date="2020-06-30T15:26:00Z">
              <w:r w:rsidR="00AA38F2">
                <w:t>0</w:t>
              </w:r>
            </w:ins>
            <w:del w:id="261" w:author="Elystan Roberts" w:date="2020-06-30T15:26:00Z">
              <w:r w:rsidDel="00AA38F2">
                <w:delText>2</w:delText>
              </w:r>
            </w:del>
            <w:r>
              <w:t xml:space="preserve"> – </w:t>
            </w:r>
            <w:ins w:id="262" w:author="Elystan Roberts" w:date="2020-06-30T15:26:00Z">
              <w:r w:rsidR="00AA38F2">
                <w:t>0</w:t>
              </w:r>
            </w:ins>
            <w:del w:id="263" w:author="Elystan Roberts" w:date="2020-06-30T15:26:00Z">
              <w:r w:rsidDel="00AA38F2">
                <w:delText>1</w:delText>
              </w:r>
            </w:del>
            <w:r>
              <w:t>.</w:t>
            </w:r>
            <w:ins w:id="264" w:author="Elystan Roberts" w:date="2020-06-30T15:26:00Z">
              <w:r w:rsidR="00AA38F2">
                <w:t>99</w:t>
              </w:r>
            </w:ins>
            <w:del w:id="265" w:author="Elystan Roberts" w:date="2020-06-30T15:26:00Z">
              <w:r w:rsidDel="00AA38F2">
                <w:delText>04</w:delText>
              </w:r>
            </w:del>
            <w:r>
              <w:t>)</w:t>
            </w:r>
          </w:p>
        </w:tc>
        <w:tc>
          <w:tcPr>
            <w:tcW w:w="1007" w:type="dxa"/>
            <w:vAlign w:val="center"/>
          </w:tcPr>
          <w:p w14:paraId="2C32AF95" w14:textId="0897F828" w:rsidR="008E5BCB" w:rsidRPr="00C60C0E" w:rsidRDefault="008E5BCB" w:rsidP="008E5BCB">
            <w:pPr>
              <w:jc w:val="center"/>
            </w:pPr>
            <w:r>
              <w:t>.</w:t>
            </w:r>
            <w:ins w:id="266" w:author="Elystan Roberts" w:date="2020-06-30T15:27:00Z">
              <w:r w:rsidR="00AA38F2">
                <w:t>033</w:t>
              </w:r>
            </w:ins>
            <w:del w:id="267" w:author="Elystan Roberts" w:date="2020-06-30T15:27:00Z">
              <w:r w:rsidDel="00AA38F2">
                <w:delText>127</w:delText>
              </w:r>
            </w:del>
          </w:p>
        </w:tc>
        <w:tc>
          <w:tcPr>
            <w:tcW w:w="2089" w:type="dxa"/>
            <w:vAlign w:val="center"/>
          </w:tcPr>
          <w:p w14:paraId="0614893E" w14:textId="1BBC5389" w:rsidR="008E5BCB" w:rsidRDefault="008E5BCB" w:rsidP="008E5BCB">
            <w:pPr>
              <w:jc w:val="center"/>
            </w:pPr>
            <w:r>
              <w:t>0.8</w:t>
            </w:r>
            <w:ins w:id="268" w:author="Elystan Roberts" w:date="2020-06-30T15:32:00Z">
              <w:r w:rsidR="00AA38F2">
                <w:t>7</w:t>
              </w:r>
            </w:ins>
            <w:del w:id="269" w:author="Elystan Roberts" w:date="2020-06-30T15:32:00Z">
              <w:r w:rsidDel="00AA38F2">
                <w:delText>5</w:delText>
              </w:r>
            </w:del>
          </w:p>
          <w:p w14:paraId="5F40C451" w14:textId="5B8A2663" w:rsidR="008E5BCB" w:rsidRPr="00C60C0E" w:rsidRDefault="008E5BCB" w:rsidP="008E5BCB">
            <w:pPr>
              <w:jc w:val="center"/>
            </w:pPr>
            <w:r>
              <w:t>(0.7</w:t>
            </w:r>
            <w:ins w:id="270" w:author="Elystan Roberts" w:date="2020-06-30T15:32:00Z">
              <w:r w:rsidR="00AA38F2">
                <w:t>2</w:t>
              </w:r>
            </w:ins>
            <w:del w:id="271" w:author="Elystan Roberts" w:date="2020-06-30T15:32:00Z">
              <w:r w:rsidDel="00AA38F2">
                <w:delText>5</w:delText>
              </w:r>
            </w:del>
            <w:r>
              <w:t xml:space="preserve"> </w:t>
            </w:r>
            <w:del w:id="272" w:author="Elystan Roberts" w:date="2020-06-30T15:32:00Z">
              <w:r w:rsidDel="00AA38F2">
                <w:delText>-</w:delText>
              </w:r>
            </w:del>
            <w:ins w:id="273" w:author="Elystan Roberts" w:date="2020-06-30T15:32:00Z">
              <w:r w:rsidR="00AA38F2">
                <w:t>–</w:t>
              </w:r>
            </w:ins>
            <w:r>
              <w:t xml:space="preserve"> </w:t>
            </w:r>
            <w:del w:id="274" w:author="Elystan Roberts" w:date="2020-06-30T15:32:00Z">
              <w:r w:rsidDel="00AA38F2">
                <w:delText>0.96</w:delText>
              </w:r>
            </w:del>
            <w:ins w:id="275" w:author="Elystan Roberts" w:date="2020-06-30T15:32:00Z">
              <w:r w:rsidR="00AA38F2">
                <w:t>1.05</w:t>
              </w:r>
            </w:ins>
            <w:r>
              <w:t>)</w:t>
            </w:r>
          </w:p>
        </w:tc>
        <w:tc>
          <w:tcPr>
            <w:tcW w:w="1007" w:type="dxa"/>
            <w:vAlign w:val="center"/>
          </w:tcPr>
          <w:p w14:paraId="52B83C2B" w14:textId="73AB7F36" w:rsidR="008E5BCB" w:rsidRPr="00C60C0E" w:rsidRDefault="008E5BCB" w:rsidP="008E5BCB">
            <w:pPr>
              <w:jc w:val="center"/>
            </w:pPr>
            <w:r>
              <w:t>.</w:t>
            </w:r>
            <w:del w:id="276" w:author="Elystan Roberts" w:date="2020-06-30T15:32:00Z">
              <w:r w:rsidDel="00AA38F2">
                <w:delText>011</w:delText>
              </w:r>
            </w:del>
            <w:ins w:id="277" w:author="Elystan Roberts" w:date="2020-06-30T15:32:00Z">
              <w:r w:rsidR="00AA38F2">
                <w:t>135</w:t>
              </w:r>
            </w:ins>
          </w:p>
        </w:tc>
        <w:tc>
          <w:tcPr>
            <w:tcW w:w="1520" w:type="dxa"/>
            <w:vAlign w:val="center"/>
          </w:tcPr>
          <w:p w14:paraId="6EE8E826" w14:textId="111F6238" w:rsidR="008E5BCB" w:rsidRDefault="008E5BCB" w:rsidP="008E5BCB">
            <w:pPr>
              <w:jc w:val="center"/>
            </w:pPr>
            <w:r>
              <w:t>0.</w:t>
            </w:r>
            <w:ins w:id="278" w:author="Elystan Roberts" w:date="2020-06-30T15:29:00Z">
              <w:r w:rsidR="00AA38F2">
                <w:t>87</w:t>
              </w:r>
            </w:ins>
            <w:del w:id="279" w:author="Elystan Roberts" w:date="2020-06-30T15:29:00Z">
              <w:r w:rsidDel="00AA38F2">
                <w:delText>93</w:delText>
              </w:r>
            </w:del>
          </w:p>
          <w:p w14:paraId="07950E4C" w14:textId="4CB6A88C" w:rsidR="008E5BCB" w:rsidRPr="00C60C0E" w:rsidRDefault="008E5BCB" w:rsidP="008E5BCB">
            <w:pPr>
              <w:jc w:val="center"/>
            </w:pPr>
            <w:r>
              <w:t>(0.7</w:t>
            </w:r>
            <w:ins w:id="280" w:author="Elystan Roberts" w:date="2020-06-30T15:29:00Z">
              <w:r w:rsidR="00AA38F2">
                <w:t>4</w:t>
              </w:r>
            </w:ins>
            <w:del w:id="281" w:author="Elystan Roberts" w:date="2020-06-30T15:29:00Z">
              <w:r w:rsidDel="00AA38F2">
                <w:delText>8</w:delText>
              </w:r>
            </w:del>
            <w:r>
              <w:t xml:space="preserve"> – 1.</w:t>
            </w:r>
            <w:del w:id="282" w:author="Elystan Roberts" w:date="2020-06-30T15:29:00Z">
              <w:r w:rsidDel="00AA38F2">
                <w:delText>1</w:delText>
              </w:r>
            </w:del>
            <w:r>
              <w:t>0</w:t>
            </w:r>
            <w:ins w:id="283" w:author="Elystan Roberts" w:date="2020-06-30T15:29:00Z">
              <w:r w:rsidR="00AA38F2">
                <w:t>2</w:t>
              </w:r>
            </w:ins>
            <w:r>
              <w:t>)</w:t>
            </w:r>
          </w:p>
        </w:tc>
        <w:tc>
          <w:tcPr>
            <w:tcW w:w="1007" w:type="dxa"/>
            <w:vAlign w:val="center"/>
          </w:tcPr>
          <w:p w14:paraId="7C521C60" w14:textId="258262BE" w:rsidR="008E5BCB" w:rsidRPr="00C60C0E" w:rsidRDefault="008E5BCB" w:rsidP="008E5BCB">
            <w:pPr>
              <w:jc w:val="center"/>
            </w:pPr>
            <w:r>
              <w:t>.</w:t>
            </w:r>
            <w:ins w:id="284" w:author="Elystan Roberts" w:date="2020-06-30T15:29:00Z">
              <w:r w:rsidR="00AA38F2">
                <w:t>087</w:t>
              </w:r>
            </w:ins>
            <w:del w:id="285" w:author="Elystan Roberts" w:date="2020-06-30T15:29:00Z">
              <w:r w:rsidDel="00AA38F2">
                <w:delText>386</w:delText>
              </w:r>
            </w:del>
          </w:p>
        </w:tc>
        <w:tc>
          <w:tcPr>
            <w:tcW w:w="2089" w:type="dxa"/>
            <w:vAlign w:val="center"/>
          </w:tcPr>
          <w:p w14:paraId="27FE9806" w14:textId="457E6A25" w:rsidR="008E5BCB" w:rsidRDefault="008E5BCB" w:rsidP="008E5BCB">
            <w:pPr>
              <w:jc w:val="center"/>
            </w:pPr>
            <w:r>
              <w:t>0.9</w:t>
            </w:r>
            <w:ins w:id="286" w:author="Elystan Roberts" w:date="2020-06-30T15:35:00Z">
              <w:r w:rsidR="00494E2F">
                <w:t>3</w:t>
              </w:r>
            </w:ins>
            <w:del w:id="287" w:author="Elystan Roberts" w:date="2020-06-30T15:35:00Z">
              <w:r w:rsidDel="00494E2F">
                <w:delText>1</w:delText>
              </w:r>
            </w:del>
          </w:p>
          <w:p w14:paraId="21702FCB" w14:textId="264786D4" w:rsidR="008E5BCB" w:rsidRPr="00C60C0E" w:rsidRDefault="008E5BCB" w:rsidP="008E5BCB">
            <w:pPr>
              <w:jc w:val="center"/>
            </w:pPr>
            <w:r>
              <w:t>(0.7</w:t>
            </w:r>
            <w:ins w:id="288" w:author="Elystan Roberts" w:date="2020-06-30T15:35:00Z">
              <w:r w:rsidR="00494E2F">
                <w:t>8</w:t>
              </w:r>
            </w:ins>
            <w:del w:id="289" w:author="Elystan Roberts" w:date="2020-06-30T15:35:00Z">
              <w:r w:rsidDel="00494E2F">
                <w:delText>9</w:delText>
              </w:r>
            </w:del>
            <w:r>
              <w:t xml:space="preserve"> – 1.</w:t>
            </w:r>
            <w:ins w:id="290" w:author="Elystan Roberts" w:date="2020-06-30T15:35:00Z">
              <w:r w:rsidR="00494E2F">
                <w:t>1</w:t>
              </w:r>
            </w:ins>
            <w:r>
              <w:t>0</w:t>
            </w:r>
            <w:del w:id="291" w:author="Elystan Roberts" w:date="2020-06-30T15:35:00Z">
              <w:r w:rsidDel="00494E2F">
                <w:delText>5</w:delText>
              </w:r>
            </w:del>
            <w:r>
              <w:t>)</w:t>
            </w:r>
          </w:p>
        </w:tc>
        <w:tc>
          <w:tcPr>
            <w:tcW w:w="1007" w:type="dxa"/>
            <w:vAlign w:val="center"/>
          </w:tcPr>
          <w:p w14:paraId="67E63DE9" w14:textId="210C4C68" w:rsidR="008E5BCB" w:rsidRPr="00C60C0E" w:rsidRDefault="008E5BCB" w:rsidP="008E5BCB">
            <w:pPr>
              <w:jc w:val="center"/>
            </w:pPr>
            <w:r>
              <w:t>.</w:t>
            </w:r>
            <w:ins w:id="292" w:author="Elystan Roberts" w:date="2020-06-30T15:35:00Z">
              <w:r w:rsidR="00494E2F">
                <w:t>3</w:t>
              </w:r>
            </w:ins>
            <w:del w:id="293" w:author="Elystan Roberts" w:date="2020-06-30T15:35:00Z">
              <w:r w:rsidDel="00494E2F">
                <w:delText>1</w:delText>
              </w:r>
            </w:del>
            <w:r>
              <w:t>86</w:t>
            </w:r>
          </w:p>
        </w:tc>
      </w:tr>
      <w:tr w:rsidR="008E5BCB" w:rsidRPr="00C60C0E" w14:paraId="48649E58" w14:textId="77777777" w:rsidTr="00494E2F">
        <w:tblPrEx>
          <w:tblPrExChange w:id="294" w:author="Elystan Roberts" w:date="2020-06-30T15:37:00Z">
            <w:tblPrEx>
              <w:tblW w:w="10774" w:type="dxa"/>
              <w:tblInd w:w="-5" w:type="dxa"/>
            </w:tblPrEx>
          </w:tblPrExChange>
        </w:tblPrEx>
        <w:trPr>
          <w:trHeight w:val="198"/>
          <w:trPrChange w:id="295" w:author="Elystan Roberts" w:date="2020-06-30T15:37:00Z">
            <w:trPr>
              <w:gridBefore w:val="1"/>
              <w:gridAfter w:val="0"/>
            </w:trPr>
          </w:trPrChange>
        </w:trPr>
        <w:tc>
          <w:tcPr>
            <w:tcW w:w="13700" w:type="dxa"/>
            <w:gridSpan w:val="9"/>
            <w:tcPrChange w:id="296" w:author="Elystan Roberts" w:date="2020-06-30T15:37:00Z">
              <w:tcPr>
                <w:tcW w:w="10774" w:type="dxa"/>
                <w:gridSpan w:val="11"/>
              </w:tcPr>
            </w:tcPrChange>
          </w:tcPr>
          <w:p w14:paraId="25159793" w14:textId="77777777" w:rsidR="008E5BCB" w:rsidRPr="00C60C0E" w:rsidRDefault="008E5BCB" w:rsidP="008E5BCB">
            <w:r w:rsidRPr="00C60C0E">
              <w:t xml:space="preserve">Timing of </w:t>
            </w:r>
            <w:proofErr w:type="spellStart"/>
            <w:r>
              <w:t>aPHV</w:t>
            </w:r>
            <w:proofErr w:type="spellEnd"/>
          </w:p>
        </w:tc>
      </w:tr>
      <w:tr w:rsidR="00494E2F" w:rsidRPr="00C60C0E" w14:paraId="6C650AE6" w14:textId="77777777" w:rsidTr="00494E2F">
        <w:trPr>
          <w:trHeight w:val="628"/>
        </w:trPr>
        <w:tc>
          <w:tcPr>
            <w:tcW w:w="2018" w:type="dxa"/>
            <w:vAlign w:val="center"/>
          </w:tcPr>
          <w:p w14:paraId="571B7BCC" w14:textId="77777777" w:rsidR="008E5BCB" w:rsidRPr="00024D6F" w:rsidRDefault="008E5BCB" w:rsidP="008E5BCB">
            <w:pPr>
              <w:jc w:val="center"/>
              <w:rPr>
                <w:i/>
              </w:rPr>
            </w:pPr>
            <w:r w:rsidRPr="00024D6F">
              <w:rPr>
                <w:i/>
              </w:rPr>
              <w:t>Early</w:t>
            </w:r>
          </w:p>
          <w:p w14:paraId="5469152E" w14:textId="70DFC3FD" w:rsidR="008E5BCB" w:rsidRPr="00024D6F" w:rsidRDefault="008E5BCB" w:rsidP="008E5BCB">
            <w:pPr>
              <w:jc w:val="center"/>
              <w:rPr>
                <w:i/>
              </w:rPr>
            </w:pPr>
            <w:r w:rsidRPr="00024D6F">
              <w:rPr>
                <w:i/>
              </w:rPr>
              <w:t>(&lt;1</w:t>
            </w:r>
            <w:r>
              <w:rPr>
                <w:i/>
              </w:rPr>
              <w:t>1</w:t>
            </w:r>
            <w:r w:rsidRPr="00024D6F">
              <w:rPr>
                <w:i/>
              </w:rPr>
              <w:t>.</w:t>
            </w:r>
            <w:r>
              <w:rPr>
                <w:i/>
              </w:rPr>
              <w:t>0</w:t>
            </w:r>
            <w:r w:rsidRPr="00024D6F">
              <w:rPr>
                <w:i/>
              </w:rPr>
              <w:t xml:space="preserve"> years)</w:t>
            </w:r>
          </w:p>
        </w:tc>
        <w:tc>
          <w:tcPr>
            <w:tcW w:w="1952" w:type="dxa"/>
            <w:vAlign w:val="center"/>
          </w:tcPr>
          <w:p w14:paraId="22AF5597" w14:textId="334E2223" w:rsidR="008E5BCB" w:rsidRDefault="008E5BCB" w:rsidP="008E5BCB">
            <w:pPr>
              <w:jc w:val="center"/>
            </w:pPr>
            <w:r>
              <w:t>1.</w:t>
            </w:r>
            <w:ins w:id="297" w:author="Elystan Roberts" w:date="2020-06-30T15:27:00Z">
              <w:r w:rsidR="00AA38F2">
                <w:t>25</w:t>
              </w:r>
            </w:ins>
            <w:del w:id="298" w:author="Elystan Roberts" w:date="2020-06-30T15:27:00Z">
              <w:r w:rsidDel="00AA38F2">
                <w:delText>08</w:delText>
              </w:r>
            </w:del>
          </w:p>
          <w:p w14:paraId="645F4315" w14:textId="7D909909" w:rsidR="008E5BCB" w:rsidRPr="00C60C0E" w:rsidRDefault="008E5BCB" w:rsidP="008E5BCB">
            <w:pPr>
              <w:jc w:val="center"/>
            </w:pPr>
            <w:r>
              <w:t>(0.</w:t>
            </w:r>
            <w:ins w:id="299" w:author="Elystan Roberts" w:date="2020-06-30T15:28:00Z">
              <w:r w:rsidR="00AA38F2">
                <w:t>85</w:t>
              </w:r>
            </w:ins>
            <w:del w:id="300" w:author="Elystan Roberts" w:date="2020-06-30T15:28:00Z">
              <w:r w:rsidDel="00AA38F2">
                <w:delText>73</w:delText>
              </w:r>
            </w:del>
            <w:r>
              <w:t xml:space="preserve"> – 1.</w:t>
            </w:r>
            <w:ins w:id="301" w:author="Elystan Roberts" w:date="2020-06-30T15:28:00Z">
              <w:r w:rsidR="00AA38F2">
                <w:t>81</w:t>
              </w:r>
            </w:ins>
            <w:del w:id="302" w:author="Elystan Roberts" w:date="2020-06-30T15:28:00Z">
              <w:r w:rsidDel="00AA38F2">
                <w:delText>59</w:delText>
              </w:r>
            </w:del>
            <w:r>
              <w:t>)</w:t>
            </w:r>
          </w:p>
        </w:tc>
        <w:tc>
          <w:tcPr>
            <w:tcW w:w="1007" w:type="dxa"/>
            <w:vAlign w:val="center"/>
          </w:tcPr>
          <w:p w14:paraId="359D7ABC" w14:textId="395ADC94" w:rsidR="008E5BCB" w:rsidRPr="00C60C0E" w:rsidRDefault="008E5BCB" w:rsidP="008E5BCB">
            <w:pPr>
              <w:jc w:val="center"/>
            </w:pPr>
            <w:r>
              <w:t>.</w:t>
            </w:r>
            <w:ins w:id="303" w:author="Elystan Roberts" w:date="2020-06-30T15:28:00Z">
              <w:r w:rsidR="00AA38F2">
                <w:t>258</w:t>
              </w:r>
            </w:ins>
            <w:del w:id="304" w:author="Elystan Roberts" w:date="2020-06-30T15:28:00Z">
              <w:r w:rsidDel="00AA38F2">
                <w:delText>693</w:delText>
              </w:r>
            </w:del>
          </w:p>
        </w:tc>
        <w:tc>
          <w:tcPr>
            <w:tcW w:w="2089" w:type="dxa"/>
            <w:vAlign w:val="center"/>
          </w:tcPr>
          <w:p w14:paraId="28FC5A12" w14:textId="404AD740" w:rsidR="008E5BCB" w:rsidRDefault="008E5BCB" w:rsidP="008E5BCB">
            <w:pPr>
              <w:jc w:val="center"/>
            </w:pPr>
            <w:r>
              <w:t>1.</w:t>
            </w:r>
            <w:ins w:id="305" w:author="Elystan Roberts" w:date="2020-06-30T15:32:00Z">
              <w:r w:rsidR="00AA38F2">
                <w:t>13</w:t>
              </w:r>
            </w:ins>
            <w:del w:id="306" w:author="Elystan Roberts" w:date="2020-06-30T15:32:00Z">
              <w:r w:rsidDel="00AA38F2">
                <w:delText>06</w:delText>
              </w:r>
            </w:del>
          </w:p>
          <w:p w14:paraId="6FDC3C2C" w14:textId="4E8364B6" w:rsidR="008E5BCB" w:rsidRPr="00C60C0E" w:rsidRDefault="008E5BCB" w:rsidP="008E5BCB">
            <w:pPr>
              <w:jc w:val="center"/>
            </w:pPr>
            <w:r>
              <w:t>(0.</w:t>
            </w:r>
            <w:ins w:id="307" w:author="Elystan Roberts" w:date="2020-06-30T15:33:00Z">
              <w:r w:rsidR="00AA38F2">
                <w:t>76</w:t>
              </w:r>
            </w:ins>
            <w:del w:id="308" w:author="Elystan Roberts" w:date="2020-06-30T15:32:00Z">
              <w:r w:rsidDel="00AA38F2">
                <w:delText>81</w:delText>
              </w:r>
            </w:del>
            <w:r>
              <w:t xml:space="preserve"> – 1.</w:t>
            </w:r>
            <w:ins w:id="309" w:author="Elystan Roberts" w:date="2020-06-30T15:33:00Z">
              <w:r w:rsidR="00494E2F">
                <w:t>68</w:t>
              </w:r>
            </w:ins>
            <w:del w:id="310" w:author="Elystan Roberts" w:date="2020-06-30T15:33:00Z">
              <w:r w:rsidDel="00494E2F">
                <w:delText>37</w:delText>
              </w:r>
            </w:del>
            <w:r>
              <w:t>)</w:t>
            </w:r>
          </w:p>
        </w:tc>
        <w:tc>
          <w:tcPr>
            <w:tcW w:w="1007" w:type="dxa"/>
            <w:vAlign w:val="center"/>
          </w:tcPr>
          <w:p w14:paraId="6EFD4E28" w14:textId="439AAFBB" w:rsidR="008E5BCB" w:rsidRPr="00C60C0E" w:rsidRDefault="008E5BCB" w:rsidP="008E5BCB">
            <w:pPr>
              <w:jc w:val="center"/>
            </w:pPr>
            <w:r>
              <w:t>.</w:t>
            </w:r>
            <w:del w:id="311" w:author="Elystan Roberts" w:date="2020-06-30T15:33:00Z">
              <w:r w:rsidDel="00494E2F">
                <w:delText>680</w:delText>
              </w:r>
            </w:del>
            <w:ins w:id="312" w:author="Elystan Roberts" w:date="2020-06-30T15:33:00Z">
              <w:r w:rsidR="00494E2F">
                <w:t>551</w:t>
              </w:r>
            </w:ins>
          </w:p>
        </w:tc>
        <w:tc>
          <w:tcPr>
            <w:tcW w:w="1520" w:type="dxa"/>
            <w:vAlign w:val="center"/>
          </w:tcPr>
          <w:p w14:paraId="21DEEF18" w14:textId="6D667F5A" w:rsidR="008E5BCB" w:rsidRDefault="008E5BCB" w:rsidP="008E5BCB">
            <w:pPr>
              <w:jc w:val="center"/>
            </w:pPr>
            <w:r>
              <w:t>1.</w:t>
            </w:r>
            <w:ins w:id="313" w:author="Elystan Roberts" w:date="2020-06-30T15:30:00Z">
              <w:r w:rsidR="00AA38F2">
                <w:t>38</w:t>
              </w:r>
            </w:ins>
            <w:del w:id="314" w:author="Elystan Roberts" w:date="2020-06-30T15:30:00Z">
              <w:r w:rsidDel="00AA38F2">
                <w:delText>24</w:delText>
              </w:r>
            </w:del>
          </w:p>
          <w:p w14:paraId="18B4EAA8" w14:textId="5064BF87" w:rsidR="008E5BCB" w:rsidRPr="00C60C0E" w:rsidRDefault="008E5BCB" w:rsidP="008E5BCB">
            <w:pPr>
              <w:jc w:val="center"/>
            </w:pPr>
            <w:r>
              <w:t>(0.</w:t>
            </w:r>
            <w:ins w:id="315" w:author="Elystan Roberts" w:date="2020-06-30T15:30:00Z">
              <w:r w:rsidR="00AA38F2">
                <w:t>96</w:t>
              </w:r>
            </w:ins>
            <w:del w:id="316" w:author="Elystan Roberts" w:date="2020-06-30T15:30:00Z">
              <w:r w:rsidDel="00AA38F2">
                <w:delText>85</w:delText>
              </w:r>
            </w:del>
            <w:r>
              <w:t xml:space="preserve"> – 1.</w:t>
            </w:r>
            <w:ins w:id="317" w:author="Elystan Roberts" w:date="2020-06-30T15:30:00Z">
              <w:r w:rsidR="00AA38F2">
                <w:t>96</w:t>
              </w:r>
            </w:ins>
            <w:del w:id="318" w:author="Elystan Roberts" w:date="2020-06-30T15:30:00Z">
              <w:r w:rsidDel="00AA38F2">
                <w:delText>80</w:delText>
              </w:r>
            </w:del>
            <w:r>
              <w:t>)</w:t>
            </w:r>
          </w:p>
        </w:tc>
        <w:tc>
          <w:tcPr>
            <w:tcW w:w="1007" w:type="dxa"/>
            <w:vAlign w:val="center"/>
          </w:tcPr>
          <w:p w14:paraId="6F9ADEAF" w14:textId="6598D0A5" w:rsidR="008E5BCB" w:rsidRPr="00C60C0E" w:rsidRDefault="008E5BCB" w:rsidP="008E5BCB">
            <w:pPr>
              <w:jc w:val="center"/>
            </w:pPr>
            <w:r>
              <w:t>.</w:t>
            </w:r>
            <w:ins w:id="319" w:author="Elystan Roberts" w:date="2020-06-30T15:31:00Z">
              <w:r w:rsidR="00AA38F2">
                <w:t>079</w:t>
              </w:r>
            </w:ins>
            <w:del w:id="320" w:author="Elystan Roberts" w:date="2020-06-30T15:31:00Z">
              <w:r w:rsidDel="00AA38F2">
                <w:delText>257</w:delText>
              </w:r>
            </w:del>
          </w:p>
        </w:tc>
        <w:tc>
          <w:tcPr>
            <w:tcW w:w="2089" w:type="dxa"/>
            <w:vAlign w:val="center"/>
          </w:tcPr>
          <w:p w14:paraId="621B0BB1" w14:textId="65F9187A" w:rsidR="008E5BCB" w:rsidRDefault="008E5BCB" w:rsidP="008E5BCB">
            <w:pPr>
              <w:jc w:val="center"/>
            </w:pPr>
            <w:r>
              <w:t>1.</w:t>
            </w:r>
            <w:ins w:id="321" w:author="Elystan Roberts" w:date="2020-06-30T15:35:00Z">
              <w:r w:rsidR="00494E2F">
                <w:t>24</w:t>
              </w:r>
            </w:ins>
            <w:del w:id="322" w:author="Elystan Roberts" w:date="2020-06-30T15:35:00Z">
              <w:r w:rsidDel="00494E2F">
                <w:delText>13</w:delText>
              </w:r>
            </w:del>
          </w:p>
          <w:p w14:paraId="60A14698" w14:textId="11EAC835" w:rsidR="008E5BCB" w:rsidRPr="00C60C0E" w:rsidRDefault="008E5BCB" w:rsidP="008E5BCB">
            <w:pPr>
              <w:jc w:val="center"/>
            </w:pPr>
            <w:r>
              <w:t>(0.8</w:t>
            </w:r>
            <w:ins w:id="323" w:author="Elystan Roberts" w:date="2020-06-30T15:35:00Z">
              <w:r w:rsidR="00494E2F">
                <w:t>5</w:t>
              </w:r>
            </w:ins>
            <w:del w:id="324" w:author="Elystan Roberts" w:date="2020-06-30T15:35:00Z">
              <w:r w:rsidDel="00494E2F">
                <w:delText>7</w:delText>
              </w:r>
            </w:del>
            <w:r>
              <w:t xml:space="preserve"> – 1.</w:t>
            </w:r>
            <w:ins w:id="325" w:author="Elystan Roberts" w:date="2020-06-30T15:36:00Z">
              <w:r w:rsidR="00494E2F">
                <w:t>80</w:t>
              </w:r>
            </w:ins>
            <w:del w:id="326" w:author="Elystan Roberts" w:date="2020-06-30T15:36:00Z">
              <w:r w:rsidDel="00494E2F">
                <w:delText>46</w:delText>
              </w:r>
            </w:del>
            <w:r>
              <w:t>)</w:t>
            </w:r>
          </w:p>
        </w:tc>
        <w:tc>
          <w:tcPr>
            <w:tcW w:w="1007" w:type="dxa"/>
            <w:vAlign w:val="center"/>
          </w:tcPr>
          <w:p w14:paraId="261E1DAC" w14:textId="7898EF34" w:rsidR="008E5BCB" w:rsidRPr="00C60C0E" w:rsidRDefault="008E5BCB" w:rsidP="008E5BCB">
            <w:pPr>
              <w:jc w:val="center"/>
            </w:pPr>
            <w:r>
              <w:t>.</w:t>
            </w:r>
            <w:del w:id="327" w:author="Elystan Roberts" w:date="2020-06-30T15:36:00Z">
              <w:r w:rsidDel="00494E2F">
                <w:delText>376</w:delText>
              </w:r>
            </w:del>
            <w:ins w:id="328" w:author="Elystan Roberts" w:date="2020-06-30T15:36:00Z">
              <w:r w:rsidR="00494E2F">
                <w:t>257</w:t>
              </w:r>
            </w:ins>
          </w:p>
        </w:tc>
      </w:tr>
      <w:tr w:rsidR="00494E2F" w:rsidRPr="00C60C0E" w14:paraId="40B036FB" w14:textId="77777777" w:rsidTr="00494E2F">
        <w:trPr>
          <w:trHeight w:val="628"/>
        </w:trPr>
        <w:tc>
          <w:tcPr>
            <w:tcW w:w="2018" w:type="dxa"/>
            <w:vAlign w:val="center"/>
          </w:tcPr>
          <w:p w14:paraId="7B601B54" w14:textId="77777777" w:rsidR="008E5BCB" w:rsidRPr="00024D6F" w:rsidRDefault="008E5BCB" w:rsidP="008E5BCB">
            <w:pPr>
              <w:jc w:val="center"/>
              <w:rPr>
                <w:i/>
              </w:rPr>
            </w:pPr>
            <w:r w:rsidRPr="00024D6F">
              <w:rPr>
                <w:i/>
              </w:rPr>
              <w:t>Normative</w:t>
            </w:r>
          </w:p>
          <w:p w14:paraId="3105566F" w14:textId="06FEE28E" w:rsidR="008E5BCB" w:rsidRPr="00024D6F" w:rsidRDefault="008E5BCB" w:rsidP="008E5BCB">
            <w:pPr>
              <w:jc w:val="center"/>
              <w:rPr>
                <w:i/>
              </w:rPr>
            </w:pPr>
            <w:r w:rsidRPr="00024D6F">
              <w:rPr>
                <w:i/>
              </w:rPr>
              <w:t>(1</w:t>
            </w:r>
            <w:r>
              <w:rPr>
                <w:i/>
              </w:rPr>
              <w:t>1.0</w:t>
            </w:r>
            <w:r w:rsidRPr="00024D6F">
              <w:rPr>
                <w:i/>
              </w:rPr>
              <w:t>-1</w:t>
            </w:r>
            <w:r>
              <w:rPr>
                <w:i/>
              </w:rPr>
              <w:t>2</w:t>
            </w:r>
            <w:r w:rsidRPr="00024D6F">
              <w:rPr>
                <w:i/>
              </w:rPr>
              <w:t>.</w:t>
            </w:r>
            <w:r>
              <w:rPr>
                <w:i/>
              </w:rPr>
              <w:t>6</w:t>
            </w:r>
            <w:r w:rsidRPr="00024D6F">
              <w:rPr>
                <w:i/>
              </w:rPr>
              <w:t xml:space="preserve"> years)</w:t>
            </w:r>
          </w:p>
        </w:tc>
        <w:tc>
          <w:tcPr>
            <w:tcW w:w="1952" w:type="dxa"/>
            <w:vAlign w:val="center"/>
          </w:tcPr>
          <w:p w14:paraId="34D1AFF9" w14:textId="5A450C45" w:rsidR="008E5BCB" w:rsidRPr="00C60C0E" w:rsidRDefault="008E5BCB" w:rsidP="008E5BCB">
            <w:pPr>
              <w:jc w:val="center"/>
            </w:pPr>
            <w:r>
              <w:t>1.00</w:t>
            </w:r>
          </w:p>
        </w:tc>
        <w:tc>
          <w:tcPr>
            <w:tcW w:w="1007" w:type="dxa"/>
            <w:vAlign w:val="center"/>
          </w:tcPr>
          <w:p w14:paraId="6B58C084" w14:textId="32136EDA" w:rsidR="008E5BCB" w:rsidRPr="00C60C0E" w:rsidRDefault="008E5BCB" w:rsidP="008E5BCB">
            <w:pPr>
              <w:jc w:val="center"/>
            </w:pPr>
            <w:r>
              <w:t>-</w:t>
            </w:r>
          </w:p>
        </w:tc>
        <w:tc>
          <w:tcPr>
            <w:tcW w:w="2089" w:type="dxa"/>
            <w:vAlign w:val="center"/>
          </w:tcPr>
          <w:p w14:paraId="46DE78B8" w14:textId="1FCF7DE5" w:rsidR="008E5BCB" w:rsidRPr="00C60C0E" w:rsidRDefault="008E5BCB" w:rsidP="008E5BCB">
            <w:pPr>
              <w:jc w:val="center"/>
            </w:pPr>
            <w:r>
              <w:t>1.00</w:t>
            </w:r>
          </w:p>
        </w:tc>
        <w:tc>
          <w:tcPr>
            <w:tcW w:w="1007" w:type="dxa"/>
            <w:vAlign w:val="center"/>
          </w:tcPr>
          <w:p w14:paraId="5FCA12EB" w14:textId="623E8834" w:rsidR="008E5BCB" w:rsidRPr="00C60C0E" w:rsidRDefault="008E5BCB" w:rsidP="008E5BCB">
            <w:pPr>
              <w:jc w:val="center"/>
            </w:pPr>
            <w:r>
              <w:t>-</w:t>
            </w:r>
          </w:p>
        </w:tc>
        <w:tc>
          <w:tcPr>
            <w:tcW w:w="1520" w:type="dxa"/>
            <w:vAlign w:val="center"/>
          </w:tcPr>
          <w:p w14:paraId="6644A6AC" w14:textId="655180E2" w:rsidR="008E5BCB" w:rsidRPr="00C60C0E" w:rsidRDefault="008E5BCB" w:rsidP="008E5BCB">
            <w:pPr>
              <w:jc w:val="center"/>
            </w:pPr>
            <w:r>
              <w:t>1.00</w:t>
            </w:r>
          </w:p>
        </w:tc>
        <w:tc>
          <w:tcPr>
            <w:tcW w:w="1007" w:type="dxa"/>
            <w:vAlign w:val="center"/>
          </w:tcPr>
          <w:p w14:paraId="72BB0480" w14:textId="25438E08" w:rsidR="008E5BCB" w:rsidRPr="00C60C0E" w:rsidRDefault="008E5BCB" w:rsidP="008E5BCB">
            <w:pPr>
              <w:jc w:val="center"/>
            </w:pPr>
            <w:r>
              <w:t>-</w:t>
            </w:r>
          </w:p>
        </w:tc>
        <w:tc>
          <w:tcPr>
            <w:tcW w:w="2089" w:type="dxa"/>
            <w:vAlign w:val="center"/>
          </w:tcPr>
          <w:p w14:paraId="0BA8918C" w14:textId="348B6B36" w:rsidR="008E5BCB" w:rsidRPr="00C60C0E" w:rsidRDefault="008E5BCB" w:rsidP="008E5BCB">
            <w:pPr>
              <w:jc w:val="center"/>
            </w:pPr>
            <w:r>
              <w:t>1.00</w:t>
            </w:r>
          </w:p>
        </w:tc>
        <w:tc>
          <w:tcPr>
            <w:tcW w:w="1007" w:type="dxa"/>
            <w:vAlign w:val="center"/>
          </w:tcPr>
          <w:p w14:paraId="5CE462D4" w14:textId="12B96162" w:rsidR="008E5BCB" w:rsidRPr="00C60C0E" w:rsidRDefault="008E5BCB" w:rsidP="008E5BCB">
            <w:pPr>
              <w:jc w:val="center"/>
            </w:pPr>
            <w:r>
              <w:t>-</w:t>
            </w:r>
          </w:p>
        </w:tc>
      </w:tr>
      <w:tr w:rsidR="00494E2F" w:rsidRPr="00C60C0E" w14:paraId="4EEEA8B6" w14:textId="77777777" w:rsidTr="00494E2F">
        <w:trPr>
          <w:trHeight w:val="615"/>
        </w:trPr>
        <w:tc>
          <w:tcPr>
            <w:tcW w:w="2018" w:type="dxa"/>
            <w:vAlign w:val="center"/>
          </w:tcPr>
          <w:p w14:paraId="433A1E77" w14:textId="77777777" w:rsidR="008E5BCB" w:rsidRPr="00024D6F" w:rsidRDefault="008E5BCB" w:rsidP="008E5BCB">
            <w:pPr>
              <w:jc w:val="center"/>
              <w:rPr>
                <w:i/>
              </w:rPr>
            </w:pPr>
            <w:r w:rsidRPr="00024D6F">
              <w:rPr>
                <w:i/>
              </w:rPr>
              <w:t>Late</w:t>
            </w:r>
          </w:p>
          <w:p w14:paraId="27AF888F" w14:textId="68F1C10A" w:rsidR="008E5BCB" w:rsidRPr="00024D6F" w:rsidRDefault="008E5BCB" w:rsidP="008E5BCB">
            <w:pPr>
              <w:jc w:val="center"/>
              <w:rPr>
                <w:i/>
              </w:rPr>
            </w:pPr>
            <w:r w:rsidRPr="00024D6F">
              <w:rPr>
                <w:i/>
              </w:rPr>
              <w:t>(&gt;1</w:t>
            </w:r>
            <w:r>
              <w:rPr>
                <w:i/>
              </w:rPr>
              <w:t>2</w:t>
            </w:r>
            <w:r w:rsidRPr="00024D6F">
              <w:rPr>
                <w:i/>
              </w:rPr>
              <w:t>.</w:t>
            </w:r>
            <w:r>
              <w:rPr>
                <w:i/>
              </w:rPr>
              <w:t>6</w:t>
            </w:r>
            <w:r w:rsidRPr="00024D6F">
              <w:rPr>
                <w:i/>
              </w:rPr>
              <w:t xml:space="preserve"> years)</w:t>
            </w:r>
          </w:p>
        </w:tc>
        <w:tc>
          <w:tcPr>
            <w:tcW w:w="1952" w:type="dxa"/>
            <w:vAlign w:val="center"/>
          </w:tcPr>
          <w:p w14:paraId="2E906468" w14:textId="68AAAA00" w:rsidR="008E5BCB" w:rsidRDefault="008E5BCB" w:rsidP="008E5BCB">
            <w:pPr>
              <w:jc w:val="center"/>
            </w:pPr>
            <w:r>
              <w:t>0.</w:t>
            </w:r>
            <w:ins w:id="329" w:author="Elystan Roberts" w:date="2020-06-30T15:28:00Z">
              <w:r w:rsidR="00AA38F2">
                <w:t>79</w:t>
              </w:r>
            </w:ins>
            <w:del w:id="330" w:author="Elystan Roberts" w:date="2020-06-30T15:28:00Z">
              <w:r w:rsidDel="00AA38F2">
                <w:delText>80</w:delText>
              </w:r>
            </w:del>
          </w:p>
          <w:p w14:paraId="14169AD0" w14:textId="67B4CDB5" w:rsidR="008E5BCB" w:rsidRPr="00C60C0E" w:rsidRDefault="008E5BCB" w:rsidP="008E5BCB">
            <w:pPr>
              <w:jc w:val="center"/>
            </w:pPr>
            <w:r>
              <w:t>(0.5</w:t>
            </w:r>
            <w:ins w:id="331" w:author="Elystan Roberts" w:date="2020-06-30T15:28:00Z">
              <w:r w:rsidR="00AA38F2">
                <w:t>2</w:t>
              </w:r>
            </w:ins>
            <w:del w:id="332" w:author="Elystan Roberts" w:date="2020-06-30T15:28:00Z">
              <w:r w:rsidDel="00AA38F2">
                <w:delText>3</w:delText>
              </w:r>
            </w:del>
            <w:r>
              <w:t xml:space="preserve"> – 1.</w:t>
            </w:r>
            <w:ins w:id="333" w:author="Elystan Roberts" w:date="2020-06-30T15:28:00Z">
              <w:r w:rsidR="00AA38F2">
                <w:t>19</w:t>
              </w:r>
            </w:ins>
            <w:del w:id="334" w:author="Elystan Roberts" w:date="2020-06-30T15:28:00Z">
              <w:r w:rsidDel="00AA38F2">
                <w:delText>20</w:delText>
              </w:r>
            </w:del>
            <w:r>
              <w:t>)</w:t>
            </w:r>
          </w:p>
        </w:tc>
        <w:tc>
          <w:tcPr>
            <w:tcW w:w="1007" w:type="dxa"/>
            <w:vAlign w:val="center"/>
          </w:tcPr>
          <w:p w14:paraId="423DCE44" w14:textId="1E4489E6" w:rsidR="008E5BCB" w:rsidRPr="00C60C0E" w:rsidRDefault="008E5BCB" w:rsidP="008E5BCB">
            <w:pPr>
              <w:jc w:val="center"/>
            </w:pPr>
            <w:r>
              <w:t>.2</w:t>
            </w:r>
            <w:ins w:id="335" w:author="Elystan Roberts" w:date="2020-06-30T15:28:00Z">
              <w:r w:rsidR="00AA38F2">
                <w:t>5</w:t>
              </w:r>
            </w:ins>
            <w:r>
              <w:t>7</w:t>
            </w:r>
            <w:del w:id="336" w:author="Elystan Roberts" w:date="2020-06-30T15:28:00Z">
              <w:r w:rsidDel="00AA38F2">
                <w:delText>9</w:delText>
              </w:r>
            </w:del>
          </w:p>
        </w:tc>
        <w:tc>
          <w:tcPr>
            <w:tcW w:w="2089" w:type="dxa"/>
            <w:vAlign w:val="center"/>
          </w:tcPr>
          <w:p w14:paraId="13FC2D1A" w14:textId="60B2FF65" w:rsidR="008E5BCB" w:rsidRDefault="008E5BCB" w:rsidP="008E5BCB">
            <w:pPr>
              <w:jc w:val="center"/>
            </w:pPr>
            <w:r>
              <w:t>0.</w:t>
            </w:r>
            <w:ins w:id="337" w:author="Elystan Roberts" w:date="2020-06-30T15:33:00Z">
              <w:r w:rsidR="00494E2F">
                <w:t>84</w:t>
              </w:r>
            </w:ins>
            <w:del w:id="338" w:author="Elystan Roberts" w:date="2020-06-30T15:33:00Z">
              <w:r w:rsidDel="00494E2F">
                <w:delText>73</w:delText>
              </w:r>
            </w:del>
          </w:p>
          <w:p w14:paraId="33FAC1C6" w14:textId="7527CF3F" w:rsidR="008E5BCB" w:rsidRPr="00C60C0E" w:rsidRDefault="008E5BCB" w:rsidP="008E5BCB">
            <w:pPr>
              <w:jc w:val="center"/>
            </w:pPr>
            <w:r>
              <w:t>(0.5</w:t>
            </w:r>
            <w:ins w:id="339" w:author="Elystan Roberts" w:date="2020-06-30T15:33:00Z">
              <w:r w:rsidR="00494E2F">
                <w:t>5</w:t>
              </w:r>
            </w:ins>
            <w:del w:id="340" w:author="Elystan Roberts" w:date="2020-06-30T15:33:00Z">
              <w:r w:rsidDel="00494E2F">
                <w:delText>4</w:delText>
              </w:r>
            </w:del>
            <w:r>
              <w:t xml:space="preserve"> </w:t>
            </w:r>
            <w:del w:id="341" w:author="Elystan Roberts" w:date="2020-06-30T15:34:00Z">
              <w:r w:rsidDel="00494E2F">
                <w:delText>-</w:delText>
              </w:r>
            </w:del>
            <w:ins w:id="342" w:author="Elystan Roberts" w:date="2020-06-30T15:34:00Z">
              <w:r w:rsidR="00494E2F">
                <w:t>–</w:t>
              </w:r>
            </w:ins>
            <w:r>
              <w:t xml:space="preserve"> </w:t>
            </w:r>
            <w:del w:id="343" w:author="Elystan Roberts" w:date="2020-06-30T15:34:00Z">
              <w:r w:rsidDel="00494E2F">
                <w:delText>0.97</w:delText>
              </w:r>
            </w:del>
            <w:ins w:id="344" w:author="Elystan Roberts" w:date="2020-06-30T15:34:00Z">
              <w:r w:rsidR="00494E2F">
                <w:t>1.28</w:t>
              </w:r>
            </w:ins>
            <w:r>
              <w:t>)</w:t>
            </w:r>
          </w:p>
        </w:tc>
        <w:tc>
          <w:tcPr>
            <w:tcW w:w="1007" w:type="dxa"/>
            <w:vAlign w:val="center"/>
          </w:tcPr>
          <w:p w14:paraId="35E8894B" w14:textId="79582488" w:rsidR="008E5BCB" w:rsidRPr="00C60C0E" w:rsidRDefault="008E5BCB" w:rsidP="008E5BCB">
            <w:pPr>
              <w:jc w:val="center"/>
            </w:pPr>
            <w:r>
              <w:t>.</w:t>
            </w:r>
            <w:del w:id="345" w:author="Elystan Roberts" w:date="2020-06-30T15:34:00Z">
              <w:r w:rsidDel="00494E2F">
                <w:delText>030</w:delText>
              </w:r>
            </w:del>
            <w:ins w:id="346" w:author="Elystan Roberts" w:date="2020-06-30T15:34:00Z">
              <w:r w:rsidR="00494E2F">
                <w:t>427</w:t>
              </w:r>
            </w:ins>
          </w:p>
        </w:tc>
        <w:tc>
          <w:tcPr>
            <w:tcW w:w="1520" w:type="dxa"/>
            <w:vAlign w:val="center"/>
          </w:tcPr>
          <w:p w14:paraId="2BAC9244" w14:textId="3289256E" w:rsidR="008E5BCB" w:rsidRDefault="008E5BCB" w:rsidP="008E5BCB">
            <w:pPr>
              <w:jc w:val="center"/>
            </w:pPr>
            <w:r>
              <w:t>0.9</w:t>
            </w:r>
            <w:ins w:id="347" w:author="Elystan Roberts" w:date="2020-06-30T15:31:00Z">
              <w:r w:rsidR="00AA38F2">
                <w:t>0</w:t>
              </w:r>
            </w:ins>
            <w:del w:id="348" w:author="Elystan Roberts" w:date="2020-06-30T15:31:00Z">
              <w:r w:rsidDel="00AA38F2">
                <w:delText>8</w:delText>
              </w:r>
            </w:del>
          </w:p>
          <w:p w14:paraId="3E1E27B9" w14:textId="74D2D43C" w:rsidR="008E5BCB" w:rsidRPr="00C60C0E" w:rsidRDefault="008E5BCB" w:rsidP="008E5BCB">
            <w:pPr>
              <w:jc w:val="center"/>
            </w:pPr>
            <w:r>
              <w:t>(0.6</w:t>
            </w:r>
            <w:ins w:id="349" w:author="Elystan Roberts" w:date="2020-06-30T15:31:00Z">
              <w:r w:rsidR="00AA38F2">
                <w:t>2</w:t>
              </w:r>
            </w:ins>
            <w:del w:id="350" w:author="Elystan Roberts" w:date="2020-06-30T15:31:00Z">
              <w:r w:rsidDel="00AA38F2">
                <w:delText>7</w:delText>
              </w:r>
            </w:del>
            <w:r>
              <w:t xml:space="preserve"> – 1.</w:t>
            </w:r>
            <w:del w:id="351" w:author="Elystan Roberts" w:date="2020-06-30T15:31:00Z">
              <w:r w:rsidDel="00AA38F2">
                <w:delText>4</w:delText>
              </w:r>
            </w:del>
            <w:r>
              <w:t>3</w:t>
            </w:r>
            <w:ins w:id="352" w:author="Elystan Roberts" w:date="2020-06-30T15:31:00Z">
              <w:r w:rsidR="00AA38F2">
                <w:t>1</w:t>
              </w:r>
            </w:ins>
            <w:r>
              <w:t>)</w:t>
            </w:r>
          </w:p>
        </w:tc>
        <w:tc>
          <w:tcPr>
            <w:tcW w:w="1007" w:type="dxa"/>
            <w:vAlign w:val="center"/>
          </w:tcPr>
          <w:p w14:paraId="25E6CC82" w14:textId="7012C92A" w:rsidR="008E5BCB" w:rsidRPr="00C60C0E" w:rsidRDefault="008E5BCB" w:rsidP="008E5BCB">
            <w:pPr>
              <w:jc w:val="center"/>
            </w:pPr>
            <w:r>
              <w:t>.</w:t>
            </w:r>
            <w:del w:id="353" w:author="Elystan Roberts" w:date="2020-06-30T15:31:00Z">
              <w:r w:rsidDel="00AA38F2">
                <w:delText>909</w:delText>
              </w:r>
            </w:del>
            <w:ins w:id="354" w:author="Elystan Roberts" w:date="2020-06-30T15:31:00Z">
              <w:r w:rsidR="00AA38F2">
                <w:t>592</w:t>
              </w:r>
            </w:ins>
          </w:p>
        </w:tc>
        <w:tc>
          <w:tcPr>
            <w:tcW w:w="2089" w:type="dxa"/>
            <w:vAlign w:val="center"/>
          </w:tcPr>
          <w:p w14:paraId="6CD9BA4D" w14:textId="1E1D8D9C" w:rsidR="008E5BCB" w:rsidRDefault="008E5BCB" w:rsidP="008E5BCB">
            <w:pPr>
              <w:jc w:val="center"/>
            </w:pPr>
            <w:r>
              <w:t>0.</w:t>
            </w:r>
            <w:ins w:id="355" w:author="Elystan Roberts" w:date="2020-06-30T15:36:00Z">
              <w:r w:rsidR="00494E2F">
                <w:t>9</w:t>
              </w:r>
            </w:ins>
            <w:r>
              <w:t>8</w:t>
            </w:r>
            <w:del w:id="356" w:author="Elystan Roberts" w:date="2020-06-30T15:36:00Z">
              <w:r w:rsidDel="00494E2F">
                <w:delText>4</w:delText>
              </w:r>
            </w:del>
          </w:p>
          <w:p w14:paraId="1C587532" w14:textId="16BD8F81" w:rsidR="008E5BCB" w:rsidRPr="00C60C0E" w:rsidRDefault="008E5BCB" w:rsidP="008E5BCB">
            <w:pPr>
              <w:jc w:val="center"/>
            </w:pPr>
            <w:r>
              <w:t>(0.6</w:t>
            </w:r>
            <w:ins w:id="357" w:author="Elystan Roberts" w:date="2020-06-30T15:36:00Z">
              <w:r w:rsidR="00494E2F">
                <w:t>7</w:t>
              </w:r>
            </w:ins>
            <w:del w:id="358" w:author="Elystan Roberts" w:date="2020-06-30T15:36:00Z">
              <w:r w:rsidDel="00494E2F">
                <w:delText>4</w:delText>
              </w:r>
            </w:del>
            <w:r>
              <w:t xml:space="preserve"> – 1.</w:t>
            </w:r>
            <w:ins w:id="359" w:author="Elystan Roberts" w:date="2020-06-30T15:36:00Z">
              <w:r w:rsidR="00494E2F">
                <w:t>43</w:t>
              </w:r>
            </w:ins>
            <w:del w:id="360" w:author="Elystan Roberts" w:date="2020-06-30T15:36:00Z">
              <w:r w:rsidDel="00494E2F">
                <w:delText>09</w:delText>
              </w:r>
            </w:del>
            <w:r>
              <w:t>)</w:t>
            </w:r>
          </w:p>
        </w:tc>
        <w:tc>
          <w:tcPr>
            <w:tcW w:w="1007" w:type="dxa"/>
            <w:vAlign w:val="center"/>
          </w:tcPr>
          <w:p w14:paraId="0894C8F9" w14:textId="3A0E8210" w:rsidR="008E5BCB" w:rsidRPr="00C60C0E" w:rsidRDefault="008E5BCB" w:rsidP="008E5BCB">
            <w:pPr>
              <w:jc w:val="center"/>
            </w:pPr>
            <w:r>
              <w:t>.</w:t>
            </w:r>
            <w:del w:id="361" w:author="Elystan Roberts" w:date="2020-06-30T15:36:00Z">
              <w:r w:rsidDel="00494E2F">
                <w:delText>177</w:delText>
              </w:r>
            </w:del>
            <w:ins w:id="362" w:author="Elystan Roberts" w:date="2020-06-30T15:36:00Z">
              <w:r w:rsidR="00494E2F">
                <w:t>909</w:t>
              </w:r>
            </w:ins>
          </w:p>
        </w:tc>
      </w:tr>
    </w:tbl>
    <w:p w14:paraId="720C85D1" w14:textId="586BFA92" w:rsidR="00674C95" w:rsidRPr="00E61CF4" w:rsidRDefault="00674C95" w:rsidP="008C298C">
      <w:pPr>
        <w:spacing w:after="160" w:line="259" w:lineRule="auto"/>
        <w:rPr>
          <w:b/>
          <w:iCs/>
        </w:rPr>
        <w:sectPr w:rsidR="00674C95" w:rsidRPr="00E61CF4" w:rsidSect="00674C95">
          <w:pgSz w:w="16838" w:h="11906" w:orient="landscape"/>
          <w:pgMar w:top="1440" w:right="1440" w:bottom="1440" w:left="1440" w:header="708" w:footer="708" w:gutter="0"/>
          <w:cols w:space="708"/>
          <w:docGrid w:linePitch="360"/>
        </w:sectPr>
      </w:pPr>
    </w:p>
    <w:p w14:paraId="34C92553" w14:textId="5EC60F3F" w:rsidR="00741944" w:rsidRDefault="000A5D46">
      <w:pPr>
        <w:spacing w:after="160" w:line="259" w:lineRule="auto"/>
      </w:pPr>
      <w:r w:rsidRPr="000A5D46">
        <w:rPr>
          <w:b/>
          <w:bCs/>
        </w:rPr>
        <w:lastRenderedPageBreak/>
        <w:t xml:space="preserve">Supplementary Table </w:t>
      </w:r>
      <w:r w:rsidRPr="000A5D46">
        <w:rPr>
          <w:b/>
          <w:bCs/>
        </w:rPr>
        <w:t>10</w:t>
      </w:r>
      <w:r>
        <w:t xml:space="preserve"> </w:t>
      </w:r>
      <w:r w:rsidRPr="000A5D46">
        <w:t>Odds ratios showing associations between age at menarche and self-harm reported at age 21 years</w:t>
      </w:r>
      <w:r>
        <w:t xml:space="preserve"> in males</w:t>
      </w:r>
      <w:ins w:id="363" w:author="Elystan Roberts" w:date="2020-07-01T10:35:00Z">
        <w:r w:rsidR="00473D47">
          <w:t xml:space="preserve"> and females</w:t>
        </w:r>
      </w:ins>
      <w:ins w:id="364" w:author="Elystan Roberts" w:date="2020-08-05T10:33:00Z">
        <w:r w:rsidR="00F84D0E">
          <w:t xml:space="preserve">. Analysis conducted on the imputed data (n = </w:t>
        </w:r>
      </w:ins>
      <w:ins w:id="365" w:author="Elystan Roberts" w:date="2020-08-05T10:34:00Z">
        <w:r w:rsidR="00F84D0E">
          <w:t>5,369).</w:t>
        </w:r>
      </w:ins>
      <w:bookmarkStart w:id="366" w:name="_GoBack"/>
      <w:bookmarkEnd w:id="366"/>
    </w:p>
    <w:p w14:paraId="202E8C68" w14:textId="152CFC06" w:rsidR="001D4BE2" w:rsidRDefault="001D4BE2">
      <w:pPr>
        <w:spacing w:after="160" w:line="259" w:lineRule="auto"/>
      </w:pPr>
      <w:r>
        <w:t xml:space="preserve">Note: males </w:t>
      </w:r>
      <w:proofErr w:type="spellStart"/>
      <w:r>
        <w:t>aPHV</w:t>
      </w:r>
      <w:proofErr w:type="spellEnd"/>
      <w:r>
        <w:t xml:space="preserve"> timing:</w:t>
      </w:r>
      <w:r w:rsidRPr="001D4BE2">
        <w:t xml:space="preserve"> </w:t>
      </w:r>
      <w:r>
        <w:t xml:space="preserve">early &lt;12.7 years; normative 12.7-14.4 years; late &gt;14.4 years; females </w:t>
      </w:r>
      <w:proofErr w:type="spellStart"/>
      <w:r>
        <w:t>aPHV</w:t>
      </w:r>
      <w:proofErr w:type="spellEnd"/>
      <w:r>
        <w:t xml:space="preserve"> timing: early &lt;11.0 years; normative 11.0-12.6 years; late &gt;12.6 years.</w:t>
      </w:r>
    </w:p>
    <w:p w14:paraId="0848D62E" w14:textId="755F1D6D" w:rsidR="000A5D46" w:rsidRDefault="000A5D46" w:rsidP="000A5D46">
      <w:pPr>
        <w:spacing w:after="160" w:line="259" w:lineRule="auto"/>
      </w:pPr>
    </w:p>
    <w:tbl>
      <w:tblPr>
        <w:tblStyle w:val="TableGrid"/>
        <w:tblpPr w:leftFromText="180" w:rightFromText="180" w:vertAnchor="text" w:horzAnchor="margin" w:tblpY="-66"/>
        <w:tblW w:w="12661" w:type="dxa"/>
        <w:tblLook w:val="04A0" w:firstRow="1" w:lastRow="0" w:firstColumn="1" w:lastColumn="0" w:noHBand="0" w:noVBand="1"/>
      </w:tblPr>
      <w:tblGrid>
        <w:gridCol w:w="1879"/>
        <w:gridCol w:w="1926"/>
        <w:gridCol w:w="731"/>
        <w:gridCol w:w="2118"/>
        <w:gridCol w:w="706"/>
        <w:gridCol w:w="1911"/>
        <w:gridCol w:w="704"/>
        <w:gridCol w:w="1950"/>
        <w:gridCol w:w="736"/>
      </w:tblGrid>
      <w:tr w:rsidR="0062145D" w:rsidRPr="00C60C0E" w14:paraId="0D4C4F79" w14:textId="77777777" w:rsidTr="0062145D">
        <w:trPr>
          <w:trHeight w:val="446"/>
        </w:trPr>
        <w:tc>
          <w:tcPr>
            <w:tcW w:w="1879" w:type="dxa"/>
            <w:vAlign w:val="center"/>
          </w:tcPr>
          <w:p w14:paraId="15075C56" w14:textId="77777777" w:rsidR="0062145D" w:rsidRPr="00C60C0E" w:rsidRDefault="0062145D" w:rsidP="0062145D"/>
        </w:tc>
        <w:tc>
          <w:tcPr>
            <w:tcW w:w="5481" w:type="dxa"/>
            <w:gridSpan w:val="4"/>
            <w:vAlign w:val="center"/>
          </w:tcPr>
          <w:p w14:paraId="566E081D" w14:textId="77777777" w:rsidR="0062145D" w:rsidRPr="00C60C0E" w:rsidRDefault="0062145D" w:rsidP="0062145D">
            <w:pPr>
              <w:jc w:val="center"/>
            </w:pPr>
            <w:r>
              <w:t>Males</w:t>
            </w:r>
          </w:p>
        </w:tc>
        <w:tc>
          <w:tcPr>
            <w:tcW w:w="5300" w:type="dxa"/>
            <w:gridSpan w:val="4"/>
            <w:vAlign w:val="center"/>
          </w:tcPr>
          <w:p w14:paraId="563A1534" w14:textId="77777777" w:rsidR="0062145D" w:rsidRPr="00C60C0E" w:rsidRDefault="0062145D" w:rsidP="0062145D">
            <w:pPr>
              <w:jc w:val="center"/>
            </w:pPr>
            <w:r>
              <w:t>Females</w:t>
            </w:r>
          </w:p>
        </w:tc>
      </w:tr>
      <w:tr w:rsidR="0062145D" w:rsidRPr="00C60C0E" w14:paraId="33379856" w14:textId="77777777" w:rsidTr="0062145D">
        <w:trPr>
          <w:trHeight w:val="853"/>
        </w:trPr>
        <w:tc>
          <w:tcPr>
            <w:tcW w:w="1879" w:type="dxa"/>
          </w:tcPr>
          <w:p w14:paraId="439197CB" w14:textId="77777777" w:rsidR="0062145D" w:rsidRPr="00C60C0E" w:rsidRDefault="0062145D" w:rsidP="0062145D">
            <w:pPr>
              <w:jc w:val="center"/>
            </w:pPr>
          </w:p>
        </w:tc>
        <w:tc>
          <w:tcPr>
            <w:tcW w:w="1926" w:type="dxa"/>
            <w:vAlign w:val="center"/>
          </w:tcPr>
          <w:p w14:paraId="4379217C" w14:textId="77777777" w:rsidR="0062145D" w:rsidRPr="00C60C0E" w:rsidRDefault="0062145D" w:rsidP="0062145D">
            <w:pPr>
              <w:jc w:val="center"/>
            </w:pPr>
            <w:r>
              <w:t>Complete case OR (95% CI)</w:t>
            </w:r>
          </w:p>
        </w:tc>
        <w:tc>
          <w:tcPr>
            <w:tcW w:w="731" w:type="dxa"/>
            <w:vAlign w:val="center"/>
          </w:tcPr>
          <w:p w14:paraId="19066A9D" w14:textId="77777777" w:rsidR="0062145D" w:rsidRPr="00C60C0E" w:rsidRDefault="0062145D" w:rsidP="0062145D">
            <w:pPr>
              <w:jc w:val="center"/>
            </w:pPr>
            <w:r w:rsidRPr="00C60C0E">
              <w:t>p</w:t>
            </w:r>
          </w:p>
        </w:tc>
        <w:tc>
          <w:tcPr>
            <w:tcW w:w="2118" w:type="dxa"/>
            <w:vAlign w:val="center"/>
          </w:tcPr>
          <w:p w14:paraId="2634D756" w14:textId="77777777" w:rsidR="0062145D" w:rsidRPr="00C60C0E" w:rsidRDefault="0062145D" w:rsidP="0062145D">
            <w:pPr>
              <w:jc w:val="center"/>
            </w:pPr>
            <w:r>
              <w:t>Imputed datasets OR (95% CI)</w:t>
            </w:r>
          </w:p>
        </w:tc>
        <w:tc>
          <w:tcPr>
            <w:tcW w:w="704" w:type="dxa"/>
            <w:vAlign w:val="center"/>
          </w:tcPr>
          <w:p w14:paraId="5435D0F6" w14:textId="77777777" w:rsidR="0062145D" w:rsidRPr="00C60C0E" w:rsidRDefault="0062145D" w:rsidP="0062145D">
            <w:pPr>
              <w:jc w:val="center"/>
            </w:pPr>
            <w:r w:rsidRPr="00C60C0E">
              <w:t>p</w:t>
            </w:r>
          </w:p>
        </w:tc>
        <w:tc>
          <w:tcPr>
            <w:tcW w:w="1911" w:type="dxa"/>
            <w:vAlign w:val="center"/>
          </w:tcPr>
          <w:p w14:paraId="2F9E5B97" w14:textId="77777777" w:rsidR="0062145D" w:rsidRPr="00C60C0E" w:rsidRDefault="0062145D" w:rsidP="0062145D">
            <w:pPr>
              <w:jc w:val="center"/>
            </w:pPr>
            <w:r>
              <w:t>Complete case OR (95% CI)</w:t>
            </w:r>
          </w:p>
        </w:tc>
        <w:tc>
          <w:tcPr>
            <w:tcW w:w="704" w:type="dxa"/>
            <w:vAlign w:val="center"/>
          </w:tcPr>
          <w:p w14:paraId="692C6ABF" w14:textId="77777777" w:rsidR="0062145D" w:rsidRPr="00C60C0E" w:rsidRDefault="0062145D" w:rsidP="0062145D">
            <w:pPr>
              <w:jc w:val="center"/>
            </w:pPr>
            <w:r w:rsidRPr="00C60C0E">
              <w:t>p</w:t>
            </w:r>
          </w:p>
        </w:tc>
        <w:tc>
          <w:tcPr>
            <w:tcW w:w="1950" w:type="dxa"/>
            <w:vAlign w:val="center"/>
          </w:tcPr>
          <w:p w14:paraId="680818BF" w14:textId="77777777" w:rsidR="0062145D" w:rsidRPr="00C60C0E" w:rsidRDefault="0062145D" w:rsidP="0062145D">
            <w:pPr>
              <w:jc w:val="center"/>
            </w:pPr>
            <w:r>
              <w:t>Imputed datasets OR (95% CI)</w:t>
            </w:r>
          </w:p>
        </w:tc>
        <w:tc>
          <w:tcPr>
            <w:tcW w:w="732" w:type="dxa"/>
            <w:vAlign w:val="center"/>
          </w:tcPr>
          <w:p w14:paraId="19AA3ECA" w14:textId="77777777" w:rsidR="0062145D" w:rsidRPr="00C60C0E" w:rsidRDefault="0062145D" w:rsidP="0062145D">
            <w:pPr>
              <w:jc w:val="center"/>
            </w:pPr>
            <w:r w:rsidRPr="00C60C0E">
              <w:t>p</w:t>
            </w:r>
          </w:p>
        </w:tc>
      </w:tr>
      <w:tr w:rsidR="0062145D" w:rsidRPr="00C60C0E" w14:paraId="0A168968" w14:textId="77777777" w:rsidTr="0062145D">
        <w:trPr>
          <w:trHeight w:val="833"/>
        </w:trPr>
        <w:tc>
          <w:tcPr>
            <w:tcW w:w="1879" w:type="dxa"/>
          </w:tcPr>
          <w:p w14:paraId="76DBE39F" w14:textId="77777777" w:rsidR="0062145D" w:rsidRPr="00C60C0E" w:rsidRDefault="0062145D" w:rsidP="0062145D">
            <w:r>
              <w:t xml:space="preserve">Per one-year increase in </w:t>
            </w:r>
            <w:proofErr w:type="spellStart"/>
            <w:r>
              <w:t>aPHV</w:t>
            </w:r>
            <w:proofErr w:type="spellEnd"/>
          </w:p>
        </w:tc>
        <w:tc>
          <w:tcPr>
            <w:tcW w:w="1926" w:type="dxa"/>
            <w:vAlign w:val="center"/>
          </w:tcPr>
          <w:p w14:paraId="6CB8366E" w14:textId="77777777" w:rsidR="0062145D" w:rsidRDefault="0062145D" w:rsidP="0062145D">
            <w:pPr>
              <w:jc w:val="center"/>
            </w:pPr>
            <w:r>
              <w:t>1.08</w:t>
            </w:r>
          </w:p>
          <w:p w14:paraId="720D1AE9" w14:textId="77777777" w:rsidR="0062145D" w:rsidRPr="00C60C0E" w:rsidRDefault="0062145D" w:rsidP="0062145D">
            <w:pPr>
              <w:jc w:val="center"/>
            </w:pPr>
            <w:r>
              <w:t>(0.80 – 1.45)</w:t>
            </w:r>
          </w:p>
        </w:tc>
        <w:tc>
          <w:tcPr>
            <w:tcW w:w="731" w:type="dxa"/>
            <w:vAlign w:val="center"/>
          </w:tcPr>
          <w:p w14:paraId="7BCE4DB5" w14:textId="77777777" w:rsidR="0062145D" w:rsidRPr="00C60C0E" w:rsidRDefault="0062145D" w:rsidP="0062145D">
            <w:pPr>
              <w:jc w:val="center"/>
            </w:pPr>
            <w:r>
              <w:t>.618</w:t>
            </w:r>
          </w:p>
        </w:tc>
        <w:tc>
          <w:tcPr>
            <w:tcW w:w="2118" w:type="dxa"/>
            <w:vAlign w:val="center"/>
          </w:tcPr>
          <w:p w14:paraId="34881CB4" w14:textId="77777777" w:rsidR="0062145D" w:rsidRDefault="0062145D" w:rsidP="0062145D">
            <w:pPr>
              <w:jc w:val="center"/>
            </w:pPr>
            <w:r>
              <w:t>1.05</w:t>
            </w:r>
          </w:p>
          <w:p w14:paraId="64C1FA48" w14:textId="77777777" w:rsidR="0062145D" w:rsidRPr="00C60C0E" w:rsidRDefault="0062145D" w:rsidP="0062145D">
            <w:pPr>
              <w:jc w:val="center"/>
            </w:pPr>
            <w:r>
              <w:t>(0.85 – 1.29)</w:t>
            </w:r>
          </w:p>
        </w:tc>
        <w:tc>
          <w:tcPr>
            <w:tcW w:w="704" w:type="dxa"/>
            <w:vAlign w:val="center"/>
          </w:tcPr>
          <w:p w14:paraId="00AB94A5" w14:textId="77777777" w:rsidR="0062145D" w:rsidRPr="00C60C0E" w:rsidRDefault="0062145D" w:rsidP="0062145D">
            <w:pPr>
              <w:jc w:val="center"/>
            </w:pPr>
            <w:r>
              <w:t>.657</w:t>
            </w:r>
          </w:p>
        </w:tc>
        <w:tc>
          <w:tcPr>
            <w:tcW w:w="1911" w:type="dxa"/>
            <w:vAlign w:val="center"/>
          </w:tcPr>
          <w:p w14:paraId="5172346A" w14:textId="77777777" w:rsidR="0062145D" w:rsidRDefault="0062145D" w:rsidP="0062145D">
            <w:pPr>
              <w:jc w:val="center"/>
            </w:pPr>
            <w:r>
              <w:t>0.90</w:t>
            </w:r>
          </w:p>
          <w:p w14:paraId="2551A25F" w14:textId="77777777" w:rsidR="0062145D" w:rsidRPr="00C60C0E" w:rsidRDefault="0062145D" w:rsidP="0062145D">
            <w:pPr>
              <w:jc w:val="center"/>
            </w:pPr>
            <w:r>
              <w:t>(0.75 – 1.08)</w:t>
            </w:r>
          </w:p>
        </w:tc>
        <w:tc>
          <w:tcPr>
            <w:tcW w:w="704" w:type="dxa"/>
            <w:vAlign w:val="center"/>
          </w:tcPr>
          <w:p w14:paraId="47CEEFFA" w14:textId="77777777" w:rsidR="0062145D" w:rsidRPr="00C60C0E" w:rsidRDefault="0062145D" w:rsidP="0062145D">
            <w:pPr>
              <w:jc w:val="center"/>
            </w:pPr>
            <w:r>
              <w:t>.242</w:t>
            </w:r>
          </w:p>
        </w:tc>
        <w:tc>
          <w:tcPr>
            <w:tcW w:w="1950" w:type="dxa"/>
            <w:vAlign w:val="center"/>
          </w:tcPr>
          <w:p w14:paraId="68D91F03" w14:textId="77777777" w:rsidR="0062145D" w:rsidRDefault="0062145D" w:rsidP="0062145D">
            <w:pPr>
              <w:jc w:val="center"/>
            </w:pPr>
            <w:r>
              <w:t>0.96</w:t>
            </w:r>
          </w:p>
          <w:p w14:paraId="6C87A415" w14:textId="77777777" w:rsidR="0062145D" w:rsidRPr="00C60C0E" w:rsidRDefault="0062145D" w:rsidP="0062145D">
            <w:pPr>
              <w:jc w:val="center"/>
            </w:pPr>
            <w:r>
              <w:t>(0.84 – 1.09)</w:t>
            </w:r>
          </w:p>
        </w:tc>
        <w:tc>
          <w:tcPr>
            <w:tcW w:w="732" w:type="dxa"/>
            <w:vAlign w:val="center"/>
          </w:tcPr>
          <w:p w14:paraId="2AAEAC59" w14:textId="77777777" w:rsidR="0062145D" w:rsidRPr="00C60C0E" w:rsidRDefault="0062145D" w:rsidP="0062145D">
            <w:pPr>
              <w:jc w:val="center"/>
            </w:pPr>
            <w:r>
              <w:t>.527</w:t>
            </w:r>
          </w:p>
        </w:tc>
      </w:tr>
      <w:tr w:rsidR="0062145D" w:rsidRPr="00C60C0E" w14:paraId="6FF24A27" w14:textId="77777777" w:rsidTr="0062145D">
        <w:trPr>
          <w:trHeight w:val="291"/>
        </w:trPr>
        <w:tc>
          <w:tcPr>
            <w:tcW w:w="12661" w:type="dxa"/>
            <w:gridSpan w:val="9"/>
          </w:tcPr>
          <w:p w14:paraId="1DA221AA" w14:textId="77777777" w:rsidR="0062145D" w:rsidRPr="00C60C0E" w:rsidRDefault="0062145D" w:rsidP="0062145D">
            <w:r w:rsidRPr="00C60C0E">
              <w:t xml:space="preserve">Timing of </w:t>
            </w:r>
            <w:proofErr w:type="spellStart"/>
            <w:r>
              <w:t>aPHV</w:t>
            </w:r>
            <w:proofErr w:type="spellEnd"/>
          </w:p>
        </w:tc>
      </w:tr>
      <w:tr w:rsidR="0062145D" w:rsidRPr="00C60C0E" w14:paraId="6D54C28F" w14:textId="77777777" w:rsidTr="0062145D">
        <w:trPr>
          <w:trHeight w:val="853"/>
        </w:trPr>
        <w:tc>
          <w:tcPr>
            <w:tcW w:w="1879" w:type="dxa"/>
            <w:vAlign w:val="center"/>
          </w:tcPr>
          <w:p w14:paraId="3D139A60" w14:textId="77777777" w:rsidR="0062145D" w:rsidRPr="00024D6F" w:rsidRDefault="0062145D" w:rsidP="0062145D">
            <w:pPr>
              <w:jc w:val="center"/>
              <w:rPr>
                <w:i/>
              </w:rPr>
            </w:pPr>
            <w:r w:rsidRPr="00024D6F">
              <w:rPr>
                <w:i/>
              </w:rPr>
              <w:t>Early</w:t>
            </w:r>
          </w:p>
        </w:tc>
        <w:tc>
          <w:tcPr>
            <w:tcW w:w="1926" w:type="dxa"/>
            <w:vAlign w:val="center"/>
          </w:tcPr>
          <w:p w14:paraId="34163768" w14:textId="77777777" w:rsidR="0062145D" w:rsidRDefault="0062145D" w:rsidP="0062145D">
            <w:pPr>
              <w:jc w:val="center"/>
            </w:pPr>
            <w:r>
              <w:t>1.00</w:t>
            </w:r>
          </w:p>
          <w:p w14:paraId="53586526" w14:textId="77777777" w:rsidR="0062145D" w:rsidRPr="00C60C0E" w:rsidRDefault="0062145D" w:rsidP="0062145D">
            <w:pPr>
              <w:jc w:val="center"/>
            </w:pPr>
            <w:r>
              <w:t>(0.54 – 1.86)</w:t>
            </w:r>
          </w:p>
        </w:tc>
        <w:tc>
          <w:tcPr>
            <w:tcW w:w="731" w:type="dxa"/>
            <w:vAlign w:val="center"/>
          </w:tcPr>
          <w:p w14:paraId="012D50E1" w14:textId="77777777" w:rsidR="0062145D" w:rsidRPr="00C60C0E" w:rsidRDefault="0062145D" w:rsidP="0062145D">
            <w:pPr>
              <w:jc w:val="center"/>
            </w:pPr>
            <w:r>
              <w:t>.999</w:t>
            </w:r>
          </w:p>
        </w:tc>
        <w:tc>
          <w:tcPr>
            <w:tcW w:w="2118" w:type="dxa"/>
            <w:vAlign w:val="center"/>
          </w:tcPr>
          <w:p w14:paraId="428474B2" w14:textId="77777777" w:rsidR="0062145D" w:rsidRDefault="0062145D" w:rsidP="0062145D">
            <w:pPr>
              <w:jc w:val="center"/>
            </w:pPr>
            <w:r>
              <w:t>1.04</w:t>
            </w:r>
          </w:p>
          <w:p w14:paraId="6E7DA9E7" w14:textId="77777777" w:rsidR="0062145D" w:rsidRPr="00C60C0E" w:rsidRDefault="0062145D" w:rsidP="0062145D">
            <w:pPr>
              <w:jc w:val="center"/>
            </w:pPr>
            <w:r>
              <w:t>(0.70 – 1.53)</w:t>
            </w:r>
          </w:p>
        </w:tc>
        <w:tc>
          <w:tcPr>
            <w:tcW w:w="704" w:type="dxa"/>
            <w:vAlign w:val="center"/>
          </w:tcPr>
          <w:p w14:paraId="65EBF508" w14:textId="77777777" w:rsidR="0062145D" w:rsidRPr="00C60C0E" w:rsidRDefault="0062145D" w:rsidP="0062145D">
            <w:pPr>
              <w:jc w:val="center"/>
            </w:pPr>
            <w:r>
              <w:t>.860</w:t>
            </w:r>
          </w:p>
        </w:tc>
        <w:tc>
          <w:tcPr>
            <w:tcW w:w="1911" w:type="dxa"/>
            <w:vAlign w:val="center"/>
          </w:tcPr>
          <w:p w14:paraId="28242653" w14:textId="77777777" w:rsidR="0062145D" w:rsidRDefault="0062145D" w:rsidP="0062145D">
            <w:pPr>
              <w:jc w:val="center"/>
            </w:pPr>
            <w:r>
              <w:t>1.49</w:t>
            </w:r>
          </w:p>
          <w:p w14:paraId="0DDEFFA5" w14:textId="77777777" w:rsidR="0062145D" w:rsidRPr="00C60C0E" w:rsidRDefault="0062145D" w:rsidP="0062145D">
            <w:pPr>
              <w:jc w:val="center"/>
            </w:pPr>
            <w:r>
              <w:t>(1.02 – 2.18)</w:t>
            </w:r>
          </w:p>
        </w:tc>
        <w:tc>
          <w:tcPr>
            <w:tcW w:w="704" w:type="dxa"/>
            <w:vAlign w:val="center"/>
          </w:tcPr>
          <w:p w14:paraId="3F0206FA" w14:textId="77777777" w:rsidR="0062145D" w:rsidRPr="00C60C0E" w:rsidRDefault="0062145D" w:rsidP="0062145D">
            <w:pPr>
              <w:jc w:val="center"/>
            </w:pPr>
            <w:r>
              <w:t>.040</w:t>
            </w:r>
          </w:p>
        </w:tc>
        <w:tc>
          <w:tcPr>
            <w:tcW w:w="1950" w:type="dxa"/>
            <w:vAlign w:val="center"/>
          </w:tcPr>
          <w:p w14:paraId="4BD27AD6" w14:textId="77777777" w:rsidR="0062145D" w:rsidRDefault="0062145D" w:rsidP="0062145D">
            <w:pPr>
              <w:jc w:val="center"/>
            </w:pPr>
            <w:r>
              <w:t>1.18</w:t>
            </w:r>
          </w:p>
          <w:p w14:paraId="64BF51A9" w14:textId="77777777" w:rsidR="0062145D" w:rsidRPr="00C60C0E" w:rsidRDefault="0062145D" w:rsidP="0062145D">
            <w:pPr>
              <w:jc w:val="center"/>
            </w:pPr>
            <w:r>
              <w:t>(0.91 – 1.53)</w:t>
            </w:r>
          </w:p>
        </w:tc>
        <w:tc>
          <w:tcPr>
            <w:tcW w:w="732" w:type="dxa"/>
            <w:vAlign w:val="center"/>
          </w:tcPr>
          <w:p w14:paraId="1AACAC25" w14:textId="77777777" w:rsidR="0062145D" w:rsidRPr="00C60C0E" w:rsidRDefault="0062145D" w:rsidP="0062145D">
            <w:pPr>
              <w:jc w:val="center"/>
            </w:pPr>
            <w:r>
              <w:t>.212</w:t>
            </w:r>
          </w:p>
        </w:tc>
      </w:tr>
      <w:tr w:rsidR="0062145D" w:rsidRPr="00C60C0E" w14:paraId="38D15CB9" w14:textId="77777777" w:rsidTr="0062145D">
        <w:trPr>
          <w:trHeight w:val="561"/>
        </w:trPr>
        <w:tc>
          <w:tcPr>
            <w:tcW w:w="1879" w:type="dxa"/>
            <w:vAlign w:val="center"/>
          </w:tcPr>
          <w:p w14:paraId="67B8CDD9" w14:textId="77777777" w:rsidR="0062145D" w:rsidRPr="00024D6F" w:rsidRDefault="0062145D" w:rsidP="0062145D">
            <w:pPr>
              <w:jc w:val="center"/>
              <w:rPr>
                <w:i/>
              </w:rPr>
            </w:pPr>
            <w:r w:rsidRPr="00024D6F">
              <w:rPr>
                <w:i/>
              </w:rPr>
              <w:t>Normative</w:t>
            </w:r>
          </w:p>
        </w:tc>
        <w:tc>
          <w:tcPr>
            <w:tcW w:w="1926" w:type="dxa"/>
            <w:vAlign w:val="center"/>
          </w:tcPr>
          <w:p w14:paraId="37BDFF3C" w14:textId="77777777" w:rsidR="0062145D" w:rsidRPr="00C60C0E" w:rsidRDefault="0062145D" w:rsidP="0062145D">
            <w:pPr>
              <w:jc w:val="center"/>
            </w:pPr>
            <w:r>
              <w:t>1.00</w:t>
            </w:r>
          </w:p>
        </w:tc>
        <w:tc>
          <w:tcPr>
            <w:tcW w:w="731" w:type="dxa"/>
            <w:vAlign w:val="center"/>
          </w:tcPr>
          <w:p w14:paraId="0EF56EE0" w14:textId="77777777" w:rsidR="0062145D" w:rsidRPr="00C60C0E" w:rsidRDefault="0062145D" w:rsidP="0062145D">
            <w:pPr>
              <w:jc w:val="center"/>
            </w:pPr>
            <w:r>
              <w:t>-</w:t>
            </w:r>
          </w:p>
        </w:tc>
        <w:tc>
          <w:tcPr>
            <w:tcW w:w="2118" w:type="dxa"/>
            <w:vAlign w:val="center"/>
          </w:tcPr>
          <w:p w14:paraId="78AB4530" w14:textId="77777777" w:rsidR="0062145D" w:rsidRPr="00C60C0E" w:rsidRDefault="0062145D" w:rsidP="0062145D">
            <w:pPr>
              <w:jc w:val="center"/>
            </w:pPr>
            <w:r>
              <w:t>1.00</w:t>
            </w:r>
          </w:p>
        </w:tc>
        <w:tc>
          <w:tcPr>
            <w:tcW w:w="704" w:type="dxa"/>
            <w:vAlign w:val="center"/>
          </w:tcPr>
          <w:p w14:paraId="5D8A3D05" w14:textId="77777777" w:rsidR="0062145D" w:rsidRPr="00C60C0E" w:rsidRDefault="0062145D" w:rsidP="0062145D">
            <w:pPr>
              <w:jc w:val="center"/>
            </w:pPr>
            <w:r>
              <w:t>-</w:t>
            </w:r>
          </w:p>
        </w:tc>
        <w:tc>
          <w:tcPr>
            <w:tcW w:w="1911" w:type="dxa"/>
            <w:vAlign w:val="center"/>
          </w:tcPr>
          <w:p w14:paraId="1B53C8F4" w14:textId="77777777" w:rsidR="0062145D" w:rsidRPr="00C60C0E" w:rsidRDefault="0062145D" w:rsidP="0062145D">
            <w:pPr>
              <w:jc w:val="center"/>
            </w:pPr>
            <w:r>
              <w:t>1.00</w:t>
            </w:r>
          </w:p>
        </w:tc>
        <w:tc>
          <w:tcPr>
            <w:tcW w:w="704" w:type="dxa"/>
            <w:vAlign w:val="center"/>
          </w:tcPr>
          <w:p w14:paraId="7850EDD6" w14:textId="77777777" w:rsidR="0062145D" w:rsidRPr="00C60C0E" w:rsidRDefault="0062145D" w:rsidP="0062145D">
            <w:pPr>
              <w:jc w:val="center"/>
            </w:pPr>
            <w:r>
              <w:t>-</w:t>
            </w:r>
          </w:p>
        </w:tc>
        <w:tc>
          <w:tcPr>
            <w:tcW w:w="1950" w:type="dxa"/>
            <w:vAlign w:val="center"/>
          </w:tcPr>
          <w:p w14:paraId="53C12998" w14:textId="77777777" w:rsidR="0062145D" w:rsidRPr="00C60C0E" w:rsidRDefault="0062145D" w:rsidP="0062145D">
            <w:pPr>
              <w:jc w:val="center"/>
            </w:pPr>
            <w:r>
              <w:t>1.00</w:t>
            </w:r>
          </w:p>
        </w:tc>
        <w:tc>
          <w:tcPr>
            <w:tcW w:w="732" w:type="dxa"/>
            <w:vAlign w:val="center"/>
          </w:tcPr>
          <w:p w14:paraId="346599FD" w14:textId="77777777" w:rsidR="0062145D" w:rsidRPr="00C60C0E" w:rsidRDefault="0062145D" w:rsidP="0062145D">
            <w:pPr>
              <w:jc w:val="center"/>
            </w:pPr>
            <w:r>
              <w:t>-</w:t>
            </w:r>
          </w:p>
        </w:tc>
      </w:tr>
      <w:tr w:rsidR="0062145D" w:rsidRPr="00C60C0E" w14:paraId="15D26D0E" w14:textId="77777777" w:rsidTr="0062145D">
        <w:trPr>
          <w:trHeight w:val="875"/>
        </w:trPr>
        <w:tc>
          <w:tcPr>
            <w:tcW w:w="1879" w:type="dxa"/>
            <w:vAlign w:val="center"/>
          </w:tcPr>
          <w:p w14:paraId="52DEE891" w14:textId="77777777" w:rsidR="0062145D" w:rsidRPr="00024D6F" w:rsidRDefault="0062145D" w:rsidP="0062145D">
            <w:pPr>
              <w:jc w:val="center"/>
              <w:rPr>
                <w:i/>
              </w:rPr>
            </w:pPr>
            <w:r w:rsidRPr="00024D6F">
              <w:rPr>
                <w:i/>
              </w:rPr>
              <w:t>Late</w:t>
            </w:r>
          </w:p>
        </w:tc>
        <w:tc>
          <w:tcPr>
            <w:tcW w:w="1926" w:type="dxa"/>
            <w:vAlign w:val="center"/>
          </w:tcPr>
          <w:p w14:paraId="4C8CE7D4" w14:textId="77777777" w:rsidR="0062145D" w:rsidRDefault="0062145D" w:rsidP="0062145D">
            <w:pPr>
              <w:jc w:val="center"/>
            </w:pPr>
            <w:r>
              <w:t>1.23</w:t>
            </w:r>
          </w:p>
          <w:p w14:paraId="54A69219" w14:textId="77777777" w:rsidR="0062145D" w:rsidRPr="00C60C0E" w:rsidRDefault="0062145D" w:rsidP="0062145D">
            <w:pPr>
              <w:jc w:val="center"/>
            </w:pPr>
            <w:r>
              <w:t>(0.57 – 2.65)</w:t>
            </w:r>
          </w:p>
        </w:tc>
        <w:tc>
          <w:tcPr>
            <w:tcW w:w="731" w:type="dxa"/>
            <w:vAlign w:val="center"/>
          </w:tcPr>
          <w:p w14:paraId="153F9A02" w14:textId="77777777" w:rsidR="0062145D" w:rsidRPr="00C60C0E" w:rsidRDefault="0062145D" w:rsidP="0062145D">
            <w:pPr>
              <w:jc w:val="center"/>
            </w:pPr>
            <w:r>
              <w:t>.601</w:t>
            </w:r>
          </w:p>
        </w:tc>
        <w:tc>
          <w:tcPr>
            <w:tcW w:w="2118" w:type="dxa"/>
            <w:vAlign w:val="center"/>
          </w:tcPr>
          <w:p w14:paraId="4403F8CC" w14:textId="77777777" w:rsidR="0062145D" w:rsidRDefault="0062145D" w:rsidP="0062145D">
            <w:pPr>
              <w:jc w:val="center"/>
            </w:pPr>
            <w:r>
              <w:t>1.13</w:t>
            </w:r>
          </w:p>
          <w:p w14:paraId="676C7B2E" w14:textId="77777777" w:rsidR="0062145D" w:rsidRPr="00C60C0E" w:rsidRDefault="0062145D" w:rsidP="0062145D">
            <w:pPr>
              <w:jc w:val="center"/>
            </w:pPr>
            <w:r>
              <w:t>(0.73 – 1.75)</w:t>
            </w:r>
          </w:p>
        </w:tc>
        <w:tc>
          <w:tcPr>
            <w:tcW w:w="704" w:type="dxa"/>
            <w:vAlign w:val="center"/>
          </w:tcPr>
          <w:p w14:paraId="47BE8215" w14:textId="77777777" w:rsidR="0062145D" w:rsidRPr="00C60C0E" w:rsidRDefault="0062145D" w:rsidP="0062145D">
            <w:pPr>
              <w:jc w:val="center"/>
            </w:pPr>
            <w:r>
              <w:t>.595</w:t>
            </w:r>
          </w:p>
        </w:tc>
        <w:tc>
          <w:tcPr>
            <w:tcW w:w="1911" w:type="dxa"/>
            <w:vAlign w:val="center"/>
          </w:tcPr>
          <w:p w14:paraId="72912875" w14:textId="77777777" w:rsidR="0062145D" w:rsidRDefault="0062145D" w:rsidP="0062145D">
            <w:pPr>
              <w:jc w:val="center"/>
            </w:pPr>
            <w:r>
              <w:t>0.97</w:t>
            </w:r>
          </w:p>
          <w:p w14:paraId="45C9FF9F" w14:textId="77777777" w:rsidR="0062145D" w:rsidRPr="00C60C0E" w:rsidRDefault="0062145D" w:rsidP="0062145D">
            <w:pPr>
              <w:jc w:val="center"/>
            </w:pPr>
            <w:r>
              <w:t>(0.65 – 1.44)</w:t>
            </w:r>
          </w:p>
        </w:tc>
        <w:tc>
          <w:tcPr>
            <w:tcW w:w="704" w:type="dxa"/>
            <w:vAlign w:val="center"/>
          </w:tcPr>
          <w:p w14:paraId="71605EFC" w14:textId="77777777" w:rsidR="0062145D" w:rsidRPr="00C60C0E" w:rsidRDefault="0062145D" w:rsidP="0062145D">
            <w:pPr>
              <w:jc w:val="center"/>
            </w:pPr>
            <w:r>
              <w:t>.876</w:t>
            </w:r>
          </w:p>
        </w:tc>
        <w:tc>
          <w:tcPr>
            <w:tcW w:w="1950" w:type="dxa"/>
            <w:vAlign w:val="center"/>
          </w:tcPr>
          <w:p w14:paraId="1928DCCA" w14:textId="77777777" w:rsidR="0062145D" w:rsidRDefault="0062145D" w:rsidP="0062145D">
            <w:pPr>
              <w:jc w:val="center"/>
            </w:pPr>
            <w:r>
              <w:t>0.93</w:t>
            </w:r>
          </w:p>
          <w:p w14:paraId="4FAAF2F2" w14:textId="77777777" w:rsidR="0062145D" w:rsidRPr="00C60C0E" w:rsidRDefault="0062145D" w:rsidP="0062145D">
            <w:pPr>
              <w:jc w:val="center"/>
            </w:pPr>
            <w:r>
              <w:t>(0.70 – 1.24)</w:t>
            </w:r>
          </w:p>
        </w:tc>
        <w:tc>
          <w:tcPr>
            <w:tcW w:w="732" w:type="dxa"/>
            <w:vAlign w:val="center"/>
          </w:tcPr>
          <w:p w14:paraId="6C370547" w14:textId="77777777" w:rsidR="0062145D" w:rsidRPr="00C60C0E" w:rsidRDefault="0062145D" w:rsidP="0062145D">
            <w:pPr>
              <w:jc w:val="center"/>
            </w:pPr>
            <w:r>
              <w:t>.615</w:t>
            </w:r>
          </w:p>
        </w:tc>
      </w:tr>
    </w:tbl>
    <w:p w14:paraId="5CF8C64C" w14:textId="77777777" w:rsidR="000A5D46" w:rsidRDefault="000A5D46" w:rsidP="000A5D46">
      <w:pPr>
        <w:spacing w:after="160" w:line="259" w:lineRule="auto"/>
      </w:pPr>
    </w:p>
    <w:p w14:paraId="73C287C8" w14:textId="08DFED9C" w:rsidR="000A5D46" w:rsidRPr="000A5D46" w:rsidRDefault="000A5D46" w:rsidP="000A5D46"/>
    <w:p w14:paraId="11AB2728" w14:textId="6E09E6D2" w:rsidR="000A5D46" w:rsidRPr="000A5D46" w:rsidRDefault="000A5D46" w:rsidP="000A5D46"/>
    <w:p w14:paraId="0CE8F676" w14:textId="6043BD32" w:rsidR="000A5D46" w:rsidRPr="000A5D46" w:rsidRDefault="000A5D46" w:rsidP="000A5D46"/>
    <w:p w14:paraId="21BE0713" w14:textId="12222A90" w:rsidR="000A5D46" w:rsidRPr="000A5D46" w:rsidRDefault="000A5D46" w:rsidP="000A5D46"/>
    <w:p w14:paraId="43C794CE" w14:textId="5AA4690B" w:rsidR="000A5D46" w:rsidRPr="000A5D46" w:rsidRDefault="000A5D46" w:rsidP="000A5D46"/>
    <w:p w14:paraId="705EAC66" w14:textId="7B08CA59" w:rsidR="000A5D46" w:rsidRPr="000A5D46" w:rsidRDefault="000A5D46" w:rsidP="000A5D46"/>
    <w:p w14:paraId="1B47BDEF" w14:textId="2A4E2835" w:rsidR="000A5D46" w:rsidRPr="000A5D46" w:rsidRDefault="000A5D46" w:rsidP="000A5D46"/>
    <w:p w14:paraId="13693D71" w14:textId="4766D6C4" w:rsidR="000A5D46" w:rsidRDefault="000A5D46" w:rsidP="000A5D46"/>
    <w:p w14:paraId="4F49F851" w14:textId="63C81078" w:rsidR="000A5D46" w:rsidRDefault="000A5D46" w:rsidP="000A5D46"/>
    <w:p w14:paraId="4B3F5220" w14:textId="1ABB0EE1" w:rsidR="000A5D46" w:rsidRDefault="000A5D46">
      <w:pPr>
        <w:spacing w:after="160" w:line="259" w:lineRule="auto"/>
      </w:pPr>
    </w:p>
    <w:p w14:paraId="15367FF1" w14:textId="66D70ED9" w:rsidR="0025544B" w:rsidRPr="0025544B" w:rsidRDefault="0025544B" w:rsidP="0025544B"/>
    <w:p w14:paraId="636193EA" w14:textId="3174663B" w:rsidR="0025544B" w:rsidRPr="0025544B" w:rsidRDefault="0025544B" w:rsidP="0025544B"/>
    <w:p w14:paraId="5982A053" w14:textId="034D8784" w:rsidR="0025544B" w:rsidRPr="0025544B" w:rsidRDefault="0025544B" w:rsidP="0025544B"/>
    <w:p w14:paraId="505493FD" w14:textId="57BE443A" w:rsidR="0025544B" w:rsidRPr="0025544B" w:rsidRDefault="0025544B" w:rsidP="0025544B"/>
    <w:p w14:paraId="394C4474" w14:textId="3DEAF8BF" w:rsidR="0025544B" w:rsidRPr="0025544B" w:rsidRDefault="0025544B" w:rsidP="0025544B"/>
    <w:p w14:paraId="7A5592B9" w14:textId="3FEAAD28" w:rsidR="0025544B" w:rsidRDefault="0025544B" w:rsidP="0025544B"/>
    <w:p w14:paraId="2901AB61" w14:textId="40186588" w:rsidR="0025544B" w:rsidRDefault="0025544B" w:rsidP="0025544B">
      <w:pPr>
        <w:ind w:firstLine="720"/>
      </w:pPr>
    </w:p>
    <w:p w14:paraId="02FBDC37" w14:textId="133BDA3D" w:rsidR="0025544B" w:rsidRDefault="0025544B" w:rsidP="0025544B">
      <w:pPr>
        <w:ind w:firstLine="720"/>
      </w:pPr>
    </w:p>
    <w:p w14:paraId="7A3008BC" w14:textId="1FCC1C72" w:rsidR="0025544B" w:rsidRDefault="0025544B" w:rsidP="0025544B">
      <w:pPr>
        <w:ind w:firstLine="720"/>
      </w:pPr>
    </w:p>
    <w:p w14:paraId="746BF689" w14:textId="6CDDDDA7" w:rsidR="0025544B" w:rsidRDefault="0025544B" w:rsidP="0025544B">
      <w:pPr>
        <w:ind w:firstLine="720"/>
      </w:pPr>
    </w:p>
    <w:p w14:paraId="168D417D" w14:textId="44160897" w:rsidR="0025544B" w:rsidRDefault="0025544B" w:rsidP="0025544B">
      <w:pPr>
        <w:ind w:firstLine="720"/>
      </w:pPr>
    </w:p>
    <w:p w14:paraId="1C545AD4" w14:textId="6B2D45EA" w:rsidR="0025544B" w:rsidRDefault="0025544B" w:rsidP="0025544B">
      <w:pPr>
        <w:ind w:firstLine="720"/>
      </w:pPr>
    </w:p>
    <w:p w14:paraId="5C362A46" w14:textId="25009A9F" w:rsidR="0025544B" w:rsidRDefault="0025544B" w:rsidP="0025544B">
      <w:pPr>
        <w:ind w:firstLine="720"/>
      </w:pPr>
    </w:p>
    <w:p w14:paraId="48E34715" w14:textId="5BAA5D23" w:rsidR="0025544B" w:rsidRDefault="0025544B" w:rsidP="0025544B">
      <w:pPr>
        <w:spacing w:after="160" w:line="259" w:lineRule="auto"/>
        <w:rPr>
          <w:ins w:id="367" w:author="Elystan Roberts" w:date="2020-07-15T12:48:00Z"/>
        </w:rPr>
      </w:pPr>
      <w:ins w:id="368" w:author="Elystan Roberts" w:date="2020-07-15T12:48:00Z">
        <w:r w:rsidRPr="000A5D46">
          <w:rPr>
            <w:b/>
            <w:bCs/>
          </w:rPr>
          <w:lastRenderedPageBreak/>
          <w:t xml:space="preserve">Supplementary Table </w:t>
        </w:r>
      </w:ins>
      <w:ins w:id="369" w:author="Elystan Roberts" w:date="2020-08-05T10:32:00Z">
        <w:r w:rsidR="00F84D0E">
          <w:rPr>
            <w:b/>
            <w:bCs/>
          </w:rPr>
          <w:t>11</w:t>
        </w:r>
      </w:ins>
      <w:ins w:id="370" w:author="Elystan Roberts" w:date="2020-07-15T12:48:00Z">
        <w:r>
          <w:t xml:space="preserve"> </w:t>
        </w:r>
        <w:r w:rsidRPr="000A5D46">
          <w:t xml:space="preserve">Odds ratios showing associations between age at menarche and self-harm reported </w:t>
        </w:r>
        <w:r>
          <w:t>by</w:t>
        </w:r>
        <w:r w:rsidRPr="000A5D46">
          <w:t xml:space="preserve"> age 21 years</w:t>
        </w:r>
        <w:r>
          <w:t xml:space="preserve"> in males and females who</w:t>
        </w:r>
      </w:ins>
      <w:ins w:id="371" w:author="Elystan Roberts" w:date="2020-07-15T12:49:00Z">
        <w:r>
          <w:t xml:space="preserve"> provided consistent reports of either self-harm or no self-harm at age 16 and age 21 years. </w:t>
        </w:r>
      </w:ins>
    </w:p>
    <w:p w14:paraId="522AC599" w14:textId="072214CD" w:rsidR="0025544B" w:rsidRDefault="0025544B" w:rsidP="0025544B">
      <w:pPr>
        <w:spacing w:after="160" w:line="259" w:lineRule="auto"/>
        <w:rPr>
          <w:ins w:id="372" w:author="Elystan Roberts" w:date="2020-07-15T12:48:00Z"/>
        </w:rPr>
      </w:pPr>
      <w:ins w:id="373" w:author="Elystan Roberts" w:date="2020-07-15T12:48:00Z">
        <w:r>
          <w:t xml:space="preserve">Note: males </w:t>
        </w:r>
        <w:proofErr w:type="spellStart"/>
        <w:r>
          <w:t>aPHV</w:t>
        </w:r>
        <w:proofErr w:type="spellEnd"/>
        <w:r>
          <w:t xml:space="preserve"> timing:</w:t>
        </w:r>
        <w:r w:rsidRPr="001D4BE2">
          <w:t xml:space="preserve"> </w:t>
        </w:r>
        <w:r>
          <w:t xml:space="preserve">early &lt;12.7 years; normative 12.7-14.4 years; late &gt;14.4 years; females </w:t>
        </w:r>
        <w:proofErr w:type="spellStart"/>
        <w:r>
          <w:t>aPHV</w:t>
        </w:r>
        <w:proofErr w:type="spellEnd"/>
        <w:r>
          <w:t xml:space="preserve"> timing: early &lt;11.0 years; normative 11.0-12.6 years; late &gt;12.6 years</w:t>
        </w:r>
      </w:ins>
      <w:ins w:id="374" w:author="Elystan Roberts" w:date="2020-07-15T13:10:00Z">
        <w:r w:rsidR="00835227">
          <w:t xml:space="preserve">. </w:t>
        </w:r>
      </w:ins>
      <w:ins w:id="375" w:author="Elystan Roberts" w:date="2020-08-05T10:32:00Z">
        <w:r w:rsidR="00F84D0E">
          <w:t>T</w:t>
        </w:r>
      </w:ins>
      <w:ins w:id="376" w:author="Elystan Roberts" w:date="2020-07-15T13:10:00Z">
        <w:r w:rsidR="00835227">
          <w:t>hese analys</w:t>
        </w:r>
      </w:ins>
      <w:ins w:id="377" w:author="Elystan Roberts" w:date="2020-07-15T13:26:00Z">
        <w:r w:rsidR="0072388D">
          <w:t>e</w:t>
        </w:r>
      </w:ins>
      <w:ins w:id="378" w:author="Elystan Roberts" w:date="2020-07-15T13:10:00Z">
        <w:r w:rsidR="00835227">
          <w:t>s were only available on the complete case data</w:t>
        </w:r>
      </w:ins>
      <w:ins w:id="379" w:author="Elystan Roberts" w:date="2020-08-05T10:32:00Z">
        <w:r w:rsidR="00F84D0E">
          <w:t xml:space="preserve"> (n = 1,573)</w:t>
        </w:r>
      </w:ins>
      <w:ins w:id="380" w:author="Elystan Roberts" w:date="2020-07-15T13:10:00Z">
        <w:r w:rsidR="00835227">
          <w:t xml:space="preserve">. </w:t>
        </w:r>
      </w:ins>
      <w:ins w:id="381" w:author="Elystan Roberts" w:date="2020-07-15T13:24:00Z">
        <w:r w:rsidR="00981348">
          <w:rPr>
            <w:rFonts w:ascii="Arial" w:hAnsi="Arial" w:cs="Arial"/>
            <w:color w:val="000000"/>
            <w:sz w:val="22"/>
            <w:szCs w:val="22"/>
          </w:rPr>
          <w:t xml:space="preserve">Analysis for males in the </w:t>
        </w:r>
        <w:r w:rsidR="00981348">
          <w:rPr>
            <w:rFonts w:ascii="Arial" w:hAnsi="Arial" w:cs="Arial"/>
            <w:i/>
            <w:iCs/>
            <w:color w:val="000000"/>
            <w:sz w:val="22"/>
            <w:szCs w:val="22"/>
          </w:rPr>
          <w:t xml:space="preserve">Late </w:t>
        </w:r>
        <w:r w:rsidR="00981348">
          <w:rPr>
            <w:rFonts w:ascii="Arial" w:hAnsi="Arial" w:cs="Arial"/>
            <w:color w:val="000000"/>
            <w:sz w:val="22"/>
            <w:szCs w:val="22"/>
          </w:rPr>
          <w:t xml:space="preserve">timing of </w:t>
        </w:r>
        <w:proofErr w:type="spellStart"/>
        <w:r w:rsidR="00981348">
          <w:rPr>
            <w:rFonts w:ascii="Arial" w:hAnsi="Arial" w:cs="Arial"/>
            <w:color w:val="000000"/>
            <w:sz w:val="22"/>
            <w:szCs w:val="22"/>
          </w:rPr>
          <w:t>aPHV</w:t>
        </w:r>
        <w:proofErr w:type="spellEnd"/>
        <w:r w:rsidR="00981348">
          <w:rPr>
            <w:rFonts w:ascii="Arial" w:hAnsi="Arial" w:cs="Arial"/>
            <w:i/>
            <w:iCs/>
            <w:color w:val="000000"/>
            <w:sz w:val="22"/>
            <w:szCs w:val="22"/>
          </w:rPr>
          <w:t xml:space="preserve"> </w:t>
        </w:r>
        <w:r w:rsidR="00981348">
          <w:rPr>
            <w:rFonts w:ascii="Arial" w:hAnsi="Arial" w:cs="Arial"/>
            <w:color w:val="000000"/>
            <w:sz w:val="22"/>
            <w:szCs w:val="22"/>
          </w:rPr>
          <w:t>category was unavailable due to small cell counts</w:t>
        </w:r>
        <w:r w:rsidR="00981348">
          <w:t>.</w:t>
        </w:r>
      </w:ins>
    </w:p>
    <w:p w14:paraId="4DEB57AC" w14:textId="77777777" w:rsidR="0025544B" w:rsidRDefault="0025544B" w:rsidP="0025544B">
      <w:pPr>
        <w:spacing w:after="160" w:line="259" w:lineRule="auto"/>
        <w:rPr>
          <w:ins w:id="382" w:author="Elystan Roberts" w:date="2020-07-15T12:48:00Z"/>
        </w:rPr>
      </w:pPr>
    </w:p>
    <w:tbl>
      <w:tblPr>
        <w:tblStyle w:val="TableGrid"/>
        <w:tblpPr w:leftFromText="180" w:rightFromText="180" w:vertAnchor="text" w:horzAnchor="margin" w:tblpY="-66"/>
        <w:tblW w:w="12661" w:type="dxa"/>
        <w:tblLook w:val="04A0" w:firstRow="1" w:lastRow="0" w:firstColumn="1" w:lastColumn="0" w:noHBand="0" w:noVBand="1"/>
      </w:tblPr>
      <w:tblGrid>
        <w:gridCol w:w="1879"/>
        <w:gridCol w:w="1926"/>
        <w:gridCol w:w="731"/>
        <w:gridCol w:w="2118"/>
        <w:gridCol w:w="706"/>
        <w:gridCol w:w="1911"/>
        <w:gridCol w:w="704"/>
        <w:gridCol w:w="1950"/>
        <w:gridCol w:w="736"/>
      </w:tblGrid>
      <w:tr w:rsidR="0025544B" w:rsidRPr="00C60C0E" w14:paraId="0F42892F" w14:textId="77777777" w:rsidTr="0025544B">
        <w:trPr>
          <w:trHeight w:val="446"/>
          <w:ins w:id="383" w:author="Elystan Roberts" w:date="2020-07-15T12:48:00Z"/>
        </w:trPr>
        <w:tc>
          <w:tcPr>
            <w:tcW w:w="1879" w:type="dxa"/>
            <w:vAlign w:val="center"/>
          </w:tcPr>
          <w:p w14:paraId="588F3A33" w14:textId="77777777" w:rsidR="0025544B" w:rsidRPr="00C60C0E" w:rsidRDefault="0025544B" w:rsidP="0025544B">
            <w:pPr>
              <w:rPr>
                <w:ins w:id="384" w:author="Elystan Roberts" w:date="2020-07-15T12:48:00Z"/>
              </w:rPr>
            </w:pPr>
          </w:p>
        </w:tc>
        <w:tc>
          <w:tcPr>
            <w:tcW w:w="5481" w:type="dxa"/>
            <w:gridSpan w:val="4"/>
            <w:vAlign w:val="center"/>
          </w:tcPr>
          <w:p w14:paraId="09B892C5" w14:textId="77777777" w:rsidR="0025544B" w:rsidRPr="00C60C0E" w:rsidRDefault="0025544B" w:rsidP="0025544B">
            <w:pPr>
              <w:jc w:val="center"/>
              <w:rPr>
                <w:ins w:id="385" w:author="Elystan Roberts" w:date="2020-07-15T12:48:00Z"/>
              </w:rPr>
            </w:pPr>
            <w:ins w:id="386" w:author="Elystan Roberts" w:date="2020-07-15T12:48:00Z">
              <w:r>
                <w:t>Males</w:t>
              </w:r>
            </w:ins>
          </w:p>
        </w:tc>
        <w:tc>
          <w:tcPr>
            <w:tcW w:w="5300" w:type="dxa"/>
            <w:gridSpan w:val="4"/>
            <w:vAlign w:val="center"/>
          </w:tcPr>
          <w:p w14:paraId="08E333AF" w14:textId="77777777" w:rsidR="0025544B" w:rsidRPr="00C60C0E" w:rsidRDefault="0025544B" w:rsidP="0025544B">
            <w:pPr>
              <w:jc w:val="center"/>
              <w:rPr>
                <w:ins w:id="387" w:author="Elystan Roberts" w:date="2020-07-15T12:48:00Z"/>
              </w:rPr>
            </w:pPr>
            <w:ins w:id="388" w:author="Elystan Roberts" w:date="2020-07-15T12:48:00Z">
              <w:r>
                <w:t>Females</w:t>
              </w:r>
            </w:ins>
          </w:p>
        </w:tc>
      </w:tr>
      <w:tr w:rsidR="0025544B" w:rsidRPr="00C60C0E" w14:paraId="5CBB89CE" w14:textId="77777777" w:rsidTr="0025544B">
        <w:trPr>
          <w:trHeight w:val="853"/>
          <w:ins w:id="389" w:author="Elystan Roberts" w:date="2020-07-15T12:48:00Z"/>
        </w:trPr>
        <w:tc>
          <w:tcPr>
            <w:tcW w:w="1879" w:type="dxa"/>
          </w:tcPr>
          <w:p w14:paraId="069583EE" w14:textId="77777777" w:rsidR="0025544B" w:rsidRPr="00C60C0E" w:rsidRDefault="0025544B" w:rsidP="0025544B">
            <w:pPr>
              <w:jc w:val="center"/>
              <w:rPr>
                <w:ins w:id="390" w:author="Elystan Roberts" w:date="2020-07-15T12:48:00Z"/>
              </w:rPr>
            </w:pPr>
          </w:p>
        </w:tc>
        <w:tc>
          <w:tcPr>
            <w:tcW w:w="1926" w:type="dxa"/>
            <w:vAlign w:val="center"/>
          </w:tcPr>
          <w:p w14:paraId="5EC8526A" w14:textId="4452C8A9" w:rsidR="00835227" w:rsidRDefault="00835227" w:rsidP="0025544B">
            <w:pPr>
              <w:jc w:val="center"/>
              <w:rPr>
                <w:ins w:id="391" w:author="Elystan Roberts" w:date="2020-07-15T13:11:00Z"/>
              </w:rPr>
            </w:pPr>
            <w:ins w:id="392" w:author="Elystan Roberts" w:date="2020-07-15T13:16:00Z">
              <w:r>
                <w:t>Unadjusted</w:t>
              </w:r>
            </w:ins>
          </w:p>
          <w:p w14:paraId="30F2E940" w14:textId="6D0E75C1" w:rsidR="0025544B" w:rsidRPr="00C60C0E" w:rsidRDefault="0025544B" w:rsidP="0025544B">
            <w:pPr>
              <w:jc w:val="center"/>
              <w:rPr>
                <w:ins w:id="393" w:author="Elystan Roberts" w:date="2020-07-15T12:48:00Z"/>
              </w:rPr>
            </w:pPr>
            <w:ins w:id="394" w:author="Elystan Roberts" w:date="2020-07-15T12:48:00Z">
              <w:r>
                <w:t xml:space="preserve"> OR (95% CI)</w:t>
              </w:r>
            </w:ins>
          </w:p>
        </w:tc>
        <w:tc>
          <w:tcPr>
            <w:tcW w:w="731" w:type="dxa"/>
            <w:vAlign w:val="center"/>
          </w:tcPr>
          <w:p w14:paraId="71EB0108" w14:textId="77777777" w:rsidR="0025544B" w:rsidRPr="00C60C0E" w:rsidRDefault="0025544B" w:rsidP="0025544B">
            <w:pPr>
              <w:jc w:val="center"/>
              <w:rPr>
                <w:ins w:id="395" w:author="Elystan Roberts" w:date="2020-07-15T12:48:00Z"/>
              </w:rPr>
            </w:pPr>
            <w:ins w:id="396" w:author="Elystan Roberts" w:date="2020-07-15T12:48:00Z">
              <w:r w:rsidRPr="00C60C0E">
                <w:t>p</w:t>
              </w:r>
            </w:ins>
          </w:p>
        </w:tc>
        <w:tc>
          <w:tcPr>
            <w:tcW w:w="2118" w:type="dxa"/>
            <w:vAlign w:val="center"/>
          </w:tcPr>
          <w:p w14:paraId="5624AB26" w14:textId="7948F775" w:rsidR="00835227" w:rsidRDefault="00835227" w:rsidP="0025544B">
            <w:pPr>
              <w:jc w:val="center"/>
              <w:rPr>
                <w:ins w:id="397" w:author="Elystan Roberts" w:date="2020-07-15T13:11:00Z"/>
              </w:rPr>
            </w:pPr>
            <w:ins w:id="398" w:author="Elystan Roberts" w:date="2020-07-15T13:16:00Z">
              <w:r>
                <w:t>Adjusted</w:t>
              </w:r>
            </w:ins>
          </w:p>
          <w:p w14:paraId="5F93865E" w14:textId="65E3258E" w:rsidR="0025544B" w:rsidRPr="00C60C0E" w:rsidRDefault="0025544B" w:rsidP="0025544B">
            <w:pPr>
              <w:jc w:val="center"/>
              <w:rPr>
                <w:ins w:id="399" w:author="Elystan Roberts" w:date="2020-07-15T12:48:00Z"/>
              </w:rPr>
            </w:pPr>
            <w:ins w:id="400" w:author="Elystan Roberts" w:date="2020-07-15T12:48:00Z">
              <w:r>
                <w:t xml:space="preserve"> OR (95% CI)</w:t>
              </w:r>
            </w:ins>
          </w:p>
        </w:tc>
        <w:tc>
          <w:tcPr>
            <w:tcW w:w="704" w:type="dxa"/>
            <w:vAlign w:val="center"/>
          </w:tcPr>
          <w:p w14:paraId="3996A4BB" w14:textId="77777777" w:rsidR="0025544B" w:rsidRPr="00C60C0E" w:rsidRDefault="0025544B" w:rsidP="0025544B">
            <w:pPr>
              <w:jc w:val="center"/>
              <w:rPr>
                <w:ins w:id="401" w:author="Elystan Roberts" w:date="2020-07-15T12:48:00Z"/>
              </w:rPr>
            </w:pPr>
            <w:ins w:id="402" w:author="Elystan Roberts" w:date="2020-07-15T12:48:00Z">
              <w:r w:rsidRPr="00C60C0E">
                <w:t>p</w:t>
              </w:r>
            </w:ins>
          </w:p>
        </w:tc>
        <w:tc>
          <w:tcPr>
            <w:tcW w:w="1911" w:type="dxa"/>
            <w:vAlign w:val="center"/>
          </w:tcPr>
          <w:p w14:paraId="0CD15CBB" w14:textId="77777777" w:rsidR="00835227" w:rsidRDefault="00835227" w:rsidP="0025544B">
            <w:pPr>
              <w:jc w:val="center"/>
              <w:rPr>
                <w:ins w:id="403" w:author="Elystan Roberts" w:date="2020-07-15T13:16:00Z"/>
              </w:rPr>
            </w:pPr>
            <w:ins w:id="404" w:author="Elystan Roberts" w:date="2020-07-15T13:16:00Z">
              <w:r>
                <w:t>Unadjusted</w:t>
              </w:r>
            </w:ins>
            <w:ins w:id="405" w:author="Elystan Roberts" w:date="2020-07-15T12:48:00Z">
              <w:r w:rsidR="0025544B">
                <w:t xml:space="preserve"> </w:t>
              </w:r>
            </w:ins>
          </w:p>
          <w:p w14:paraId="633A78F1" w14:textId="45C40A71" w:rsidR="0025544B" w:rsidRPr="00C60C0E" w:rsidRDefault="0025544B" w:rsidP="0025544B">
            <w:pPr>
              <w:jc w:val="center"/>
              <w:rPr>
                <w:ins w:id="406" w:author="Elystan Roberts" w:date="2020-07-15T12:48:00Z"/>
              </w:rPr>
            </w:pPr>
            <w:ins w:id="407" w:author="Elystan Roberts" w:date="2020-07-15T12:48:00Z">
              <w:r>
                <w:t>OR (95% CI)</w:t>
              </w:r>
            </w:ins>
          </w:p>
        </w:tc>
        <w:tc>
          <w:tcPr>
            <w:tcW w:w="704" w:type="dxa"/>
            <w:vAlign w:val="center"/>
          </w:tcPr>
          <w:p w14:paraId="553E9BAD" w14:textId="77777777" w:rsidR="0025544B" w:rsidRPr="00C60C0E" w:rsidRDefault="0025544B" w:rsidP="0025544B">
            <w:pPr>
              <w:jc w:val="center"/>
              <w:rPr>
                <w:ins w:id="408" w:author="Elystan Roberts" w:date="2020-07-15T12:48:00Z"/>
              </w:rPr>
            </w:pPr>
            <w:ins w:id="409" w:author="Elystan Roberts" w:date="2020-07-15T12:48:00Z">
              <w:r w:rsidRPr="00C60C0E">
                <w:t>p</w:t>
              </w:r>
            </w:ins>
          </w:p>
        </w:tc>
        <w:tc>
          <w:tcPr>
            <w:tcW w:w="1950" w:type="dxa"/>
            <w:vAlign w:val="center"/>
          </w:tcPr>
          <w:p w14:paraId="2E852AB4" w14:textId="77777777" w:rsidR="00835227" w:rsidRDefault="00835227" w:rsidP="0025544B">
            <w:pPr>
              <w:jc w:val="center"/>
              <w:rPr>
                <w:ins w:id="410" w:author="Elystan Roberts" w:date="2020-07-15T13:16:00Z"/>
              </w:rPr>
            </w:pPr>
            <w:ins w:id="411" w:author="Elystan Roberts" w:date="2020-07-15T13:16:00Z">
              <w:r>
                <w:t>Adjusted</w:t>
              </w:r>
            </w:ins>
          </w:p>
          <w:p w14:paraId="5DE72BCA" w14:textId="6A753BD4" w:rsidR="0025544B" w:rsidRPr="00C60C0E" w:rsidRDefault="0025544B" w:rsidP="0025544B">
            <w:pPr>
              <w:jc w:val="center"/>
              <w:rPr>
                <w:ins w:id="412" w:author="Elystan Roberts" w:date="2020-07-15T12:48:00Z"/>
              </w:rPr>
            </w:pPr>
            <w:ins w:id="413" w:author="Elystan Roberts" w:date="2020-07-15T12:48:00Z">
              <w:r>
                <w:t xml:space="preserve"> OR (95% CI)</w:t>
              </w:r>
            </w:ins>
          </w:p>
        </w:tc>
        <w:tc>
          <w:tcPr>
            <w:tcW w:w="732" w:type="dxa"/>
            <w:vAlign w:val="center"/>
          </w:tcPr>
          <w:p w14:paraId="0887CC76" w14:textId="77777777" w:rsidR="0025544B" w:rsidRPr="00C60C0E" w:rsidRDefault="0025544B" w:rsidP="0025544B">
            <w:pPr>
              <w:jc w:val="center"/>
              <w:rPr>
                <w:ins w:id="414" w:author="Elystan Roberts" w:date="2020-07-15T12:48:00Z"/>
              </w:rPr>
            </w:pPr>
            <w:ins w:id="415" w:author="Elystan Roberts" w:date="2020-07-15T12:48:00Z">
              <w:r w:rsidRPr="00C60C0E">
                <w:t>p</w:t>
              </w:r>
            </w:ins>
          </w:p>
        </w:tc>
      </w:tr>
      <w:tr w:rsidR="0025544B" w:rsidRPr="00C60C0E" w14:paraId="104F375C" w14:textId="77777777" w:rsidTr="0025544B">
        <w:trPr>
          <w:trHeight w:val="833"/>
          <w:ins w:id="416" w:author="Elystan Roberts" w:date="2020-07-15T12:48:00Z"/>
        </w:trPr>
        <w:tc>
          <w:tcPr>
            <w:tcW w:w="1879" w:type="dxa"/>
          </w:tcPr>
          <w:p w14:paraId="21A293DB" w14:textId="77777777" w:rsidR="0025544B" w:rsidRPr="00C60C0E" w:rsidRDefault="0025544B" w:rsidP="0025544B">
            <w:pPr>
              <w:rPr>
                <w:ins w:id="417" w:author="Elystan Roberts" w:date="2020-07-15T12:48:00Z"/>
              </w:rPr>
            </w:pPr>
            <w:ins w:id="418" w:author="Elystan Roberts" w:date="2020-07-15T12:48:00Z">
              <w:r>
                <w:t xml:space="preserve">Per one-year increase in </w:t>
              </w:r>
              <w:proofErr w:type="spellStart"/>
              <w:r>
                <w:t>aPHV</w:t>
              </w:r>
              <w:proofErr w:type="spellEnd"/>
            </w:ins>
          </w:p>
        </w:tc>
        <w:tc>
          <w:tcPr>
            <w:tcW w:w="1926" w:type="dxa"/>
            <w:vAlign w:val="center"/>
          </w:tcPr>
          <w:p w14:paraId="33A48FFE" w14:textId="77777777" w:rsidR="0025544B" w:rsidRDefault="00835227" w:rsidP="0025544B">
            <w:pPr>
              <w:jc w:val="center"/>
              <w:rPr>
                <w:ins w:id="419" w:author="Elystan Roberts" w:date="2020-07-15T13:18:00Z"/>
              </w:rPr>
            </w:pPr>
            <w:ins w:id="420" w:author="Elystan Roberts" w:date="2020-07-15T13:18:00Z">
              <w:r>
                <w:t>0.70</w:t>
              </w:r>
            </w:ins>
          </w:p>
          <w:p w14:paraId="5BAF6257" w14:textId="162967E6" w:rsidR="00835227" w:rsidRPr="00C60C0E" w:rsidRDefault="00835227" w:rsidP="0025544B">
            <w:pPr>
              <w:jc w:val="center"/>
              <w:rPr>
                <w:ins w:id="421" w:author="Elystan Roberts" w:date="2020-07-15T12:48:00Z"/>
              </w:rPr>
            </w:pPr>
            <w:ins w:id="422" w:author="Elystan Roberts" w:date="2020-07-15T13:18:00Z">
              <w:r>
                <w:t>(0.46, 1.08)</w:t>
              </w:r>
            </w:ins>
          </w:p>
        </w:tc>
        <w:tc>
          <w:tcPr>
            <w:tcW w:w="731" w:type="dxa"/>
            <w:vAlign w:val="center"/>
          </w:tcPr>
          <w:p w14:paraId="725C9412" w14:textId="0A7A86F5" w:rsidR="0025544B" w:rsidRPr="00C60C0E" w:rsidRDefault="00835227" w:rsidP="0025544B">
            <w:pPr>
              <w:jc w:val="center"/>
              <w:rPr>
                <w:ins w:id="423" w:author="Elystan Roberts" w:date="2020-07-15T12:48:00Z"/>
              </w:rPr>
            </w:pPr>
            <w:ins w:id="424" w:author="Elystan Roberts" w:date="2020-07-15T13:18:00Z">
              <w:r>
                <w:t>.105</w:t>
              </w:r>
            </w:ins>
          </w:p>
        </w:tc>
        <w:tc>
          <w:tcPr>
            <w:tcW w:w="2118" w:type="dxa"/>
            <w:vAlign w:val="center"/>
          </w:tcPr>
          <w:p w14:paraId="02B4C4F0" w14:textId="77777777" w:rsidR="0025544B" w:rsidRDefault="00835227" w:rsidP="0025544B">
            <w:pPr>
              <w:jc w:val="center"/>
              <w:rPr>
                <w:ins w:id="425" w:author="Elystan Roberts" w:date="2020-07-15T13:18:00Z"/>
              </w:rPr>
            </w:pPr>
            <w:ins w:id="426" w:author="Elystan Roberts" w:date="2020-07-15T13:18:00Z">
              <w:r>
                <w:t>0.78</w:t>
              </w:r>
            </w:ins>
          </w:p>
          <w:p w14:paraId="522F205C" w14:textId="6C14B4BB" w:rsidR="00835227" w:rsidRPr="00C60C0E" w:rsidRDefault="00835227" w:rsidP="0025544B">
            <w:pPr>
              <w:jc w:val="center"/>
              <w:rPr>
                <w:ins w:id="427" w:author="Elystan Roberts" w:date="2020-07-15T12:48:00Z"/>
              </w:rPr>
            </w:pPr>
            <w:ins w:id="428" w:author="Elystan Roberts" w:date="2020-07-15T13:18:00Z">
              <w:r>
                <w:t>(0.50, 1.22)</w:t>
              </w:r>
            </w:ins>
          </w:p>
        </w:tc>
        <w:tc>
          <w:tcPr>
            <w:tcW w:w="704" w:type="dxa"/>
            <w:vAlign w:val="center"/>
          </w:tcPr>
          <w:p w14:paraId="74F95C0F" w14:textId="3A9FFB5D" w:rsidR="0025544B" w:rsidRPr="00C60C0E" w:rsidRDefault="00835227" w:rsidP="0025544B">
            <w:pPr>
              <w:jc w:val="center"/>
              <w:rPr>
                <w:ins w:id="429" w:author="Elystan Roberts" w:date="2020-07-15T12:48:00Z"/>
              </w:rPr>
            </w:pPr>
            <w:ins w:id="430" w:author="Elystan Roberts" w:date="2020-07-15T13:18:00Z">
              <w:r>
                <w:t>.274</w:t>
              </w:r>
            </w:ins>
          </w:p>
        </w:tc>
        <w:tc>
          <w:tcPr>
            <w:tcW w:w="1911" w:type="dxa"/>
            <w:vAlign w:val="center"/>
          </w:tcPr>
          <w:p w14:paraId="0670F374" w14:textId="77777777" w:rsidR="0025544B" w:rsidRDefault="00981348" w:rsidP="0025544B">
            <w:pPr>
              <w:jc w:val="center"/>
              <w:rPr>
                <w:ins w:id="431" w:author="Elystan Roberts" w:date="2020-07-15T13:20:00Z"/>
              </w:rPr>
            </w:pPr>
            <w:ins w:id="432" w:author="Elystan Roberts" w:date="2020-07-15T13:20:00Z">
              <w:r>
                <w:t>0.80</w:t>
              </w:r>
            </w:ins>
          </w:p>
          <w:p w14:paraId="473ABD5D" w14:textId="003E285A" w:rsidR="00981348" w:rsidRPr="00C60C0E" w:rsidRDefault="00981348" w:rsidP="0025544B">
            <w:pPr>
              <w:jc w:val="center"/>
              <w:rPr>
                <w:ins w:id="433" w:author="Elystan Roberts" w:date="2020-07-15T12:48:00Z"/>
              </w:rPr>
            </w:pPr>
            <w:ins w:id="434" w:author="Elystan Roberts" w:date="2020-07-15T13:20:00Z">
              <w:r>
                <w:t>(</w:t>
              </w:r>
            </w:ins>
            <w:ins w:id="435" w:author="Elystan Roberts" w:date="2020-07-15T13:21:00Z">
              <w:r>
                <w:t>0.64, 0.97)</w:t>
              </w:r>
            </w:ins>
          </w:p>
        </w:tc>
        <w:tc>
          <w:tcPr>
            <w:tcW w:w="704" w:type="dxa"/>
            <w:vAlign w:val="center"/>
          </w:tcPr>
          <w:p w14:paraId="337F76E5" w14:textId="57D9D454" w:rsidR="0025544B" w:rsidRPr="00C60C0E" w:rsidRDefault="00981348" w:rsidP="0025544B">
            <w:pPr>
              <w:jc w:val="center"/>
              <w:rPr>
                <w:ins w:id="436" w:author="Elystan Roberts" w:date="2020-07-15T12:48:00Z"/>
              </w:rPr>
            </w:pPr>
            <w:ins w:id="437" w:author="Elystan Roberts" w:date="2020-07-15T13:21:00Z">
              <w:r>
                <w:t>.027</w:t>
              </w:r>
            </w:ins>
          </w:p>
        </w:tc>
        <w:tc>
          <w:tcPr>
            <w:tcW w:w="1950" w:type="dxa"/>
            <w:vAlign w:val="center"/>
          </w:tcPr>
          <w:p w14:paraId="5C021405" w14:textId="77777777" w:rsidR="0025544B" w:rsidRDefault="00981348" w:rsidP="0025544B">
            <w:pPr>
              <w:jc w:val="center"/>
              <w:rPr>
                <w:ins w:id="438" w:author="Elystan Roberts" w:date="2020-07-15T13:22:00Z"/>
              </w:rPr>
            </w:pPr>
            <w:ins w:id="439" w:author="Elystan Roberts" w:date="2020-07-15T13:22:00Z">
              <w:r>
                <w:t>0.80</w:t>
              </w:r>
            </w:ins>
          </w:p>
          <w:p w14:paraId="0F934045" w14:textId="5B625E61" w:rsidR="00981348" w:rsidRPr="00C60C0E" w:rsidRDefault="00981348" w:rsidP="0025544B">
            <w:pPr>
              <w:jc w:val="center"/>
              <w:rPr>
                <w:ins w:id="440" w:author="Elystan Roberts" w:date="2020-07-15T12:48:00Z"/>
              </w:rPr>
            </w:pPr>
            <w:ins w:id="441" w:author="Elystan Roberts" w:date="2020-07-15T13:22:00Z">
              <w:r>
                <w:t>(0.64, 1.01)</w:t>
              </w:r>
            </w:ins>
          </w:p>
        </w:tc>
        <w:tc>
          <w:tcPr>
            <w:tcW w:w="732" w:type="dxa"/>
            <w:vAlign w:val="center"/>
          </w:tcPr>
          <w:p w14:paraId="1F155449" w14:textId="563FB182" w:rsidR="0025544B" w:rsidRPr="00C60C0E" w:rsidRDefault="00981348" w:rsidP="0025544B">
            <w:pPr>
              <w:jc w:val="center"/>
              <w:rPr>
                <w:ins w:id="442" w:author="Elystan Roberts" w:date="2020-07-15T12:48:00Z"/>
              </w:rPr>
            </w:pPr>
            <w:ins w:id="443" w:author="Elystan Roberts" w:date="2020-07-15T13:22:00Z">
              <w:r>
                <w:t>.064</w:t>
              </w:r>
            </w:ins>
          </w:p>
        </w:tc>
      </w:tr>
      <w:tr w:rsidR="0025544B" w:rsidRPr="00C60C0E" w14:paraId="352602AD" w14:textId="77777777" w:rsidTr="0025544B">
        <w:trPr>
          <w:trHeight w:val="291"/>
          <w:ins w:id="444" w:author="Elystan Roberts" w:date="2020-07-15T12:48:00Z"/>
        </w:trPr>
        <w:tc>
          <w:tcPr>
            <w:tcW w:w="12661" w:type="dxa"/>
            <w:gridSpan w:val="9"/>
          </w:tcPr>
          <w:p w14:paraId="4A0B78CC" w14:textId="77777777" w:rsidR="0025544B" w:rsidRPr="00C60C0E" w:rsidRDefault="0025544B" w:rsidP="0025544B">
            <w:pPr>
              <w:rPr>
                <w:ins w:id="445" w:author="Elystan Roberts" w:date="2020-07-15T12:48:00Z"/>
              </w:rPr>
            </w:pPr>
            <w:ins w:id="446" w:author="Elystan Roberts" w:date="2020-07-15T12:48:00Z">
              <w:r w:rsidRPr="00C60C0E">
                <w:t xml:space="preserve">Timing of </w:t>
              </w:r>
              <w:proofErr w:type="spellStart"/>
              <w:r>
                <w:t>aPHV</w:t>
              </w:r>
              <w:proofErr w:type="spellEnd"/>
            </w:ins>
          </w:p>
        </w:tc>
      </w:tr>
      <w:tr w:rsidR="0025544B" w:rsidRPr="00C60C0E" w14:paraId="612468AF" w14:textId="77777777" w:rsidTr="0025544B">
        <w:trPr>
          <w:trHeight w:val="853"/>
          <w:ins w:id="447" w:author="Elystan Roberts" w:date="2020-07-15T12:48:00Z"/>
        </w:trPr>
        <w:tc>
          <w:tcPr>
            <w:tcW w:w="1879" w:type="dxa"/>
            <w:vAlign w:val="center"/>
          </w:tcPr>
          <w:p w14:paraId="0E417527" w14:textId="77777777" w:rsidR="0025544B" w:rsidRPr="00024D6F" w:rsidRDefault="0025544B" w:rsidP="0025544B">
            <w:pPr>
              <w:jc w:val="center"/>
              <w:rPr>
                <w:ins w:id="448" w:author="Elystan Roberts" w:date="2020-07-15T12:48:00Z"/>
                <w:i/>
              </w:rPr>
            </w:pPr>
            <w:ins w:id="449" w:author="Elystan Roberts" w:date="2020-07-15T12:48:00Z">
              <w:r w:rsidRPr="00024D6F">
                <w:rPr>
                  <w:i/>
                </w:rPr>
                <w:t>Early</w:t>
              </w:r>
            </w:ins>
          </w:p>
        </w:tc>
        <w:tc>
          <w:tcPr>
            <w:tcW w:w="1926" w:type="dxa"/>
            <w:vAlign w:val="center"/>
          </w:tcPr>
          <w:p w14:paraId="259D16D3" w14:textId="77777777" w:rsidR="0025544B" w:rsidRDefault="00835227" w:rsidP="0025544B">
            <w:pPr>
              <w:jc w:val="center"/>
              <w:rPr>
                <w:ins w:id="450" w:author="Elystan Roberts" w:date="2020-07-15T13:19:00Z"/>
              </w:rPr>
            </w:pPr>
            <w:ins w:id="451" w:author="Elystan Roberts" w:date="2020-07-15T13:19:00Z">
              <w:r>
                <w:t xml:space="preserve">1.51 </w:t>
              </w:r>
            </w:ins>
          </w:p>
          <w:p w14:paraId="0038D3E7" w14:textId="758F1F74" w:rsidR="00835227" w:rsidRPr="00C60C0E" w:rsidRDefault="00835227" w:rsidP="0025544B">
            <w:pPr>
              <w:jc w:val="center"/>
              <w:rPr>
                <w:ins w:id="452" w:author="Elystan Roberts" w:date="2020-07-15T12:48:00Z"/>
              </w:rPr>
            </w:pPr>
            <w:ins w:id="453" w:author="Elystan Roberts" w:date="2020-07-15T13:19:00Z">
              <w:r>
                <w:t>(0.70, 3.26)</w:t>
              </w:r>
            </w:ins>
          </w:p>
        </w:tc>
        <w:tc>
          <w:tcPr>
            <w:tcW w:w="731" w:type="dxa"/>
            <w:vAlign w:val="center"/>
          </w:tcPr>
          <w:p w14:paraId="1F25FFD1" w14:textId="18732840" w:rsidR="0025544B" w:rsidRPr="00C60C0E" w:rsidRDefault="00835227" w:rsidP="0025544B">
            <w:pPr>
              <w:jc w:val="center"/>
              <w:rPr>
                <w:ins w:id="454" w:author="Elystan Roberts" w:date="2020-07-15T12:48:00Z"/>
              </w:rPr>
            </w:pPr>
            <w:ins w:id="455" w:author="Elystan Roberts" w:date="2020-07-15T13:19:00Z">
              <w:r>
                <w:t>.297</w:t>
              </w:r>
            </w:ins>
          </w:p>
        </w:tc>
        <w:tc>
          <w:tcPr>
            <w:tcW w:w="2118" w:type="dxa"/>
            <w:vAlign w:val="center"/>
          </w:tcPr>
          <w:p w14:paraId="0EA7CF86" w14:textId="77777777" w:rsidR="0025544B" w:rsidRDefault="00981348" w:rsidP="0025544B">
            <w:pPr>
              <w:jc w:val="center"/>
              <w:rPr>
                <w:ins w:id="456" w:author="Elystan Roberts" w:date="2020-07-15T13:19:00Z"/>
              </w:rPr>
            </w:pPr>
            <w:ins w:id="457" w:author="Elystan Roberts" w:date="2020-07-15T13:19:00Z">
              <w:r>
                <w:t>1.35</w:t>
              </w:r>
            </w:ins>
          </w:p>
          <w:p w14:paraId="46C486C6" w14:textId="2031B91E" w:rsidR="00981348" w:rsidRPr="00C60C0E" w:rsidRDefault="00981348" w:rsidP="0025544B">
            <w:pPr>
              <w:jc w:val="center"/>
              <w:rPr>
                <w:ins w:id="458" w:author="Elystan Roberts" w:date="2020-07-15T12:48:00Z"/>
              </w:rPr>
            </w:pPr>
            <w:ins w:id="459" w:author="Elystan Roberts" w:date="2020-07-15T13:19:00Z">
              <w:r>
                <w:t xml:space="preserve">(0.60, </w:t>
              </w:r>
            </w:ins>
            <w:ins w:id="460" w:author="Elystan Roberts" w:date="2020-07-15T13:20:00Z">
              <w:r>
                <w:t>3.07)</w:t>
              </w:r>
            </w:ins>
          </w:p>
        </w:tc>
        <w:tc>
          <w:tcPr>
            <w:tcW w:w="704" w:type="dxa"/>
            <w:vAlign w:val="center"/>
          </w:tcPr>
          <w:p w14:paraId="7C732D0F" w14:textId="720AB389" w:rsidR="0025544B" w:rsidRPr="00C60C0E" w:rsidRDefault="00981348" w:rsidP="0025544B">
            <w:pPr>
              <w:jc w:val="center"/>
              <w:rPr>
                <w:ins w:id="461" w:author="Elystan Roberts" w:date="2020-07-15T12:48:00Z"/>
              </w:rPr>
            </w:pPr>
            <w:ins w:id="462" w:author="Elystan Roberts" w:date="2020-07-15T13:20:00Z">
              <w:r>
                <w:t>.471</w:t>
              </w:r>
            </w:ins>
          </w:p>
        </w:tc>
        <w:tc>
          <w:tcPr>
            <w:tcW w:w="1911" w:type="dxa"/>
            <w:vAlign w:val="center"/>
          </w:tcPr>
          <w:p w14:paraId="0FB55249" w14:textId="77777777" w:rsidR="0025544B" w:rsidRDefault="00981348" w:rsidP="0025544B">
            <w:pPr>
              <w:jc w:val="center"/>
              <w:rPr>
                <w:ins w:id="463" w:author="Elystan Roberts" w:date="2020-07-15T13:21:00Z"/>
              </w:rPr>
            </w:pPr>
            <w:ins w:id="464" w:author="Elystan Roberts" w:date="2020-07-15T13:21:00Z">
              <w:r>
                <w:t>1.54</w:t>
              </w:r>
            </w:ins>
          </w:p>
          <w:p w14:paraId="04DC2E8E" w14:textId="20D4D4E8" w:rsidR="00981348" w:rsidRPr="00C60C0E" w:rsidRDefault="00981348" w:rsidP="0025544B">
            <w:pPr>
              <w:jc w:val="center"/>
              <w:rPr>
                <w:ins w:id="465" w:author="Elystan Roberts" w:date="2020-07-15T12:48:00Z"/>
              </w:rPr>
            </w:pPr>
            <w:ins w:id="466" w:author="Elystan Roberts" w:date="2020-07-15T13:21:00Z">
              <w:r>
                <w:t>(0.99, 2.40)</w:t>
              </w:r>
            </w:ins>
          </w:p>
        </w:tc>
        <w:tc>
          <w:tcPr>
            <w:tcW w:w="704" w:type="dxa"/>
            <w:vAlign w:val="center"/>
          </w:tcPr>
          <w:p w14:paraId="0DF2A719" w14:textId="0F8C12DB" w:rsidR="0025544B" w:rsidRPr="00C60C0E" w:rsidRDefault="00981348" w:rsidP="0025544B">
            <w:pPr>
              <w:jc w:val="center"/>
              <w:rPr>
                <w:ins w:id="467" w:author="Elystan Roberts" w:date="2020-07-15T12:48:00Z"/>
              </w:rPr>
            </w:pPr>
            <w:ins w:id="468" w:author="Elystan Roberts" w:date="2020-07-15T13:21:00Z">
              <w:r>
                <w:t>.058</w:t>
              </w:r>
            </w:ins>
          </w:p>
        </w:tc>
        <w:tc>
          <w:tcPr>
            <w:tcW w:w="1950" w:type="dxa"/>
            <w:vAlign w:val="center"/>
          </w:tcPr>
          <w:p w14:paraId="3ECFAF69" w14:textId="77777777" w:rsidR="0025544B" w:rsidRDefault="00981348" w:rsidP="0025544B">
            <w:pPr>
              <w:jc w:val="center"/>
              <w:rPr>
                <w:ins w:id="469" w:author="Elystan Roberts" w:date="2020-07-15T13:23:00Z"/>
              </w:rPr>
            </w:pPr>
            <w:ins w:id="470" w:author="Elystan Roberts" w:date="2020-07-15T13:23:00Z">
              <w:r>
                <w:t>1.44</w:t>
              </w:r>
            </w:ins>
          </w:p>
          <w:p w14:paraId="16755EFB" w14:textId="3C5D7197" w:rsidR="00981348" w:rsidRPr="00C60C0E" w:rsidRDefault="00981348" w:rsidP="0025544B">
            <w:pPr>
              <w:jc w:val="center"/>
              <w:rPr>
                <w:ins w:id="471" w:author="Elystan Roberts" w:date="2020-07-15T12:48:00Z"/>
              </w:rPr>
            </w:pPr>
            <w:ins w:id="472" w:author="Elystan Roberts" w:date="2020-07-15T13:23:00Z">
              <w:r>
                <w:t>(0.90, 2.29)</w:t>
              </w:r>
            </w:ins>
          </w:p>
        </w:tc>
        <w:tc>
          <w:tcPr>
            <w:tcW w:w="732" w:type="dxa"/>
            <w:vAlign w:val="center"/>
          </w:tcPr>
          <w:p w14:paraId="2FC985F2" w14:textId="5D423FCA" w:rsidR="0025544B" w:rsidRPr="00C60C0E" w:rsidRDefault="00981348" w:rsidP="0025544B">
            <w:pPr>
              <w:jc w:val="center"/>
              <w:rPr>
                <w:ins w:id="473" w:author="Elystan Roberts" w:date="2020-07-15T12:48:00Z"/>
              </w:rPr>
            </w:pPr>
            <w:ins w:id="474" w:author="Elystan Roberts" w:date="2020-07-15T13:23:00Z">
              <w:r>
                <w:t>.129</w:t>
              </w:r>
            </w:ins>
          </w:p>
        </w:tc>
      </w:tr>
      <w:tr w:rsidR="0025544B" w:rsidRPr="00C60C0E" w14:paraId="3379A789" w14:textId="77777777" w:rsidTr="0025544B">
        <w:trPr>
          <w:trHeight w:val="561"/>
          <w:ins w:id="475" w:author="Elystan Roberts" w:date="2020-07-15T12:48:00Z"/>
        </w:trPr>
        <w:tc>
          <w:tcPr>
            <w:tcW w:w="1879" w:type="dxa"/>
            <w:vAlign w:val="center"/>
          </w:tcPr>
          <w:p w14:paraId="4CD0DE43" w14:textId="77777777" w:rsidR="0025544B" w:rsidRPr="00024D6F" w:rsidRDefault="0025544B" w:rsidP="0025544B">
            <w:pPr>
              <w:jc w:val="center"/>
              <w:rPr>
                <w:ins w:id="476" w:author="Elystan Roberts" w:date="2020-07-15T12:48:00Z"/>
                <w:i/>
              </w:rPr>
            </w:pPr>
            <w:ins w:id="477" w:author="Elystan Roberts" w:date="2020-07-15T12:48:00Z">
              <w:r w:rsidRPr="00024D6F">
                <w:rPr>
                  <w:i/>
                </w:rPr>
                <w:t>Normative</w:t>
              </w:r>
            </w:ins>
          </w:p>
        </w:tc>
        <w:tc>
          <w:tcPr>
            <w:tcW w:w="1926" w:type="dxa"/>
            <w:vAlign w:val="center"/>
          </w:tcPr>
          <w:p w14:paraId="03EB7E45" w14:textId="77777777" w:rsidR="0025544B" w:rsidRPr="00C60C0E" w:rsidRDefault="0025544B" w:rsidP="0025544B">
            <w:pPr>
              <w:jc w:val="center"/>
              <w:rPr>
                <w:ins w:id="478" w:author="Elystan Roberts" w:date="2020-07-15T12:48:00Z"/>
              </w:rPr>
            </w:pPr>
            <w:ins w:id="479" w:author="Elystan Roberts" w:date="2020-07-15T12:48:00Z">
              <w:r>
                <w:t>1.00</w:t>
              </w:r>
            </w:ins>
          </w:p>
        </w:tc>
        <w:tc>
          <w:tcPr>
            <w:tcW w:w="731" w:type="dxa"/>
            <w:vAlign w:val="center"/>
          </w:tcPr>
          <w:p w14:paraId="7C57CCF1" w14:textId="77777777" w:rsidR="0025544B" w:rsidRPr="00C60C0E" w:rsidRDefault="0025544B" w:rsidP="0025544B">
            <w:pPr>
              <w:jc w:val="center"/>
              <w:rPr>
                <w:ins w:id="480" w:author="Elystan Roberts" w:date="2020-07-15T12:48:00Z"/>
              </w:rPr>
            </w:pPr>
            <w:ins w:id="481" w:author="Elystan Roberts" w:date="2020-07-15T12:48:00Z">
              <w:r>
                <w:t>-</w:t>
              </w:r>
            </w:ins>
          </w:p>
        </w:tc>
        <w:tc>
          <w:tcPr>
            <w:tcW w:w="2118" w:type="dxa"/>
            <w:vAlign w:val="center"/>
          </w:tcPr>
          <w:p w14:paraId="4F5E3C60" w14:textId="77777777" w:rsidR="0025544B" w:rsidRPr="00C60C0E" w:rsidRDefault="0025544B" w:rsidP="0025544B">
            <w:pPr>
              <w:jc w:val="center"/>
              <w:rPr>
                <w:ins w:id="482" w:author="Elystan Roberts" w:date="2020-07-15T12:48:00Z"/>
              </w:rPr>
            </w:pPr>
            <w:ins w:id="483" w:author="Elystan Roberts" w:date="2020-07-15T12:48:00Z">
              <w:r>
                <w:t>1.00</w:t>
              </w:r>
            </w:ins>
          </w:p>
        </w:tc>
        <w:tc>
          <w:tcPr>
            <w:tcW w:w="704" w:type="dxa"/>
            <w:vAlign w:val="center"/>
          </w:tcPr>
          <w:p w14:paraId="6D3F0E68" w14:textId="77777777" w:rsidR="0025544B" w:rsidRPr="00C60C0E" w:rsidRDefault="0025544B" w:rsidP="0025544B">
            <w:pPr>
              <w:jc w:val="center"/>
              <w:rPr>
                <w:ins w:id="484" w:author="Elystan Roberts" w:date="2020-07-15T12:48:00Z"/>
              </w:rPr>
            </w:pPr>
            <w:ins w:id="485" w:author="Elystan Roberts" w:date="2020-07-15T12:48:00Z">
              <w:r>
                <w:t>-</w:t>
              </w:r>
            </w:ins>
          </w:p>
        </w:tc>
        <w:tc>
          <w:tcPr>
            <w:tcW w:w="1911" w:type="dxa"/>
            <w:vAlign w:val="center"/>
          </w:tcPr>
          <w:p w14:paraId="27189C53" w14:textId="77777777" w:rsidR="0025544B" w:rsidRPr="00C60C0E" w:rsidRDefault="0025544B" w:rsidP="0025544B">
            <w:pPr>
              <w:jc w:val="center"/>
              <w:rPr>
                <w:ins w:id="486" w:author="Elystan Roberts" w:date="2020-07-15T12:48:00Z"/>
              </w:rPr>
            </w:pPr>
            <w:ins w:id="487" w:author="Elystan Roberts" w:date="2020-07-15T12:48:00Z">
              <w:r>
                <w:t>1.00</w:t>
              </w:r>
            </w:ins>
          </w:p>
        </w:tc>
        <w:tc>
          <w:tcPr>
            <w:tcW w:w="704" w:type="dxa"/>
            <w:vAlign w:val="center"/>
          </w:tcPr>
          <w:p w14:paraId="7631EF65" w14:textId="77777777" w:rsidR="0025544B" w:rsidRPr="00C60C0E" w:rsidRDefault="0025544B" w:rsidP="0025544B">
            <w:pPr>
              <w:jc w:val="center"/>
              <w:rPr>
                <w:ins w:id="488" w:author="Elystan Roberts" w:date="2020-07-15T12:48:00Z"/>
              </w:rPr>
            </w:pPr>
            <w:ins w:id="489" w:author="Elystan Roberts" w:date="2020-07-15T12:48:00Z">
              <w:r>
                <w:t>-</w:t>
              </w:r>
            </w:ins>
          </w:p>
        </w:tc>
        <w:tc>
          <w:tcPr>
            <w:tcW w:w="1950" w:type="dxa"/>
            <w:vAlign w:val="center"/>
          </w:tcPr>
          <w:p w14:paraId="74B9EE53" w14:textId="77777777" w:rsidR="0025544B" w:rsidRPr="00C60C0E" w:rsidRDefault="0025544B" w:rsidP="0025544B">
            <w:pPr>
              <w:jc w:val="center"/>
              <w:rPr>
                <w:ins w:id="490" w:author="Elystan Roberts" w:date="2020-07-15T12:48:00Z"/>
              </w:rPr>
            </w:pPr>
            <w:ins w:id="491" w:author="Elystan Roberts" w:date="2020-07-15T12:48:00Z">
              <w:r>
                <w:t>1.00</w:t>
              </w:r>
            </w:ins>
          </w:p>
        </w:tc>
        <w:tc>
          <w:tcPr>
            <w:tcW w:w="732" w:type="dxa"/>
            <w:vAlign w:val="center"/>
          </w:tcPr>
          <w:p w14:paraId="1BF8D114" w14:textId="77777777" w:rsidR="0025544B" w:rsidRPr="00C60C0E" w:rsidRDefault="0025544B" w:rsidP="0025544B">
            <w:pPr>
              <w:jc w:val="center"/>
              <w:rPr>
                <w:ins w:id="492" w:author="Elystan Roberts" w:date="2020-07-15T12:48:00Z"/>
              </w:rPr>
            </w:pPr>
            <w:ins w:id="493" w:author="Elystan Roberts" w:date="2020-07-15T12:48:00Z">
              <w:r>
                <w:t>-</w:t>
              </w:r>
            </w:ins>
          </w:p>
        </w:tc>
      </w:tr>
      <w:tr w:rsidR="0025544B" w:rsidRPr="00C60C0E" w14:paraId="6B43AC7F" w14:textId="77777777" w:rsidTr="0025544B">
        <w:trPr>
          <w:trHeight w:val="875"/>
          <w:ins w:id="494" w:author="Elystan Roberts" w:date="2020-07-15T12:48:00Z"/>
        </w:trPr>
        <w:tc>
          <w:tcPr>
            <w:tcW w:w="1879" w:type="dxa"/>
            <w:vAlign w:val="center"/>
          </w:tcPr>
          <w:p w14:paraId="5D1D003E" w14:textId="77777777" w:rsidR="0025544B" w:rsidRPr="00024D6F" w:rsidRDefault="0025544B" w:rsidP="0025544B">
            <w:pPr>
              <w:jc w:val="center"/>
              <w:rPr>
                <w:ins w:id="495" w:author="Elystan Roberts" w:date="2020-07-15T12:48:00Z"/>
                <w:i/>
              </w:rPr>
            </w:pPr>
            <w:ins w:id="496" w:author="Elystan Roberts" w:date="2020-07-15T12:48:00Z">
              <w:r w:rsidRPr="00024D6F">
                <w:rPr>
                  <w:i/>
                </w:rPr>
                <w:t>Late</w:t>
              </w:r>
            </w:ins>
          </w:p>
        </w:tc>
        <w:tc>
          <w:tcPr>
            <w:tcW w:w="1926" w:type="dxa"/>
            <w:vAlign w:val="center"/>
          </w:tcPr>
          <w:p w14:paraId="44F45F66" w14:textId="14DBD1FB" w:rsidR="0025544B" w:rsidRPr="00C60C0E" w:rsidRDefault="00835227" w:rsidP="0025544B">
            <w:pPr>
              <w:jc w:val="center"/>
              <w:rPr>
                <w:ins w:id="497" w:author="Elystan Roberts" w:date="2020-07-15T12:48:00Z"/>
              </w:rPr>
            </w:pPr>
            <w:ins w:id="498" w:author="Elystan Roberts" w:date="2020-07-15T13:19:00Z">
              <w:r>
                <w:t>-</w:t>
              </w:r>
            </w:ins>
          </w:p>
        </w:tc>
        <w:tc>
          <w:tcPr>
            <w:tcW w:w="731" w:type="dxa"/>
            <w:vAlign w:val="center"/>
          </w:tcPr>
          <w:p w14:paraId="6DFCA930" w14:textId="50133C89" w:rsidR="0025544B" w:rsidRPr="00C60C0E" w:rsidRDefault="00835227" w:rsidP="0025544B">
            <w:pPr>
              <w:jc w:val="center"/>
              <w:rPr>
                <w:ins w:id="499" w:author="Elystan Roberts" w:date="2020-07-15T12:48:00Z"/>
              </w:rPr>
            </w:pPr>
            <w:ins w:id="500" w:author="Elystan Roberts" w:date="2020-07-15T13:19:00Z">
              <w:r>
                <w:t>-</w:t>
              </w:r>
            </w:ins>
          </w:p>
        </w:tc>
        <w:tc>
          <w:tcPr>
            <w:tcW w:w="2118" w:type="dxa"/>
            <w:vAlign w:val="center"/>
          </w:tcPr>
          <w:p w14:paraId="6AA21203" w14:textId="0D063002" w:rsidR="0025544B" w:rsidRPr="00C60C0E" w:rsidRDefault="00835227" w:rsidP="0025544B">
            <w:pPr>
              <w:jc w:val="center"/>
              <w:rPr>
                <w:ins w:id="501" w:author="Elystan Roberts" w:date="2020-07-15T12:48:00Z"/>
              </w:rPr>
            </w:pPr>
            <w:ins w:id="502" w:author="Elystan Roberts" w:date="2020-07-15T13:19:00Z">
              <w:r>
                <w:t>-</w:t>
              </w:r>
            </w:ins>
          </w:p>
        </w:tc>
        <w:tc>
          <w:tcPr>
            <w:tcW w:w="704" w:type="dxa"/>
            <w:vAlign w:val="center"/>
          </w:tcPr>
          <w:p w14:paraId="6699E9BC" w14:textId="5B8E0251" w:rsidR="0025544B" w:rsidRPr="00C60C0E" w:rsidRDefault="0025544B" w:rsidP="0025544B">
            <w:pPr>
              <w:jc w:val="center"/>
              <w:rPr>
                <w:ins w:id="503" w:author="Elystan Roberts" w:date="2020-07-15T12:48:00Z"/>
              </w:rPr>
            </w:pPr>
          </w:p>
        </w:tc>
        <w:tc>
          <w:tcPr>
            <w:tcW w:w="1911" w:type="dxa"/>
            <w:vAlign w:val="center"/>
          </w:tcPr>
          <w:p w14:paraId="08482B31" w14:textId="77777777" w:rsidR="0025544B" w:rsidRDefault="00981348" w:rsidP="0025544B">
            <w:pPr>
              <w:jc w:val="center"/>
              <w:rPr>
                <w:ins w:id="504" w:author="Elystan Roberts" w:date="2020-07-15T13:21:00Z"/>
              </w:rPr>
            </w:pPr>
            <w:ins w:id="505" w:author="Elystan Roberts" w:date="2020-07-15T13:21:00Z">
              <w:r>
                <w:t>0.84</w:t>
              </w:r>
            </w:ins>
          </w:p>
          <w:p w14:paraId="18E7D64D" w14:textId="6F3657BF" w:rsidR="00981348" w:rsidRPr="00C60C0E" w:rsidRDefault="00981348" w:rsidP="0025544B">
            <w:pPr>
              <w:jc w:val="center"/>
              <w:rPr>
                <w:ins w:id="506" w:author="Elystan Roberts" w:date="2020-07-15T12:48:00Z"/>
              </w:rPr>
            </w:pPr>
            <w:ins w:id="507" w:author="Elystan Roberts" w:date="2020-07-15T13:21:00Z">
              <w:r>
                <w:t>(</w:t>
              </w:r>
            </w:ins>
            <w:ins w:id="508" w:author="Elystan Roberts" w:date="2020-07-15T13:22:00Z">
              <w:r>
                <w:t>0.51, 1.38)</w:t>
              </w:r>
            </w:ins>
          </w:p>
        </w:tc>
        <w:tc>
          <w:tcPr>
            <w:tcW w:w="704" w:type="dxa"/>
            <w:vAlign w:val="center"/>
          </w:tcPr>
          <w:p w14:paraId="11150125" w14:textId="13FE952C" w:rsidR="0025544B" w:rsidRPr="00C60C0E" w:rsidRDefault="00981348" w:rsidP="0025544B">
            <w:pPr>
              <w:jc w:val="center"/>
              <w:rPr>
                <w:ins w:id="509" w:author="Elystan Roberts" w:date="2020-07-15T12:48:00Z"/>
              </w:rPr>
            </w:pPr>
            <w:ins w:id="510" w:author="Elystan Roberts" w:date="2020-07-15T13:22:00Z">
              <w:r>
                <w:t>.486</w:t>
              </w:r>
            </w:ins>
          </w:p>
        </w:tc>
        <w:tc>
          <w:tcPr>
            <w:tcW w:w="1950" w:type="dxa"/>
            <w:vAlign w:val="center"/>
          </w:tcPr>
          <w:p w14:paraId="3C1930B0" w14:textId="77777777" w:rsidR="0025544B" w:rsidRDefault="00981348" w:rsidP="0025544B">
            <w:pPr>
              <w:jc w:val="center"/>
              <w:rPr>
                <w:ins w:id="511" w:author="Elystan Roberts" w:date="2020-07-15T13:23:00Z"/>
              </w:rPr>
            </w:pPr>
            <w:ins w:id="512" w:author="Elystan Roberts" w:date="2020-07-15T13:23:00Z">
              <w:r>
                <w:t>0.86</w:t>
              </w:r>
            </w:ins>
          </w:p>
          <w:p w14:paraId="53A650DB" w14:textId="07BBB398" w:rsidR="00981348" w:rsidRPr="00C60C0E" w:rsidRDefault="00981348" w:rsidP="0025544B">
            <w:pPr>
              <w:jc w:val="center"/>
              <w:rPr>
                <w:ins w:id="513" w:author="Elystan Roberts" w:date="2020-07-15T12:48:00Z"/>
              </w:rPr>
            </w:pPr>
            <w:ins w:id="514" w:author="Elystan Roberts" w:date="2020-07-15T13:23:00Z">
              <w:r>
                <w:t>(0.51, 1.45)</w:t>
              </w:r>
            </w:ins>
          </w:p>
        </w:tc>
        <w:tc>
          <w:tcPr>
            <w:tcW w:w="732" w:type="dxa"/>
            <w:vAlign w:val="center"/>
          </w:tcPr>
          <w:p w14:paraId="2E78CC55" w14:textId="7C635F81" w:rsidR="0025544B" w:rsidRPr="00C60C0E" w:rsidRDefault="00981348" w:rsidP="0025544B">
            <w:pPr>
              <w:jc w:val="center"/>
              <w:rPr>
                <w:ins w:id="515" w:author="Elystan Roberts" w:date="2020-07-15T12:48:00Z"/>
              </w:rPr>
            </w:pPr>
            <w:ins w:id="516" w:author="Elystan Roberts" w:date="2020-07-15T13:23:00Z">
              <w:r>
                <w:t>.574</w:t>
              </w:r>
            </w:ins>
          </w:p>
        </w:tc>
      </w:tr>
    </w:tbl>
    <w:p w14:paraId="1E3D7941" w14:textId="77777777" w:rsidR="0025544B" w:rsidRDefault="0025544B" w:rsidP="0025544B">
      <w:pPr>
        <w:spacing w:after="160" w:line="259" w:lineRule="auto"/>
        <w:rPr>
          <w:ins w:id="517" w:author="Elystan Roberts" w:date="2020-07-15T12:48:00Z"/>
        </w:rPr>
      </w:pPr>
    </w:p>
    <w:p w14:paraId="3761627E" w14:textId="77777777" w:rsidR="0025544B" w:rsidRPr="000A5D46" w:rsidRDefault="0025544B" w:rsidP="0025544B">
      <w:pPr>
        <w:rPr>
          <w:ins w:id="518" w:author="Elystan Roberts" w:date="2020-07-15T12:48:00Z"/>
        </w:rPr>
      </w:pPr>
    </w:p>
    <w:p w14:paraId="2E0C583D" w14:textId="77777777" w:rsidR="0025544B" w:rsidRPr="000A5D46" w:rsidRDefault="0025544B" w:rsidP="0025544B">
      <w:pPr>
        <w:rPr>
          <w:ins w:id="519" w:author="Elystan Roberts" w:date="2020-07-15T12:48:00Z"/>
        </w:rPr>
      </w:pPr>
    </w:p>
    <w:p w14:paraId="2AA1D52F" w14:textId="77777777" w:rsidR="0025544B" w:rsidRPr="000A5D46" w:rsidRDefault="0025544B" w:rsidP="0025544B">
      <w:pPr>
        <w:rPr>
          <w:ins w:id="520" w:author="Elystan Roberts" w:date="2020-07-15T12:48:00Z"/>
        </w:rPr>
      </w:pPr>
    </w:p>
    <w:p w14:paraId="1D7C2852" w14:textId="77777777" w:rsidR="0025544B" w:rsidRPr="000A5D46" w:rsidRDefault="0025544B" w:rsidP="0025544B">
      <w:pPr>
        <w:rPr>
          <w:ins w:id="521" w:author="Elystan Roberts" w:date="2020-07-15T12:48:00Z"/>
        </w:rPr>
      </w:pPr>
    </w:p>
    <w:p w14:paraId="3F2386C4" w14:textId="77777777" w:rsidR="0025544B" w:rsidRPr="000A5D46" w:rsidRDefault="0025544B" w:rsidP="0025544B">
      <w:pPr>
        <w:rPr>
          <w:ins w:id="522" w:author="Elystan Roberts" w:date="2020-07-15T12:48:00Z"/>
        </w:rPr>
      </w:pPr>
    </w:p>
    <w:p w14:paraId="50F5D0CA" w14:textId="77777777" w:rsidR="0025544B" w:rsidRPr="000A5D46" w:rsidRDefault="0025544B" w:rsidP="0025544B">
      <w:pPr>
        <w:rPr>
          <w:ins w:id="523" w:author="Elystan Roberts" w:date="2020-07-15T12:48:00Z"/>
        </w:rPr>
      </w:pPr>
    </w:p>
    <w:p w14:paraId="0157A915" w14:textId="77777777" w:rsidR="0025544B" w:rsidRPr="000A5D46" w:rsidRDefault="0025544B" w:rsidP="0025544B">
      <w:pPr>
        <w:rPr>
          <w:ins w:id="524" w:author="Elystan Roberts" w:date="2020-07-15T12:48:00Z"/>
        </w:rPr>
      </w:pPr>
    </w:p>
    <w:p w14:paraId="1AFE39FC" w14:textId="77777777" w:rsidR="0025544B" w:rsidRDefault="0025544B" w:rsidP="0025544B">
      <w:pPr>
        <w:rPr>
          <w:ins w:id="525" w:author="Elystan Roberts" w:date="2020-07-15T12:48:00Z"/>
        </w:rPr>
      </w:pPr>
    </w:p>
    <w:p w14:paraId="26034A99" w14:textId="77777777" w:rsidR="0025544B" w:rsidRDefault="0025544B" w:rsidP="0025544B">
      <w:pPr>
        <w:rPr>
          <w:ins w:id="526" w:author="Elystan Roberts" w:date="2020-07-15T12:48:00Z"/>
        </w:rPr>
      </w:pPr>
    </w:p>
    <w:p w14:paraId="67518A96" w14:textId="77777777" w:rsidR="0025544B" w:rsidRDefault="0025544B" w:rsidP="0025544B">
      <w:pPr>
        <w:spacing w:after="160" w:line="259" w:lineRule="auto"/>
        <w:rPr>
          <w:ins w:id="527" w:author="Elystan Roberts" w:date="2020-07-15T12:48:00Z"/>
        </w:rPr>
      </w:pPr>
    </w:p>
    <w:p w14:paraId="23387B6A" w14:textId="77777777" w:rsidR="0025544B" w:rsidRPr="0025544B" w:rsidRDefault="0025544B" w:rsidP="0025544B">
      <w:pPr>
        <w:ind w:firstLine="720"/>
      </w:pPr>
    </w:p>
    <w:sectPr w:rsidR="0025544B" w:rsidRPr="0025544B" w:rsidSect="006214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E645" w14:textId="77777777" w:rsidR="00261E79" w:rsidRDefault="00261E79" w:rsidP="00CC37B7">
      <w:r>
        <w:separator/>
      </w:r>
    </w:p>
  </w:endnote>
  <w:endnote w:type="continuationSeparator" w:id="0">
    <w:p w14:paraId="5BC2D631" w14:textId="77777777" w:rsidR="00261E79" w:rsidRDefault="00261E79" w:rsidP="00CC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B243C" w14:textId="77777777" w:rsidR="00D15253" w:rsidRDefault="00D15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B4CF6" w14:textId="77777777" w:rsidR="00D15253" w:rsidRDefault="00D15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ACF7" w14:textId="77777777" w:rsidR="00D15253" w:rsidRDefault="00D15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7676A" w14:textId="77777777" w:rsidR="00261E79" w:rsidRDefault="00261E79" w:rsidP="00CC37B7">
      <w:r>
        <w:separator/>
      </w:r>
    </w:p>
  </w:footnote>
  <w:footnote w:type="continuationSeparator" w:id="0">
    <w:p w14:paraId="061A68BC" w14:textId="77777777" w:rsidR="00261E79" w:rsidRDefault="00261E79" w:rsidP="00CC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8F56" w14:textId="77777777" w:rsidR="00D15253" w:rsidRDefault="00D15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DCF5" w14:textId="77777777" w:rsidR="00D15253" w:rsidRDefault="00D15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23FA" w14:textId="77777777" w:rsidR="00D15253" w:rsidRDefault="00D1525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ystan Roberts">
    <w15:presenceInfo w15:providerId="AD" w15:userId="S::er17119@bristol.ac.uk::4eb750e0-125f-4839-b1a2-bcd2fc96f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8F"/>
    <w:rsid w:val="000278BD"/>
    <w:rsid w:val="0008658A"/>
    <w:rsid w:val="000A5D46"/>
    <w:rsid w:val="00131AD5"/>
    <w:rsid w:val="001B6689"/>
    <w:rsid w:val="001D4BE2"/>
    <w:rsid w:val="00223FA6"/>
    <w:rsid w:val="0025544B"/>
    <w:rsid w:val="00261E79"/>
    <w:rsid w:val="00375225"/>
    <w:rsid w:val="004639C6"/>
    <w:rsid w:val="00473D47"/>
    <w:rsid w:val="00494E2F"/>
    <w:rsid w:val="004971AA"/>
    <w:rsid w:val="004E2067"/>
    <w:rsid w:val="00517FE6"/>
    <w:rsid w:val="00524FD7"/>
    <w:rsid w:val="005852DF"/>
    <w:rsid w:val="005E55F9"/>
    <w:rsid w:val="0062145D"/>
    <w:rsid w:val="00647685"/>
    <w:rsid w:val="00674C95"/>
    <w:rsid w:val="00694438"/>
    <w:rsid w:val="0072388D"/>
    <w:rsid w:val="00741944"/>
    <w:rsid w:val="00741FE4"/>
    <w:rsid w:val="00835227"/>
    <w:rsid w:val="008A15B4"/>
    <w:rsid w:val="008B3681"/>
    <w:rsid w:val="008B7AC7"/>
    <w:rsid w:val="008C298C"/>
    <w:rsid w:val="008E5055"/>
    <w:rsid w:val="008E5BCB"/>
    <w:rsid w:val="008F45F9"/>
    <w:rsid w:val="0096388F"/>
    <w:rsid w:val="00981348"/>
    <w:rsid w:val="00982A4E"/>
    <w:rsid w:val="00987AEB"/>
    <w:rsid w:val="009A0F7C"/>
    <w:rsid w:val="009C72FA"/>
    <w:rsid w:val="00A2684A"/>
    <w:rsid w:val="00A52077"/>
    <w:rsid w:val="00A957E9"/>
    <w:rsid w:val="00AA38F2"/>
    <w:rsid w:val="00B85D96"/>
    <w:rsid w:val="00CB247A"/>
    <w:rsid w:val="00CC37B7"/>
    <w:rsid w:val="00CF0963"/>
    <w:rsid w:val="00D15253"/>
    <w:rsid w:val="00D958F8"/>
    <w:rsid w:val="00DB38EF"/>
    <w:rsid w:val="00DD39D5"/>
    <w:rsid w:val="00E61CF4"/>
    <w:rsid w:val="00F84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812BD"/>
  <w15:chartTrackingRefBased/>
  <w15:docId w15:val="{279E8A8F-C7BB-4894-881A-7D4A201C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88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388F"/>
    <w:pPr>
      <w:spacing w:before="100" w:beforeAutospacing="1" w:after="100" w:afterAutospacing="1"/>
    </w:pPr>
  </w:style>
  <w:style w:type="paragraph" w:styleId="Caption">
    <w:name w:val="caption"/>
    <w:basedOn w:val="Normal"/>
    <w:next w:val="Normal"/>
    <w:uiPriority w:val="35"/>
    <w:unhideWhenUsed/>
    <w:qFormat/>
    <w:rsid w:val="0096388F"/>
    <w:pPr>
      <w:spacing w:after="200"/>
    </w:pPr>
    <w:rPr>
      <w:i/>
      <w:iCs/>
      <w:color w:val="44546A" w:themeColor="text2"/>
      <w:sz w:val="18"/>
      <w:szCs w:val="18"/>
    </w:rPr>
  </w:style>
  <w:style w:type="table" w:styleId="PlainTable2">
    <w:name w:val="Plain Table 2"/>
    <w:basedOn w:val="TableNormal"/>
    <w:uiPriority w:val="42"/>
    <w:rsid w:val="00741944"/>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C37B7"/>
    <w:pPr>
      <w:tabs>
        <w:tab w:val="center" w:pos="4513"/>
        <w:tab w:val="right" w:pos="9026"/>
      </w:tabs>
    </w:pPr>
  </w:style>
  <w:style w:type="character" w:customStyle="1" w:styleId="HeaderChar">
    <w:name w:val="Header Char"/>
    <w:basedOn w:val="DefaultParagraphFont"/>
    <w:link w:val="Header"/>
    <w:uiPriority w:val="99"/>
    <w:rsid w:val="00CC37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7B7"/>
    <w:pPr>
      <w:tabs>
        <w:tab w:val="center" w:pos="4513"/>
        <w:tab w:val="right" w:pos="9026"/>
      </w:tabs>
    </w:pPr>
  </w:style>
  <w:style w:type="character" w:customStyle="1" w:styleId="FooterChar">
    <w:name w:val="Footer Char"/>
    <w:basedOn w:val="DefaultParagraphFont"/>
    <w:link w:val="Footer"/>
    <w:uiPriority w:val="99"/>
    <w:rsid w:val="00CC37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4FD7"/>
    <w:rPr>
      <w:sz w:val="18"/>
      <w:szCs w:val="18"/>
    </w:rPr>
  </w:style>
  <w:style w:type="character" w:customStyle="1" w:styleId="BalloonTextChar">
    <w:name w:val="Balloon Text Char"/>
    <w:basedOn w:val="DefaultParagraphFont"/>
    <w:link w:val="BalloonText"/>
    <w:uiPriority w:val="99"/>
    <w:semiHidden/>
    <w:rsid w:val="00524FD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0278BD"/>
    <w:rPr>
      <w:sz w:val="16"/>
      <w:szCs w:val="16"/>
    </w:rPr>
  </w:style>
  <w:style w:type="paragraph" w:styleId="CommentText">
    <w:name w:val="annotation text"/>
    <w:basedOn w:val="Normal"/>
    <w:link w:val="CommentTextChar"/>
    <w:uiPriority w:val="99"/>
    <w:semiHidden/>
    <w:unhideWhenUsed/>
    <w:rsid w:val="000278BD"/>
    <w:rPr>
      <w:sz w:val="20"/>
      <w:szCs w:val="20"/>
    </w:rPr>
  </w:style>
  <w:style w:type="character" w:customStyle="1" w:styleId="CommentTextChar">
    <w:name w:val="Comment Text Char"/>
    <w:basedOn w:val="DefaultParagraphFont"/>
    <w:link w:val="CommentText"/>
    <w:uiPriority w:val="99"/>
    <w:semiHidden/>
    <w:rsid w:val="000278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78BD"/>
    <w:rPr>
      <w:b/>
      <w:bCs/>
    </w:rPr>
  </w:style>
  <w:style w:type="character" w:customStyle="1" w:styleId="CommentSubjectChar">
    <w:name w:val="Comment Subject Char"/>
    <w:basedOn w:val="CommentTextChar"/>
    <w:link w:val="CommentSubject"/>
    <w:uiPriority w:val="99"/>
    <w:semiHidden/>
    <w:rsid w:val="000278B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Elystan Roberts</dc:creator>
  <cp:keywords/>
  <dc:description/>
  <cp:lastModifiedBy>Elystan Roberts</cp:lastModifiedBy>
  <cp:revision>10</cp:revision>
  <dcterms:created xsi:type="dcterms:W3CDTF">2020-06-30T14:41:00Z</dcterms:created>
  <dcterms:modified xsi:type="dcterms:W3CDTF">2020-08-05T09:34:00Z</dcterms:modified>
</cp:coreProperties>
</file>