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72B50" w14:textId="6CC9787E" w:rsidR="00E6053A" w:rsidRDefault="00E1304D" w:rsidP="00E6053A">
      <w:pPr>
        <w:tabs>
          <w:tab w:val="left" w:pos="360"/>
          <w:tab w:val="left" w:pos="5040"/>
          <w:tab w:val="left" w:pos="5760"/>
          <w:tab w:val="left" w:pos="8640"/>
        </w:tabs>
        <w:spacing w:line="480" w:lineRule="auto"/>
        <w:ind w:right="-90"/>
        <w:rPr>
          <w:rFonts w:ascii="Arial" w:hAnsi="Arial" w:cs="Arial"/>
          <w:b/>
        </w:rPr>
      </w:pPr>
      <w:r>
        <w:rPr>
          <w:rFonts w:ascii="Arial" w:hAnsi="Arial" w:cs="Arial"/>
          <w:b/>
        </w:rPr>
        <w:t>SUPPLEMENTAL MATERIAL</w:t>
      </w:r>
      <w:r w:rsidR="00E6053A">
        <w:rPr>
          <w:rFonts w:ascii="Arial" w:hAnsi="Arial" w:cs="Arial"/>
          <w:b/>
        </w:rPr>
        <w:t xml:space="preserve"> for</w:t>
      </w:r>
    </w:p>
    <w:p w14:paraId="2C14C091" w14:textId="77777777" w:rsidR="00E6053A" w:rsidRPr="00846AD3" w:rsidRDefault="00E6053A" w:rsidP="00E6053A">
      <w:pPr>
        <w:spacing w:after="0" w:line="480" w:lineRule="auto"/>
        <w:rPr>
          <w:rFonts w:ascii="Arial" w:hAnsi="Arial" w:cs="Arial"/>
          <w:color w:val="000000" w:themeColor="text1"/>
        </w:rPr>
      </w:pPr>
      <w:r w:rsidRPr="00846AD3">
        <w:rPr>
          <w:rFonts w:ascii="Arial" w:hAnsi="Arial" w:cs="Arial"/>
          <w:color w:val="000000" w:themeColor="text1"/>
        </w:rPr>
        <w:t>Dipeptidyl peptidase IV inhibition delays developmental programming of obesity and metabolic disease in the offspring of obese mothers</w:t>
      </w:r>
    </w:p>
    <w:p w14:paraId="332C4142" w14:textId="77777777" w:rsidR="00E6053A" w:rsidRPr="00846AD3" w:rsidRDefault="00E6053A" w:rsidP="00E6053A">
      <w:pPr>
        <w:spacing w:after="0" w:line="480" w:lineRule="auto"/>
        <w:rPr>
          <w:rFonts w:ascii="Arial" w:hAnsi="Arial" w:cs="Arial"/>
          <w:color w:val="000000" w:themeColor="text1"/>
        </w:rPr>
      </w:pPr>
    </w:p>
    <w:p w14:paraId="43D05EDD" w14:textId="77777777" w:rsidR="00E6053A" w:rsidRPr="00846AD3" w:rsidRDefault="00E6053A" w:rsidP="00E6053A">
      <w:pPr>
        <w:spacing w:line="480" w:lineRule="auto"/>
        <w:jc w:val="both"/>
        <w:rPr>
          <w:rFonts w:ascii="Arial" w:hAnsi="Arial" w:cs="Arial"/>
          <w:color w:val="000000" w:themeColor="text1"/>
        </w:rPr>
      </w:pPr>
      <w:r w:rsidRPr="00846AD3">
        <w:rPr>
          <w:rFonts w:ascii="Arial" w:hAnsi="Arial" w:cs="Arial"/>
          <w:color w:val="000000" w:themeColor="text1"/>
        </w:rPr>
        <w:t xml:space="preserve">Kim </w:t>
      </w:r>
      <w:proofErr w:type="spellStart"/>
      <w:r w:rsidRPr="00846AD3">
        <w:rPr>
          <w:rFonts w:ascii="Arial" w:hAnsi="Arial" w:cs="Arial"/>
          <w:color w:val="000000" w:themeColor="text1"/>
        </w:rPr>
        <w:t>Ramil</w:t>
      </w:r>
      <w:proofErr w:type="spellEnd"/>
      <w:r w:rsidRPr="00846AD3">
        <w:rPr>
          <w:rFonts w:ascii="Arial" w:hAnsi="Arial" w:cs="Arial"/>
          <w:color w:val="000000" w:themeColor="text1"/>
        </w:rPr>
        <w:t xml:space="preserve"> C. Montaniel</w:t>
      </w:r>
      <w:r w:rsidRPr="00846AD3">
        <w:rPr>
          <w:rFonts w:ascii="Arial" w:hAnsi="Arial" w:cs="Arial"/>
          <w:color w:val="000000" w:themeColor="text1"/>
          <w:vertAlign w:val="superscript"/>
        </w:rPr>
        <w:t>1,2</w:t>
      </w:r>
      <w:r w:rsidRPr="00846AD3">
        <w:rPr>
          <w:rFonts w:ascii="Arial" w:hAnsi="Arial" w:cs="Arial"/>
          <w:color w:val="000000" w:themeColor="text1"/>
        </w:rPr>
        <w:t>, Matthew Bucher</w:t>
      </w:r>
      <w:r w:rsidRPr="00846AD3">
        <w:rPr>
          <w:rFonts w:ascii="Arial" w:hAnsi="Arial" w:cs="Arial"/>
          <w:color w:val="000000" w:themeColor="text1"/>
          <w:vertAlign w:val="superscript"/>
        </w:rPr>
        <w:t>3</w:t>
      </w:r>
      <w:r w:rsidRPr="00846AD3">
        <w:rPr>
          <w:rFonts w:ascii="Arial" w:hAnsi="Arial" w:cs="Arial"/>
          <w:color w:val="000000" w:themeColor="text1"/>
        </w:rPr>
        <w:t xml:space="preserve">, </w:t>
      </w:r>
      <w:proofErr w:type="spellStart"/>
      <w:r w:rsidRPr="00846AD3">
        <w:rPr>
          <w:rFonts w:ascii="Arial" w:hAnsi="Arial" w:cs="Arial"/>
          <w:color w:val="000000" w:themeColor="text1"/>
        </w:rPr>
        <w:t>Elysse</w:t>
      </w:r>
      <w:proofErr w:type="spellEnd"/>
      <w:r w:rsidRPr="00846AD3">
        <w:rPr>
          <w:rFonts w:ascii="Arial" w:hAnsi="Arial" w:cs="Arial"/>
          <w:color w:val="000000" w:themeColor="text1"/>
        </w:rPr>
        <w:t xml:space="preserve"> Phillips</w:t>
      </w:r>
      <w:r w:rsidRPr="00846AD3">
        <w:rPr>
          <w:rFonts w:ascii="Arial" w:hAnsi="Arial" w:cs="Arial"/>
          <w:color w:val="000000" w:themeColor="text1"/>
          <w:vertAlign w:val="superscript"/>
        </w:rPr>
        <w:t>1</w:t>
      </w:r>
      <w:r w:rsidRPr="00846AD3">
        <w:rPr>
          <w:rFonts w:ascii="Arial" w:hAnsi="Arial" w:cs="Arial"/>
          <w:color w:val="000000" w:themeColor="text1"/>
        </w:rPr>
        <w:t xml:space="preserve">, </w:t>
      </w:r>
      <w:proofErr w:type="spellStart"/>
      <w:r w:rsidRPr="00846AD3">
        <w:rPr>
          <w:rFonts w:ascii="Arial" w:hAnsi="Arial" w:cs="Arial"/>
          <w:color w:val="000000" w:themeColor="text1"/>
        </w:rPr>
        <w:t>Cun</w:t>
      </w:r>
      <w:proofErr w:type="spellEnd"/>
      <w:r w:rsidRPr="00846AD3">
        <w:rPr>
          <w:rFonts w:ascii="Arial" w:hAnsi="Arial" w:cs="Arial"/>
          <w:color w:val="000000" w:themeColor="text1"/>
        </w:rPr>
        <w:t xml:space="preserve"> Li</w:t>
      </w:r>
      <w:r w:rsidRPr="00846AD3">
        <w:rPr>
          <w:rFonts w:ascii="Arial" w:hAnsi="Arial" w:cs="Arial"/>
          <w:color w:val="000000" w:themeColor="text1"/>
          <w:vertAlign w:val="superscript"/>
        </w:rPr>
        <w:t>4,5</w:t>
      </w:r>
      <w:r w:rsidRPr="00846AD3">
        <w:rPr>
          <w:rFonts w:ascii="Arial" w:hAnsi="Arial" w:cs="Arial"/>
          <w:color w:val="000000" w:themeColor="text1"/>
        </w:rPr>
        <w:t>, Elinor L. Sullivan</w:t>
      </w:r>
      <w:r w:rsidRPr="00846AD3">
        <w:rPr>
          <w:rFonts w:ascii="Arial" w:hAnsi="Arial" w:cs="Arial"/>
          <w:color w:val="000000" w:themeColor="text1"/>
          <w:vertAlign w:val="superscript"/>
        </w:rPr>
        <w:t>6, 7, 8</w:t>
      </w:r>
      <w:r w:rsidRPr="00846AD3">
        <w:rPr>
          <w:rFonts w:ascii="Arial" w:hAnsi="Arial" w:cs="Arial"/>
          <w:color w:val="000000" w:themeColor="text1"/>
        </w:rPr>
        <w:t>, Paul Kievit</w:t>
      </w:r>
      <w:r w:rsidRPr="00846AD3">
        <w:rPr>
          <w:rFonts w:ascii="Arial" w:hAnsi="Arial" w:cs="Arial"/>
          <w:color w:val="000000" w:themeColor="text1"/>
          <w:vertAlign w:val="superscript"/>
        </w:rPr>
        <w:t>6</w:t>
      </w:r>
      <w:r w:rsidRPr="00846AD3">
        <w:rPr>
          <w:rFonts w:ascii="Arial" w:hAnsi="Arial" w:cs="Arial"/>
          <w:color w:val="000000" w:themeColor="text1"/>
        </w:rPr>
        <w:t>, Sandra Rugonyi</w:t>
      </w:r>
      <w:r w:rsidRPr="00846AD3">
        <w:rPr>
          <w:rFonts w:ascii="Arial" w:hAnsi="Arial" w:cs="Arial"/>
          <w:color w:val="000000" w:themeColor="text1"/>
          <w:vertAlign w:val="superscript"/>
        </w:rPr>
        <w:t>7</w:t>
      </w:r>
      <w:r w:rsidRPr="00846AD3">
        <w:rPr>
          <w:rFonts w:ascii="Arial" w:hAnsi="Arial" w:cs="Arial"/>
          <w:color w:val="000000" w:themeColor="text1"/>
        </w:rPr>
        <w:t>, Peter W. Nathanielz</w:t>
      </w:r>
      <w:r w:rsidRPr="00846AD3">
        <w:rPr>
          <w:rFonts w:ascii="Arial" w:hAnsi="Arial" w:cs="Arial"/>
          <w:color w:val="000000" w:themeColor="text1"/>
          <w:vertAlign w:val="superscript"/>
        </w:rPr>
        <w:t>4,5</w:t>
      </w:r>
      <w:r w:rsidRPr="00846AD3">
        <w:rPr>
          <w:rFonts w:ascii="Arial" w:hAnsi="Arial" w:cs="Arial"/>
          <w:color w:val="000000" w:themeColor="text1"/>
        </w:rPr>
        <w:t>, Alina Maloyan</w:t>
      </w:r>
      <w:r w:rsidRPr="00846AD3">
        <w:rPr>
          <w:rFonts w:ascii="Arial" w:hAnsi="Arial" w:cs="Arial"/>
          <w:color w:val="000000" w:themeColor="text1"/>
          <w:vertAlign w:val="superscript"/>
        </w:rPr>
        <w:t>1,2*</w:t>
      </w:r>
    </w:p>
    <w:p w14:paraId="2BD40E9E" w14:textId="77777777" w:rsidR="00E6053A" w:rsidRPr="00846AD3" w:rsidRDefault="00E6053A" w:rsidP="00E6053A">
      <w:pPr>
        <w:spacing w:after="0" w:line="276" w:lineRule="auto"/>
        <w:jc w:val="both"/>
        <w:rPr>
          <w:rFonts w:ascii="Arial" w:hAnsi="Arial" w:cs="Arial"/>
          <w:color w:val="000000" w:themeColor="text1"/>
        </w:rPr>
      </w:pPr>
      <w:r w:rsidRPr="00846AD3">
        <w:rPr>
          <w:rFonts w:ascii="Arial" w:hAnsi="Arial" w:cs="Arial"/>
          <w:color w:val="000000" w:themeColor="text1"/>
        </w:rPr>
        <w:t>Affiliations:</w:t>
      </w:r>
    </w:p>
    <w:p w14:paraId="01417E12" w14:textId="77777777" w:rsidR="00E6053A" w:rsidRPr="00846AD3" w:rsidRDefault="00E6053A" w:rsidP="00E6053A">
      <w:pPr>
        <w:spacing w:after="0" w:line="276" w:lineRule="auto"/>
        <w:ind w:firstLine="720"/>
        <w:jc w:val="both"/>
        <w:rPr>
          <w:rFonts w:ascii="Arial" w:hAnsi="Arial" w:cs="Arial"/>
          <w:color w:val="000000" w:themeColor="text1"/>
        </w:rPr>
      </w:pPr>
      <w:r w:rsidRPr="00846AD3">
        <w:rPr>
          <w:rFonts w:ascii="Arial" w:hAnsi="Arial" w:cs="Arial"/>
          <w:color w:val="000000" w:themeColor="text1"/>
          <w:vertAlign w:val="superscript"/>
        </w:rPr>
        <w:t>1</w:t>
      </w:r>
      <w:r w:rsidRPr="00846AD3">
        <w:rPr>
          <w:rFonts w:ascii="Arial" w:hAnsi="Arial" w:cs="Arial"/>
          <w:color w:val="000000" w:themeColor="text1"/>
        </w:rPr>
        <w:t>Knight Cardiovascular Institute, Oregon Health &amp; Science University, Portland OR 97232</w:t>
      </w:r>
    </w:p>
    <w:p w14:paraId="488E34A2" w14:textId="77777777" w:rsidR="00E6053A" w:rsidRPr="00846AD3" w:rsidRDefault="00E6053A" w:rsidP="00E6053A">
      <w:pPr>
        <w:spacing w:after="0" w:line="276" w:lineRule="auto"/>
        <w:ind w:firstLine="720"/>
        <w:jc w:val="both"/>
        <w:rPr>
          <w:rFonts w:ascii="Arial" w:hAnsi="Arial" w:cs="Arial"/>
          <w:color w:val="000000" w:themeColor="text1"/>
        </w:rPr>
      </w:pPr>
      <w:r w:rsidRPr="00846AD3">
        <w:rPr>
          <w:rFonts w:ascii="Arial" w:hAnsi="Arial" w:cs="Arial"/>
          <w:color w:val="000000" w:themeColor="text1"/>
          <w:vertAlign w:val="superscript"/>
        </w:rPr>
        <w:t>2</w:t>
      </w:r>
      <w:r w:rsidRPr="00846AD3">
        <w:rPr>
          <w:rFonts w:ascii="Arial" w:hAnsi="Arial" w:cs="Arial"/>
          <w:color w:val="000000" w:themeColor="text1"/>
        </w:rPr>
        <w:t>Physiology and Pharmacology Graduate Program, Oregon Health &amp; Science University, Portland OR 97232</w:t>
      </w:r>
    </w:p>
    <w:p w14:paraId="1285F842" w14:textId="77777777" w:rsidR="00E6053A" w:rsidRPr="00846AD3" w:rsidRDefault="00E6053A" w:rsidP="00E6053A">
      <w:pPr>
        <w:spacing w:after="0" w:line="276" w:lineRule="auto"/>
        <w:ind w:firstLine="720"/>
        <w:jc w:val="both"/>
        <w:rPr>
          <w:rFonts w:ascii="Arial" w:hAnsi="Arial" w:cs="Arial"/>
          <w:color w:val="000000" w:themeColor="text1"/>
        </w:rPr>
      </w:pPr>
      <w:r w:rsidRPr="00846AD3">
        <w:rPr>
          <w:rFonts w:ascii="Arial" w:hAnsi="Arial" w:cs="Arial"/>
          <w:color w:val="000000" w:themeColor="text1"/>
          <w:vertAlign w:val="superscript"/>
        </w:rPr>
        <w:t>3</w:t>
      </w:r>
      <w:r w:rsidRPr="00846AD3">
        <w:rPr>
          <w:rFonts w:ascii="Arial" w:hAnsi="Arial" w:cs="Arial"/>
          <w:color w:val="000000" w:themeColor="text1"/>
        </w:rPr>
        <w:t>Department of Obstetrics &amp; Gynecology, Oregon Health &amp; Science University, Portland OR 97232</w:t>
      </w:r>
    </w:p>
    <w:p w14:paraId="3891ACE8" w14:textId="77777777" w:rsidR="00E6053A" w:rsidRPr="00846AD3" w:rsidRDefault="00E6053A" w:rsidP="00E6053A">
      <w:pPr>
        <w:spacing w:after="0" w:line="276" w:lineRule="auto"/>
        <w:ind w:firstLine="720"/>
        <w:jc w:val="both"/>
        <w:rPr>
          <w:rFonts w:ascii="Arial" w:hAnsi="Arial" w:cs="Arial"/>
          <w:color w:val="000000" w:themeColor="text1"/>
          <w:lang w:val="en-GB"/>
        </w:rPr>
      </w:pPr>
      <w:r w:rsidRPr="00846AD3">
        <w:rPr>
          <w:rFonts w:ascii="Arial" w:hAnsi="Arial" w:cs="Arial"/>
          <w:color w:val="000000" w:themeColor="text1"/>
          <w:vertAlign w:val="superscript"/>
        </w:rPr>
        <w:t>4</w:t>
      </w:r>
      <w:r w:rsidRPr="00846AD3">
        <w:rPr>
          <w:rFonts w:ascii="Arial" w:hAnsi="Arial" w:cs="Arial"/>
          <w:color w:val="000000" w:themeColor="text1"/>
          <w:lang w:val="en-GB"/>
        </w:rPr>
        <w:t xml:space="preserve">Texas Biomedical Research Institute and Southwest National Primate Research </w:t>
      </w:r>
      <w:proofErr w:type="spellStart"/>
      <w:r w:rsidRPr="00846AD3">
        <w:rPr>
          <w:rFonts w:ascii="Arial" w:hAnsi="Arial" w:cs="Arial"/>
          <w:color w:val="000000" w:themeColor="text1"/>
          <w:lang w:val="en-GB"/>
        </w:rPr>
        <w:t>Center</w:t>
      </w:r>
      <w:proofErr w:type="spellEnd"/>
      <w:r w:rsidRPr="00846AD3">
        <w:rPr>
          <w:rFonts w:ascii="Arial" w:hAnsi="Arial" w:cs="Arial"/>
          <w:color w:val="000000" w:themeColor="text1"/>
          <w:lang w:val="en-GB"/>
        </w:rPr>
        <w:t>, San Antonio, Texas, 78227</w:t>
      </w:r>
    </w:p>
    <w:p w14:paraId="47A30B36" w14:textId="77777777" w:rsidR="00E6053A" w:rsidRPr="00846AD3" w:rsidRDefault="00E6053A" w:rsidP="00E6053A">
      <w:pPr>
        <w:spacing w:after="0" w:line="276" w:lineRule="auto"/>
        <w:ind w:firstLine="720"/>
        <w:jc w:val="both"/>
        <w:rPr>
          <w:rFonts w:ascii="Arial" w:hAnsi="Arial" w:cs="Arial"/>
          <w:color w:val="000000" w:themeColor="text1"/>
          <w:shd w:val="clear" w:color="auto" w:fill="FFFFFF"/>
        </w:rPr>
      </w:pPr>
      <w:r w:rsidRPr="00846AD3">
        <w:rPr>
          <w:rFonts w:ascii="Arial" w:hAnsi="Arial" w:cs="Arial"/>
          <w:color w:val="000000" w:themeColor="text1"/>
          <w:vertAlign w:val="superscript"/>
          <w:lang w:val="en-GB"/>
        </w:rPr>
        <w:t>5</w:t>
      </w:r>
      <w:r w:rsidRPr="00846AD3">
        <w:rPr>
          <w:rFonts w:ascii="Arial" w:hAnsi="Arial" w:cs="Arial"/>
          <w:color w:val="000000" w:themeColor="text1"/>
          <w:lang w:val="en-GB"/>
        </w:rPr>
        <w:t xml:space="preserve">Department of Animal Sciences, </w:t>
      </w:r>
      <w:r w:rsidRPr="00846AD3">
        <w:rPr>
          <w:rFonts w:ascii="Arial" w:hAnsi="Arial" w:cs="Arial"/>
          <w:color w:val="000000" w:themeColor="text1"/>
          <w:shd w:val="clear" w:color="auto" w:fill="FFFFFF"/>
        </w:rPr>
        <w:t>University of Wyoming, Laramie, WY 82071</w:t>
      </w:r>
    </w:p>
    <w:p w14:paraId="54F1E2AB" w14:textId="77777777" w:rsidR="00E6053A" w:rsidRPr="00846AD3" w:rsidRDefault="00E6053A" w:rsidP="00E6053A">
      <w:pPr>
        <w:spacing w:after="0" w:line="276" w:lineRule="auto"/>
        <w:ind w:firstLine="720"/>
        <w:jc w:val="both"/>
        <w:rPr>
          <w:rFonts w:ascii="Arial" w:hAnsi="Arial" w:cs="Arial"/>
          <w:color w:val="000000" w:themeColor="text1"/>
          <w:shd w:val="clear" w:color="auto" w:fill="FFFFFF"/>
        </w:rPr>
      </w:pPr>
      <w:r w:rsidRPr="00846AD3">
        <w:rPr>
          <w:rFonts w:ascii="Arial" w:hAnsi="Arial" w:cs="Arial"/>
          <w:color w:val="000000" w:themeColor="text1"/>
          <w:shd w:val="clear" w:color="auto" w:fill="FFFFFF"/>
          <w:vertAlign w:val="superscript"/>
        </w:rPr>
        <w:t>6</w:t>
      </w:r>
      <w:r w:rsidRPr="00846AD3">
        <w:rPr>
          <w:rFonts w:ascii="Arial" w:hAnsi="Arial" w:cs="Arial"/>
          <w:color w:val="000000" w:themeColor="text1"/>
          <w:shd w:val="clear" w:color="auto" w:fill="FFFFFF"/>
        </w:rPr>
        <w:t>Oregon National Primate Research Center, Oregon Health &amp; Science University, Beaverton, OR, 97006</w:t>
      </w:r>
    </w:p>
    <w:p w14:paraId="5E91A1F8" w14:textId="77777777" w:rsidR="00E6053A" w:rsidRPr="00846AD3" w:rsidRDefault="00E6053A" w:rsidP="00E6053A">
      <w:pPr>
        <w:spacing w:after="0" w:line="276" w:lineRule="auto"/>
        <w:ind w:firstLine="720"/>
        <w:jc w:val="both"/>
        <w:rPr>
          <w:rFonts w:ascii="Arial" w:hAnsi="Arial" w:cs="Arial"/>
          <w:color w:val="000000" w:themeColor="text1"/>
          <w:shd w:val="clear" w:color="auto" w:fill="FFFFFF"/>
        </w:rPr>
      </w:pPr>
      <w:r w:rsidRPr="00846AD3">
        <w:rPr>
          <w:rFonts w:ascii="Arial" w:hAnsi="Arial" w:cs="Arial"/>
          <w:color w:val="000000" w:themeColor="text1"/>
          <w:shd w:val="clear" w:color="auto" w:fill="FFFFFF"/>
          <w:vertAlign w:val="superscript"/>
        </w:rPr>
        <w:t>7</w:t>
      </w:r>
      <w:r w:rsidRPr="00846AD3">
        <w:rPr>
          <w:rFonts w:ascii="Arial" w:hAnsi="Arial" w:cs="Arial"/>
          <w:color w:val="000000" w:themeColor="text1"/>
          <w:shd w:val="clear" w:color="auto" w:fill="FFFFFF"/>
        </w:rPr>
        <w:t>Department of Psychiatry, Oregon Health &amp; Science University, Beaverton, OR, 97006</w:t>
      </w:r>
    </w:p>
    <w:p w14:paraId="13FF9DDC" w14:textId="77777777" w:rsidR="00E6053A" w:rsidRPr="00846AD3" w:rsidRDefault="00E6053A" w:rsidP="00E6053A">
      <w:pPr>
        <w:spacing w:after="0" w:line="276" w:lineRule="auto"/>
        <w:ind w:firstLine="720"/>
        <w:jc w:val="both"/>
        <w:rPr>
          <w:rFonts w:ascii="Arial" w:hAnsi="Arial" w:cs="Arial"/>
          <w:color w:val="000000" w:themeColor="text1"/>
          <w:shd w:val="clear" w:color="auto" w:fill="FFFFFF"/>
        </w:rPr>
      </w:pPr>
      <w:r w:rsidRPr="00846AD3">
        <w:rPr>
          <w:rFonts w:ascii="Arial" w:hAnsi="Arial" w:cs="Arial"/>
          <w:color w:val="000000" w:themeColor="text1"/>
          <w:shd w:val="clear" w:color="auto" w:fill="FFFFFF"/>
          <w:vertAlign w:val="superscript"/>
        </w:rPr>
        <w:t>8</w:t>
      </w:r>
      <w:r w:rsidRPr="00846AD3">
        <w:rPr>
          <w:rFonts w:ascii="Arial" w:hAnsi="Arial" w:cs="Arial"/>
          <w:color w:val="000000" w:themeColor="text1"/>
          <w:shd w:val="clear" w:color="auto" w:fill="FFFFFF"/>
        </w:rPr>
        <w:t xml:space="preserve">Department of Behavioral Neuroscience, Oregon Health &amp; Science University, </w:t>
      </w:r>
      <w:r w:rsidRPr="00846AD3">
        <w:rPr>
          <w:rFonts w:ascii="Arial" w:hAnsi="Arial" w:cs="Arial"/>
          <w:color w:val="000000" w:themeColor="text1"/>
        </w:rPr>
        <w:t>Portland OR 97232</w:t>
      </w:r>
    </w:p>
    <w:p w14:paraId="5057B093" w14:textId="77777777" w:rsidR="00E6053A" w:rsidRPr="00846AD3" w:rsidRDefault="00E6053A" w:rsidP="00E6053A">
      <w:pPr>
        <w:spacing w:after="0" w:line="276" w:lineRule="auto"/>
        <w:ind w:firstLine="720"/>
        <w:jc w:val="both"/>
        <w:rPr>
          <w:rFonts w:ascii="Arial" w:hAnsi="Arial" w:cs="Arial"/>
          <w:color w:val="000000" w:themeColor="text1"/>
        </w:rPr>
      </w:pPr>
      <w:r w:rsidRPr="00846AD3">
        <w:rPr>
          <w:rFonts w:ascii="Arial" w:hAnsi="Arial" w:cs="Arial"/>
          <w:color w:val="000000" w:themeColor="text1"/>
          <w:vertAlign w:val="superscript"/>
        </w:rPr>
        <w:t>9</w:t>
      </w:r>
      <w:r w:rsidRPr="00846AD3">
        <w:rPr>
          <w:rFonts w:ascii="Arial" w:hAnsi="Arial" w:cs="Arial"/>
          <w:color w:val="000000" w:themeColor="text1"/>
        </w:rPr>
        <w:t>Department of Biomedical Engineering, Oregon Health &amp; Science University, Portland, OR 97232</w:t>
      </w:r>
    </w:p>
    <w:p w14:paraId="4F1DE552" w14:textId="77777777" w:rsidR="00E6053A" w:rsidRPr="00846AD3" w:rsidRDefault="00E6053A" w:rsidP="00E6053A">
      <w:pPr>
        <w:spacing w:after="0" w:line="276" w:lineRule="auto"/>
        <w:ind w:firstLine="720"/>
        <w:jc w:val="both"/>
        <w:rPr>
          <w:rFonts w:ascii="Arial" w:hAnsi="Arial" w:cs="Arial"/>
          <w:color w:val="000000" w:themeColor="text1"/>
        </w:rPr>
      </w:pPr>
    </w:p>
    <w:p w14:paraId="48F36689" w14:textId="77777777" w:rsidR="00E6053A" w:rsidRPr="00846AD3" w:rsidRDefault="00E6053A" w:rsidP="00E6053A">
      <w:pPr>
        <w:spacing w:after="0"/>
        <w:ind w:firstLine="720"/>
        <w:rPr>
          <w:rFonts w:ascii="Arial" w:hAnsi="Arial" w:cs="Arial"/>
          <w:color w:val="000000" w:themeColor="text1"/>
        </w:rPr>
      </w:pPr>
      <w:r w:rsidRPr="00846AD3">
        <w:rPr>
          <w:rFonts w:ascii="Arial" w:hAnsi="Arial" w:cs="Arial"/>
          <w:color w:val="000000" w:themeColor="text1"/>
        </w:rPr>
        <w:t>*Corresponding Author:</w:t>
      </w:r>
    </w:p>
    <w:p w14:paraId="3CB17740" w14:textId="77777777" w:rsidR="00E6053A" w:rsidRPr="00846AD3" w:rsidRDefault="00E6053A" w:rsidP="00E6053A">
      <w:pPr>
        <w:spacing w:after="0"/>
        <w:ind w:firstLine="720"/>
        <w:rPr>
          <w:rFonts w:ascii="Arial" w:hAnsi="Arial" w:cs="Arial"/>
          <w:color w:val="000000" w:themeColor="text1"/>
        </w:rPr>
      </w:pPr>
      <w:r w:rsidRPr="00846AD3">
        <w:rPr>
          <w:rFonts w:ascii="Arial" w:hAnsi="Arial" w:cs="Arial"/>
          <w:color w:val="000000" w:themeColor="text1"/>
        </w:rPr>
        <w:t>Alina Maloyan, PhD, FAHA</w:t>
      </w:r>
    </w:p>
    <w:p w14:paraId="7F38B826" w14:textId="77777777" w:rsidR="00E6053A" w:rsidRPr="00846AD3" w:rsidRDefault="00E6053A" w:rsidP="00E6053A">
      <w:pPr>
        <w:spacing w:after="0"/>
        <w:ind w:firstLine="720"/>
        <w:rPr>
          <w:rFonts w:ascii="Arial" w:hAnsi="Arial" w:cs="Arial"/>
          <w:color w:val="000000" w:themeColor="text1"/>
        </w:rPr>
      </w:pPr>
      <w:r w:rsidRPr="00846AD3">
        <w:rPr>
          <w:rFonts w:ascii="Arial" w:hAnsi="Arial" w:cs="Arial"/>
          <w:color w:val="000000" w:themeColor="text1"/>
        </w:rPr>
        <w:t>Associate Professor</w:t>
      </w:r>
    </w:p>
    <w:p w14:paraId="3DFD8B35" w14:textId="77777777" w:rsidR="00E6053A" w:rsidRPr="00846AD3" w:rsidRDefault="00E6053A" w:rsidP="00E6053A">
      <w:pPr>
        <w:spacing w:after="0"/>
        <w:ind w:firstLine="720"/>
        <w:rPr>
          <w:rFonts w:ascii="Arial" w:hAnsi="Arial" w:cs="Arial"/>
          <w:color w:val="000000" w:themeColor="text1"/>
        </w:rPr>
      </w:pPr>
      <w:r w:rsidRPr="00846AD3">
        <w:rPr>
          <w:rFonts w:ascii="Arial" w:hAnsi="Arial" w:cs="Arial"/>
          <w:color w:val="000000" w:themeColor="text1"/>
        </w:rPr>
        <w:t>Knight Cardiovascular Institute</w:t>
      </w:r>
    </w:p>
    <w:p w14:paraId="42D23E67" w14:textId="77777777" w:rsidR="00E6053A" w:rsidRPr="00846AD3" w:rsidRDefault="00E6053A" w:rsidP="00E6053A">
      <w:pPr>
        <w:spacing w:after="0"/>
        <w:ind w:firstLine="720"/>
        <w:rPr>
          <w:rFonts w:ascii="Arial" w:hAnsi="Arial" w:cs="Arial"/>
          <w:color w:val="000000" w:themeColor="text1"/>
        </w:rPr>
      </w:pPr>
      <w:r w:rsidRPr="00846AD3">
        <w:rPr>
          <w:rFonts w:ascii="Arial" w:hAnsi="Arial" w:cs="Arial"/>
          <w:color w:val="000000" w:themeColor="text1"/>
        </w:rPr>
        <w:t>Center for Developmental Health</w:t>
      </w:r>
    </w:p>
    <w:p w14:paraId="16B0E091" w14:textId="77777777" w:rsidR="00E6053A" w:rsidRPr="00846AD3" w:rsidRDefault="00E6053A" w:rsidP="00E6053A">
      <w:pPr>
        <w:spacing w:after="0"/>
        <w:ind w:firstLine="720"/>
        <w:jc w:val="both"/>
        <w:rPr>
          <w:rFonts w:ascii="Arial" w:hAnsi="Arial" w:cs="Arial"/>
          <w:color w:val="000000" w:themeColor="text1"/>
        </w:rPr>
      </w:pPr>
      <w:r w:rsidRPr="00846AD3">
        <w:rPr>
          <w:rFonts w:ascii="Arial" w:hAnsi="Arial" w:cs="Arial"/>
          <w:color w:val="000000" w:themeColor="text1"/>
        </w:rPr>
        <w:t>Oregon Health &amp; Science University</w:t>
      </w:r>
    </w:p>
    <w:p w14:paraId="1AA3EAC7" w14:textId="77777777" w:rsidR="00E6053A" w:rsidRPr="00846AD3" w:rsidRDefault="00E6053A" w:rsidP="00E6053A">
      <w:pPr>
        <w:spacing w:after="0"/>
        <w:ind w:firstLine="720"/>
        <w:jc w:val="both"/>
        <w:rPr>
          <w:rFonts w:ascii="Arial" w:hAnsi="Arial" w:cs="Arial"/>
          <w:color w:val="000000" w:themeColor="text1"/>
        </w:rPr>
      </w:pPr>
      <w:r w:rsidRPr="00846AD3">
        <w:rPr>
          <w:rFonts w:ascii="Arial" w:hAnsi="Arial" w:cs="Arial"/>
          <w:color w:val="000000" w:themeColor="text1"/>
        </w:rPr>
        <w:t>Portland OR 97232</w:t>
      </w:r>
    </w:p>
    <w:p w14:paraId="1D728E71" w14:textId="77777777" w:rsidR="00E6053A" w:rsidRPr="00846AD3" w:rsidRDefault="00E6053A" w:rsidP="00E6053A">
      <w:pPr>
        <w:spacing w:after="0"/>
        <w:ind w:firstLine="720"/>
        <w:jc w:val="both"/>
        <w:rPr>
          <w:rFonts w:ascii="Arial" w:hAnsi="Arial" w:cs="Arial"/>
          <w:color w:val="000000" w:themeColor="text1"/>
        </w:rPr>
      </w:pPr>
    </w:p>
    <w:p w14:paraId="230A1AB2" w14:textId="714A9B2F" w:rsidR="00E6053A" w:rsidRDefault="00E6053A" w:rsidP="00E6053A">
      <w:pPr>
        <w:spacing w:after="0" w:line="480" w:lineRule="auto"/>
        <w:rPr>
          <w:rFonts w:ascii="Arial" w:hAnsi="Arial" w:cs="Arial"/>
          <w:b/>
          <w:color w:val="FF0000"/>
        </w:rPr>
      </w:pPr>
    </w:p>
    <w:p w14:paraId="56305BED" w14:textId="184364B3" w:rsidR="008F7E88" w:rsidRDefault="008F7E88" w:rsidP="00E6053A">
      <w:pPr>
        <w:spacing w:after="0" w:line="480" w:lineRule="auto"/>
        <w:rPr>
          <w:rFonts w:ascii="Arial" w:hAnsi="Arial" w:cs="Arial"/>
          <w:b/>
          <w:color w:val="FF0000"/>
        </w:rPr>
      </w:pPr>
    </w:p>
    <w:p w14:paraId="6C7AD315" w14:textId="3F00C557" w:rsidR="008F7E88" w:rsidRDefault="008F7E88" w:rsidP="00E6053A">
      <w:pPr>
        <w:spacing w:after="0" w:line="480" w:lineRule="auto"/>
        <w:rPr>
          <w:rFonts w:ascii="Arial" w:hAnsi="Arial" w:cs="Arial"/>
          <w:b/>
          <w:color w:val="FF0000"/>
        </w:rPr>
      </w:pPr>
    </w:p>
    <w:p w14:paraId="1B9F6610" w14:textId="4D1B23EA" w:rsidR="008F7E88" w:rsidRDefault="008F7E88" w:rsidP="00E6053A">
      <w:pPr>
        <w:spacing w:after="0" w:line="480" w:lineRule="auto"/>
        <w:rPr>
          <w:rFonts w:ascii="Arial" w:hAnsi="Arial" w:cs="Arial"/>
          <w:b/>
          <w:color w:val="FF0000"/>
        </w:rPr>
      </w:pPr>
    </w:p>
    <w:p w14:paraId="253DB960" w14:textId="74ABE9B8" w:rsidR="008F7E88" w:rsidRPr="00E6053A" w:rsidRDefault="008F7E88" w:rsidP="00E6053A">
      <w:pPr>
        <w:spacing w:after="0" w:line="480" w:lineRule="auto"/>
        <w:rPr>
          <w:rFonts w:ascii="Arial" w:hAnsi="Arial" w:cs="Arial"/>
        </w:rPr>
      </w:pPr>
    </w:p>
    <w:p w14:paraId="425F5EBA" w14:textId="0AAE0793" w:rsidR="00E6053A" w:rsidRPr="00E6053A" w:rsidRDefault="00E6053A" w:rsidP="00E6053A">
      <w:pPr>
        <w:tabs>
          <w:tab w:val="left" w:pos="360"/>
          <w:tab w:val="left" w:pos="5040"/>
          <w:tab w:val="left" w:pos="5760"/>
          <w:tab w:val="left" w:pos="8640"/>
        </w:tabs>
        <w:spacing w:after="0" w:line="480" w:lineRule="auto"/>
        <w:ind w:right="-86"/>
        <w:rPr>
          <w:rFonts w:ascii="Arial" w:hAnsi="Arial" w:cs="Arial"/>
          <w:i/>
        </w:rPr>
      </w:pPr>
      <w:r w:rsidRPr="00E6053A">
        <w:rPr>
          <w:rFonts w:ascii="Arial" w:hAnsi="Arial" w:cs="Arial"/>
          <w:i/>
        </w:rPr>
        <w:lastRenderedPageBreak/>
        <w:t>Supplementary Figure</w:t>
      </w:r>
      <w:r>
        <w:rPr>
          <w:rFonts w:ascii="Arial" w:hAnsi="Arial" w:cs="Arial"/>
          <w:i/>
        </w:rPr>
        <w:t>s</w:t>
      </w:r>
    </w:p>
    <w:p w14:paraId="5FC1EEEB" w14:textId="77777777" w:rsidR="00E6053A" w:rsidRPr="00E6053A" w:rsidRDefault="00E6053A" w:rsidP="00E6053A">
      <w:pPr>
        <w:tabs>
          <w:tab w:val="left" w:pos="360"/>
          <w:tab w:val="left" w:pos="5040"/>
          <w:tab w:val="left" w:pos="5760"/>
          <w:tab w:val="left" w:pos="8640"/>
        </w:tabs>
        <w:spacing w:after="0" w:line="480" w:lineRule="auto"/>
        <w:ind w:right="-86"/>
        <w:rPr>
          <w:rFonts w:ascii="Arial" w:hAnsi="Arial" w:cs="Arial"/>
          <w:i/>
        </w:rPr>
      </w:pPr>
    </w:p>
    <w:p w14:paraId="2DF7960C" w14:textId="77777777" w:rsidR="00E6053A" w:rsidRPr="00E6053A" w:rsidRDefault="00E6053A" w:rsidP="00E6053A">
      <w:pPr>
        <w:tabs>
          <w:tab w:val="left" w:pos="360"/>
          <w:tab w:val="left" w:pos="5040"/>
          <w:tab w:val="left" w:pos="5760"/>
          <w:tab w:val="left" w:pos="8640"/>
        </w:tabs>
        <w:spacing w:after="0" w:line="480" w:lineRule="auto"/>
        <w:ind w:right="-86"/>
        <w:rPr>
          <w:rFonts w:ascii="Arial" w:hAnsi="Arial" w:cs="Arial"/>
        </w:rPr>
      </w:pPr>
      <w:r w:rsidRPr="00E6053A">
        <w:rPr>
          <w:rFonts w:ascii="Arial" w:hAnsi="Arial" w:cs="Arial"/>
          <w:b/>
          <w:bCs/>
        </w:rPr>
        <w:t>Supplementary Figure 1: Food intake and energy expenditure of male and female Off-RD and Off-HFD.</w:t>
      </w:r>
      <w:r w:rsidRPr="00E6053A">
        <w:rPr>
          <w:rFonts w:ascii="Arial" w:hAnsi="Arial" w:cs="Arial"/>
          <w:bCs/>
        </w:rPr>
        <w:t xml:space="preserve"> Data were collected from four-month old male and female Off-RD/-HFD (n=5-8/group) using </w:t>
      </w:r>
      <w:proofErr w:type="spellStart"/>
      <w:r w:rsidRPr="00E6053A">
        <w:rPr>
          <w:rFonts w:ascii="Arial" w:hAnsi="Arial" w:cs="Arial"/>
        </w:rPr>
        <w:t>Promethion</w:t>
      </w:r>
      <w:proofErr w:type="spellEnd"/>
      <w:r w:rsidRPr="00E6053A">
        <w:rPr>
          <w:rFonts w:ascii="Arial" w:hAnsi="Arial" w:cs="Arial"/>
        </w:rPr>
        <w:t xml:space="preserve"> (Sable Systems – Las Vegas, NV). Body mass (A), Lean mass (B), and Fat mass (C) of males and females Off-RD/-HFD prior to data collection. Data in D-G represent the trends of hourly averages of each respective parameter from the beginning of data collection (Hour 0) until study endpoint (Hour 9360). Cumulative food intake of males (D) and females (E), energy expenditure of males (F) and female (G), and activity of males (H) and females (I) Off-RD/-HFD.</w:t>
      </w:r>
    </w:p>
    <w:p w14:paraId="0E441AB0" w14:textId="77777777" w:rsidR="00E6053A" w:rsidRPr="00E6053A" w:rsidRDefault="00E6053A" w:rsidP="00E6053A">
      <w:pPr>
        <w:tabs>
          <w:tab w:val="left" w:pos="360"/>
          <w:tab w:val="left" w:pos="5040"/>
          <w:tab w:val="left" w:pos="5760"/>
          <w:tab w:val="left" w:pos="8640"/>
        </w:tabs>
        <w:spacing w:after="0" w:line="480" w:lineRule="auto"/>
        <w:ind w:right="-90"/>
        <w:rPr>
          <w:rFonts w:ascii="Arial" w:hAnsi="Arial" w:cs="Arial"/>
          <w:b/>
        </w:rPr>
      </w:pPr>
    </w:p>
    <w:p w14:paraId="12BCE79D" w14:textId="77777777" w:rsidR="009F6763" w:rsidRDefault="009F6763" w:rsidP="00E6053A">
      <w:pPr>
        <w:spacing w:after="0" w:line="480" w:lineRule="auto"/>
        <w:rPr>
          <w:rFonts w:ascii="Arial" w:eastAsia="Arial" w:hAnsi="Arial" w:cs="Arial"/>
          <w:i/>
          <w:color w:val="000000" w:themeColor="text1"/>
        </w:rPr>
      </w:pPr>
      <w:r>
        <w:rPr>
          <w:rFonts w:ascii="Arial" w:eastAsia="Arial" w:hAnsi="Arial" w:cs="Arial"/>
          <w:i/>
          <w:color w:val="000000" w:themeColor="text1"/>
        </w:rPr>
        <w:t xml:space="preserve">Methods </w:t>
      </w:r>
    </w:p>
    <w:p w14:paraId="65C07A9F" w14:textId="5F123521" w:rsidR="00E6053A" w:rsidRPr="00E6053A" w:rsidRDefault="00E6053A" w:rsidP="00E6053A">
      <w:pPr>
        <w:spacing w:after="0" w:line="480" w:lineRule="auto"/>
        <w:rPr>
          <w:rFonts w:ascii="Arial" w:eastAsia="Arial" w:hAnsi="Arial" w:cs="Arial"/>
          <w:i/>
          <w:color w:val="000000" w:themeColor="text1"/>
        </w:rPr>
      </w:pPr>
      <w:r w:rsidRPr="00E6053A">
        <w:rPr>
          <w:rFonts w:ascii="Arial" w:eastAsia="Arial" w:hAnsi="Arial" w:cs="Arial"/>
          <w:i/>
          <w:color w:val="000000" w:themeColor="text1"/>
        </w:rPr>
        <w:t xml:space="preserve">Brief description </w:t>
      </w:r>
    </w:p>
    <w:p w14:paraId="242D17CE" w14:textId="1A64F2E7" w:rsidR="00E6053A" w:rsidRPr="00E6053A" w:rsidRDefault="00E6053A" w:rsidP="00E6053A">
      <w:pPr>
        <w:spacing w:after="0" w:line="480" w:lineRule="auto"/>
        <w:rPr>
          <w:rFonts w:ascii="Arial" w:hAnsi="Arial" w:cs="Arial"/>
          <w:b/>
        </w:rPr>
      </w:pPr>
      <w:r w:rsidRPr="00E6053A">
        <w:rPr>
          <w:rFonts w:ascii="Arial" w:hAnsi="Arial" w:cs="Arial"/>
        </w:rPr>
        <w:t>DPPIV activity was measured using an AMC-</w:t>
      </w:r>
      <w:proofErr w:type="spellStart"/>
      <w:r w:rsidRPr="00E6053A">
        <w:rPr>
          <w:rFonts w:ascii="Arial" w:hAnsi="Arial" w:cs="Arial"/>
        </w:rPr>
        <w:t>fluorogenic</w:t>
      </w:r>
      <w:proofErr w:type="spellEnd"/>
      <w:r w:rsidRPr="00E6053A">
        <w:rPr>
          <w:rFonts w:ascii="Arial" w:hAnsi="Arial" w:cs="Arial"/>
        </w:rPr>
        <w:t xml:space="preserve"> assay, as previously described </w:t>
      </w:r>
      <w:r w:rsidRPr="00E6053A">
        <w:rPr>
          <w:rFonts w:ascii="Arial" w:hAnsi="Arial" w:cs="Arial"/>
        </w:rPr>
        <w:fldChar w:fldCharType="begin"/>
      </w:r>
      <w:r w:rsidRPr="00E6053A">
        <w:rPr>
          <w:rFonts w:ascii="Arial" w:hAnsi="Arial" w:cs="Arial"/>
        </w:rPr>
        <w:instrText xml:space="preserve"> ADDIN EN.CITE &lt;EndNote&gt;&lt;Cite&gt;&lt;Author&gt;Matheeussen&lt;/Author&gt;&lt;Year&gt;2012&lt;/Year&gt;&lt;RecNum&gt;5472&lt;/RecNum&gt;&lt;DisplayText&gt;(1)&lt;/DisplayText&gt;&lt;record&gt;&lt;rec-number&gt;5472&lt;/rec-number&gt;&lt;foreign-keys&gt;&lt;key app="EN" db-id="xdspp0e0u0psztevts25fazcdspvx0p52a29" timestamp="1624010400"&gt;5472&lt;/key&gt;&lt;/foreign-keys&gt;&lt;ref-type name="Journal Article"&gt;17&lt;/ref-type&gt;&lt;contributors&gt;&lt;authors&gt;&lt;author&gt;Matheeussen, V.&lt;/author&gt;&lt;author&gt;Lambeir, A. M.&lt;/author&gt;&lt;author&gt;Jungraithmayr, W.&lt;/author&gt;&lt;author&gt;Gomez, N.&lt;/author&gt;&lt;author&gt;Mc Entee, K.&lt;/author&gt;&lt;author&gt;Van der Veken, P.&lt;/author&gt;&lt;author&gt;Scharpe, S.&lt;/author&gt;&lt;author&gt;De Meester, I.&lt;/author&gt;&lt;/authors&gt;&lt;/contributors&gt;&lt;auth-address&gt;Laboratory of Medical Biochemistry, University of Antwerp, Antwerp, Belgium.&lt;/auth-address&gt;&lt;titles&gt;&lt;title&gt;Method comparison of dipeptidyl peptidase IV activity assays and their application in biological samples containing reversible inhibitors&lt;/title&gt;&lt;secondary-title&gt;Clin Chim Acta&lt;/secondary-title&gt;&lt;/titles&gt;&lt;periodical&gt;&lt;full-title&gt;Clin Chim Acta&lt;/full-title&gt;&lt;/periodical&gt;&lt;pages&gt;456-62&lt;/pages&gt;&lt;volume&gt;413&lt;/volume&gt;&lt;number&gt;3-4&lt;/number&gt;&lt;edition&gt;2011/11/19&lt;/edition&gt;&lt;keywords&gt;&lt;keyword&gt;Analytic Sample Preparation Methods&lt;/keyword&gt;&lt;keyword&gt;Animals&lt;/keyword&gt;&lt;keyword&gt;Colorimetry&lt;/keyword&gt;&lt;keyword&gt;Dipeptidyl Peptidase 4/blood/*metabolism&lt;/keyword&gt;&lt;keyword&gt;Dipeptidyl-Peptidase IV Inhibitors/*pharmacology&lt;/keyword&gt;&lt;keyword&gt;Enzyme Assays/*methods&lt;/keyword&gt;&lt;keyword&gt;Fluorometry&lt;/keyword&gt;&lt;keyword&gt;Humans&lt;/keyword&gt;&lt;keyword&gt;Kinetics&lt;/keyword&gt;&lt;keyword&gt;Linear Models&lt;/keyword&gt;&lt;keyword&gt;Mice&lt;/keyword&gt;&lt;/keywords&gt;&lt;dates&gt;&lt;year&gt;2012&lt;/year&gt;&lt;pub-dates&gt;&lt;date&gt;Feb 18&lt;/date&gt;&lt;/pub-dates&gt;&lt;/dates&gt;&lt;isbn&gt;1873-3492 (Electronic)&amp;#xD;0009-8981 (Linking)&lt;/isbn&gt;&lt;accession-num&gt;22093941&lt;/accession-num&gt;&lt;urls&gt;&lt;related-urls&gt;&lt;url&gt;https://www.ncbi.nlm.nih.gov/pubmed/22093941&lt;/url&gt;&lt;/related-urls&gt;&lt;/urls&gt;&lt;electronic-resource-num&gt;10.1016/j.cca.2011.10.031&lt;/electronic-resource-num&gt;&lt;/record&gt;&lt;/Cite&gt;&lt;/EndNote&gt;</w:instrText>
      </w:r>
      <w:r w:rsidRPr="00E6053A">
        <w:rPr>
          <w:rFonts w:ascii="Arial" w:hAnsi="Arial" w:cs="Arial"/>
        </w:rPr>
        <w:fldChar w:fldCharType="separate"/>
      </w:r>
      <w:r w:rsidRPr="00E6053A">
        <w:rPr>
          <w:rFonts w:ascii="Arial" w:hAnsi="Arial" w:cs="Arial"/>
          <w:noProof/>
        </w:rPr>
        <w:t>(1)</w:t>
      </w:r>
      <w:r w:rsidRPr="00E6053A">
        <w:rPr>
          <w:rFonts w:ascii="Arial" w:hAnsi="Arial" w:cs="Arial"/>
        </w:rPr>
        <w:fldChar w:fldCharType="end"/>
      </w:r>
      <w:r w:rsidRPr="00E6053A">
        <w:rPr>
          <w:rFonts w:ascii="Arial" w:hAnsi="Arial" w:cs="Arial"/>
        </w:rPr>
        <w:t xml:space="preserve">.  Japanese macaque samples were generously provided by the group of Dr. </w:t>
      </w:r>
      <w:proofErr w:type="spellStart"/>
      <w:r w:rsidRPr="00E6053A">
        <w:rPr>
          <w:rFonts w:ascii="Arial" w:hAnsi="Arial" w:cs="Arial"/>
        </w:rPr>
        <w:t>Ellinor</w:t>
      </w:r>
      <w:proofErr w:type="spellEnd"/>
      <w:r w:rsidRPr="00E6053A">
        <w:rPr>
          <w:rFonts w:ascii="Arial" w:hAnsi="Arial" w:cs="Arial"/>
        </w:rPr>
        <w:t xml:space="preserve"> Sullivan, and were collected as previously described </w:t>
      </w:r>
      <w:r w:rsidRPr="00E6053A">
        <w:rPr>
          <w:rFonts w:ascii="Arial" w:hAnsi="Arial" w:cs="Arial"/>
          <w:bCs/>
        </w:rPr>
        <w:fldChar w:fldCharType="begin">
          <w:fldData xml:space="preserve">PEVuZE5vdGU+PENpdGU+PEF1dGhvcj5MaTwvQXV0aG9yPjxZZWFyPjIwMTk8L1llYXI+PFJlY051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</w:fldData>
        </w:fldChar>
      </w:r>
      <w:r w:rsidRPr="00E6053A">
        <w:rPr>
          <w:rFonts w:ascii="Arial" w:hAnsi="Arial" w:cs="Arial"/>
          <w:bCs/>
        </w:rPr>
        <w:instrText xml:space="preserve"> ADDIN EN.CITE </w:instrText>
      </w:r>
      <w:r w:rsidRPr="00E6053A">
        <w:rPr>
          <w:rFonts w:ascii="Arial" w:hAnsi="Arial" w:cs="Arial"/>
          <w:bCs/>
        </w:rPr>
        <w:fldChar w:fldCharType="begin">
          <w:fldData xml:space="preserve">PEVuZE5vdGU+PENpdGU+PEF1dGhvcj5MaTwvQXV0aG9yPjxZZWFyPjIwMTk8L1llYXI+PFJlY051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</w:fldData>
        </w:fldChar>
      </w:r>
      <w:r w:rsidRPr="00E6053A">
        <w:rPr>
          <w:rFonts w:ascii="Arial" w:hAnsi="Arial" w:cs="Arial"/>
          <w:bCs/>
        </w:rPr>
        <w:instrText xml:space="preserve"> ADDIN EN.CITE.DATA </w:instrText>
      </w:r>
      <w:r w:rsidRPr="00E6053A">
        <w:rPr>
          <w:rFonts w:ascii="Arial" w:hAnsi="Arial" w:cs="Arial"/>
          <w:bCs/>
        </w:rPr>
      </w:r>
      <w:r w:rsidRPr="00E6053A">
        <w:rPr>
          <w:rFonts w:ascii="Arial" w:hAnsi="Arial" w:cs="Arial"/>
          <w:bCs/>
        </w:rPr>
        <w:fldChar w:fldCharType="end"/>
      </w:r>
      <w:r w:rsidRPr="00E6053A">
        <w:rPr>
          <w:rFonts w:ascii="Arial" w:hAnsi="Arial" w:cs="Arial"/>
          <w:bCs/>
        </w:rPr>
      </w:r>
      <w:r w:rsidRPr="00E6053A">
        <w:rPr>
          <w:rFonts w:ascii="Arial" w:hAnsi="Arial" w:cs="Arial"/>
          <w:bCs/>
        </w:rPr>
        <w:fldChar w:fldCharType="separate"/>
      </w:r>
      <w:r w:rsidRPr="00E6053A">
        <w:rPr>
          <w:rFonts w:ascii="Arial" w:hAnsi="Arial" w:cs="Arial"/>
          <w:bCs/>
          <w:noProof/>
        </w:rPr>
        <w:t>(2, 3)</w:t>
      </w:r>
      <w:r w:rsidRPr="00E6053A">
        <w:rPr>
          <w:rFonts w:ascii="Arial" w:hAnsi="Arial" w:cs="Arial"/>
          <w:bCs/>
        </w:rPr>
        <w:fldChar w:fldCharType="end"/>
      </w:r>
      <w:r w:rsidRPr="00E6053A">
        <w:rPr>
          <w:rFonts w:ascii="Arial" w:hAnsi="Arial" w:cs="Arial"/>
        </w:rPr>
        <w:t xml:space="preserve">. Baboon samples were provided by Dr. Peter </w:t>
      </w:r>
      <w:proofErr w:type="spellStart"/>
      <w:r w:rsidRPr="00E6053A">
        <w:rPr>
          <w:rFonts w:ascii="Arial" w:hAnsi="Arial" w:cs="Arial"/>
          <w:color w:val="000000" w:themeColor="text1"/>
        </w:rPr>
        <w:t>Nathanielz</w:t>
      </w:r>
      <w:proofErr w:type="spellEnd"/>
      <w:r w:rsidRPr="00E6053A">
        <w:rPr>
          <w:rFonts w:ascii="Arial" w:hAnsi="Arial" w:cs="Arial"/>
          <w:color w:val="000000" w:themeColor="text1"/>
        </w:rPr>
        <w:t xml:space="preserve">, and were collected as previously described </w:t>
      </w:r>
      <w:r w:rsidRPr="00E6053A">
        <w:rPr>
          <w:rFonts w:ascii="Arial" w:hAnsi="Arial" w:cs="Arial"/>
          <w:bCs/>
        </w:rPr>
        <w:fldChar w:fldCharType="begin">
          <w:fldData xml:space="preserve">PEVuZE5vdGU+PENpdGU+PEF1dGhvcj5UaG9tcHNvbjwvQXV0aG9yPjxZZWFyPjIwMTg8L1llYXI+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</w:fldData>
        </w:fldChar>
      </w:r>
      <w:r w:rsidRPr="00E6053A">
        <w:rPr>
          <w:rFonts w:ascii="Arial" w:hAnsi="Arial" w:cs="Arial"/>
          <w:bCs/>
        </w:rPr>
        <w:instrText xml:space="preserve"> ADDIN EN.CITE </w:instrText>
      </w:r>
      <w:r w:rsidRPr="00E6053A">
        <w:rPr>
          <w:rFonts w:ascii="Arial" w:hAnsi="Arial" w:cs="Arial"/>
          <w:bCs/>
        </w:rPr>
        <w:fldChar w:fldCharType="begin">
          <w:fldData xml:space="preserve">PEVuZE5vdGU+PENpdGU+PEF1dGhvcj5UaG9tcHNvbjwvQXV0aG9yPjxZZWFyPjIwMTg8L1llYXI+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</w:fldData>
        </w:fldChar>
      </w:r>
      <w:r w:rsidRPr="00E6053A">
        <w:rPr>
          <w:rFonts w:ascii="Arial" w:hAnsi="Arial" w:cs="Arial"/>
          <w:bCs/>
        </w:rPr>
        <w:instrText xml:space="preserve"> ADDIN EN.CITE.DATA </w:instrText>
      </w:r>
      <w:r w:rsidRPr="00E6053A">
        <w:rPr>
          <w:rFonts w:ascii="Arial" w:hAnsi="Arial" w:cs="Arial"/>
          <w:bCs/>
        </w:rPr>
      </w:r>
      <w:r w:rsidRPr="00E6053A">
        <w:rPr>
          <w:rFonts w:ascii="Arial" w:hAnsi="Arial" w:cs="Arial"/>
          <w:bCs/>
        </w:rPr>
        <w:fldChar w:fldCharType="end"/>
      </w:r>
      <w:r w:rsidRPr="00E6053A">
        <w:rPr>
          <w:rFonts w:ascii="Arial" w:hAnsi="Arial" w:cs="Arial"/>
          <w:bCs/>
        </w:rPr>
      </w:r>
      <w:r w:rsidRPr="00E6053A">
        <w:rPr>
          <w:rFonts w:ascii="Arial" w:hAnsi="Arial" w:cs="Arial"/>
          <w:bCs/>
        </w:rPr>
        <w:fldChar w:fldCharType="separate"/>
      </w:r>
      <w:r w:rsidRPr="00E6053A">
        <w:rPr>
          <w:rFonts w:ascii="Arial" w:hAnsi="Arial" w:cs="Arial"/>
          <w:bCs/>
          <w:noProof/>
        </w:rPr>
        <w:t>(4, 5)</w:t>
      </w:r>
      <w:r w:rsidRPr="00E6053A">
        <w:rPr>
          <w:rFonts w:ascii="Arial" w:hAnsi="Arial" w:cs="Arial"/>
          <w:bCs/>
        </w:rPr>
        <w:fldChar w:fldCharType="end"/>
      </w:r>
      <w:r w:rsidRPr="00E6053A">
        <w:rPr>
          <w:rFonts w:ascii="Arial" w:hAnsi="Arial" w:cs="Arial"/>
          <w:color w:val="000000" w:themeColor="text1"/>
        </w:rPr>
        <w:t xml:space="preserve">. </w:t>
      </w:r>
      <w:r w:rsidRPr="00E6053A">
        <w:rPr>
          <w:rFonts w:ascii="Arial" w:hAnsi="Arial" w:cs="Arial"/>
        </w:rPr>
        <w:t xml:space="preserve">All mouse studies were conducted using wild type FVB/NJ mice that were housed in sterile conditions and have </w:t>
      </w:r>
      <w:r w:rsidRPr="00E6053A">
        <w:rPr>
          <w:rFonts w:ascii="Arial" w:hAnsi="Arial" w:cs="Arial"/>
          <w:i/>
        </w:rPr>
        <w:t>ad libitum</w:t>
      </w:r>
      <w:r w:rsidRPr="00E6053A">
        <w:rPr>
          <w:rFonts w:ascii="Arial" w:hAnsi="Arial" w:cs="Arial"/>
        </w:rPr>
        <w:t xml:space="preserve"> access to food and water. Mice were kept on a nocturnal </w:t>
      </w:r>
      <w:proofErr w:type="gramStart"/>
      <w:r w:rsidRPr="00E6053A">
        <w:rPr>
          <w:rFonts w:ascii="Arial" w:hAnsi="Arial" w:cs="Arial"/>
        </w:rPr>
        <w:t>12 hour</w:t>
      </w:r>
      <w:proofErr w:type="gramEnd"/>
      <w:r w:rsidRPr="00E6053A">
        <w:rPr>
          <w:rFonts w:ascii="Arial" w:hAnsi="Arial" w:cs="Arial"/>
        </w:rPr>
        <w:t xml:space="preserve"> light cycle. To model maternal obesity in mice, we fed female FVB/NJ mice a high-fat diet (HFD, 45% kcal from fat) or a regular diet (RD, 17% kcal from fat) starting from six weeks old and throughout the study. After eight weeks of dietary intervention, females were bred to a RD-fed male. Offspring were weaned at three-weeks old and were fed only a RD thereafter. Acute Sitagliptin (3 mg/kg) was administered using an intraperitoneal injection. Oral Sitagliptin (30-45mg/kg/day) was administered in the drinking water as previously described </w:t>
      </w:r>
      <w:r w:rsidRPr="00E6053A">
        <w:rPr>
          <w:rFonts w:ascii="Arial" w:hAnsi="Arial" w:cs="Arial"/>
        </w:rPr>
        <w:fldChar w:fldCharType="begin">
          <w:fldData xml:space="preserve">PEVuZE5vdGU+PENpdGU+PEF1dGhvcj5HaG9ycGFkZTwvQXV0aG9yPjxZZWFyPjIwMTg8L1llYXI+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==
</w:fldData>
        </w:fldChar>
      </w:r>
      <w:r w:rsidRPr="00E6053A">
        <w:rPr>
          <w:rFonts w:ascii="Arial" w:hAnsi="Arial" w:cs="Arial"/>
        </w:rPr>
        <w:instrText xml:space="preserve"> ADDIN EN.CITE </w:instrText>
      </w:r>
      <w:r w:rsidRPr="00E6053A">
        <w:rPr>
          <w:rFonts w:ascii="Arial" w:hAnsi="Arial" w:cs="Arial"/>
        </w:rPr>
        <w:fldChar w:fldCharType="begin">
          <w:fldData xml:space="preserve">PEVuZE5vdGU+PENpdGU+PEF1dGhvcj5HaG9ycGFkZTwvQXV0aG9yPjxZZWFyPjIwMTg8L1llYXI+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==
</w:fldData>
        </w:fldChar>
      </w:r>
      <w:r w:rsidRPr="00E6053A">
        <w:rPr>
          <w:rFonts w:ascii="Arial" w:hAnsi="Arial" w:cs="Arial"/>
        </w:rPr>
        <w:instrText xml:space="preserve"> ADDIN EN.CITE.DATA </w:instrText>
      </w:r>
      <w:r w:rsidRPr="00E6053A">
        <w:rPr>
          <w:rFonts w:ascii="Arial" w:hAnsi="Arial" w:cs="Arial"/>
        </w:rPr>
      </w:r>
      <w:r w:rsidRPr="00E6053A">
        <w:rPr>
          <w:rFonts w:ascii="Arial" w:hAnsi="Arial" w:cs="Arial"/>
        </w:rPr>
        <w:fldChar w:fldCharType="end"/>
      </w:r>
      <w:r w:rsidRPr="00E6053A">
        <w:rPr>
          <w:rFonts w:ascii="Arial" w:hAnsi="Arial" w:cs="Arial"/>
        </w:rPr>
      </w:r>
      <w:r w:rsidRPr="00E6053A">
        <w:rPr>
          <w:rFonts w:ascii="Arial" w:hAnsi="Arial" w:cs="Arial"/>
        </w:rPr>
        <w:fldChar w:fldCharType="separate"/>
      </w:r>
      <w:r w:rsidRPr="00E6053A">
        <w:rPr>
          <w:rFonts w:ascii="Arial" w:hAnsi="Arial" w:cs="Arial"/>
          <w:noProof/>
        </w:rPr>
        <w:t>(6)</w:t>
      </w:r>
      <w:r w:rsidRPr="00E6053A">
        <w:rPr>
          <w:rFonts w:ascii="Arial" w:hAnsi="Arial" w:cs="Arial"/>
        </w:rPr>
        <w:fldChar w:fldCharType="end"/>
      </w:r>
      <w:r w:rsidRPr="00E6053A">
        <w:rPr>
          <w:rFonts w:ascii="Arial" w:hAnsi="Arial" w:cs="Arial"/>
        </w:rPr>
        <w:t xml:space="preserve"> Body weights were measured weekly. Body fat composition was measured using </w:t>
      </w:r>
      <w:proofErr w:type="spellStart"/>
      <w:r w:rsidRPr="00E6053A">
        <w:rPr>
          <w:rFonts w:ascii="Arial" w:hAnsi="Arial" w:cs="Arial"/>
        </w:rPr>
        <w:t>EchoMRI</w:t>
      </w:r>
      <w:proofErr w:type="spellEnd"/>
      <w:r w:rsidRPr="00E6053A">
        <w:rPr>
          <w:rFonts w:ascii="Arial" w:hAnsi="Arial" w:cs="Arial"/>
        </w:rPr>
        <w:fldChar w:fldCharType="begin">
          <w:fldData xml:space="preserve">PEVuZE5vdGU+PENpdGU+PEF1dGhvcj5LYW1pbWFlLUxhbm5pbmc8L0F1dGhvcj48WWVhcj4yMDE1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</w:fldData>
        </w:fldChar>
      </w:r>
      <w:r w:rsidRPr="00E6053A">
        <w:rPr>
          <w:rFonts w:ascii="Arial" w:hAnsi="Arial" w:cs="Arial"/>
        </w:rPr>
        <w:instrText xml:space="preserve"> ADDIN EN.CITE </w:instrText>
      </w:r>
      <w:r w:rsidRPr="00E6053A">
        <w:rPr>
          <w:rFonts w:ascii="Arial" w:hAnsi="Arial" w:cs="Arial"/>
        </w:rPr>
        <w:fldChar w:fldCharType="begin">
          <w:fldData xml:space="preserve">PEVuZE5vdGU+PENpdGU+PEF1dGhvcj5LYW1pbWFlLUxhbm5pbmc8L0F1dGhvcj48WWVhcj4yMDE1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</w:fldData>
        </w:fldChar>
      </w:r>
      <w:r w:rsidRPr="00E6053A">
        <w:rPr>
          <w:rFonts w:ascii="Arial" w:hAnsi="Arial" w:cs="Arial"/>
        </w:rPr>
        <w:instrText xml:space="preserve"> ADDIN EN.CITE.DATA </w:instrText>
      </w:r>
      <w:r w:rsidRPr="00E6053A">
        <w:rPr>
          <w:rFonts w:ascii="Arial" w:hAnsi="Arial" w:cs="Arial"/>
        </w:rPr>
      </w:r>
      <w:r w:rsidRPr="00E6053A">
        <w:rPr>
          <w:rFonts w:ascii="Arial" w:hAnsi="Arial" w:cs="Arial"/>
        </w:rPr>
        <w:fldChar w:fldCharType="end"/>
      </w:r>
      <w:r w:rsidRPr="00E6053A">
        <w:rPr>
          <w:rFonts w:ascii="Arial" w:hAnsi="Arial" w:cs="Arial"/>
        </w:rPr>
      </w:r>
      <w:r w:rsidRPr="00E6053A">
        <w:rPr>
          <w:rFonts w:ascii="Arial" w:hAnsi="Arial" w:cs="Arial"/>
        </w:rPr>
        <w:fldChar w:fldCharType="separate"/>
      </w:r>
      <w:r w:rsidRPr="00E6053A">
        <w:rPr>
          <w:rFonts w:ascii="Arial" w:hAnsi="Arial" w:cs="Arial"/>
          <w:noProof/>
        </w:rPr>
        <w:t>(7)</w:t>
      </w:r>
      <w:r w:rsidRPr="00E6053A">
        <w:rPr>
          <w:rFonts w:ascii="Arial" w:hAnsi="Arial" w:cs="Arial"/>
        </w:rPr>
        <w:fldChar w:fldCharType="end"/>
      </w:r>
      <w:r w:rsidRPr="00E6053A">
        <w:rPr>
          <w:rFonts w:ascii="Arial" w:hAnsi="Arial" w:cs="Arial"/>
        </w:rPr>
        <w:t xml:space="preserve"> and visualized using </w:t>
      </w:r>
      <w:r w:rsidRPr="00E6053A">
        <w:rPr>
          <w:rFonts w:ascii="Arial" w:hAnsi="Arial" w:cs="Arial"/>
        </w:rPr>
        <w:lastRenderedPageBreak/>
        <w:t>microcomputed tomography</w:t>
      </w:r>
      <w:r w:rsidRPr="00E6053A">
        <w:rPr>
          <w:rFonts w:ascii="Arial" w:hAnsi="Arial" w:cs="Arial"/>
        </w:rPr>
        <w:fldChar w:fldCharType="begin">
          <w:fldData xml:space="preserve">PEVuZE5vdGU+PENpdGU+PEF1dGhvcj5MdWJ1cmE8L0F1dGhvcj48WWVhcj4yMDEyPC9ZZWFyPjxS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</w:fldData>
        </w:fldChar>
      </w:r>
      <w:r w:rsidRPr="00E6053A">
        <w:rPr>
          <w:rFonts w:ascii="Arial" w:hAnsi="Arial" w:cs="Arial"/>
        </w:rPr>
        <w:instrText xml:space="preserve"> ADDIN EN.CITE </w:instrText>
      </w:r>
      <w:r w:rsidRPr="00E6053A">
        <w:rPr>
          <w:rFonts w:ascii="Arial" w:hAnsi="Arial" w:cs="Arial"/>
        </w:rPr>
        <w:fldChar w:fldCharType="begin">
          <w:fldData xml:space="preserve">PEVuZE5vdGU+PENpdGU+PEF1dGhvcj5MdWJ1cmE8L0F1dGhvcj48WWVhcj4yMDEyPC9ZZWFyPjxS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</w:fldData>
        </w:fldChar>
      </w:r>
      <w:r w:rsidRPr="00E6053A">
        <w:rPr>
          <w:rFonts w:ascii="Arial" w:hAnsi="Arial" w:cs="Arial"/>
        </w:rPr>
        <w:instrText xml:space="preserve"> ADDIN EN.CITE.DATA </w:instrText>
      </w:r>
      <w:r w:rsidRPr="00E6053A">
        <w:rPr>
          <w:rFonts w:ascii="Arial" w:hAnsi="Arial" w:cs="Arial"/>
        </w:rPr>
      </w:r>
      <w:r w:rsidRPr="00E6053A">
        <w:rPr>
          <w:rFonts w:ascii="Arial" w:hAnsi="Arial" w:cs="Arial"/>
        </w:rPr>
        <w:fldChar w:fldCharType="end"/>
      </w:r>
      <w:r w:rsidRPr="00E6053A">
        <w:rPr>
          <w:rFonts w:ascii="Arial" w:hAnsi="Arial" w:cs="Arial"/>
        </w:rPr>
      </w:r>
      <w:r w:rsidRPr="00E6053A">
        <w:rPr>
          <w:rFonts w:ascii="Arial" w:hAnsi="Arial" w:cs="Arial"/>
        </w:rPr>
        <w:fldChar w:fldCharType="separate"/>
      </w:r>
      <w:r w:rsidRPr="00E6053A">
        <w:rPr>
          <w:rFonts w:ascii="Arial" w:hAnsi="Arial" w:cs="Arial"/>
          <w:noProof/>
        </w:rPr>
        <w:t>(8)</w:t>
      </w:r>
      <w:r w:rsidRPr="00E6053A">
        <w:rPr>
          <w:rFonts w:ascii="Arial" w:hAnsi="Arial" w:cs="Arial"/>
        </w:rPr>
        <w:fldChar w:fldCharType="end"/>
      </w:r>
      <w:r w:rsidRPr="00E6053A">
        <w:rPr>
          <w:rFonts w:ascii="Arial" w:hAnsi="Arial" w:cs="Arial"/>
        </w:rPr>
        <w:t xml:space="preserve">. Food intake and energy expenditure were measured by Vanderbilt University’s Mouse Metabolic Phenotyping Core using indirect calorimetry (Promethean) </w:t>
      </w:r>
      <w:r w:rsidRPr="00E6053A">
        <w:rPr>
          <w:rFonts w:ascii="Arial" w:hAnsi="Arial" w:cs="Arial"/>
        </w:rPr>
        <w:fldChar w:fldCharType="begin">
          <w:fldData xml:space="preserve">PEVuZE5vdGU+PENpdGU+PEF1dGhvcj5Db3JyaWdhbjwvQXV0aG9yPjxZZWFyPjIwMjA8L1llYXI+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</w:fldData>
        </w:fldChar>
      </w:r>
      <w:r w:rsidRPr="00E6053A">
        <w:rPr>
          <w:rFonts w:ascii="Arial" w:hAnsi="Arial" w:cs="Arial"/>
        </w:rPr>
        <w:instrText xml:space="preserve"> ADDIN EN.CITE </w:instrText>
      </w:r>
      <w:r w:rsidRPr="00E6053A">
        <w:rPr>
          <w:rFonts w:ascii="Arial" w:hAnsi="Arial" w:cs="Arial"/>
        </w:rPr>
        <w:fldChar w:fldCharType="begin">
          <w:fldData xml:space="preserve">PEVuZE5vdGU+PENpdGU+PEF1dGhvcj5Db3JyaWdhbjwvQXV0aG9yPjxZZWFyPjIwMjA8L1llYXI+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</w:fldData>
        </w:fldChar>
      </w:r>
      <w:r w:rsidRPr="00E6053A">
        <w:rPr>
          <w:rFonts w:ascii="Arial" w:hAnsi="Arial" w:cs="Arial"/>
        </w:rPr>
        <w:instrText xml:space="preserve"> ADDIN EN.CITE.DATA </w:instrText>
      </w:r>
      <w:r w:rsidRPr="00E6053A">
        <w:rPr>
          <w:rFonts w:ascii="Arial" w:hAnsi="Arial" w:cs="Arial"/>
        </w:rPr>
      </w:r>
      <w:r w:rsidRPr="00E6053A">
        <w:rPr>
          <w:rFonts w:ascii="Arial" w:hAnsi="Arial" w:cs="Arial"/>
        </w:rPr>
        <w:fldChar w:fldCharType="end"/>
      </w:r>
      <w:r w:rsidRPr="00E6053A">
        <w:rPr>
          <w:rFonts w:ascii="Arial" w:hAnsi="Arial" w:cs="Arial"/>
        </w:rPr>
      </w:r>
      <w:r w:rsidRPr="00E6053A">
        <w:rPr>
          <w:rFonts w:ascii="Arial" w:hAnsi="Arial" w:cs="Arial"/>
        </w:rPr>
        <w:fldChar w:fldCharType="separate"/>
      </w:r>
      <w:r w:rsidRPr="00E6053A">
        <w:rPr>
          <w:rFonts w:ascii="Arial" w:hAnsi="Arial" w:cs="Arial"/>
          <w:noProof/>
        </w:rPr>
        <w:t>(9)</w:t>
      </w:r>
      <w:r w:rsidRPr="00E6053A">
        <w:rPr>
          <w:rFonts w:ascii="Arial" w:hAnsi="Arial" w:cs="Arial"/>
        </w:rPr>
        <w:fldChar w:fldCharType="end"/>
      </w:r>
      <w:r w:rsidRPr="00E6053A">
        <w:rPr>
          <w:rFonts w:ascii="Arial" w:hAnsi="Arial" w:cs="Arial"/>
        </w:rPr>
        <w:t>. All euthanasia and metabolic function studies were conducted on mice that were fasted for 4-6 hours. OGTT and ITT were conducted as previously described and following recommendations by the MMPC</w:t>
      </w:r>
      <w:r w:rsidRPr="00E6053A">
        <w:rPr>
          <w:rFonts w:ascii="Arial" w:hAnsi="Arial" w:cs="Arial"/>
        </w:rPr>
        <w:fldChar w:fldCharType="begin"/>
      </w:r>
      <w:r w:rsidRPr="00E6053A">
        <w:rPr>
          <w:rFonts w:ascii="Arial" w:hAnsi="Arial" w:cs="Arial"/>
        </w:rPr>
        <w:instrText xml:space="preserve"> ADDIN EN.CITE &lt;EndNote&gt;&lt;Cite&gt;&lt;Author&gt;Ayala&lt;/Author&gt;&lt;Year&gt;2010&lt;/Year&gt;&lt;RecNum&gt;5466&lt;/RecNum&gt;&lt;DisplayText&gt;(10)&lt;/DisplayText&gt;&lt;record&gt;&lt;rec-number&gt;5466&lt;/rec-number&gt;&lt;foreign-keys&gt;&lt;key app="EN" db-id="xdspp0e0u0psztevts25fazcdspvx0p52a29" timestamp="1617910213"&gt;5466&lt;/key&gt;&lt;/foreign-keys&gt;&lt;ref-type name="Journal Article"&gt;17&lt;/ref-type&gt;&lt;contributors&gt;&lt;authors&gt;&lt;author&gt;Ayala, J. E.&lt;/author&gt;&lt;author&gt;Samuel, V. T.&lt;/author&gt;&lt;author&gt;Morton, G. J.&lt;/author&gt;&lt;author&gt;Obici, S.&lt;/author&gt;&lt;author&gt;Croniger, C. M.&lt;/author&gt;&lt;author&gt;Shulman, G. I.&lt;/author&gt;&lt;author&gt;Wasserman, D. H.&lt;/author&gt;&lt;author&gt;McGuinness, O. P.&lt;/author&gt;&lt;author&gt;N. I. H. Mouse Metabolic Phenotyping Center Consortium&lt;/author&gt;&lt;/authors&gt;&lt;/contributors&gt;&lt;auth-address&gt;Vanderbilt-NIH Mouse Metabolic Phenotyping Center, Nashville, TN 37232, USA. jayala@sanfordburnham.org&lt;/auth-address&gt;&lt;titles&gt;&lt;title&gt;Standard operating procedures for describing and performing metabolic tests of glucose homeostasis in mice&lt;/title&gt;&lt;secondary-title&gt;Dis Model Mech&lt;/secondary-title&gt;&lt;/titles&gt;&lt;periodical&gt;&lt;full-title&gt;Dis Model Mech&lt;/full-title&gt;&lt;/periodical&gt;&lt;pages&gt;525-34&lt;/pages&gt;&lt;volume&gt;3&lt;/volume&gt;&lt;number&gt;9-10&lt;/number&gt;&lt;edition&gt;2010/08/18&lt;/edition&gt;&lt;keywords&gt;&lt;keyword&gt;Animals&lt;/keyword&gt;&lt;keyword&gt;Blood Glucose/metabolism&lt;/keyword&gt;&lt;keyword&gt;Catheterization&lt;/keyword&gt;&lt;keyword&gt;Diagnostic Techniques, Endocrine/*standards&lt;/keyword&gt;&lt;keyword&gt;Fasting/blood&lt;/keyword&gt;&lt;keyword&gt;Glucose/*metabolism&lt;/keyword&gt;&lt;keyword&gt;Glucose Tolerance Test&lt;/keyword&gt;&lt;keyword&gt;*Homeostasis&lt;/keyword&gt;&lt;keyword&gt;Hyperglycemia/blood/metabolism&lt;/keyword&gt;&lt;keyword&gt;Insulin/metabolism&lt;/keyword&gt;&lt;keyword&gt;Mice&lt;/keyword&gt;&lt;keyword&gt;Models, Animal&lt;/keyword&gt;&lt;keyword&gt;Phenotype&lt;/keyword&gt;&lt;/keywords&gt;&lt;dates&gt;&lt;year&gt;2010&lt;/year&gt;&lt;pub-dates&gt;&lt;date&gt;Sep-Oct&lt;/date&gt;&lt;/pub-dates&gt;&lt;/dates&gt;&lt;isbn&gt;1754-8411 (Electronic)&amp;#xD;1754-8403 (Linking)&lt;/isbn&gt;&lt;accession-num&gt;20713647&lt;/accession-num&gt;&lt;urls&gt;&lt;related-urls&gt;&lt;url&gt;https://www.ncbi.nlm.nih.gov/pubmed/20713647&lt;/url&gt;&lt;/related-urls&gt;&lt;/urls&gt;&lt;custom2&gt;PMC2938392&lt;/custom2&gt;&lt;electronic-resource-num&gt;10.1242/dmm.006239&lt;/electronic-resource-num&gt;&lt;/record&gt;&lt;/Cite&gt;&lt;/EndNote&gt;</w:instrText>
      </w:r>
      <w:r w:rsidRPr="00E6053A">
        <w:rPr>
          <w:rFonts w:ascii="Arial" w:hAnsi="Arial" w:cs="Arial"/>
        </w:rPr>
        <w:fldChar w:fldCharType="separate"/>
      </w:r>
      <w:r w:rsidRPr="00E6053A">
        <w:rPr>
          <w:rFonts w:ascii="Arial" w:hAnsi="Arial" w:cs="Arial"/>
          <w:noProof/>
        </w:rPr>
        <w:t>(10)</w:t>
      </w:r>
      <w:r w:rsidRPr="00E6053A">
        <w:rPr>
          <w:rFonts w:ascii="Arial" w:hAnsi="Arial" w:cs="Arial"/>
        </w:rPr>
        <w:fldChar w:fldCharType="end"/>
      </w:r>
      <w:r w:rsidRPr="00E6053A">
        <w:rPr>
          <w:rFonts w:ascii="Arial" w:hAnsi="Arial" w:cs="Arial"/>
        </w:rPr>
        <w:t xml:space="preserve">. Euthanasia was performed using </w:t>
      </w:r>
      <w:proofErr w:type="spellStart"/>
      <w:r w:rsidRPr="00E6053A">
        <w:rPr>
          <w:rFonts w:ascii="Arial" w:hAnsi="Arial" w:cs="Arial"/>
        </w:rPr>
        <w:t>isofluorane</w:t>
      </w:r>
      <w:proofErr w:type="spellEnd"/>
      <w:r w:rsidRPr="00E6053A">
        <w:rPr>
          <w:rFonts w:ascii="Arial" w:hAnsi="Arial" w:cs="Arial"/>
        </w:rPr>
        <w:t xml:space="preserve"> inhalation and cardiac exsanguination. Sample size in mouse studies reflect the number of mothers/litters studied. One representative male and one representative female offspring was chosen randomly and were designated for each experiment. </w:t>
      </w:r>
    </w:p>
    <w:p w14:paraId="70F6FED8" w14:textId="77777777" w:rsidR="00E6053A" w:rsidRPr="00E6053A" w:rsidRDefault="00E6053A" w:rsidP="00E6053A">
      <w:pPr>
        <w:spacing w:after="0" w:line="480" w:lineRule="auto"/>
        <w:rPr>
          <w:rFonts w:ascii="Arial" w:eastAsia="Arial" w:hAnsi="Arial" w:cs="Arial"/>
          <w:i/>
          <w:color w:val="000000" w:themeColor="text1"/>
        </w:rPr>
      </w:pPr>
    </w:p>
    <w:p w14:paraId="3FF5BB1A"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sz w:val="22"/>
          <w:szCs w:val="22"/>
          <w:u w:val="single"/>
        </w:rPr>
      </w:pPr>
      <w:r w:rsidRPr="00E6053A">
        <w:rPr>
          <w:rFonts w:ascii="Arial" w:hAnsi="Arial" w:cs="Arial"/>
          <w:sz w:val="22"/>
          <w:szCs w:val="22"/>
          <w:u w:val="single"/>
        </w:rPr>
        <w:t>Studies using human samples</w:t>
      </w:r>
    </w:p>
    <w:p w14:paraId="5117AD9C"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color w:val="333333"/>
          <w:sz w:val="22"/>
          <w:szCs w:val="22"/>
        </w:rPr>
      </w:pPr>
      <w:r w:rsidRPr="00E6053A">
        <w:rPr>
          <w:rFonts w:ascii="Arial" w:hAnsi="Arial" w:cs="Arial"/>
          <w:b/>
          <w:sz w:val="22"/>
          <w:szCs w:val="22"/>
        </w:rPr>
        <w:t>Plasma collection</w:t>
      </w:r>
      <w:r w:rsidRPr="00E6053A">
        <w:rPr>
          <w:rFonts w:ascii="Arial" w:hAnsi="Arial" w:cs="Arial"/>
          <w:sz w:val="22"/>
          <w:szCs w:val="22"/>
        </w:rPr>
        <w:t xml:space="preserve">. </w:t>
      </w:r>
      <w:r w:rsidRPr="00E6053A">
        <w:rPr>
          <w:rFonts w:ascii="Arial" w:hAnsi="Arial" w:cs="Arial"/>
          <w:color w:val="333333"/>
          <w:sz w:val="22"/>
          <w:szCs w:val="22"/>
          <w:shd w:val="clear" w:color="auto" w:fill="FFFFFF"/>
        </w:rPr>
        <w:t xml:space="preserve">Maternal blood, cord blood, and placentas were collected from labor and delivery units at the University of Texas Health San Antonio and Oregon Health &amp; Science University under protocols approved by the respective Institutional Review Boards and with informed consent from the patients. </w:t>
      </w:r>
      <w:r w:rsidRPr="00E6053A">
        <w:rPr>
          <w:rFonts w:ascii="Arial" w:hAnsi="Arial" w:cs="Arial"/>
          <w:color w:val="333333"/>
          <w:sz w:val="22"/>
          <w:szCs w:val="22"/>
        </w:rPr>
        <w:t>Samples for this study were collected from subjects who: (1) Had either normal or high pre-pregnancy body mass index (BMI), respectively, grouped as normal weight (NW; BMI = 18.5–24.9) or obese (OB; BMI = 30–45); (2) Had an uncomplicated singleton pregnancy, and (3) Delivered by C-section. Exclusion criteria included multifetal gestation, gestational diabetes, preeclampsia, chronic inflammatory diseases, tobacco use, illicit drugs, or both; and recent bariatric surgery. The placentas were randomly sampled as described previously.</w:t>
      </w:r>
      <w:r w:rsidRPr="00E6053A">
        <w:rPr>
          <w:rFonts w:ascii="Arial" w:hAnsi="Arial" w:cs="Arial"/>
          <w:color w:val="333333"/>
          <w:sz w:val="22"/>
          <w:szCs w:val="22"/>
          <w:bdr w:val="none" w:sz="0" w:space="0" w:color="auto" w:frame="1"/>
          <w:vertAlign w:val="superscript"/>
        </w:rPr>
        <w:t> </w:t>
      </w:r>
      <w:r w:rsidRPr="00E6053A">
        <w:rPr>
          <w:rFonts w:ascii="Arial" w:hAnsi="Arial" w:cs="Arial"/>
          <w:color w:val="333333"/>
          <w:sz w:val="22"/>
          <w:szCs w:val="22"/>
        </w:rPr>
        <w:t xml:space="preserve"> Maternal blood was collected from fasting patients before C-section. Cord blood was collected and placed in EDTA-containing collection tubes. Plasma was immediately separated from whole blood by centrifugation at 2000 </w:t>
      </w:r>
      <w:r w:rsidRPr="00E6053A">
        <w:rPr>
          <w:rFonts w:ascii="Arial" w:hAnsi="Arial" w:cs="Arial"/>
          <w:i/>
          <w:iCs/>
          <w:color w:val="333333"/>
          <w:sz w:val="22"/>
          <w:szCs w:val="22"/>
          <w:bdr w:val="none" w:sz="0" w:space="0" w:color="auto" w:frame="1"/>
        </w:rPr>
        <w:t>g</w:t>
      </w:r>
      <w:r w:rsidRPr="00E6053A">
        <w:rPr>
          <w:rFonts w:ascii="Arial" w:hAnsi="Arial" w:cs="Arial"/>
          <w:color w:val="333333"/>
          <w:sz w:val="22"/>
          <w:szCs w:val="22"/>
        </w:rPr>
        <w:t xml:space="preserve"> for 10 min at 4°C, then flash-frozen in liquid nitrogen and stored at −80°C for further analyses. Clinical information of donors </w:t>
      </w:r>
      <w:proofErr w:type="gramStart"/>
      <w:r w:rsidRPr="00E6053A">
        <w:rPr>
          <w:rFonts w:ascii="Arial" w:hAnsi="Arial" w:cs="Arial"/>
          <w:color w:val="333333"/>
          <w:sz w:val="22"/>
          <w:szCs w:val="22"/>
        </w:rPr>
        <w:t>are</w:t>
      </w:r>
      <w:proofErr w:type="gramEnd"/>
      <w:r w:rsidRPr="00E6053A">
        <w:rPr>
          <w:rFonts w:ascii="Arial" w:hAnsi="Arial" w:cs="Arial"/>
          <w:color w:val="333333"/>
          <w:sz w:val="22"/>
          <w:szCs w:val="22"/>
        </w:rPr>
        <w:t xml:space="preserve"> provided in the section entitled “Human Donors Clinical Information.</w:t>
      </w:r>
    </w:p>
    <w:p w14:paraId="146C195C"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sz w:val="22"/>
          <w:szCs w:val="22"/>
          <w:u w:val="single"/>
        </w:rPr>
      </w:pPr>
    </w:p>
    <w:p w14:paraId="588D1D03" w14:textId="77777777" w:rsidR="009F6763" w:rsidRDefault="009F6763" w:rsidP="00E6053A">
      <w:pPr>
        <w:pStyle w:val="p"/>
        <w:shd w:val="clear" w:color="auto" w:fill="FFFFFF"/>
        <w:spacing w:before="0" w:beforeAutospacing="0" w:after="0" w:afterAutospacing="0" w:line="480" w:lineRule="auto"/>
        <w:jc w:val="both"/>
        <w:textAlignment w:val="baseline"/>
        <w:rPr>
          <w:rFonts w:ascii="Arial" w:hAnsi="Arial" w:cs="Arial"/>
          <w:sz w:val="22"/>
          <w:szCs w:val="22"/>
          <w:u w:val="single"/>
        </w:rPr>
      </w:pPr>
    </w:p>
    <w:p w14:paraId="1215902D"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sz w:val="22"/>
          <w:szCs w:val="22"/>
          <w:u w:val="single"/>
        </w:rPr>
      </w:pPr>
      <w:r w:rsidRPr="00E6053A">
        <w:rPr>
          <w:rFonts w:ascii="Arial" w:hAnsi="Arial" w:cs="Arial"/>
          <w:sz w:val="22"/>
          <w:szCs w:val="22"/>
          <w:u w:val="single"/>
        </w:rPr>
        <w:lastRenderedPageBreak/>
        <w:t>Studies using primate samples</w:t>
      </w:r>
    </w:p>
    <w:p w14:paraId="6048D933" w14:textId="4237DE0A" w:rsidR="00E6053A" w:rsidRPr="00E6053A" w:rsidRDefault="00E6053A" w:rsidP="00E6053A">
      <w:pPr>
        <w:spacing w:after="0" w:line="480" w:lineRule="auto"/>
        <w:rPr>
          <w:rFonts w:ascii="Arial" w:hAnsi="Arial" w:cs="Arial"/>
        </w:rPr>
      </w:pPr>
      <w:r w:rsidRPr="00E6053A">
        <w:rPr>
          <w:rFonts w:ascii="Arial" w:hAnsi="Arial" w:cs="Arial"/>
          <w:b/>
        </w:rPr>
        <w:t>Baboon model of maternal obesity</w:t>
      </w:r>
      <w:r w:rsidRPr="00E6053A">
        <w:rPr>
          <w:rFonts w:ascii="Arial" w:hAnsi="Arial" w:cs="Arial"/>
        </w:rPr>
        <w:t xml:space="preserve">. Baboon plasma and liver samples were generously provided by Dr. Peter </w:t>
      </w:r>
      <w:proofErr w:type="spellStart"/>
      <w:r w:rsidRPr="00E6053A">
        <w:rPr>
          <w:rFonts w:ascii="Arial" w:hAnsi="Arial" w:cs="Arial"/>
        </w:rPr>
        <w:t>Nathanielsz</w:t>
      </w:r>
      <w:proofErr w:type="spellEnd"/>
      <w:r w:rsidRPr="00E6053A">
        <w:rPr>
          <w:rFonts w:ascii="Arial" w:hAnsi="Arial" w:cs="Arial"/>
        </w:rPr>
        <w:t xml:space="preserve">. Details of this model are extensively described in these reports </w:t>
      </w:r>
      <w:r w:rsidRPr="00E6053A">
        <w:rPr>
          <w:rFonts w:ascii="Arial" w:hAnsi="Arial" w:cs="Arial"/>
          <w:bCs/>
        </w:rPr>
        <w:fldChar w:fldCharType="begin">
          <w:fldData xml:space="preserve">PEVuZE5vdGU+PENpdGU+PEF1dGhvcj5UaG9tcHNvbjwvQXV0aG9yPjxZZWFyPjIwMTg8L1llYXI+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</w:fldData>
        </w:fldChar>
      </w:r>
      <w:r w:rsidRPr="00E6053A">
        <w:rPr>
          <w:rFonts w:ascii="Arial" w:hAnsi="Arial" w:cs="Arial"/>
          <w:bCs/>
        </w:rPr>
        <w:instrText xml:space="preserve"> ADDIN EN.CITE </w:instrText>
      </w:r>
      <w:r w:rsidRPr="00E6053A">
        <w:rPr>
          <w:rFonts w:ascii="Arial" w:hAnsi="Arial" w:cs="Arial"/>
          <w:bCs/>
        </w:rPr>
        <w:fldChar w:fldCharType="begin">
          <w:fldData xml:space="preserve">PEVuZE5vdGU+PENpdGU+PEF1dGhvcj5UaG9tcHNvbjwvQXV0aG9yPjxZZWFyPjIwMTg8L1llYXI+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</w:fldData>
        </w:fldChar>
      </w:r>
      <w:r w:rsidRPr="00E6053A">
        <w:rPr>
          <w:rFonts w:ascii="Arial" w:hAnsi="Arial" w:cs="Arial"/>
          <w:bCs/>
        </w:rPr>
        <w:instrText xml:space="preserve"> ADDIN EN.CITE.DATA </w:instrText>
      </w:r>
      <w:r w:rsidRPr="00E6053A">
        <w:rPr>
          <w:rFonts w:ascii="Arial" w:hAnsi="Arial" w:cs="Arial"/>
          <w:bCs/>
        </w:rPr>
      </w:r>
      <w:r w:rsidRPr="00E6053A">
        <w:rPr>
          <w:rFonts w:ascii="Arial" w:hAnsi="Arial" w:cs="Arial"/>
          <w:bCs/>
        </w:rPr>
        <w:fldChar w:fldCharType="end"/>
      </w:r>
      <w:r w:rsidRPr="00E6053A">
        <w:rPr>
          <w:rFonts w:ascii="Arial" w:hAnsi="Arial" w:cs="Arial"/>
          <w:bCs/>
        </w:rPr>
      </w:r>
      <w:r w:rsidRPr="00E6053A">
        <w:rPr>
          <w:rFonts w:ascii="Arial" w:hAnsi="Arial" w:cs="Arial"/>
          <w:bCs/>
        </w:rPr>
        <w:fldChar w:fldCharType="separate"/>
      </w:r>
      <w:r w:rsidRPr="00E6053A">
        <w:rPr>
          <w:rFonts w:ascii="Arial" w:hAnsi="Arial" w:cs="Arial"/>
          <w:bCs/>
          <w:noProof/>
        </w:rPr>
        <w:t>(4, 5)</w:t>
      </w:r>
      <w:r w:rsidRPr="00E6053A">
        <w:rPr>
          <w:rFonts w:ascii="Arial" w:hAnsi="Arial" w:cs="Arial"/>
          <w:bCs/>
        </w:rPr>
        <w:fldChar w:fldCharType="end"/>
      </w:r>
      <w:r w:rsidRPr="00E6053A">
        <w:rPr>
          <w:rFonts w:ascii="Arial" w:hAnsi="Arial" w:cs="Arial"/>
          <w:color w:val="000000" w:themeColor="text1"/>
        </w:rPr>
        <w:t>.</w:t>
      </w:r>
    </w:p>
    <w:p w14:paraId="65C164F9" w14:textId="54423B48" w:rsidR="00E6053A" w:rsidRPr="00E6053A" w:rsidRDefault="00E6053A" w:rsidP="00E6053A">
      <w:pPr>
        <w:spacing w:after="0" w:line="480" w:lineRule="auto"/>
        <w:rPr>
          <w:rFonts w:ascii="Arial" w:hAnsi="Arial" w:cs="Arial"/>
        </w:rPr>
      </w:pPr>
      <w:r w:rsidRPr="00E6053A">
        <w:rPr>
          <w:rFonts w:ascii="Arial" w:hAnsi="Arial" w:cs="Arial"/>
          <w:b/>
        </w:rPr>
        <w:t>Japanese Macaque model of maternal obesity</w:t>
      </w:r>
      <w:r w:rsidRPr="00E6053A">
        <w:rPr>
          <w:rFonts w:ascii="Arial" w:hAnsi="Arial" w:cs="Arial"/>
        </w:rPr>
        <w:t xml:space="preserve">. Japanese Macaque plasma samples were generously provided by Drs. </w:t>
      </w:r>
      <w:proofErr w:type="spellStart"/>
      <w:r w:rsidRPr="00E6053A">
        <w:rPr>
          <w:rFonts w:ascii="Arial" w:hAnsi="Arial" w:cs="Arial"/>
        </w:rPr>
        <w:t>Ellinor</w:t>
      </w:r>
      <w:proofErr w:type="spellEnd"/>
      <w:r w:rsidRPr="00E6053A">
        <w:rPr>
          <w:rFonts w:ascii="Arial" w:hAnsi="Arial" w:cs="Arial"/>
        </w:rPr>
        <w:t xml:space="preserve"> Sullivan and Paul </w:t>
      </w:r>
      <w:proofErr w:type="spellStart"/>
      <w:r w:rsidRPr="00E6053A">
        <w:rPr>
          <w:rFonts w:ascii="Arial" w:hAnsi="Arial" w:cs="Arial"/>
        </w:rPr>
        <w:t>Kievit</w:t>
      </w:r>
      <w:proofErr w:type="spellEnd"/>
      <w:r w:rsidRPr="00E6053A">
        <w:rPr>
          <w:rFonts w:ascii="Arial" w:hAnsi="Arial" w:cs="Arial"/>
        </w:rPr>
        <w:t xml:space="preserve">. Details of this model are extensively described in these reports </w:t>
      </w:r>
      <w:r w:rsidRPr="00E6053A">
        <w:rPr>
          <w:rFonts w:ascii="Arial" w:hAnsi="Arial" w:cs="Arial"/>
          <w:bCs/>
        </w:rPr>
        <w:fldChar w:fldCharType="begin">
          <w:fldData xml:space="preserve">PEVuZE5vdGU+PENpdGU+PEF1dGhvcj5MaTwvQXV0aG9yPjxZZWFyPjIwMTk8L1llYXI+PFJlY051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</w:fldData>
        </w:fldChar>
      </w:r>
      <w:r w:rsidRPr="00E6053A">
        <w:rPr>
          <w:rFonts w:ascii="Arial" w:hAnsi="Arial" w:cs="Arial"/>
          <w:bCs/>
        </w:rPr>
        <w:instrText xml:space="preserve"> ADDIN EN.CITE </w:instrText>
      </w:r>
      <w:r w:rsidRPr="00E6053A">
        <w:rPr>
          <w:rFonts w:ascii="Arial" w:hAnsi="Arial" w:cs="Arial"/>
          <w:bCs/>
        </w:rPr>
        <w:fldChar w:fldCharType="begin">
          <w:fldData xml:space="preserve">PEVuZE5vdGU+PENpdGU+PEF1dGhvcj5MaTwvQXV0aG9yPjxZZWFyPjIwMTk8L1llYXI+PFJlY051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</w:fldData>
        </w:fldChar>
      </w:r>
      <w:r w:rsidRPr="00E6053A">
        <w:rPr>
          <w:rFonts w:ascii="Arial" w:hAnsi="Arial" w:cs="Arial"/>
          <w:bCs/>
        </w:rPr>
        <w:instrText xml:space="preserve"> ADDIN EN.CITE.DATA </w:instrText>
      </w:r>
      <w:r w:rsidRPr="00E6053A">
        <w:rPr>
          <w:rFonts w:ascii="Arial" w:hAnsi="Arial" w:cs="Arial"/>
          <w:bCs/>
        </w:rPr>
      </w:r>
      <w:r w:rsidRPr="00E6053A">
        <w:rPr>
          <w:rFonts w:ascii="Arial" w:hAnsi="Arial" w:cs="Arial"/>
          <w:bCs/>
        </w:rPr>
        <w:fldChar w:fldCharType="end"/>
      </w:r>
      <w:r w:rsidRPr="00E6053A">
        <w:rPr>
          <w:rFonts w:ascii="Arial" w:hAnsi="Arial" w:cs="Arial"/>
          <w:bCs/>
        </w:rPr>
      </w:r>
      <w:r w:rsidRPr="00E6053A">
        <w:rPr>
          <w:rFonts w:ascii="Arial" w:hAnsi="Arial" w:cs="Arial"/>
          <w:bCs/>
        </w:rPr>
        <w:fldChar w:fldCharType="separate"/>
      </w:r>
      <w:r w:rsidRPr="00E6053A">
        <w:rPr>
          <w:rFonts w:ascii="Arial" w:hAnsi="Arial" w:cs="Arial"/>
          <w:bCs/>
          <w:noProof/>
        </w:rPr>
        <w:t>(2, 3)</w:t>
      </w:r>
      <w:r w:rsidRPr="00E6053A">
        <w:rPr>
          <w:rFonts w:ascii="Arial" w:hAnsi="Arial" w:cs="Arial"/>
          <w:bCs/>
        </w:rPr>
        <w:fldChar w:fldCharType="end"/>
      </w:r>
      <w:r w:rsidRPr="00E6053A">
        <w:rPr>
          <w:rFonts w:ascii="Arial" w:hAnsi="Arial" w:cs="Arial"/>
          <w:bCs/>
        </w:rPr>
        <w:t>.</w:t>
      </w:r>
    </w:p>
    <w:p w14:paraId="474B906E"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color w:val="333333"/>
          <w:sz w:val="22"/>
          <w:szCs w:val="22"/>
          <w:u w:val="single"/>
        </w:rPr>
      </w:pPr>
    </w:p>
    <w:p w14:paraId="38F09BFC" w14:textId="77777777" w:rsidR="00E6053A" w:rsidRPr="00E6053A" w:rsidRDefault="00E6053A" w:rsidP="00E6053A">
      <w:pPr>
        <w:pStyle w:val="p"/>
        <w:shd w:val="clear" w:color="auto" w:fill="FFFFFF"/>
        <w:spacing w:before="0" w:beforeAutospacing="0" w:after="0" w:afterAutospacing="0" w:line="480" w:lineRule="auto"/>
        <w:jc w:val="both"/>
        <w:textAlignment w:val="baseline"/>
        <w:rPr>
          <w:rFonts w:ascii="Arial" w:hAnsi="Arial" w:cs="Arial"/>
          <w:sz w:val="22"/>
          <w:szCs w:val="22"/>
          <w:u w:val="single"/>
        </w:rPr>
      </w:pPr>
      <w:r w:rsidRPr="00E6053A">
        <w:rPr>
          <w:rFonts w:ascii="Arial" w:hAnsi="Arial" w:cs="Arial"/>
          <w:sz w:val="22"/>
          <w:szCs w:val="22"/>
          <w:u w:val="single"/>
        </w:rPr>
        <w:t>Studies in mice</w:t>
      </w:r>
    </w:p>
    <w:p w14:paraId="019CEC17" w14:textId="25FD966C" w:rsidR="00E6053A" w:rsidRPr="00E6053A" w:rsidRDefault="00E6053A" w:rsidP="00E6053A">
      <w:pPr>
        <w:spacing w:after="0" w:line="480" w:lineRule="auto"/>
        <w:rPr>
          <w:rFonts w:ascii="Arial" w:hAnsi="Arial" w:cs="Arial"/>
        </w:rPr>
      </w:pPr>
      <w:r w:rsidRPr="00E6053A">
        <w:rPr>
          <w:rFonts w:ascii="Arial" w:hAnsi="Arial" w:cs="Arial"/>
          <w:b/>
        </w:rPr>
        <w:t>Mouse model of maternal obesity</w:t>
      </w:r>
      <w:r w:rsidRPr="00E6053A">
        <w:rPr>
          <w:rFonts w:ascii="Arial" w:hAnsi="Arial" w:cs="Arial"/>
        </w:rPr>
        <w:t xml:space="preserve">. All mice studies were done using wild type FVB/N mice. Mice were kept under a 12-hour light/dark cycle, between 18-23 degrees Celsius with 40-60% humidity, in stress-free/bacteria free conditions. Mice were caged in groups of three to five whenever possible. Food and water were given </w:t>
      </w:r>
      <w:r w:rsidRPr="00E6053A">
        <w:rPr>
          <w:rFonts w:ascii="Arial" w:hAnsi="Arial" w:cs="Arial"/>
          <w:i/>
        </w:rPr>
        <w:t>ad libitum</w:t>
      </w:r>
      <w:r w:rsidRPr="00E6053A">
        <w:rPr>
          <w:rFonts w:ascii="Arial" w:hAnsi="Arial" w:cs="Arial"/>
        </w:rPr>
        <w:t>. Body weights were collected weekly. To induce maternal obesity, high fat diet (</w:t>
      </w:r>
      <w:proofErr w:type="spellStart"/>
      <w:r w:rsidRPr="00E6053A">
        <w:rPr>
          <w:rFonts w:ascii="Arial" w:hAnsi="Arial" w:cs="Arial"/>
        </w:rPr>
        <w:t>Teklad</w:t>
      </w:r>
      <w:proofErr w:type="spellEnd"/>
      <w:r w:rsidRPr="00E6053A">
        <w:rPr>
          <w:rFonts w:ascii="Arial" w:hAnsi="Arial" w:cs="Arial"/>
        </w:rPr>
        <w:t xml:space="preserve"> </w:t>
      </w:r>
      <w:r w:rsidRPr="00E6053A">
        <w:rPr>
          <w:rFonts w:ascii="Arial" w:hAnsi="Arial" w:cs="Arial"/>
          <w:color w:val="000000" w:themeColor="text1"/>
        </w:rPr>
        <w:t>Cat#</w:t>
      </w:r>
      <w:r w:rsidRPr="00E6053A">
        <w:rPr>
          <w:rFonts w:ascii="Arial" w:hAnsi="Arial" w:cs="Arial"/>
        </w:rPr>
        <w:t>TD.06415) or i</w:t>
      </w:r>
      <w:r w:rsidR="00B94833">
        <w:rPr>
          <w:rFonts w:ascii="Arial" w:hAnsi="Arial" w:cs="Arial"/>
        </w:rPr>
        <w:t xml:space="preserve">ts control, a regular diet (RD, </w:t>
      </w:r>
      <w:proofErr w:type="spellStart"/>
      <w:ins w:id="0" w:author="Microsoft Office User" w:date="2021-10-26T19:31:00Z">
        <w:r w:rsidR="00B94833" w:rsidRPr="00B94833">
          <w:rPr>
            <w:rFonts w:ascii="Arial" w:hAnsi="Arial" w:cs="Arial"/>
          </w:rPr>
          <w:t>PicoLab</w:t>
        </w:r>
        <w:proofErr w:type="spellEnd"/>
        <w:r w:rsidR="00B94833" w:rsidRPr="00B94833">
          <w:rPr>
            <w:rFonts w:ascii="Arial" w:hAnsi="Arial" w:cs="Arial"/>
          </w:rPr>
          <w:t xml:space="preserve">® Laboratory Rodent Diet </w:t>
        </w:r>
      </w:ins>
      <w:ins w:id="1" w:author="Microsoft Office User" w:date="2021-10-26T19:33:00Z">
        <w:r w:rsidR="00FE32E4">
          <w:rPr>
            <w:rFonts w:ascii="Arial" w:hAnsi="Arial" w:cs="Arial"/>
          </w:rPr>
          <w:t xml:space="preserve">Cat # </w:t>
        </w:r>
      </w:ins>
      <w:ins w:id="2" w:author="Microsoft Office User" w:date="2021-10-26T19:31:00Z">
        <w:r w:rsidR="00B94833" w:rsidRPr="00B94833">
          <w:rPr>
            <w:rFonts w:ascii="Arial" w:hAnsi="Arial" w:cs="Arial"/>
          </w:rPr>
          <w:t>5L0D</w:t>
        </w:r>
        <w:r w:rsidR="00B94833">
          <w:rPr>
            <w:rFonts w:ascii="Arial" w:hAnsi="Arial" w:cs="Arial"/>
          </w:rPr>
          <w:t>)</w:t>
        </w:r>
      </w:ins>
      <w:r w:rsidRPr="00E6053A">
        <w:rPr>
          <w:rFonts w:ascii="Arial" w:hAnsi="Arial" w:cs="Arial"/>
        </w:rPr>
        <w:t xml:space="preserve"> was given to virgin female FVB/NJ mice from the age of six-weeks old and throughout the entire study. </w:t>
      </w:r>
      <w:ins w:id="3" w:author="Microsoft Office User" w:date="2021-10-26T19:31:00Z">
        <w:r w:rsidR="007F79B2">
          <w:rPr>
            <w:rFonts w:ascii="Arial" w:hAnsi="Arial" w:cs="Arial"/>
          </w:rPr>
          <w:t>Composition of</w:t>
        </w:r>
        <w:r w:rsidR="00B94833">
          <w:rPr>
            <w:rFonts w:ascii="Arial" w:hAnsi="Arial" w:cs="Arial"/>
          </w:rPr>
          <w:t xml:space="preserve"> diet</w:t>
        </w:r>
      </w:ins>
      <w:ins w:id="4" w:author="Microsoft Office User" w:date="2021-11-18T13:12:00Z">
        <w:r w:rsidR="007F79B2">
          <w:rPr>
            <w:rFonts w:ascii="Arial" w:hAnsi="Arial" w:cs="Arial"/>
          </w:rPr>
          <w:t>s</w:t>
        </w:r>
      </w:ins>
      <w:ins w:id="5" w:author="Microsoft Office User" w:date="2021-10-26T19:31:00Z">
        <w:r w:rsidR="00B94833">
          <w:rPr>
            <w:rFonts w:ascii="Arial" w:hAnsi="Arial" w:cs="Arial"/>
          </w:rPr>
          <w:t xml:space="preserve"> </w:t>
        </w:r>
      </w:ins>
      <w:ins w:id="6" w:author="Microsoft Office User" w:date="2021-10-26T19:40:00Z">
        <w:r w:rsidR="000F24BA">
          <w:rPr>
            <w:rFonts w:ascii="Arial" w:hAnsi="Arial" w:cs="Arial"/>
          </w:rPr>
          <w:t>is</w:t>
        </w:r>
      </w:ins>
      <w:ins w:id="7" w:author="Microsoft Office User" w:date="2021-10-26T19:31:00Z">
        <w:r w:rsidR="00B94833">
          <w:rPr>
            <w:rFonts w:ascii="Arial" w:hAnsi="Arial" w:cs="Arial"/>
          </w:rPr>
          <w:t xml:space="preserve"> presented in Table S1. </w:t>
        </w:r>
      </w:ins>
      <w:r w:rsidRPr="00E6053A">
        <w:rPr>
          <w:rFonts w:ascii="Arial" w:hAnsi="Arial" w:cs="Arial"/>
        </w:rPr>
        <w:t xml:space="preserve">After eight weeks of dietary intervention, RD- and HFD-fed female mice were bred to an age-matched RD-fed male. Pregnant mothers were left undisturbed and were then housed individually in a birthing cage five to seven days prior to expected delivery. </w:t>
      </w:r>
      <w:ins w:id="8" w:author="Microsoft Office User" w:date="2021-10-26T19:44:00Z">
        <w:r w:rsidR="000F24BA" w:rsidRPr="000F24BA">
          <w:rPr>
            <w:rFonts w:ascii="Arial" w:hAnsi="Arial" w:cs="Arial"/>
          </w:rPr>
          <w:t xml:space="preserve">The number of females suffering from perinatal loss and the total number of pups born dead or alive were recorded. Perinatal death was defined as stillbirth or death during the first 24 hours. </w:t>
        </w:r>
      </w:ins>
      <w:ins w:id="9" w:author="Microsoft Office User" w:date="2021-10-26T19:45:00Z">
        <w:r w:rsidR="000F24BA">
          <w:rPr>
            <w:rFonts w:ascii="Arial" w:hAnsi="Arial" w:cs="Arial"/>
          </w:rPr>
          <w:t xml:space="preserve">Litters with high percentage of stillbirth were excluded from the study. </w:t>
        </w:r>
      </w:ins>
      <w:ins w:id="10" w:author="Microsoft Office User" w:date="2021-11-12T19:37:00Z">
        <w:r w:rsidR="00A12AAF">
          <w:rPr>
            <w:rFonts w:ascii="Arial" w:hAnsi="Arial" w:cs="Arial"/>
          </w:rPr>
          <w:t>Newborn and adult mice</w:t>
        </w:r>
      </w:ins>
      <w:ins w:id="11" w:author="Microsoft Office User" w:date="2021-11-12T19:36:00Z">
        <w:r w:rsidR="00A12AAF">
          <w:rPr>
            <w:rFonts w:ascii="Arial" w:hAnsi="Arial" w:cs="Arial"/>
          </w:rPr>
          <w:t xml:space="preserve"> with signs of distress,</w:t>
        </w:r>
      </w:ins>
      <w:ins w:id="12" w:author="Microsoft Office User" w:date="2021-11-12T19:37:00Z">
        <w:r w:rsidR="00A12AAF">
          <w:rPr>
            <w:rFonts w:ascii="Arial" w:hAnsi="Arial" w:cs="Arial"/>
          </w:rPr>
          <w:t xml:space="preserve"> lethargy, unusual behavior, </w:t>
        </w:r>
      </w:ins>
      <w:ins w:id="13" w:author="Microsoft Office User" w:date="2021-11-12T19:38:00Z">
        <w:r w:rsidR="00A12AAF">
          <w:rPr>
            <w:rFonts w:ascii="Arial" w:hAnsi="Arial" w:cs="Arial"/>
          </w:rPr>
          <w:t xml:space="preserve">and weight loss &gt;20% were also excluded from the study. </w:t>
        </w:r>
      </w:ins>
      <w:ins w:id="14" w:author="Microsoft Office User" w:date="2021-11-12T19:36:00Z">
        <w:r w:rsidR="00A12AAF">
          <w:rPr>
            <w:rFonts w:ascii="Arial" w:hAnsi="Arial" w:cs="Arial"/>
          </w:rPr>
          <w:t xml:space="preserve"> </w:t>
        </w:r>
      </w:ins>
      <w:r w:rsidRPr="00E6053A">
        <w:rPr>
          <w:rFonts w:ascii="Arial" w:hAnsi="Arial" w:cs="Arial"/>
        </w:rPr>
        <w:t xml:space="preserve">Live pups were weighed at birth. Pups were weaned at three-weeks </w:t>
      </w:r>
      <w:r w:rsidR="000F24BA">
        <w:rPr>
          <w:rFonts w:ascii="Arial" w:hAnsi="Arial" w:cs="Arial"/>
        </w:rPr>
        <w:t xml:space="preserve">of age, </w:t>
      </w:r>
      <w:bookmarkStart w:id="15" w:name="_GoBack"/>
      <w:bookmarkEnd w:id="15"/>
      <w:r w:rsidRPr="00E6053A">
        <w:rPr>
          <w:rFonts w:ascii="Arial" w:hAnsi="Arial" w:cs="Arial"/>
        </w:rPr>
        <w:t xml:space="preserve">and were given only a RD, thereafter. </w:t>
      </w:r>
      <w:ins w:id="16" w:author="Microsoft Office User" w:date="2021-10-26T19:38:00Z">
        <w:r w:rsidR="000F24BA">
          <w:rPr>
            <w:rFonts w:ascii="Arial" w:hAnsi="Arial" w:cs="Arial"/>
          </w:rPr>
          <w:t xml:space="preserve">At weaning, </w:t>
        </w:r>
      </w:ins>
      <w:ins w:id="17" w:author="Microsoft Office User" w:date="2021-10-26T19:39:00Z">
        <w:r w:rsidR="000F24BA" w:rsidRPr="000F24BA">
          <w:rPr>
            <w:rFonts w:ascii="Arial" w:hAnsi="Arial" w:cs="Arial"/>
          </w:rPr>
          <w:t xml:space="preserve">one male and one female offspring from each </w:t>
        </w:r>
      </w:ins>
      <w:ins w:id="18" w:author="Microsoft Office User" w:date="2021-10-26T19:40:00Z">
        <w:r w:rsidR="000F24BA">
          <w:rPr>
            <w:rFonts w:ascii="Arial" w:hAnsi="Arial" w:cs="Arial"/>
          </w:rPr>
          <w:t>mother</w:t>
        </w:r>
      </w:ins>
      <w:ins w:id="19" w:author="Microsoft Office User" w:date="2021-10-26T19:39:00Z">
        <w:r w:rsidR="000F24BA" w:rsidRPr="000F24BA">
          <w:rPr>
            <w:rFonts w:ascii="Arial" w:hAnsi="Arial" w:cs="Arial"/>
          </w:rPr>
          <w:t xml:space="preserve"> w</w:t>
        </w:r>
        <w:r w:rsidR="000F24BA">
          <w:rPr>
            <w:rFonts w:ascii="Arial" w:hAnsi="Arial" w:cs="Arial"/>
          </w:rPr>
          <w:t>ere</w:t>
        </w:r>
        <w:r w:rsidR="000F24BA" w:rsidRPr="000F24BA">
          <w:rPr>
            <w:rFonts w:ascii="Arial" w:hAnsi="Arial" w:cs="Arial"/>
          </w:rPr>
          <w:t xml:space="preserve"> randomly selected for </w:t>
        </w:r>
      </w:ins>
      <w:ins w:id="20" w:author="Microsoft Office User" w:date="2021-10-26T19:40:00Z">
        <w:r w:rsidR="000F24BA">
          <w:rPr>
            <w:rFonts w:ascii="Arial" w:hAnsi="Arial" w:cs="Arial"/>
          </w:rPr>
          <w:t xml:space="preserve">the study. </w:t>
        </w:r>
      </w:ins>
    </w:p>
    <w:p w14:paraId="7C19E427" w14:textId="77777777" w:rsidR="00E6053A" w:rsidRPr="00E6053A" w:rsidRDefault="00E6053A" w:rsidP="00E6053A">
      <w:pPr>
        <w:spacing w:after="0" w:line="480" w:lineRule="auto"/>
        <w:rPr>
          <w:rFonts w:ascii="Arial" w:hAnsi="Arial" w:cs="Arial"/>
        </w:rPr>
      </w:pPr>
      <w:r w:rsidRPr="00E6053A">
        <w:rPr>
          <w:rFonts w:ascii="Arial" w:hAnsi="Arial" w:cs="Arial"/>
          <w:b/>
        </w:rPr>
        <w:lastRenderedPageBreak/>
        <w:t>Sitagliptin treatments</w:t>
      </w:r>
      <w:r w:rsidRPr="00E6053A">
        <w:rPr>
          <w:rFonts w:ascii="Arial" w:hAnsi="Arial" w:cs="Arial"/>
        </w:rPr>
        <w:t>. Sitagliptin (</w:t>
      </w:r>
      <w:proofErr w:type="spellStart"/>
      <w:r w:rsidRPr="00E6053A">
        <w:rPr>
          <w:rFonts w:ascii="Arial" w:hAnsi="Arial" w:cs="Arial"/>
        </w:rPr>
        <w:t>ApexBio</w:t>
      </w:r>
      <w:proofErr w:type="spellEnd"/>
      <w:r w:rsidRPr="00E6053A">
        <w:rPr>
          <w:rFonts w:ascii="Arial" w:hAnsi="Arial" w:cs="Arial"/>
        </w:rPr>
        <w:t xml:space="preserve"> Tech LLC, Cat No. A4036) or Vehicle (DMSO) was administered either acutely using an intraperitoneal injection (3 mg/kg) or chronically in the drinking water (0.3 mg/mL) – which results in a dose of 30-45 mg/kg/day.</w:t>
      </w:r>
    </w:p>
    <w:p w14:paraId="0852960C" w14:textId="77777777" w:rsidR="00E6053A" w:rsidRPr="00E6053A" w:rsidRDefault="00E6053A" w:rsidP="00E6053A">
      <w:pPr>
        <w:spacing w:after="0" w:line="480" w:lineRule="auto"/>
        <w:rPr>
          <w:rFonts w:ascii="Arial" w:hAnsi="Arial" w:cs="Arial"/>
          <w:b/>
        </w:rPr>
      </w:pPr>
      <w:r w:rsidRPr="00E6053A">
        <w:rPr>
          <w:rFonts w:ascii="Arial" w:hAnsi="Arial" w:cs="Arial"/>
          <w:b/>
        </w:rPr>
        <w:t xml:space="preserve">Mouse sample collection. </w:t>
      </w:r>
      <w:r w:rsidRPr="00E6053A">
        <w:rPr>
          <w:rFonts w:ascii="Arial" w:hAnsi="Arial" w:cs="Arial"/>
        </w:rPr>
        <w:t xml:space="preserve">Mice were fasted for 4-6 hours. Body weight was measured immediately prior to euthanasia. Mice were euthanized by isoflurane anesthetization and cardiac exsanguination. Blood was collected from the left ventricle immediately after isoflurane anesthetization, treated with EDTA (final concentration 8 </w:t>
      </w:r>
      <w:proofErr w:type="spellStart"/>
      <w:r w:rsidRPr="00E6053A">
        <w:rPr>
          <w:rFonts w:ascii="Arial" w:hAnsi="Arial" w:cs="Arial"/>
        </w:rPr>
        <w:t>mM</w:t>
      </w:r>
      <w:proofErr w:type="spellEnd"/>
      <w:r w:rsidRPr="00E6053A">
        <w:rPr>
          <w:rFonts w:ascii="Arial" w:hAnsi="Arial" w:cs="Arial"/>
        </w:rPr>
        <w:t>), centrifuged for 15 minutes at 2000 x g, and supernatant was collected and stored in -80</w:t>
      </w:r>
      <w:r w:rsidRPr="00E6053A">
        <w:rPr>
          <w:rFonts w:ascii="Arial" w:hAnsi="Arial" w:cs="Arial"/>
          <w:vertAlign w:val="superscript"/>
        </w:rPr>
        <w:t>o</w:t>
      </w:r>
      <w:r w:rsidRPr="00E6053A">
        <w:rPr>
          <w:rFonts w:ascii="Arial" w:hAnsi="Arial" w:cs="Arial"/>
        </w:rPr>
        <w:t>C until use. 1X Phosphate buffered saline (PBS, pH 7.4) was perfused into the left ventricle and out through the right atrium. Organs were weighed and preserved by either flash-freezing or formaldehyde fixation. Frozen tissues were stored in -80</w:t>
      </w:r>
      <w:r w:rsidRPr="00E6053A">
        <w:rPr>
          <w:rFonts w:ascii="Arial" w:hAnsi="Arial" w:cs="Arial"/>
          <w:vertAlign w:val="superscript"/>
        </w:rPr>
        <w:t>o</w:t>
      </w:r>
      <w:r w:rsidRPr="00E6053A">
        <w:rPr>
          <w:rFonts w:ascii="Arial" w:hAnsi="Arial" w:cs="Arial"/>
        </w:rPr>
        <w:t>C until use.</w:t>
      </w:r>
    </w:p>
    <w:p w14:paraId="6352FC56" w14:textId="77777777" w:rsidR="00E6053A" w:rsidRPr="00E6053A" w:rsidRDefault="00E6053A" w:rsidP="00E6053A">
      <w:pPr>
        <w:spacing w:after="0" w:line="480" w:lineRule="auto"/>
        <w:rPr>
          <w:rFonts w:ascii="Arial" w:hAnsi="Arial" w:cs="Arial"/>
        </w:rPr>
      </w:pPr>
      <w:r w:rsidRPr="00E6053A">
        <w:rPr>
          <w:rFonts w:ascii="Arial" w:hAnsi="Arial" w:cs="Arial"/>
          <w:b/>
        </w:rPr>
        <w:t>Indirect calorimetry</w:t>
      </w:r>
      <w:r w:rsidRPr="00E6053A">
        <w:rPr>
          <w:rFonts w:ascii="Arial" w:hAnsi="Arial" w:cs="Arial"/>
        </w:rPr>
        <w:t xml:space="preserve">. Experiments were conducted on 16-week old mice using </w:t>
      </w:r>
      <w:proofErr w:type="spellStart"/>
      <w:r w:rsidRPr="00E6053A">
        <w:rPr>
          <w:rFonts w:ascii="Arial" w:hAnsi="Arial" w:cs="Arial"/>
        </w:rPr>
        <w:t>Promethion</w:t>
      </w:r>
      <w:proofErr w:type="spellEnd"/>
      <w:r w:rsidRPr="00E6053A">
        <w:rPr>
          <w:rFonts w:ascii="Arial" w:hAnsi="Arial" w:cs="Arial"/>
        </w:rPr>
        <w:t xml:space="preserve"> from Sable Systems (Las Vegas, NV) at the Vanderbilt University’s Mouse Metabolic Phenotyping Core </w:t>
      </w:r>
    </w:p>
    <w:p w14:paraId="01A74F01" w14:textId="77777777" w:rsidR="00E6053A" w:rsidRPr="00E6053A" w:rsidRDefault="00E6053A" w:rsidP="00E6053A">
      <w:pPr>
        <w:spacing w:after="0" w:line="480" w:lineRule="auto"/>
        <w:rPr>
          <w:rFonts w:ascii="Arial" w:hAnsi="Arial" w:cs="Arial"/>
          <w:color w:val="212121"/>
          <w:shd w:val="clear" w:color="auto" w:fill="FFFFFF"/>
        </w:rPr>
      </w:pPr>
      <w:r w:rsidRPr="00E6053A">
        <w:rPr>
          <w:rFonts w:ascii="Arial" w:hAnsi="Arial" w:cs="Arial"/>
          <w:b/>
        </w:rPr>
        <w:t>Body mass visualization using microcomputed tomography</w:t>
      </w:r>
      <w:r w:rsidRPr="00E6053A">
        <w:rPr>
          <w:rFonts w:ascii="Arial" w:hAnsi="Arial" w:cs="Arial"/>
        </w:rPr>
        <w:t xml:space="preserve">. </w:t>
      </w:r>
      <w:r w:rsidRPr="00E6053A">
        <w:rPr>
          <w:rFonts w:ascii="Arial" w:hAnsi="Arial" w:cs="Arial"/>
          <w:color w:val="212121"/>
          <w:shd w:val="clear" w:color="auto" w:fill="FFFFFF"/>
        </w:rPr>
        <w:t xml:space="preserve">Micro-CT images of the entire body of mice were acquired to visualize body composition. </w:t>
      </w:r>
      <w:r w:rsidRPr="00E6053A">
        <w:rPr>
          <w:rFonts w:ascii="Arial" w:hAnsi="Arial" w:cs="Arial"/>
          <w:color w:val="000000" w:themeColor="text1"/>
        </w:rPr>
        <w:t xml:space="preserve">Mice were euthanized using isoflurane inhalation and underwent imaging within 10 minutes. </w:t>
      </w:r>
      <w:r w:rsidRPr="00E6053A">
        <w:rPr>
          <w:rFonts w:ascii="Arial" w:hAnsi="Arial" w:cs="Arial"/>
          <w:color w:val="212121"/>
          <w:shd w:val="clear" w:color="auto" w:fill="FFFFFF"/>
        </w:rPr>
        <w:t xml:space="preserve">We acquired high-resolution (~10 </w:t>
      </w:r>
      <w:proofErr w:type="spellStart"/>
      <w:r w:rsidRPr="00E6053A">
        <w:rPr>
          <w:rFonts w:ascii="Arial" w:hAnsi="Arial" w:cs="Arial"/>
          <w:color w:val="212121"/>
          <w:shd w:val="clear" w:color="auto" w:fill="FFFFFF"/>
        </w:rPr>
        <w:t>μm</w:t>
      </w:r>
      <w:proofErr w:type="spellEnd"/>
      <w:r w:rsidRPr="00E6053A">
        <w:rPr>
          <w:rFonts w:ascii="Arial" w:hAnsi="Arial" w:cs="Arial"/>
          <w:color w:val="212121"/>
          <w:shd w:val="clear" w:color="auto" w:fill="FFFFFF"/>
        </w:rPr>
        <w:t xml:space="preserve">) 3D scans using a Caliper Quantum FX Micro-CT system (Perkin-Elmer, Part#CLS140083) with </w:t>
      </w:r>
      <w:r w:rsidRPr="00E6053A">
        <w:rPr>
          <w:rFonts w:ascii="Arial" w:hAnsi="Arial" w:cs="Arial"/>
          <w:shd w:val="clear" w:color="auto" w:fill="FFFFFF"/>
        </w:rPr>
        <w:t xml:space="preserve">10 mm field of view, 140 </w:t>
      </w:r>
      <w:proofErr w:type="spellStart"/>
      <w:r w:rsidRPr="00E6053A">
        <w:rPr>
          <w:rFonts w:ascii="Arial" w:hAnsi="Arial" w:cs="Arial"/>
          <w:shd w:val="clear" w:color="auto" w:fill="FFFFFF"/>
        </w:rPr>
        <w:t>μA</w:t>
      </w:r>
      <w:proofErr w:type="spellEnd"/>
      <w:r w:rsidRPr="00E6053A">
        <w:rPr>
          <w:rFonts w:ascii="Arial" w:hAnsi="Arial" w:cs="Arial"/>
          <w:shd w:val="clear" w:color="auto" w:fill="FFFFFF"/>
        </w:rPr>
        <w:t xml:space="preserve"> current, 90 kV voltage, and a scan time of 3 min.</w:t>
      </w:r>
      <w:r w:rsidRPr="00E6053A">
        <w:rPr>
          <w:rFonts w:ascii="Arial" w:hAnsi="Arial" w:cs="Arial"/>
          <w:color w:val="FF0000"/>
          <w:shd w:val="clear" w:color="auto" w:fill="FFFFFF"/>
        </w:rPr>
        <w:t xml:space="preserve"> </w:t>
      </w:r>
      <w:r w:rsidRPr="00E6053A">
        <w:rPr>
          <w:rFonts w:ascii="Arial" w:hAnsi="Arial" w:cs="Arial"/>
          <w:color w:val="212121"/>
          <w:shd w:val="clear" w:color="auto" w:fill="FFFFFF"/>
        </w:rPr>
        <w:t xml:space="preserve">We used the Amira 6.0 software platform (FEI Company) or Dragonfly 4.1 software (Object Research Systems, Quebec, Canada) to visualize these scans. </w:t>
      </w:r>
    </w:p>
    <w:p w14:paraId="0A8E9216" w14:textId="77777777" w:rsidR="00E6053A" w:rsidRPr="00E6053A" w:rsidRDefault="00E6053A" w:rsidP="00E6053A">
      <w:pPr>
        <w:spacing w:after="0" w:line="480" w:lineRule="auto"/>
        <w:rPr>
          <w:rFonts w:ascii="Arial" w:eastAsia="Times New Roman" w:hAnsi="Arial" w:cs="Arial"/>
        </w:rPr>
      </w:pPr>
      <w:r w:rsidRPr="00E6053A">
        <w:rPr>
          <w:rFonts w:ascii="Arial" w:hAnsi="Arial" w:cs="Arial"/>
          <w:b/>
        </w:rPr>
        <w:t xml:space="preserve">Body fat mass quantitation using </w:t>
      </w:r>
      <w:proofErr w:type="spellStart"/>
      <w:r w:rsidRPr="00E6053A">
        <w:rPr>
          <w:rFonts w:ascii="Arial" w:hAnsi="Arial" w:cs="Arial"/>
          <w:b/>
        </w:rPr>
        <w:t>EchoMRI</w:t>
      </w:r>
      <w:proofErr w:type="spellEnd"/>
      <w:r w:rsidRPr="00E6053A">
        <w:rPr>
          <w:rFonts w:ascii="Arial" w:hAnsi="Arial" w:cs="Arial"/>
        </w:rPr>
        <w:t xml:space="preserve">. Body composition were measured using </w:t>
      </w:r>
      <w:proofErr w:type="spellStart"/>
      <w:r w:rsidRPr="00E6053A">
        <w:rPr>
          <w:rFonts w:ascii="Arial" w:eastAsia="Times New Roman" w:hAnsi="Arial" w:cs="Arial"/>
          <w:bdr w:val="none" w:sz="0" w:space="0" w:color="auto" w:frame="1"/>
        </w:rPr>
        <w:t>EchoMRI</w:t>
      </w:r>
      <w:proofErr w:type="spellEnd"/>
      <w:r w:rsidRPr="00E6053A">
        <w:rPr>
          <w:rFonts w:ascii="Arial" w:eastAsia="Times New Roman" w:hAnsi="Arial" w:cs="Arial"/>
          <w:bdr w:val="none" w:sz="0" w:space="0" w:color="auto" w:frame="1"/>
        </w:rPr>
        <w:t xml:space="preserve"> 4-in-1/1000</w:t>
      </w:r>
      <w:r w:rsidRPr="00E6053A">
        <w:rPr>
          <w:rFonts w:ascii="Arial" w:eastAsia="Times New Roman" w:hAnsi="Arial" w:cs="Arial"/>
        </w:rPr>
        <w:t xml:space="preserve"> and as previously described (64).</w:t>
      </w:r>
    </w:p>
    <w:p w14:paraId="1A871CBA" w14:textId="77777777" w:rsidR="00E6053A" w:rsidRPr="00E6053A" w:rsidRDefault="00E6053A" w:rsidP="00E6053A">
      <w:pPr>
        <w:spacing w:after="0" w:line="480" w:lineRule="auto"/>
        <w:rPr>
          <w:rFonts w:ascii="Arial" w:hAnsi="Arial" w:cs="Arial"/>
          <w:b/>
        </w:rPr>
      </w:pPr>
      <w:r w:rsidRPr="00E6053A">
        <w:rPr>
          <w:rFonts w:ascii="Arial" w:hAnsi="Arial" w:cs="Arial"/>
          <w:b/>
        </w:rPr>
        <w:t xml:space="preserve">Oral glucose tolerance test. </w:t>
      </w:r>
      <w:r w:rsidRPr="00E6053A">
        <w:rPr>
          <w:rFonts w:ascii="Arial" w:hAnsi="Arial" w:cs="Arial"/>
        </w:rPr>
        <w:t>OGTTs were performed based on standard protocols established by the NIH Mouse Metabolic Phenotyping Core. Mice were fasted for 4-6 hours. Blood glucose was measured from a tail clip and using a glucometer (</w:t>
      </w:r>
      <w:proofErr w:type="spellStart"/>
      <w:r w:rsidRPr="00E6053A">
        <w:rPr>
          <w:rFonts w:ascii="Arial" w:hAnsi="Arial" w:cs="Arial"/>
        </w:rPr>
        <w:t>AlphaTRAK</w:t>
      </w:r>
      <w:proofErr w:type="spellEnd"/>
      <w:r w:rsidRPr="00E6053A">
        <w:rPr>
          <w:rFonts w:ascii="Arial" w:hAnsi="Arial" w:cs="Arial"/>
        </w:rPr>
        <w:t xml:space="preserve">). After measurement of </w:t>
      </w:r>
      <w:r w:rsidRPr="00E6053A">
        <w:rPr>
          <w:rFonts w:ascii="Arial" w:hAnsi="Arial" w:cs="Arial"/>
        </w:rPr>
        <w:lastRenderedPageBreak/>
        <w:t xml:space="preserve">fasting blood glucose, 20% glucose was orally administered through a </w:t>
      </w:r>
      <w:proofErr w:type="spellStart"/>
      <w:r w:rsidRPr="00E6053A">
        <w:rPr>
          <w:rFonts w:ascii="Arial" w:hAnsi="Arial" w:cs="Arial"/>
        </w:rPr>
        <w:t>gavage</w:t>
      </w:r>
      <w:proofErr w:type="spellEnd"/>
      <w:r w:rsidRPr="00E6053A">
        <w:rPr>
          <w:rFonts w:ascii="Arial" w:hAnsi="Arial" w:cs="Arial"/>
        </w:rPr>
        <w:t xml:space="preserve"> at a dose of 2g/kg. After which, blood glucose </w:t>
      </w:r>
      <w:proofErr w:type="gramStart"/>
      <w:r w:rsidRPr="00E6053A">
        <w:rPr>
          <w:rFonts w:ascii="Arial" w:hAnsi="Arial" w:cs="Arial"/>
        </w:rPr>
        <w:t>were</w:t>
      </w:r>
      <w:proofErr w:type="gramEnd"/>
      <w:r w:rsidRPr="00E6053A">
        <w:rPr>
          <w:rFonts w:ascii="Arial" w:hAnsi="Arial" w:cs="Arial"/>
        </w:rPr>
        <w:t xml:space="preserve"> measured after 15, 30, 60, 90 and 120 minutes. Physiological effort exerted were quantified as area under the curve (AUC).</w:t>
      </w:r>
      <w:r w:rsidRPr="00E6053A">
        <w:rPr>
          <w:rFonts w:ascii="Arial" w:hAnsi="Arial" w:cs="Arial"/>
          <w:highlight w:val="yellow"/>
        </w:rPr>
        <w:t xml:space="preserve"> </w:t>
      </w:r>
    </w:p>
    <w:p w14:paraId="4C65DC88" w14:textId="77777777" w:rsidR="00E6053A" w:rsidRPr="00E6053A" w:rsidRDefault="00E6053A" w:rsidP="00E6053A">
      <w:pPr>
        <w:spacing w:after="0" w:line="480" w:lineRule="auto"/>
        <w:rPr>
          <w:rFonts w:ascii="Arial" w:hAnsi="Arial" w:cs="Arial"/>
        </w:rPr>
      </w:pPr>
      <w:r w:rsidRPr="00E6053A">
        <w:rPr>
          <w:rFonts w:ascii="Arial" w:hAnsi="Arial" w:cs="Arial"/>
          <w:b/>
        </w:rPr>
        <w:t xml:space="preserve">Insulin tolerance test. </w:t>
      </w:r>
      <w:r w:rsidRPr="00E6053A">
        <w:rPr>
          <w:rFonts w:ascii="Arial" w:hAnsi="Arial" w:cs="Arial"/>
        </w:rPr>
        <w:t>ITTs were performed based on standard protocols established by the NIH Mouse Metabolic Phenotyping Core. Mice were fasted for 4-6 hours. Blood glucose was measured from a tail clip and using a glucometer (</w:t>
      </w:r>
      <w:proofErr w:type="spellStart"/>
      <w:r w:rsidRPr="00E6053A">
        <w:rPr>
          <w:rFonts w:ascii="Arial" w:hAnsi="Arial" w:cs="Arial"/>
        </w:rPr>
        <w:t>AlphaTRAK</w:t>
      </w:r>
      <w:proofErr w:type="spellEnd"/>
      <w:r w:rsidRPr="00E6053A">
        <w:rPr>
          <w:rFonts w:ascii="Arial" w:hAnsi="Arial" w:cs="Arial"/>
        </w:rPr>
        <w:t>). After measurement of fasting blood glucose, Insulin (</w:t>
      </w:r>
      <w:proofErr w:type="spellStart"/>
      <w:r w:rsidRPr="00E6053A">
        <w:rPr>
          <w:rFonts w:ascii="Arial" w:hAnsi="Arial" w:cs="Arial"/>
        </w:rPr>
        <w:t>Humalin</w:t>
      </w:r>
      <w:proofErr w:type="spellEnd"/>
      <w:r w:rsidRPr="00E6053A">
        <w:rPr>
          <w:rFonts w:ascii="Arial" w:hAnsi="Arial" w:cs="Arial"/>
        </w:rPr>
        <w:t xml:space="preserve"> R – Eli Lilly R-100) was administered through an intraperitoneal injection at a dose of 1.5 U/kg. After which, blood glucose </w:t>
      </w:r>
      <w:proofErr w:type="gramStart"/>
      <w:r w:rsidRPr="00E6053A">
        <w:rPr>
          <w:rFonts w:ascii="Arial" w:hAnsi="Arial" w:cs="Arial"/>
        </w:rPr>
        <w:t>were</w:t>
      </w:r>
      <w:proofErr w:type="gramEnd"/>
      <w:r w:rsidRPr="00E6053A">
        <w:rPr>
          <w:rFonts w:ascii="Arial" w:hAnsi="Arial" w:cs="Arial"/>
        </w:rPr>
        <w:t xml:space="preserve"> measured after 15, 30, 60, 90 and 120 minutes. Physiological effort exerted were quantified as area under the curve (AUC).</w:t>
      </w:r>
      <w:r w:rsidRPr="00E6053A">
        <w:rPr>
          <w:rFonts w:ascii="Arial" w:hAnsi="Arial" w:cs="Arial"/>
          <w:highlight w:val="yellow"/>
        </w:rPr>
        <w:t xml:space="preserve"> </w:t>
      </w:r>
    </w:p>
    <w:p w14:paraId="7ACA1E23" w14:textId="77777777" w:rsidR="00E6053A" w:rsidRPr="00E6053A" w:rsidRDefault="00E6053A" w:rsidP="00E6053A">
      <w:pPr>
        <w:spacing w:after="0" w:line="480" w:lineRule="auto"/>
        <w:rPr>
          <w:rFonts w:ascii="Arial" w:hAnsi="Arial" w:cs="Arial"/>
          <w:color w:val="000000" w:themeColor="text1"/>
          <w:u w:val="single"/>
        </w:rPr>
      </w:pPr>
    </w:p>
    <w:p w14:paraId="36F32D3C" w14:textId="77777777" w:rsidR="00E6053A" w:rsidRPr="00E6053A" w:rsidRDefault="00E6053A" w:rsidP="00E6053A">
      <w:pPr>
        <w:spacing w:after="0" w:line="480" w:lineRule="auto"/>
        <w:rPr>
          <w:rFonts w:ascii="Arial" w:hAnsi="Arial" w:cs="Arial"/>
          <w:color w:val="000000" w:themeColor="text1"/>
          <w:u w:val="single"/>
        </w:rPr>
      </w:pPr>
      <w:r w:rsidRPr="00E6053A">
        <w:rPr>
          <w:rFonts w:ascii="Arial" w:hAnsi="Arial" w:cs="Arial"/>
          <w:color w:val="000000" w:themeColor="text1"/>
          <w:u w:val="single"/>
        </w:rPr>
        <w:t>Ex-vivo assays</w:t>
      </w:r>
    </w:p>
    <w:p w14:paraId="712FD601" w14:textId="77D7D291" w:rsidR="00307249" w:rsidRDefault="00E6053A" w:rsidP="00FC1470">
      <w:pPr>
        <w:spacing w:after="0" w:line="480" w:lineRule="auto"/>
        <w:rPr>
          <w:ins w:id="21" w:author="Microsoft Office User" w:date="2021-11-18T18:49:00Z"/>
          <w:rFonts w:ascii="Arial" w:hAnsi="Arial" w:cs="Arial"/>
          <w:color w:val="000000" w:themeColor="text1"/>
          <w:shd w:val="clear" w:color="auto" w:fill="FFFFFF"/>
        </w:rPr>
      </w:pPr>
      <w:r w:rsidRPr="00E6053A">
        <w:rPr>
          <w:rFonts w:ascii="Arial" w:hAnsi="Arial" w:cs="Arial"/>
          <w:b/>
          <w:color w:val="000000" w:themeColor="text1"/>
        </w:rPr>
        <w:t>DPPIV activity assay</w:t>
      </w:r>
      <w:r w:rsidRPr="00E6053A">
        <w:rPr>
          <w:rFonts w:ascii="Arial" w:hAnsi="Arial" w:cs="Arial"/>
          <w:color w:val="000000" w:themeColor="text1"/>
        </w:rPr>
        <w:t xml:space="preserve">. </w:t>
      </w:r>
      <w:r w:rsidRPr="00E6053A">
        <w:rPr>
          <w:rFonts w:ascii="Arial" w:hAnsi="Arial" w:cs="Arial"/>
          <w:color w:val="000000" w:themeColor="text1"/>
          <w:shd w:val="clear" w:color="auto" w:fill="FFFFFF"/>
        </w:rPr>
        <w:t>H-Glycyl-Prolyl-7-amino-4-methylcoumarin (H-</w:t>
      </w:r>
      <w:proofErr w:type="spellStart"/>
      <w:r w:rsidRPr="00E6053A">
        <w:rPr>
          <w:rFonts w:ascii="Arial" w:hAnsi="Arial" w:cs="Arial"/>
          <w:color w:val="000000" w:themeColor="text1"/>
          <w:shd w:val="clear" w:color="auto" w:fill="FFFFFF"/>
        </w:rPr>
        <w:t>Gly</w:t>
      </w:r>
      <w:proofErr w:type="spellEnd"/>
      <w:r w:rsidRPr="00E6053A">
        <w:rPr>
          <w:rFonts w:ascii="Arial" w:hAnsi="Arial" w:cs="Arial"/>
          <w:color w:val="000000" w:themeColor="text1"/>
          <w:shd w:val="clear" w:color="auto" w:fill="FFFFFF"/>
        </w:rPr>
        <w:t xml:space="preserve">-Pro-AMC) </w:t>
      </w:r>
      <w:r w:rsidRPr="00E6053A">
        <w:rPr>
          <w:rFonts w:ascii="Arial" w:hAnsi="Arial" w:cs="Arial"/>
          <w:color w:val="000000" w:themeColor="text1"/>
        </w:rPr>
        <w:t xml:space="preserve">(Cat#4002520) </w:t>
      </w:r>
      <w:r w:rsidRPr="00E6053A">
        <w:rPr>
          <w:rFonts w:ascii="Arial" w:hAnsi="Arial" w:cs="Arial"/>
          <w:color w:val="000000" w:themeColor="text1"/>
          <w:shd w:val="clear" w:color="auto" w:fill="FFFFFF"/>
        </w:rPr>
        <w:t xml:space="preserve">was purchased from </w:t>
      </w:r>
      <w:proofErr w:type="spellStart"/>
      <w:r w:rsidRPr="00E6053A">
        <w:rPr>
          <w:rFonts w:ascii="Arial" w:hAnsi="Arial" w:cs="Arial"/>
          <w:color w:val="000000" w:themeColor="text1"/>
          <w:shd w:val="clear" w:color="auto" w:fill="FFFFFF"/>
        </w:rPr>
        <w:t>Bachem</w:t>
      </w:r>
      <w:proofErr w:type="spellEnd"/>
      <w:r w:rsidRPr="00E6053A">
        <w:rPr>
          <w:rFonts w:ascii="Arial" w:hAnsi="Arial" w:cs="Arial"/>
          <w:color w:val="000000" w:themeColor="text1"/>
          <w:shd w:val="clear" w:color="auto" w:fill="FFFFFF"/>
        </w:rPr>
        <w:t xml:space="preserve"> AG (</w:t>
      </w:r>
      <w:proofErr w:type="spellStart"/>
      <w:r w:rsidRPr="00E6053A">
        <w:rPr>
          <w:rFonts w:ascii="Arial" w:hAnsi="Arial" w:cs="Arial"/>
          <w:color w:val="000000" w:themeColor="text1"/>
          <w:shd w:val="clear" w:color="auto" w:fill="FFFFFF"/>
        </w:rPr>
        <w:t>Bubendorf</w:t>
      </w:r>
      <w:proofErr w:type="spellEnd"/>
      <w:r w:rsidRPr="00E6053A">
        <w:rPr>
          <w:rFonts w:ascii="Arial" w:hAnsi="Arial" w:cs="Arial"/>
          <w:color w:val="000000" w:themeColor="text1"/>
          <w:shd w:val="clear" w:color="auto" w:fill="FFFFFF"/>
        </w:rPr>
        <w:t xml:space="preserve">, Switzerland). 7-amino-4-methylcoumarin (AMC) </w:t>
      </w:r>
      <w:r w:rsidRPr="00E6053A">
        <w:rPr>
          <w:rFonts w:ascii="Arial" w:hAnsi="Arial" w:cs="Arial"/>
          <w:color w:val="000000" w:themeColor="text1"/>
        </w:rPr>
        <w:t xml:space="preserve">(Cat#164545) </w:t>
      </w:r>
      <w:r w:rsidRPr="00E6053A">
        <w:rPr>
          <w:rFonts w:ascii="Arial" w:hAnsi="Arial" w:cs="Arial"/>
          <w:color w:val="000000" w:themeColor="text1"/>
          <w:shd w:val="clear" w:color="auto" w:fill="FFFFFF"/>
        </w:rPr>
        <w:t>was purchased from Sigma Chemical Co., (St. Louis, MO., USA). Assay was carried out using either 10 </w:t>
      </w:r>
      <w:proofErr w:type="spellStart"/>
      <w:r w:rsidRPr="00E6053A">
        <w:rPr>
          <w:rStyle w:val="Emphasis"/>
          <w:rFonts w:ascii="Arial" w:hAnsi="Arial" w:cs="Arial"/>
          <w:color w:val="000000" w:themeColor="text1"/>
          <w:shd w:val="clear" w:color="auto" w:fill="FFFFFF"/>
        </w:rPr>
        <w:t>μ</w:t>
      </w:r>
      <w:r w:rsidRPr="00E6053A">
        <w:rPr>
          <w:rFonts w:ascii="Arial" w:hAnsi="Arial" w:cs="Arial"/>
          <w:color w:val="000000" w:themeColor="text1"/>
          <w:shd w:val="clear" w:color="auto" w:fill="FFFFFF"/>
        </w:rPr>
        <w:t>l</w:t>
      </w:r>
      <w:proofErr w:type="spellEnd"/>
      <w:r w:rsidRPr="00E6053A">
        <w:rPr>
          <w:rFonts w:ascii="Arial" w:hAnsi="Arial" w:cs="Arial"/>
          <w:color w:val="000000" w:themeColor="text1"/>
          <w:shd w:val="clear" w:color="auto" w:fill="FFFFFF"/>
        </w:rPr>
        <w:t xml:space="preserve"> plasma or protein lysate.[</w:t>
      </w:r>
      <w:hyperlink r:id="rId5" w:anchor="CIT9" w:history="1">
        <w:r w:rsidRPr="00E6053A">
          <w:rPr>
            <w:rStyle w:val="Hyperlink"/>
            <w:rFonts w:ascii="Arial" w:hAnsi="Arial" w:cs="Arial"/>
            <w:color w:val="000000" w:themeColor="text1"/>
            <w:shd w:val="clear" w:color="auto" w:fill="FFFFFF"/>
          </w:rPr>
          <w:t>9</w:t>
        </w:r>
      </w:hyperlink>
      <w:r w:rsidRPr="00E6053A">
        <w:rPr>
          <w:rFonts w:ascii="Arial" w:hAnsi="Arial" w:cs="Arial"/>
          <w:color w:val="000000" w:themeColor="text1"/>
          <w:shd w:val="clear" w:color="auto" w:fill="FFFFFF"/>
        </w:rPr>
        <w:t>] Briefly, the samples were incubated for 5 minutes at 37°C in 90 </w:t>
      </w:r>
      <w:proofErr w:type="spellStart"/>
      <w:r w:rsidRPr="00E6053A">
        <w:rPr>
          <w:rStyle w:val="Emphasis"/>
          <w:rFonts w:ascii="Arial" w:hAnsi="Arial" w:cs="Arial"/>
          <w:color w:val="000000" w:themeColor="text1"/>
          <w:shd w:val="clear" w:color="auto" w:fill="FFFFFF"/>
        </w:rPr>
        <w:t>μ</w:t>
      </w:r>
      <w:r w:rsidRPr="00E6053A">
        <w:rPr>
          <w:rFonts w:ascii="Arial" w:hAnsi="Arial" w:cs="Arial"/>
          <w:color w:val="000000" w:themeColor="text1"/>
          <w:shd w:val="clear" w:color="auto" w:fill="FFFFFF"/>
        </w:rPr>
        <w:t>l</w:t>
      </w:r>
      <w:proofErr w:type="spellEnd"/>
      <w:r w:rsidRPr="00E6053A">
        <w:rPr>
          <w:rFonts w:ascii="Arial" w:hAnsi="Arial" w:cs="Arial"/>
          <w:color w:val="000000" w:themeColor="text1"/>
          <w:shd w:val="clear" w:color="auto" w:fill="FFFFFF"/>
        </w:rPr>
        <w:t xml:space="preserve"> of assay buffer (50 </w:t>
      </w:r>
      <w:proofErr w:type="spellStart"/>
      <w:r w:rsidRPr="00E6053A">
        <w:rPr>
          <w:rFonts w:ascii="Arial" w:hAnsi="Arial" w:cs="Arial"/>
          <w:color w:val="000000" w:themeColor="text1"/>
          <w:shd w:val="clear" w:color="auto" w:fill="FFFFFF"/>
        </w:rPr>
        <w:t>mM</w:t>
      </w:r>
      <w:proofErr w:type="spellEnd"/>
      <w:r w:rsidRPr="00E6053A">
        <w:rPr>
          <w:rFonts w:ascii="Arial" w:hAnsi="Arial" w:cs="Arial"/>
          <w:color w:val="000000" w:themeColor="text1"/>
          <w:shd w:val="clear" w:color="auto" w:fill="FFFFFF"/>
        </w:rPr>
        <w:t xml:space="preserve"> HEPES, 80 </w:t>
      </w:r>
      <w:proofErr w:type="spellStart"/>
      <w:r w:rsidRPr="00E6053A">
        <w:rPr>
          <w:rFonts w:ascii="Arial" w:hAnsi="Arial" w:cs="Arial"/>
          <w:color w:val="000000" w:themeColor="text1"/>
          <w:shd w:val="clear" w:color="auto" w:fill="FFFFFF"/>
        </w:rPr>
        <w:t>mM</w:t>
      </w:r>
      <w:proofErr w:type="spellEnd"/>
      <w:r w:rsidRPr="00E6053A">
        <w:rPr>
          <w:rFonts w:ascii="Arial" w:hAnsi="Arial" w:cs="Arial"/>
          <w:color w:val="000000" w:themeColor="text1"/>
          <w:shd w:val="clear" w:color="auto" w:fill="FFFFFF"/>
        </w:rPr>
        <w:t xml:space="preserve"> MgCl</w:t>
      </w:r>
      <w:r w:rsidRPr="00E6053A">
        <w:rPr>
          <w:rFonts w:ascii="Arial" w:hAnsi="Arial" w:cs="Arial"/>
          <w:color w:val="000000" w:themeColor="text1"/>
          <w:shd w:val="clear" w:color="auto" w:fill="FFFFFF"/>
          <w:vertAlign w:val="subscript"/>
        </w:rPr>
        <w:t>2</w:t>
      </w:r>
      <w:r w:rsidRPr="00E6053A">
        <w:rPr>
          <w:rFonts w:ascii="Arial" w:hAnsi="Arial" w:cs="Arial"/>
          <w:color w:val="000000" w:themeColor="text1"/>
          <w:shd w:val="clear" w:color="auto" w:fill="FFFFFF"/>
        </w:rPr>
        <w:t xml:space="preserve">, 140 </w:t>
      </w:r>
      <w:proofErr w:type="spellStart"/>
      <w:r w:rsidRPr="00E6053A">
        <w:rPr>
          <w:rFonts w:ascii="Arial" w:hAnsi="Arial" w:cs="Arial"/>
          <w:color w:val="000000" w:themeColor="text1"/>
          <w:shd w:val="clear" w:color="auto" w:fill="FFFFFF"/>
        </w:rPr>
        <w:t>mM</w:t>
      </w:r>
      <w:proofErr w:type="spellEnd"/>
      <w:r w:rsidRPr="00E6053A">
        <w:rPr>
          <w:rFonts w:ascii="Arial" w:hAnsi="Arial" w:cs="Arial"/>
          <w:color w:val="000000" w:themeColor="text1"/>
          <w:shd w:val="clear" w:color="auto" w:fill="FFFFFF"/>
        </w:rPr>
        <w:t xml:space="preserve"> </w:t>
      </w:r>
      <w:proofErr w:type="spellStart"/>
      <w:r w:rsidRPr="00E6053A">
        <w:rPr>
          <w:rFonts w:ascii="Arial" w:hAnsi="Arial" w:cs="Arial"/>
          <w:color w:val="000000" w:themeColor="text1"/>
          <w:shd w:val="clear" w:color="auto" w:fill="FFFFFF"/>
        </w:rPr>
        <w:t>NaCl</w:t>
      </w:r>
      <w:proofErr w:type="spellEnd"/>
      <w:r w:rsidRPr="00E6053A">
        <w:rPr>
          <w:rFonts w:ascii="Arial" w:hAnsi="Arial" w:cs="Arial"/>
          <w:color w:val="000000" w:themeColor="text1"/>
          <w:shd w:val="clear" w:color="auto" w:fill="FFFFFF"/>
        </w:rPr>
        <w:t>, 1% BSA, 40 </w:t>
      </w:r>
      <w:proofErr w:type="spellStart"/>
      <w:r w:rsidRPr="00E6053A">
        <w:rPr>
          <w:rStyle w:val="Emphasis"/>
          <w:rFonts w:ascii="Arial" w:hAnsi="Arial" w:cs="Arial"/>
          <w:color w:val="000000" w:themeColor="text1"/>
          <w:shd w:val="clear" w:color="auto" w:fill="FFFFFF"/>
        </w:rPr>
        <w:t>μ</w:t>
      </w:r>
      <w:r w:rsidRPr="00E6053A">
        <w:rPr>
          <w:rFonts w:ascii="Arial" w:hAnsi="Arial" w:cs="Arial"/>
          <w:color w:val="000000" w:themeColor="text1"/>
          <w:shd w:val="clear" w:color="auto" w:fill="FFFFFF"/>
        </w:rPr>
        <w:t>M</w:t>
      </w:r>
      <w:proofErr w:type="spellEnd"/>
      <w:r w:rsidRPr="00E6053A">
        <w:rPr>
          <w:rFonts w:ascii="Arial" w:hAnsi="Arial" w:cs="Arial"/>
          <w:color w:val="000000" w:themeColor="text1"/>
          <w:shd w:val="clear" w:color="auto" w:fill="FFFFFF"/>
        </w:rPr>
        <w:t>, H-</w:t>
      </w:r>
      <w:proofErr w:type="spellStart"/>
      <w:r w:rsidRPr="00E6053A">
        <w:rPr>
          <w:rFonts w:ascii="Arial" w:hAnsi="Arial" w:cs="Arial"/>
          <w:color w:val="000000" w:themeColor="text1"/>
          <w:shd w:val="clear" w:color="auto" w:fill="FFFFFF"/>
        </w:rPr>
        <w:t>Gly</w:t>
      </w:r>
      <w:proofErr w:type="spellEnd"/>
      <w:r w:rsidRPr="00E6053A">
        <w:rPr>
          <w:rFonts w:ascii="Arial" w:hAnsi="Arial" w:cs="Arial"/>
          <w:color w:val="000000" w:themeColor="text1"/>
          <w:shd w:val="clear" w:color="auto" w:fill="FFFFFF"/>
        </w:rPr>
        <w:t xml:space="preserve">-Pro-AMC. Each sample was incubated in buffer containing Sitagliptin (0.3 mg/ml) or its vehicle (DMSO). AMC release was measured kinetically (1 read per minute for 30 minutes) using </w:t>
      </w:r>
      <w:proofErr w:type="spellStart"/>
      <w:r w:rsidRPr="00E6053A">
        <w:rPr>
          <w:rFonts w:ascii="Arial" w:hAnsi="Arial" w:cs="Arial"/>
          <w:color w:val="000000" w:themeColor="text1"/>
          <w:shd w:val="clear" w:color="auto" w:fill="FFFFFF"/>
        </w:rPr>
        <w:t>BioTek</w:t>
      </w:r>
      <w:proofErr w:type="spellEnd"/>
      <w:r w:rsidRPr="00E6053A">
        <w:rPr>
          <w:rFonts w:ascii="Arial" w:hAnsi="Arial" w:cs="Arial"/>
          <w:color w:val="000000" w:themeColor="text1"/>
          <w:shd w:val="clear" w:color="auto" w:fill="FFFFFF"/>
        </w:rPr>
        <w:t xml:space="preserve"> Synergy H1 (Part #8041000)</w:t>
      </w:r>
      <w:r w:rsidRPr="00E6053A">
        <w:rPr>
          <w:rFonts w:ascii="Arial" w:hAnsi="Arial" w:cs="Arial"/>
          <w:color w:val="FF0000"/>
          <w:shd w:val="clear" w:color="auto" w:fill="FFFFFF"/>
        </w:rPr>
        <w:t xml:space="preserve"> </w:t>
      </w:r>
      <w:r w:rsidRPr="00E6053A">
        <w:rPr>
          <w:rFonts w:ascii="Arial" w:hAnsi="Arial" w:cs="Arial"/>
          <w:color w:val="000000" w:themeColor="text1"/>
          <w:shd w:val="clear" w:color="auto" w:fill="FFFFFF"/>
        </w:rPr>
        <w:t xml:space="preserve">at 380 nm excitation/460 nm emission, respectively. Absorbance values were transformed to AMC concentration using an AMC standard curve. Each sample’s specific absorbance (one to 30 minute) was calculated as the difference of each respective sample’s aliquot that was incubated with Sitagliptin and its vehicle (DMSO). DPPIV activity was calculated as the slope of AMC release over unit time, and are presented as </w:t>
      </w:r>
      <w:proofErr w:type="spellStart"/>
      <w:r w:rsidRPr="00E6053A">
        <w:rPr>
          <w:rFonts w:ascii="Arial" w:hAnsi="Arial" w:cs="Arial"/>
          <w:color w:val="000000" w:themeColor="text1"/>
          <w:shd w:val="clear" w:color="auto" w:fill="FFFFFF"/>
        </w:rPr>
        <w:t>pmol</w:t>
      </w:r>
      <w:proofErr w:type="spellEnd"/>
      <w:r w:rsidRPr="00E6053A">
        <w:rPr>
          <w:rFonts w:ascii="Arial" w:hAnsi="Arial" w:cs="Arial"/>
          <w:color w:val="000000" w:themeColor="text1"/>
          <w:shd w:val="clear" w:color="auto" w:fill="FFFFFF"/>
        </w:rPr>
        <w:t xml:space="preserve"> AMC/min/mL sample.</w:t>
      </w:r>
      <w:ins w:id="22" w:author="Microsoft Office User" w:date="2021-11-18T18:49:00Z">
        <w:r w:rsidR="00307249">
          <w:rPr>
            <w:rFonts w:ascii="Arial" w:hAnsi="Arial" w:cs="Arial"/>
            <w:color w:val="000000" w:themeColor="text1"/>
            <w:shd w:val="clear" w:color="auto" w:fill="FFFFFF"/>
          </w:rPr>
          <w:br w:type="page"/>
        </w:r>
      </w:ins>
    </w:p>
    <w:p w14:paraId="6FE0B1FD" w14:textId="77777777" w:rsidR="00E6053A" w:rsidRPr="00E6053A" w:rsidRDefault="00E6053A" w:rsidP="00E6053A">
      <w:pPr>
        <w:spacing w:after="0" w:line="480" w:lineRule="auto"/>
        <w:rPr>
          <w:rFonts w:ascii="Arial" w:hAnsi="Arial" w:cs="Arial"/>
          <w:color w:val="FF0000"/>
        </w:rPr>
      </w:pPr>
    </w:p>
    <w:p w14:paraId="358234D1" w14:textId="77777777" w:rsidR="00307249" w:rsidRDefault="00307249">
      <w:pPr>
        <w:spacing w:after="0"/>
        <w:rPr>
          <w:ins w:id="23" w:author="Microsoft Office User" w:date="2021-11-18T18:49:00Z"/>
          <w:rFonts w:ascii="Arial" w:hAnsi="Arial" w:cs="Arial"/>
          <w:b/>
          <w:bCs/>
        </w:rPr>
      </w:pPr>
      <w:ins w:id="24" w:author="Microsoft Office User" w:date="2021-11-18T18:49:00Z">
        <w:r>
          <w:rPr>
            <w:rFonts w:ascii="Arial" w:hAnsi="Arial" w:cs="Arial"/>
            <w:b/>
            <w:bCs/>
          </w:rPr>
          <w:br w:type="page"/>
        </w:r>
      </w:ins>
    </w:p>
    <w:p w14:paraId="0720457C" w14:textId="22F53F18" w:rsidR="00E6053A" w:rsidRPr="00E6053A" w:rsidRDefault="00E6053A">
      <w:pPr>
        <w:rPr>
          <w:rFonts w:ascii="Arial" w:hAnsi="Arial" w:cs="Arial"/>
          <w:b/>
          <w:bCs/>
        </w:rPr>
      </w:pPr>
      <w:r w:rsidRPr="00E6053A">
        <w:rPr>
          <w:rFonts w:ascii="Arial" w:hAnsi="Arial" w:cs="Arial"/>
          <w:b/>
          <w:bCs/>
        </w:rPr>
        <w:lastRenderedPageBreak/>
        <w:t>References</w:t>
      </w:r>
    </w:p>
    <w:p w14:paraId="7F86A615" w14:textId="77777777" w:rsidR="00E6053A" w:rsidRPr="00E6053A" w:rsidRDefault="00E6053A">
      <w:pPr>
        <w:rPr>
          <w:rFonts w:ascii="Arial" w:hAnsi="Arial" w:cs="Arial"/>
        </w:rPr>
      </w:pPr>
    </w:p>
    <w:p w14:paraId="31BACC43"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rPr>
        <w:fldChar w:fldCharType="begin"/>
      </w:r>
      <w:r w:rsidRPr="00E6053A">
        <w:rPr>
          <w:rFonts w:ascii="Arial" w:hAnsi="Arial" w:cs="Arial"/>
        </w:rPr>
        <w:instrText xml:space="preserve"> ADDIN EN.REFLIST </w:instrText>
      </w:r>
      <w:r w:rsidRPr="00E6053A">
        <w:rPr>
          <w:rFonts w:ascii="Arial" w:hAnsi="Arial" w:cs="Arial"/>
        </w:rPr>
        <w:fldChar w:fldCharType="separate"/>
      </w:r>
      <w:r w:rsidRPr="00E6053A">
        <w:rPr>
          <w:rFonts w:ascii="Arial" w:hAnsi="Arial" w:cs="Arial"/>
          <w:noProof/>
        </w:rPr>
        <w:t>1.</w:t>
      </w:r>
      <w:r w:rsidRPr="00E6053A">
        <w:rPr>
          <w:rFonts w:ascii="Arial" w:hAnsi="Arial" w:cs="Arial"/>
          <w:noProof/>
        </w:rPr>
        <w:tab/>
        <w:t>V. Matheeussen</w:t>
      </w:r>
      <w:r w:rsidRPr="00E6053A">
        <w:rPr>
          <w:rFonts w:ascii="Arial" w:hAnsi="Arial" w:cs="Arial"/>
          <w:i/>
          <w:noProof/>
        </w:rPr>
        <w:t xml:space="preserve"> et al.</w:t>
      </w:r>
      <w:r w:rsidRPr="00E6053A">
        <w:rPr>
          <w:rFonts w:ascii="Arial" w:hAnsi="Arial" w:cs="Arial"/>
          <w:noProof/>
        </w:rPr>
        <w:t xml:space="preserve">, Method comparison of dipeptidyl peptidase IV activity assays and their application in biological samples containing reversible inhibitors. </w:t>
      </w:r>
      <w:r w:rsidRPr="00E6053A">
        <w:rPr>
          <w:rFonts w:ascii="Arial" w:hAnsi="Arial" w:cs="Arial"/>
          <w:i/>
          <w:noProof/>
        </w:rPr>
        <w:t>Clin Chim Acta</w:t>
      </w:r>
      <w:r w:rsidRPr="00E6053A">
        <w:rPr>
          <w:rFonts w:ascii="Arial" w:hAnsi="Arial" w:cs="Arial"/>
          <w:noProof/>
        </w:rPr>
        <w:t xml:space="preserve"> </w:t>
      </w:r>
      <w:r w:rsidRPr="00E6053A">
        <w:rPr>
          <w:rFonts w:ascii="Arial" w:hAnsi="Arial" w:cs="Arial"/>
          <w:b/>
          <w:noProof/>
        </w:rPr>
        <w:t>413</w:t>
      </w:r>
      <w:r w:rsidRPr="00E6053A">
        <w:rPr>
          <w:rFonts w:ascii="Arial" w:hAnsi="Arial" w:cs="Arial"/>
          <w:noProof/>
        </w:rPr>
        <w:t>, 456-462 (2012).</w:t>
      </w:r>
    </w:p>
    <w:p w14:paraId="2E0C1914"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2.</w:t>
      </w:r>
      <w:r w:rsidRPr="00E6053A">
        <w:rPr>
          <w:rFonts w:ascii="Arial" w:hAnsi="Arial" w:cs="Arial"/>
          <w:noProof/>
        </w:rPr>
        <w:tab/>
        <w:t>C. Li</w:t>
      </w:r>
      <w:r w:rsidRPr="00E6053A">
        <w:rPr>
          <w:rFonts w:ascii="Arial" w:hAnsi="Arial" w:cs="Arial"/>
          <w:i/>
          <w:noProof/>
        </w:rPr>
        <w:t xml:space="preserve"> et al.</w:t>
      </w:r>
      <w:r w:rsidRPr="00E6053A">
        <w:rPr>
          <w:rFonts w:ascii="Arial" w:hAnsi="Arial" w:cs="Arial"/>
          <w:noProof/>
        </w:rPr>
        <w:t xml:space="preserve">, Effect of maternal obesity on fetal and postnatal baboon (Papio species) early life phenotype. </w:t>
      </w:r>
      <w:r w:rsidRPr="00E6053A">
        <w:rPr>
          <w:rFonts w:ascii="Arial" w:hAnsi="Arial" w:cs="Arial"/>
          <w:i/>
          <w:noProof/>
        </w:rPr>
        <w:t>J Med Primatol</w:t>
      </w:r>
      <w:r w:rsidRPr="00E6053A">
        <w:rPr>
          <w:rFonts w:ascii="Arial" w:hAnsi="Arial" w:cs="Arial"/>
          <w:noProof/>
        </w:rPr>
        <w:t xml:space="preserve"> </w:t>
      </w:r>
      <w:r w:rsidRPr="00E6053A">
        <w:rPr>
          <w:rFonts w:ascii="Arial" w:hAnsi="Arial" w:cs="Arial"/>
          <w:b/>
          <w:noProof/>
        </w:rPr>
        <w:t>48</w:t>
      </w:r>
      <w:r w:rsidRPr="00E6053A">
        <w:rPr>
          <w:rFonts w:ascii="Arial" w:hAnsi="Arial" w:cs="Arial"/>
          <w:noProof/>
        </w:rPr>
        <w:t>, 90-98 (2019).</w:t>
      </w:r>
    </w:p>
    <w:p w14:paraId="056AE597"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3.</w:t>
      </w:r>
      <w:r w:rsidRPr="00E6053A">
        <w:rPr>
          <w:rFonts w:ascii="Arial" w:hAnsi="Arial" w:cs="Arial"/>
          <w:noProof/>
        </w:rPr>
        <w:tab/>
        <w:t>P. W. Nathanielsz</w:t>
      </w:r>
      <w:r w:rsidRPr="00E6053A">
        <w:rPr>
          <w:rFonts w:ascii="Arial" w:hAnsi="Arial" w:cs="Arial"/>
          <w:i/>
          <w:noProof/>
        </w:rPr>
        <w:t xml:space="preserve"> et al.</w:t>
      </w:r>
      <w:r w:rsidRPr="00E6053A">
        <w:rPr>
          <w:rFonts w:ascii="Arial" w:hAnsi="Arial" w:cs="Arial"/>
          <w:noProof/>
        </w:rPr>
        <w:t xml:space="preserve">, Maternal obesity disrupts the methionine cycle in baboon pregnancy. </w:t>
      </w:r>
      <w:r w:rsidRPr="00E6053A">
        <w:rPr>
          <w:rFonts w:ascii="Arial" w:hAnsi="Arial" w:cs="Arial"/>
          <w:i/>
          <w:noProof/>
        </w:rPr>
        <w:t>Physiol Rep</w:t>
      </w:r>
      <w:r w:rsidRPr="00E6053A">
        <w:rPr>
          <w:rFonts w:ascii="Arial" w:hAnsi="Arial" w:cs="Arial"/>
          <w:noProof/>
        </w:rPr>
        <w:t xml:space="preserve"> </w:t>
      </w:r>
      <w:r w:rsidRPr="00E6053A">
        <w:rPr>
          <w:rFonts w:ascii="Arial" w:hAnsi="Arial" w:cs="Arial"/>
          <w:b/>
          <w:noProof/>
        </w:rPr>
        <w:t>3</w:t>
      </w:r>
      <w:r w:rsidRPr="00E6053A">
        <w:rPr>
          <w:rFonts w:ascii="Arial" w:hAnsi="Arial" w:cs="Arial"/>
          <w:noProof/>
        </w:rPr>
        <w:t xml:space="preserve"> (2015).</w:t>
      </w:r>
    </w:p>
    <w:p w14:paraId="3317C815"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4.</w:t>
      </w:r>
      <w:r w:rsidRPr="00E6053A">
        <w:rPr>
          <w:rFonts w:ascii="Arial" w:hAnsi="Arial" w:cs="Arial"/>
          <w:noProof/>
        </w:rPr>
        <w:tab/>
        <w:t>J. R. Thompson</w:t>
      </w:r>
      <w:r w:rsidRPr="00E6053A">
        <w:rPr>
          <w:rFonts w:ascii="Arial" w:hAnsi="Arial" w:cs="Arial"/>
          <w:i/>
          <w:noProof/>
        </w:rPr>
        <w:t xml:space="preserve"> et al.</w:t>
      </w:r>
      <w:r w:rsidRPr="00E6053A">
        <w:rPr>
          <w:rFonts w:ascii="Arial" w:hAnsi="Arial" w:cs="Arial"/>
          <w:noProof/>
        </w:rPr>
        <w:t xml:space="preserve">, Maternal Diet, Metabolic State, and Inflammatory Response Exert Unique and Long-Lasting Influences on Offspring Behavior in Non-Human Primates. </w:t>
      </w:r>
      <w:r w:rsidRPr="00E6053A">
        <w:rPr>
          <w:rFonts w:ascii="Arial" w:hAnsi="Arial" w:cs="Arial"/>
          <w:i/>
          <w:noProof/>
        </w:rPr>
        <w:t>Front Endocrinol (Lausanne)</w:t>
      </w:r>
      <w:r w:rsidRPr="00E6053A">
        <w:rPr>
          <w:rFonts w:ascii="Arial" w:hAnsi="Arial" w:cs="Arial"/>
          <w:noProof/>
        </w:rPr>
        <w:t xml:space="preserve"> </w:t>
      </w:r>
      <w:r w:rsidRPr="00E6053A">
        <w:rPr>
          <w:rFonts w:ascii="Arial" w:hAnsi="Arial" w:cs="Arial"/>
          <w:b/>
          <w:noProof/>
        </w:rPr>
        <w:t>9</w:t>
      </w:r>
      <w:r w:rsidRPr="00E6053A">
        <w:rPr>
          <w:rFonts w:ascii="Arial" w:hAnsi="Arial" w:cs="Arial"/>
          <w:noProof/>
        </w:rPr>
        <w:t>, 161 (2018).</w:t>
      </w:r>
    </w:p>
    <w:p w14:paraId="25DD7963"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5.</w:t>
      </w:r>
      <w:r w:rsidRPr="00E6053A">
        <w:rPr>
          <w:rFonts w:ascii="Arial" w:hAnsi="Arial" w:cs="Arial"/>
          <w:noProof/>
        </w:rPr>
        <w:tab/>
        <w:t>E. L. Sullivan</w:t>
      </w:r>
      <w:r w:rsidRPr="00E6053A">
        <w:rPr>
          <w:rFonts w:ascii="Arial" w:hAnsi="Arial" w:cs="Arial"/>
          <w:i/>
          <w:noProof/>
        </w:rPr>
        <w:t xml:space="preserve"> et al.</w:t>
      </w:r>
      <w:r w:rsidRPr="00E6053A">
        <w:rPr>
          <w:rFonts w:ascii="Arial" w:hAnsi="Arial" w:cs="Arial"/>
          <w:noProof/>
        </w:rPr>
        <w:t xml:space="preserve">, Maternal and postnatal high-fat diet consumption programs energy balance and hypothalamic melanocortin signaling in nonhuman primate offspring. </w:t>
      </w:r>
      <w:r w:rsidRPr="00E6053A">
        <w:rPr>
          <w:rFonts w:ascii="Arial" w:hAnsi="Arial" w:cs="Arial"/>
          <w:i/>
          <w:noProof/>
        </w:rPr>
        <w:t>Am J Physiol Regul Integr Comp Physiol</w:t>
      </w:r>
      <w:r w:rsidRPr="00E6053A">
        <w:rPr>
          <w:rFonts w:ascii="Arial" w:hAnsi="Arial" w:cs="Arial"/>
          <w:noProof/>
        </w:rPr>
        <w:t xml:space="preserve"> </w:t>
      </w:r>
      <w:r w:rsidRPr="00E6053A">
        <w:rPr>
          <w:rFonts w:ascii="Arial" w:hAnsi="Arial" w:cs="Arial"/>
          <w:b/>
          <w:noProof/>
        </w:rPr>
        <w:t>313</w:t>
      </w:r>
      <w:r w:rsidRPr="00E6053A">
        <w:rPr>
          <w:rFonts w:ascii="Arial" w:hAnsi="Arial" w:cs="Arial"/>
          <w:noProof/>
        </w:rPr>
        <w:t>, R169-R179 (2017).</w:t>
      </w:r>
    </w:p>
    <w:p w14:paraId="7435E80C"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6.</w:t>
      </w:r>
      <w:r w:rsidRPr="00E6053A">
        <w:rPr>
          <w:rFonts w:ascii="Arial" w:hAnsi="Arial" w:cs="Arial"/>
          <w:noProof/>
        </w:rPr>
        <w:tab/>
        <w:t>D. S. Ghorpade</w:t>
      </w:r>
      <w:r w:rsidRPr="00E6053A">
        <w:rPr>
          <w:rFonts w:ascii="Arial" w:hAnsi="Arial" w:cs="Arial"/>
          <w:i/>
          <w:noProof/>
        </w:rPr>
        <w:t xml:space="preserve"> et al.</w:t>
      </w:r>
      <w:r w:rsidRPr="00E6053A">
        <w:rPr>
          <w:rFonts w:ascii="Arial" w:hAnsi="Arial" w:cs="Arial"/>
          <w:noProof/>
        </w:rPr>
        <w:t xml:space="preserve">, Hepatocyte-secreted DPP4 in obesity promotes adipose inflammation and insulin resistance. </w:t>
      </w:r>
      <w:r w:rsidRPr="00E6053A">
        <w:rPr>
          <w:rFonts w:ascii="Arial" w:hAnsi="Arial" w:cs="Arial"/>
          <w:i/>
          <w:noProof/>
        </w:rPr>
        <w:t>Nature</w:t>
      </w:r>
      <w:r w:rsidRPr="00E6053A">
        <w:rPr>
          <w:rFonts w:ascii="Arial" w:hAnsi="Arial" w:cs="Arial"/>
          <w:noProof/>
        </w:rPr>
        <w:t xml:space="preserve"> </w:t>
      </w:r>
      <w:r w:rsidRPr="00E6053A">
        <w:rPr>
          <w:rFonts w:ascii="Arial" w:hAnsi="Arial" w:cs="Arial"/>
          <w:b/>
          <w:noProof/>
        </w:rPr>
        <w:t>555</w:t>
      </w:r>
      <w:r w:rsidRPr="00E6053A">
        <w:rPr>
          <w:rFonts w:ascii="Arial" w:hAnsi="Arial" w:cs="Arial"/>
          <w:noProof/>
        </w:rPr>
        <w:t>, 673-677 (2018).</w:t>
      </w:r>
    </w:p>
    <w:p w14:paraId="449687C9"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7.</w:t>
      </w:r>
      <w:r w:rsidRPr="00E6053A">
        <w:rPr>
          <w:rFonts w:ascii="Arial" w:hAnsi="Arial" w:cs="Arial"/>
          <w:noProof/>
        </w:rPr>
        <w:tab/>
        <w:t>A. N. Kamimae-Lanning</w:t>
      </w:r>
      <w:r w:rsidRPr="00E6053A">
        <w:rPr>
          <w:rFonts w:ascii="Arial" w:hAnsi="Arial" w:cs="Arial"/>
          <w:i/>
          <w:noProof/>
        </w:rPr>
        <w:t xml:space="preserve"> et al.</w:t>
      </w:r>
      <w:r w:rsidRPr="00E6053A">
        <w:rPr>
          <w:rFonts w:ascii="Arial" w:hAnsi="Arial" w:cs="Arial"/>
          <w:noProof/>
        </w:rPr>
        <w:t xml:space="preserve">, Maternal high-fat diet and obesity compromise fetal hematopoiesis. </w:t>
      </w:r>
      <w:r w:rsidRPr="00E6053A">
        <w:rPr>
          <w:rFonts w:ascii="Arial" w:hAnsi="Arial" w:cs="Arial"/>
          <w:i/>
          <w:noProof/>
        </w:rPr>
        <w:t>Mol Metab</w:t>
      </w:r>
      <w:r w:rsidRPr="00E6053A">
        <w:rPr>
          <w:rFonts w:ascii="Arial" w:hAnsi="Arial" w:cs="Arial"/>
          <w:noProof/>
        </w:rPr>
        <w:t xml:space="preserve"> </w:t>
      </w:r>
      <w:r w:rsidRPr="00E6053A">
        <w:rPr>
          <w:rFonts w:ascii="Arial" w:hAnsi="Arial" w:cs="Arial"/>
          <w:b/>
          <w:noProof/>
        </w:rPr>
        <w:t>4</w:t>
      </w:r>
      <w:r w:rsidRPr="00E6053A">
        <w:rPr>
          <w:rFonts w:ascii="Arial" w:hAnsi="Arial" w:cs="Arial"/>
          <w:noProof/>
        </w:rPr>
        <w:t>, 25-38 (2015).</w:t>
      </w:r>
    </w:p>
    <w:p w14:paraId="52AD5588"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8.</w:t>
      </w:r>
      <w:r w:rsidRPr="00E6053A">
        <w:rPr>
          <w:rFonts w:ascii="Arial" w:hAnsi="Arial" w:cs="Arial"/>
          <w:noProof/>
        </w:rPr>
        <w:tab/>
        <w:t>M. Lubura</w:t>
      </w:r>
      <w:r w:rsidRPr="00E6053A">
        <w:rPr>
          <w:rFonts w:ascii="Arial" w:hAnsi="Arial" w:cs="Arial"/>
          <w:i/>
          <w:noProof/>
        </w:rPr>
        <w:t xml:space="preserve"> et al.</w:t>
      </w:r>
      <w:r w:rsidRPr="00E6053A">
        <w:rPr>
          <w:rFonts w:ascii="Arial" w:hAnsi="Arial" w:cs="Arial"/>
          <w:noProof/>
        </w:rPr>
        <w:t xml:space="preserve">, Non-invasive quantification of white and brown adipose tissues and liver fat content by computed tomography in mice. </w:t>
      </w:r>
      <w:r w:rsidRPr="00E6053A">
        <w:rPr>
          <w:rFonts w:ascii="Arial" w:hAnsi="Arial" w:cs="Arial"/>
          <w:i/>
          <w:noProof/>
        </w:rPr>
        <w:t>PLoS One</w:t>
      </w:r>
      <w:r w:rsidRPr="00E6053A">
        <w:rPr>
          <w:rFonts w:ascii="Arial" w:hAnsi="Arial" w:cs="Arial"/>
          <w:noProof/>
        </w:rPr>
        <w:t xml:space="preserve"> </w:t>
      </w:r>
      <w:r w:rsidRPr="00E6053A">
        <w:rPr>
          <w:rFonts w:ascii="Arial" w:hAnsi="Arial" w:cs="Arial"/>
          <w:b/>
          <w:noProof/>
        </w:rPr>
        <w:t>7</w:t>
      </w:r>
      <w:r w:rsidRPr="00E6053A">
        <w:rPr>
          <w:rFonts w:ascii="Arial" w:hAnsi="Arial" w:cs="Arial"/>
          <w:noProof/>
        </w:rPr>
        <w:t>, e37026 (2012).</w:t>
      </w:r>
    </w:p>
    <w:p w14:paraId="34AECCEF" w14:textId="77777777" w:rsidR="00E6053A" w:rsidRPr="00E6053A" w:rsidRDefault="00E6053A" w:rsidP="00E6053A">
      <w:pPr>
        <w:pStyle w:val="EndNoteBibliography"/>
        <w:spacing w:after="0"/>
        <w:ind w:left="720" w:hanging="720"/>
        <w:rPr>
          <w:rFonts w:ascii="Arial" w:hAnsi="Arial" w:cs="Arial"/>
          <w:noProof/>
        </w:rPr>
      </w:pPr>
      <w:r w:rsidRPr="00E6053A">
        <w:rPr>
          <w:rFonts w:ascii="Arial" w:hAnsi="Arial" w:cs="Arial"/>
          <w:noProof/>
        </w:rPr>
        <w:t>9.</w:t>
      </w:r>
      <w:r w:rsidRPr="00E6053A">
        <w:rPr>
          <w:rFonts w:ascii="Arial" w:hAnsi="Arial" w:cs="Arial"/>
          <w:noProof/>
        </w:rPr>
        <w:tab/>
        <w:t>J. K. Corrigan</w:t>
      </w:r>
      <w:r w:rsidRPr="00E6053A">
        <w:rPr>
          <w:rFonts w:ascii="Arial" w:hAnsi="Arial" w:cs="Arial"/>
          <w:i/>
          <w:noProof/>
        </w:rPr>
        <w:t xml:space="preserve"> et al.</w:t>
      </w:r>
      <w:r w:rsidRPr="00E6053A">
        <w:rPr>
          <w:rFonts w:ascii="Arial" w:hAnsi="Arial" w:cs="Arial"/>
          <w:noProof/>
        </w:rPr>
        <w:t xml:space="preserve">, A big-data approach to understanding metabolic rate and response to obesity in laboratory mice. </w:t>
      </w:r>
      <w:r w:rsidRPr="00E6053A">
        <w:rPr>
          <w:rFonts w:ascii="Arial" w:hAnsi="Arial" w:cs="Arial"/>
          <w:i/>
          <w:noProof/>
        </w:rPr>
        <w:t>Elife</w:t>
      </w:r>
      <w:r w:rsidRPr="00E6053A">
        <w:rPr>
          <w:rFonts w:ascii="Arial" w:hAnsi="Arial" w:cs="Arial"/>
          <w:noProof/>
        </w:rPr>
        <w:t xml:space="preserve"> </w:t>
      </w:r>
      <w:r w:rsidRPr="00E6053A">
        <w:rPr>
          <w:rFonts w:ascii="Arial" w:hAnsi="Arial" w:cs="Arial"/>
          <w:b/>
          <w:noProof/>
        </w:rPr>
        <w:t>9</w:t>
      </w:r>
      <w:r w:rsidRPr="00E6053A">
        <w:rPr>
          <w:rFonts w:ascii="Arial" w:hAnsi="Arial" w:cs="Arial"/>
          <w:noProof/>
        </w:rPr>
        <w:t xml:space="preserve"> (2020).</w:t>
      </w:r>
    </w:p>
    <w:p w14:paraId="6AEA7311" w14:textId="77777777" w:rsidR="00E6053A" w:rsidRPr="00E6053A" w:rsidRDefault="00E6053A" w:rsidP="00E6053A">
      <w:pPr>
        <w:pStyle w:val="EndNoteBibliography"/>
        <w:ind w:left="720" w:hanging="720"/>
        <w:rPr>
          <w:rFonts w:ascii="Arial" w:hAnsi="Arial" w:cs="Arial"/>
          <w:noProof/>
        </w:rPr>
      </w:pPr>
      <w:r w:rsidRPr="00E6053A">
        <w:rPr>
          <w:rFonts w:ascii="Arial" w:hAnsi="Arial" w:cs="Arial"/>
          <w:noProof/>
        </w:rPr>
        <w:t>10.</w:t>
      </w:r>
      <w:r w:rsidRPr="00E6053A">
        <w:rPr>
          <w:rFonts w:ascii="Arial" w:hAnsi="Arial" w:cs="Arial"/>
          <w:noProof/>
        </w:rPr>
        <w:tab/>
        <w:t>J. E. Ayala</w:t>
      </w:r>
      <w:r w:rsidRPr="00E6053A">
        <w:rPr>
          <w:rFonts w:ascii="Arial" w:hAnsi="Arial" w:cs="Arial"/>
          <w:i/>
          <w:noProof/>
        </w:rPr>
        <w:t xml:space="preserve"> et al.</w:t>
      </w:r>
      <w:r w:rsidRPr="00E6053A">
        <w:rPr>
          <w:rFonts w:ascii="Arial" w:hAnsi="Arial" w:cs="Arial"/>
          <w:noProof/>
        </w:rPr>
        <w:t xml:space="preserve">, Standard operating procedures for describing and performing metabolic tests of glucose homeostasis in mice. </w:t>
      </w:r>
      <w:r w:rsidRPr="00E6053A">
        <w:rPr>
          <w:rFonts w:ascii="Arial" w:hAnsi="Arial" w:cs="Arial"/>
          <w:i/>
          <w:noProof/>
        </w:rPr>
        <w:t>Dis Model Mech</w:t>
      </w:r>
      <w:r w:rsidRPr="00E6053A">
        <w:rPr>
          <w:rFonts w:ascii="Arial" w:hAnsi="Arial" w:cs="Arial"/>
          <w:noProof/>
        </w:rPr>
        <w:t xml:space="preserve"> </w:t>
      </w:r>
      <w:r w:rsidRPr="00E6053A">
        <w:rPr>
          <w:rFonts w:ascii="Arial" w:hAnsi="Arial" w:cs="Arial"/>
          <w:b/>
          <w:noProof/>
        </w:rPr>
        <w:t>3</w:t>
      </w:r>
      <w:r w:rsidRPr="00E6053A">
        <w:rPr>
          <w:rFonts w:ascii="Arial" w:hAnsi="Arial" w:cs="Arial"/>
          <w:noProof/>
        </w:rPr>
        <w:t>, 525-534 (2010).</w:t>
      </w:r>
    </w:p>
    <w:p w14:paraId="431CB5CD" w14:textId="5340758D" w:rsidR="007A2396" w:rsidRPr="00E6053A" w:rsidRDefault="00E6053A">
      <w:pPr>
        <w:rPr>
          <w:rFonts w:ascii="Arial" w:hAnsi="Arial" w:cs="Arial"/>
        </w:rPr>
      </w:pPr>
      <w:r w:rsidRPr="00E6053A">
        <w:rPr>
          <w:rFonts w:ascii="Arial" w:hAnsi="Arial" w:cs="Arial"/>
        </w:rPr>
        <w:fldChar w:fldCharType="end"/>
      </w:r>
    </w:p>
    <w:sectPr w:rsidR="007A2396" w:rsidRPr="00E6053A" w:rsidSect="00E944A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pp0e0u0psztevts25fazcdspvx0p52a29&quot;&gt;My EndNote Library&lt;record-ids&gt;&lt;item&gt;5445&lt;/item&gt;&lt;item&gt;5446&lt;/item&gt;&lt;item&gt;5462&lt;/item&gt;&lt;item&gt;5463&lt;/item&gt;&lt;item&gt;5464&lt;/item&gt;&lt;item&gt;5465&lt;/item&gt;&lt;item&gt;5466&lt;/item&gt;&lt;item&gt;5467&lt;/item&gt;&lt;item&gt;5468&lt;/item&gt;&lt;item&gt;5472&lt;/item&gt;&lt;/record-ids&gt;&lt;/item&gt;&lt;/Libraries&gt;"/>
  </w:docVars>
  <w:rsids>
    <w:rsidRoot w:val="00E6053A"/>
    <w:rsid w:val="00002DAD"/>
    <w:rsid w:val="000168F9"/>
    <w:rsid w:val="00036991"/>
    <w:rsid w:val="00064AF8"/>
    <w:rsid w:val="00066C92"/>
    <w:rsid w:val="00080138"/>
    <w:rsid w:val="000F24BA"/>
    <w:rsid w:val="001303D8"/>
    <w:rsid w:val="00193E7A"/>
    <w:rsid w:val="0024633E"/>
    <w:rsid w:val="002625AD"/>
    <w:rsid w:val="002C0A47"/>
    <w:rsid w:val="002E1AF1"/>
    <w:rsid w:val="00307249"/>
    <w:rsid w:val="00311E5A"/>
    <w:rsid w:val="0036687A"/>
    <w:rsid w:val="003D7D6B"/>
    <w:rsid w:val="00487EC9"/>
    <w:rsid w:val="005C7385"/>
    <w:rsid w:val="005E6B43"/>
    <w:rsid w:val="006E56C3"/>
    <w:rsid w:val="00725D25"/>
    <w:rsid w:val="0075107B"/>
    <w:rsid w:val="007A2396"/>
    <w:rsid w:val="007B3F62"/>
    <w:rsid w:val="007E514D"/>
    <w:rsid w:val="007F79B2"/>
    <w:rsid w:val="00840EDF"/>
    <w:rsid w:val="008D05E9"/>
    <w:rsid w:val="008E001F"/>
    <w:rsid w:val="008F7E88"/>
    <w:rsid w:val="00954DE7"/>
    <w:rsid w:val="0096483F"/>
    <w:rsid w:val="00981019"/>
    <w:rsid w:val="009F6763"/>
    <w:rsid w:val="00A12198"/>
    <w:rsid w:val="00A12AAF"/>
    <w:rsid w:val="00A34681"/>
    <w:rsid w:val="00A40565"/>
    <w:rsid w:val="00AB70AF"/>
    <w:rsid w:val="00AC048E"/>
    <w:rsid w:val="00B36C53"/>
    <w:rsid w:val="00B710CB"/>
    <w:rsid w:val="00B94833"/>
    <w:rsid w:val="00C12F02"/>
    <w:rsid w:val="00D13064"/>
    <w:rsid w:val="00D219A3"/>
    <w:rsid w:val="00D25499"/>
    <w:rsid w:val="00D54C0C"/>
    <w:rsid w:val="00DB5ADF"/>
    <w:rsid w:val="00DC7B1F"/>
    <w:rsid w:val="00DE614B"/>
    <w:rsid w:val="00E1304D"/>
    <w:rsid w:val="00E150D2"/>
    <w:rsid w:val="00E22245"/>
    <w:rsid w:val="00E52133"/>
    <w:rsid w:val="00E6053A"/>
    <w:rsid w:val="00E83783"/>
    <w:rsid w:val="00E944A0"/>
    <w:rsid w:val="00EC2F47"/>
    <w:rsid w:val="00ED6AAB"/>
    <w:rsid w:val="00FC1470"/>
    <w:rsid w:val="00FE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BD280"/>
  <w15:chartTrackingRefBased/>
  <w15:docId w15:val="{B68A5FE7-45DA-9948-8679-63F5F2A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053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6053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53A"/>
    <w:rPr>
      <w:color w:val="0000FF"/>
      <w:u w:val="single"/>
    </w:rPr>
  </w:style>
  <w:style w:type="character" w:styleId="Emphasis">
    <w:name w:val="Emphasis"/>
    <w:basedOn w:val="DefaultParagraphFont"/>
    <w:uiPriority w:val="20"/>
    <w:qFormat/>
    <w:rsid w:val="00E6053A"/>
    <w:rPr>
      <w:i/>
      <w:iCs/>
    </w:rPr>
  </w:style>
  <w:style w:type="paragraph" w:customStyle="1" w:styleId="EndNoteBibliographyTitle">
    <w:name w:val="EndNote Bibliography Title"/>
    <w:basedOn w:val="Normal"/>
    <w:link w:val="EndNoteBibliographyTitleChar"/>
    <w:rsid w:val="00E6053A"/>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6053A"/>
    <w:rPr>
      <w:rFonts w:ascii="Calibri" w:hAnsi="Calibri" w:cs="Calibri"/>
      <w:sz w:val="22"/>
      <w:szCs w:val="22"/>
    </w:rPr>
  </w:style>
  <w:style w:type="paragraph" w:customStyle="1" w:styleId="EndNoteBibliography">
    <w:name w:val="EndNote Bibliography"/>
    <w:basedOn w:val="Normal"/>
    <w:link w:val="EndNoteBibliographyChar"/>
    <w:rsid w:val="00E6053A"/>
    <w:rPr>
      <w:rFonts w:ascii="Calibri" w:hAnsi="Calibri" w:cs="Calibri"/>
    </w:rPr>
  </w:style>
  <w:style w:type="character" w:customStyle="1" w:styleId="EndNoteBibliographyChar">
    <w:name w:val="EndNote Bibliography Char"/>
    <w:basedOn w:val="DefaultParagraphFont"/>
    <w:link w:val="EndNoteBibliography"/>
    <w:rsid w:val="00E6053A"/>
    <w:rPr>
      <w:rFonts w:ascii="Calibri" w:hAnsi="Calibri" w:cs="Calibri"/>
      <w:sz w:val="22"/>
      <w:szCs w:val="22"/>
    </w:rPr>
  </w:style>
  <w:style w:type="paragraph" w:styleId="BalloonText">
    <w:name w:val="Balloon Text"/>
    <w:basedOn w:val="Normal"/>
    <w:link w:val="BalloonTextChar"/>
    <w:uiPriority w:val="99"/>
    <w:semiHidden/>
    <w:unhideWhenUsed/>
    <w:rsid w:val="000F24B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4BA"/>
    <w:rPr>
      <w:rFonts w:ascii="Times New Roman" w:hAnsi="Times New Roman" w:cs="Times New Roman"/>
      <w:sz w:val="18"/>
      <w:szCs w:val="18"/>
    </w:rPr>
  </w:style>
  <w:style w:type="character" w:styleId="LineNumber">
    <w:name w:val="line number"/>
    <w:basedOn w:val="DefaultParagraphFont"/>
    <w:uiPriority w:val="99"/>
    <w:semiHidden/>
    <w:unhideWhenUsed/>
    <w:rsid w:val="00A12198"/>
  </w:style>
  <w:style w:type="table" w:styleId="TableGrid">
    <w:name w:val="Table Grid"/>
    <w:basedOn w:val="TableNormal"/>
    <w:uiPriority w:val="39"/>
    <w:rsid w:val="0030724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C14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2941613/"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AC476-E46C-8B4F-871A-1E672C76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Ramil Montaniel</dc:creator>
  <cp:keywords/>
  <dc:description/>
  <cp:lastModifiedBy>Microsoft Office User</cp:lastModifiedBy>
  <cp:revision>2</cp:revision>
  <dcterms:created xsi:type="dcterms:W3CDTF">2021-11-19T03:32:00Z</dcterms:created>
  <dcterms:modified xsi:type="dcterms:W3CDTF">2021-11-19T03:32:00Z</dcterms:modified>
</cp:coreProperties>
</file>