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49" w:rsidRPr="004D2749" w:rsidRDefault="004D2749" w:rsidP="004D2749">
      <w:pPr>
        <w:rPr>
          <w:b/>
        </w:rPr>
      </w:pPr>
      <w:r w:rsidRPr="004D2749">
        <w:rPr>
          <w:b/>
        </w:rPr>
        <w:t xml:space="preserve">Search Strategy Prepared for Medline and adapted for other search engines </w:t>
      </w:r>
    </w:p>
    <w:p w:rsidR="004D2749" w:rsidRDefault="004D2749" w:rsidP="004D2749">
      <w:pPr>
        <w:shd w:val="clear" w:color="auto" w:fill="FFFFFF"/>
      </w:pPr>
    </w:p>
    <w:p w:rsidR="004D2749" w:rsidRDefault="004D2749" w:rsidP="004D2749">
      <w:pPr>
        <w:shd w:val="clear" w:color="auto" w:fill="FFFFFF"/>
        <w:rPr>
          <w:rStyle w:val="highlight"/>
          <w:rFonts w:ascii="Arial" w:hAnsi="Arial" w:cs="Arial"/>
          <w:bCs/>
          <w:color w:val="000000"/>
          <w:sz w:val="20"/>
          <w:szCs w:val="20"/>
        </w:rPr>
      </w:pPr>
      <w:r>
        <w:t xml:space="preserve">1# “birth, preterm”[MESH] OR </w:t>
      </w:r>
      <w:r w:rsidRPr="00045B46">
        <w:rPr>
          <w:rStyle w:val="highlight"/>
          <w:rFonts w:ascii="Arial" w:hAnsi="Arial" w:cs="Arial"/>
          <w:bCs/>
          <w:color w:val="000000"/>
          <w:sz w:val="20"/>
          <w:szCs w:val="20"/>
        </w:rPr>
        <w:t>Premature Birth</w:t>
      </w:r>
      <w:r>
        <w:rPr>
          <w:rStyle w:val="highlight"/>
          <w:rFonts w:ascii="Arial" w:hAnsi="Arial" w:cs="Arial"/>
          <w:bCs/>
          <w:color w:val="000000"/>
          <w:sz w:val="20"/>
          <w:szCs w:val="20"/>
        </w:rPr>
        <w:t xml:space="preserve"> [MESH] </w:t>
      </w:r>
    </w:p>
    <w:p w:rsidR="004D2749" w:rsidRPr="00045B46" w:rsidRDefault="004D2749" w:rsidP="004D2749">
      <w:pP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highlight"/>
          <w:rFonts w:ascii="Arial" w:hAnsi="Arial" w:cs="Arial"/>
          <w:bCs/>
          <w:color w:val="000000"/>
          <w:sz w:val="20"/>
          <w:szCs w:val="20"/>
        </w:rPr>
        <w:t xml:space="preserve">2# </w:t>
      </w:r>
      <w:r>
        <w:t>“Preterm birth”</w:t>
      </w:r>
      <w:r w:rsidRPr="00045B46">
        <w:t xml:space="preserve"> </w:t>
      </w:r>
      <w:r>
        <w:t xml:space="preserve">[tiab] OR </w:t>
      </w:r>
      <w:r w:rsidRPr="00044AF3">
        <w:t>"premature birth"</w:t>
      </w:r>
      <w:r>
        <w:t>[tiab]</w:t>
      </w:r>
      <w:r w:rsidRPr="00044AF3">
        <w:t xml:space="preserve"> OR prematurity</w:t>
      </w:r>
      <w:r>
        <w:t>[tiab]</w:t>
      </w:r>
      <w:r w:rsidRPr="00044AF3">
        <w:t xml:space="preserve"> </w:t>
      </w:r>
      <w:r>
        <w:t>OR “pre-term birth”[tiab]</w:t>
      </w:r>
    </w:p>
    <w:p w:rsidR="004D2749" w:rsidRDefault="004D2749" w:rsidP="004D2749">
      <w:r>
        <w:t>3# 1# OR 2#</w:t>
      </w:r>
    </w:p>
    <w:p w:rsidR="004D2749" w:rsidRDefault="004D2749" w:rsidP="004D2749">
      <w:r>
        <w:t xml:space="preserve">4# offspring [tiab]  OR newborn[tiab]  OR baby[tiab]  OR babies[tiab]  OR children[tiab]  OR infant[tiab]  OR neonat*[tiab]  OR adolescen*[tiab]  OR adult[tiab] </w:t>
      </w:r>
    </w:p>
    <w:p w:rsidR="004D2749" w:rsidRDefault="004D2749" w:rsidP="004D2749">
      <w:r>
        <w:t>5# 3# AND 4#</w:t>
      </w:r>
    </w:p>
    <w:p w:rsidR="004D2749" w:rsidRDefault="004D2749" w:rsidP="004D2749">
      <w:r>
        <w:t>5# “</w:t>
      </w:r>
      <w:hyperlink r:id="rId6" w:history="1">
        <w:r w:rsidRPr="00307BE7">
          <w:t>Diabetes, Gestational</w:t>
        </w:r>
      </w:hyperlink>
      <w:r>
        <w:t>”[MESH] OR “Blood Pressure”[MESH] OR “hypertension”[MESH] OR “cholesterol”[MESH] OR “lipids”[MESH] OR “triglyceride”[MESH] OR “body mass index”[MESH] OR “insulin”[MESH] OR “glucose”[MESH]</w:t>
      </w:r>
    </w:p>
    <w:p w:rsidR="004D2749" w:rsidRDefault="004D2749" w:rsidP="004D2749">
      <w:r>
        <w:t>6# “blood pressure” OR diabetes OR cardiovascular OR metabolic OR hypertension OR BMI or “body mass index” OR obesity OR overweight OR lipids OR lipid OR cholesterol OR triglyceride* OR glucose OR insulin OR vascular</w:t>
      </w:r>
    </w:p>
    <w:p w:rsidR="004D2749" w:rsidRDefault="004D2749" w:rsidP="004D2749">
      <w:r>
        <w:t>7# 5# AND 6#</w:t>
      </w:r>
    </w:p>
    <w:p w:rsidR="004D2749" w:rsidRDefault="004D2749" w:rsidP="004D2749">
      <w:r>
        <w:t>8# 3# AND 5# AND 7#</w:t>
      </w:r>
    </w:p>
    <w:p w:rsidR="004D2749" w:rsidRDefault="004D2749" w:rsidP="004D2749">
      <w:r>
        <w:t>9# 8# AND humans[limit]</w:t>
      </w: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4D2749" w:rsidRDefault="004D2749" w:rsidP="00A5589B">
      <w:pPr>
        <w:rPr>
          <w:rFonts w:ascii="Times New Roman" w:hAnsi="Times New Roman" w:cs="Times New Roman"/>
          <w:b/>
          <w:sz w:val="24"/>
          <w:szCs w:val="24"/>
        </w:rPr>
      </w:pPr>
    </w:p>
    <w:p w:rsidR="00A5589B" w:rsidRPr="00EF1D40" w:rsidRDefault="00A5589B" w:rsidP="00A5589B">
      <w:pPr>
        <w:rPr>
          <w:rFonts w:ascii="Times New Roman" w:hAnsi="Times New Roman" w:cs="Times New Roman"/>
          <w:b/>
          <w:sz w:val="24"/>
          <w:szCs w:val="24"/>
        </w:rPr>
      </w:pPr>
      <w:r w:rsidRPr="00EF1D4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 Mean difference in body mass index (BMI) between those born preterm and term</w:t>
      </w:r>
    </w:p>
    <w:p w:rsidR="00A5589B" w:rsidRDefault="008815D6">
      <w:r w:rsidRPr="00DD36D9">
        <w:rPr>
          <w:noProof/>
          <w:lang w:eastAsia="en-AU"/>
        </w:rPr>
        <w:drawing>
          <wp:inline distT="0" distB="0" distL="0" distR="0" wp14:anchorId="4C5CAEF0" wp14:editId="1AB000A9">
            <wp:extent cx="5731510" cy="6840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9B" w:rsidRDefault="00A5589B" w:rsidP="00A5589B"/>
    <w:p w:rsidR="00A5589B" w:rsidRDefault="00A5589B" w:rsidP="00A5589B">
      <w:pPr>
        <w:rPr>
          <w:rFonts w:ascii="Times New Roman" w:hAnsi="Times New Roman" w:cs="Times New Roman"/>
          <w:sz w:val="24"/>
          <w:szCs w:val="24"/>
        </w:rPr>
      </w:pPr>
      <w:r w:rsidRPr="00A5589B">
        <w:rPr>
          <w:rFonts w:ascii="Times New Roman" w:hAnsi="Times New Roman" w:cs="Times New Roman"/>
          <w:sz w:val="24"/>
          <w:szCs w:val="24"/>
        </w:rPr>
        <w:t>Body mass index (BMI) in kg/m2; IV, inverse variance</w:t>
      </w:r>
    </w:p>
    <w:p w:rsidR="00A5589B" w:rsidRDefault="00A5589B" w:rsidP="00A5589B">
      <w:pPr>
        <w:rPr>
          <w:rFonts w:ascii="Times New Roman" w:hAnsi="Times New Roman" w:cs="Times New Roman"/>
          <w:sz w:val="24"/>
          <w:szCs w:val="24"/>
        </w:rPr>
      </w:pPr>
    </w:p>
    <w:p w:rsidR="00A5589B" w:rsidRDefault="00A5589B" w:rsidP="00A5589B">
      <w:pPr>
        <w:rPr>
          <w:rFonts w:ascii="Times New Roman" w:hAnsi="Times New Roman" w:cs="Times New Roman"/>
          <w:sz w:val="24"/>
          <w:szCs w:val="24"/>
        </w:rPr>
      </w:pPr>
    </w:p>
    <w:p w:rsidR="00A5589B" w:rsidRDefault="00A5589B" w:rsidP="00A5589B">
      <w:pPr>
        <w:rPr>
          <w:rFonts w:ascii="Times New Roman" w:hAnsi="Times New Roman" w:cs="Times New Roman"/>
          <w:sz w:val="24"/>
          <w:szCs w:val="24"/>
        </w:rPr>
      </w:pPr>
    </w:p>
    <w:p w:rsidR="00A5589B" w:rsidRPr="00EF1D40" w:rsidRDefault="00A5589B" w:rsidP="00A5589B">
      <w:pPr>
        <w:rPr>
          <w:rFonts w:ascii="Times New Roman" w:hAnsi="Times New Roman" w:cs="Times New Roman"/>
          <w:b/>
          <w:sz w:val="24"/>
          <w:szCs w:val="24"/>
        </w:rPr>
      </w:pPr>
      <w:r w:rsidRPr="00EF1D4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2 Mean difference in total cholesterol between those born preterm and term</w:t>
      </w:r>
    </w:p>
    <w:p w:rsidR="00A5589B" w:rsidRPr="00A5589B" w:rsidRDefault="00A5589B" w:rsidP="00A5589B">
      <w:pPr>
        <w:rPr>
          <w:rFonts w:ascii="Times New Roman" w:hAnsi="Times New Roman" w:cs="Times New Roman"/>
          <w:sz w:val="24"/>
          <w:szCs w:val="24"/>
        </w:rPr>
      </w:pPr>
    </w:p>
    <w:p w:rsidR="00D964F9" w:rsidRDefault="00DD1FB1" w:rsidP="00A5589B">
      <w:pPr>
        <w:tabs>
          <w:tab w:val="left" w:pos="1635"/>
        </w:tabs>
      </w:pPr>
      <w:r w:rsidRPr="00DD1FB1">
        <w:rPr>
          <w:noProof/>
          <w:lang w:eastAsia="en-AU"/>
        </w:rPr>
        <w:drawing>
          <wp:inline distT="0" distB="0" distL="0" distR="0" wp14:anchorId="4D055380" wp14:editId="7289238A">
            <wp:extent cx="5731510" cy="20288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5589B">
        <w:rPr>
          <w:rFonts w:ascii="Times New Roman" w:hAnsi="Times New Roman" w:cs="Times New Roman"/>
          <w:sz w:val="24"/>
          <w:szCs w:val="24"/>
        </w:rPr>
        <w:t>IV, inverse variance</w:t>
      </w:r>
    </w:p>
    <w:p w:rsidR="00F118EE" w:rsidRDefault="00F118EE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  <w:r w:rsidRPr="00EF1D4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3 Mean difference in LDL cholesterol between those born preterm and</w:t>
      </w:r>
      <w:r w:rsidRPr="00A5589B">
        <w:rPr>
          <w:rFonts w:ascii="Times New Roman" w:hAnsi="Times New Roman" w:cs="Times New Roman"/>
          <w:sz w:val="24"/>
          <w:szCs w:val="24"/>
        </w:rPr>
        <w:t xml:space="preserve"> </w:t>
      </w:r>
      <w:r w:rsidRPr="00EF1D40">
        <w:rPr>
          <w:rFonts w:ascii="Times New Roman" w:hAnsi="Times New Roman" w:cs="Times New Roman"/>
          <w:b/>
          <w:sz w:val="24"/>
          <w:szCs w:val="24"/>
        </w:rPr>
        <w:t>term</w:t>
      </w: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</w:p>
    <w:p w:rsidR="00F118EE" w:rsidRPr="00A5589B" w:rsidRDefault="0025409E" w:rsidP="00F118EE">
      <w:pPr>
        <w:rPr>
          <w:rFonts w:ascii="Times New Roman" w:hAnsi="Times New Roman" w:cs="Times New Roman"/>
          <w:sz w:val="24"/>
          <w:szCs w:val="24"/>
        </w:rPr>
      </w:pPr>
      <w:r w:rsidRPr="0025409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CB31D87" wp14:editId="72EF7E19">
            <wp:extent cx="5731510" cy="182626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5589B">
        <w:rPr>
          <w:rFonts w:ascii="Times New Roman" w:hAnsi="Times New Roman" w:cs="Times New Roman"/>
          <w:sz w:val="24"/>
          <w:szCs w:val="24"/>
        </w:rPr>
        <w:t>IV, inverse variance</w:t>
      </w: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Pr="00EF1D40" w:rsidRDefault="00F118EE" w:rsidP="00F118EE">
      <w:pPr>
        <w:rPr>
          <w:rFonts w:ascii="Times New Roman" w:hAnsi="Times New Roman" w:cs="Times New Roman"/>
          <w:b/>
          <w:sz w:val="24"/>
          <w:szCs w:val="24"/>
        </w:rPr>
      </w:pPr>
      <w:r w:rsidRPr="00EF1D4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4 Mean difference in HDL cholesterol between those born preterm and term</w:t>
      </w: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</w:p>
    <w:p w:rsidR="00F118EE" w:rsidRDefault="0025409E" w:rsidP="00F118EE">
      <w:pPr>
        <w:rPr>
          <w:rFonts w:ascii="Times New Roman" w:hAnsi="Times New Roman" w:cs="Times New Roman"/>
          <w:sz w:val="24"/>
          <w:szCs w:val="24"/>
        </w:rPr>
      </w:pPr>
      <w:r w:rsidRPr="0025409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A476036" wp14:editId="15D308AD">
            <wp:extent cx="5731510" cy="213042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5589B">
        <w:rPr>
          <w:rFonts w:ascii="Times New Roman" w:hAnsi="Times New Roman" w:cs="Times New Roman"/>
          <w:sz w:val="24"/>
          <w:szCs w:val="24"/>
        </w:rPr>
        <w:t>IV, inverse variance</w:t>
      </w: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Pr="00EF1D40" w:rsidRDefault="00F118EE" w:rsidP="00F118EE">
      <w:pPr>
        <w:rPr>
          <w:rFonts w:ascii="Times New Roman" w:hAnsi="Times New Roman" w:cs="Times New Roman"/>
          <w:b/>
          <w:sz w:val="24"/>
          <w:szCs w:val="24"/>
        </w:rPr>
      </w:pPr>
      <w:r w:rsidRPr="00EF1D4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5 Mean difference triglycerides between those born preterm and term</w:t>
      </w: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</w:p>
    <w:p w:rsidR="00F118EE" w:rsidRDefault="00FF1DB9" w:rsidP="00F118EE">
      <w:pPr>
        <w:rPr>
          <w:rFonts w:ascii="Times New Roman" w:hAnsi="Times New Roman" w:cs="Times New Roman"/>
          <w:sz w:val="24"/>
          <w:szCs w:val="24"/>
        </w:rPr>
      </w:pPr>
      <w:r w:rsidRPr="00FF1DB9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9456322" wp14:editId="03DAEC4A">
            <wp:extent cx="5731510" cy="19888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5589B">
        <w:rPr>
          <w:rFonts w:ascii="Times New Roman" w:hAnsi="Times New Roman" w:cs="Times New Roman"/>
          <w:sz w:val="24"/>
          <w:szCs w:val="24"/>
        </w:rPr>
        <w:t>IV, inverse variance</w:t>
      </w: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Pr="00EF1D40" w:rsidRDefault="00F118EE" w:rsidP="00F118EE">
      <w:pPr>
        <w:rPr>
          <w:rFonts w:ascii="Times New Roman" w:hAnsi="Times New Roman" w:cs="Times New Roman"/>
          <w:b/>
          <w:sz w:val="24"/>
          <w:szCs w:val="24"/>
        </w:rPr>
      </w:pPr>
      <w:r w:rsidRPr="00EF1D4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6 Mean difference fasting blood glucose between those born preterm and term</w:t>
      </w: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  <w:r w:rsidRPr="00F118E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6DFE621" wp14:editId="6EE17764">
            <wp:extent cx="5731510" cy="22320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5589B">
        <w:rPr>
          <w:rFonts w:ascii="Times New Roman" w:hAnsi="Times New Roman" w:cs="Times New Roman"/>
          <w:sz w:val="24"/>
          <w:szCs w:val="24"/>
        </w:rPr>
        <w:t>IV, inverse variance</w:t>
      </w: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Figure 7</w:t>
      </w:r>
      <w:r w:rsidRPr="00A5589B">
        <w:rPr>
          <w:rFonts w:ascii="Times New Roman" w:hAnsi="Times New Roman" w:cs="Times New Roman"/>
          <w:sz w:val="24"/>
          <w:szCs w:val="24"/>
        </w:rPr>
        <w:t xml:space="preserve"> Mean difference </w:t>
      </w:r>
      <w:r>
        <w:rPr>
          <w:rFonts w:ascii="Times New Roman" w:hAnsi="Times New Roman" w:cs="Times New Roman"/>
          <w:sz w:val="24"/>
          <w:szCs w:val="24"/>
        </w:rPr>
        <w:t>fasting insulin</w:t>
      </w:r>
      <w:r w:rsidRPr="00A5589B">
        <w:rPr>
          <w:rFonts w:ascii="Times New Roman" w:hAnsi="Times New Roman" w:cs="Times New Roman"/>
          <w:sz w:val="24"/>
          <w:szCs w:val="24"/>
        </w:rPr>
        <w:t xml:space="preserve"> between those born preterm and term</w:t>
      </w: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</w:p>
    <w:p w:rsidR="00F118EE" w:rsidRDefault="00F118EE" w:rsidP="00F118EE">
      <w:pPr>
        <w:rPr>
          <w:rFonts w:ascii="Times New Roman" w:hAnsi="Times New Roman" w:cs="Times New Roman"/>
          <w:sz w:val="24"/>
          <w:szCs w:val="24"/>
        </w:rPr>
      </w:pPr>
      <w:r w:rsidRPr="00F118E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0415BE20" wp14:editId="52A3F546">
            <wp:extent cx="5731510" cy="19126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E" w:rsidRDefault="00F118EE" w:rsidP="00A5589B">
      <w:pPr>
        <w:tabs>
          <w:tab w:val="left" w:pos="1635"/>
        </w:tabs>
      </w:pPr>
    </w:p>
    <w:p w:rsidR="00F118EE" w:rsidRDefault="00F118EE" w:rsidP="00A5589B">
      <w:pPr>
        <w:tabs>
          <w:tab w:val="left" w:pos="1635"/>
        </w:tabs>
      </w:pPr>
    </w:p>
    <w:p w:rsidR="00F118EE" w:rsidRDefault="00F118EE" w:rsidP="00F118E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5589B">
        <w:rPr>
          <w:rFonts w:ascii="Times New Roman" w:hAnsi="Times New Roman" w:cs="Times New Roman"/>
          <w:sz w:val="24"/>
          <w:szCs w:val="24"/>
        </w:rPr>
        <w:t>IV, inverse variance</w:t>
      </w:r>
    </w:p>
    <w:p w:rsidR="00F118EE" w:rsidRDefault="00F118E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785C" w:rsidRDefault="0064785C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642DFE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8: </w:t>
      </w:r>
      <w:r w:rsidR="00642DFE">
        <w:rPr>
          <w:rFonts w:ascii="Times New Roman" w:hAnsi="Times New Roman" w:cs="Times New Roman"/>
          <w:sz w:val="24"/>
          <w:szCs w:val="24"/>
        </w:rPr>
        <w:t>Funnel plot for systolic blood pressure</w:t>
      </w:r>
      <w:r w:rsidRPr="0064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FE" w:rsidRPr="00642DFE" w:rsidRDefault="00642DFE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64785C" w:rsidRDefault="0064785C" w:rsidP="00A5589B">
      <w:pPr>
        <w:tabs>
          <w:tab w:val="left" w:pos="1635"/>
        </w:tabs>
      </w:pPr>
      <w:r w:rsidRPr="0064785C">
        <w:rPr>
          <w:noProof/>
          <w:lang w:eastAsia="en-AU"/>
        </w:rPr>
        <w:drawing>
          <wp:inline distT="0" distB="0" distL="0" distR="0" wp14:anchorId="6C116999" wp14:editId="55A53137">
            <wp:extent cx="5715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5C" w:rsidRDefault="0064785C" w:rsidP="00A5589B">
      <w:pPr>
        <w:tabs>
          <w:tab w:val="left" w:pos="1635"/>
        </w:tabs>
      </w:pPr>
    </w:p>
    <w:p w:rsidR="0064785C" w:rsidRDefault="0064785C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2DFE" w:rsidRDefault="00642DFE" w:rsidP="00A5589B">
      <w:pPr>
        <w:tabs>
          <w:tab w:val="left" w:pos="1635"/>
        </w:tabs>
      </w:pPr>
    </w:p>
    <w:p w:rsidR="0064785C" w:rsidRDefault="0064785C" w:rsidP="00A5589B">
      <w:pPr>
        <w:tabs>
          <w:tab w:val="left" w:pos="1635"/>
        </w:tabs>
      </w:pPr>
    </w:p>
    <w:p w:rsidR="00642DFE" w:rsidRDefault="00642DFE" w:rsidP="00642DF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Figure 9</w:t>
      </w:r>
      <w:r w:rsidRPr="00642D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Funnel plot for diastolic blood pressure</w:t>
      </w:r>
      <w:r w:rsidRPr="0064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FE" w:rsidRDefault="00642DFE" w:rsidP="00642DF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64785C" w:rsidRDefault="009031DF" w:rsidP="0064785C">
      <w:pPr>
        <w:tabs>
          <w:tab w:val="left" w:pos="1635"/>
        </w:tabs>
      </w:pPr>
      <w:r w:rsidRPr="009031DF">
        <w:rPr>
          <w:noProof/>
          <w:lang w:eastAsia="en-AU"/>
        </w:rPr>
        <w:drawing>
          <wp:inline distT="0" distB="0" distL="0" distR="0" wp14:anchorId="6031B055" wp14:editId="4A6DDBAE">
            <wp:extent cx="5715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9031DF">
      <w:pPr>
        <w:tabs>
          <w:tab w:val="left" w:pos="1635"/>
        </w:tabs>
      </w:pPr>
    </w:p>
    <w:p w:rsidR="00642DFE" w:rsidRDefault="00642DFE" w:rsidP="00642DF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642DFE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42D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Funnel plot for body mass index</w:t>
      </w:r>
    </w:p>
    <w:p w:rsidR="00642DFE" w:rsidRDefault="00642DFE" w:rsidP="00642DF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64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A6" w:rsidRDefault="00F051A6" w:rsidP="009031DF">
      <w:pPr>
        <w:tabs>
          <w:tab w:val="left" w:pos="1635"/>
        </w:tabs>
      </w:pPr>
      <w:r w:rsidRPr="00F051A6">
        <w:rPr>
          <w:noProof/>
          <w:lang w:eastAsia="en-AU"/>
        </w:rPr>
        <w:drawing>
          <wp:inline distT="0" distB="0" distL="0" distR="0" wp14:anchorId="73E371DF" wp14:editId="1433DA8F">
            <wp:extent cx="57150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A6" w:rsidRDefault="00F051A6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642DFE" w:rsidRDefault="00642DFE" w:rsidP="00642DF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Figure 11</w:t>
      </w:r>
      <w:r w:rsidRPr="00642D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Funnel plot for fasting blood glucose</w:t>
      </w:r>
      <w:r w:rsidRPr="0064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FE" w:rsidRDefault="00642DFE" w:rsidP="00F051A6">
      <w:pPr>
        <w:tabs>
          <w:tab w:val="left" w:pos="1635"/>
        </w:tabs>
      </w:pPr>
    </w:p>
    <w:p w:rsidR="00642DFE" w:rsidRDefault="00642DFE" w:rsidP="00F051A6">
      <w:pPr>
        <w:tabs>
          <w:tab w:val="left" w:pos="1635"/>
        </w:tabs>
      </w:pPr>
    </w:p>
    <w:p w:rsidR="00F051A6" w:rsidRDefault="00F051A6" w:rsidP="00F051A6">
      <w:pPr>
        <w:tabs>
          <w:tab w:val="left" w:pos="1635"/>
        </w:tabs>
      </w:pPr>
      <w:r w:rsidRPr="00F051A6">
        <w:rPr>
          <w:noProof/>
          <w:lang w:eastAsia="en-AU"/>
        </w:rPr>
        <w:drawing>
          <wp:inline distT="0" distB="0" distL="0" distR="0" wp14:anchorId="243EFC67" wp14:editId="208DB855">
            <wp:extent cx="5715000" cy="381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A6" w:rsidRDefault="00F051A6" w:rsidP="009031DF">
      <w:pPr>
        <w:tabs>
          <w:tab w:val="left" w:pos="1635"/>
        </w:tabs>
      </w:pPr>
    </w:p>
    <w:p w:rsidR="009031DF" w:rsidRDefault="009031DF" w:rsidP="0064785C">
      <w:pPr>
        <w:tabs>
          <w:tab w:val="left" w:pos="1635"/>
        </w:tabs>
      </w:pPr>
    </w:p>
    <w:p w:rsidR="009031DF" w:rsidRDefault="009031DF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9D73A6" w:rsidRDefault="009D73A6" w:rsidP="0064785C">
      <w:pPr>
        <w:tabs>
          <w:tab w:val="left" w:pos="1635"/>
        </w:tabs>
      </w:pPr>
    </w:p>
    <w:p w:rsidR="0064785C" w:rsidRDefault="0064785C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P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  <w:r w:rsidRPr="009D73A6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12: Mean difference in systolic blood pressure between those born preterm and term</w:t>
      </w:r>
      <w:r>
        <w:rPr>
          <w:rFonts w:ascii="Times New Roman" w:hAnsi="Times New Roman" w:cs="Times New Roman"/>
          <w:b/>
          <w:sz w:val="24"/>
          <w:szCs w:val="24"/>
        </w:rPr>
        <w:t xml:space="preserve"> (after excluding studies reporting results with large standard deviations)</w:t>
      </w:r>
    </w:p>
    <w:p w:rsidR="009D73A6" w:rsidRPr="009D73A6" w:rsidRDefault="009D73A6" w:rsidP="00A5589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1D2A58">
        <w:rPr>
          <w:noProof/>
          <w:lang w:eastAsia="en-AU"/>
        </w:rPr>
        <w:drawing>
          <wp:inline distT="0" distB="0" distL="0" distR="0" wp14:anchorId="2000758E" wp14:editId="4CAA8F8B">
            <wp:extent cx="5731510" cy="51282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B9" w:rsidRDefault="003B04B9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Default="003B04B9" w:rsidP="00A5589B">
      <w:pPr>
        <w:tabs>
          <w:tab w:val="left" w:pos="1635"/>
        </w:tabs>
      </w:pPr>
    </w:p>
    <w:p w:rsidR="003B04B9" w:rsidRDefault="003B04B9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P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  <w:r w:rsidRPr="009D73A6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73A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Funnel plot for</w:t>
      </w:r>
      <w:r w:rsidRPr="009D73A6">
        <w:rPr>
          <w:rFonts w:ascii="Times New Roman" w:hAnsi="Times New Roman" w:cs="Times New Roman"/>
          <w:b/>
          <w:sz w:val="24"/>
          <w:szCs w:val="24"/>
        </w:rPr>
        <w:t xml:space="preserve"> systolic blood pressure </w:t>
      </w:r>
      <w:r>
        <w:rPr>
          <w:rFonts w:ascii="Times New Roman" w:hAnsi="Times New Roman" w:cs="Times New Roman"/>
          <w:b/>
          <w:sz w:val="24"/>
          <w:szCs w:val="24"/>
        </w:rPr>
        <w:t>(after excluding studies reporting results with large standard deviations)</w:t>
      </w: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  <w:sectPr w:rsidR="009D73A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D2A58">
        <w:rPr>
          <w:noProof/>
          <w:lang w:eastAsia="en-AU"/>
        </w:rPr>
        <w:drawing>
          <wp:inline distT="0" distB="0" distL="0" distR="0" wp14:anchorId="432F7608" wp14:editId="0ECFDA90">
            <wp:extent cx="5715000" cy="381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14</w:t>
      </w:r>
      <w:r w:rsidRPr="009D73A6">
        <w:rPr>
          <w:rFonts w:ascii="Times New Roman" w:hAnsi="Times New Roman" w:cs="Times New Roman"/>
          <w:b/>
          <w:sz w:val="24"/>
          <w:szCs w:val="24"/>
        </w:rPr>
        <w:t xml:space="preserve">: Mean difference in </w:t>
      </w:r>
      <w:r>
        <w:rPr>
          <w:rFonts w:ascii="Times New Roman" w:hAnsi="Times New Roman" w:cs="Times New Roman"/>
          <w:b/>
          <w:sz w:val="24"/>
          <w:szCs w:val="24"/>
        </w:rPr>
        <w:t>diastolic</w:t>
      </w:r>
      <w:r w:rsidRPr="009D73A6">
        <w:rPr>
          <w:rFonts w:ascii="Times New Roman" w:hAnsi="Times New Roman" w:cs="Times New Roman"/>
          <w:b/>
          <w:sz w:val="24"/>
          <w:szCs w:val="24"/>
        </w:rPr>
        <w:t xml:space="preserve"> blood pressure between those born preterm and term</w:t>
      </w:r>
      <w:r>
        <w:rPr>
          <w:rFonts w:ascii="Times New Roman" w:hAnsi="Times New Roman" w:cs="Times New Roman"/>
          <w:b/>
          <w:sz w:val="24"/>
          <w:szCs w:val="24"/>
        </w:rPr>
        <w:t xml:space="preserve"> (after excluding studies reporting results with large standard deviations)</w:t>
      </w: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  <w:r w:rsidRPr="004B414C">
        <w:rPr>
          <w:noProof/>
          <w:lang w:eastAsia="en-AU"/>
        </w:rPr>
        <w:drawing>
          <wp:inline distT="0" distB="0" distL="0" distR="0" wp14:anchorId="0BB4C7B4" wp14:editId="315DF133">
            <wp:extent cx="5731510" cy="4907280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P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  <w:r w:rsidRPr="009D73A6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73A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Funnel plot for</w:t>
      </w:r>
      <w:r w:rsidRPr="009D73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diastolic</w:t>
      </w:r>
      <w:r w:rsidRPr="009D73A6">
        <w:rPr>
          <w:rFonts w:ascii="Times New Roman" w:hAnsi="Times New Roman" w:cs="Times New Roman"/>
          <w:b/>
          <w:sz w:val="24"/>
          <w:szCs w:val="24"/>
        </w:rPr>
        <w:t xml:space="preserve"> blood pressure </w:t>
      </w:r>
      <w:r>
        <w:rPr>
          <w:rFonts w:ascii="Times New Roman" w:hAnsi="Times New Roman" w:cs="Times New Roman"/>
          <w:b/>
          <w:sz w:val="24"/>
          <w:szCs w:val="24"/>
        </w:rPr>
        <w:t>(after excluding studies reporting results with large standard deviations)</w:t>
      </w:r>
    </w:p>
    <w:p w:rsidR="009D73A6" w:rsidRPr="009D73A6" w:rsidRDefault="009D73A6" w:rsidP="009D73A6">
      <w:pPr>
        <w:tabs>
          <w:tab w:val="left" w:pos="1635"/>
          <w:tab w:val="left" w:pos="2960"/>
        </w:tabs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  <w:r w:rsidRPr="004B414C">
        <w:rPr>
          <w:noProof/>
          <w:lang w:eastAsia="en-AU"/>
        </w:rPr>
        <w:drawing>
          <wp:inline distT="0" distB="0" distL="0" distR="0" wp14:anchorId="451AA0E4" wp14:editId="299B1D1A">
            <wp:extent cx="5715000" cy="381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</w:pPr>
    </w:p>
    <w:p w:rsidR="009D73A6" w:rsidRDefault="009D73A6" w:rsidP="003B04B9">
      <w:pPr>
        <w:rPr>
          <w:rFonts w:ascii="Times New Roman" w:hAnsi="Times New Roman" w:cs="Times New Roman"/>
          <w:b/>
          <w:sz w:val="24"/>
          <w:szCs w:val="24"/>
        </w:rPr>
        <w:sectPr w:rsidR="009D73A6" w:rsidSect="009D73A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B04B9" w:rsidRDefault="00872F83" w:rsidP="003B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 w:rsidR="003B04B9" w:rsidRPr="009A59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198F">
        <w:rPr>
          <w:rFonts w:ascii="Times New Roman" w:hAnsi="Times New Roman" w:cs="Times New Roman"/>
          <w:b/>
          <w:sz w:val="24"/>
          <w:szCs w:val="24"/>
        </w:rPr>
        <w:t>Risk factors reported in s</w:t>
      </w:r>
      <w:r w:rsidR="003B04B9" w:rsidRPr="009A592A">
        <w:rPr>
          <w:rFonts w:ascii="Times New Roman" w:hAnsi="Times New Roman" w:cs="Times New Roman"/>
          <w:b/>
          <w:sz w:val="24"/>
          <w:szCs w:val="24"/>
        </w:rPr>
        <w:t>tudies not included in the meta-analyses</w:t>
      </w:r>
    </w:p>
    <w:p w:rsidR="003B04B9" w:rsidRDefault="003B04B9" w:rsidP="003B04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2547"/>
        <w:gridCol w:w="11623"/>
      </w:tblGrid>
      <w:tr w:rsidR="003B04B9" w:rsidRPr="009A592A" w:rsidTr="00872F83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Risk factor and study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F04FA4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Results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SBP (mmHg)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 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2010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Term AGA - Median 103 (IQR 103-105) 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Preterm AGA - Median 101 (IQR 101-107.5)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Cooper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2009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 reduction in SBP of 0.53mmHg (95% CI: 0.32, 0.75) for every 1-week increase in gestational age after adjusting for confounders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Hovi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3.4 mm Hg (95% confidence interval, 2.2–4.6) higher SBP among those born preterm compared to term after adjusting for confounders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Lee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 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2014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Increased compared to reference values; females 119±8, z score 1.23; males 118±11, z score 1.14 mm Hg)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DBP (mmHg)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Chan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2010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Term AGA - Median 60 (IQR 60-65) 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Preterm AGA - Median 61 (IQR 60-70)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Cooper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2009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Those born &lt; 37 weeks had 2.59 (1.19, 3.99) compared to those born at 40 weeks after adjusting for confounders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Hovi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 mmHg (95% confidence interval, 1.3 - 3.0) higher DBP among those born preterm compared to term after adjusting for confounders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BMI (kg/m2)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Alves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Obesity (BMI&gt;97th percentile) among 13.4% of preterm compared to 11.9% of term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Darendeliler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2008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BMI SDS -0.5 ± 0.2 in preterm compared to 0.1 ± 0.2 in term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Hui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2015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Late preterm birth was not associated with BMI at age 14 years after adjusting for confounders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Morsing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2014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BMI SDS 0.2 ± 1.4 in preterm compared to 0.5 ± 1.1 in term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Default="00B409BA" w:rsidP="00872F83">
            <w:pPr>
              <w:spacing w:after="0" w:line="240" w:lineRule="auto"/>
              <w:rPr>
                <w:ins w:id="0" w:author="Prabha Hemamali Andraweera" w:date="2020-07-19T00:22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1" w:author="Prabha Hemamali Andraweera" w:date="2020-07-19T00:18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Crump </w:t>
              </w:r>
              <w:r w:rsidRPr="00B409BA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lang w:eastAsia="en-AU"/>
                </w:rPr>
                <w:t>el al.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 2020</w:t>
              </w:r>
            </w:ins>
            <w:del w:id="2" w:author="Prabha Hemamali Andraweera" w:date="2020-07-19T00:18:00Z">
              <w:r w:rsidR="003B04B9" w:rsidRPr="009A592A" w:rsidDel="00B409B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 </w:delText>
              </w:r>
            </w:del>
          </w:p>
          <w:p w:rsidR="004C28B6" w:rsidRPr="009A592A" w:rsidRDefault="004C28B6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bookmarkStart w:id="3" w:name="_GoBack"/>
            <w:bookmarkEnd w:id="3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B409BA" w:rsidP="004C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ins w:id="4" w:author="Prabha Hemamali Andraweera" w:date="2020-07-19T00:18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Overweight (BMI 25.0 -29.9) term: </w:t>
              </w:r>
            </w:ins>
            <w:ins w:id="5" w:author="Prabha Hemamali Andraweera" w:date="2020-07-19T00:20:00Z"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6.2%,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 </w:t>
              </w:r>
            </w:ins>
            <w:ins w:id="6" w:author="Prabha Hemamali Andraweera" w:date="2020-07-19T00:2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very preterm:</w:t>
              </w:r>
            </w:ins>
            <w:ins w:id="7" w:author="Prabha Hemamali Andraweera" w:date="2020-07-19T00:20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5.2%</w:t>
              </w:r>
            </w:ins>
            <w:ins w:id="8" w:author="Prabha Hemamali Andraweera" w:date="2020-07-19T00:21:00Z"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 extremely preterm:5.2%</w:t>
              </w:r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; Obese (BMI&gt;30.0) term:</w:t>
              </w:r>
            </w:ins>
            <w:ins w:id="9" w:author="Prabha Hemamali Andraweera" w:date="2020-07-19T00:22:00Z"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1.5%, </w:t>
              </w:r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very preterm:</w:t>
              </w:r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1.8</w:t>
              </w:r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%,</w:t>
              </w:r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 xml:space="preserve"> extremely preterm:2.2</w:t>
              </w:r>
              <w:r w:rsidR="004C28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t>%</w:t>
              </w:r>
            </w:ins>
            <w:del w:id="10" w:author="Prabha Hemamali Andraweera" w:date="2020-07-19T00:18:00Z">
              <w:r w:rsidR="003B04B9" w:rsidRPr="009A592A" w:rsidDel="00B409B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AU"/>
                </w:rPr>
                <w:delText> </w:delText>
              </w:r>
            </w:del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Total cholesterol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Alves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145mg/dl in preterm vs 145.2mg/dl in term, p = 0.95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 xml:space="preserve">Cooper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2009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 reduction of 0.02mmol/l for every 1-week increase in gestational age after adjusting for confounders in women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LDL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Alves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86.9 mg/dl in preterm vs 85.2 mg/dl in term, p = 0.43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Cooper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2009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association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HDL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Alves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42.7 mg/dl in preterm vs 44.9 mg/dl in term, p = 0.23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Cooper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et al. 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2009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association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TG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Alves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75.1 mg/dl in preterm vs 73.2 mg/dl in term, p = 0.61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Cooper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2009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association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Glocose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Alves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2016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79.0 mg/dl in preterm vs 82.4 mg/dl in term, p = 0.37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Insulin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04B9" w:rsidRPr="009A592A" w:rsidTr="00872F8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Hofman </w:t>
            </w:r>
            <w:r w:rsidRPr="009A5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et al.</w:t>
            </w: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2004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26pmol/l (95% CI 17.5-41.0) in preterm vs 32.3pmol/l (25.0-41.7) in term, NS</w:t>
            </w:r>
          </w:p>
        </w:tc>
      </w:tr>
      <w:tr w:rsidR="003B04B9" w:rsidRPr="009A592A" w:rsidTr="00872F8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59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B9" w:rsidRPr="009A592A" w:rsidRDefault="003B04B9" w:rsidP="0087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59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3B04B9" w:rsidRDefault="003B04B9" w:rsidP="003B04B9"/>
    <w:p w:rsidR="003B04B9" w:rsidRDefault="003B04B9" w:rsidP="00A5589B">
      <w:pPr>
        <w:tabs>
          <w:tab w:val="left" w:pos="1635"/>
        </w:tabs>
      </w:pPr>
    </w:p>
    <w:p w:rsidR="001C3ECB" w:rsidRDefault="001C3ECB" w:rsidP="00A5589B">
      <w:pPr>
        <w:tabs>
          <w:tab w:val="left" w:pos="1635"/>
        </w:tabs>
      </w:pPr>
    </w:p>
    <w:p w:rsidR="001C3ECB" w:rsidRDefault="001C3ECB" w:rsidP="00A5589B">
      <w:pPr>
        <w:tabs>
          <w:tab w:val="left" w:pos="1635"/>
        </w:tabs>
      </w:pPr>
    </w:p>
    <w:p w:rsidR="001C3ECB" w:rsidRDefault="001C3ECB" w:rsidP="00A5589B">
      <w:pPr>
        <w:tabs>
          <w:tab w:val="left" w:pos="1635"/>
        </w:tabs>
      </w:pPr>
    </w:p>
    <w:p w:rsidR="001C3ECB" w:rsidRDefault="001C3ECB" w:rsidP="00A5589B">
      <w:pPr>
        <w:tabs>
          <w:tab w:val="left" w:pos="1635"/>
        </w:tabs>
      </w:pPr>
    </w:p>
    <w:p w:rsidR="001C3ECB" w:rsidRDefault="001C3ECB" w:rsidP="00A5589B">
      <w:pPr>
        <w:tabs>
          <w:tab w:val="left" w:pos="1635"/>
        </w:tabs>
      </w:pPr>
    </w:p>
    <w:p w:rsidR="001C3ECB" w:rsidRDefault="00872F83" w:rsidP="00A5589B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1C3ECB" w:rsidRPr="001C3ECB">
        <w:rPr>
          <w:rFonts w:ascii="Times New Roman" w:hAnsi="Times New Roman" w:cs="Times New Roman"/>
          <w:b/>
          <w:sz w:val="24"/>
          <w:szCs w:val="24"/>
        </w:rPr>
        <w:t>: Quality assessment of included studies</w:t>
      </w:r>
    </w:p>
    <w:p w:rsidR="001C3ECB" w:rsidRDefault="001C3ECB" w:rsidP="00A5589B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2676"/>
        <w:gridCol w:w="940"/>
        <w:gridCol w:w="940"/>
        <w:gridCol w:w="940"/>
        <w:gridCol w:w="940"/>
        <w:gridCol w:w="1723"/>
        <w:gridCol w:w="1334"/>
        <w:gridCol w:w="1079"/>
        <w:gridCol w:w="763"/>
        <w:gridCol w:w="2268"/>
      </w:tblGrid>
      <w:tr w:rsidR="001C3ECB" w:rsidRPr="001C3ECB" w:rsidTr="001C3ECB">
        <w:trPr>
          <w:trHeight w:val="315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Study</w:t>
            </w:r>
          </w:p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Selection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Comparability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Exposure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Total Score </w:t>
            </w:r>
          </w:p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Alves et al 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Baross et al 1999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Bassareo et al 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Bayrakci et al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Bonamy et al 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Bonamy et al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 et al 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Cheung et al 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Cohen et al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Cooper et al 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Dalziel et al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Mathai et al 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Darendeliler et al 2008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Doyle et al 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Edwards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Evensen et al 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Farooqi et al 2006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Fewtreil et al 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Lewandowski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Singhal et al 2001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Singhal et al 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Gianni et al 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Goldani et al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Gunay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Hack et al 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Hack et al 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Hofman et al 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Hovi et al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Hovi et al 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Hovi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Kajantie et al 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Hovi et al 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Hui et al 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Huke et al 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Irving et al 2000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Jarvelin et al 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Johanssen et al 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Joshi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Kaijser et al 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Keizer-Veen et al 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Rotteveel et al 2008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Rotteveel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Kistner et al 2000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Kistner et al 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Kowalski et al 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Kwinta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Lee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Lewandowski et al 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Lazdam et al 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McEinery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Bolton et al 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Bracewell et al 2008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Mikkola et al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Mohlkert et al 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Bonamy et al 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Morsing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Oren et al 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Pilgaard et al 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Ramirez-Velez et al 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Rossi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Tauzin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Saigal et al 2006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Schubert et al 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Shimizu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Sipola-Leppanen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Sipola-Leppanen et al 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Skilton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Hussain et al 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Juonala et al 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Steen et al 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Thomas et al 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Toumba et al 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Vohr et al 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Willemsen et al 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out of 8</w:t>
            </w:r>
          </w:p>
        </w:tc>
      </w:tr>
      <w:tr w:rsidR="001C3ECB" w:rsidRPr="001C3ECB" w:rsidTr="001C3ECB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Vollsaeter et al 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a+b**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a*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CB" w:rsidRPr="001C3ECB" w:rsidRDefault="001C3ECB" w:rsidP="001C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 out of 8</w:t>
            </w:r>
          </w:p>
        </w:tc>
      </w:tr>
    </w:tbl>
    <w:p w:rsidR="001C3ECB" w:rsidRPr="001C3ECB" w:rsidRDefault="001C3ECB" w:rsidP="001C3ECB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C3ECB" w:rsidRPr="001C3ECB" w:rsidSect="009D73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BA" w:rsidRDefault="00B409BA" w:rsidP="00642DFE">
      <w:pPr>
        <w:spacing w:after="0" w:line="240" w:lineRule="auto"/>
      </w:pPr>
      <w:r>
        <w:separator/>
      </w:r>
    </w:p>
  </w:endnote>
  <w:endnote w:type="continuationSeparator" w:id="0">
    <w:p w:rsidR="00B409BA" w:rsidRDefault="00B409BA" w:rsidP="0064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BA" w:rsidRDefault="00B409BA" w:rsidP="00642DFE">
      <w:pPr>
        <w:spacing w:after="0" w:line="240" w:lineRule="auto"/>
      </w:pPr>
      <w:r>
        <w:separator/>
      </w:r>
    </w:p>
  </w:footnote>
  <w:footnote w:type="continuationSeparator" w:id="0">
    <w:p w:rsidR="00B409BA" w:rsidRDefault="00B409BA" w:rsidP="00642DF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bha Hemamali Andraweera">
    <w15:presenceInfo w15:providerId="AD" w15:userId="S-1-5-21-1390582872-192029990-4074164785-81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B"/>
    <w:rsid w:val="001C3ECB"/>
    <w:rsid w:val="0025409E"/>
    <w:rsid w:val="002A7C6F"/>
    <w:rsid w:val="003B04B9"/>
    <w:rsid w:val="0049286C"/>
    <w:rsid w:val="004C28B6"/>
    <w:rsid w:val="004D2749"/>
    <w:rsid w:val="005132ED"/>
    <w:rsid w:val="00642DFE"/>
    <w:rsid w:val="0064785C"/>
    <w:rsid w:val="006C5A5A"/>
    <w:rsid w:val="00782C92"/>
    <w:rsid w:val="00872F83"/>
    <w:rsid w:val="008815D6"/>
    <w:rsid w:val="009031DF"/>
    <w:rsid w:val="009D73A6"/>
    <w:rsid w:val="00A5589B"/>
    <w:rsid w:val="00AE02C2"/>
    <w:rsid w:val="00AF171D"/>
    <w:rsid w:val="00B409BA"/>
    <w:rsid w:val="00BB198F"/>
    <w:rsid w:val="00D964F9"/>
    <w:rsid w:val="00DD1FB1"/>
    <w:rsid w:val="00EF1D40"/>
    <w:rsid w:val="00F04FA4"/>
    <w:rsid w:val="00F051A6"/>
    <w:rsid w:val="00F118EE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3D0C"/>
  <w15:chartTrackingRefBased/>
  <w15:docId w15:val="{9B1D0929-D729-4E18-A275-192127B3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FE"/>
  </w:style>
  <w:style w:type="paragraph" w:styleId="Footer">
    <w:name w:val="footer"/>
    <w:basedOn w:val="Normal"/>
    <w:link w:val="FooterChar"/>
    <w:uiPriority w:val="99"/>
    <w:unhideWhenUsed/>
    <w:rsid w:val="0064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FE"/>
  </w:style>
  <w:style w:type="character" w:styleId="Hyperlink">
    <w:name w:val="Hyperlink"/>
    <w:basedOn w:val="DefaultParagraphFont"/>
    <w:uiPriority w:val="99"/>
    <w:semiHidden/>
    <w:unhideWhenUsed/>
    <w:rsid w:val="001C3E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ECB"/>
    <w:rPr>
      <w:color w:val="954F72"/>
      <w:u w:val="single"/>
    </w:rPr>
  </w:style>
  <w:style w:type="paragraph" w:customStyle="1" w:styleId="msonormal0">
    <w:name w:val="msonormal"/>
    <w:basedOn w:val="Normal"/>
    <w:rsid w:val="001C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1C3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1C3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1C3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1C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1C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1C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1C3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1C3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1C3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1C3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1C3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1C3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1C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1C3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1C3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1C3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1C3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1C3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ighlight">
    <w:name w:val="highlight"/>
    <w:basedOn w:val="DefaultParagraphFont"/>
    <w:rsid w:val="004D2749"/>
  </w:style>
  <w:style w:type="paragraph" w:styleId="BalloonText">
    <w:name w:val="Balloon Text"/>
    <w:basedOn w:val="Normal"/>
    <w:link w:val="BalloonTextChar"/>
    <w:uiPriority w:val="99"/>
    <w:semiHidden/>
    <w:unhideWhenUsed/>
    <w:rsid w:val="00B4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ncbi.nlm.nih.gov/mesh/68016640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microsoft.com/office/2011/relationships/people" Target="peop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 Hemamali Andraweera</dc:creator>
  <cp:keywords/>
  <dc:description/>
  <cp:lastModifiedBy>Prabha Hemamali Andraweera</cp:lastModifiedBy>
  <cp:revision>10</cp:revision>
  <dcterms:created xsi:type="dcterms:W3CDTF">2020-01-03T04:47:00Z</dcterms:created>
  <dcterms:modified xsi:type="dcterms:W3CDTF">2020-07-18T14:52:00Z</dcterms:modified>
</cp:coreProperties>
</file>