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EAF58" w14:textId="77777777" w:rsidR="00F005A4" w:rsidRDefault="00F005A4" w:rsidP="00F005A4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Supplementary </w:t>
      </w:r>
      <w:r>
        <w:rPr>
          <w:rFonts w:ascii="Times New Roman" w:hAnsi="Times New Roman" w:cs="Times New Roman"/>
          <w:bCs/>
          <w:sz w:val="24"/>
          <w:szCs w:val="24"/>
        </w:rPr>
        <w:t>materials</w:t>
      </w:r>
    </w:p>
    <w:p w14:paraId="4A199132" w14:textId="77777777" w:rsidR="00F005A4" w:rsidRDefault="00F005A4" w:rsidP="00F005A4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51E3F6EA" w14:textId="77777777" w:rsidR="00F005A4" w:rsidRDefault="00F005A4" w:rsidP="00F005A4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31846159" w14:textId="77777777" w:rsidR="00F005A4" w:rsidRDefault="00F005A4" w:rsidP="00F005A4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Equation 1.  </w:t>
      </w:r>
    </w:p>
    <w:p w14:paraId="3E977437" w14:textId="77777777" w:rsidR="00F005A4" w:rsidRPr="008976AD" w:rsidDel="007718D1" w:rsidRDefault="00F005A4" w:rsidP="00F005A4">
      <w:pPr>
        <w:tabs>
          <w:tab w:val="left" w:pos="1116"/>
          <w:tab w:val="left" w:pos="2610"/>
        </w:tabs>
        <w:spacing w:before="49" w:after="200" w:line="247" w:lineRule="auto"/>
        <w:ind w:left="2700" w:right="115" w:hanging="180"/>
        <w:rPr>
          <w:ins w:id="0" w:author="ERIK STEVEN KATOVICH" w:date="2022-04-09T18:38:00Z"/>
          <w:rFonts w:ascii="Times New Roman" w:eastAsiaTheme="minorEastAsia" w:hAnsi="Times New Roman" w:cs="Times New Roman"/>
          <w:i/>
          <w:iCs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13CA6" w:rsidDel="007718D1">
        <w:rPr>
          <w:rFonts w:ascii="Times New Roman" w:hAnsi="Times New Roman" w:cs="Times New Roman"/>
          <w:i/>
          <w:iCs/>
          <w:sz w:val="24"/>
          <w:szCs w:val="24"/>
        </w:rPr>
        <w:t xml:space="preserve">CDD = </w:t>
      </w:r>
      <m:oMath>
        <m:nary>
          <m:naryPr>
            <m:chr m:val="∑"/>
            <m:limLoc m:val="subSup"/>
            <m:ctrlPr>
              <w:rPr>
                <w:rFonts w:ascii="Cambria Math" w:eastAsiaTheme="minorHAnsi" w:hAnsi="Cambria Math" w:cs="Times New Roman"/>
                <w:i/>
                <w:iCs/>
                <w:color w:val="auto"/>
                <w:sz w:val="24"/>
                <w:szCs w:val="24"/>
              </w:rPr>
            </m:ctrlPr>
          </m:naryPr>
          <m:sub>
            <m:r>
              <w:rPr>
                <w:rFonts w:ascii="Cambria Math" w:eastAsiaTheme="minorHAnsi" w:hAnsi="Cambria Math" w:cs="Times New Roman"/>
                <w:color w:val="auto"/>
                <w:sz w:val="24"/>
                <w:szCs w:val="24"/>
              </w:rPr>
              <m:t>N</m:t>
            </m:r>
          </m:sub>
          <m:sup>
            <m:r>
              <w:rPr>
                <w:rFonts w:ascii="Cambria Math" w:eastAsiaTheme="minorHAnsi" w:hAnsi="Cambria Math" w:cs="Times New Roman"/>
                <w:color w:val="auto"/>
                <w:sz w:val="24"/>
                <w:szCs w:val="24"/>
              </w:rPr>
              <m:t>1</m:t>
            </m:r>
          </m:sup>
          <m:e>
            <m:d>
              <m:dPr>
                <m:ctrlPr>
                  <w:rPr>
                    <w:rFonts w:ascii="Cambria Math" w:eastAsiaTheme="minorHAnsi" w:hAnsi="Cambria Math" w:cs="Times New Roman"/>
                    <w:i/>
                    <w:iCs/>
                    <w:color w:val="auto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HAnsi" w:hAnsi="Cambria Math" w:cs="Times New Roman"/>
                    <w:color w:val="auto"/>
                    <w:sz w:val="24"/>
                    <w:szCs w:val="24"/>
                  </w:rPr>
                  <m:t>x-t</m:t>
                </m:r>
              </m:e>
            </m:d>
            <m:r>
              <w:rPr>
                <w:rFonts w:ascii="Cambria Math" w:hAnsi="Cambria Math" w:cs="Cambria Math"/>
                <w:color w:val="auto"/>
                <w:sz w:val="21"/>
                <w:szCs w:val="21"/>
                <w:shd w:val="clear" w:color="auto" w:fill="FFFFFF"/>
              </w:rPr>
              <m:t>*1(y≤t≤x)</m:t>
            </m:r>
          </m:e>
        </m:nary>
      </m:oMath>
    </w:p>
    <w:p w14:paraId="53523680" w14:textId="77777777" w:rsidR="00F005A4" w:rsidRPr="00C26081" w:rsidRDefault="00F005A4" w:rsidP="00F005A4">
      <w:pPr>
        <w:tabs>
          <w:tab w:val="left" w:pos="1116"/>
        </w:tabs>
        <w:spacing w:before="49" w:after="200" w:line="247" w:lineRule="auto"/>
        <w:ind w:left="2700" w:right="115"/>
        <w:rPr>
          <w:rFonts w:ascii="Times New Roman" w:eastAsiaTheme="minorEastAsia" w:hAnsi="Times New Roman" w:cs="Times New Roman"/>
          <w:sz w:val="24"/>
          <w:szCs w:val="24"/>
        </w:rPr>
      </w:pPr>
      <w:r w:rsidRPr="00374053">
        <w:rPr>
          <w:rFonts w:ascii="Times New Roman" w:hAnsi="Times New Roman" w:cs="Times New Roman"/>
          <w:sz w:val="24"/>
          <w:szCs w:val="24"/>
        </w:rPr>
        <w:t>Wh</w:t>
      </w:r>
      <w:r w:rsidRPr="00573525">
        <w:rPr>
          <w:rFonts w:ascii="Times New Roman" w:hAnsi="Times New Roman" w:cs="Times New Roman"/>
          <w:sz w:val="24"/>
          <w:szCs w:val="24"/>
        </w:rPr>
        <w:t>e</w:t>
      </w:r>
      <w:r w:rsidRPr="003F6496">
        <w:rPr>
          <w:rFonts w:ascii="Times New Roman" w:hAnsi="Times New Roman" w:cs="Times New Roman"/>
          <w:sz w:val="24"/>
          <w:szCs w:val="24"/>
        </w:rPr>
        <w:t>r</w:t>
      </w:r>
      <w:r w:rsidRPr="002E7074">
        <w:rPr>
          <w:rFonts w:ascii="Times New Roman" w:hAnsi="Times New Roman" w:cs="Times New Roman"/>
          <w:sz w:val="24"/>
          <w:szCs w:val="24"/>
        </w:rPr>
        <w:t>e:</w:t>
      </w:r>
      <w:r w:rsidRPr="00C26081">
        <w:rPr>
          <w:rFonts w:ascii="Times New Roman" w:eastAsiaTheme="minorEastAsia" w:hAnsi="Times New Roman" w:cs="Times New Roman"/>
          <w:sz w:val="24"/>
          <w:szCs w:val="24"/>
        </w:rPr>
        <w:tab/>
      </w:r>
    </w:p>
    <w:p w14:paraId="1401A225" w14:textId="77777777" w:rsidR="00F005A4" w:rsidRDefault="00F005A4" w:rsidP="00F005A4">
      <w:pPr>
        <w:tabs>
          <w:tab w:val="left" w:pos="1116"/>
        </w:tabs>
        <w:spacing w:before="49" w:after="200" w:line="247" w:lineRule="auto"/>
        <w:ind w:left="2700" w:right="115"/>
        <w:rPr>
          <w:rFonts w:ascii="Times New Roman" w:eastAsiaTheme="minorEastAsia" w:hAnsi="Times New Roman" w:cs="Times New Roman"/>
          <w:i/>
          <w:iCs/>
          <w:sz w:val="24"/>
          <w:szCs w:val="24"/>
        </w:rPr>
      </w:pPr>
      <w:r w:rsidRPr="00C26081">
        <w:rPr>
          <w:rFonts w:ascii="Times New Roman" w:eastAsiaTheme="minorEastAsia" w:hAnsi="Times New Roman" w:cs="Times New Roman"/>
          <w:i/>
          <w:iCs/>
          <w:sz w:val="24"/>
          <w:szCs w:val="24"/>
        </w:rPr>
        <w:t xml:space="preserve">t </w:t>
      </w:r>
      <w:r w:rsidRPr="00C26081">
        <w:rPr>
          <w:rFonts w:ascii="Times New Roman" w:eastAsiaTheme="minorEastAsia" w:hAnsi="Times New Roman" w:cs="Times New Roman"/>
          <w:sz w:val="24"/>
          <w:szCs w:val="24"/>
        </w:rPr>
        <w:t>= temperature</w:t>
      </w:r>
      <w:r w:rsidRPr="00C26081">
        <w:rPr>
          <w:rFonts w:ascii="Times New Roman" w:eastAsiaTheme="minorHAnsi" w:hAnsi="Times New Roman" w:cs="Times New Roman"/>
          <w:sz w:val="24"/>
          <w:szCs w:val="24"/>
        </w:rPr>
        <w:t xml:space="preserve"> in degrees C </w:t>
      </w:r>
    </w:p>
    <w:p w14:paraId="1DB63086" w14:textId="77777777" w:rsidR="00F005A4" w:rsidRPr="00C26081" w:rsidRDefault="00F005A4" w:rsidP="00F005A4">
      <w:pPr>
        <w:tabs>
          <w:tab w:val="left" w:pos="1116"/>
        </w:tabs>
        <w:spacing w:before="49" w:after="200" w:line="247" w:lineRule="auto"/>
        <w:ind w:left="2700" w:right="115"/>
        <w:rPr>
          <w:rFonts w:ascii="Times New Roman" w:eastAsiaTheme="minorHAnsi" w:hAnsi="Times New Roman" w:cs="Times New Roman"/>
          <w:sz w:val="24"/>
          <w:szCs w:val="24"/>
        </w:rPr>
      </w:pPr>
      <w:r w:rsidRPr="00C26081">
        <w:rPr>
          <w:rFonts w:ascii="Times New Roman" w:eastAsiaTheme="minorEastAsia" w:hAnsi="Times New Roman" w:cs="Times New Roman"/>
          <w:sz w:val="24"/>
          <w:szCs w:val="24"/>
        </w:rPr>
        <w:t>And:</w:t>
      </w:r>
    </w:p>
    <w:p w14:paraId="7170384D" w14:textId="77777777" w:rsidR="00F005A4" w:rsidRPr="003F6496" w:rsidRDefault="00F005A4" w:rsidP="00F005A4">
      <w:pPr>
        <w:tabs>
          <w:tab w:val="left" w:pos="1116"/>
        </w:tabs>
        <w:spacing w:before="49" w:after="200" w:line="247" w:lineRule="auto"/>
        <w:ind w:left="2700" w:right="115"/>
        <w:rPr>
          <w:rFonts w:ascii="Times New Roman" w:eastAsiaTheme="minorHAnsi" w:hAnsi="Times New Roman" w:cs="Times New Roman"/>
          <w:sz w:val="24"/>
          <w:szCs w:val="24"/>
        </w:rPr>
      </w:pPr>
      <w:r w:rsidRPr="00374053">
        <w:rPr>
          <w:rFonts w:ascii="Times New Roman" w:eastAsiaTheme="minorHAnsi" w:hAnsi="Times New Roman" w:cs="Times New Roman"/>
          <w:i/>
          <w:iCs/>
          <w:sz w:val="24"/>
          <w:szCs w:val="24"/>
        </w:rPr>
        <w:t xml:space="preserve">x </w:t>
      </w:r>
      <w:r w:rsidRPr="00573525">
        <w:rPr>
          <w:rFonts w:ascii="Times New Roman" w:eastAsiaTheme="minorHAnsi" w:hAnsi="Times New Roman" w:cs="Times New Roman"/>
          <w:sz w:val="24"/>
          <w:szCs w:val="24"/>
        </w:rPr>
        <w:t>= upper temperature for chilling effect</w:t>
      </w:r>
    </w:p>
    <w:p w14:paraId="792CE7F1" w14:textId="77777777" w:rsidR="00F005A4" w:rsidRPr="00C26081" w:rsidRDefault="00F005A4" w:rsidP="00F005A4">
      <w:pPr>
        <w:tabs>
          <w:tab w:val="left" w:pos="1116"/>
        </w:tabs>
        <w:spacing w:before="49" w:after="200" w:line="247" w:lineRule="auto"/>
        <w:ind w:left="2520" w:right="115" w:firstLine="90"/>
        <w:rPr>
          <w:rFonts w:ascii="Times New Roman" w:eastAsiaTheme="minorHAnsi" w:hAnsi="Times New Roman" w:cs="Times New Roman"/>
          <w:sz w:val="24"/>
          <w:szCs w:val="24"/>
        </w:rPr>
      </w:pPr>
      <w:r w:rsidRPr="00C26081">
        <w:rPr>
          <w:rFonts w:ascii="Times New Roman" w:eastAsiaTheme="minorHAnsi" w:hAnsi="Times New Roman" w:cs="Times New Roman"/>
          <w:i/>
          <w:iCs/>
          <w:sz w:val="24"/>
          <w:szCs w:val="24"/>
        </w:rPr>
        <w:t xml:space="preserve"> y = </w:t>
      </w:r>
      <w:r w:rsidRPr="00C26081">
        <w:rPr>
          <w:rFonts w:ascii="Times New Roman" w:eastAsiaTheme="minorHAnsi" w:hAnsi="Times New Roman" w:cs="Times New Roman"/>
          <w:sz w:val="24"/>
          <w:szCs w:val="24"/>
        </w:rPr>
        <w:t>base temperature for chilling effect</w:t>
      </w:r>
    </w:p>
    <w:p w14:paraId="4ACB0010" w14:textId="77777777" w:rsidR="00F005A4" w:rsidRDefault="00F005A4" w:rsidP="00F005A4">
      <w:pPr>
        <w:tabs>
          <w:tab w:val="left" w:pos="1116"/>
        </w:tabs>
        <w:spacing w:before="49" w:after="200" w:line="247" w:lineRule="auto"/>
        <w:ind w:left="2700" w:right="115" w:hanging="90"/>
        <w:rPr>
          <w:rFonts w:ascii="Times New Roman" w:eastAsiaTheme="minorHAnsi" w:hAnsi="Times New Roman" w:cs="Times New Roman"/>
          <w:sz w:val="24"/>
          <w:szCs w:val="24"/>
        </w:rPr>
      </w:pPr>
      <w:r w:rsidRPr="00C26081">
        <w:rPr>
          <w:rFonts w:ascii="Times New Roman" w:eastAsiaTheme="minorHAnsi" w:hAnsi="Times New Roman" w:cs="Times New Roman"/>
          <w:i/>
          <w:iCs/>
          <w:sz w:val="24"/>
          <w:szCs w:val="24"/>
        </w:rPr>
        <w:t xml:space="preserve"> N = </w:t>
      </w:r>
      <w:r w:rsidRPr="00C26081">
        <w:rPr>
          <w:rFonts w:ascii="Times New Roman" w:eastAsiaTheme="minorHAnsi" w:hAnsi="Times New Roman" w:cs="Times New Roman"/>
          <w:sz w:val="24"/>
          <w:szCs w:val="24"/>
        </w:rPr>
        <w:t>number of days</w:t>
      </w:r>
    </w:p>
    <w:p w14:paraId="68CE34DC" w14:textId="77777777" w:rsidR="00F005A4" w:rsidRPr="008976AD" w:rsidRDefault="00F005A4" w:rsidP="00F005A4">
      <w:pPr>
        <w:tabs>
          <w:tab w:val="left" w:pos="1116"/>
        </w:tabs>
        <w:spacing w:before="49" w:after="200" w:line="480" w:lineRule="auto"/>
        <w:ind w:left="2700" w:right="115" w:hanging="90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>
        <w:rPr>
          <w:rFonts w:ascii="Times New Roman" w:eastAsiaTheme="minorHAnsi" w:hAnsi="Times New Roman" w:cs="Times New Roman"/>
          <w:i/>
          <w:iCs/>
          <w:sz w:val="24"/>
          <w:szCs w:val="24"/>
        </w:rPr>
        <w:t xml:space="preserve"> </w:t>
      </w:r>
      <w:r w:rsidRPr="008976AD">
        <w:rPr>
          <w:rFonts w:ascii="Times New Roman" w:eastAsiaTheme="minorHAnsi" w:hAnsi="Times New Roman" w:cs="Times New Roman"/>
          <w:color w:val="auto"/>
          <w:sz w:val="24"/>
          <w:szCs w:val="24"/>
        </w:rPr>
        <w:t>Where</w:t>
      </w:r>
      <w:r w:rsidRPr="008976AD">
        <w:rPr>
          <w:rFonts w:ascii="Times New Roman" w:eastAsiaTheme="minorHAnsi" w:hAnsi="Times New Roman" w:cs="Times New Roman"/>
          <w:i/>
          <w:iCs/>
          <w:color w:val="auto"/>
          <w:sz w:val="24"/>
          <w:szCs w:val="24"/>
        </w:rPr>
        <w:t xml:space="preserve"> 1</w:t>
      </w:r>
      <m:oMath>
        <m:r>
          <w:rPr>
            <w:rFonts w:ascii="Cambria Math" w:hAnsi="Cambria Math" w:cs="Cambria Math"/>
            <w:color w:val="auto"/>
            <w:sz w:val="21"/>
            <w:szCs w:val="21"/>
            <w:shd w:val="clear" w:color="auto" w:fill="FFFFFF"/>
          </w:rPr>
          <m:t>(y≤t≤x</m:t>
        </m:r>
        <m:r>
          <m:rPr>
            <m:sty m:val="p"/>
          </m:rPr>
          <w:rPr>
            <w:rFonts w:ascii="Cambria Math" w:hAnsi="Cambria Math" w:cs="Cambria Math"/>
            <w:color w:val="auto"/>
            <w:sz w:val="21"/>
            <w:szCs w:val="21"/>
            <w:shd w:val="clear" w:color="auto" w:fill="FFFFFF"/>
          </w:rPr>
          <m:t>)</m:t>
        </m:r>
      </m:oMath>
      <w:r w:rsidRPr="008976AD">
        <w:rPr>
          <w:rFonts w:ascii="Cambria Math" w:hAnsi="Cambria Math" w:cs="Cambria Math"/>
          <w:color w:val="auto"/>
          <w:sz w:val="21"/>
          <w:szCs w:val="21"/>
          <w:shd w:val="clear" w:color="auto" w:fill="FFFFFF"/>
        </w:rPr>
        <w:t xml:space="preserve"> is an indicator function that takes a value of 1 </w:t>
      </w:r>
      <w:r w:rsidRPr="008976AD">
        <w:rPr>
          <w:rFonts w:ascii="Cambria Math" w:hAnsi="Cambria Math" w:cs="Cambria Math"/>
          <w:color w:val="auto"/>
          <w:sz w:val="24"/>
          <w:szCs w:val="24"/>
          <w:shd w:val="clear" w:color="auto" w:fill="FFFFFF"/>
        </w:rPr>
        <w:t>when the condition inside the parentheses is met, and a value of zero when this condition is not met. Thus, when the temperature</w:t>
      </w:r>
      <w:r>
        <w:rPr>
          <w:rFonts w:ascii="Cambria Math" w:hAnsi="Cambria Math" w:cs="Cambria Math"/>
          <w:color w:val="auto"/>
          <w:sz w:val="24"/>
          <w:szCs w:val="24"/>
          <w:shd w:val="clear" w:color="auto" w:fill="FFFFFF"/>
        </w:rPr>
        <w:t>,</w:t>
      </w:r>
      <w:r w:rsidRPr="008976AD">
        <w:rPr>
          <w:rFonts w:ascii="Cambria Math" w:hAnsi="Cambria Math" w:cs="Cambria Math"/>
          <w:color w:val="auto"/>
          <w:sz w:val="24"/>
          <w:szCs w:val="24"/>
          <w:shd w:val="clear" w:color="auto" w:fill="FFFFFF"/>
        </w:rPr>
        <w:t xml:space="preserve"> </w:t>
      </w:r>
      <w:proofErr w:type="gramStart"/>
      <w:r w:rsidRPr="008976AD">
        <w:rPr>
          <w:rFonts w:ascii="Cambria Math" w:hAnsi="Cambria Math" w:cs="Cambria Math"/>
          <w:i/>
          <w:iCs/>
          <w:color w:val="auto"/>
          <w:sz w:val="24"/>
          <w:szCs w:val="24"/>
          <w:shd w:val="clear" w:color="auto" w:fill="FFFFFF"/>
        </w:rPr>
        <w:t>t</w:t>
      </w:r>
      <w:r w:rsidRPr="008976AD">
        <w:rPr>
          <w:rFonts w:ascii="Cambria Math" w:hAnsi="Cambria Math" w:cs="Cambria Math"/>
          <w:color w:val="auto"/>
          <w:sz w:val="24"/>
          <w:szCs w:val="24"/>
          <w:shd w:val="clear" w:color="auto" w:fill="FFFFFF"/>
        </w:rPr>
        <w:t xml:space="preserve">  is</w:t>
      </w:r>
      <w:proofErr w:type="gramEnd"/>
      <w:r w:rsidRPr="008976AD">
        <w:rPr>
          <w:rFonts w:ascii="Cambria Math" w:hAnsi="Cambria Math" w:cs="Cambria Math"/>
          <w:color w:val="auto"/>
          <w:sz w:val="24"/>
          <w:szCs w:val="24"/>
          <w:shd w:val="clear" w:color="auto" w:fill="FFFFFF"/>
        </w:rPr>
        <w:t xml:space="preserve"> within the suitable temperatures to achieve cold treatment (</w:t>
      </w:r>
      <m:oMath>
        <m:r>
          <w:rPr>
            <w:rFonts w:ascii="Cambria Math" w:hAnsi="Cambria Math" w:cs="Cambria Math"/>
            <w:color w:val="auto"/>
            <w:sz w:val="24"/>
            <w:szCs w:val="24"/>
            <w:shd w:val="clear" w:color="auto" w:fill="FFFFFF"/>
          </w:rPr>
          <m:t xml:space="preserve">e.g., </m:t>
        </m:r>
        <m:r>
          <m:rPr>
            <m:sty m:val="p"/>
          </m:rPr>
          <w:rPr>
            <w:rFonts w:ascii="Cambria Math" w:hAnsi="Cambria Math" w:cs="Cambria Math"/>
            <w:color w:val="auto"/>
            <w:sz w:val="24"/>
            <w:szCs w:val="24"/>
            <w:shd w:val="clear" w:color="auto" w:fill="FFFFFF"/>
          </w:rPr>
          <m:t>(</m:t>
        </m:r>
        <m:r>
          <w:rPr>
            <w:rFonts w:ascii="Cambria Math" w:hAnsi="Cambria Math" w:cs="Cambria Math"/>
            <w:color w:val="auto"/>
            <w:sz w:val="24"/>
            <w:szCs w:val="24"/>
            <w:shd w:val="clear" w:color="auto" w:fill="FFFFFF"/>
          </w:rPr>
          <m:t>y≤t≤x)</m:t>
        </m:r>
      </m:oMath>
      <w:r w:rsidRPr="008976AD">
        <w:rPr>
          <w:rFonts w:ascii="Cambria Math" w:hAnsi="Cambria Math" w:cs="Cambria Math"/>
          <w:color w:val="auto"/>
          <w:sz w:val="24"/>
          <w:szCs w:val="24"/>
          <w:shd w:val="clear" w:color="auto" w:fill="FFFFFF"/>
        </w:rPr>
        <w:t xml:space="preserve"> the </w:t>
      </w:r>
      <w:r w:rsidRPr="008976AD">
        <w:rPr>
          <w:rFonts w:ascii="Cambria Math" w:hAnsi="Cambria Math" w:cs="Cambria Math"/>
          <w:i/>
          <w:iCs/>
          <w:color w:val="auto"/>
          <w:sz w:val="24"/>
          <w:szCs w:val="24"/>
          <w:shd w:val="clear" w:color="auto" w:fill="FFFFFF"/>
        </w:rPr>
        <w:t>(x - t)</w:t>
      </w:r>
      <w:r w:rsidRPr="008976AD">
        <w:rPr>
          <w:rFonts w:ascii="Cambria Math" w:hAnsi="Cambria Math" w:cs="Cambria Math"/>
          <w:color w:val="auto"/>
          <w:sz w:val="24"/>
          <w:szCs w:val="24"/>
          <w:shd w:val="clear" w:color="auto" w:fill="FFFFFF"/>
        </w:rPr>
        <w:t xml:space="preserve"> part of the equation turns on and accumulates CDD. When the temperature </w:t>
      </w:r>
      <w:proofErr w:type="gramStart"/>
      <w:r w:rsidRPr="008976AD">
        <w:rPr>
          <w:rFonts w:ascii="Cambria Math" w:hAnsi="Cambria Math" w:cs="Cambria Math"/>
          <w:i/>
          <w:iCs/>
          <w:color w:val="auto"/>
          <w:sz w:val="24"/>
          <w:szCs w:val="24"/>
          <w:shd w:val="clear" w:color="auto" w:fill="FFFFFF"/>
        </w:rPr>
        <w:t>t</w:t>
      </w:r>
      <w:r w:rsidRPr="008976AD">
        <w:rPr>
          <w:rFonts w:ascii="Cambria Math" w:hAnsi="Cambria Math" w:cs="Cambria Math"/>
          <w:color w:val="auto"/>
          <w:sz w:val="24"/>
          <w:szCs w:val="24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auto"/>
          <w:sz w:val="24"/>
          <w:szCs w:val="24"/>
          <w:shd w:val="clear" w:color="auto" w:fill="FFFFFF"/>
        </w:rPr>
        <w:t>,</w:t>
      </w:r>
      <w:proofErr w:type="gramEnd"/>
      <w:r w:rsidRPr="008976AD">
        <w:rPr>
          <w:rFonts w:ascii="Cambria Math" w:hAnsi="Cambria Math" w:cs="Cambria Math"/>
          <w:color w:val="auto"/>
          <w:sz w:val="24"/>
          <w:szCs w:val="24"/>
          <w:shd w:val="clear" w:color="auto" w:fill="FFFFFF"/>
        </w:rPr>
        <w:t xml:space="preserve"> is outside this range, the indicator function turns to zero and no cold treatment is accumulated</w:t>
      </w:r>
      <w:r w:rsidRPr="008976AD">
        <w:rPr>
          <w:rFonts w:ascii="Times New Roman" w:hAnsi="Times New Roman" w:cs="Times New Roman"/>
          <w:color w:val="auto"/>
          <w:sz w:val="24"/>
          <w:szCs w:val="24"/>
        </w:rPr>
        <w:t xml:space="preserve"> CDD = </w:t>
      </w:r>
      <m:oMath>
        <m:nary>
          <m:naryPr>
            <m:chr m:val="∑"/>
            <m:limLoc m:val="subSup"/>
            <m:ctrlPr>
              <w:rPr>
                <w:rFonts w:ascii="Cambria Math" w:eastAsiaTheme="minorHAnsi" w:hAnsi="Cambria Math" w:cs="Times New Roman"/>
                <w:i/>
                <w:color w:val="auto"/>
                <w:sz w:val="24"/>
                <w:szCs w:val="24"/>
              </w:rPr>
            </m:ctrlPr>
          </m:naryPr>
          <m:sub>
            <m:r>
              <m:rPr>
                <m:sty m:val="p"/>
              </m:rPr>
              <w:rPr>
                <w:rFonts w:ascii="Cambria Math" w:eastAsiaTheme="minorHAnsi" w:hAnsi="Cambria Math" w:cs="Times New Roman"/>
                <w:color w:val="auto"/>
                <w:sz w:val="24"/>
                <w:szCs w:val="24"/>
              </w:rPr>
              <m:t>N</m:t>
            </m:r>
          </m:sub>
          <m:sup>
            <m:r>
              <w:rPr>
                <w:rFonts w:ascii="Cambria Math" w:eastAsiaTheme="minorHAnsi" w:hAnsi="Cambria Math" w:cs="Times New Roman"/>
                <w:color w:val="auto"/>
                <w:sz w:val="24"/>
                <w:szCs w:val="24"/>
              </w:rPr>
              <m:t>1</m:t>
            </m:r>
          </m:sup>
          <m:e>
            <m:d>
              <m:dPr>
                <m:ctrlPr>
                  <w:rPr>
                    <w:rFonts w:ascii="Cambria Math" w:eastAsiaTheme="minorHAnsi" w:hAnsi="Cambria Math" w:cs="Times New Roman"/>
                    <w:i/>
                    <w:color w:val="auto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HAnsi" w:hAnsi="Cambria Math" w:cs="Times New Roman"/>
                    <w:color w:val="auto"/>
                    <w:sz w:val="24"/>
                    <w:szCs w:val="24"/>
                  </w:rPr>
                  <m:t>x-t</m:t>
                </m:r>
              </m:e>
            </m:d>
          </m:e>
        </m:nary>
      </m:oMath>
      <w:r w:rsidRPr="008976AD"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 </w:t>
      </w:r>
      <w:r w:rsidRPr="008976AD">
        <w:rPr>
          <w:rFonts w:ascii="Times New Roman" w:eastAsiaTheme="minorEastAsia" w:hAnsi="Times New Roman" w:cs="Times New Roman"/>
          <w:color w:val="auto"/>
          <w:sz w:val="24"/>
          <w:szCs w:val="24"/>
        </w:rPr>
        <w:tab/>
      </w:r>
      <w:r w:rsidRPr="008976AD">
        <w:rPr>
          <w:rFonts w:ascii="Times New Roman" w:eastAsiaTheme="minorEastAsia" w:hAnsi="Times New Roman" w:cs="Times New Roman"/>
          <w:color w:val="auto"/>
          <w:sz w:val="24"/>
          <w:szCs w:val="24"/>
        </w:rPr>
        <w:tab/>
      </w:r>
    </w:p>
    <w:p w14:paraId="49CECDF6" w14:textId="77777777" w:rsidR="00F005A4" w:rsidRPr="008976AD" w:rsidRDefault="00F005A4" w:rsidP="00F005A4">
      <w:pPr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14:paraId="1DC041BE" w14:textId="77777777" w:rsidR="00F005A4" w:rsidRDefault="00F005A4" w:rsidP="00F005A4">
      <w:pPr>
        <w:rPr>
          <w:rFonts w:ascii="Times New Roman" w:hAnsi="Times New Roman" w:cs="Times New Roman"/>
          <w:bCs/>
          <w:sz w:val="24"/>
          <w:szCs w:val="24"/>
        </w:rPr>
      </w:pPr>
    </w:p>
    <w:p w14:paraId="73A6D4A9" w14:textId="77777777" w:rsidR="00F005A4" w:rsidRDefault="00F005A4" w:rsidP="00F005A4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Logit expression (Hua et al. 2021) </w:t>
      </w:r>
    </w:p>
    <w:p w14:paraId="623951E7" w14:textId="77777777" w:rsidR="00F005A4" w:rsidRDefault="00F005A4" w:rsidP="00F005A4">
      <w:pPr>
        <w:rPr>
          <w:rFonts w:ascii="Times New Roman" w:hAnsi="Times New Roman" w:cs="Times New Roman"/>
          <w:bCs/>
          <w:sz w:val="24"/>
          <w:szCs w:val="24"/>
        </w:rPr>
      </w:pPr>
    </w:p>
    <w:p w14:paraId="4C07E428" w14:textId="77777777" w:rsidR="00F005A4" w:rsidRDefault="00F005A4" w:rsidP="00F005A4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Equation 2</w:t>
      </w:r>
    </w:p>
    <w:p w14:paraId="65C8B92E" w14:textId="77777777" w:rsidR="00F005A4" w:rsidRDefault="00F005A4" w:rsidP="00F005A4">
      <w:pPr>
        <w:widowControl w:val="0"/>
        <w:autoSpaceDE w:val="0"/>
        <w:autoSpaceDN w:val="0"/>
        <w:adjustRightInd w:val="0"/>
        <w:spacing w:line="480" w:lineRule="auto"/>
        <w:ind w:firstLine="3600"/>
        <w:rPr>
          <w:rFonts w:ascii="Times New Roman" w:hAnsi="Times New Roman" w:cs="Times New Roman"/>
          <w:bCs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ρ=</m:t>
        </m:r>
        <m:func>
          <m:funcPr>
            <m:ctrlPr>
              <w:rPr>
                <w:rFonts w:ascii="Cambria Math" w:hAnsi="Cambria Math" w:cs="Times New Roman"/>
                <w:bCs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log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bCs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P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P-1</m:t>
                    </m:r>
                  </m:den>
                </m:f>
              </m:e>
            </m:d>
          </m:e>
        </m:func>
      </m:oMath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0751411" w14:textId="77777777" w:rsidR="00F005A4" w:rsidRDefault="00F005A4" w:rsidP="00F005A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68FC1C5" w14:textId="77777777" w:rsidR="00F005A4" w:rsidRDefault="00F005A4" w:rsidP="00F005A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4096421" w14:textId="77777777" w:rsidR="00F005A4" w:rsidRDefault="00F005A4" w:rsidP="00F005A4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The logistic regression equation for the probability of flowering is presented in Equation 3 </w:t>
      </w:r>
      <w:r>
        <w:rPr>
          <w:rFonts w:ascii="Times New Roman" w:hAnsi="Times New Roman" w:cs="Times New Roman"/>
          <w:bCs/>
          <w:sz w:val="24"/>
          <w:szCs w:val="24"/>
        </w:rPr>
        <w:lastRenderedPageBreak/>
        <w:t>(University of California, Los Angeles, Statistical Consulting Group, 2021).</w:t>
      </w:r>
    </w:p>
    <w:p w14:paraId="07531D5C" w14:textId="77777777" w:rsidR="00F005A4" w:rsidRDefault="00F005A4" w:rsidP="00F005A4">
      <w:pPr>
        <w:widowControl w:val="0"/>
        <w:tabs>
          <w:tab w:val="left" w:pos="648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1A99FDF5" w14:textId="77777777" w:rsidR="00F005A4" w:rsidRDefault="00F005A4" w:rsidP="00F005A4">
      <w:pPr>
        <w:widowControl w:val="0"/>
        <w:tabs>
          <w:tab w:val="left" w:pos="648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Equation 3.</w:t>
      </w:r>
    </w:p>
    <w:p w14:paraId="20B067F0" w14:textId="77777777" w:rsidR="00F005A4" w:rsidRDefault="00F005A4" w:rsidP="00F005A4">
      <w:pPr>
        <w:widowControl w:val="0"/>
        <w:tabs>
          <w:tab w:val="left" w:pos="648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2A90240D" w14:textId="77777777" w:rsidR="00F005A4" w:rsidRDefault="00F005A4" w:rsidP="00F005A4">
      <w:pPr>
        <w:widowControl w:val="0"/>
        <w:tabs>
          <w:tab w:val="left" w:pos="6480"/>
        </w:tabs>
        <w:autoSpaceDE w:val="0"/>
        <w:autoSpaceDN w:val="0"/>
        <w:adjustRightInd w:val="0"/>
        <w:ind w:firstLine="3600"/>
        <w:rPr>
          <w:rFonts w:ascii="Cambria Math" w:hAnsi="Cambria Math" w:cs="Times New Roman"/>
          <w:bCs/>
          <w:sz w:val="24"/>
          <w:szCs w:val="24"/>
        </w:rPr>
      </w:pP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log</m:t>
        </m:r>
        <m:d>
          <m:dPr>
            <m:ctrlPr>
              <w:rPr>
                <w:rFonts w:ascii="Cambria Math" w:hAnsi="Cambria Math" w:cs="Times New Roman"/>
                <w:bCs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bCs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P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P-1</m:t>
                </m:r>
              </m:den>
            </m:f>
          </m:e>
        </m:d>
      </m:oMath>
      <w:r w:rsidRPr="00936A19">
        <w:rPr>
          <w:rFonts w:ascii="Cambria Math" w:hAnsi="Cambria Math" w:cs="Times New Roman"/>
          <w:bCs/>
          <w:sz w:val="24"/>
          <w:szCs w:val="24"/>
        </w:rPr>
        <w:t xml:space="preserve"> = </w:t>
      </w:r>
      <w:r w:rsidRPr="0001577E">
        <w:rPr>
          <w:rFonts w:ascii="Cambria Math" w:hAnsi="Cambria Math" w:cs="Times New Roman"/>
          <w:bCs/>
          <w:i/>
          <w:iCs/>
          <w:sz w:val="24"/>
          <w:szCs w:val="24"/>
        </w:rPr>
        <w:t xml:space="preserve">y </w:t>
      </w:r>
      <w:r w:rsidRPr="00936A19">
        <w:rPr>
          <w:rFonts w:ascii="Cambria Math" w:hAnsi="Cambria Math" w:cs="Times New Roman"/>
          <w:bCs/>
          <w:sz w:val="24"/>
          <w:szCs w:val="24"/>
        </w:rPr>
        <w:t xml:space="preserve">+ </w:t>
      </w:r>
      <w:proofErr w:type="gramStart"/>
      <w:r w:rsidRPr="0001577E">
        <w:rPr>
          <w:rFonts w:ascii="Cambria Math" w:hAnsi="Cambria Math" w:cs="Times New Roman"/>
          <w:bCs/>
          <w:i/>
          <w:iCs/>
          <w:sz w:val="24"/>
          <w:szCs w:val="24"/>
        </w:rPr>
        <w:t>m</w:t>
      </w:r>
      <w:r>
        <w:rPr>
          <w:rFonts w:ascii="Cambria Math" w:hAnsi="Cambria Math" w:cs="Times New Roman"/>
          <w:bCs/>
          <w:sz w:val="24"/>
          <w:szCs w:val="24"/>
        </w:rPr>
        <w:t xml:space="preserve"> </w:t>
      </w:r>
      <w:r>
        <w:rPr>
          <w:rFonts w:ascii="Cambria Math" w:hAnsi="Cambria Math" w:cs="Times New Roman"/>
          <w:bCs/>
          <w:sz w:val="24"/>
          <w:szCs w:val="24"/>
          <w:vertAlign w:val="superscript"/>
        </w:rPr>
        <w:t>.</w:t>
      </w:r>
      <w:proofErr w:type="gramEnd"/>
      <w:r w:rsidRPr="00936A19">
        <w:rPr>
          <w:rFonts w:ascii="Cambria Math" w:hAnsi="Cambria Math" w:cs="Times New Roman"/>
          <w:bCs/>
          <w:sz w:val="24"/>
          <w:szCs w:val="24"/>
        </w:rPr>
        <w:t xml:space="preserve"> CDD</w:t>
      </w:r>
    </w:p>
    <w:p w14:paraId="76C3D399" w14:textId="77777777" w:rsidR="00F005A4" w:rsidRDefault="00F005A4" w:rsidP="00F005A4">
      <w:pPr>
        <w:widowControl w:val="0"/>
        <w:tabs>
          <w:tab w:val="left" w:pos="6480"/>
        </w:tabs>
        <w:autoSpaceDE w:val="0"/>
        <w:autoSpaceDN w:val="0"/>
        <w:adjustRightInd w:val="0"/>
        <w:ind w:firstLine="3600"/>
        <w:rPr>
          <w:rFonts w:ascii="Cambria Math" w:hAnsi="Cambria Math" w:cs="Times New Roman"/>
          <w:bCs/>
          <w:sz w:val="24"/>
          <w:szCs w:val="24"/>
        </w:rPr>
      </w:pPr>
    </w:p>
    <w:p w14:paraId="51997C5B" w14:textId="77777777" w:rsidR="00F005A4" w:rsidRDefault="00F005A4" w:rsidP="00F005A4">
      <w:pPr>
        <w:widowControl w:val="0"/>
        <w:tabs>
          <w:tab w:val="left" w:pos="6480"/>
        </w:tabs>
        <w:autoSpaceDE w:val="0"/>
        <w:autoSpaceDN w:val="0"/>
        <w:adjustRightInd w:val="0"/>
        <w:ind w:firstLine="3600"/>
        <w:rPr>
          <w:rFonts w:ascii="Cambria Math" w:hAnsi="Cambria Math" w:cs="Times New Roman"/>
          <w:bCs/>
          <w:sz w:val="24"/>
          <w:szCs w:val="24"/>
        </w:rPr>
      </w:pPr>
      <w:r w:rsidRPr="00847FF7">
        <w:rPr>
          <w:rFonts w:ascii="Cambria Math" w:hAnsi="Cambria Math" w:cs="Times New Roman"/>
          <w:bCs/>
          <w:i/>
          <w:iCs/>
          <w:sz w:val="24"/>
          <w:szCs w:val="24"/>
        </w:rPr>
        <w:t>P</w:t>
      </w:r>
      <w:r>
        <w:rPr>
          <w:rFonts w:ascii="Cambria Math" w:hAnsi="Cambria Math" w:cs="Times New Roman"/>
          <w:bCs/>
          <w:sz w:val="24"/>
          <w:szCs w:val="24"/>
        </w:rPr>
        <w:t xml:space="preserve"> = probability of flowering</w:t>
      </w:r>
    </w:p>
    <w:p w14:paraId="08449EEE" w14:textId="77777777" w:rsidR="00F005A4" w:rsidRDefault="00F005A4" w:rsidP="00F005A4">
      <w:pPr>
        <w:widowControl w:val="0"/>
        <w:tabs>
          <w:tab w:val="left" w:pos="6480"/>
        </w:tabs>
        <w:autoSpaceDE w:val="0"/>
        <w:autoSpaceDN w:val="0"/>
        <w:adjustRightInd w:val="0"/>
        <w:ind w:firstLine="3600"/>
        <w:rPr>
          <w:rFonts w:ascii="Cambria Math" w:hAnsi="Cambria Math" w:cs="Times New Roman"/>
          <w:bCs/>
          <w:sz w:val="24"/>
          <w:szCs w:val="24"/>
        </w:rPr>
      </w:pPr>
    </w:p>
    <w:p w14:paraId="4B91CB34" w14:textId="77777777" w:rsidR="00F005A4" w:rsidRDefault="00F005A4" w:rsidP="00F005A4">
      <w:pPr>
        <w:widowControl w:val="0"/>
        <w:tabs>
          <w:tab w:val="left" w:pos="6480"/>
        </w:tabs>
        <w:autoSpaceDE w:val="0"/>
        <w:autoSpaceDN w:val="0"/>
        <w:adjustRightInd w:val="0"/>
        <w:ind w:firstLine="3600"/>
        <w:rPr>
          <w:rFonts w:ascii="Cambria Math" w:hAnsi="Cambria Math" w:cs="Times New Roman"/>
          <w:bCs/>
          <w:sz w:val="24"/>
          <w:szCs w:val="24"/>
        </w:rPr>
      </w:pPr>
      <w:r w:rsidRPr="00847FF7">
        <w:rPr>
          <w:rFonts w:ascii="Cambria Math" w:hAnsi="Cambria Math" w:cs="Times New Roman"/>
          <w:bCs/>
          <w:i/>
          <w:iCs/>
          <w:sz w:val="24"/>
          <w:szCs w:val="24"/>
        </w:rPr>
        <w:t xml:space="preserve">y </w:t>
      </w:r>
      <w:r>
        <w:rPr>
          <w:rFonts w:ascii="Cambria Math" w:hAnsi="Cambria Math" w:cs="Times New Roman"/>
          <w:bCs/>
          <w:sz w:val="24"/>
          <w:szCs w:val="24"/>
        </w:rPr>
        <w:t>= y intercept</w:t>
      </w:r>
    </w:p>
    <w:p w14:paraId="332D7351" w14:textId="77777777" w:rsidR="00F005A4" w:rsidRDefault="00F005A4" w:rsidP="00F005A4">
      <w:pPr>
        <w:widowControl w:val="0"/>
        <w:tabs>
          <w:tab w:val="left" w:pos="6480"/>
        </w:tabs>
        <w:autoSpaceDE w:val="0"/>
        <w:autoSpaceDN w:val="0"/>
        <w:adjustRightInd w:val="0"/>
        <w:ind w:firstLine="3600"/>
        <w:rPr>
          <w:rFonts w:ascii="Cambria Math" w:hAnsi="Cambria Math" w:cs="Times New Roman"/>
          <w:bCs/>
          <w:sz w:val="24"/>
          <w:szCs w:val="24"/>
        </w:rPr>
      </w:pPr>
    </w:p>
    <w:p w14:paraId="71ADB3B4" w14:textId="77777777" w:rsidR="00F005A4" w:rsidRDefault="00F005A4" w:rsidP="00F005A4">
      <w:pPr>
        <w:widowControl w:val="0"/>
        <w:tabs>
          <w:tab w:val="left" w:pos="6480"/>
        </w:tabs>
        <w:autoSpaceDE w:val="0"/>
        <w:autoSpaceDN w:val="0"/>
        <w:adjustRightInd w:val="0"/>
        <w:ind w:firstLine="3600"/>
        <w:rPr>
          <w:ins w:id="1" w:author="Roger Becker" w:date="2022-01-20T22:04:00Z"/>
          <w:rFonts w:ascii="Cambria Math" w:hAnsi="Cambria Math" w:cs="Times New Roman"/>
          <w:bCs/>
          <w:sz w:val="24"/>
          <w:szCs w:val="24"/>
        </w:rPr>
      </w:pPr>
      <w:r w:rsidRPr="00847FF7">
        <w:rPr>
          <w:rFonts w:ascii="Cambria Math" w:hAnsi="Cambria Math" w:cs="Times New Roman"/>
          <w:bCs/>
          <w:i/>
          <w:iCs/>
          <w:sz w:val="24"/>
          <w:szCs w:val="24"/>
        </w:rPr>
        <w:t>m</w:t>
      </w:r>
      <w:r>
        <w:rPr>
          <w:rFonts w:ascii="Cambria Math" w:hAnsi="Cambria Math" w:cs="Times New Roman"/>
          <w:bCs/>
          <w:sz w:val="24"/>
          <w:szCs w:val="24"/>
        </w:rPr>
        <w:t xml:space="preserve"> = slope</w:t>
      </w:r>
    </w:p>
    <w:p w14:paraId="2FD3F2F5" w14:textId="77777777" w:rsidR="00F005A4" w:rsidRDefault="00F005A4" w:rsidP="00F005A4">
      <w:pPr>
        <w:widowControl w:val="0"/>
        <w:tabs>
          <w:tab w:val="left" w:pos="6480"/>
        </w:tabs>
        <w:autoSpaceDE w:val="0"/>
        <w:autoSpaceDN w:val="0"/>
        <w:adjustRightInd w:val="0"/>
        <w:ind w:firstLine="3600"/>
        <w:rPr>
          <w:ins w:id="2" w:author="Roger Becker" w:date="2022-01-20T22:04:00Z"/>
          <w:rFonts w:ascii="Cambria Math" w:hAnsi="Cambria Math" w:cs="Times New Roman"/>
          <w:bCs/>
          <w:sz w:val="24"/>
          <w:szCs w:val="24"/>
        </w:rPr>
      </w:pPr>
    </w:p>
    <w:p w14:paraId="711C7080" w14:textId="77777777" w:rsidR="00F005A4" w:rsidRDefault="00F005A4" w:rsidP="00F005A4">
      <w:pPr>
        <w:widowControl w:val="0"/>
        <w:tabs>
          <w:tab w:val="left" w:pos="6480"/>
        </w:tabs>
        <w:autoSpaceDE w:val="0"/>
        <w:autoSpaceDN w:val="0"/>
        <w:adjustRightInd w:val="0"/>
        <w:ind w:firstLine="3600"/>
        <w:rPr>
          <w:rFonts w:ascii="Cambria Math" w:hAnsi="Cambria Math" w:cs="Times New Roman"/>
          <w:bCs/>
          <w:sz w:val="24"/>
          <w:szCs w:val="24"/>
        </w:rPr>
      </w:pPr>
      <w:r>
        <w:rPr>
          <w:rFonts w:ascii="Cambria Math" w:hAnsi="Cambria Math" w:cs="Times New Roman"/>
          <w:bCs/>
          <w:sz w:val="24"/>
          <w:szCs w:val="24"/>
        </w:rPr>
        <w:t>CDD = chilling degree days</w:t>
      </w:r>
    </w:p>
    <w:p w14:paraId="6B14D3FC" w14:textId="77777777" w:rsidR="00F005A4" w:rsidRDefault="00F005A4" w:rsidP="00F005A4">
      <w:pPr>
        <w:widowControl w:val="0"/>
        <w:tabs>
          <w:tab w:val="left" w:pos="6480"/>
        </w:tabs>
        <w:autoSpaceDE w:val="0"/>
        <w:autoSpaceDN w:val="0"/>
        <w:adjustRightInd w:val="0"/>
        <w:ind w:firstLine="3600"/>
        <w:rPr>
          <w:rFonts w:ascii="Cambria Math" w:hAnsi="Cambria Math" w:cs="Times New Roman"/>
          <w:bCs/>
          <w:sz w:val="24"/>
          <w:szCs w:val="24"/>
        </w:rPr>
      </w:pPr>
    </w:p>
    <w:p w14:paraId="1915638F" w14:textId="77777777" w:rsidR="00F005A4" w:rsidRDefault="00F005A4" w:rsidP="00F005A4">
      <w:pPr>
        <w:widowControl w:val="0"/>
        <w:tabs>
          <w:tab w:val="left" w:pos="6480"/>
        </w:tabs>
        <w:autoSpaceDE w:val="0"/>
        <w:autoSpaceDN w:val="0"/>
        <w:adjustRightInd w:val="0"/>
        <w:jc w:val="both"/>
        <w:rPr>
          <w:rFonts w:ascii="Cambria Math" w:hAnsi="Cambria Math" w:cs="Times New Roman"/>
          <w:bCs/>
          <w:sz w:val="24"/>
          <w:szCs w:val="24"/>
        </w:rPr>
      </w:pPr>
    </w:p>
    <w:p w14:paraId="649925E9" w14:textId="77777777" w:rsidR="00F005A4" w:rsidRDefault="00F005A4" w:rsidP="00F005A4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The probability of flowering at different CDD was calculated with Equation 4, using the “Predict” command in Stata. </w:t>
      </w:r>
    </w:p>
    <w:p w14:paraId="625047FD" w14:textId="77777777" w:rsidR="00F005A4" w:rsidRDefault="00F005A4" w:rsidP="00F005A4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CE6A7C7" w14:textId="77777777" w:rsidR="00F005A4" w:rsidRDefault="00F005A4" w:rsidP="00F005A4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Equation 4.</w:t>
      </w:r>
    </w:p>
    <w:p w14:paraId="77BF4239" w14:textId="77777777" w:rsidR="00F005A4" w:rsidRPr="009A3975" w:rsidRDefault="00F005A4" w:rsidP="00F005A4">
      <w:pPr>
        <w:spacing w:before="49" w:after="200" w:line="247" w:lineRule="auto"/>
        <w:ind w:left="130" w:right="115"/>
        <w:rPr>
          <w:rFonts w:ascii="Times New Roman" w:eastAsiaTheme="minorHAnsi" w:hAnsi="Times New Roman" w:cs="Times New Roman"/>
          <w:i/>
          <w:iCs/>
          <w:sz w:val="24"/>
          <w:szCs w:val="24"/>
        </w:rPr>
      </w:pPr>
      <m:oMathPara>
        <m:oMath>
          <m:r>
            <w:rPr>
              <w:rFonts w:ascii="Cambria Math" w:eastAsiaTheme="minorHAnsi" w:hAnsi="Cambria Math" w:cs="Times New Roman"/>
              <w:sz w:val="24"/>
              <w:szCs w:val="24"/>
            </w:rPr>
            <m:t>P=</m:t>
          </m:r>
          <m:f>
            <m:fPr>
              <m:ctrlPr>
                <w:rPr>
                  <w:rFonts w:ascii="Cambria Math" w:eastAsiaTheme="minorHAnsi" w:hAnsi="Cambria Math" w:cs="Times New Roman"/>
                  <w:i/>
                  <w:iCs/>
                  <w:sz w:val="24"/>
                  <w:szCs w:val="24"/>
                </w:rPr>
              </m:ctrlPr>
            </m:fPr>
            <m:num>
              <m:func>
                <m:funcPr>
                  <m:ctrlPr>
                    <w:rPr>
                      <w:rFonts w:ascii="Cambria Math" w:eastAsiaTheme="minorHAnsi" w:hAnsi="Cambria Math" w:cs="Times New Roman"/>
                      <w:i/>
                      <w:iCs/>
                      <w:sz w:val="24"/>
                      <w:szCs w:val="24"/>
                    </w:rPr>
                  </m:ctrlPr>
                </m:funcPr>
                <m:fName>
                  <m:r>
                    <w:rPr>
                      <w:rFonts w:ascii="Cambria Math" w:eastAsiaTheme="minorHAnsi" w:hAnsi="Cambria Math" w:cs="Times New Roman"/>
                      <w:sz w:val="24"/>
                      <w:szCs w:val="24"/>
                    </w:rPr>
                    <m:t>exp</m:t>
                  </m:r>
                </m:fName>
                <m:e>
                  <m:d>
                    <m:dPr>
                      <m:ctrlPr>
                        <w:rPr>
                          <w:rFonts w:ascii="Cambria Math" w:eastAsiaTheme="minorHAnsi" w:hAnsi="Cambria Math" w:cs="Times New Roman"/>
                          <w:i/>
                          <w:iCs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HAnsi" w:hAnsi="Cambria Math" w:cs="Times New Roman"/>
                          <w:sz w:val="24"/>
                          <w:szCs w:val="24"/>
                        </w:rPr>
                        <m:t>a+</m:t>
                      </m:r>
                      <m:sSub>
                        <m:sSubPr>
                          <m:ctrlPr>
                            <w:rPr>
                              <w:rFonts w:ascii="Cambria Math" w:eastAsiaTheme="minorHAnsi" w:hAnsi="Cambria Math" w:cs="Times New Roman"/>
                              <w:i/>
                              <w:iCs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HAnsi" w:hAnsi="Cambria Math" w:cs="Times New Roman"/>
                              <w:sz w:val="24"/>
                              <w:szCs w:val="24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eastAsiaTheme="minorHAnsi" w:hAnsi="Cambria Math" w:cs="Times New Roman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eastAsiaTheme="minorHAnsi" w:hAnsi="Cambria Math" w:cs="Times New Roman"/>
                              <w:i/>
                              <w:iCs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HAnsi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HAnsi" w:hAnsi="Cambria Math" w:cs="Times New Roman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</m:e>
                  </m:d>
                </m:e>
              </m:func>
            </m:num>
            <m:den>
              <m:r>
                <w:rPr>
                  <w:rFonts w:ascii="Cambria Math" w:eastAsiaTheme="minorHAnsi" w:hAnsi="Cambria Math" w:cs="Times New Roman"/>
                  <w:sz w:val="24"/>
                  <w:szCs w:val="24"/>
                </w:rPr>
                <m:t>1+</m:t>
              </m:r>
              <m:func>
                <m:funcPr>
                  <m:ctrlPr>
                    <w:rPr>
                      <w:rFonts w:ascii="Cambria Math" w:eastAsiaTheme="minorHAnsi" w:hAnsi="Cambria Math" w:cs="Times New Roman"/>
                      <w:i/>
                      <w:iCs/>
                      <w:sz w:val="24"/>
                      <w:szCs w:val="24"/>
                    </w:rPr>
                  </m:ctrlPr>
                </m:funcPr>
                <m:fName>
                  <m:r>
                    <w:rPr>
                      <w:rFonts w:ascii="Cambria Math" w:eastAsiaTheme="minorHAnsi" w:hAnsi="Cambria Math" w:cs="Times New Roman"/>
                      <w:sz w:val="24"/>
                      <w:szCs w:val="24"/>
                    </w:rPr>
                    <m:t>exp</m:t>
                  </m:r>
                </m:fName>
                <m:e>
                  <m:d>
                    <m:dPr>
                      <m:ctrlPr>
                        <w:rPr>
                          <w:rFonts w:ascii="Cambria Math" w:eastAsiaTheme="minorHAnsi" w:hAnsi="Cambria Math" w:cs="Times New Roman"/>
                          <w:i/>
                          <w:iCs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HAnsi" w:hAnsi="Cambria Math" w:cs="Times New Roman"/>
                          <w:sz w:val="24"/>
                          <w:szCs w:val="24"/>
                        </w:rPr>
                        <m:t>a+</m:t>
                      </m:r>
                      <m:sSub>
                        <m:sSubPr>
                          <m:ctrlPr>
                            <w:rPr>
                              <w:rFonts w:ascii="Cambria Math" w:eastAsiaTheme="minorHAnsi" w:hAnsi="Cambria Math" w:cs="Times New Roman"/>
                              <w:i/>
                              <w:iCs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HAnsi" w:hAnsi="Cambria Math" w:cs="Times New Roman"/>
                              <w:sz w:val="24"/>
                              <w:szCs w:val="24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eastAsiaTheme="minorHAnsi" w:hAnsi="Cambria Math" w:cs="Times New Roman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eastAsiaTheme="minorHAnsi" w:hAnsi="Cambria Math" w:cs="Times New Roman"/>
                              <w:i/>
                              <w:iCs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HAnsi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HAnsi" w:hAnsi="Cambria Math" w:cs="Times New Roman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</m:e>
                  </m:d>
                </m:e>
              </m:func>
            </m:den>
          </m:f>
        </m:oMath>
      </m:oMathPara>
    </w:p>
    <w:p w14:paraId="7F5C891A" w14:textId="77777777" w:rsidR="00F005A4" w:rsidRDefault="00F005A4" w:rsidP="00F005A4">
      <w:pPr>
        <w:widowControl w:val="0"/>
        <w:autoSpaceDE w:val="0"/>
        <w:autoSpaceDN w:val="0"/>
        <w:adjustRightInd w:val="0"/>
        <w:spacing w:line="480" w:lineRule="auto"/>
        <w:ind w:left="3420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5647AB">
        <w:rPr>
          <w:rFonts w:ascii="Cambria Math" w:hAnsi="Cambria Math" w:cs="Times New Roman"/>
          <w:bCs/>
          <w:i/>
          <w:iCs/>
          <w:sz w:val="24"/>
          <w:szCs w:val="24"/>
        </w:rPr>
        <w:t>P</w:t>
      </w:r>
      <w:r>
        <w:rPr>
          <w:rFonts w:ascii="Cambria Math" w:hAnsi="Cambria Math" w:cs="Times New Roman"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=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probability of flowering</w:t>
      </w:r>
    </w:p>
    <w:p w14:paraId="1C04A927" w14:textId="77777777" w:rsidR="00F005A4" w:rsidRDefault="00F005A4" w:rsidP="00F005A4">
      <w:pPr>
        <w:widowControl w:val="0"/>
        <w:autoSpaceDE w:val="0"/>
        <w:autoSpaceDN w:val="0"/>
        <w:adjustRightInd w:val="0"/>
        <w:spacing w:line="480" w:lineRule="auto"/>
        <w:ind w:left="3420"/>
        <w:rPr>
          <w:rFonts w:ascii="Times New Roman" w:hAnsi="Times New Roman" w:cs="Times New Roman"/>
          <w:bCs/>
          <w:sz w:val="24"/>
          <w:szCs w:val="24"/>
        </w:rPr>
      </w:pPr>
      <w:r w:rsidRPr="00EB4F04">
        <w:rPr>
          <w:rFonts w:ascii="Times New Roman" w:hAnsi="Times New Roman" w:cs="Times New Roman"/>
          <w:bCs/>
          <w:i/>
          <w:iCs/>
          <w:sz w:val="24"/>
          <w:szCs w:val="24"/>
        </w:rPr>
        <w:t>exp</w:t>
      </w:r>
      <w:r>
        <w:rPr>
          <w:rFonts w:ascii="Times New Roman" w:hAnsi="Times New Roman" w:cs="Times New Roman"/>
          <w:bCs/>
          <w:sz w:val="24"/>
          <w:szCs w:val="24"/>
        </w:rPr>
        <w:t xml:space="preserve"> = exponential function (value of 2.72)</w:t>
      </w:r>
    </w:p>
    <w:p w14:paraId="79D9F6A3" w14:textId="77777777" w:rsidR="00F005A4" w:rsidRDefault="00F005A4" w:rsidP="00F005A4">
      <w:pPr>
        <w:widowControl w:val="0"/>
        <w:autoSpaceDE w:val="0"/>
        <w:autoSpaceDN w:val="0"/>
        <w:adjustRightInd w:val="0"/>
        <w:spacing w:line="480" w:lineRule="auto"/>
        <w:ind w:left="3420"/>
        <w:rPr>
          <w:rFonts w:ascii="Times New Roman" w:hAnsi="Times New Roman" w:cs="Times New Roman"/>
          <w:bCs/>
          <w:sz w:val="24"/>
          <w:szCs w:val="24"/>
        </w:rPr>
      </w:pPr>
      <w:r w:rsidRPr="00EB4F04">
        <w:rPr>
          <w:rFonts w:ascii="Times New Roman" w:hAnsi="Times New Roman" w:cs="Times New Roman"/>
          <w:bCs/>
          <w:i/>
          <w:iCs/>
          <w:sz w:val="24"/>
          <w:szCs w:val="24"/>
        </w:rPr>
        <w:t>a</w:t>
      </w:r>
      <w:r>
        <w:rPr>
          <w:rFonts w:ascii="Times New Roman" w:hAnsi="Times New Roman" w:cs="Times New Roman"/>
          <w:bCs/>
          <w:sz w:val="24"/>
          <w:szCs w:val="24"/>
        </w:rPr>
        <w:t xml:space="preserve"> = intercept</w:t>
      </w:r>
    </w:p>
    <w:p w14:paraId="39D7B145" w14:textId="77777777" w:rsidR="00F005A4" w:rsidRDefault="00F005A4" w:rsidP="00F005A4">
      <w:pPr>
        <w:widowControl w:val="0"/>
        <w:autoSpaceDE w:val="0"/>
        <w:autoSpaceDN w:val="0"/>
        <w:adjustRightInd w:val="0"/>
        <w:spacing w:line="480" w:lineRule="auto"/>
        <w:ind w:left="3420"/>
        <w:rPr>
          <w:ins w:id="3" w:author="Roger Becker" w:date="2022-01-20T22:02:00Z"/>
          <w:rFonts w:ascii="Times New Roman" w:hAnsi="Times New Roman" w:cs="Times New Roman"/>
          <w:bCs/>
          <w:sz w:val="24"/>
          <w:szCs w:val="24"/>
        </w:rPr>
      </w:pPr>
      <w:r w:rsidRPr="001B2D9E">
        <w:rPr>
          <w:rFonts w:ascii="Times New Roman" w:hAnsi="Times New Roman" w:cs="Times New Roman"/>
          <w:bCs/>
          <w:i/>
          <w:iCs/>
          <w:sz w:val="24"/>
          <w:szCs w:val="24"/>
        </w:rPr>
        <w:t>b</w:t>
      </w:r>
      <w:r>
        <w:rPr>
          <w:rFonts w:ascii="Times New Roman" w:hAnsi="Times New Roman" w:cs="Times New Roman"/>
          <w:bCs/>
          <w:sz w:val="24"/>
          <w:szCs w:val="24"/>
        </w:rPr>
        <w:t xml:space="preserve"> = coefficient or slope (log odds ratio or logit units)  </w:t>
      </w:r>
    </w:p>
    <w:p w14:paraId="22B866D4" w14:textId="77777777" w:rsidR="00F005A4" w:rsidRDefault="00F005A4" w:rsidP="00F005A4">
      <w:pPr>
        <w:widowControl w:val="0"/>
        <w:autoSpaceDE w:val="0"/>
        <w:autoSpaceDN w:val="0"/>
        <w:adjustRightInd w:val="0"/>
        <w:spacing w:line="480" w:lineRule="auto"/>
        <w:ind w:left="34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x = CDD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74DA6CA" w14:textId="77777777" w:rsidR="00F005A4" w:rsidRDefault="00F005A4" w:rsidP="00F005A4">
      <w:pPr>
        <w:widowControl w:val="0"/>
        <w:autoSpaceDE w:val="0"/>
        <w:autoSpaceDN w:val="0"/>
        <w:adjustRightInd w:val="0"/>
        <w:spacing w:line="480" w:lineRule="auto"/>
        <w:ind w:left="3420"/>
        <w:rPr>
          <w:rFonts w:ascii="Times New Roman" w:hAnsi="Times New Roman" w:cs="Times New Roman"/>
          <w:bCs/>
          <w:sz w:val="24"/>
          <w:szCs w:val="24"/>
        </w:rPr>
      </w:pPr>
    </w:p>
    <w:p w14:paraId="190449B5" w14:textId="77777777" w:rsidR="00F005A4" w:rsidRDefault="00F005A4" w:rsidP="00F005A4">
      <w:pPr>
        <w:widowControl w:val="0"/>
        <w:autoSpaceDE w:val="0"/>
        <w:autoSpaceDN w:val="0"/>
        <w:adjustRightInd w:val="0"/>
        <w:spacing w:line="480" w:lineRule="auto"/>
        <w:ind w:left="3420"/>
        <w:rPr>
          <w:rFonts w:ascii="Times New Roman" w:hAnsi="Times New Roman" w:cs="Times New Roman"/>
          <w:bCs/>
          <w:sz w:val="24"/>
          <w:szCs w:val="24"/>
        </w:rPr>
      </w:pPr>
    </w:p>
    <w:p w14:paraId="548C72AE" w14:textId="77777777" w:rsidR="00F005A4" w:rsidRDefault="00F005A4" w:rsidP="00F005A4">
      <w:pPr>
        <w:widowControl w:val="0"/>
        <w:autoSpaceDE w:val="0"/>
        <w:autoSpaceDN w:val="0"/>
        <w:adjustRightInd w:val="0"/>
        <w:spacing w:line="480" w:lineRule="auto"/>
        <w:ind w:left="3420"/>
        <w:rPr>
          <w:rFonts w:ascii="Times New Roman" w:hAnsi="Times New Roman" w:cs="Times New Roman"/>
          <w:bCs/>
          <w:sz w:val="24"/>
          <w:szCs w:val="24"/>
        </w:rPr>
      </w:pPr>
    </w:p>
    <w:p w14:paraId="2B185374" w14:textId="77777777" w:rsidR="00F005A4" w:rsidRDefault="00F005A4" w:rsidP="00F005A4">
      <w:pPr>
        <w:widowControl w:val="0"/>
        <w:autoSpaceDE w:val="0"/>
        <w:autoSpaceDN w:val="0"/>
        <w:adjustRightInd w:val="0"/>
        <w:spacing w:line="480" w:lineRule="auto"/>
        <w:ind w:left="3420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5868" w:type="dxa"/>
        <w:tblLook w:val="04A0" w:firstRow="1" w:lastRow="0" w:firstColumn="1" w:lastColumn="0" w:noHBand="0" w:noVBand="1"/>
      </w:tblPr>
      <w:tblGrid>
        <w:gridCol w:w="5868"/>
      </w:tblGrid>
      <w:tr w:rsidR="00F005A4" w:rsidRPr="0017431F" w14:paraId="2AB4A455" w14:textId="77777777" w:rsidTr="002548A0">
        <w:trPr>
          <w:trHeight w:val="1521"/>
        </w:trPr>
        <w:tc>
          <w:tcPr>
            <w:tcW w:w="5868" w:type="dxa"/>
            <w:tcBorders>
              <w:top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5F46659A" w14:textId="77777777" w:rsidR="00F005A4" w:rsidRPr="00256DC6" w:rsidRDefault="00F005A4" w:rsidP="002548A0">
            <w:pPr>
              <w:spacing w:line="48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6DC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Table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256D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Goodness-of-fit tests for binary logistic regressions for </w:t>
            </w:r>
            <w:r w:rsidRPr="00A44AB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lliaria</w:t>
            </w:r>
            <w:r w:rsidRPr="00A44AB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petiolata</w:t>
            </w:r>
            <w:r w:rsidRPr="00256D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vernalization to determine base and maximum temperatures</w:t>
            </w:r>
          </w:p>
        </w:tc>
      </w:tr>
      <w:tr w:rsidR="00F005A4" w:rsidRPr="0017431F" w14:paraId="7C313999" w14:textId="77777777" w:rsidTr="002548A0">
        <w:trPr>
          <w:trHeight w:val="432"/>
        </w:trPr>
        <w:tc>
          <w:tcPr>
            <w:tcW w:w="586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6F110D1E" w14:textId="77777777" w:rsidR="00F005A4" w:rsidRPr="00256DC6" w:rsidRDefault="00F005A4" w:rsidP="002548A0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Fitness test</w:t>
            </w:r>
          </w:p>
        </w:tc>
      </w:tr>
      <w:tr w:rsidR="00F005A4" w:rsidRPr="0017431F" w14:paraId="29CDF10C" w14:textId="77777777" w:rsidTr="002548A0">
        <w:trPr>
          <w:trHeight w:val="620"/>
        </w:trPr>
        <w:tc>
          <w:tcPr>
            <w:tcW w:w="5868" w:type="dxa"/>
            <w:tcBorders>
              <w:top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77B8C9C" w14:textId="77777777" w:rsidR="00F005A4" w:rsidRPr="00374EF1" w:rsidRDefault="00F005A4" w:rsidP="002548A0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EF1">
              <w:rPr>
                <w:rFonts w:ascii="Times New Roman" w:eastAsia="Times New Roman" w:hAnsi="Times New Roman" w:cs="Times New Roman"/>
                <w:sz w:val="24"/>
                <w:szCs w:val="24"/>
              </w:rPr>
              <w:t>Cragg &amp; Huller’s R</w:t>
            </w:r>
            <w:r w:rsidRPr="00374EF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F005A4" w:rsidRPr="0017431F" w14:paraId="48791F66" w14:textId="77777777" w:rsidTr="002548A0">
        <w:trPr>
          <w:trHeight w:val="288"/>
        </w:trPr>
        <w:tc>
          <w:tcPr>
            <w:tcW w:w="5868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CA531EC" w14:textId="77777777" w:rsidR="00F005A4" w:rsidRPr="00374EF1" w:rsidRDefault="00F005A4" w:rsidP="002548A0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4EF1">
              <w:rPr>
                <w:rFonts w:ascii="Times New Roman" w:eastAsia="Times New Roman" w:hAnsi="Times New Roman" w:cs="Times New Roman"/>
                <w:sz w:val="24"/>
                <w:szCs w:val="24"/>
              </w:rPr>
              <w:t>Efron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’</w:t>
            </w:r>
            <w:r w:rsidRPr="00374EF1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proofErr w:type="spellEnd"/>
            <w:r w:rsidRPr="00374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</w:t>
            </w:r>
            <w:r w:rsidRPr="00374EF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F005A4" w:rsidRPr="0017431F" w14:paraId="145EC027" w14:textId="77777777" w:rsidTr="002548A0">
        <w:trPr>
          <w:trHeight w:val="288"/>
        </w:trPr>
        <w:tc>
          <w:tcPr>
            <w:tcW w:w="5868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9B65EC6" w14:textId="77777777" w:rsidR="00F005A4" w:rsidRPr="00374EF1" w:rsidRDefault="00F005A4" w:rsidP="002548A0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EF1">
              <w:rPr>
                <w:rFonts w:ascii="Times New Roman" w:eastAsia="Times New Roman" w:hAnsi="Times New Roman" w:cs="Times New Roman"/>
                <w:sz w:val="24"/>
                <w:szCs w:val="24"/>
              </w:rPr>
              <w:t>McFadden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’</w:t>
            </w:r>
            <w:r w:rsidRPr="00374EF1">
              <w:rPr>
                <w:rFonts w:ascii="Times New Roman" w:eastAsia="Times New Roman" w:hAnsi="Times New Roman" w:cs="Times New Roman"/>
                <w:sz w:val="24"/>
                <w:szCs w:val="24"/>
              </w:rPr>
              <w:t>s R</w:t>
            </w:r>
            <w:r w:rsidRPr="00374EF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F005A4" w:rsidRPr="0017431F" w14:paraId="64C55DCF" w14:textId="77777777" w:rsidTr="002548A0">
        <w:trPr>
          <w:trHeight w:val="288"/>
        </w:trPr>
        <w:tc>
          <w:tcPr>
            <w:tcW w:w="5868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1FE5311" w14:textId="77777777" w:rsidR="00F005A4" w:rsidRPr="00374EF1" w:rsidRDefault="00F005A4" w:rsidP="002548A0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EF1">
              <w:rPr>
                <w:rFonts w:ascii="Times New Roman" w:eastAsia="Times New Roman" w:hAnsi="Times New Roman" w:cs="Times New Roman"/>
                <w:sz w:val="24"/>
                <w:szCs w:val="24"/>
              </w:rPr>
              <w:t>Maximum Likelihood R</w:t>
            </w:r>
            <w:r w:rsidRPr="00374EF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F005A4" w:rsidRPr="0017431F" w14:paraId="36BFA1E6" w14:textId="77777777" w:rsidTr="002548A0">
        <w:trPr>
          <w:trHeight w:val="288"/>
        </w:trPr>
        <w:tc>
          <w:tcPr>
            <w:tcW w:w="5868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2ACB59B" w14:textId="77777777" w:rsidR="00F005A4" w:rsidRPr="00374EF1" w:rsidRDefault="00F005A4" w:rsidP="002548A0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McKelvey and </w:t>
            </w:r>
            <w:proofErr w:type="spellStart"/>
            <w:r w:rsidRPr="00374EF1">
              <w:rPr>
                <w:rFonts w:ascii="Times New Roman" w:eastAsia="Times New Roman" w:hAnsi="Times New Roman" w:cs="Times New Roman"/>
                <w:sz w:val="24"/>
                <w:szCs w:val="24"/>
              </w:rPr>
              <w:t>Zavoina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’</w:t>
            </w:r>
            <w:r w:rsidRPr="00374EF1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proofErr w:type="spellEnd"/>
            <w:r w:rsidRPr="00374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</w:t>
            </w:r>
            <w:r w:rsidRPr="00374EF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F005A4" w:rsidRPr="0017431F" w14:paraId="14071F81" w14:textId="77777777" w:rsidTr="002548A0">
        <w:trPr>
          <w:trHeight w:val="288"/>
        </w:trPr>
        <w:tc>
          <w:tcPr>
            <w:tcW w:w="5868" w:type="dxa"/>
            <w:tcBorders>
              <w:top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0B2BCEF" w14:textId="77777777" w:rsidR="00F005A4" w:rsidRPr="00374EF1" w:rsidRDefault="00F005A4" w:rsidP="002548A0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EF1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kaike’s Information </w:t>
            </w:r>
            <w:r w:rsidRPr="00374EF1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riterion (AIC)</w:t>
            </w:r>
          </w:p>
        </w:tc>
      </w:tr>
      <w:tr w:rsidR="00F005A4" w:rsidRPr="0017431F" w14:paraId="522528C3" w14:textId="77777777" w:rsidTr="002548A0">
        <w:trPr>
          <w:trHeight w:val="288"/>
        </w:trPr>
        <w:tc>
          <w:tcPr>
            <w:tcW w:w="5868" w:type="dxa"/>
            <w:tcBorders>
              <w:top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05042F2" w14:textId="77777777" w:rsidR="00F005A4" w:rsidRPr="00374EF1" w:rsidRDefault="00F005A4" w:rsidP="002548A0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Bayesian Information Criterion (BIC)</w:t>
            </w:r>
          </w:p>
        </w:tc>
      </w:tr>
    </w:tbl>
    <w:p w14:paraId="76999B93" w14:textId="77777777" w:rsidR="00F005A4" w:rsidRDefault="00F005A4" w:rsidP="00F005A4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DF25554" w14:textId="77777777" w:rsidR="00F005A4" w:rsidRDefault="00F005A4" w:rsidP="00F005A4">
      <w:pPr>
        <w:widowControl w:val="0"/>
        <w:autoSpaceDE w:val="0"/>
        <w:autoSpaceDN w:val="0"/>
        <w:adjustRightInd w:val="0"/>
        <w:spacing w:line="480" w:lineRule="auto"/>
        <w:ind w:left="3420"/>
        <w:rPr>
          <w:rFonts w:ascii="Times New Roman" w:hAnsi="Times New Roman" w:cs="Times New Roman"/>
          <w:bCs/>
          <w:sz w:val="24"/>
          <w:szCs w:val="24"/>
        </w:rPr>
      </w:pPr>
    </w:p>
    <w:p w14:paraId="54C06C54" w14:textId="77777777" w:rsidR="00F005A4" w:rsidRDefault="00F005A4" w:rsidP="00F005A4">
      <w:pPr>
        <w:widowControl w:val="0"/>
        <w:autoSpaceDE w:val="0"/>
        <w:autoSpaceDN w:val="0"/>
        <w:adjustRightInd w:val="0"/>
        <w:spacing w:line="480" w:lineRule="auto"/>
        <w:ind w:left="3420"/>
        <w:rPr>
          <w:rFonts w:ascii="Times New Roman" w:hAnsi="Times New Roman" w:cs="Times New Roman"/>
          <w:bCs/>
          <w:sz w:val="24"/>
          <w:szCs w:val="24"/>
        </w:rPr>
      </w:pPr>
    </w:p>
    <w:p w14:paraId="7508B33F" w14:textId="77777777" w:rsidR="00F005A4" w:rsidRDefault="00F005A4" w:rsidP="00F005A4">
      <w:pPr>
        <w:widowControl w:val="0"/>
        <w:autoSpaceDE w:val="0"/>
        <w:autoSpaceDN w:val="0"/>
        <w:adjustRightInd w:val="0"/>
        <w:spacing w:line="480" w:lineRule="auto"/>
        <w:ind w:left="3420"/>
        <w:rPr>
          <w:rFonts w:ascii="Times New Roman" w:hAnsi="Times New Roman" w:cs="Times New Roman"/>
          <w:bCs/>
          <w:sz w:val="24"/>
          <w:szCs w:val="24"/>
        </w:rPr>
      </w:pPr>
    </w:p>
    <w:p w14:paraId="69D164D5" w14:textId="77777777" w:rsidR="00F005A4" w:rsidRDefault="00F005A4" w:rsidP="00F005A4">
      <w:pPr>
        <w:widowControl w:val="0"/>
        <w:autoSpaceDE w:val="0"/>
        <w:autoSpaceDN w:val="0"/>
        <w:adjustRightInd w:val="0"/>
        <w:spacing w:line="480" w:lineRule="auto"/>
        <w:ind w:left="3420"/>
        <w:rPr>
          <w:rFonts w:ascii="Times New Roman" w:hAnsi="Times New Roman" w:cs="Times New Roman"/>
          <w:bCs/>
          <w:sz w:val="24"/>
          <w:szCs w:val="24"/>
        </w:rPr>
      </w:pPr>
    </w:p>
    <w:p w14:paraId="21161D6B" w14:textId="77777777" w:rsidR="00F005A4" w:rsidRDefault="00F005A4" w:rsidP="00F005A4">
      <w:pPr>
        <w:widowControl w:val="0"/>
        <w:autoSpaceDE w:val="0"/>
        <w:autoSpaceDN w:val="0"/>
        <w:adjustRightInd w:val="0"/>
        <w:spacing w:line="480" w:lineRule="auto"/>
        <w:ind w:left="3420"/>
        <w:rPr>
          <w:rFonts w:ascii="Times New Roman" w:hAnsi="Times New Roman" w:cs="Times New Roman"/>
          <w:bCs/>
          <w:sz w:val="24"/>
          <w:szCs w:val="24"/>
        </w:rPr>
      </w:pPr>
    </w:p>
    <w:p w14:paraId="687343C5" w14:textId="77777777" w:rsidR="00F005A4" w:rsidRDefault="00F005A4" w:rsidP="00F005A4">
      <w:pPr>
        <w:widowControl w:val="0"/>
        <w:autoSpaceDE w:val="0"/>
        <w:autoSpaceDN w:val="0"/>
        <w:adjustRightInd w:val="0"/>
        <w:spacing w:line="480" w:lineRule="auto"/>
        <w:ind w:left="3420"/>
        <w:rPr>
          <w:rFonts w:ascii="Times New Roman" w:hAnsi="Times New Roman" w:cs="Times New Roman"/>
          <w:bCs/>
          <w:sz w:val="24"/>
          <w:szCs w:val="24"/>
        </w:rPr>
      </w:pPr>
    </w:p>
    <w:p w14:paraId="28FBDBB9" w14:textId="77777777" w:rsidR="00F005A4" w:rsidRDefault="00F005A4" w:rsidP="00F005A4">
      <w:pPr>
        <w:widowControl w:val="0"/>
        <w:autoSpaceDE w:val="0"/>
        <w:autoSpaceDN w:val="0"/>
        <w:adjustRightInd w:val="0"/>
        <w:spacing w:line="480" w:lineRule="auto"/>
        <w:ind w:left="3420"/>
        <w:rPr>
          <w:rFonts w:ascii="Times New Roman" w:hAnsi="Times New Roman" w:cs="Times New Roman"/>
          <w:bCs/>
          <w:sz w:val="24"/>
          <w:szCs w:val="24"/>
        </w:rPr>
      </w:pPr>
    </w:p>
    <w:p w14:paraId="6129050C" w14:textId="77777777" w:rsidR="00F005A4" w:rsidRDefault="00F005A4" w:rsidP="00F005A4">
      <w:pPr>
        <w:widowControl w:val="0"/>
        <w:autoSpaceDE w:val="0"/>
        <w:autoSpaceDN w:val="0"/>
        <w:adjustRightInd w:val="0"/>
        <w:spacing w:line="480" w:lineRule="auto"/>
        <w:ind w:left="3420"/>
        <w:rPr>
          <w:rFonts w:ascii="Times New Roman" w:hAnsi="Times New Roman" w:cs="Times New Roman"/>
          <w:bCs/>
          <w:sz w:val="24"/>
          <w:szCs w:val="24"/>
        </w:rPr>
      </w:pPr>
    </w:p>
    <w:p w14:paraId="7DB38A14" w14:textId="77777777" w:rsidR="00F005A4" w:rsidRDefault="00F005A4" w:rsidP="00F005A4">
      <w:pPr>
        <w:widowControl w:val="0"/>
        <w:autoSpaceDE w:val="0"/>
        <w:autoSpaceDN w:val="0"/>
        <w:adjustRightInd w:val="0"/>
        <w:spacing w:line="480" w:lineRule="auto"/>
        <w:ind w:left="3420"/>
        <w:rPr>
          <w:rFonts w:ascii="Times New Roman" w:hAnsi="Times New Roman" w:cs="Times New Roman"/>
          <w:bCs/>
          <w:sz w:val="24"/>
          <w:szCs w:val="24"/>
        </w:rPr>
      </w:pPr>
    </w:p>
    <w:p w14:paraId="6BC5109B" w14:textId="77777777" w:rsidR="00F005A4" w:rsidRDefault="00F005A4" w:rsidP="00F005A4">
      <w:pPr>
        <w:widowControl w:val="0"/>
        <w:autoSpaceDE w:val="0"/>
        <w:autoSpaceDN w:val="0"/>
        <w:adjustRightInd w:val="0"/>
        <w:spacing w:line="480" w:lineRule="auto"/>
        <w:ind w:left="3420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2610"/>
        <w:gridCol w:w="3870"/>
        <w:gridCol w:w="1800"/>
      </w:tblGrid>
      <w:tr w:rsidR="00F005A4" w:rsidRPr="00256DC6" w14:paraId="61FC1A82" w14:textId="77777777" w:rsidTr="002548A0">
        <w:trPr>
          <w:trHeight w:val="791"/>
        </w:trPr>
        <w:tc>
          <w:tcPr>
            <w:tcW w:w="828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021B0785" w14:textId="77777777" w:rsidR="00F005A4" w:rsidRPr="00256DC6" w:rsidRDefault="00F005A4" w:rsidP="002548A0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6DC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Table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256D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Binary logistic regression equations for flowering in </w:t>
            </w:r>
            <w:r w:rsidRPr="00256DC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Alliaria petiolata</w:t>
            </w:r>
            <w:r w:rsidRPr="00256D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rosettes</w:t>
            </w:r>
            <w:r w:rsidRPr="00256D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as a function of chilling degree days (CDD).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Rosettes</w:t>
            </w:r>
            <w:r w:rsidRPr="00256D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were grown from seeds collected from different locations and grown in a common garden in St. Paul, MN. 2019 and 2020.</w:t>
            </w:r>
          </w:p>
        </w:tc>
      </w:tr>
      <w:tr w:rsidR="00F005A4" w:rsidRPr="00256DC6" w14:paraId="093E43D5" w14:textId="77777777" w:rsidTr="002548A0">
        <w:trPr>
          <w:trHeight w:val="791"/>
        </w:trPr>
        <w:tc>
          <w:tcPr>
            <w:tcW w:w="261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F91D8FA" w14:textId="77777777" w:rsidR="00F005A4" w:rsidRPr="00256DC6" w:rsidRDefault="00F005A4" w:rsidP="002548A0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6DC6">
              <w:rPr>
                <w:rFonts w:ascii="Times New Roman" w:hAnsi="Times New Roman" w:cs="Times New Roman"/>
                <w:bCs/>
                <w:sz w:val="24"/>
                <w:szCs w:val="24"/>
              </w:rPr>
              <w:t>Locations</w:t>
            </w:r>
          </w:p>
        </w:tc>
        <w:tc>
          <w:tcPr>
            <w:tcW w:w="387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93DC0F1" w14:textId="77777777" w:rsidR="00F005A4" w:rsidRPr="00256DC6" w:rsidRDefault="00F005A4" w:rsidP="002548A0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6DC6">
              <w:rPr>
                <w:rFonts w:ascii="Times New Roman" w:hAnsi="Times New Roman" w:cs="Times New Roman"/>
                <w:bCs/>
                <w:sz w:val="24"/>
                <w:szCs w:val="24"/>
              </w:rPr>
              <w:t>Logistic regression equation</w:t>
            </w:r>
          </w:p>
        </w:tc>
        <w:tc>
          <w:tcPr>
            <w:tcW w:w="180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11FBA64" w14:textId="77777777" w:rsidR="00F005A4" w:rsidRPr="00256DC6" w:rsidRDefault="00F005A4" w:rsidP="002548A0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6DC6">
              <w:rPr>
                <w:rFonts w:ascii="Times New Roman" w:hAnsi="Times New Roman" w:cs="Times New Roman"/>
                <w:bCs/>
                <w:sz w:val="24"/>
                <w:szCs w:val="24"/>
              </w:rPr>
              <w:t>P value</w:t>
            </w:r>
          </w:p>
        </w:tc>
      </w:tr>
      <w:tr w:rsidR="00F005A4" w14:paraId="5C58A0D7" w14:textId="77777777" w:rsidTr="002548A0">
        <w:trPr>
          <w:trHeight w:val="864"/>
        </w:trPr>
        <w:tc>
          <w:tcPr>
            <w:tcW w:w="2610" w:type="dxa"/>
            <w:tcBorders>
              <w:left w:val="nil"/>
              <w:bottom w:val="nil"/>
              <w:right w:val="nil"/>
            </w:tcBorders>
            <w:vAlign w:val="center"/>
          </w:tcPr>
          <w:p w14:paraId="34BCEA04" w14:textId="77777777" w:rsidR="00F005A4" w:rsidRDefault="00F005A4" w:rsidP="002548A0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All locations combined</w:t>
            </w:r>
          </w:p>
        </w:tc>
        <w:tc>
          <w:tcPr>
            <w:tcW w:w="3870" w:type="dxa"/>
            <w:tcBorders>
              <w:left w:val="nil"/>
              <w:bottom w:val="nil"/>
              <w:right w:val="nil"/>
            </w:tcBorders>
            <w:vAlign w:val="center"/>
          </w:tcPr>
          <w:p w14:paraId="4E6A78AA" w14:textId="77777777" w:rsidR="00F005A4" w:rsidRPr="00936A19" w:rsidRDefault="00F005A4" w:rsidP="002548A0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rPr>
                <w:rFonts w:ascii="Cambria Math" w:hAnsi="Cambria Math" w:cs="Times New Roman"/>
                <w:bCs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log</m:t>
              </m:r>
              <m:d>
                <m:d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bCs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P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P-1</m:t>
                      </m:r>
                    </m:den>
                  </m:f>
                </m:e>
              </m:d>
            </m:oMath>
            <w:r w:rsidRPr="00936A19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= -6.530 + 0.096 * CDD</w:t>
            </w:r>
          </w:p>
        </w:tc>
        <w:tc>
          <w:tcPr>
            <w:tcW w:w="1800" w:type="dxa"/>
            <w:tcBorders>
              <w:left w:val="nil"/>
              <w:bottom w:val="nil"/>
              <w:right w:val="nil"/>
            </w:tcBorders>
            <w:vAlign w:val="center"/>
          </w:tcPr>
          <w:p w14:paraId="65A3EA19" w14:textId="77777777" w:rsidR="00F005A4" w:rsidRDefault="00F005A4" w:rsidP="002548A0">
            <w:pPr>
              <w:widowControl w:val="0"/>
              <w:tabs>
                <w:tab w:val="decimal" w:pos="816"/>
                <w:tab w:val="left" w:pos="64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&lt; 0.001</w:t>
            </w:r>
          </w:p>
        </w:tc>
      </w:tr>
      <w:tr w:rsidR="00F005A4" w:rsidRPr="009D18D7" w14:paraId="24A39F63" w14:textId="77777777" w:rsidTr="002548A0">
        <w:trPr>
          <w:trHeight w:val="864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1F3730" w14:textId="77777777" w:rsidR="00F005A4" w:rsidRPr="009D18D7" w:rsidRDefault="00F005A4" w:rsidP="002548A0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18D7">
              <w:rPr>
                <w:rFonts w:ascii="Times New Roman" w:hAnsi="Times New Roman" w:cs="Times New Roman"/>
                <w:bCs/>
                <w:sz w:val="24"/>
                <w:szCs w:val="24"/>
              </w:rPr>
              <w:t>Minnesota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951988" w14:textId="77777777" w:rsidR="00F005A4" w:rsidRPr="009D18D7" w:rsidDel="0047155C" w:rsidRDefault="00F005A4" w:rsidP="002548A0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rPr>
                <w:del w:id="4" w:author="Roger Becker" w:date="2021-11-01T08:20:00Z"/>
                <w:rFonts w:ascii="Cambria Math" w:hAnsi="Cambria Math" w:cs="Times New Roman"/>
                <w:bCs/>
                <w:sz w:val="24"/>
                <w:szCs w:val="24"/>
              </w:rPr>
            </w:pPr>
          </w:p>
          <w:p w14:paraId="2201623B" w14:textId="77777777" w:rsidR="00F005A4" w:rsidRPr="009D18D7" w:rsidDel="0047155C" w:rsidRDefault="00F005A4" w:rsidP="002548A0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rPr>
                <w:del w:id="5" w:author="Roger Becker" w:date="2021-11-01T08:20:00Z"/>
                <w:rFonts w:ascii="Cambria Math" w:hAnsi="Cambria Math" w:cs="Times New Roman"/>
                <w:bCs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log</m:t>
              </m:r>
              <m:d>
                <m:d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bCs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P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P-1</m:t>
                      </m:r>
                    </m:den>
                  </m:f>
                </m:e>
              </m:d>
            </m:oMath>
            <w:r w:rsidRPr="009D18D7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= -9.309 + 0.142 * CDD</w:t>
            </w:r>
          </w:p>
          <w:p w14:paraId="2A223399" w14:textId="77777777" w:rsidR="00F005A4" w:rsidRPr="009D18D7" w:rsidRDefault="00F005A4" w:rsidP="002548A0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rPr>
                <w:rFonts w:ascii="Cambria Math" w:hAnsi="Cambria Math" w:cs="Times New Roman"/>
                <w:bCs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2236F7" w14:textId="77777777" w:rsidR="00F005A4" w:rsidRPr="009D18D7" w:rsidRDefault="00F005A4" w:rsidP="002548A0">
            <w:pPr>
              <w:widowControl w:val="0"/>
              <w:tabs>
                <w:tab w:val="decimal" w:pos="816"/>
                <w:tab w:val="left" w:pos="64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18D7">
              <w:rPr>
                <w:rFonts w:ascii="Times New Roman" w:hAnsi="Times New Roman" w:cs="Times New Roman"/>
                <w:bCs/>
                <w:sz w:val="24"/>
                <w:szCs w:val="24"/>
              </w:rPr>
              <w:t>&lt; 0.001</w:t>
            </w:r>
          </w:p>
        </w:tc>
      </w:tr>
      <w:tr w:rsidR="00F005A4" w14:paraId="382FC63E" w14:textId="77777777" w:rsidTr="002548A0">
        <w:trPr>
          <w:trHeight w:val="864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2663F8" w14:textId="77777777" w:rsidR="00F005A4" w:rsidRDefault="00F005A4" w:rsidP="002548A0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Croatia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D5F41D" w14:textId="77777777" w:rsidR="00F005A4" w:rsidRPr="00936A19" w:rsidDel="0047155C" w:rsidRDefault="00F005A4" w:rsidP="002548A0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rPr>
                <w:del w:id="6" w:author="Roger Becker" w:date="2021-11-01T08:20:00Z"/>
                <w:rFonts w:ascii="Cambria Math" w:hAnsi="Cambria Math" w:cs="Times New Roman"/>
                <w:bCs/>
                <w:sz w:val="24"/>
                <w:szCs w:val="24"/>
              </w:rPr>
            </w:pPr>
          </w:p>
          <w:p w14:paraId="0E02E045" w14:textId="77777777" w:rsidR="00F005A4" w:rsidRPr="00936A19" w:rsidDel="0047155C" w:rsidRDefault="00F005A4" w:rsidP="002548A0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rPr>
                <w:del w:id="7" w:author="Roger Becker" w:date="2021-11-01T08:20:00Z"/>
                <w:rFonts w:ascii="Cambria Math" w:hAnsi="Cambria Math" w:cs="Times New Roman"/>
                <w:bCs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log</m:t>
              </m:r>
              <m:d>
                <m:d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bCs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P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P-1</m:t>
                      </m:r>
                    </m:den>
                  </m:f>
                </m:e>
              </m:d>
            </m:oMath>
            <w:r w:rsidRPr="00936A19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= -6.084 + 0.109 * CDD</w:t>
            </w:r>
          </w:p>
          <w:p w14:paraId="1F62617A" w14:textId="77777777" w:rsidR="00F005A4" w:rsidRPr="00936A19" w:rsidRDefault="00F005A4" w:rsidP="002548A0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rPr>
                <w:rFonts w:ascii="Cambria Math" w:hAnsi="Cambria Math" w:cs="Times New Roman"/>
                <w:bCs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4257D2" w14:textId="77777777" w:rsidR="00F005A4" w:rsidRDefault="00F005A4" w:rsidP="002548A0">
            <w:pPr>
              <w:widowControl w:val="0"/>
              <w:tabs>
                <w:tab w:val="decimal" w:pos="816"/>
                <w:tab w:val="left" w:pos="64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&lt; 0.001</w:t>
            </w:r>
          </w:p>
        </w:tc>
      </w:tr>
      <w:tr w:rsidR="00F005A4" w14:paraId="103F704F" w14:textId="77777777" w:rsidTr="002548A0">
        <w:trPr>
          <w:trHeight w:val="864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D4FFC8" w14:textId="77777777" w:rsidR="00F005A4" w:rsidRDefault="00F005A4" w:rsidP="002548A0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Ohio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656B87" w14:textId="77777777" w:rsidR="00F005A4" w:rsidRPr="00936A19" w:rsidDel="0047155C" w:rsidRDefault="00F005A4" w:rsidP="002548A0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rPr>
                <w:del w:id="8" w:author="Roger Becker" w:date="2021-11-01T08:20:00Z"/>
                <w:rFonts w:ascii="Cambria Math" w:hAnsi="Cambria Math" w:cs="Times New Roman"/>
                <w:bCs/>
                <w:sz w:val="24"/>
                <w:szCs w:val="24"/>
              </w:rPr>
            </w:pPr>
          </w:p>
          <w:p w14:paraId="2EDB0C03" w14:textId="77777777" w:rsidR="00F005A4" w:rsidRPr="00936A19" w:rsidDel="0047155C" w:rsidRDefault="00F005A4" w:rsidP="002548A0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rPr>
                <w:del w:id="9" w:author="Roger Becker" w:date="2021-11-01T08:20:00Z"/>
                <w:rFonts w:ascii="Cambria Math" w:hAnsi="Cambria Math" w:cs="Times New Roman"/>
                <w:bCs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log</m:t>
              </m:r>
              <m:d>
                <m:d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bCs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P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P-1</m:t>
                      </m:r>
                    </m:den>
                  </m:f>
                </m:e>
              </m:d>
            </m:oMath>
            <w:r w:rsidRPr="00936A19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= -6.396 + 0.086 * CDD</w:t>
            </w:r>
          </w:p>
          <w:p w14:paraId="24688D22" w14:textId="77777777" w:rsidR="00F005A4" w:rsidRPr="00936A19" w:rsidRDefault="00F005A4" w:rsidP="002548A0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rPr>
                <w:rFonts w:ascii="Cambria Math" w:hAnsi="Cambria Math" w:cs="Times New Roman"/>
                <w:bCs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FB141D" w14:textId="77777777" w:rsidR="00F005A4" w:rsidRDefault="00F005A4" w:rsidP="002548A0">
            <w:pPr>
              <w:widowControl w:val="0"/>
              <w:tabs>
                <w:tab w:val="decimal" w:pos="816"/>
                <w:tab w:val="left" w:pos="64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&lt; 0.001</w:t>
            </w:r>
          </w:p>
        </w:tc>
      </w:tr>
      <w:tr w:rsidR="00F005A4" w14:paraId="6082CB1C" w14:textId="77777777" w:rsidTr="002548A0">
        <w:trPr>
          <w:trHeight w:val="864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C43D05" w14:textId="77777777" w:rsidR="00F005A4" w:rsidRDefault="00F005A4" w:rsidP="002548A0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Scotland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65DD1B" w14:textId="77777777" w:rsidR="00F005A4" w:rsidRPr="00936A19" w:rsidDel="0047155C" w:rsidRDefault="00F005A4" w:rsidP="002548A0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rPr>
                <w:del w:id="10" w:author="Roger Becker" w:date="2021-11-01T08:20:00Z"/>
                <w:rFonts w:ascii="Cambria Math" w:hAnsi="Cambria Math" w:cs="Times New Roman"/>
                <w:bCs/>
                <w:sz w:val="24"/>
                <w:szCs w:val="24"/>
              </w:rPr>
            </w:pPr>
          </w:p>
          <w:p w14:paraId="41E02B0D" w14:textId="77777777" w:rsidR="00F005A4" w:rsidRPr="00936A19" w:rsidDel="0047155C" w:rsidRDefault="00F005A4" w:rsidP="002548A0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rPr>
                <w:del w:id="11" w:author="Roger Becker" w:date="2021-11-01T08:20:00Z"/>
                <w:rFonts w:ascii="Cambria Math" w:hAnsi="Cambria Math" w:cs="Times New Roman"/>
                <w:bCs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log</m:t>
              </m:r>
              <m:d>
                <m:d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bCs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P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P-1</m:t>
                      </m:r>
                    </m:den>
                  </m:f>
                </m:e>
              </m:d>
            </m:oMath>
            <w:r w:rsidRPr="00936A19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= -16.500 + 0.188 * CDD</w:t>
            </w:r>
          </w:p>
          <w:p w14:paraId="4FE06E2F" w14:textId="77777777" w:rsidR="00F005A4" w:rsidRPr="00936A19" w:rsidRDefault="00F005A4" w:rsidP="002548A0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rPr>
                <w:rFonts w:ascii="Cambria Math" w:hAnsi="Cambria Math" w:cs="Times New Roman"/>
                <w:bCs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EFE075" w14:textId="77777777" w:rsidR="00F005A4" w:rsidRDefault="00F005A4" w:rsidP="002548A0">
            <w:pPr>
              <w:widowControl w:val="0"/>
              <w:tabs>
                <w:tab w:val="decimal" w:pos="816"/>
                <w:tab w:val="left" w:pos="64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0.005</w:t>
            </w:r>
          </w:p>
        </w:tc>
      </w:tr>
      <w:tr w:rsidR="00F005A4" w14:paraId="2EB354EA" w14:textId="77777777" w:rsidTr="002548A0">
        <w:trPr>
          <w:trHeight w:val="864"/>
        </w:trPr>
        <w:tc>
          <w:tcPr>
            <w:tcW w:w="2610" w:type="dxa"/>
            <w:tcBorders>
              <w:top w:val="nil"/>
              <w:left w:val="nil"/>
              <w:right w:val="nil"/>
            </w:tcBorders>
            <w:vAlign w:val="center"/>
          </w:tcPr>
          <w:p w14:paraId="14B6CC83" w14:textId="77777777" w:rsidR="00F005A4" w:rsidRDefault="00F005A4" w:rsidP="002548A0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Arkansas</w:t>
            </w:r>
          </w:p>
        </w:tc>
        <w:tc>
          <w:tcPr>
            <w:tcW w:w="3870" w:type="dxa"/>
            <w:tcBorders>
              <w:top w:val="nil"/>
              <w:left w:val="nil"/>
              <w:right w:val="nil"/>
            </w:tcBorders>
            <w:vAlign w:val="center"/>
          </w:tcPr>
          <w:p w14:paraId="43D0812D" w14:textId="77777777" w:rsidR="00F005A4" w:rsidRPr="00936A19" w:rsidDel="0047155C" w:rsidRDefault="00F005A4" w:rsidP="002548A0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rPr>
                <w:del w:id="12" w:author="Roger Becker" w:date="2021-11-01T08:20:00Z"/>
                <w:rFonts w:ascii="Cambria Math" w:hAnsi="Cambria Math" w:cs="Times New Roman"/>
                <w:bCs/>
                <w:sz w:val="24"/>
                <w:szCs w:val="24"/>
              </w:rPr>
            </w:pPr>
          </w:p>
          <w:p w14:paraId="30F86F0B" w14:textId="77777777" w:rsidR="00F005A4" w:rsidRPr="00936A19" w:rsidDel="0047155C" w:rsidRDefault="00F005A4" w:rsidP="002548A0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rPr>
                <w:del w:id="13" w:author="Roger Becker" w:date="2021-11-01T08:20:00Z"/>
                <w:rFonts w:ascii="Cambria Math" w:hAnsi="Cambria Math" w:cs="Times New Roman"/>
                <w:bCs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log</m:t>
              </m:r>
              <m:d>
                <m:d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bCs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P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P-1</m:t>
                      </m:r>
                    </m:den>
                  </m:f>
                </m:e>
              </m:d>
            </m:oMath>
            <w:r w:rsidRPr="00936A19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= -22.556 + 0.393 * CDD</w:t>
            </w:r>
          </w:p>
          <w:p w14:paraId="45C8CEB7" w14:textId="77777777" w:rsidR="00F005A4" w:rsidRPr="00936A19" w:rsidRDefault="00F005A4" w:rsidP="002548A0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rPr>
                <w:rFonts w:ascii="Cambria Math" w:hAnsi="Cambria Math" w:cs="Times New Roman"/>
                <w:bCs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  <w:vAlign w:val="center"/>
          </w:tcPr>
          <w:p w14:paraId="43AF1487" w14:textId="77777777" w:rsidR="00F005A4" w:rsidRDefault="00F005A4" w:rsidP="002548A0">
            <w:pPr>
              <w:widowControl w:val="0"/>
              <w:tabs>
                <w:tab w:val="decimal" w:pos="816"/>
                <w:tab w:val="left" w:pos="64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0.031</w:t>
            </w:r>
          </w:p>
        </w:tc>
      </w:tr>
    </w:tbl>
    <w:p w14:paraId="30CD4EA1" w14:textId="77777777" w:rsidR="00F005A4" w:rsidRPr="00AB4265" w:rsidRDefault="00F005A4" w:rsidP="00F005A4">
      <w:pPr>
        <w:widowControl w:val="0"/>
        <w:autoSpaceDE w:val="0"/>
        <w:autoSpaceDN w:val="0"/>
        <w:adjustRightInd w:val="0"/>
        <w:spacing w:line="480" w:lineRule="auto"/>
        <w:ind w:left="3420"/>
        <w:rPr>
          <w:rFonts w:ascii="Times New Roman" w:hAnsi="Times New Roman" w:cs="Times New Roman"/>
          <w:bCs/>
          <w:sz w:val="24"/>
          <w:szCs w:val="24"/>
        </w:rPr>
      </w:pPr>
    </w:p>
    <w:p w14:paraId="1CD3C81D" w14:textId="77777777" w:rsidR="001B29B4" w:rsidRDefault="00A621B2"/>
    <w:sectPr w:rsidR="001B29B4" w:rsidSect="002A6F68">
      <w:pgSz w:w="12240" w:h="15840"/>
      <w:pgMar w:top="189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RIK STEVEN KATOVICH">
    <w15:presenceInfo w15:providerId="None" w15:userId="ERIK STEVEN KATOVICH"/>
  </w15:person>
  <w15:person w15:author="Roger Becker">
    <w15:presenceInfo w15:providerId="AD" w15:userId="S::becke003@umn.edu::8867c8be-9646-49a6-b612-42ab5570c56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5A4"/>
    <w:rsid w:val="000F3C12"/>
    <w:rsid w:val="002A0F21"/>
    <w:rsid w:val="006F2074"/>
    <w:rsid w:val="007A160D"/>
    <w:rsid w:val="00A046AA"/>
    <w:rsid w:val="00A621B2"/>
    <w:rsid w:val="00DC39E2"/>
    <w:rsid w:val="00F00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B3E16"/>
  <w15:chartTrackingRefBased/>
  <w15:docId w15:val="{9BF2873A-7854-4239-83C6-C4B335FD5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spacing w:before="49" w:after="200" w:line="247" w:lineRule="auto"/>
        <w:ind w:left="130" w:right="11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005A4"/>
    <w:pPr>
      <w:spacing w:before="0" w:after="0" w:line="240" w:lineRule="auto"/>
      <w:ind w:left="0" w:right="0"/>
    </w:pPr>
    <w:rPr>
      <w:rFonts w:ascii="Calibri" w:eastAsia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05A4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F005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365</Words>
  <Characters>2085</Characters>
  <Application>Microsoft Office Word</Application>
  <DocSecurity>0</DocSecurity>
  <Lines>17</Lines>
  <Paragraphs>4</Paragraphs>
  <ScaleCrop>false</ScaleCrop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J Katovich</dc:creator>
  <cp:keywords/>
  <dc:description/>
  <cp:lastModifiedBy>Elizabeth J Katovich</cp:lastModifiedBy>
  <cp:revision>2</cp:revision>
  <dcterms:created xsi:type="dcterms:W3CDTF">2022-04-14T14:50:00Z</dcterms:created>
  <dcterms:modified xsi:type="dcterms:W3CDTF">2022-04-14T14:50:00Z</dcterms:modified>
</cp:coreProperties>
</file>