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D54F" w14:textId="44D5E114" w:rsidR="002E5CCA" w:rsidRPr="001F2F8E" w:rsidRDefault="008C1B68" w:rsidP="00075122">
      <w:pPr>
        <w:pStyle w:val="Heading1"/>
        <w:spacing w:line="240" w:lineRule="auto"/>
        <w:rPr>
          <w:sz w:val="24"/>
          <w:szCs w:val="24"/>
        </w:rPr>
      </w:pPr>
      <w:r w:rsidRPr="001F2F8E">
        <w:rPr>
          <w:sz w:val="24"/>
          <w:szCs w:val="24"/>
        </w:rPr>
        <w:t>Changes in Poison</w:t>
      </w:r>
      <w:r w:rsidR="00B6556D" w:rsidRPr="001F2F8E">
        <w:rPr>
          <w:sz w:val="24"/>
          <w:szCs w:val="24"/>
        </w:rPr>
        <w:t xml:space="preserve"> Center</w:t>
      </w:r>
      <w:r w:rsidRPr="001F2F8E">
        <w:rPr>
          <w:sz w:val="24"/>
          <w:szCs w:val="24"/>
        </w:rPr>
        <w:t xml:space="preserve"> Calls</w:t>
      </w:r>
      <w:r w:rsidR="006E10BB" w:rsidRPr="001F2F8E">
        <w:rPr>
          <w:sz w:val="24"/>
          <w:szCs w:val="24"/>
        </w:rPr>
        <w:t xml:space="preserve"> </w:t>
      </w:r>
      <w:r w:rsidR="002772A4" w:rsidRPr="001F2F8E">
        <w:rPr>
          <w:sz w:val="24"/>
          <w:szCs w:val="24"/>
        </w:rPr>
        <w:t xml:space="preserve">for Intentional Exposure </w:t>
      </w:r>
      <w:r w:rsidR="006E10BB" w:rsidRPr="001F2F8E">
        <w:rPr>
          <w:sz w:val="24"/>
          <w:szCs w:val="24"/>
        </w:rPr>
        <w:t xml:space="preserve">during Public Health Emergencies: </w:t>
      </w:r>
      <w:r w:rsidR="00A77471" w:rsidRPr="001F2F8E">
        <w:rPr>
          <w:sz w:val="24"/>
          <w:szCs w:val="24"/>
        </w:rPr>
        <w:t>COVID-19 and Winter Storm Uri in Dallas County, Texas</w:t>
      </w:r>
      <w:r w:rsidR="00F11780" w:rsidRPr="001F2F8E">
        <w:rPr>
          <w:sz w:val="24"/>
          <w:szCs w:val="24"/>
        </w:rPr>
        <w:t xml:space="preserve"> </w:t>
      </w:r>
      <w:r w:rsidR="00D7634C" w:rsidRPr="001F2F8E">
        <w:rPr>
          <w:sz w:val="24"/>
          <w:szCs w:val="24"/>
        </w:rPr>
        <w:t xml:space="preserve"> </w:t>
      </w:r>
    </w:p>
    <w:p w14:paraId="63F1F10D" w14:textId="22215591" w:rsidR="002E5CCA" w:rsidRDefault="002E5CCA" w:rsidP="00075122">
      <w:pPr>
        <w:spacing w:line="240" w:lineRule="auto"/>
      </w:pPr>
      <w:r w:rsidRPr="00F44C60">
        <w:rPr>
          <w:rFonts w:eastAsia="Times New Roman" w:cs="Times New Roman"/>
          <w:bCs/>
          <w:shd w:val="clear" w:color="auto" w:fill="FFFFFF"/>
        </w:rPr>
        <w:t xml:space="preserve">Shira </w:t>
      </w:r>
      <w:r w:rsidRPr="471C1FA2">
        <w:rPr>
          <w:rFonts w:eastAsia="Times New Roman" w:cs="Times New Roman"/>
          <w:shd w:val="clear" w:color="auto" w:fill="FFFFFF"/>
        </w:rPr>
        <w:t xml:space="preserve">H. </w:t>
      </w:r>
      <w:r w:rsidRPr="00F44C60">
        <w:rPr>
          <w:rFonts w:eastAsia="Times New Roman" w:cs="Times New Roman"/>
          <w:bCs/>
          <w:shd w:val="clear" w:color="auto" w:fill="FFFFFF"/>
        </w:rPr>
        <w:t>Fischer</w:t>
      </w:r>
      <w:r w:rsidR="005720FE">
        <w:rPr>
          <w:rFonts w:eastAsia="Times New Roman" w:cs="Times New Roman"/>
          <w:bCs/>
          <w:shd w:val="clear" w:color="auto" w:fill="FFFFFF"/>
        </w:rPr>
        <w:t>, MD, PhD</w:t>
      </w:r>
      <w:r w:rsidRPr="00F44C60">
        <w:rPr>
          <w:rFonts w:eastAsia="Times New Roman" w:cs="Times New Roman"/>
          <w:bCs/>
          <w:shd w:val="clear" w:color="auto" w:fill="FFFFFF"/>
          <w:vertAlign w:val="superscript"/>
        </w:rPr>
        <w:t>1</w:t>
      </w:r>
      <w:r w:rsidRPr="002A6B12">
        <w:t>,</w:t>
      </w:r>
      <w:r>
        <w:t xml:space="preserve"> </w:t>
      </w:r>
      <w:r w:rsidR="00730E7F">
        <w:t>Rachel K. Landis</w:t>
      </w:r>
      <w:r w:rsidR="005720FE">
        <w:t>, PhD</w:t>
      </w:r>
      <w:r w:rsidR="00730E7F">
        <w:t>,</w:t>
      </w:r>
      <w:r w:rsidR="00D803D5" w:rsidRPr="00D803D5">
        <w:rPr>
          <w:vertAlign w:val="superscript"/>
        </w:rPr>
        <w:t>2</w:t>
      </w:r>
      <w:r w:rsidR="00730E7F">
        <w:t xml:space="preserve"> Joie Acosta</w:t>
      </w:r>
      <w:r w:rsidR="005720FE">
        <w:t>, PhD</w:t>
      </w:r>
      <w:r w:rsidR="00730E7F">
        <w:t>,</w:t>
      </w:r>
      <w:r w:rsidR="00D803D5" w:rsidRPr="00D803D5">
        <w:rPr>
          <w:vertAlign w:val="superscript"/>
        </w:rPr>
        <w:t>2</w:t>
      </w:r>
      <w:r w:rsidR="00730E7F">
        <w:t xml:space="preserve"> Laura Faherty</w:t>
      </w:r>
      <w:r w:rsidR="005720FE">
        <w:t>, MD,</w:t>
      </w:r>
      <w:r w:rsidR="00C12873">
        <w:t xml:space="preserve"> MPH</w:t>
      </w:r>
      <w:r w:rsidR="00F768AE">
        <w:t>, MSHP</w:t>
      </w:r>
      <w:r w:rsidR="00730E7F" w:rsidRPr="00F44C60">
        <w:rPr>
          <w:rFonts w:eastAsia="Times New Roman" w:cs="Times New Roman"/>
          <w:bCs/>
          <w:shd w:val="clear" w:color="auto" w:fill="FFFFFF"/>
          <w:vertAlign w:val="superscript"/>
        </w:rPr>
        <w:t>1</w:t>
      </w:r>
      <w:r w:rsidR="006304A1">
        <w:rPr>
          <w:rFonts w:eastAsia="Times New Roman" w:cs="Times New Roman"/>
          <w:bCs/>
          <w:shd w:val="clear" w:color="auto" w:fill="FFFFFF"/>
          <w:vertAlign w:val="superscript"/>
        </w:rPr>
        <w:t>,3</w:t>
      </w:r>
    </w:p>
    <w:p w14:paraId="53B9743C" w14:textId="7499BB65" w:rsidR="002E5CCA" w:rsidRDefault="002E5CCA" w:rsidP="00075122">
      <w:pPr>
        <w:spacing w:line="240" w:lineRule="auto"/>
        <w:rPr>
          <w:rFonts w:eastAsia="Times New Roman" w:cs="Times New Roman"/>
          <w:bCs/>
          <w:shd w:val="clear" w:color="auto" w:fill="FFFFFF"/>
        </w:rPr>
      </w:pPr>
    </w:p>
    <w:p w14:paraId="48B71484" w14:textId="77777777" w:rsidR="0058282F" w:rsidRPr="00F44C60" w:rsidRDefault="0058282F" w:rsidP="00075122">
      <w:pPr>
        <w:spacing w:line="240" w:lineRule="auto"/>
        <w:rPr>
          <w:rFonts w:eastAsia="Times New Roman" w:cs="Times New Roman"/>
          <w:bCs/>
          <w:shd w:val="clear" w:color="auto" w:fill="FFFFFF"/>
        </w:rPr>
      </w:pPr>
    </w:p>
    <w:p w14:paraId="3EC1FE09" w14:textId="76A32A8B" w:rsidR="005E66C5" w:rsidRPr="005E66C5" w:rsidRDefault="002E5CCA" w:rsidP="005E66C5">
      <w:pPr>
        <w:pStyle w:val="ListParagraph"/>
        <w:numPr>
          <w:ilvl w:val="0"/>
          <w:numId w:val="24"/>
        </w:numPr>
        <w:spacing w:line="240" w:lineRule="auto"/>
        <w:rPr>
          <w:rFonts w:eastAsia="Times New Roman" w:cs="Times New Roman"/>
          <w:bCs/>
          <w:shd w:val="clear" w:color="auto" w:fill="FFFFFF"/>
        </w:rPr>
      </w:pPr>
      <w:r w:rsidRPr="005E66C5">
        <w:rPr>
          <w:rFonts w:eastAsia="Times New Roman" w:cs="Times New Roman"/>
          <w:bCs/>
          <w:shd w:val="clear" w:color="auto" w:fill="FFFFFF"/>
        </w:rPr>
        <w:t>RAND Corporation, 20 Park Plaza, Suite 920, Boston, MA 02116</w:t>
      </w:r>
    </w:p>
    <w:p w14:paraId="042E21E4" w14:textId="49A96726" w:rsidR="005E66C5" w:rsidRPr="005E66C5" w:rsidRDefault="002E5CCA" w:rsidP="005E66C5">
      <w:pPr>
        <w:pStyle w:val="ListParagraph"/>
        <w:numPr>
          <w:ilvl w:val="0"/>
          <w:numId w:val="24"/>
        </w:numPr>
        <w:spacing w:line="240" w:lineRule="auto"/>
        <w:rPr>
          <w:rFonts w:eastAsia="Times New Roman" w:cs="Times New Roman"/>
          <w:bCs/>
          <w:shd w:val="clear" w:color="auto" w:fill="FFFFFF"/>
        </w:rPr>
      </w:pPr>
      <w:r w:rsidRPr="005E66C5">
        <w:rPr>
          <w:rFonts w:eastAsia="Times New Roman" w:cs="Times New Roman"/>
          <w:bCs/>
          <w:shd w:val="clear" w:color="auto" w:fill="FFFFFF"/>
        </w:rPr>
        <w:t>RAND Corporation, 1200 South Hayes, Arlington, VA 22202</w:t>
      </w:r>
    </w:p>
    <w:p w14:paraId="17F250A6" w14:textId="02E6F500" w:rsidR="006304A1" w:rsidRDefault="006304A1" w:rsidP="005E66C5">
      <w:pPr>
        <w:pStyle w:val="ListParagraph"/>
        <w:numPr>
          <w:ilvl w:val="0"/>
          <w:numId w:val="24"/>
        </w:numPr>
        <w:spacing w:line="240" w:lineRule="auto"/>
        <w:rPr>
          <w:rFonts w:eastAsia="Times New Roman" w:cs="Times New Roman"/>
          <w:bCs/>
          <w:shd w:val="clear" w:color="auto" w:fill="FFFFFF"/>
        </w:rPr>
      </w:pPr>
      <w:r>
        <w:rPr>
          <w:rFonts w:eastAsia="Times New Roman" w:cs="Times New Roman"/>
          <w:bCs/>
          <w:shd w:val="clear" w:color="auto" w:fill="FFFFFF"/>
        </w:rPr>
        <w:t>Department of Pediatrics, Maine Medical Center, 22 Bramhall St., Portland, ME 041</w:t>
      </w:r>
      <w:r w:rsidR="00900FC5">
        <w:rPr>
          <w:rFonts w:eastAsia="Times New Roman" w:cs="Times New Roman"/>
          <w:bCs/>
          <w:shd w:val="clear" w:color="auto" w:fill="FFFFFF"/>
        </w:rPr>
        <w:t>02</w:t>
      </w:r>
    </w:p>
    <w:p w14:paraId="3F5ADCA0" w14:textId="77777777" w:rsidR="002E5CCA" w:rsidRPr="00F44C60" w:rsidRDefault="002E5CCA" w:rsidP="00075122">
      <w:pPr>
        <w:spacing w:line="240" w:lineRule="auto"/>
        <w:rPr>
          <w:rFonts w:eastAsia="Times New Roman" w:cs="Times New Roman"/>
          <w:bCs/>
          <w:shd w:val="clear" w:color="auto" w:fill="FFFFFF"/>
        </w:rPr>
      </w:pPr>
    </w:p>
    <w:p w14:paraId="1BCEAA16" w14:textId="77777777" w:rsidR="002E5CCA" w:rsidRPr="00F44C60" w:rsidRDefault="002E5CCA" w:rsidP="00075122">
      <w:pPr>
        <w:spacing w:line="240" w:lineRule="auto"/>
        <w:rPr>
          <w:rFonts w:eastAsia="Times New Roman" w:cs="Times New Roman"/>
          <w:shd w:val="clear" w:color="auto" w:fill="FFFFFF"/>
        </w:rPr>
      </w:pPr>
      <w:r w:rsidRPr="00F44C60">
        <w:rPr>
          <w:rFonts w:eastAsia="Times New Roman" w:cs="Times New Roman"/>
          <w:shd w:val="clear" w:color="auto" w:fill="FFFFFF"/>
        </w:rPr>
        <w:t>Corresponding Author:</w:t>
      </w:r>
    </w:p>
    <w:p w14:paraId="625FDE2A" w14:textId="13206B7A" w:rsidR="002E5CCA" w:rsidRDefault="00D803D5" w:rsidP="00075122">
      <w:pPr>
        <w:spacing w:line="240" w:lineRule="auto"/>
        <w:rPr>
          <w:rFonts w:eastAsia="Times New Roman" w:cs="Times New Roman"/>
          <w:shd w:val="clear" w:color="auto" w:fill="FFFFFF"/>
        </w:rPr>
      </w:pPr>
      <w:r>
        <w:rPr>
          <w:rFonts w:eastAsia="Times New Roman" w:cs="Times New Roman"/>
          <w:shd w:val="clear" w:color="auto" w:fill="FFFFFF"/>
        </w:rPr>
        <w:t>Shira Fischer</w:t>
      </w:r>
    </w:p>
    <w:p w14:paraId="12DAD8BD" w14:textId="77777777" w:rsidR="002E5CCA" w:rsidRPr="00074457" w:rsidRDefault="002E5CCA" w:rsidP="00075122">
      <w:pPr>
        <w:spacing w:line="240" w:lineRule="auto"/>
        <w:rPr>
          <w:rFonts w:eastAsia="Times New Roman" w:cs="Times New Roman"/>
          <w:shd w:val="clear" w:color="auto" w:fill="FFFFFF"/>
        </w:rPr>
      </w:pPr>
      <w:r w:rsidRPr="00074457">
        <w:rPr>
          <w:rFonts w:eastAsia="Times New Roman" w:cs="Times New Roman"/>
          <w:shd w:val="clear" w:color="auto" w:fill="FFFFFF"/>
        </w:rPr>
        <w:t>RAND Corporation</w:t>
      </w:r>
    </w:p>
    <w:p w14:paraId="70B97837" w14:textId="77777777" w:rsidR="002E5CCA" w:rsidRPr="00074457" w:rsidRDefault="002E5CCA" w:rsidP="00075122">
      <w:pPr>
        <w:spacing w:line="240" w:lineRule="auto"/>
        <w:rPr>
          <w:rFonts w:eastAsia="Times New Roman" w:cs="Times New Roman"/>
          <w:shd w:val="clear" w:color="auto" w:fill="FFFFFF"/>
        </w:rPr>
      </w:pPr>
      <w:r w:rsidRPr="00074457">
        <w:rPr>
          <w:rFonts w:eastAsia="Times New Roman" w:cs="Times New Roman"/>
          <w:shd w:val="clear" w:color="auto" w:fill="FFFFFF"/>
        </w:rPr>
        <w:t>20 Park Plaza, Suite 920</w:t>
      </w:r>
    </w:p>
    <w:p w14:paraId="1645C09B" w14:textId="77777777" w:rsidR="002E5CCA" w:rsidRPr="00074457" w:rsidRDefault="002E5CCA" w:rsidP="00075122">
      <w:pPr>
        <w:spacing w:line="240" w:lineRule="auto"/>
        <w:rPr>
          <w:rFonts w:eastAsia="Times New Roman" w:cs="Times New Roman"/>
          <w:shd w:val="clear" w:color="auto" w:fill="FFFFFF"/>
        </w:rPr>
      </w:pPr>
      <w:r w:rsidRPr="00074457">
        <w:rPr>
          <w:rFonts w:eastAsia="Times New Roman" w:cs="Times New Roman"/>
          <w:shd w:val="clear" w:color="auto" w:fill="FFFFFF"/>
        </w:rPr>
        <w:t>Boston, MA 02116</w:t>
      </w:r>
    </w:p>
    <w:p w14:paraId="0CFAC012" w14:textId="3E5D36C4" w:rsidR="002E5CCA" w:rsidRPr="00074457" w:rsidRDefault="00AC707F" w:rsidP="00075122">
      <w:pPr>
        <w:spacing w:line="240" w:lineRule="auto"/>
        <w:rPr>
          <w:rFonts w:eastAsia="Times New Roman" w:cs="Times New Roman"/>
          <w:shd w:val="clear" w:color="auto" w:fill="FFFFFF"/>
        </w:rPr>
      </w:pPr>
      <w:r>
        <w:rPr>
          <w:rFonts w:eastAsia="Times New Roman" w:cs="Times New Roman"/>
          <w:shd w:val="clear" w:color="auto" w:fill="FFFFFF"/>
        </w:rPr>
        <w:t>sfischer</w:t>
      </w:r>
      <w:r w:rsidR="002E5CCA" w:rsidRPr="00074457">
        <w:rPr>
          <w:rFonts w:eastAsia="Times New Roman" w:cs="Times New Roman"/>
          <w:shd w:val="clear" w:color="auto" w:fill="FFFFFF"/>
        </w:rPr>
        <w:t>@rand.org</w:t>
      </w:r>
    </w:p>
    <w:p w14:paraId="0AA72A24" w14:textId="3C26F1F2" w:rsidR="002E5CCA" w:rsidRPr="00F44C60" w:rsidRDefault="002E5CCA" w:rsidP="00075122">
      <w:pPr>
        <w:spacing w:line="240" w:lineRule="auto"/>
        <w:rPr>
          <w:rFonts w:eastAsia="Times New Roman" w:cs="Times New Roman"/>
          <w:shd w:val="clear" w:color="auto" w:fill="FFFFFF"/>
        </w:rPr>
      </w:pPr>
      <w:r w:rsidRPr="00074457">
        <w:rPr>
          <w:rFonts w:eastAsia="Times New Roman" w:cs="Times New Roman"/>
          <w:shd w:val="clear" w:color="auto" w:fill="FFFFFF"/>
        </w:rPr>
        <w:t>(617) 338-2059</w:t>
      </w:r>
      <w:r w:rsidR="00AC707F">
        <w:rPr>
          <w:rFonts w:eastAsia="Times New Roman" w:cs="Times New Roman"/>
          <w:shd w:val="clear" w:color="auto" w:fill="FFFFFF"/>
        </w:rPr>
        <w:t xml:space="preserve"> </w:t>
      </w:r>
      <w:r w:rsidR="00AC707F" w:rsidRPr="00AC707F">
        <w:rPr>
          <w:rFonts w:eastAsia="Times New Roman" w:cs="Times New Roman"/>
          <w:shd w:val="clear" w:color="auto" w:fill="FFFFFF"/>
        </w:rPr>
        <w:t>x8643</w:t>
      </w:r>
    </w:p>
    <w:p w14:paraId="6F64328C" w14:textId="77777777" w:rsidR="001F2F8E" w:rsidRDefault="001F2F8E" w:rsidP="00075122">
      <w:pPr>
        <w:spacing w:line="240" w:lineRule="auto"/>
        <w:rPr>
          <w:rFonts w:eastAsia="Times New Roman" w:cs="Times New Roman"/>
          <w:shd w:val="clear" w:color="auto" w:fill="FFFFFF"/>
        </w:rPr>
      </w:pPr>
    </w:p>
    <w:p w14:paraId="4A085203" w14:textId="4D6323E0" w:rsidR="002E5CCA" w:rsidRPr="00F44C60" w:rsidRDefault="001F2F8E" w:rsidP="00075122">
      <w:pPr>
        <w:spacing w:line="240" w:lineRule="auto"/>
        <w:rPr>
          <w:rFonts w:eastAsia="Times New Roman" w:cs="Times New Roman"/>
          <w:shd w:val="clear" w:color="auto" w:fill="FFFFFF"/>
        </w:rPr>
      </w:pPr>
      <w:r w:rsidRPr="001F2F8E">
        <w:rPr>
          <w:rFonts w:eastAsia="Times New Roman" w:cs="Times New Roman"/>
          <w:b/>
          <w:bCs/>
          <w:shd w:val="clear" w:color="auto" w:fill="FFFFFF"/>
        </w:rPr>
        <w:t>Short running title:</w:t>
      </w:r>
      <w:r w:rsidRPr="001F2F8E">
        <w:rPr>
          <w:rFonts w:eastAsia="Times New Roman" w:cs="Times New Roman"/>
          <w:shd w:val="clear" w:color="auto" w:fill="FFFFFF"/>
        </w:rPr>
        <w:t xml:space="preserve"> Intentional Exposure Poison Center Calls in Dallas County</w:t>
      </w:r>
    </w:p>
    <w:p w14:paraId="22243943" w14:textId="77777777" w:rsidR="002E5CCA" w:rsidRPr="00F44C60" w:rsidRDefault="002E5CCA" w:rsidP="00075122">
      <w:pPr>
        <w:spacing w:line="240" w:lineRule="auto"/>
        <w:rPr>
          <w:rFonts w:cs="Times New Roman"/>
        </w:rPr>
      </w:pPr>
    </w:p>
    <w:p w14:paraId="4DEF4A95" w14:textId="4CDC5BF6" w:rsidR="0058282F" w:rsidRPr="007569FA" w:rsidRDefault="0058282F" w:rsidP="007569FA">
      <w:pPr>
        <w:spacing w:line="240" w:lineRule="auto"/>
        <w:rPr>
          <w:highlight w:val="yellow"/>
          <w:shd w:val="clear" w:color="auto" w:fill="FFFFFF"/>
        </w:rPr>
      </w:pPr>
    </w:p>
    <w:p w14:paraId="18966BD3" w14:textId="77777777" w:rsidR="002E5CCA" w:rsidRPr="0058282F" w:rsidRDefault="002E5CCA" w:rsidP="00075122">
      <w:pPr>
        <w:spacing w:line="240" w:lineRule="auto"/>
        <w:rPr>
          <w:highlight w:val="yellow"/>
          <w:shd w:val="clear" w:color="auto" w:fill="FFFFFF"/>
        </w:rPr>
      </w:pPr>
    </w:p>
    <w:p w14:paraId="5972B6D4" w14:textId="77777777" w:rsidR="00BE382B" w:rsidRPr="00C12873" w:rsidRDefault="00BE382B" w:rsidP="00BE382B">
      <w:pPr>
        <w:spacing w:line="240" w:lineRule="auto"/>
        <w:rPr>
          <w:b/>
          <w:bCs/>
        </w:rPr>
      </w:pPr>
      <w:r w:rsidRPr="00C12873">
        <w:rPr>
          <w:b/>
          <w:bCs/>
        </w:rPr>
        <w:t>Contributions:</w:t>
      </w:r>
    </w:p>
    <w:p w14:paraId="20DCBC08" w14:textId="77777777" w:rsidR="00BE382B" w:rsidRDefault="00BE382B" w:rsidP="00BE382B">
      <w:pPr>
        <w:spacing w:line="240" w:lineRule="auto"/>
      </w:pPr>
      <w:r>
        <w:t>All authors (SHF, RKL, JA, and LF) collaborated on the conceptualization of the research; SHF drafted the manuscript; RKL conducted the analysis and edited the manuscript; JA and LF offered significant feedback on the analysis and on the manuscript.</w:t>
      </w:r>
    </w:p>
    <w:p w14:paraId="0BF0F707" w14:textId="77777777" w:rsidR="00BE382B" w:rsidRDefault="00BE382B" w:rsidP="00075122">
      <w:pPr>
        <w:spacing w:line="240" w:lineRule="auto"/>
        <w:rPr>
          <w:b/>
          <w:bCs/>
          <w:shd w:val="clear" w:color="auto" w:fill="FFFFFF"/>
        </w:rPr>
      </w:pPr>
    </w:p>
    <w:p w14:paraId="5DB332C6" w14:textId="4F2650A7" w:rsidR="002E5CCA" w:rsidRPr="004C1672" w:rsidRDefault="002E5CCA" w:rsidP="00075122">
      <w:pPr>
        <w:spacing w:line="240" w:lineRule="auto"/>
        <w:rPr>
          <w:b/>
          <w:bCs/>
          <w:shd w:val="clear" w:color="auto" w:fill="FFFFFF"/>
        </w:rPr>
      </w:pPr>
      <w:r w:rsidRPr="0058282F">
        <w:rPr>
          <w:b/>
          <w:bCs/>
          <w:shd w:val="clear" w:color="auto" w:fill="FFFFFF"/>
        </w:rPr>
        <w:t>Word</w:t>
      </w:r>
      <w:r w:rsidR="0058282F" w:rsidRPr="0058282F">
        <w:rPr>
          <w:b/>
          <w:bCs/>
          <w:shd w:val="clear" w:color="auto" w:fill="FFFFFF"/>
        </w:rPr>
        <w:t xml:space="preserve"> count</w:t>
      </w:r>
      <w:r w:rsidRPr="0058282F">
        <w:rPr>
          <w:b/>
          <w:bCs/>
          <w:shd w:val="clear" w:color="auto" w:fill="FFFFFF"/>
        </w:rPr>
        <w:t>:</w:t>
      </w:r>
      <w:r w:rsidR="0058282F">
        <w:rPr>
          <w:b/>
          <w:bCs/>
          <w:shd w:val="clear" w:color="auto" w:fill="FFFFFF"/>
        </w:rPr>
        <w:t xml:space="preserve"> </w:t>
      </w:r>
      <w:r w:rsidR="0058282F" w:rsidRPr="0058282F">
        <w:rPr>
          <w:shd w:val="clear" w:color="auto" w:fill="FFFFFF"/>
        </w:rPr>
        <w:t>21</w:t>
      </w:r>
      <w:r w:rsidR="001B679E">
        <w:rPr>
          <w:shd w:val="clear" w:color="auto" w:fill="FFFFFF"/>
        </w:rPr>
        <w:t>87</w:t>
      </w:r>
    </w:p>
    <w:p w14:paraId="226056B2" w14:textId="6CCA6F91" w:rsidR="002A4DD9" w:rsidRDefault="002A4DD9" w:rsidP="00075122">
      <w:pPr>
        <w:spacing w:line="240" w:lineRule="auto"/>
      </w:pPr>
    </w:p>
    <w:p w14:paraId="4A488A6F" w14:textId="77777777" w:rsidR="001F2F8E" w:rsidRPr="001F2F8E" w:rsidRDefault="001F2F8E" w:rsidP="001F2F8E">
      <w:pPr>
        <w:autoSpaceDE w:val="0"/>
        <w:autoSpaceDN w:val="0"/>
        <w:adjustRightInd w:val="0"/>
        <w:spacing w:line="240" w:lineRule="auto"/>
        <w:rPr>
          <w:rFonts w:cs="Times New Roman"/>
          <w:b/>
          <w:bCs/>
          <w:color w:val="000000"/>
        </w:rPr>
      </w:pPr>
      <w:r w:rsidRPr="001F2F8E">
        <w:rPr>
          <w:rFonts w:cs="Times New Roman"/>
          <w:b/>
          <w:bCs/>
          <w:color w:val="000000"/>
        </w:rPr>
        <w:t>Funding:</w:t>
      </w:r>
    </w:p>
    <w:p w14:paraId="5BF39B17" w14:textId="373CEBD3" w:rsidR="001F2F8E" w:rsidRPr="0058282F" w:rsidRDefault="001F2F8E" w:rsidP="001F2F8E">
      <w:pPr>
        <w:autoSpaceDE w:val="0"/>
        <w:autoSpaceDN w:val="0"/>
        <w:adjustRightInd w:val="0"/>
        <w:spacing w:line="240" w:lineRule="auto"/>
        <w:rPr>
          <w:rFonts w:cs="Times New Roman"/>
        </w:rPr>
      </w:pPr>
      <w:r w:rsidRPr="0058282F">
        <w:rPr>
          <w:rFonts w:eastAsia="Times New Roman" w:cs="Times New Roman"/>
          <w:color w:val="000000"/>
        </w:rPr>
        <w:t xml:space="preserve">Research reported in the manuscript has been funded by the U.S. Centers for Disease Control and Prevention (CDC), an Agency of the Department of Health and Human Services, under CDC contract </w:t>
      </w:r>
      <w:r w:rsidRPr="0058282F">
        <w:rPr>
          <w:rFonts w:cs="Times New Roman"/>
        </w:rPr>
        <w:t>75D30119C06926</w:t>
      </w:r>
      <w:r w:rsidR="00410518">
        <w:rPr>
          <w:rFonts w:eastAsia="Times New Roman" w:cs="Times New Roman"/>
          <w:color w:val="000000"/>
        </w:rPr>
        <w:t>.</w:t>
      </w:r>
    </w:p>
    <w:p w14:paraId="5954BC73" w14:textId="77777777" w:rsidR="007569FA" w:rsidRDefault="007569FA">
      <w:pPr>
        <w:spacing w:line="240" w:lineRule="auto"/>
        <w:rPr>
          <w:rFonts w:asciiTheme="majorBidi" w:eastAsiaTheme="majorEastAsia" w:hAnsiTheme="majorBidi" w:cstheme="majorBidi"/>
          <w:b/>
          <w:bCs/>
          <w:caps/>
          <w:color w:val="000000" w:themeColor="text1"/>
          <w:u w:val="single"/>
        </w:rPr>
      </w:pPr>
      <w:r>
        <w:br w:type="page"/>
      </w:r>
    </w:p>
    <w:p w14:paraId="16D633E9" w14:textId="641A2044" w:rsidR="002E5CCA" w:rsidRPr="00BF0A81" w:rsidRDefault="002E5CCA" w:rsidP="0093260B">
      <w:pPr>
        <w:pStyle w:val="Heading3"/>
      </w:pPr>
      <w:r w:rsidRPr="00BF0A81">
        <w:lastRenderedPageBreak/>
        <w:t>Abstract</w:t>
      </w:r>
    </w:p>
    <w:p w14:paraId="32922C51" w14:textId="3B0898C1" w:rsidR="002E5CCA" w:rsidRDefault="007F79C9" w:rsidP="007569FA">
      <w:pPr>
        <w:pStyle w:val="Heading4"/>
        <w:spacing w:after="0"/>
      </w:pPr>
      <w:r>
        <w:t>Objective</w:t>
      </w:r>
    </w:p>
    <w:p w14:paraId="2CBADB85" w14:textId="4592519E" w:rsidR="002E5CCA" w:rsidRDefault="00611C3D" w:rsidP="00096682">
      <w:bookmarkStart w:id="0" w:name="OLE_LINK16"/>
      <w:ins w:id="1" w:author="Shira Fischer" w:date="2022-11-22T21:24:00Z">
        <w:r>
          <w:t>T</w:t>
        </w:r>
      </w:ins>
      <w:ins w:id="2" w:author="Shira Fischer" w:date="2022-12-11T16:16:00Z">
        <w:r w:rsidR="00877D2D">
          <w:t>his study aimed to (1) explore changes in volume of c</w:t>
        </w:r>
      </w:ins>
      <w:del w:id="3" w:author="Shira Fischer" w:date="2022-11-22T21:24:00Z">
        <w:r w:rsidR="00461650" w:rsidDel="00611C3D">
          <w:delText>C</w:delText>
        </w:r>
      </w:del>
      <w:r w:rsidR="00461650">
        <w:t xml:space="preserve">alls to </w:t>
      </w:r>
      <w:r w:rsidR="00AD5E06">
        <w:t>p</w:t>
      </w:r>
      <w:r w:rsidR="00461650">
        <w:t xml:space="preserve">oison </w:t>
      </w:r>
      <w:r w:rsidR="00AD5E06">
        <w:t>c</w:t>
      </w:r>
      <w:r w:rsidR="00461650">
        <w:t xml:space="preserve">ontrol </w:t>
      </w:r>
      <w:r w:rsidR="00AD5E06">
        <w:t>c</w:t>
      </w:r>
      <w:r w:rsidR="00461650">
        <w:t xml:space="preserve">enters (PCs) </w:t>
      </w:r>
      <w:r w:rsidR="00317C0B">
        <w:t>for</w:t>
      </w:r>
      <w:r w:rsidR="00461650">
        <w:t xml:space="preserve"> intentional</w:t>
      </w:r>
      <w:r w:rsidR="00755295">
        <w:t xml:space="preserve"> exposures</w:t>
      </w:r>
      <w:ins w:id="4" w:author="Shira Fischer" w:date="2022-12-11T16:23:00Z">
        <w:r w:rsidR="00877D2D">
          <w:t xml:space="preserve"> (IEs) in Dallas County, Texas, overall and by gen</w:t>
        </w:r>
      </w:ins>
      <w:ins w:id="5" w:author="Shira Fischer" w:date="2022-12-12T10:01:00Z">
        <w:r w:rsidR="00F12DE3">
          <w:t>d</w:t>
        </w:r>
      </w:ins>
      <w:ins w:id="6" w:author="Shira Fischer" w:date="2022-12-11T16:23:00Z">
        <w:r w:rsidR="00877D2D">
          <w:t>er</w:t>
        </w:r>
      </w:ins>
      <w:ins w:id="7" w:author="Shira Fischer" w:date="2022-12-12T10:01:00Z">
        <w:r w:rsidR="00F12DE3">
          <w:t xml:space="preserve"> </w:t>
        </w:r>
      </w:ins>
      <w:ins w:id="8" w:author="Shira Fischer" w:date="2022-12-11T16:23:00Z">
        <w:r w:rsidR="00877D2D">
          <w:t xml:space="preserve">and age; and (2) examine the association between two different </w:t>
        </w:r>
      </w:ins>
      <w:del w:id="9" w:author="Shira Fischer" w:date="2022-12-11T16:23:00Z">
        <w:r w:rsidR="00F72B00" w:rsidDel="00877D2D">
          <w:delText xml:space="preserve">, </w:delText>
        </w:r>
        <w:r w:rsidR="00317C0B" w:rsidDel="00877D2D">
          <w:delText>including</w:delText>
        </w:r>
        <w:r w:rsidR="00F72B00" w:rsidDel="00877D2D">
          <w:delText xml:space="preserve"> </w:delText>
        </w:r>
        <w:r w:rsidR="00102128" w:rsidDel="00877D2D">
          <w:delText xml:space="preserve">calls for </w:delText>
        </w:r>
        <w:r w:rsidR="00F72B00" w:rsidDel="00877D2D">
          <w:delText>suicide attempts</w:delText>
        </w:r>
      </w:del>
      <w:del w:id="10" w:author="Shira Fischer" w:date="2022-11-22T21:24:00Z">
        <w:r w:rsidR="00F72B00" w:rsidDel="00611C3D">
          <w:delText xml:space="preserve">, </w:delText>
        </w:r>
        <w:r w:rsidR="00332252" w:rsidDel="00611C3D">
          <w:delText>may</w:delText>
        </w:r>
        <w:r w:rsidR="00F72B00" w:rsidDel="00611C3D">
          <w:delText xml:space="preserve"> </w:delText>
        </w:r>
        <w:r w:rsidR="00102128" w:rsidDel="00611C3D">
          <w:delText xml:space="preserve">indicate </w:delText>
        </w:r>
        <w:r w:rsidR="00253044" w:rsidDel="00611C3D">
          <w:delText xml:space="preserve">population-level </w:delText>
        </w:r>
        <w:r w:rsidR="00102128" w:rsidDel="00611C3D">
          <w:delText>behavioral health</w:delText>
        </w:r>
        <w:r w:rsidR="00253044" w:rsidDel="00611C3D">
          <w:delText xml:space="preserve"> status</w:delText>
        </w:r>
      </w:del>
      <w:del w:id="11" w:author="Shira Fischer" w:date="2022-11-22T21:25:00Z">
        <w:r w:rsidR="00253044" w:rsidDel="00611C3D">
          <w:delText>.</w:delText>
        </w:r>
        <w:r w:rsidR="00102128" w:rsidDel="00611C3D">
          <w:delText xml:space="preserve"> </w:delText>
        </w:r>
        <w:r w:rsidR="00695F1F" w:rsidDel="00611C3D">
          <w:delText>A</w:delText>
        </w:r>
        <w:r w:rsidR="00496A27" w:rsidDel="00611C3D">
          <w:delText>ssociation</w:delText>
        </w:r>
        <w:r w:rsidR="00317C0B" w:rsidDel="00611C3D">
          <w:delText>s</w:delText>
        </w:r>
        <w:r w:rsidR="00496A27" w:rsidDel="00611C3D">
          <w:delText xml:space="preserve"> between</w:delText>
        </w:r>
        <w:r w:rsidR="00E91722" w:rsidDel="00611C3D">
          <w:delText xml:space="preserve"> </w:delText>
        </w:r>
        <w:r w:rsidR="00434713" w:rsidDel="00611C3D">
          <w:delText>IE</w:delText>
        </w:r>
        <w:r w:rsidR="00253044" w:rsidDel="00611C3D">
          <w:delText xml:space="preserve"> </w:delText>
        </w:r>
        <w:r w:rsidR="008111C5" w:rsidDel="00611C3D">
          <w:delText xml:space="preserve">call </w:delText>
        </w:r>
        <w:r w:rsidR="00E91722" w:rsidDel="00611C3D">
          <w:delText xml:space="preserve">volume </w:delText>
        </w:r>
        <w:r w:rsidR="007D473C" w:rsidDel="00611C3D">
          <w:delText>and</w:delText>
        </w:r>
      </w:del>
      <w:del w:id="12" w:author="Shira Fischer" w:date="2022-12-11T16:23:00Z">
        <w:r w:rsidR="007D473C" w:rsidDel="00877D2D">
          <w:delText xml:space="preserve"> </w:delText>
        </w:r>
      </w:del>
      <w:r w:rsidR="008111C5">
        <w:t>public health emergencies (PHEs)</w:t>
      </w:r>
      <w:ins w:id="13" w:author="Shira Fischer" w:date="2022-12-12T10:02:00Z">
        <w:r w:rsidR="00F12DE3">
          <w:t xml:space="preserve"> </w:t>
        </w:r>
      </w:ins>
      <w:del w:id="14" w:author="Shira Fischer" w:date="2022-11-22T21:25:00Z">
        <w:r w:rsidR="00695F1F" w:rsidDel="00611C3D">
          <w:delText xml:space="preserve"> were examined</w:delText>
        </w:r>
      </w:del>
      <w:del w:id="15" w:author="Shira Fischer" w:date="2022-12-11T16:23:00Z">
        <w:r w:rsidR="00317C0B" w:rsidDel="00877D2D">
          <w:delText xml:space="preserve">, </w:delText>
        </w:r>
      </w:del>
      <w:del w:id="16" w:author="Shira Fischer" w:date="2022-11-22T21:25:00Z">
        <w:r w:rsidR="00A51BBC" w:rsidDel="00611C3D">
          <w:delText>by age and gender</w:delText>
        </w:r>
      </w:del>
      <w:ins w:id="17" w:author="Shira Fischer" w:date="2022-12-11T16:23:00Z">
        <w:r w:rsidR="00877D2D">
          <w:t>and changes in IE call volume</w:t>
        </w:r>
      </w:ins>
      <w:r w:rsidR="00A51BBC">
        <w:t>.</w:t>
      </w:r>
    </w:p>
    <w:bookmarkEnd w:id="0"/>
    <w:p w14:paraId="1967D956" w14:textId="77777777" w:rsidR="007F79C9" w:rsidRDefault="007F79C9" w:rsidP="007569FA">
      <w:pPr>
        <w:pStyle w:val="Heading4"/>
        <w:spacing w:after="0"/>
      </w:pPr>
      <w:r>
        <w:t>Methods</w:t>
      </w:r>
    </w:p>
    <w:p w14:paraId="493340AC" w14:textId="5150C6D8" w:rsidR="002E5CCA" w:rsidRPr="00CB2A0F" w:rsidRDefault="00D64861" w:rsidP="00096682">
      <w:pPr>
        <w:rPr>
          <w:lang w:val="en"/>
        </w:rPr>
      </w:pPr>
      <w:bookmarkStart w:id="18" w:name="OLE_LINK11"/>
      <w:ins w:id="19" w:author="Shira Fischer" w:date="2022-11-22T21:40:00Z">
        <w:r>
          <w:rPr>
            <w:lang w:val="en"/>
          </w:rPr>
          <w:t xml:space="preserve">PCs categorize </w:t>
        </w:r>
      </w:ins>
      <w:ins w:id="20" w:author="Shira Fischer" w:date="2022-12-11T16:23:00Z">
        <w:r w:rsidR="00877D2D">
          <w:rPr>
            <w:lang w:val="en"/>
          </w:rPr>
          <w:t xml:space="preserve">calls they </w:t>
        </w:r>
      </w:ins>
      <w:ins w:id="21" w:author="Shira Fischer" w:date="2022-12-11T16:24:00Z">
        <w:r w:rsidR="00877D2D">
          <w:rPr>
            <w:lang w:val="en"/>
          </w:rPr>
          <w:t xml:space="preserve">receive by intentionality of the exposure, </w:t>
        </w:r>
      </w:ins>
      <w:ins w:id="22" w:author="Shira Fischer" w:date="2022-11-22T21:40:00Z">
        <w:r>
          <w:rPr>
            <w:lang w:val="en"/>
          </w:rPr>
          <w:t>based on information from the call</w:t>
        </w:r>
      </w:ins>
      <w:ins w:id="23" w:author="Shira Fischer" w:date="2022-11-22T21:42:00Z">
        <w:r>
          <w:rPr>
            <w:lang w:val="en"/>
          </w:rPr>
          <w:t>er</w:t>
        </w:r>
      </w:ins>
      <w:ins w:id="24" w:author="Shira Fischer" w:date="2022-11-22T21:40:00Z">
        <w:r>
          <w:rPr>
            <w:lang w:val="en"/>
          </w:rPr>
          <w:t xml:space="preserve">. </w:t>
        </w:r>
      </w:ins>
      <w:ins w:id="25" w:author="Shira Fischer" w:date="2022-11-22T21:41:00Z">
        <w:r>
          <w:rPr>
            <w:lang w:val="en"/>
          </w:rPr>
          <w:t xml:space="preserve">We </w:t>
        </w:r>
      </w:ins>
      <w:ins w:id="26" w:author="Shira Fischer" w:date="2022-12-11T16:24:00Z">
        <w:r w:rsidR="00877D2D">
          <w:rPr>
            <w:lang w:val="en"/>
          </w:rPr>
          <w:t xml:space="preserve">analyzed </w:t>
        </w:r>
      </w:ins>
      <w:ins w:id="27" w:author="Shira Fischer" w:date="2022-11-22T21:41:00Z">
        <w:r>
          <w:rPr>
            <w:lang w:val="en"/>
          </w:rPr>
          <w:t xml:space="preserve">data on </w:t>
        </w:r>
      </w:ins>
      <w:ins w:id="28" w:author="Shira Fischer" w:date="2022-12-11T16:24:00Z">
        <w:r w:rsidR="00877D2D">
          <w:rPr>
            <w:lang w:val="en"/>
          </w:rPr>
          <w:t xml:space="preserve">PC </w:t>
        </w:r>
      </w:ins>
      <w:ins w:id="29" w:author="Shira Fischer" w:date="2022-11-22T21:41:00Z">
        <w:r>
          <w:rPr>
            <w:lang w:val="en"/>
          </w:rPr>
          <w:t>c</w:t>
        </w:r>
      </w:ins>
      <w:ins w:id="30" w:author="Shira Fischer" w:date="2022-11-22T21:40:00Z">
        <w:r>
          <w:rPr>
            <w:lang w:val="en"/>
          </w:rPr>
          <w:t>alls</w:t>
        </w:r>
      </w:ins>
      <w:ins w:id="31" w:author="Shira Fischer" w:date="2022-11-22T21:41:00Z">
        <w:r>
          <w:rPr>
            <w:lang w:val="en"/>
          </w:rPr>
          <w:t xml:space="preserve"> </w:t>
        </w:r>
      </w:ins>
      <w:ins w:id="32" w:author="Shira Fischer" w:date="2022-11-22T21:40:00Z">
        <w:r>
          <w:rPr>
            <w:lang w:val="en"/>
          </w:rPr>
          <w:t>c</w:t>
        </w:r>
      </w:ins>
      <w:ins w:id="33" w:author="Shira Fischer" w:date="2022-11-22T21:41:00Z">
        <w:r>
          <w:rPr>
            <w:lang w:val="en"/>
          </w:rPr>
          <w:t>ategorized as</w:t>
        </w:r>
      </w:ins>
      <w:ins w:id="34" w:author="Shira Fischer" w:date="2022-11-22T21:40:00Z">
        <w:r>
          <w:rPr>
            <w:lang w:val="en"/>
          </w:rPr>
          <w:t xml:space="preserve"> intentional</w:t>
        </w:r>
      </w:ins>
      <w:del w:id="35" w:author="Shira Fischer" w:date="2022-11-22T21:41:00Z">
        <w:r w:rsidR="00695F1F" w:rsidDel="00D64861">
          <w:rPr>
            <w:lang w:val="en"/>
          </w:rPr>
          <w:delText>IE</w:delText>
        </w:r>
      </w:del>
      <w:r w:rsidR="00695F1F">
        <w:rPr>
          <w:lang w:val="en"/>
        </w:rPr>
        <w:t xml:space="preserve"> </w:t>
      </w:r>
      <w:del w:id="36" w:author="Shira Fischer" w:date="2022-11-22T21:41:00Z">
        <w:r w:rsidR="00695F1F" w:rsidDel="00D64861">
          <w:rPr>
            <w:lang w:val="en"/>
          </w:rPr>
          <w:delText xml:space="preserve">calls were </w:delText>
        </w:r>
      </w:del>
      <w:ins w:id="37" w:author="Shira Fischer" w:date="2022-11-22T21:41:00Z">
        <w:r>
          <w:rPr>
            <w:lang w:val="en"/>
          </w:rPr>
          <w:t xml:space="preserve">in </w:t>
        </w:r>
      </w:ins>
      <w:del w:id="38" w:author="Shira Fischer" w:date="2022-12-11T16:24:00Z">
        <w:r w:rsidR="00317C0B" w:rsidDel="00877D2D">
          <w:rPr>
            <w:lang w:val="en"/>
          </w:rPr>
          <w:delText>examined</w:delText>
        </w:r>
        <w:r w:rsidR="00A55EF7" w:rsidRPr="7A5FF48A" w:rsidDel="00877D2D">
          <w:rPr>
            <w:lang w:val="en"/>
          </w:rPr>
          <w:delText xml:space="preserve"> </w:delText>
        </w:r>
        <w:r w:rsidR="00291A4B" w:rsidDel="00877D2D">
          <w:rPr>
            <w:lang w:val="en"/>
          </w:rPr>
          <w:delText xml:space="preserve">in </w:delText>
        </w:r>
      </w:del>
      <w:r w:rsidR="00291A4B">
        <w:rPr>
          <w:lang w:val="en"/>
        </w:rPr>
        <w:t>Dallas County, Texas,</w:t>
      </w:r>
      <w:r w:rsidR="00A55EF7" w:rsidRPr="7A5FF48A">
        <w:rPr>
          <w:lang w:val="en"/>
        </w:rPr>
        <w:t xml:space="preserve"> from</w:t>
      </w:r>
      <w:r w:rsidR="007E40DA">
        <w:rPr>
          <w:lang w:val="en"/>
        </w:rPr>
        <w:t xml:space="preserve"> March 2019</w:t>
      </w:r>
      <w:del w:id="39" w:author="Shira Fischer" w:date="2022-11-22T21:41:00Z">
        <w:r w:rsidR="00EA7AD3" w:rsidRPr="7A5FF48A" w:rsidDel="00D64861">
          <w:rPr>
            <w:lang w:val="en"/>
          </w:rPr>
          <w:delText xml:space="preserve"> </w:delText>
        </w:r>
        <w:r w:rsidR="00317C0B" w:rsidDel="00D64861">
          <w:rPr>
            <w:lang w:val="en"/>
          </w:rPr>
          <w:delText xml:space="preserve">- </w:delText>
        </w:r>
      </w:del>
      <w:ins w:id="40" w:author="Shira Fischer" w:date="2022-11-22T21:41:00Z">
        <w:r>
          <w:rPr>
            <w:lang w:val="en"/>
          </w:rPr>
          <w:t>–</w:t>
        </w:r>
      </w:ins>
      <w:r w:rsidR="007E40DA">
        <w:rPr>
          <w:lang w:val="en"/>
        </w:rPr>
        <w:t>April 2021</w:t>
      </w:r>
      <w:r w:rsidR="000A5F62">
        <w:rPr>
          <w:lang w:val="en"/>
        </w:rPr>
        <w:t>. This period</w:t>
      </w:r>
      <w:r w:rsidR="000A5F62" w:rsidRPr="7A5FF48A">
        <w:rPr>
          <w:lang w:val="en"/>
        </w:rPr>
        <w:t xml:space="preserve"> </w:t>
      </w:r>
      <w:r w:rsidR="00980CC1">
        <w:rPr>
          <w:lang w:val="en"/>
        </w:rPr>
        <w:t>includ</w:t>
      </w:r>
      <w:r w:rsidR="000A5F62">
        <w:rPr>
          <w:lang w:val="en"/>
        </w:rPr>
        <w:t>es</w:t>
      </w:r>
      <w:r w:rsidR="005A0A3F" w:rsidRPr="7A5FF48A">
        <w:rPr>
          <w:lang w:val="en"/>
        </w:rPr>
        <w:t xml:space="preserve"> the COVID-19 pandemic</w:t>
      </w:r>
      <w:r w:rsidR="00317C0B">
        <w:rPr>
          <w:lang w:val="en"/>
        </w:rPr>
        <w:t xml:space="preserve"> declaration</w:t>
      </w:r>
      <w:r w:rsidR="005A0A3F" w:rsidRPr="7A5FF48A">
        <w:rPr>
          <w:lang w:val="en"/>
        </w:rPr>
        <w:t xml:space="preserve"> </w:t>
      </w:r>
      <w:r w:rsidR="00317C0B">
        <w:rPr>
          <w:lang w:val="en"/>
        </w:rPr>
        <w:t>(</w:t>
      </w:r>
      <w:r w:rsidR="00291A4B">
        <w:rPr>
          <w:lang w:val="en"/>
        </w:rPr>
        <w:t>March 2020</w:t>
      </w:r>
      <w:r w:rsidR="00317C0B">
        <w:rPr>
          <w:lang w:val="en"/>
        </w:rPr>
        <w:t>)</w:t>
      </w:r>
      <w:r w:rsidR="00ED4496">
        <w:rPr>
          <w:lang w:val="en"/>
        </w:rPr>
        <w:t xml:space="preserve">, </w:t>
      </w:r>
      <w:r w:rsidR="00317C0B">
        <w:rPr>
          <w:lang w:val="en"/>
        </w:rPr>
        <w:t>a</w:t>
      </w:r>
      <w:r w:rsidR="00ED4496">
        <w:rPr>
          <w:lang w:val="en"/>
        </w:rPr>
        <w:t xml:space="preserve"> surge in COVID-19 cases </w:t>
      </w:r>
      <w:r w:rsidR="00317C0B">
        <w:rPr>
          <w:lang w:val="en"/>
        </w:rPr>
        <w:t>(</w:t>
      </w:r>
      <w:r w:rsidR="00ED4496">
        <w:rPr>
          <w:lang w:val="en"/>
        </w:rPr>
        <w:t>July 2020</w:t>
      </w:r>
      <w:r w:rsidR="00317C0B">
        <w:rPr>
          <w:lang w:val="en"/>
        </w:rPr>
        <w:t>)</w:t>
      </w:r>
      <w:r w:rsidR="00FE2DB4">
        <w:rPr>
          <w:lang w:val="en"/>
        </w:rPr>
        <w:t>,</w:t>
      </w:r>
      <w:r w:rsidR="00291A4B">
        <w:rPr>
          <w:lang w:val="en"/>
        </w:rPr>
        <w:t xml:space="preserve"> </w:t>
      </w:r>
      <w:r w:rsidR="005A0A3F" w:rsidRPr="7A5FF48A">
        <w:rPr>
          <w:lang w:val="en"/>
        </w:rPr>
        <w:t xml:space="preserve">and Winter Storm Uri </w:t>
      </w:r>
      <w:r w:rsidR="00317C0B">
        <w:rPr>
          <w:lang w:val="en"/>
        </w:rPr>
        <w:t>(</w:t>
      </w:r>
      <w:r w:rsidR="005A0A3F" w:rsidRPr="7A5FF48A">
        <w:rPr>
          <w:lang w:val="en"/>
        </w:rPr>
        <w:t>February 2021</w:t>
      </w:r>
      <w:r w:rsidR="00317C0B">
        <w:rPr>
          <w:lang w:val="en"/>
        </w:rPr>
        <w:t>)</w:t>
      </w:r>
      <w:r w:rsidR="005A0A3F" w:rsidRPr="7A5FF48A">
        <w:rPr>
          <w:lang w:val="en"/>
        </w:rPr>
        <w:t xml:space="preserve">. </w:t>
      </w:r>
      <w:del w:id="41" w:author="Shira Fischer" w:date="2022-12-11T16:24:00Z">
        <w:r w:rsidR="00695F1F" w:rsidDel="00877D2D">
          <w:rPr>
            <w:lang w:val="en"/>
          </w:rPr>
          <w:delText xml:space="preserve">Trends </w:delText>
        </w:r>
      </w:del>
      <w:ins w:id="42" w:author="Shira Fischer" w:date="2022-12-11T16:24:00Z">
        <w:r w:rsidR="00877D2D">
          <w:rPr>
            <w:lang w:val="en"/>
          </w:rPr>
          <w:t xml:space="preserve">Changes </w:t>
        </w:r>
      </w:ins>
      <w:r w:rsidR="001B1176">
        <w:rPr>
          <w:lang w:val="en"/>
        </w:rPr>
        <w:t xml:space="preserve">in </w:t>
      </w:r>
      <w:del w:id="43" w:author="Shira Fischer" w:date="2022-12-11T16:41:00Z">
        <w:r w:rsidR="007569FA" w:rsidDel="00E93B71">
          <w:rPr>
            <w:lang w:val="en"/>
          </w:rPr>
          <w:delText>intentional exposure (</w:delText>
        </w:r>
      </w:del>
      <w:r w:rsidR="007569FA">
        <w:rPr>
          <w:lang w:val="en"/>
        </w:rPr>
        <w:t>IE</w:t>
      </w:r>
      <w:del w:id="44" w:author="Shira Fischer" w:date="2022-12-11T16:41:00Z">
        <w:r w:rsidR="007569FA" w:rsidDel="00E93B71">
          <w:rPr>
            <w:lang w:val="en"/>
          </w:rPr>
          <w:delText>)</w:delText>
        </w:r>
      </w:del>
      <w:r w:rsidR="001334DE">
        <w:rPr>
          <w:lang w:val="en"/>
        </w:rPr>
        <w:t xml:space="preserve"> </w:t>
      </w:r>
      <w:r w:rsidR="00270836" w:rsidRPr="7A5FF48A">
        <w:rPr>
          <w:lang w:val="en"/>
        </w:rPr>
        <w:t>call volume</w:t>
      </w:r>
      <w:r w:rsidR="00FE2DB4">
        <w:rPr>
          <w:lang w:val="en"/>
        </w:rPr>
        <w:t>, overall and by age and gender,</w:t>
      </w:r>
      <w:r w:rsidR="005A0A3F" w:rsidRPr="7A5FF48A">
        <w:rPr>
          <w:lang w:val="en"/>
        </w:rPr>
        <w:t xml:space="preserve"> </w:t>
      </w:r>
      <w:r w:rsidR="001B1176">
        <w:rPr>
          <w:lang w:val="en"/>
        </w:rPr>
        <w:t xml:space="preserve">were explored, </w:t>
      </w:r>
      <w:r w:rsidR="005A0A3F" w:rsidRPr="7A5FF48A">
        <w:rPr>
          <w:lang w:val="en"/>
        </w:rPr>
        <w:t xml:space="preserve">and interrupted time series analysis </w:t>
      </w:r>
      <w:r w:rsidR="001B1176">
        <w:rPr>
          <w:lang w:val="en"/>
        </w:rPr>
        <w:t xml:space="preserve">was used </w:t>
      </w:r>
      <w:r w:rsidR="005A0A3F" w:rsidRPr="7A5FF48A">
        <w:rPr>
          <w:lang w:val="en"/>
        </w:rPr>
        <w:t xml:space="preserve">to </w:t>
      </w:r>
      <w:r w:rsidR="00E35DE4">
        <w:rPr>
          <w:lang w:val="en"/>
        </w:rPr>
        <w:t xml:space="preserve">examine </w:t>
      </w:r>
      <w:r w:rsidR="005A0A3F" w:rsidRPr="7A5FF48A">
        <w:rPr>
          <w:lang w:val="en"/>
        </w:rPr>
        <w:t>call volume</w:t>
      </w:r>
      <w:r w:rsidR="00317C0B">
        <w:rPr>
          <w:lang w:val="en"/>
        </w:rPr>
        <w:t xml:space="preserve"> changes</w:t>
      </w:r>
      <w:r w:rsidR="005A0A3F" w:rsidRPr="7A5FF48A">
        <w:rPr>
          <w:lang w:val="en"/>
        </w:rPr>
        <w:t xml:space="preserve"> </w:t>
      </w:r>
      <w:r w:rsidR="0058282F">
        <w:rPr>
          <w:lang w:val="en"/>
        </w:rPr>
        <w:t xml:space="preserve">after </w:t>
      </w:r>
      <w:r w:rsidR="00317C0B">
        <w:rPr>
          <w:lang w:val="en"/>
        </w:rPr>
        <w:t xml:space="preserve">PHE </w:t>
      </w:r>
      <w:r w:rsidR="0058282F">
        <w:rPr>
          <w:lang w:val="en"/>
        </w:rPr>
        <w:t>onset</w:t>
      </w:r>
      <w:r w:rsidR="00317C0B">
        <w:rPr>
          <w:lang w:val="en"/>
        </w:rPr>
        <w:t>.</w:t>
      </w:r>
    </w:p>
    <w:bookmarkEnd w:id="18"/>
    <w:p w14:paraId="4E44D96E" w14:textId="388D8DAB" w:rsidR="002E5CCA" w:rsidRPr="00BF0A81" w:rsidRDefault="007F79C9" w:rsidP="007569FA">
      <w:pPr>
        <w:pStyle w:val="Heading4"/>
        <w:spacing w:after="0"/>
      </w:pPr>
      <w:r>
        <w:t>Results</w:t>
      </w:r>
    </w:p>
    <w:p w14:paraId="3BE17C03" w14:textId="09768C91" w:rsidR="00995690" w:rsidRDefault="00995690" w:rsidP="00096682">
      <w:pPr>
        <w:rPr>
          <w:ins w:id="45" w:author="Shira Fischer" w:date="2022-11-28T15:28:00Z"/>
        </w:rPr>
      </w:pPr>
      <w:bookmarkStart w:id="46" w:name="OLE_LINK8"/>
      <w:r w:rsidRPr="00320BA4">
        <w:t xml:space="preserve">The </w:t>
      </w:r>
      <w:r w:rsidR="009D5918" w:rsidRPr="00320BA4">
        <w:t>summer</w:t>
      </w:r>
      <w:r w:rsidR="006075A2">
        <w:t xml:space="preserve"> </w:t>
      </w:r>
      <w:r w:rsidRPr="00320BA4">
        <w:t>surge in COVID-19 cases was associated with</w:t>
      </w:r>
      <w:r w:rsidR="00DB68ED" w:rsidRPr="00320BA4">
        <w:t xml:space="preserve"> </w:t>
      </w:r>
      <w:r w:rsidR="005E42A8" w:rsidRPr="00320BA4">
        <w:t xml:space="preserve">1.9 </w:t>
      </w:r>
      <w:r w:rsidR="00181019" w:rsidRPr="00320BA4">
        <w:t>additional</w:t>
      </w:r>
      <w:r w:rsidR="005E42A8" w:rsidRPr="00320BA4">
        <w:t xml:space="preserve"> </w:t>
      </w:r>
      <w:r w:rsidR="00C30270">
        <w:t>IE</w:t>
      </w:r>
      <w:r w:rsidR="005E42A8" w:rsidRPr="00320BA4">
        <w:t xml:space="preserve"> calls</w:t>
      </w:r>
      <w:r w:rsidR="00317C0B">
        <w:t>/</w:t>
      </w:r>
      <w:r w:rsidR="005E42A8" w:rsidRPr="00320BA4">
        <w:t xml:space="preserve">day </w:t>
      </w:r>
      <w:r w:rsidR="0044077A" w:rsidRPr="00320BA4">
        <w:t>(</w:t>
      </w:r>
      <w:r w:rsidR="001C67DA" w:rsidRPr="00320BA4">
        <w:t>95% CI 0</w:t>
      </w:r>
      <w:r w:rsidR="008A348D" w:rsidRPr="00320BA4">
        <w:t>.</w:t>
      </w:r>
      <w:r w:rsidR="00A430BA" w:rsidRPr="00320BA4">
        <w:t>7</w:t>
      </w:r>
      <w:r w:rsidR="00764C6B" w:rsidRPr="00320BA4">
        <w:t xml:space="preserve"> to 3.</w:t>
      </w:r>
      <w:r w:rsidR="00A430BA" w:rsidRPr="00320BA4">
        <w:t>1)</w:t>
      </w:r>
      <w:ins w:id="47" w:author="Shira Fischer" w:date="2022-11-28T15:27:00Z">
        <w:r w:rsidR="003D367B">
          <w:t xml:space="preserve">, in the context of </w:t>
        </w:r>
      </w:ins>
      <w:ins w:id="48" w:author="Shira Fischer" w:date="2022-11-28T15:26:00Z">
        <w:r w:rsidR="003D367B">
          <w:t xml:space="preserve">a baseline </w:t>
        </w:r>
      </w:ins>
      <w:ins w:id="49" w:author="Shira Fischer" w:date="2022-12-11T16:24:00Z">
        <w:r w:rsidR="00877D2D">
          <w:t xml:space="preserve">unadjusted mean </w:t>
        </w:r>
      </w:ins>
      <w:ins w:id="50" w:author="Shira Fischer" w:date="2022-11-28T15:26:00Z">
        <w:r w:rsidR="003D367B">
          <w:t>of 6.2 calls per day</w:t>
        </w:r>
      </w:ins>
      <w:ins w:id="51" w:author="Shira Fischer" w:date="2022-11-28T15:27:00Z">
        <w:r w:rsidR="003D367B">
          <w:t xml:space="preserve"> (unadjusted)</w:t>
        </w:r>
      </w:ins>
      <w:ins w:id="52" w:author="Shira Fischer" w:date="2022-11-28T15:26:00Z">
        <w:r w:rsidR="003D367B">
          <w:t xml:space="preserve"> before 3/11/2020</w:t>
        </w:r>
      </w:ins>
      <w:r w:rsidR="00764C6B" w:rsidRPr="00320BA4">
        <w:t>.</w:t>
      </w:r>
      <w:r w:rsidR="001334DE" w:rsidRPr="00615643">
        <w:t xml:space="preserve"> </w:t>
      </w:r>
      <w:r w:rsidR="00DC2E48">
        <w:t>Neither t</w:t>
      </w:r>
      <w:r w:rsidR="00735866" w:rsidRPr="00615643">
        <w:t xml:space="preserve">he pandemic declaration </w:t>
      </w:r>
      <w:r w:rsidR="00DC2E48">
        <w:t>nor</w:t>
      </w:r>
      <w:r w:rsidR="00DC2E48" w:rsidRPr="00615643">
        <w:t xml:space="preserve"> </w:t>
      </w:r>
      <w:r w:rsidR="001334DE" w:rsidRPr="00615643">
        <w:t xml:space="preserve">Winter Storm Uri </w:t>
      </w:r>
      <w:r w:rsidR="008964AE">
        <w:t>w</w:t>
      </w:r>
      <w:r w:rsidR="00392004">
        <w:t xml:space="preserve">as </w:t>
      </w:r>
      <w:ins w:id="53" w:author="Shira Fischer" w:date="2022-12-11T16:24:00Z">
        <w:r w:rsidR="00877D2D">
          <w:t xml:space="preserve">significantly </w:t>
        </w:r>
      </w:ins>
      <w:r w:rsidR="001334DE" w:rsidRPr="00615643">
        <w:t xml:space="preserve">associated with </w:t>
      </w:r>
      <w:r w:rsidR="00317C0B">
        <w:t>changes in</w:t>
      </w:r>
      <w:r w:rsidR="001334DE" w:rsidRPr="00615643">
        <w:t xml:space="preserve"> call volume.</w:t>
      </w:r>
      <w:r w:rsidR="00615643" w:rsidRPr="00320BA4">
        <w:t xml:space="preserve"> </w:t>
      </w:r>
      <w:ins w:id="54" w:author="Shira Fischer" w:date="2022-12-11T16:24:00Z">
        <w:r w:rsidR="00877D2D">
          <w:t>W</w:t>
        </w:r>
      </w:ins>
      <w:del w:id="55" w:author="Shira Fischer" w:date="2022-12-11T16:24:00Z">
        <w:r w:rsidR="00615643" w:rsidRPr="00320BA4" w:rsidDel="00877D2D">
          <w:delText>IE calls were higher for w</w:delText>
        </w:r>
      </w:del>
      <w:r w:rsidR="00615643" w:rsidRPr="00320BA4">
        <w:t>omen</w:t>
      </w:r>
      <w:ins w:id="56" w:author="Shira Fischer" w:date="2022-12-11T16:24:00Z">
        <w:r w:rsidR="00877D2D">
          <w:t xml:space="preserve">, on average, made 1.2 more calls per day </w:t>
        </w:r>
      </w:ins>
      <w:del w:id="57" w:author="Shira Fischer" w:date="2022-12-11T16:24:00Z">
        <w:r w:rsidR="00615643" w:rsidRPr="00320BA4" w:rsidDel="00877D2D">
          <w:delText xml:space="preserve"> </w:delText>
        </w:r>
      </w:del>
      <w:r w:rsidR="00615643" w:rsidRPr="00320BA4">
        <w:t>compared to men</w:t>
      </w:r>
      <w:r w:rsidR="0058282F">
        <w:t xml:space="preserve"> </w:t>
      </w:r>
      <w:r w:rsidR="00317C0B">
        <w:t>during</w:t>
      </w:r>
      <w:r w:rsidR="0058282F">
        <w:t xml:space="preserve"> the study period</w:t>
      </w:r>
      <w:r w:rsidR="002D1B47">
        <w:t xml:space="preserve">. IE </w:t>
      </w:r>
      <w:r w:rsidR="002D1B47" w:rsidRPr="00F43F75">
        <w:t xml:space="preserve">calls for </w:t>
      </w:r>
      <w:r w:rsidR="002D1B47">
        <w:t>youth</w:t>
      </w:r>
      <w:r w:rsidR="002D1B47" w:rsidRPr="00F43F75">
        <w:t xml:space="preserve"> </w:t>
      </w:r>
      <w:del w:id="58" w:author="Shira Fischer" w:date="2022-12-11T16:25:00Z">
        <w:r w:rsidR="002D1B47" w:rsidRPr="00F43F75" w:rsidDel="00877D2D">
          <w:delText>trend</w:delText>
        </w:r>
        <w:r w:rsidR="002D1B47" w:rsidDel="00877D2D">
          <w:delText>ed</w:delText>
        </w:r>
        <w:r w:rsidR="002D1B47" w:rsidRPr="00F43F75" w:rsidDel="00877D2D">
          <w:delText xml:space="preserve"> </w:delText>
        </w:r>
      </w:del>
      <w:ins w:id="59" w:author="Shira Fischer" w:date="2022-12-11T16:25:00Z">
        <w:r w:rsidR="00877D2D">
          <w:t>increased</w:t>
        </w:r>
      </w:ins>
      <w:del w:id="60" w:author="Shira Fischer" w:date="2022-12-11T16:25:00Z">
        <w:r w:rsidR="002D1B47" w:rsidRPr="00F43F75" w:rsidDel="00877D2D">
          <w:delText>up</w:delText>
        </w:r>
      </w:del>
      <w:r w:rsidR="002D1B47" w:rsidRPr="00F43F75">
        <w:t xml:space="preserve"> </w:t>
      </w:r>
      <w:r w:rsidR="002D1B47">
        <w:t xml:space="preserve">after the pandemic declaration, </w:t>
      </w:r>
      <w:r w:rsidR="002D1B47" w:rsidRPr="00F43F75">
        <w:t xml:space="preserve">closing the </w:t>
      </w:r>
      <w:r w:rsidR="002D1B47">
        <w:t>longstanding</w:t>
      </w:r>
      <w:r w:rsidR="006075A2">
        <w:t xml:space="preserve"> </w:t>
      </w:r>
      <w:r w:rsidR="002D1B47" w:rsidRPr="00F43F75">
        <w:t xml:space="preserve">gap between adults and </w:t>
      </w:r>
      <w:r w:rsidR="002D1B47">
        <w:t>youth by early 2021.</w:t>
      </w:r>
    </w:p>
    <w:bookmarkEnd w:id="46"/>
    <w:p w14:paraId="4639F8DD" w14:textId="390D058F" w:rsidR="003D367B" w:rsidRDefault="003D367B" w:rsidP="003D367B">
      <w:pPr>
        <w:rPr>
          <w:ins w:id="61" w:author="Shira Fischer" w:date="2022-11-28T15:28:00Z"/>
        </w:rPr>
      </w:pPr>
    </w:p>
    <w:p w14:paraId="439B1F88" w14:textId="77777777" w:rsidR="003D367B" w:rsidRPr="003D367B" w:rsidRDefault="003D367B">
      <w:pPr>
        <w:jc w:val="center"/>
        <w:pPrChange w:id="62" w:author="Shira Fischer" w:date="2022-11-28T15:28:00Z">
          <w:pPr/>
        </w:pPrChange>
      </w:pPr>
    </w:p>
    <w:p w14:paraId="0D1D2B19" w14:textId="41C2E711" w:rsidR="002E5CCA" w:rsidRDefault="002E5CCA" w:rsidP="007569FA">
      <w:pPr>
        <w:pStyle w:val="Heading4"/>
        <w:spacing w:after="0"/>
      </w:pPr>
      <w:r w:rsidRPr="00B06B27">
        <w:lastRenderedPageBreak/>
        <w:t>Conclusion</w:t>
      </w:r>
      <w:r w:rsidR="007F79C9">
        <w:t>s</w:t>
      </w:r>
    </w:p>
    <w:p w14:paraId="60E36A7A" w14:textId="1761CC2F" w:rsidR="002E5CCA" w:rsidRDefault="007F082B" w:rsidP="00096682">
      <w:del w:id="63" w:author="Shira Fischer" w:date="2022-12-11T16:25:00Z">
        <w:r w:rsidDel="00877D2D">
          <w:delText xml:space="preserve">Trends </w:delText>
        </w:r>
      </w:del>
      <w:ins w:id="64" w:author="Shira Fischer" w:date="2022-12-11T16:25:00Z">
        <w:r w:rsidR="00877D2D">
          <w:t xml:space="preserve">Changes </w:t>
        </w:r>
      </w:ins>
      <w:r>
        <w:t xml:space="preserve">in </w:t>
      </w:r>
      <w:r w:rsidR="00561A39">
        <w:t>IE call volume</w:t>
      </w:r>
      <w:r w:rsidR="00FC0D54" w:rsidRPr="000E4C3B">
        <w:t xml:space="preserve"> </w:t>
      </w:r>
      <w:r w:rsidR="00A05711">
        <w:t xml:space="preserve">in Dallas County </w:t>
      </w:r>
      <w:r w:rsidR="00F7173C">
        <w:t xml:space="preserve">varied by </w:t>
      </w:r>
      <w:r w:rsidR="00C46F25">
        <w:t>gender and age</w:t>
      </w:r>
      <w:r w:rsidR="00317C0B">
        <w:t>. C</w:t>
      </w:r>
      <w:r w:rsidR="001C6A5E">
        <w:t>alls</w:t>
      </w:r>
      <w:r w:rsidR="00AD5E60">
        <w:t xml:space="preserve"> increased during</w:t>
      </w:r>
      <w:r w:rsidR="003B451C">
        <w:t xml:space="preserve"> </w:t>
      </w:r>
      <w:r w:rsidR="00AD5E60">
        <w:t>the</w:t>
      </w:r>
      <w:r w:rsidR="003B451C">
        <w:t xml:space="preserve"> </w:t>
      </w:r>
      <w:r w:rsidR="002A0C53" w:rsidRPr="000E4C3B">
        <w:t xml:space="preserve">local </w:t>
      </w:r>
      <w:r w:rsidR="00317C0B">
        <w:t xml:space="preserve">COVID-19 </w:t>
      </w:r>
      <w:r w:rsidR="002A0C53" w:rsidRPr="000E4C3B">
        <w:t>surge</w:t>
      </w:r>
      <w:r w:rsidR="00317C0B">
        <w:t>. P</w:t>
      </w:r>
      <w:r w:rsidR="00450DB0" w:rsidRPr="00450DB0">
        <w:t>opulation-level behavioral health may be associated with local crisis severity.</w:t>
      </w:r>
    </w:p>
    <w:p w14:paraId="0454EE63" w14:textId="77777777" w:rsidR="001F2F8E" w:rsidRDefault="001F2F8E" w:rsidP="002E5CCA"/>
    <w:p w14:paraId="2B2F2156" w14:textId="570F3636" w:rsidR="00BE382B" w:rsidRDefault="001F2F8E">
      <w:pPr>
        <w:spacing w:line="240" w:lineRule="auto"/>
      </w:pPr>
      <w:r w:rsidRPr="004C1672">
        <w:rPr>
          <w:b/>
          <w:bCs/>
          <w:shd w:val="clear" w:color="auto" w:fill="FFFFFF"/>
        </w:rPr>
        <w:t>Keywords:</w:t>
      </w:r>
      <w:r>
        <w:rPr>
          <w:shd w:val="clear" w:color="auto" w:fill="FFFFFF"/>
        </w:rPr>
        <w:t xml:space="preserve"> Poison Control Centers, COVID-19, pandemic, </w:t>
      </w:r>
      <w:r w:rsidRPr="007569FA">
        <w:rPr>
          <w:shd w:val="clear" w:color="auto" w:fill="FFFFFF"/>
        </w:rPr>
        <w:t>behavioral health</w:t>
      </w:r>
      <w:r w:rsidR="007569FA">
        <w:rPr>
          <w:shd w:val="clear" w:color="auto" w:fill="FFFFFF"/>
        </w:rPr>
        <w:t>,</w:t>
      </w:r>
      <w:r w:rsidRPr="007569FA">
        <w:rPr>
          <w:shd w:val="clear" w:color="auto" w:fill="FFFFFF"/>
        </w:rPr>
        <w:t xml:space="preserve"> s</w:t>
      </w:r>
      <w:r>
        <w:rPr>
          <w:shd w:val="clear" w:color="auto" w:fill="FFFFFF"/>
        </w:rPr>
        <w:t>uicide</w:t>
      </w:r>
      <w:r w:rsidR="00BE382B">
        <w:br w:type="page"/>
      </w:r>
    </w:p>
    <w:p w14:paraId="5817B3A0" w14:textId="77777777" w:rsidR="00BE382B" w:rsidRPr="00BE382B" w:rsidRDefault="00BE382B" w:rsidP="002E5CCA">
      <w:pPr>
        <w:rPr>
          <w:b/>
          <w:bCs/>
        </w:rPr>
      </w:pPr>
      <w:r w:rsidRPr="00BE382B">
        <w:rPr>
          <w:b/>
          <w:bCs/>
        </w:rPr>
        <w:lastRenderedPageBreak/>
        <w:t>Abbreviations</w:t>
      </w:r>
    </w:p>
    <w:p w14:paraId="4C659651" w14:textId="5740C90C" w:rsidR="003D2479" w:rsidRDefault="003D2479" w:rsidP="002E5CCA">
      <w:r w:rsidRPr="003D2479">
        <w:t>IE</w:t>
      </w:r>
      <w:r>
        <w:t>:</w:t>
      </w:r>
      <w:r w:rsidRPr="003D2479">
        <w:t xml:space="preserve"> Intentional Exposure </w:t>
      </w:r>
    </w:p>
    <w:p w14:paraId="35E08AF6" w14:textId="33C6F755" w:rsidR="00AF2715" w:rsidRDefault="00AF2715" w:rsidP="002E5CCA">
      <w:r w:rsidRPr="00AF2715">
        <w:t>ITS</w:t>
      </w:r>
      <w:r>
        <w:t>:</w:t>
      </w:r>
      <w:r w:rsidRPr="00AF2715">
        <w:t xml:space="preserve"> Interrupted Time Series </w:t>
      </w:r>
    </w:p>
    <w:p w14:paraId="09CA365B" w14:textId="6017618B" w:rsidR="00096682" w:rsidRDefault="00096682" w:rsidP="002E5CCA">
      <w:r w:rsidRPr="00096682">
        <w:t>ITSA</w:t>
      </w:r>
      <w:r>
        <w:t>:</w:t>
      </w:r>
      <w:r w:rsidRPr="00096682">
        <w:t xml:space="preserve"> Interrupted Time Series Analysis </w:t>
      </w:r>
    </w:p>
    <w:p w14:paraId="44978292" w14:textId="4A3C63B7" w:rsidR="00410518" w:rsidRDefault="00410518" w:rsidP="002E5CCA">
      <w:r w:rsidRPr="00410518">
        <w:t>NPDS</w:t>
      </w:r>
      <w:r>
        <w:t>:</w:t>
      </w:r>
      <w:r w:rsidRPr="00410518">
        <w:t xml:space="preserve"> National Poison Data System® </w:t>
      </w:r>
    </w:p>
    <w:p w14:paraId="52DE4755" w14:textId="2F7D32C7" w:rsidR="00410518" w:rsidRDefault="003D2479" w:rsidP="002E5CCA">
      <w:r w:rsidRPr="003D2479">
        <w:t>PHE</w:t>
      </w:r>
      <w:r>
        <w:t>:</w:t>
      </w:r>
      <w:r w:rsidRPr="003D2479">
        <w:t xml:space="preserve"> Public Health Emergency </w:t>
      </w:r>
    </w:p>
    <w:p w14:paraId="7483ABC5" w14:textId="0378F867" w:rsidR="00BE382B" w:rsidRDefault="00410518" w:rsidP="002E5CCA">
      <w:r>
        <w:t>PC: Poison Center</w:t>
      </w:r>
    </w:p>
    <w:p w14:paraId="31EC2DDC" w14:textId="77777777" w:rsidR="00BE382B" w:rsidRDefault="00BE382B" w:rsidP="00BE382B">
      <w:pPr>
        <w:spacing w:line="240" w:lineRule="auto"/>
        <w:rPr>
          <w:b/>
          <w:bCs/>
        </w:rPr>
      </w:pPr>
    </w:p>
    <w:p w14:paraId="4CA821B2" w14:textId="77777777" w:rsidR="00BE382B" w:rsidRDefault="00BE382B" w:rsidP="00BE382B">
      <w:pPr>
        <w:spacing w:line="240" w:lineRule="auto"/>
        <w:rPr>
          <w:b/>
          <w:bCs/>
        </w:rPr>
      </w:pPr>
    </w:p>
    <w:p w14:paraId="35D3770F" w14:textId="77777777" w:rsidR="00410518" w:rsidRDefault="00410518">
      <w:pPr>
        <w:spacing w:line="240" w:lineRule="auto"/>
        <w:rPr>
          <w:b/>
          <w:bCs/>
        </w:rPr>
      </w:pPr>
      <w:r>
        <w:rPr>
          <w:b/>
          <w:bCs/>
        </w:rPr>
        <w:br w:type="page"/>
      </w:r>
    </w:p>
    <w:p w14:paraId="692187A9" w14:textId="10D0D04B" w:rsidR="00BE382B" w:rsidRPr="006B4684" w:rsidRDefault="00BE382B" w:rsidP="00096682">
      <w:pPr>
        <w:rPr>
          <w:b/>
          <w:bCs/>
        </w:rPr>
      </w:pPr>
      <w:r w:rsidRPr="006B4684">
        <w:rPr>
          <w:b/>
          <w:bCs/>
        </w:rPr>
        <w:lastRenderedPageBreak/>
        <w:t>Acknowledgments:</w:t>
      </w:r>
    </w:p>
    <w:p w14:paraId="465E4665" w14:textId="70B06770" w:rsidR="00BE382B" w:rsidDel="00877D2D" w:rsidRDefault="00BE382B" w:rsidP="00877D2D">
      <w:pPr>
        <w:autoSpaceDE w:val="0"/>
        <w:autoSpaceDN w:val="0"/>
        <w:adjustRightInd w:val="0"/>
        <w:rPr>
          <w:del w:id="65" w:author="Shira Fischer" w:date="2022-12-11T16:25:00Z"/>
          <w:rFonts w:cs="Times New Roman"/>
          <w:color w:val="000000"/>
        </w:rPr>
      </w:pPr>
      <w:r w:rsidRPr="003B5BA1">
        <w:rPr>
          <w:rFonts w:cs="Times New Roman"/>
        </w:rPr>
        <w:t xml:space="preserve">We would like to thank America’s Poison Centers for their help providing the data and the regional poison control centers we spoke with for </w:t>
      </w:r>
      <w:r>
        <w:rPr>
          <w:rFonts w:cs="Times New Roman"/>
        </w:rPr>
        <w:t>their important input</w:t>
      </w:r>
      <w:r w:rsidRPr="003B5BA1">
        <w:rPr>
          <w:rFonts w:cs="Times New Roman"/>
        </w:rPr>
        <w:t>.</w:t>
      </w:r>
      <w:r w:rsidRPr="0058282F">
        <w:rPr>
          <w:rFonts w:cs="Times New Roman"/>
          <w:color w:val="000000"/>
        </w:rPr>
        <w:t xml:space="preserve"> </w:t>
      </w:r>
      <w:ins w:id="66" w:author="Shira Fischer" w:date="2022-12-11T16:25:00Z">
        <w:r w:rsidR="00877D2D">
          <w:rPr>
            <w:rFonts w:cs="Times New Roman"/>
            <w:color w:val="000000"/>
          </w:rPr>
          <w:t>We also thank RAND colleague Hilary Peterson for her assistance with preparing this manuscript for submission.</w:t>
        </w:r>
      </w:ins>
    </w:p>
    <w:p w14:paraId="3A7D2607" w14:textId="77777777" w:rsidR="00877D2D" w:rsidRDefault="00877D2D" w:rsidP="00096682">
      <w:pPr>
        <w:autoSpaceDE w:val="0"/>
        <w:autoSpaceDN w:val="0"/>
        <w:adjustRightInd w:val="0"/>
        <w:rPr>
          <w:ins w:id="67" w:author="Shira Fischer" w:date="2022-12-11T16:25:00Z"/>
          <w:rFonts w:cs="Times New Roman"/>
          <w:color w:val="000000"/>
        </w:rPr>
      </w:pPr>
    </w:p>
    <w:p w14:paraId="6516AAAF" w14:textId="77777777" w:rsidR="00410518" w:rsidRDefault="00410518" w:rsidP="00877D2D">
      <w:pPr>
        <w:autoSpaceDE w:val="0"/>
        <w:autoSpaceDN w:val="0"/>
        <w:adjustRightInd w:val="0"/>
        <w:rPr>
          <w:rFonts w:eastAsia="Times New Roman" w:cs="Times New Roman"/>
          <w:color w:val="000000"/>
        </w:rPr>
      </w:pPr>
    </w:p>
    <w:p w14:paraId="478DCB8C" w14:textId="00C372C5" w:rsidR="00410518" w:rsidRPr="0058282F" w:rsidRDefault="00410518" w:rsidP="00096682">
      <w:pPr>
        <w:autoSpaceDE w:val="0"/>
        <w:autoSpaceDN w:val="0"/>
        <w:adjustRightInd w:val="0"/>
        <w:rPr>
          <w:rFonts w:cs="Times New Roman"/>
        </w:rPr>
      </w:pPr>
      <w:r w:rsidRPr="0058282F">
        <w:rPr>
          <w:rFonts w:eastAsia="Times New Roman" w:cs="Times New Roman"/>
          <w:color w:val="000000"/>
        </w:rPr>
        <w:t xml:space="preserve">Research reported in the manuscript has been funded by the U.S. Centers for Disease Control and Prevention (CDC), an Agency of the Department of Health and Human Services, under CDC contract </w:t>
      </w:r>
      <w:r w:rsidRPr="0058282F">
        <w:rPr>
          <w:rFonts w:cs="Times New Roman"/>
        </w:rPr>
        <w:t>75D30119C06926</w:t>
      </w:r>
      <w:r w:rsidRPr="0058282F">
        <w:rPr>
          <w:rFonts w:eastAsia="Times New Roman" w:cs="Times New Roman"/>
          <w:color w:val="000000"/>
        </w:rPr>
        <w:t xml:space="preserve">: </w:t>
      </w:r>
      <w:r w:rsidRPr="0058282F">
        <w:rPr>
          <w:rFonts w:cs="Times New Roman"/>
        </w:rPr>
        <w:t xml:space="preserve">Public health use of current resources and existing surveillance systems to monitor mental and </w:t>
      </w:r>
      <w:r>
        <w:rPr>
          <w:rFonts w:cs="Times New Roman"/>
        </w:rPr>
        <w:t xml:space="preserve">behavioral health </w:t>
      </w:r>
      <w:r w:rsidRPr="0058282F">
        <w:rPr>
          <w:rFonts w:cs="Times New Roman"/>
        </w:rPr>
        <w:t>during and after an emergency—Turning data into action</w:t>
      </w:r>
      <w:r w:rsidRPr="0058282F">
        <w:rPr>
          <w:rFonts w:eastAsia="Times New Roman" w:cs="Times New Roman"/>
          <w:color w:val="000000"/>
        </w:rPr>
        <w:t>. The ideas expressed in the articles are those of the authors and do not necessarily reflect the official position of the CDC.</w:t>
      </w:r>
    </w:p>
    <w:p w14:paraId="0F78A9DB" w14:textId="0657E1F2" w:rsidR="002E5CCA" w:rsidRDefault="002E5CCA" w:rsidP="002E5CCA">
      <w:pPr>
        <w:rPr>
          <w:rFonts w:asciiTheme="majorBidi" w:eastAsiaTheme="majorEastAsia" w:hAnsiTheme="majorBidi" w:cstheme="majorBidi"/>
          <w:b/>
          <w:bCs/>
          <w:color w:val="000000" w:themeColor="text1"/>
        </w:rPr>
      </w:pPr>
      <w:r>
        <w:br w:type="page"/>
      </w:r>
    </w:p>
    <w:p w14:paraId="231900BD" w14:textId="6A46C5F4" w:rsidR="002E5CCA" w:rsidRDefault="002E5CCA" w:rsidP="002E5CCA">
      <w:pPr>
        <w:pStyle w:val="Heading3"/>
      </w:pPr>
      <w:bookmarkStart w:id="68" w:name="OLE_LINK3"/>
      <w:bookmarkStart w:id="69" w:name="OLE_LINK4"/>
      <w:r>
        <w:lastRenderedPageBreak/>
        <w:t>Introduction</w:t>
      </w:r>
    </w:p>
    <w:p w14:paraId="23AB26F7" w14:textId="6CF05629" w:rsidR="00F503B6" w:rsidRDefault="00A85087" w:rsidP="00765C8C">
      <w:pPr>
        <w:ind w:firstLine="720"/>
      </w:pPr>
      <w:bookmarkStart w:id="70" w:name="OLE_LINK12"/>
      <w:r>
        <w:t>Suicide</w:t>
      </w:r>
      <w:r w:rsidR="00072377">
        <w:t xml:space="preserve"> </w:t>
      </w:r>
      <w:del w:id="71" w:author="Shira Fischer" w:date="2022-12-11T16:25:00Z">
        <w:r w:rsidR="008E79F5" w:rsidDel="00877D2D">
          <w:delText xml:space="preserve">rates </w:delText>
        </w:r>
        <w:r w:rsidR="00072377" w:rsidDel="00877D2D">
          <w:delText>ha</w:delText>
        </w:r>
        <w:r w:rsidR="008E79F5" w:rsidDel="00877D2D">
          <w:delText>ve</w:delText>
        </w:r>
        <w:r w:rsidR="00072377" w:rsidDel="00877D2D">
          <w:delText xml:space="preserve"> increased over the last two decades</w:delText>
        </w:r>
        <w:r w:rsidR="008E79F5" w:rsidDel="00877D2D">
          <w:delText>,</w:delText>
        </w:r>
        <w:r w:rsidR="00F423F7" w:rsidDel="00877D2D">
          <w:delText xml:space="preserve"> and</w:delText>
        </w:r>
        <w:r w:rsidR="008E79F5" w:rsidDel="00877D2D">
          <w:delText xml:space="preserve"> suicide</w:delText>
        </w:r>
        <w:r w:rsidDel="00877D2D">
          <w:delText xml:space="preserve"> </w:delText>
        </w:r>
      </w:del>
      <w:r>
        <w:t>is</w:t>
      </w:r>
      <w:r w:rsidR="008E79F5">
        <w:t xml:space="preserve"> now</w:t>
      </w:r>
      <w:r>
        <w:t xml:space="preserve"> a leading cause of death in the U</w:t>
      </w:r>
      <w:r w:rsidR="006D55B7">
        <w:t>.S.</w:t>
      </w:r>
      <w:r>
        <w:t>, especially for those under 35</w:t>
      </w:r>
      <w:ins w:id="72" w:author="Shira Fischer" w:date="2022-12-11T16:25:00Z">
        <w:r w:rsidR="00877D2D">
          <w:t>, a</w:t>
        </w:r>
      </w:ins>
      <w:ins w:id="73" w:author="Shira Fischer" w:date="2022-12-11T16:43:00Z">
        <w:r w:rsidR="00E93B71">
          <w:t>n</w:t>
        </w:r>
      </w:ins>
      <w:ins w:id="74" w:author="Shira Fischer" w:date="2022-12-11T16:25:00Z">
        <w:r w:rsidR="00877D2D">
          <w:t>d rates have increased over the last two decades</w:t>
        </w:r>
      </w:ins>
      <w:r w:rsidR="00A77B45">
        <w:t>.</w:t>
      </w:r>
      <w:r w:rsidR="003506E6">
        <w:fldChar w:fldCharType="begin"/>
      </w:r>
      <w:r w:rsidR="004E390E">
        <w:instrText xml:space="preserve"> ADDIN EN.CITE &lt;EndNote&gt;&lt;Cite&gt;&lt;Author&gt;National Institute of Mental Health&lt;/Author&gt;&lt;RecNum&gt;1009&lt;/RecNum&gt;&lt;DisplayText&gt;&lt;style face="superscript"&gt;1&lt;/style&gt;&lt;/DisplayText&gt;&lt;record&gt;&lt;rec-number&gt;1009&lt;/rec-number&gt;&lt;foreign-keys&gt;&lt;key app="EN" db-id="0a9vdvdr1ff9t0erpv7vs023a5er59wa2s5t" timestamp="1649785100"&gt;1009&lt;/key&gt;&lt;/foreign-keys&gt;&lt;ref-type name="Web Page"&gt;12&lt;/ref-type&gt;&lt;contributors&gt;&lt;authors&gt;&lt;author&gt;National Institute of Mental Health,&lt;/author&gt;&lt;/authors&gt;&lt;/contributors&gt;&lt;titles&gt;&lt;title&gt;Mental Health Information: Suicide Statistics&lt;/title&gt;&lt;/titles&gt;&lt;volume&gt;2022&lt;/volume&gt;&lt;number&gt;April 12&lt;/number&gt;&lt;dates&gt;&lt;/dates&gt;&lt;urls&gt;&lt;related-urls&gt;&lt;url&gt;https://www.nimh.nih.gov/health/statistics/suicide&lt;/url&gt;&lt;/related-urls&gt;&lt;/urls&gt;&lt;/record&gt;&lt;/Cite&gt;&lt;/EndNote&gt;</w:instrText>
      </w:r>
      <w:r w:rsidR="003506E6">
        <w:fldChar w:fldCharType="separate"/>
      </w:r>
      <w:r w:rsidR="004E390E" w:rsidRPr="004E390E">
        <w:rPr>
          <w:noProof/>
          <w:vertAlign w:val="superscript"/>
        </w:rPr>
        <w:t>1</w:t>
      </w:r>
      <w:r w:rsidR="003506E6">
        <w:fldChar w:fldCharType="end"/>
      </w:r>
      <w:bookmarkEnd w:id="70"/>
      <w:r w:rsidR="00A77B45">
        <w:t xml:space="preserve"> </w:t>
      </w:r>
      <w:r w:rsidR="00125312">
        <w:t xml:space="preserve">The </w:t>
      </w:r>
      <w:r w:rsidR="002E784E">
        <w:t xml:space="preserve">COVID-19 </w:t>
      </w:r>
      <w:r w:rsidR="00125312">
        <w:t xml:space="preserve">pandemic </w:t>
      </w:r>
      <w:r w:rsidR="008E79F5">
        <w:t>has</w:t>
      </w:r>
      <w:r w:rsidR="0058282F">
        <w:t xml:space="preserve"> exacerbated th</w:t>
      </w:r>
      <w:ins w:id="75" w:author="Shira Fischer" w:date="2022-12-11T16:25:00Z">
        <w:r w:rsidR="00877D2D">
          <w:t>is trend in suicid</w:t>
        </w:r>
      </w:ins>
      <w:ins w:id="76" w:author="Shira Fischer" w:date="2022-12-11T16:26:00Z">
        <w:r w:rsidR="00877D2D">
          <w:t>e and has contributed to worsening mental health in general</w:t>
        </w:r>
      </w:ins>
      <w:del w:id="77" w:author="Shira Fischer" w:date="2022-12-11T16:26:00Z">
        <w:r w:rsidR="0058282F" w:rsidDel="00877D2D">
          <w:delText>ese trends</w:delText>
        </w:r>
      </w:del>
      <w:r w:rsidR="0058282F">
        <w:t xml:space="preserve">. </w:t>
      </w:r>
      <w:r w:rsidR="00073B3A">
        <w:t>I</w:t>
      </w:r>
      <w:r w:rsidR="009C57FA">
        <w:t xml:space="preserve">n late June 2020, 40% of U.S. adults reported struggling with </w:t>
      </w:r>
      <w:r w:rsidR="006075A2">
        <w:t xml:space="preserve">poor </w:t>
      </w:r>
      <w:r w:rsidR="009C57FA">
        <w:t>mental health or substance abuse,</w:t>
      </w:r>
      <w:r w:rsidR="009C57FA">
        <w:fldChar w:fldCharType="begin"/>
      </w:r>
      <w:r w:rsidR="00006FC0">
        <w:instrText xml:space="preserve"> ADDIN EN.CITE &lt;EndNote&gt;&lt;Cite&gt;&lt;Author&gt;Czeisler&lt;/Author&gt;&lt;Year&gt;2020&lt;/Year&gt;&lt;RecNum&gt;3231&lt;/RecNum&gt;&lt;DisplayText&gt;&lt;style face="superscript"&gt;2&lt;/style&gt;&lt;/DisplayText&gt;&lt;record&gt;&lt;rec-number&gt;3231&lt;/rec-number&gt;&lt;foreign-keys&gt;&lt;key app="EN" db-id="5fa5afvr30dv5qe0vti5f9ecd5a2xp2xws9w" timestamp="1643252618"&gt;3231&lt;/key&gt;&lt;/foreign-keys&gt;&lt;ref-type name="Journal Article"&gt;17&lt;/ref-type&gt;&lt;contributors&gt;&lt;authors&gt;&lt;author&gt;Mark É. Czeisler&lt;/author&gt;&lt;author&gt;Rashon I. Lane&lt;/author&gt;&lt;author&gt;Emiko Petrosky&lt;/author&gt;&lt;author&gt;Joshua F. Wiley&lt;/author&gt;&lt;author&gt;Aleta Christensen&lt;/author&gt;&lt;author&gt;Rashid Njai&lt;/author&gt;&lt;author&gt;Matthew D. Weaver&lt;/author&gt;&lt;author&gt;Rebecca Robbins&lt;/author&gt;&lt;author&gt;Elise R. Facer-Childs&lt;/author&gt;&lt;author&gt;Laura K. Barger&lt;/author&gt;&lt;author&gt;Charles A. Czeisler&lt;/author&gt;&lt;author&gt;Mark E. Howard&lt;/author&gt;&lt;author&gt;Shantha M.W. Rajaratnam&lt;/author&gt;&lt;/authors&gt;&lt;/contributors&gt;&lt;titles&gt;&lt;title&gt;Mental Health, Substance Use, and Suicidal Ideation During the COVID-19 Pandemic — United States, June 24–30, 2020&lt;/title&gt;&lt;secondary-title&gt;MMWR Morb Mortal Wkly Rep&lt;/secondary-title&gt;&lt;/titles&gt;&lt;periodical&gt;&lt;full-title&gt;MMWR Morb Mortal Wkly Rep&lt;/full-title&gt;&lt;/periodical&gt;&lt;pages&gt;1049–1057&lt;/pages&gt;&lt;volume&gt;69&lt;/volume&gt;&lt;dates&gt;&lt;year&gt;2020&lt;/year&gt;&lt;/dates&gt;&lt;urls&gt;&lt;related-urls&gt;&lt;url&gt;https://www.cdc.gov/mmwr/volumes/69/wr/mm6932a1.htm&lt;/url&gt;&lt;/related-urls&gt;&lt;/urls&gt;&lt;electronic-resource-num&gt;http://dx.doi.org/10.15585/mmwr.mm6932a1&lt;/electronic-resource-num&gt;&lt;/record&gt;&lt;/Cite&gt;&lt;/EndNote&gt;</w:instrText>
      </w:r>
      <w:r w:rsidR="009C57FA">
        <w:fldChar w:fldCharType="separate"/>
      </w:r>
      <w:r w:rsidR="004E390E" w:rsidRPr="004E390E">
        <w:rPr>
          <w:noProof/>
          <w:vertAlign w:val="superscript"/>
        </w:rPr>
        <w:t>2</w:t>
      </w:r>
      <w:r w:rsidR="009C57FA">
        <w:fldChar w:fldCharType="end"/>
      </w:r>
      <w:r w:rsidR="009C57FA">
        <w:t xml:space="preserve"> and </w:t>
      </w:r>
      <w:r w:rsidR="009D15F3">
        <w:t>from March</w:t>
      </w:r>
      <w:r w:rsidR="00740F70">
        <w:t xml:space="preserve">–October </w:t>
      </w:r>
      <w:r w:rsidR="009D15F3">
        <w:t xml:space="preserve">2020, </w:t>
      </w:r>
      <w:r w:rsidR="00085A71">
        <w:t>the proportion of mental health-related emergency department visits</w:t>
      </w:r>
      <w:r w:rsidR="00D2564A">
        <w:t xml:space="preserve"> </w:t>
      </w:r>
      <w:r w:rsidR="0040669F">
        <w:t>for children</w:t>
      </w:r>
      <w:r w:rsidR="00C41CAB">
        <w:t xml:space="preserve"> and adolescents</w:t>
      </w:r>
      <w:r w:rsidR="0040669F">
        <w:t xml:space="preserve"> </w:t>
      </w:r>
      <w:r w:rsidR="00285E70">
        <w:t xml:space="preserve">increased </w:t>
      </w:r>
      <w:r w:rsidR="00F808DC">
        <w:t>by 24% and 31%, respectively,</w:t>
      </w:r>
      <w:r w:rsidR="009D15F3">
        <w:t xml:space="preserve"> </w:t>
      </w:r>
      <w:r w:rsidR="009E3FFF">
        <w:t>compared to 2019</w:t>
      </w:r>
      <w:r w:rsidR="006B2FF8">
        <w:t>,</w:t>
      </w:r>
      <w:r w:rsidR="00765C8C">
        <w:fldChar w:fldCharType="begin"/>
      </w:r>
      <w:r w:rsidR="00006FC0">
        <w:instrText xml:space="preserve"> ADDIN EN.CITE &lt;EndNote&gt;&lt;Cite&gt;&lt;Author&gt;Leeb&lt;/Author&gt;&lt;Year&gt;2020&lt;/Year&gt;&lt;RecNum&gt;3230&lt;/RecNum&gt;&lt;DisplayText&gt;&lt;style face="superscript"&gt;3&lt;/style&gt;&lt;/DisplayText&gt;&lt;record&gt;&lt;rec-number&gt;3230&lt;/rec-number&gt;&lt;foreign-keys&gt;&lt;key app="EN" db-id="5fa5afvr30dv5qe0vti5f9ecd5a2xp2xws9w" timestamp="1643252295"&gt;3230&lt;/key&gt;&lt;/foreign-keys&gt;&lt;ref-type name="Journal Article"&gt;17&lt;/ref-type&gt;&lt;contributors&gt;&lt;authors&gt;&lt;author&gt;Leeb, RT&lt;/author&gt;&lt;author&gt;Bitsko, RH&lt;/author&gt;&lt;author&gt;Radhakrishnan, L&lt;/author&gt;&lt;author&gt;Martinez, P&lt;/author&gt;&lt;author&gt;Njai, R&lt;/author&gt;&lt;author&gt;Holland, KM&lt;/author&gt;&lt;/authors&gt;&lt;/contributors&gt;&lt;titles&gt;&lt;title&gt;Mental Health–Related Emergency Department Visits Among Children Aged &amp;lt;18 Years During the COVID-19 Pandemic — United States, January 1–October 17, 2020&lt;/title&gt;&lt;secondary-title&gt; MMWR Morb Mortal Wkly Rep&lt;/secondary-title&gt;&lt;/titles&gt;&lt;pages&gt;1675–1680&lt;/pages&gt;&lt;volume&gt;69&lt;/volume&gt;&lt;dates&gt;&lt;year&gt;2020&lt;/year&gt;&lt;/dates&gt;&lt;urls&gt;&lt;related-urls&gt;&lt;url&gt;https://www.cdc.gov/mmwr/volumes/69/wr/mm6945a3.htm?s_cid=mm6945a3_w&lt;/url&gt;&lt;/related-urls&gt;&lt;/urls&gt;&lt;electronic-resource-num&gt;http://dx.doi.org/10.15585/mmwr.mm6945a3&lt;/electronic-resource-num&gt;&lt;/record&gt;&lt;/Cite&gt;&lt;/EndNote&gt;</w:instrText>
      </w:r>
      <w:r w:rsidR="00765C8C">
        <w:fldChar w:fldCharType="separate"/>
      </w:r>
      <w:r w:rsidR="004E390E" w:rsidRPr="004E390E">
        <w:rPr>
          <w:noProof/>
          <w:vertAlign w:val="superscript"/>
        </w:rPr>
        <w:t>3</w:t>
      </w:r>
      <w:r w:rsidR="00765C8C">
        <w:fldChar w:fldCharType="end"/>
      </w:r>
      <w:r w:rsidR="0073257B">
        <w:t xml:space="preserve"> </w:t>
      </w:r>
      <w:r w:rsidR="000739F1">
        <w:t xml:space="preserve">with largest </w:t>
      </w:r>
      <w:r w:rsidR="00BB0E3D">
        <w:t xml:space="preserve">increases </w:t>
      </w:r>
      <w:r w:rsidR="008909A0">
        <w:t>among</w:t>
      </w:r>
      <w:r w:rsidR="00BB0E3D">
        <w:t xml:space="preserve"> adolescent </w:t>
      </w:r>
      <w:r w:rsidR="0058282F">
        <w:t>girl</w:t>
      </w:r>
      <w:r w:rsidR="00BB0E3D">
        <w:t>s</w:t>
      </w:r>
      <w:r w:rsidR="007E41B9">
        <w:t>.</w:t>
      </w:r>
      <w:r w:rsidR="003B40C3">
        <w:fldChar w:fldCharType="begin"/>
      </w:r>
      <w:r w:rsidR="008E2F4A">
        <w:instrText xml:space="preserve"> ADDIN EN.CITE &lt;EndNote&gt;&lt;Cite&gt;&lt;Author&gt;Radhakrishnan&lt;/Author&gt;&lt;Year&gt;2022&lt;/Year&gt;&lt;RecNum&gt;3278&lt;/RecNum&gt;&lt;DisplayText&gt;&lt;style face="superscript"&gt;4&lt;/style&gt;&lt;/DisplayText&gt;&lt;record&gt;&lt;rec-number&gt;3278&lt;/rec-number&gt;&lt;foreign-keys&gt;&lt;key app="EN" db-id="5fa5afvr30dv5qe0vti5f9ecd5a2xp2xws9w" timestamp="1649441414"&gt;3278&lt;/key&gt;&lt;/foreign-keys&gt;&lt;ref-type name="Journal Article"&gt;17&lt;/ref-type&gt;&lt;contributors&gt;&lt;authors&gt;&lt;author&gt;Lakshmi Radhakrishnan&lt;/author&gt;&lt;author&gt;Rebecca T. Leeb&lt;/author&gt;&lt;author&gt;Rebecca H. Bitsko&lt;/author&gt;&lt;author&gt;Kelly Carey&lt;/author&gt;&lt;author&gt;Abigail Gates&lt;/author&gt;&lt;author&gt;Kristin M. Holland&lt;/author&gt;&lt;author&gt;Kathleen P. Hartnett&lt;/author&gt;&lt;author&gt;Aaron Kite-Powell&lt;/author&gt;&lt;author&gt;Jourdan DeViesß&lt;/author&gt;&lt;author&gt;Amanda R. Smith&lt;/author&gt;&lt;author&gt;Katharina L. van Santen&lt;/author&gt;&lt;author&gt;Sophia Crossen&lt;/author&gt;&lt;author&gt;Michael Sheppard&lt;/author&gt;&lt;author&gt;Samantha Wotiz&lt;/author&gt;&lt;author&gt;Rashon I. Lane&lt;/author&gt;&lt;author&gt;Rashid Njai&lt;/author&gt;&lt;author&gt;Amelia G. Johnson&lt;/author&gt;&lt;author&gt;Amber Winn&lt;/author&gt;&lt;author&gt;Hannah L. Kirking&lt;/author&gt;&lt;author&gt;Loren Rodgers&lt;/author&gt;&lt;author&gt;Craig W. Thomas&lt;/author&gt;&lt;author&gt;Karl Soetebier&lt;/author&gt;&lt;author&gt;Jennifer Adjemian&lt;/author&gt;&lt;author&gt;Kayla N. Anderson&lt;/author&gt;&lt;/authors&gt;&lt;/contributors&gt;&lt;titles&gt;&lt;title&gt;Pediatric Emergency Department Visits Associated with Mental Health Conditions Before and During the COVID-19 Pandemic—United States, January 2019–January 2022&lt;/title&gt;&lt;secondary-title&gt; MMWR Morb Mortal Wkly Rep&lt;/secondary-title&gt;&lt;/titles&gt;&lt;pages&gt;319–324&lt;/pages&gt;&lt;volume&gt;71&lt;/volume&gt;&lt;dates&gt;&lt;year&gt;2022&lt;/year&gt;&lt;/dates&gt;&lt;urls&gt;&lt;related-urls&gt;&lt;url&gt;https://www.cdc.gov/mmwr/volumes/71/wr/mm7108e2.htm&lt;/url&gt;&lt;/related-urls&gt;&lt;/urls&gt;&lt;electronic-resource-num&gt;http://dx.doi.org/10.15585/mmwr.mm7108e2&lt;/electronic-resource-num&gt;&lt;/record&gt;&lt;/Cite&gt;&lt;/EndNote&gt;</w:instrText>
      </w:r>
      <w:r w:rsidR="003B40C3">
        <w:fldChar w:fldCharType="separate"/>
      </w:r>
      <w:r w:rsidR="004E390E" w:rsidRPr="004E390E">
        <w:rPr>
          <w:noProof/>
          <w:vertAlign w:val="superscript"/>
        </w:rPr>
        <w:t>4</w:t>
      </w:r>
      <w:r w:rsidR="003B40C3">
        <w:fldChar w:fldCharType="end"/>
      </w:r>
      <w:r w:rsidR="003B40C3">
        <w:t xml:space="preserve"> </w:t>
      </w:r>
      <w:r w:rsidR="0058282F">
        <w:t xml:space="preserve">While </w:t>
      </w:r>
      <w:r w:rsidR="00CE2EC4">
        <w:t>e</w:t>
      </w:r>
      <w:r w:rsidR="0036797A">
        <w:t>mergency</w:t>
      </w:r>
      <w:r w:rsidR="008830BE">
        <w:t xml:space="preserve"> department visits for mental health conditions </w:t>
      </w:r>
      <w:r w:rsidR="0037331D">
        <w:t xml:space="preserve">can </w:t>
      </w:r>
      <w:r w:rsidR="0058282F">
        <w:t xml:space="preserve">indicate </w:t>
      </w:r>
      <w:r w:rsidR="0037331D">
        <w:t>a</w:t>
      </w:r>
      <w:r w:rsidR="0058282F">
        <w:t xml:space="preserve">n increase </w:t>
      </w:r>
      <w:r w:rsidR="0037331D">
        <w:t xml:space="preserve">in mental </w:t>
      </w:r>
      <w:r w:rsidR="006D6B77">
        <w:t>health crises</w:t>
      </w:r>
      <w:r w:rsidR="008769B8">
        <w:t>,</w:t>
      </w:r>
      <w:r w:rsidR="00680B8C" w:rsidDel="00BC3AA3">
        <w:t xml:space="preserve"> </w:t>
      </w:r>
      <w:r w:rsidR="00680B8C">
        <w:t>earlier indicators of</w:t>
      </w:r>
      <w:r w:rsidR="00BC3AA3">
        <w:t xml:space="preserve"> population-level</w:t>
      </w:r>
      <w:r w:rsidR="00680B8C">
        <w:t xml:space="preserve"> </w:t>
      </w:r>
      <w:r w:rsidR="00701C37">
        <w:t>behavioral health</w:t>
      </w:r>
      <w:r w:rsidR="00B472F1" w:rsidDel="00BC3AA3">
        <w:t xml:space="preserve"> </w:t>
      </w:r>
      <w:r w:rsidR="003809F0">
        <w:t>could i</w:t>
      </w:r>
      <w:r w:rsidR="001517CF">
        <w:t>dentify</w:t>
      </w:r>
      <w:r w:rsidR="003809F0">
        <w:t xml:space="preserve"> </w:t>
      </w:r>
      <w:r w:rsidR="00EF38FD">
        <w:t xml:space="preserve">issues </w:t>
      </w:r>
      <w:r w:rsidR="001517CF">
        <w:t xml:space="preserve">that </w:t>
      </w:r>
      <w:r w:rsidR="006A2B07">
        <w:t>may benefit from</w:t>
      </w:r>
      <w:r w:rsidR="00B472F1">
        <w:t xml:space="preserve"> prompt public health intervention.</w:t>
      </w:r>
    </w:p>
    <w:p w14:paraId="3B753B69" w14:textId="7B2358FD" w:rsidR="00A469C0" w:rsidRDefault="00642474" w:rsidP="0079649F">
      <w:pPr>
        <w:ind w:firstLine="720"/>
      </w:pPr>
      <w:r>
        <w:t xml:space="preserve">One potential </w:t>
      </w:r>
      <w:r w:rsidDel="006A2B07">
        <w:t>source of data</w:t>
      </w:r>
      <w:r w:rsidR="006A2B07">
        <w:t xml:space="preserve"> on population-level behavioral health</w:t>
      </w:r>
      <w:r w:rsidR="00347CBE">
        <w:t>, including</w:t>
      </w:r>
      <w:r w:rsidR="00E867C1">
        <w:t xml:space="preserve"> </w:t>
      </w:r>
      <w:r w:rsidR="007E4E7E">
        <w:t xml:space="preserve">attempted </w:t>
      </w:r>
      <w:r>
        <w:t>suicides</w:t>
      </w:r>
      <w:r w:rsidR="00347CBE">
        <w:t>,</w:t>
      </w:r>
      <w:r>
        <w:t xml:space="preserve"> comes from t</w:t>
      </w:r>
      <w:r w:rsidR="00406B95">
        <w:t xml:space="preserve">he 55 </w:t>
      </w:r>
      <w:r w:rsidR="00250815">
        <w:t>p</w:t>
      </w:r>
      <w:r w:rsidR="00250815" w:rsidRPr="00406B95">
        <w:t xml:space="preserve">oison </w:t>
      </w:r>
      <w:r w:rsidR="00250815">
        <w:t>c</w:t>
      </w:r>
      <w:r w:rsidR="00250815" w:rsidRPr="00406B95">
        <w:t xml:space="preserve">ontrol </w:t>
      </w:r>
      <w:r w:rsidR="00250815">
        <w:t>c</w:t>
      </w:r>
      <w:r w:rsidR="00250815" w:rsidRPr="00406B95">
        <w:t xml:space="preserve">enters </w:t>
      </w:r>
      <w:r w:rsidR="00514BCB">
        <w:t>(</w:t>
      </w:r>
      <w:r w:rsidR="00514BCB" w:rsidRPr="00815371">
        <w:t>PC</w:t>
      </w:r>
      <w:r w:rsidR="00D76096">
        <w:t>s</w:t>
      </w:r>
      <w:r w:rsidR="00514BCB">
        <w:t>)</w:t>
      </w:r>
      <w:r w:rsidR="00406B95">
        <w:t xml:space="preserve"> across the </w:t>
      </w:r>
      <w:r w:rsidR="005576E3">
        <w:t>U.S</w:t>
      </w:r>
      <w:r>
        <w:t>. These centers</w:t>
      </w:r>
      <w:r w:rsidR="00406B95">
        <w:t xml:space="preserve"> receive calls about exposures to potentially harmful substances</w:t>
      </w:r>
      <w:r w:rsidR="006A2B07">
        <w:t xml:space="preserve">. </w:t>
      </w:r>
      <w:r w:rsidR="00406B95" w:rsidRPr="001358DB">
        <w:t xml:space="preserve">Callers are asked whether the exposure was unintentional or intentional, and, if intentional, whether the exposure should be classified as a suspected </w:t>
      </w:r>
      <w:r w:rsidR="00406B95" w:rsidRPr="0058282F">
        <w:t>suicide</w:t>
      </w:r>
      <w:r w:rsidR="006D6B77" w:rsidRPr="0058282F">
        <w:t xml:space="preserve"> or overdose</w:t>
      </w:r>
      <w:r w:rsidR="00406B95" w:rsidRPr="0058282F">
        <w:t>.</w:t>
      </w:r>
      <w:r w:rsidR="0074289E" w:rsidRPr="0058282F">
        <w:t xml:space="preserve"> </w:t>
      </w:r>
      <w:r w:rsidR="0058282F" w:rsidRPr="0058282F">
        <w:t>Intentional</w:t>
      </w:r>
      <w:r w:rsidR="0058282F">
        <w:t xml:space="preserve"> i</w:t>
      </w:r>
      <w:r w:rsidR="006D6B77">
        <w:t xml:space="preserve">ngestions </w:t>
      </w:r>
      <w:r w:rsidR="0074289E">
        <w:t>represent a substantial proportion of suicide deaths</w:t>
      </w:r>
      <w:r w:rsidR="00E2196B">
        <w:t>;</w:t>
      </w:r>
      <w:r w:rsidR="0074289E">
        <w:t xml:space="preserve"> in 2019, </w:t>
      </w:r>
      <w:r w:rsidR="00ED570E">
        <w:t>13% of suicide</w:t>
      </w:r>
      <w:r w:rsidR="001038CC">
        <w:t xml:space="preserve"> deaths </w:t>
      </w:r>
      <w:r w:rsidR="00ED570E">
        <w:t>were</w:t>
      </w:r>
      <w:r w:rsidR="001038CC">
        <w:t xml:space="preserve"> attributable to poisoning</w:t>
      </w:r>
      <w:r w:rsidR="00227DB9">
        <w:t>, with considerable variation by gender.</w:t>
      </w:r>
      <w:r w:rsidR="00A2055D">
        <w:fldChar w:fldCharType="begin"/>
      </w:r>
      <w:r w:rsidR="004E390E">
        <w:instrText xml:space="preserve"> ADDIN EN.CITE &lt;EndNote&gt;&lt;Cite&gt;&lt;Author&gt;National Institute of Mental Health&lt;/Author&gt;&lt;RecNum&gt;1009&lt;/RecNum&gt;&lt;DisplayText&gt;&lt;style face="superscript"&gt;1&lt;/style&gt;&lt;/DisplayText&gt;&lt;record&gt;&lt;rec-number&gt;1009&lt;/rec-number&gt;&lt;foreign-keys&gt;&lt;key app="EN" db-id="0a9vdvdr1ff9t0erpv7vs023a5er59wa2s5t" timestamp="1649785100"&gt;1009&lt;/key&gt;&lt;/foreign-keys&gt;&lt;ref-type name="Web Page"&gt;12&lt;/ref-type&gt;&lt;contributors&gt;&lt;authors&gt;&lt;author&gt;National Institute of Mental Health,&lt;/author&gt;&lt;/authors&gt;&lt;/contributors&gt;&lt;titles&gt;&lt;title&gt;Mental Health Information: Suicide Statistics&lt;/title&gt;&lt;/titles&gt;&lt;volume&gt;2022&lt;/volume&gt;&lt;number&gt;April 12&lt;/number&gt;&lt;dates&gt;&lt;/dates&gt;&lt;urls&gt;&lt;related-urls&gt;&lt;url&gt;https://www.nimh.nih.gov/health/statistics/suicide&lt;/url&gt;&lt;/related-urls&gt;&lt;/urls&gt;&lt;/record&gt;&lt;/Cite&gt;&lt;/EndNote&gt;</w:instrText>
      </w:r>
      <w:r w:rsidR="00A2055D">
        <w:fldChar w:fldCharType="separate"/>
      </w:r>
      <w:r w:rsidR="004E390E" w:rsidRPr="004E390E">
        <w:rPr>
          <w:noProof/>
          <w:vertAlign w:val="superscript"/>
        </w:rPr>
        <w:t>1</w:t>
      </w:r>
      <w:r w:rsidR="00A2055D">
        <w:fldChar w:fldCharType="end"/>
      </w:r>
      <w:r w:rsidR="00227DB9">
        <w:t xml:space="preserve"> </w:t>
      </w:r>
      <w:r w:rsidR="00406B95" w:rsidRPr="001358DB">
        <w:t xml:space="preserve">PCs submit data </w:t>
      </w:r>
      <w:r w:rsidR="00E8244F">
        <w:t>resulting from</w:t>
      </w:r>
      <w:r w:rsidR="00E8244F" w:rsidRPr="001358DB">
        <w:t xml:space="preserve"> </w:t>
      </w:r>
      <w:r w:rsidR="00406B95" w:rsidRPr="001358DB">
        <w:t>each call to the National Poison Data System</w:t>
      </w:r>
      <w:r w:rsidR="009A4323">
        <w:t>®</w:t>
      </w:r>
      <w:r w:rsidR="00406B95" w:rsidRPr="001358DB">
        <w:t xml:space="preserve"> (NPDS), a data warehouse managed by </w:t>
      </w:r>
      <w:r w:rsidR="0005507A">
        <w:t>America’s Poison Centers</w:t>
      </w:r>
      <w:r w:rsidR="00406B95" w:rsidRPr="001358DB">
        <w:t xml:space="preserve">, a non-profit organization </w:t>
      </w:r>
      <w:r w:rsidR="00E85480">
        <w:t>representing</w:t>
      </w:r>
      <w:r w:rsidR="00C83A88">
        <w:t xml:space="preserve"> </w:t>
      </w:r>
      <w:r w:rsidR="00406B95" w:rsidRPr="001358DB">
        <w:t>all PCs in the U</w:t>
      </w:r>
      <w:r w:rsidR="00F84051">
        <w:t>.</w:t>
      </w:r>
      <w:r w:rsidR="00406B95" w:rsidRPr="001358DB">
        <w:t>S.</w:t>
      </w:r>
      <w:r w:rsidR="002C6222">
        <w:fldChar w:fldCharType="begin"/>
      </w:r>
      <w:r w:rsidR="004E390E">
        <w:instrText xml:space="preserve"> ADDIN EN.CITE &lt;EndNote&gt;&lt;Cite&gt;&lt;Author&gt;American Association of Poison Control Centers&lt;/Author&gt;&lt;Year&gt;Undated&lt;/Year&gt;&lt;RecNum&gt;3279&lt;/RecNum&gt;&lt;DisplayText&gt;&lt;style face="superscript"&gt;5&lt;/style&gt;&lt;/DisplayText&gt;&lt;record&gt;&lt;rec-number&gt;3279&lt;/rec-number&gt;&lt;foreign-keys&gt;&lt;key app="EN" db-id="5fa5afvr30dv5qe0vti5f9ecd5a2xp2xws9w" timestamp="1649442662"&gt;3279&lt;/key&gt;&lt;/foreign-keys&gt;&lt;ref-type name="Web Page"&gt;12&lt;/ref-type&gt;&lt;contributors&gt;&lt;authors&gt;&lt;author&gt;American Association of Poison Control Centers,&lt;/author&gt;&lt;/authors&gt;&lt;/contributors&gt;&lt;titles&gt;&lt;title&gt;National Poison Data System&lt;/title&gt;&lt;/titles&gt;&lt;volume&gt;2022&lt;/volume&gt;&lt;number&gt;April 8&lt;/number&gt;&lt;dates&gt;&lt;year&gt;Undated&lt;/year&gt;&lt;/dates&gt;&lt;urls&gt;&lt;related-urls&gt;&lt;url&gt;https://aapcc.org/national-poison-data-system&lt;/url&gt;&lt;/related-urls&gt;&lt;/urls&gt;&lt;/record&gt;&lt;/Cite&gt;&lt;/EndNote&gt;</w:instrText>
      </w:r>
      <w:r w:rsidR="002C6222">
        <w:fldChar w:fldCharType="separate"/>
      </w:r>
      <w:r w:rsidR="004E390E" w:rsidRPr="004E390E">
        <w:rPr>
          <w:noProof/>
          <w:vertAlign w:val="superscript"/>
        </w:rPr>
        <w:t>5</w:t>
      </w:r>
      <w:r w:rsidR="002C6222">
        <w:fldChar w:fldCharType="end"/>
      </w:r>
      <w:r w:rsidR="00F834E3">
        <w:t xml:space="preserve"> Data from PCs are uploaded to NPDS® in near-real time (about every 8 minutes), which allows for national surveillance capabilities. </w:t>
      </w:r>
      <w:r w:rsidR="009B7868">
        <w:t>Public health officials use</w:t>
      </w:r>
      <w:r w:rsidR="00F44357">
        <w:t xml:space="preserve"> </w:t>
      </w:r>
      <w:r w:rsidR="009A4323">
        <w:t>NPDS surveillance features to</w:t>
      </w:r>
      <w:r w:rsidR="00F44357">
        <w:t xml:space="preserve"> identify incidents of public health significance</w:t>
      </w:r>
      <w:r w:rsidR="006D6B77">
        <w:t xml:space="preserve"> (e.g., </w:t>
      </w:r>
      <w:r w:rsidR="0058282F">
        <w:t>chemical exposures with a geographic or spatial pattern</w:t>
      </w:r>
      <w:r w:rsidR="003B5BA1">
        <w:t>)</w:t>
      </w:r>
      <w:r w:rsidR="00D311C2">
        <w:t>.</w:t>
      </w:r>
      <w:r w:rsidR="003E34EF">
        <w:fldChar w:fldCharType="begin">
          <w:fldData xml:space="preserve">PEVuZE5vdGU+PENpdGU+PEF1dGhvcj5DYXJwZW50ZXI8L0F1dGhvcj48WWVhcj4yMDIwPC9ZZWFy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==
</w:fldData>
        </w:fldChar>
      </w:r>
      <w:r w:rsidR="00006FC0">
        <w:instrText xml:space="preserve"> ADDIN EN.CITE </w:instrText>
      </w:r>
      <w:r w:rsidR="00006FC0">
        <w:fldChar w:fldCharType="begin">
          <w:fldData xml:space="preserve">PEVuZE5vdGU+PENpdGU+PEF1dGhvcj5DYXJwZW50ZXI8L0F1dGhvcj48WWVhcj4yMDIwPC9ZZWFy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==
</w:fldData>
        </w:fldChar>
      </w:r>
      <w:r w:rsidR="00006FC0">
        <w:instrText xml:space="preserve"> ADDIN EN.CITE.DATA </w:instrText>
      </w:r>
      <w:r w:rsidR="00006FC0">
        <w:fldChar w:fldCharType="end"/>
      </w:r>
      <w:r w:rsidR="003E34EF">
        <w:fldChar w:fldCharType="separate"/>
      </w:r>
      <w:r w:rsidR="00892044" w:rsidRPr="00892044">
        <w:rPr>
          <w:noProof/>
          <w:vertAlign w:val="superscript"/>
        </w:rPr>
        <w:t>6-8</w:t>
      </w:r>
      <w:r w:rsidR="003E34EF">
        <w:fldChar w:fldCharType="end"/>
      </w:r>
      <w:r w:rsidR="00F44357">
        <w:t xml:space="preserve"> </w:t>
      </w:r>
      <w:r w:rsidR="00D311C2">
        <w:t xml:space="preserve">However, </w:t>
      </w:r>
      <w:r w:rsidR="008E5CFD">
        <w:t>PC</w:t>
      </w:r>
      <w:r w:rsidR="00D311C2">
        <w:t xml:space="preserve"> data </w:t>
      </w:r>
      <w:r w:rsidR="00142E47">
        <w:t xml:space="preserve">are not yet </w:t>
      </w:r>
      <w:r w:rsidR="003B5BA1">
        <w:t>widely used by public health officials</w:t>
      </w:r>
      <w:r w:rsidR="008E5CFD">
        <w:t xml:space="preserve"> </w:t>
      </w:r>
      <w:r w:rsidR="003B5BA1">
        <w:t xml:space="preserve">to </w:t>
      </w:r>
      <w:r w:rsidR="008E5CFD">
        <w:t xml:space="preserve">monitor </w:t>
      </w:r>
      <w:r w:rsidR="00F44357">
        <w:t>behavioral health.</w:t>
      </w:r>
      <w:r w:rsidR="00970245">
        <w:t xml:space="preserve"> </w:t>
      </w:r>
      <w:bookmarkStart w:id="78" w:name="OLE_LINK6"/>
      <w:r w:rsidR="003B5BA1">
        <w:t xml:space="preserve">After a significant public </w:t>
      </w:r>
      <w:r w:rsidR="003B5BA1">
        <w:lastRenderedPageBreak/>
        <w:t>health emergency (PHE)</w:t>
      </w:r>
      <w:del w:id="79" w:author="Shira Fischer" w:date="2022-11-22T21:29:00Z">
        <w:r w:rsidR="00AE3A43" w:rsidDel="00611C3D">
          <w:delText>,</w:delText>
        </w:r>
        <w:r w:rsidR="00D76096" w:rsidDel="00611C3D">
          <w:delText xml:space="preserve"> </w:delText>
        </w:r>
      </w:del>
      <w:ins w:id="80" w:author="Shira Fischer" w:date="2022-12-11T16:26:00Z">
        <w:r w:rsidR="00877D2D">
          <w:t xml:space="preserve">, </w:t>
        </w:r>
      </w:ins>
      <w:ins w:id="81" w:author="Shira Fischer" w:date="2022-11-22T21:28:00Z">
        <w:r w:rsidR="00611C3D">
          <w:t xml:space="preserve">such </w:t>
        </w:r>
      </w:ins>
      <w:ins w:id="82" w:author="Shira Fischer" w:date="2022-12-12T10:11:00Z">
        <w:r w:rsidR="00B5548B">
          <w:t xml:space="preserve">as </w:t>
        </w:r>
      </w:ins>
      <w:ins w:id="83" w:author="Shira Fischer" w:date="2022-11-22T21:28:00Z">
        <w:r w:rsidR="00611C3D">
          <w:t>a</w:t>
        </w:r>
      </w:ins>
      <w:ins w:id="84" w:author="Shira Fischer" w:date="2022-12-11T16:26:00Z">
        <w:r w:rsidR="00877D2D">
          <w:t xml:space="preserve"> natural disaster or </w:t>
        </w:r>
      </w:ins>
      <w:ins w:id="85" w:author="Shira Fischer" w:date="2022-12-12T10:11:00Z">
        <w:r w:rsidR="00B5548B">
          <w:t xml:space="preserve">a </w:t>
        </w:r>
      </w:ins>
      <w:ins w:id="86" w:author="Shira Fischer" w:date="2022-12-11T16:26:00Z">
        <w:r w:rsidR="00877D2D">
          <w:t>pandemic</w:t>
        </w:r>
        <w:r w:rsidR="003D7E45">
          <w:t xml:space="preserve">, </w:t>
        </w:r>
      </w:ins>
      <w:r w:rsidR="00D76096">
        <w:t>change</w:t>
      </w:r>
      <w:r w:rsidR="00BD4F4A">
        <w:t>s</w:t>
      </w:r>
      <w:r w:rsidR="00D76096">
        <w:t xml:space="preserve"> in </w:t>
      </w:r>
      <w:r w:rsidR="00B63A79">
        <w:t xml:space="preserve">the </w:t>
      </w:r>
      <w:r w:rsidR="00416EC1">
        <w:t xml:space="preserve">volume </w:t>
      </w:r>
      <w:r w:rsidR="00B63A79">
        <w:t>of</w:t>
      </w:r>
      <w:r w:rsidR="009F6977">
        <w:t xml:space="preserve"> </w:t>
      </w:r>
      <w:r w:rsidR="00416EC1">
        <w:t xml:space="preserve">calls for </w:t>
      </w:r>
      <w:r w:rsidR="00D76096">
        <w:t xml:space="preserve">intentional exposure </w:t>
      </w:r>
      <w:r w:rsidR="009302E4">
        <w:t xml:space="preserve">(IE) </w:t>
      </w:r>
      <w:r w:rsidR="00D76096" w:rsidRPr="001358DB">
        <w:t xml:space="preserve">may </w:t>
      </w:r>
      <w:r w:rsidR="00D76096">
        <w:t>serve as a</w:t>
      </w:r>
      <w:r w:rsidR="004F2746">
        <w:t>n early</w:t>
      </w:r>
      <w:r w:rsidR="00D76096" w:rsidRPr="001358DB">
        <w:t xml:space="preserve"> </w:t>
      </w:r>
      <w:r w:rsidR="009302E4">
        <w:t>indicator</w:t>
      </w:r>
      <w:r w:rsidR="00801EA4">
        <w:t xml:space="preserve"> of</w:t>
      </w:r>
      <w:r w:rsidR="00D76096" w:rsidRPr="001358DB">
        <w:t xml:space="preserve"> </w:t>
      </w:r>
      <w:r w:rsidR="009302E4">
        <w:t xml:space="preserve">worsening </w:t>
      </w:r>
      <w:r w:rsidR="00D76096" w:rsidRPr="001358DB">
        <w:t>population</w:t>
      </w:r>
      <w:r w:rsidR="009302E4">
        <w:t>-level</w:t>
      </w:r>
      <w:r w:rsidR="00D76096" w:rsidRPr="001358DB">
        <w:t xml:space="preserve"> behavioral health.</w:t>
      </w:r>
      <w:bookmarkEnd w:id="78"/>
      <w:r w:rsidR="008A52DA">
        <w:t xml:space="preserve"> Although </w:t>
      </w:r>
      <w:r w:rsidR="00E8244F">
        <w:t xml:space="preserve">some </w:t>
      </w:r>
      <w:r w:rsidR="00712EA1">
        <w:t xml:space="preserve">prior </w:t>
      </w:r>
      <w:r w:rsidR="002B51BC">
        <w:t>research has</w:t>
      </w:r>
      <w:r w:rsidR="00E6759A">
        <w:t xml:space="preserve"> examined</w:t>
      </w:r>
      <w:r w:rsidR="00AD1801">
        <w:t xml:space="preserve"> </w:t>
      </w:r>
      <w:r w:rsidR="003B5BA1">
        <w:t xml:space="preserve">total </w:t>
      </w:r>
      <w:r w:rsidR="002658A2">
        <w:t>PC</w:t>
      </w:r>
      <w:r w:rsidR="002B51BC">
        <w:t xml:space="preserve"> call</w:t>
      </w:r>
      <w:r w:rsidR="007C4A32">
        <w:t xml:space="preserve"> volume</w:t>
      </w:r>
      <w:r w:rsidR="002B51BC">
        <w:t xml:space="preserve"> after </w:t>
      </w:r>
      <w:r w:rsidR="009302E4">
        <w:t>PHEs</w:t>
      </w:r>
      <w:r w:rsidR="002B51BC">
        <w:t>,</w:t>
      </w:r>
      <w:r w:rsidR="003E15EF">
        <w:fldChar w:fldCharType="begin">
          <w:fldData xml:space="preserve">PEVuZE5vdGU+PENpdGU+PEF1dGhvcj5LbGVpbjwvQXV0aG9yPjxZZWFyPjIwMDc8L1llYXI+PFJl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</w:fldData>
        </w:fldChar>
      </w:r>
      <w:r w:rsidR="00006FC0">
        <w:instrText xml:space="preserve"> ADDIN EN.CITE </w:instrText>
      </w:r>
      <w:r w:rsidR="00006FC0">
        <w:fldChar w:fldCharType="begin">
          <w:fldData xml:space="preserve">PEVuZE5vdGU+PENpdGU+PEF1dGhvcj5LbGVpbjwvQXV0aG9yPjxZZWFyPjIwMDc8L1llYXI+PFJl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</w:fldData>
        </w:fldChar>
      </w:r>
      <w:r w:rsidR="00006FC0">
        <w:instrText xml:space="preserve"> ADDIN EN.CITE.DATA </w:instrText>
      </w:r>
      <w:r w:rsidR="00006FC0">
        <w:fldChar w:fldCharType="end"/>
      </w:r>
      <w:r w:rsidR="003E15EF">
        <w:fldChar w:fldCharType="separate"/>
      </w:r>
      <w:r w:rsidR="003E15EF" w:rsidRPr="00752638">
        <w:rPr>
          <w:noProof/>
          <w:vertAlign w:val="superscript"/>
        </w:rPr>
        <w:t>9, 10</w:t>
      </w:r>
      <w:r w:rsidR="003E15EF">
        <w:fldChar w:fldCharType="end"/>
      </w:r>
      <w:r w:rsidR="002B51BC">
        <w:t xml:space="preserve"> </w:t>
      </w:r>
      <w:r w:rsidR="00BA4A27">
        <w:t xml:space="preserve">no studies </w:t>
      </w:r>
      <w:r w:rsidR="00F10D10">
        <w:t>were</w:t>
      </w:r>
      <w:r w:rsidR="003E15EF">
        <w:t xml:space="preserve"> identified that </w:t>
      </w:r>
      <w:r w:rsidR="00BA4A27">
        <w:t xml:space="preserve">have examined the </w:t>
      </w:r>
      <w:r w:rsidR="00A469C0">
        <w:t xml:space="preserve">association between PHEs and </w:t>
      </w:r>
      <w:r w:rsidR="00E73DEE">
        <w:t>changes in</w:t>
      </w:r>
      <w:r w:rsidR="00A469C0">
        <w:t xml:space="preserve"> </w:t>
      </w:r>
      <w:r w:rsidR="00D26203">
        <w:t>IE</w:t>
      </w:r>
      <w:r w:rsidR="007F082B">
        <w:t xml:space="preserve"> call</w:t>
      </w:r>
      <w:r w:rsidR="00E8244F">
        <w:t xml:space="preserve"> rate</w:t>
      </w:r>
      <w:r w:rsidR="00D26203">
        <w:t>s</w:t>
      </w:r>
      <w:r w:rsidR="00FB3E17">
        <w:t>,</w:t>
      </w:r>
      <w:r w:rsidR="00114734">
        <w:t xml:space="preserve"> </w:t>
      </w:r>
      <w:r w:rsidR="00A623D3">
        <w:t>nor have they</w:t>
      </w:r>
      <w:r w:rsidR="00FB3E17">
        <w:t xml:space="preserve"> examine</w:t>
      </w:r>
      <w:r w:rsidR="00A623D3">
        <w:t>d</w:t>
      </w:r>
      <w:r w:rsidR="00FB3E17">
        <w:t xml:space="preserve"> </w:t>
      </w:r>
      <w:r w:rsidR="00D26203">
        <w:t xml:space="preserve">variation </w:t>
      </w:r>
      <w:r w:rsidR="00FB3E17">
        <w:t xml:space="preserve">by </w:t>
      </w:r>
      <w:r w:rsidR="00C51DF7">
        <w:t xml:space="preserve">gender </w:t>
      </w:r>
      <w:r w:rsidR="00FB3E17">
        <w:t xml:space="preserve">and </w:t>
      </w:r>
      <w:r w:rsidR="00C51DF7">
        <w:t>age</w:t>
      </w:r>
      <w:r w:rsidR="00FB3E17">
        <w:t>.</w:t>
      </w:r>
      <w:r w:rsidR="00114734">
        <w:t xml:space="preserve"> </w:t>
      </w:r>
      <w:r w:rsidR="00387533">
        <w:t xml:space="preserve">This </w:t>
      </w:r>
      <w:r w:rsidR="00114734">
        <w:t xml:space="preserve">study </w:t>
      </w:r>
      <w:r w:rsidR="00566E8B">
        <w:t xml:space="preserve">addresses this gap </w:t>
      </w:r>
      <w:r w:rsidR="00CA6D6A">
        <w:t>by</w:t>
      </w:r>
      <w:r w:rsidR="007D63DC">
        <w:t xml:space="preserve"> </w:t>
      </w:r>
      <w:r w:rsidR="003B5BA1">
        <w:t xml:space="preserve">assessing </w:t>
      </w:r>
      <w:r w:rsidR="007D63DC">
        <w:t>PC calls in Dallas County, Texas</w:t>
      </w:r>
      <w:r w:rsidR="0076405F">
        <w:t xml:space="preserve"> </w:t>
      </w:r>
      <w:r w:rsidR="007D63DC">
        <w:t>to</w:t>
      </w:r>
      <w:r w:rsidR="00CA6D6A">
        <w:t xml:space="preserve"> </w:t>
      </w:r>
      <w:r w:rsidR="00253F8B">
        <w:t>(1) explor</w:t>
      </w:r>
      <w:r w:rsidR="007D63DC">
        <w:t>e</w:t>
      </w:r>
      <w:r w:rsidR="00253F8B">
        <w:t xml:space="preserve"> </w:t>
      </w:r>
      <w:del w:id="87" w:author="Shira Fischer" w:date="2022-12-11T16:26:00Z">
        <w:r w:rsidR="00B64597" w:rsidDel="003D7E45">
          <w:delText xml:space="preserve">trends </w:delText>
        </w:r>
      </w:del>
      <w:ins w:id="88" w:author="Shira Fischer" w:date="2022-12-11T16:26:00Z">
        <w:r w:rsidR="003D7E45">
          <w:t xml:space="preserve">changes </w:t>
        </w:r>
      </w:ins>
      <w:r w:rsidR="0089501B">
        <w:t>in</w:t>
      </w:r>
      <w:r w:rsidR="001662A4">
        <w:t xml:space="preserve"> </w:t>
      </w:r>
      <w:r w:rsidR="00D26203">
        <w:t>IE</w:t>
      </w:r>
      <w:r w:rsidR="001662A4">
        <w:t xml:space="preserve"> call</w:t>
      </w:r>
      <w:r w:rsidR="00D26203">
        <w:t xml:space="preserve"> volume</w:t>
      </w:r>
      <w:r w:rsidR="00B64597">
        <w:t xml:space="preserve"> and variation</w:t>
      </w:r>
      <w:r w:rsidR="0089501B">
        <w:t xml:space="preserve"> </w:t>
      </w:r>
      <w:r w:rsidR="00253F8B">
        <w:t xml:space="preserve">by </w:t>
      </w:r>
      <w:r w:rsidR="00950541">
        <w:t xml:space="preserve">gender </w:t>
      </w:r>
      <w:r w:rsidR="00253F8B">
        <w:t xml:space="preserve">and </w:t>
      </w:r>
      <w:r w:rsidR="00950541">
        <w:t>age</w:t>
      </w:r>
      <w:r w:rsidR="00FA5F80">
        <w:t xml:space="preserve">; </w:t>
      </w:r>
      <w:r w:rsidR="001662A4">
        <w:t>and (2) examin</w:t>
      </w:r>
      <w:r w:rsidR="007D63DC">
        <w:t>e</w:t>
      </w:r>
      <w:r w:rsidR="001662A4">
        <w:t xml:space="preserve"> the association between two different PHEs and changes in </w:t>
      </w:r>
      <w:r w:rsidR="00D26203">
        <w:t>IE</w:t>
      </w:r>
      <w:r w:rsidR="001662A4">
        <w:t xml:space="preserve"> call volu</w:t>
      </w:r>
      <w:r w:rsidR="00B64597">
        <w:t>me</w:t>
      </w:r>
      <w:r w:rsidR="00253F8B">
        <w:t>.</w:t>
      </w:r>
      <w:r w:rsidR="006651EA">
        <w:t xml:space="preserve"> </w:t>
      </w:r>
    </w:p>
    <w:p w14:paraId="517ECB9F" w14:textId="77777777" w:rsidR="008D7F6D" w:rsidRDefault="008D7F6D" w:rsidP="00A469C0">
      <w:pPr>
        <w:ind w:firstLine="720"/>
      </w:pPr>
    </w:p>
    <w:p w14:paraId="43D3E7DA" w14:textId="77777777" w:rsidR="002E5CCA" w:rsidRDefault="002E5CCA" w:rsidP="002E5CCA">
      <w:pPr>
        <w:pStyle w:val="Heading3"/>
      </w:pPr>
      <w:r>
        <w:t>Methods</w:t>
      </w:r>
    </w:p>
    <w:p w14:paraId="49368420" w14:textId="19BEF286" w:rsidR="00044B1B" w:rsidRDefault="00D81EA3" w:rsidP="00C03C38">
      <w:pPr>
        <w:ind w:firstLine="720"/>
      </w:pPr>
      <w:r>
        <w:t>NPDS</w:t>
      </w:r>
      <w:r w:rsidR="0058282F" w:rsidRPr="006D58AF">
        <w:t>®</w:t>
      </w:r>
      <w:r>
        <w:t xml:space="preserve"> data</w:t>
      </w:r>
      <w:r w:rsidR="001D3313">
        <w:t xml:space="preserve"> </w:t>
      </w:r>
      <w:r w:rsidR="00695F1F">
        <w:t>w</w:t>
      </w:r>
      <w:r w:rsidR="00F10D10">
        <w:t>ere</w:t>
      </w:r>
      <w:r w:rsidR="00695F1F">
        <w:t xml:space="preserve"> obtained </w:t>
      </w:r>
      <w:r w:rsidR="0058282F">
        <w:t xml:space="preserve">on calls for human exposures </w:t>
      </w:r>
      <w:r w:rsidR="001D3313">
        <w:t xml:space="preserve">for </w:t>
      </w:r>
      <w:r w:rsidR="00AD442C">
        <w:t>Dallas County, Texas,</w:t>
      </w:r>
      <w:r w:rsidR="00306EE4">
        <w:t xml:space="preserve"> </w:t>
      </w:r>
      <w:r w:rsidR="00C74A13">
        <w:t xml:space="preserve">for </w:t>
      </w:r>
      <w:r w:rsidR="00306EE4">
        <w:t xml:space="preserve">the </w:t>
      </w:r>
      <w:r w:rsidR="005C0F50">
        <w:t xml:space="preserve">time </w:t>
      </w:r>
      <w:r w:rsidR="00306EE4">
        <w:t>period March 1, 2019, through April 30, 2021</w:t>
      </w:r>
      <w:r w:rsidR="001B4973">
        <w:t xml:space="preserve"> which included </w:t>
      </w:r>
      <w:r w:rsidR="00123E9C">
        <w:t xml:space="preserve">daily call volume </w:t>
      </w:r>
      <w:r w:rsidR="001B4973">
        <w:t>prior to, during</w:t>
      </w:r>
      <w:r w:rsidR="0058282F">
        <w:t>,</w:t>
      </w:r>
      <w:r w:rsidR="001B4973">
        <w:t xml:space="preserve"> and after (1) </w:t>
      </w:r>
      <w:r w:rsidR="000B7653">
        <w:t xml:space="preserve">the </w:t>
      </w:r>
      <w:r w:rsidR="001B4973">
        <w:t xml:space="preserve">COVID-19 emergency </w:t>
      </w:r>
      <w:r w:rsidR="000B7653">
        <w:t xml:space="preserve">declaration </w:t>
      </w:r>
      <w:r w:rsidR="00FE3D25">
        <w:t>by the World Health Organization</w:t>
      </w:r>
      <w:r w:rsidR="00A14539">
        <w:t xml:space="preserve"> </w:t>
      </w:r>
      <w:r w:rsidR="00FE3D25">
        <w:t>on</w:t>
      </w:r>
      <w:r w:rsidR="00A14539">
        <w:t xml:space="preserve"> March</w:t>
      </w:r>
      <w:r w:rsidR="00FE3D25">
        <w:t xml:space="preserve"> 11,</w:t>
      </w:r>
      <w:r w:rsidR="00A14539">
        <w:t xml:space="preserve"> 2020</w:t>
      </w:r>
      <w:r w:rsidR="001240A4">
        <w:t>,</w:t>
      </w:r>
      <w:r w:rsidR="002B31B0">
        <w:t xml:space="preserve"> and </w:t>
      </w:r>
      <w:r w:rsidR="000B7653">
        <w:t xml:space="preserve">(2) </w:t>
      </w:r>
      <w:r w:rsidR="002B31B0">
        <w:t xml:space="preserve">a local surge in COVID-19 cases </w:t>
      </w:r>
      <w:r w:rsidR="00B75B06">
        <w:t xml:space="preserve">beginning </w:t>
      </w:r>
      <w:r w:rsidR="002B31B0">
        <w:t>in July 2020;</w:t>
      </w:r>
      <w:r w:rsidR="00ED29ED">
        <w:t xml:space="preserve"> and</w:t>
      </w:r>
      <w:r w:rsidR="00A14539">
        <w:t xml:space="preserve"> </w:t>
      </w:r>
      <w:r w:rsidR="002170EC">
        <w:t>(</w:t>
      </w:r>
      <w:r w:rsidR="00746D0E">
        <w:t>3</w:t>
      </w:r>
      <w:r w:rsidR="002170EC">
        <w:t xml:space="preserve">) </w:t>
      </w:r>
      <w:r w:rsidR="00A14539">
        <w:t xml:space="preserve">Winter Storm Uri in </w:t>
      </w:r>
      <w:r w:rsidR="00FD7BFF">
        <w:t>mid-February 2021</w:t>
      </w:r>
      <w:r w:rsidR="002B31B0">
        <w:t xml:space="preserve"> that led to widespread power outages</w:t>
      </w:r>
      <w:r w:rsidR="00123E9C">
        <w:t xml:space="preserve"> during sub-freezing temperatures</w:t>
      </w:r>
      <w:r w:rsidR="00FD7BFF">
        <w:t>.</w:t>
      </w:r>
      <w:r w:rsidR="00A77975">
        <w:t xml:space="preserve"> </w:t>
      </w:r>
      <w:r w:rsidR="00695F1F">
        <w:t xml:space="preserve">Calls for IEs were </w:t>
      </w:r>
      <w:r w:rsidR="001D3313" w:rsidRPr="005D21A9">
        <w:t>identified</w:t>
      </w:r>
      <w:r w:rsidR="00F13B62" w:rsidDel="00DE5E76">
        <w:t xml:space="preserve"> </w:t>
      </w:r>
      <w:r w:rsidR="001D3313" w:rsidRPr="005D21A9">
        <w:t xml:space="preserve">as those with the following </w:t>
      </w:r>
      <w:r w:rsidR="00DE5E76">
        <w:t xml:space="preserve">documented </w:t>
      </w:r>
      <w:r w:rsidR="00482AB2">
        <w:t xml:space="preserve">call </w:t>
      </w:r>
      <w:r w:rsidR="001D3313" w:rsidRPr="005D21A9">
        <w:t>reasons: “Intentional – Suspected suicide,” “Intentional – Misuse,” “Intentional – Abuse,” and “Intentional – Unknown</w:t>
      </w:r>
      <w:r w:rsidR="00BF56B8">
        <w:t>.</w:t>
      </w:r>
      <w:r w:rsidR="001D3313" w:rsidRPr="005D21A9">
        <w:t>”</w:t>
      </w:r>
      <w:r w:rsidR="005F62FD">
        <w:t xml:space="preserve"> </w:t>
      </w:r>
      <w:bookmarkStart w:id="89" w:name="OLE_LINK17"/>
      <w:r w:rsidR="00695F1F">
        <w:t xml:space="preserve">Calls were </w:t>
      </w:r>
      <w:r w:rsidR="000E35F7">
        <w:t>categorized by</w:t>
      </w:r>
      <w:r w:rsidR="00663D27">
        <w:t xml:space="preserve"> date</w:t>
      </w:r>
      <w:r w:rsidR="00663D27" w:rsidRPr="003339EC">
        <w:t>,</w:t>
      </w:r>
      <w:r w:rsidR="0097125C" w:rsidRPr="003339EC">
        <w:t xml:space="preserve"> </w:t>
      </w:r>
      <w:r w:rsidR="000E35F7" w:rsidRPr="003339EC">
        <w:t>by gender</w:t>
      </w:r>
      <w:r w:rsidR="003339EC" w:rsidRPr="0058282F">
        <w:t xml:space="preserve"> of the person of concern</w:t>
      </w:r>
      <w:r w:rsidR="00DE5E76" w:rsidRPr="003339EC">
        <w:t xml:space="preserve"> </w:t>
      </w:r>
      <w:r w:rsidR="000E35F7" w:rsidRPr="003339EC">
        <w:t>(female versus male)</w:t>
      </w:r>
      <w:r w:rsidR="00663D27" w:rsidRPr="003339EC">
        <w:t>,</w:t>
      </w:r>
      <w:r w:rsidR="00962BED" w:rsidRPr="003339EC">
        <w:t xml:space="preserve"> and </w:t>
      </w:r>
      <w:r w:rsidR="00663D27" w:rsidRPr="003339EC">
        <w:t>by</w:t>
      </w:r>
      <w:r w:rsidR="00962BED" w:rsidRPr="003339EC">
        <w:t xml:space="preserve"> age</w:t>
      </w:r>
      <w:r w:rsidR="00526F1E" w:rsidRPr="003339EC">
        <w:t xml:space="preserve"> </w:t>
      </w:r>
      <w:ins w:id="90" w:author="Shira Fischer" w:date="2022-12-11T16:26:00Z">
        <w:r w:rsidR="003D7E45">
          <w:t xml:space="preserve">group </w:t>
        </w:r>
      </w:ins>
      <w:r w:rsidR="00526F1E" w:rsidRPr="003339EC">
        <w:t>of the person of concern</w:t>
      </w:r>
      <w:bookmarkEnd w:id="89"/>
      <w:r w:rsidR="00962BED" w:rsidRPr="003339EC">
        <w:t xml:space="preserve"> (</w:t>
      </w:r>
      <w:r w:rsidR="005857A4" w:rsidRPr="003339EC">
        <w:t>children 0</w:t>
      </w:r>
      <w:r w:rsidR="001E3C08" w:rsidRPr="003339EC">
        <w:t>–</w:t>
      </w:r>
      <w:r w:rsidR="005857A4" w:rsidRPr="003339EC">
        <w:t>5 years</w:t>
      </w:r>
      <w:r w:rsidR="005857A4">
        <w:t>, children 6</w:t>
      </w:r>
      <w:r w:rsidR="001E3C08">
        <w:t>–</w:t>
      </w:r>
      <w:r w:rsidR="005857A4">
        <w:t>12 years, youth 13</w:t>
      </w:r>
      <w:r w:rsidR="001E3C08">
        <w:t>–</w:t>
      </w:r>
      <w:r w:rsidR="005857A4">
        <w:t>19 years, and adults 20+ years</w:t>
      </w:r>
      <w:r w:rsidR="00BF56B8">
        <w:t>)</w:t>
      </w:r>
      <w:r w:rsidR="003339EC">
        <w:t>,</w:t>
      </w:r>
      <w:r w:rsidR="00DF30EC">
        <w:t xml:space="preserve"> consistent with NPDS categories</w:t>
      </w:r>
      <w:r w:rsidR="00F10697">
        <w:t>, and</w:t>
      </w:r>
      <w:r w:rsidR="001F0C78">
        <w:t xml:space="preserve"> the data </w:t>
      </w:r>
      <w:r w:rsidR="00BF56B8">
        <w:t xml:space="preserve">was smoothed </w:t>
      </w:r>
      <w:r w:rsidR="001F0C78">
        <w:t>using a seven-day moving average</w:t>
      </w:r>
      <w:r w:rsidR="00C92DCB">
        <w:t>.</w:t>
      </w:r>
    </w:p>
    <w:p w14:paraId="3EF7A480" w14:textId="5F7F0B11" w:rsidR="003A0893" w:rsidRPr="00531C49" w:rsidRDefault="00695F1F" w:rsidP="0011655D">
      <w:pPr>
        <w:ind w:firstLine="720"/>
      </w:pPr>
      <w:del w:id="91" w:author="Shira Fischer" w:date="2022-12-11T16:26:00Z">
        <w:r w:rsidDel="003D7E45">
          <w:delText xml:space="preserve">Trends were </w:delText>
        </w:r>
        <w:r w:rsidR="00D85998" w:rsidDel="003D7E45">
          <w:delText>display</w:delText>
        </w:r>
        <w:r w:rsidR="00192801" w:rsidDel="003D7E45">
          <w:delText>ed</w:delText>
        </w:r>
        <w:r w:rsidR="003E43A8" w:rsidDel="003D7E45">
          <w:delText xml:space="preserve"> </w:delText>
        </w:r>
        <w:r w:rsidR="005E5A56" w:rsidDel="003D7E45">
          <w:delText xml:space="preserve">in </w:delText>
        </w:r>
        <w:r w:rsidR="00D85998" w:rsidDel="003D7E45">
          <w:delText>the s</w:delText>
        </w:r>
      </w:del>
      <w:ins w:id="92" w:author="Shira Fischer" w:date="2022-12-11T16:26:00Z">
        <w:r w:rsidR="003D7E45">
          <w:t>S</w:t>
        </w:r>
      </w:ins>
      <w:r w:rsidR="00D85998">
        <w:t xml:space="preserve">even-day moving average of daily </w:t>
      </w:r>
      <w:r w:rsidR="005E5A56">
        <w:t xml:space="preserve">calls for </w:t>
      </w:r>
      <w:r w:rsidR="0098497F">
        <w:t>IEs</w:t>
      </w:r>
      <w:r w:rsidR="00844AF0">
        <w:t xml:space="preserve"> </w:t>
      </w:r>
      <w:ins w:id="93" w:author="Shira Fischer" w:date="2022-12-11T16:26:00Z">
        <w:r w:rsidR="003D7E45">
          <w:t xml:space="preserve">were plotted </w:t>
        </w:r>
      </w:ins>
      <w:r w:rsidR="00844AF0">
        <w:t>overall and</w:t>
      </w:r>
      <w:r w:rsidR="005E5A56">
        <w:t xml:space="preserve"> by </w:t>
      </w:r>
      <w:r w:rsidR="00AA2283">
        <w:t>gender an</w:t>
      </w:r>
      <w:r w:rsidR="00AA2283" w:rsidRPr="00C74A13">
        <w:t xml:space="preserve">d </w:t>
      </w:r>
      <w:r w:rsidR="00A17B93" w:rsidRPr="00C74A13">
        <w:t>age</w:t>
      </w:r>
      <w:r w:rsidR="0058282F">
        <w:t xml:space="preserve"> of the person of concern</w:t>
      </w:r>
      <w:r w:rsidR="005E5A56" w:rsidRPr="00C74A13">
        <w:t>.</w:t>
      </w:r>
      <w:r w:rsidR="00AA2283" w:rsidRPr="00C74A13">
        <w:t xml:space="preserve"> </w:t>
      </w:r>
      <w:r>
        <w:t xml:space="preserve">An </w:t>
      </w:r>
      <w:r w:rsidR="004F2ECF">
        <w:t xml:space="preserve">alert threshold </w:t>
      </w:r>
      <w:r>
        <w:t xml:space="preserve">was set </w:t>
      </w:r>
      <w:r w:rsidR="004F2ECF">
        <w:t>at the 95</w:t>
      </w:r>
      <w:r w:rsidR="004F2ECF" w:rsidRPr="00053438">
        <w:rPr>
          <w:vertAlign w:val="superscript"/>
        </w:rPr>
        <w:t>th</w:t>
      </w:r>
      <w:r w:rsidR="004F2ECF">
        <w:t xml:space="preserve"> percentile of the distribution </w:t>
      </w:r>
      <w:r w:rsidR="004F2ECF">
        <w:lastRenderedPageBreak/>
        <w:t>of the seven-day moving average in the pre-COVID-19</w:t>
      </w:r>
      <w:r w:rsidR="0058282F">
        <w:t xml:space="preserve"> declaration</w:t>
      </w:r>
      <w:r w:rsidR="004F2ECF">
        <w:t xml:space="preserve"> period</w:t>
      </w:r>
      <w:r w:rsidR="00704822">
        <w:t xml:space="preserve"> (i.e., prior to March 11, 2020)</w:t>
      </w:r>
      <w:r w:rsidR="004F2ECF">
        <w:t>.</w:t>
      </w:r>
      <w:r w:rsidR="009C0A1B">
        <w:t xml:space="preserve"> </w:t>
      </w:r>
      <w:r>
        <w:t>S</w:t>
      </w:r>
      <w:r w:rsidR="004D7C97">
        <w:t>ingle-group</w:t>
      </w:r>
      <w:r w:rsidR="00C42388">
        <w:t>,</w:t>
      </w:r>
      <w:r w:rsidR="00D3622F">
        <w:t xml:space="preserve"> segmented</w:t>
      </w:r>
      <w:r w:rsidR="009C0A1B">
        <w:t xml:space="preserve"> </w:t>
      </w:r>
      <w:r w:rsidR="00C42388">
        <w:t xml:space="preserve">linear </w:t>
      </w:r>
      <w:r w:rsidR="009C0A1B">
        <w:t xml:space="preserve">interrupted time series </w:t>
      </w:r>
      <w:r w:rsidR="00CC6886">
        <w:t xml:space="preserve">(ITS) </w:t>
      </w:r>
      <w:r w:rsidR="009C0A1B">
        <w:t>analys</w:t>
      </w:r>
      <w:r w:rsidR="00CC6886">
        <w:t>i</w:t>
      </w:r>
      <w:r w:rsidR="009C0A1B">
        <w:t>s</w:t>
      </w:r>
      <w:r w:rsidR="004D7C97">
        <w:t xml:space="preserve"> </w:t>
      </w:r>
      <w:r>
        <w:t xml:space="preserve">was then conducted </w:t>
      </w:r>
      <w:r w:rsidR="004D7C97">
        <w:t>with Newey-West standard errors</w:t>
      </w:r>
      <w:r w:rsidR="002070E6">
        <w:t xml:space="preserve">, </w:t>
      </w:r>
      <w:r w:rsidR="002873FE">
        <w:t xml:space="preserve">adjusting for </w:t>
      </w:r>
      <w:r w:rsidR="00D815CA">
        <w:t>day-of-the-week</w:t>
      </w:r>
      <w:r w:rsidR="002873FE">
        <w:t xml:space="preserve"> </w:t>
      </w:r>
      <w:proofErr w:type="gramStart"/>
      <w:r w:rsidR="002873FE">
        <w:t>effects</w:t>
      </w:r>
      <w:proofErr w:type="gramEnd"/>
      <w:r w:rsidR="0026250E">
        <w:t xml:space="preserve"> and </w:t>
      </w:r>
      <w:r w:rsidR="002873FE">
        <w:t>i</w:t>
      </w:r>
      <w:r w:rsidR="00C27D9C">
        <w:t xml:space="preserve">ncluding </w:t>
      </w:r>
      <w:r w:rsidR="00806A8E">
        <w:t>up to a</w:t>
      </w:r>
      <w:r w:rsidR="0026250E">
        <w:t xml:space="preserve"> one-week lag</w:t>
      </w:r>
      <w:r w:rsidR="00191AC5">
        <w:t xml:space="preserve"> in the autocorrelation structure</w:t>
      </w:r>
      <w:r w:rsidR="00806A8E">
        <w:t>,</w:t>
      </w:r>
      <w:r w:rsidR="004D7C97">
        <w:t xml:space="preserve"> </w:t>
      </w:r>
      <w:r w:rsidR="009C0A1B">
        <w:t>to examine</w:t>
      </w:r>
      <w:r w:rsidR="00617F88">
        <w:t xml:space="preserve"> whether the</w:t>
      </w:r>
      <w:r w:rsidR="00461742">
        <w:t xml:space="preserve"> </w:t>
      </w:r>
      <w:r w:rsidR="00192801">
        <w:t>PHE</w:t>
      </w:r>
      <w:r w:rsidR="00526F1E">
        <w:t xml:space="preserve"> time period</w:t>
      </w:r>
      <w:r w:rsidR="00192801">
        <w:t xml:space="preserve">s </w:t>
      </w:r>
      <w:r w:rsidR="00617F88">
        <w:t xml:space="preserve">were associated with a change in </w:t>
      </w:r>
      <w:r w:rsidR="00581898">
        <w:t>daily IE call volume</w:t>
      </w:r>
      <w:r w:rsidR="005F00FC">
        <w:t xml:space="preserve">. </w:t>
      </w:r>
      <w:r w:rsidR="000707E6" w:rsidRPr="006D7F1A">
        <w:rPr>
          <w:rFonts w:cs="Times New Roman"/>
        </w:rPr>
        <w:t xml:space="preserve">Analyses were conducted using STATA 16.0 (College Station, TX). </w:t>
      </w:r>
      <w:r w:rsidR="00F10D10">
        <w:rPr>
          <w:rFonts w:cs="Times New Roman"/>
        </w:rPr>
        <w:t xml:space="preserve">The study team’s </w:t>
      </w:r>
      <w:r w:rsidR="00264865">
        <w:rPr>
          <w:rFonts w:cs="Times New Roman"/>
        </w:rPr>
        <w:t>organization</w:t>
      </w:r>
      <w:r w:rsidR="00F10D10">
        <w:rPr>
          <w:rFonts w:cs="Times New Roman"/>
        </w:rPr>
        <w:t>al</w:t>
      </w:r>
      <w:r w:rsidR="005242EA" w:rsidRPr="006D7F1A">
        <w:rPr>
          <w:rFonts w:cs="Times New Roman"/>
        </w:rPr>
        <w:t xml:space="preserve"> institutional review board </w:t>
      </w:r>
      <w:r w:rsidR="00192801">
        <w:rPr>
          <w:rFonts w:cs="Times New Roman"/>
        </w:rPr>
        <w:t>deemed</w:t>
      </w:r>
      <w:r w:rsidR="005242EA">
        <w:rPr>
          <w:rFonts w:cs="Times New Roman"/>
        </w:rPr>
        <w:t xml:space="preserve"> </w:t>
      </w:r>
      <w:r w:rsidR="00192801">
        <w:rPr>
          <w:rFonts w:cs="Times New Roman"/>
        </w:rPr>
        <w:t xml:space="preserve">this study </w:t>
      </w:r>
      <w:r w:rsidR="00C92DCB">
        <w:rPr>
          <w:rFonts w:cs="Times New Roman"/>
        </w:rPr>
        <w:t xml:space="preserve">to be </w:t>
      </w:r>
      <w:r w:rsidR="005242EA">
        <w:rPr>
          <w:rFonts w:cs="Times New Roman"/>
        </w:rPr>
        <w:t>exempt</w:t>
      </w:r>
      <w:r w:rsidR="007922C0">
        <w:rPr>
          <w:rFonts w:cs="Times New Roman"/>
        </w:rPr>
        <w:t xml:space="preserve"> from full review</w:t>
      </w:r>
      <w:r w:rsidR="005242EA">
        <w:rPr>
          <w:rFonts w:cs="Times New Roman"/>
        </w:rPr>
        <w:t>.</w:t>
      </w:r>
      <w:r w:rsidR="007922C0">
        <w:rPr>
          <w:rFonts w:cs="Times New Roman"/>
        </w:rPr>
        <w:t xml:space="preserve"> This analysis follows STROBE reporting guidelines for observational studies.</w:t>
      </w:r>
    </w:p>
    <w:p w14:paraId="43AEED0D" w14:textId="77777777" w:rsidR="0058282F" w:rsidRDefault="0058282F" w:rsidP="007569FA">
      <w:pPr>
        <w:ind w:firstLine="720"/>
      </w:pPr>
    </w:p>
    <w:p w14:paraId="3841D2D8" w14:textId="594B9563" w:rsidR="002E5CCA" w:rsidRDefault="002E5CCA" w:rsidP="002E5CCA">
      <w:pPr>
        <w:pStyle w:val="Heading3"/>
      </w:pPr>
      <w:r>
        <w:t>Results</w:t>
      </w:r>
    </w:p>
    <w:p w14:paraId="7CF87906" w14:textId="6043C92D" w:rsidR="00BD101B" w:rsidRPr="00A22277" w:rsidRDefault="00BD101B" w:rsidP="00A22277">
      <w:pPr>
        <w:rPr>
          <w:b/>
        </w:rPr>
      </w:pPr>
      <w:r>
        <w:rPr>
          <w:b/>
          <w:bCs/>
        </w:rPr>
        <w:t>Description of the Sample</w:t>
      </w:r>
    </w:p>
    <w:p w14:paraId="3AFC84C1" w14:textId="6474EC56" w:rsidR="008E1873" w:rsidRDefault="0006474B" w:rsidP="00DE290B">
      <w:pPr>
        <w:ind w:firstLine="720"/>
      </w:pPr>
      <w:r>
        <w:t>The</w:t>
      </w:r>
      <w:r w:rsidR="00A5713A">
        <w:t xml:space="preserve"> study</w:t>
      </w:r>
      <w:r>
        <w:t xml:space="preserve"> </w:t>
      </w:r>
      <w:r w:rsidR="005B06A0">
        <w:t xml:space="preserve">sample included </w:t>
      </w:r>
      <w:r w:rsidR="00AC010F" w:rsidRPr="00D8017C">
        <w:t>30,362 calls</w:t>
      </w:r>
      <w:r w:rsidR="00064B84" w:rsidDel="00B05921">
        <w:t xml:space="preserve"> </w:t>
      </w:r>
      <w:r w:rsidR="00064B84">
        <w:t>(Table 1)</w:t>
      </w:r>
      <w:r w:rsidR="00AC010F" w:rsidRPr="00D8017C">
        <w:t>, with a mean weekly call volume of 266 (range: 56 to 383).</w:t>
      </w:r>
      <w:r w:rsidR="002E6A4F">
        <w:t xml:space="preserve"> </w:t>
      </w:r>
      <w:r w:rsidR="00C74A13">
        <w:t>More than half (</w:t>
      </w:r>
      <w:r w:rsidR="00414D06">
        <w:t>52.1%</w:t>
      </w:r>
      <w:r w:rsidR="00C74A13">
        <w:t>)</w:t>
      </w:r>
      <w:r w:rsidR="00414D06">
        <w:t xml:space="preserve"> of</w:t>
      </w:r>
      <w:r w:rsidR="008E1873" w:rsidDel="00AD3B81">
        <w:t xml:space="preserve"> </w:t>
      </w:r>
      <w:r w:rsidR="00973BEA">
        <w:t xml:space="preserve">calls were </w:t>
      </w:r>
      <w:r w:rsidR="0058282F">
        <w:t>concerning</w:t>
      </w:r>
      <w:r w:rsidR="00C74A13">
        <w:t xml:space="preserve"> </w:t>
      </w:r>
      <w:r w:rsidR="0058282F">
        <w:t>women</w:t>
      </w:r>
      <w:r w:rsidR="0011655D">
        <w:t>,</w:t>
      </w:r>
      <w:r w:rsidR="008C3AE9">
        <w:t xml:space="preserve"> </w:t>
      </w:r>
      <w:r w:rsidR="00C74A13">
        <w:t xml:space="preserve">and the average age of </w:t>
      </w:r>
      <w:r w:rsidR="0058282F">
        <w:t>persons of concern</w:t>
      </w:r>
      <w:r w:rsidR="00C74A13">
        <w:t xml:space="preserve"> was 19.0 years</w:t>
      </w:r>
      <w:ins w:id="94" w:author="Shira Fischer" w:date="2022-11-28T15:33:00Z">
        <w:r w:rsidR="003D367B">
          <w:t xml:space="preserve"> (</w:t>
        </w:r>
      </w:ins>
      <w:ins w:id="95" w:author="Shira Fischer" w:date="2022-12-11T16:27:00Z">
        <w:r w:rsidR="003D7E45">
          <w:t>standard deviation [</w:t>
        </w:r>
      </w:ins>
      <w:ins w:id="96" w:author="Shira Fischer" w:date="2022-11-28T15:33:00Z">
        <w:r w:rsidR="003D367B">
          <w:t>SD</w:t>
        </w:r>
      </w:ins>
      <w:ins w:id="97" w:author="Shira Fischer" w:date="2022-12-11T16:27:00Z">
        <w:r w:rsidR="003D7E45">
          <w:t>]</w:t>
        </w:r>
      </w:ins>
      <w:ins w:id="98" w:author="Shira Fischer" w:date="2022-11-28T15:33:00Z">
        <w:r w:rsidR="003D367B">
          <w:t xml:space="preserve"> 2</w:t>
        </w:r>
      </w:ins>
      <w:ins w:id="99" w:author="Shira Fischer" w:date="2022-12-11T16:27:00Z">
        <w:r w:rsidR="003D7E45">
          <w:t>2</w:t>
        </w:r>
      </w:ins>
      <w:ins w:id="100" w:author="Shira Fischer" w:date="2022-11-28T15:33:00Z">
        <w:r w:rsidR="003D367B">
          <w:t>)</w:t>
        </w:r>
      </w:ins>
      <w:r w:rsidR="00EF6346">
        <w:t>.</w:t>
      </w:r>
      <w:r w:rsidR="00AC010F" w:rsidRPr="00D8017C">
        <w:t xml:space="preserve"> </w:t>
      </w:r>
      <w:r w:rsidR="00EC7FCC">
        <w:t xml:space="preserve">Intentionality of the exposure </w:t>
      </w:r>
      <w:r w:rsidR="000732F7">
        <w:t xml:space="preserve">(intentional versus unintentional) </w:t>
      </w:r>
      <w:r w:rsidR="00EC7FCC">
        <w:t xml:space="preserve">was documented for </w:t>
      </w:r>
      <w:r w:rsidR="00FC5597">
        <w:t xml:space="preserve">91% </w:t>
      </w:r>
      <w:r w:rsidR="00EC7FCC">
        <w:t xml:space="preserve">of calls. </w:t>
      </w:r>
      <w:r w:rsidR="000732F7">
        <w:t>Of those</w:t>
      </w:r>
      <w:r w:rsidR="00EF6346">
        <w:t xml:space="preserve">, </w:t>
      </w:r>
      <w:r w:rsidR="00AC010F" w:rsidRPr="005E5A56">
        <w:t xml:space="preserve">5,281 </w:t>
      </w:r>
      <w:r w:rsidR="00AD3927">
        <w:t xml:space="preserve">calls </w:t>
      </w:r>
      <w:r w:rsidR="00D47472">
        <w:t xml:space="preserve">(17.4%) were for </w:t>
      </w:r>
      <w:r w:rsidR="00AD3B81">
        <w:t>IEs</w:t>
      </w:r>
      <w:r w:rsidR="00AC010F" w:rsidRPr="005E5A56">
        <w:t xml:space="preserve">, with a mean weekly </w:t>
      </w:r>
      <w:r w:rsidR="00AD3B81">
        <w:t>IE</w:t>
      </w:r>
      <w:r w:rsidR="00AC010F" w:rsidRPr="005E5A56">
        <w:t xml:space="preserve"> call volume of 46 (range: 8 to 82).</w:t>
      </w:r>
      <w:r w:rsidR="00C409D8">
        <w:t xml:space="preserve"> </w:t>
      </w:r>
      <w:r w:rsidR="00153A00">
        <w:t>Nearly 75%</w:t>
      </w:r>
      <w:r w:rsidR="008E1873">
        <w:t xml:space="preserve"> </w:t>
      </w:r>
      <w:r w:rsidR="00153A00">
        <w:t xml:space="preserve">of IE calls </w:t>
      </w:r>
      <w:r w:rsidR="008E1873">
        <w:t xml:space="preserve">were for </w:t>
      </w:r>
      <w:r w:rsidR="00C23AC8">
        <w:t>suspected suicide</w:t>
      </w:r>
      <w:r w:rsidR="00C367F5">
        <w:t xml:space="preserve"> attempts</w:t>
      </w:r>
      <w:r w:rsidR="00941CA1">
        <w:t>,</w:t>
      </w:r>
      <w:r w:rsidR="00BE2DCB">
        <w:t xml:space="preserve"> representing 1</w:t>
      </w:r>
      <w:r w:rsidR="008A3DE3">
        <w:t>2.8</w:t>
      </w:r>
      <w:r w:rsidR="00BE2DCB">
        <w:t>% of total call volume</w:t>
      </w:r>
      <w:r w:rsidR="00153A00">
        <w:t xml:space="preserve"> during the study period. </w:t>
      </w:r>
      <w:r w:rsidR="00C74A13">
        <w:t xml:space="preserve">For suspected suicide </w:t>
      </w:r>
      <w:r w:rsidR="00C367F5">
        <w:t xml:space="preserve">attempt </w:t>
      </w:r>
      <w:r w:rsidR="00C74A13">
        <w:t>calls, 64.4% were</w:t>
      </w:r>
      <w:r w:rsidR="0058282F">
        <w:t xml:space="preserve"> concerning</w:t>
      </w:r>
      <w:r w:rsidR="00C74A13">
        <w:t xml:space="preserve"> </w:t>
      </w:r>
      <w:r w:rsidR="0058282F">
        <w:t>women</w:t>
      </w:r>
      <w:r w:rsidR="00514796">
        <w:t>,</w:t>
      </w:r>
      <w:r w:rsidR="00C74A13">
        <w:t xml:space="preserve"> and the </w:t>
      </w:r>
      <w:r w:rsidR="008E1873" w:rsidRPr="00EB3828">
        <w:t xml:space="preserve">average age of </w:t>
      </w:r>
      <w:r w:rsidR="0058282F">
        <w:t>persons of concern</w:t>
      </w:r>
      <w:r w:rsidR="008E1873">
        <w:t xml:space="preserve"> was</w:t>
      </w:r>
      <w:r w:rsidR="008E1873" w:rsidRPr="00EB3828">
        <w:t xml:space="preserve"> </w:t>
      </w:r>
      <w:r w:rsidR="00EE566A">
        <w:t>29.1</w:t>
      </w:r>
      <w:r w:rsidR="008E1873" w:rsidRPr="00EB3828">
        <w:t xml:space="preserve"> years</w:t>
      </w:r>
      <w:ins w:id="101" w:author="Shira Fischer" w:date="2022-11-28T15:33:00Z">
        <w:r w:rsidR="003D367B">
          <w:t xml:space="preserve"> (SD 1</w:t>
        </w:r>
      </w:ins>
      <w:ins w:id="102" w:author="Shira Fischer" w:date="2022-12-11T16:27:00Z">
        <w:r w:rsidR="003D7E45">
          <w:t>6</w:t>
        </w:r>
      </w:ins>
      <w:ins w:id="103" w:author="Shira Fischer" w:date="2022-11-28T15:33:00Z">
        <w:r w:rsidR="003D367B">
          <w:t>)</w:t>
        </w:r>
      </w:ins>
      <w:r w:rsidR="008E1873">
        <w:t>.</w:t>
      </w:r>
      <w:ins w:id="104" w:author="Shira Fischer" w:date="2022-11-28T15:34:00Z">
        <w:r w:rsidR="003D367B">
          <w:t xml:space="preserve"> </w:t>
        </w:r>
      </w:ins>
      <w:ins w:id="105" w:author="Shira Fischer" w:date="2022-11-28T15:36:00Z">
        <w:r w:rsidR="003D367B">
          <w:t xml:space="preserve">Gender was missing </w:t>
        </w:r>
      </w:ins>
      <w:ins w:id="106" w:author="Shira Fischer" w:date="2022-12-11T16:27:00Z">
        <w:r w:rsidR="003D7E45">
          <w:t xml:space="preserve">for </w:t>
        </w:r>
      </w:ins>
      <w:ins w:id="107" w:author="Shira Fischer" w:date="2022-11-28T15:36:00Z">
        <w:r w:rsidR="003D367B">
          <w:t xml:space="preserve">less than 1% of </w:t>
        </w:r>
      </w:ins>
      <w:ins w:id="108" w:author="Shira Fischer" w:date="2022-12-11T16:27:00Z">
        <w:r w:rsidR="003D7E45">
          <w:t>calls</w:t>
        </w:r>
      </w:ins>
      <w:ins w:id="109" w:author="Shira Fischer" w:date="2022-11-28T15:36:00Z">
        <w:r w:rsidR="003D367B">
          <w:t xml:space="preserve">; age was missing </w:t>
        </w:r>
      </w:ins>
      <w:ins w:id="110" w:author="Shira Fischer" w:date="2022-12-11T16:27:00Z">
        <w:r w:rsidR="003D7E45">
          <w:t xml:space="preserve">for </w:t>
        </w:r>
      </w:ins>
      <w:ins w:id="111" w:author="Shira Fischer" w:date="2022-11-28T15:36:00Z">
        <w:r w:rsidR="003D367B">
          <w:t xml:space="preserve">only 9% </w:t>
        </w:r>
      </w:ins>
      <w:ins w:id="112" w:author="Shira Fischer" w:date="2022-12-11T16:27:00Z">
        <w:r w:rsidR="003D7E45">
          <w:t xml:space="preserve">of all calls </w:t>
        </w:r>
      </w:ins>
      <w:ins w:id="113" w:author="Shira Fischer" w:date="2022-11-28T15:36:00Z">
        <w:r w:rsidR="003D367B">
          <w:t xml:space="preserve">and 3% of those categorized as </w:t>
        </w:r>
      </w:ins>
      <w:ins w:id="114" w:author="Shira Fischer" w:date="2022-11-28T15:37:00Z">
        <w:r w:rsidR="0091752D">
          <w:t xml:space="preserve">suspected </w:t>
        </w:r>
      </w:ins>
      <w:ins w:id="115" w:author="Shira Fischer" w:date="2022-11-28T15:36:00Z">
        <w:r w:rsidR="003D367B">
          <w:t>suicide</w:t>
        </w:r>
      </w:ins>
      <w:ins w:id="116" w:author="Shira Fischer" w:date="2022-11-28T15:37:00Z">
        <w:r w:rsidR="0091752D">
          <w:t xml:space="preserve"> attempt</w:t>
        </w:r>
      </w:ins>
      <w:ins w:id="117" w:author="Shira Fischer" w:date="2022-11-28T15:36:00Z">
        <w:r w:rsidR="003D367B">
          <w:t>.</w:t>
        </w:r>
      </w:ins>
    </w:p>
    <w:p w14:paraId="3FA28565" w14:textId="289F29A6" w:rsidR="0058282F" w:rsidRDefault="0058282F">
      <w:pPr>
        <w:spacing w:line="240" w:lineRule="auto"/>
        <w:rPr>
          <w:rFonts w:asciiTheme="majorBidi" w:eastAsiaTheme="majorEastAsia" w:hAnsiTheme="majorBidi" w:cstheme="majorBidi"/>
          <w:b/>
          <w:iCs/>
          <w:color w:val="000000" w:themeColor="text1"/>
        </w:rPr>
      </w:pPr>
    </w:p>
    <w:p w14:paraId="5C8CBA1A" w14:textId="21CE3F27" w:rsidR="00AC010F" w:rsidRPr="00042EB6" w:rsidRDefault="005E5A56" w:rsidP="00C70CC4">
      <w:pPr>
        <w:pStyle w:val="Heading4"/>
      </w:pPr>
      <w:del w:id="118" w:author="Shira Fischer" w:date="2022-12-11T16:27:00Z">
        <w:r w:rsidDel="003D7E45">
          <w:lastRenderedPageBreak/>
          <w:delText>T</w:delText>
        </w:r>
        <w:r w:rsidR="00AC010F" w:rsidRPr="00042EB6" w:rsidDel="003D7E45">
          <w:delText xml:space="preserve">rends </w:delText>
        </w:r>
      </w:del>
      <w:ins w:id="119" w:author="Shira Fischer" w:date="2022-12-11T16:27:00Z">
        <w:r w:rsidR="003D7E45">
          <w:t>Changes</w:t>
        </w:r>
        <w:r w:rsidR="003D7E45" w:rsidRPr="00042EB6">
          <w:t xml:space="preserve"> </w:t>
        </w:r>
      </w:ins>
      <w:r w:rsidR="00AC010F" w:rsidRPr="00042EB6">
        <w:t xml:space="preserve">in </w:t>
      </w:r>
      <w:r w:rsidR="00C70CC4">
        <w:t>I</w:t>
      </w:r>
      <w:r w:rsidR="00AC010F">
        <w:t xml:space="preserve">ntentional </w:t>
      </w:r>
      <w:r w:rsidR="00C70CC4">
        <w:t>E</w:t>
      </w:r>
      <w:r w:rsidR="00AC010F">
        <w:t>xposure</w:t>
      </w:r>
      <w:r w:rsidR="008B227D">
        <w:t xml:space="preserve"> Call Volume</w:t>
      </w:r>
    </w:p>
    <w:p w14:paraId="18301130" w14:textId="0BFB9E82" w:rsidR="00053438" w:rsidRDefault="00AC010F" w:rsidP="00932992">
      <w:pPr>
        <w:ind w:firstLine="720"/>
      </w:pPr>
      <w:r w:rsidRPr="00813F9F">
        <w:t xml:space="preserve">Figure 1 shows a time series plot of the seven-day moving average of </w:t>
      </w:r>
      <w:r w:rsidR="00B4144E">
        <w:t>IE</w:t>
      </w:r>
      <w:r w:rsidRPr="00813F9F">
        <w:t xml:space="preserve"> call</w:t>
      </w:r>
      <w:r w:rsidR="00053438">
        <w:t xml:space="preserve"> </w:t>
      </w:r>
      <w:r w:rsidR="00186CEF">
        <w:t>volume</w:t>
      </w:r>
      <w:r w:rsidR="00053438">
        <w:t xml:space="preserve"> from March 1, 2019, through April 30, 2021</w:t>
      </w:r>
      <w:r>
        <w:t xml:space="preserve">. </w:t>
      </w:r>
      <w:bookmarkStart w:id="120" w:name="OLE_LINK1"/>
      <w:bookmarkStart w:id="121" w:name="OLE_LINK2"/>
      <w:r w:rsidR="00B4144E">
        <w:t>IE</w:t>
      </w:r>
      <w:r w:rsidR="00010193" w:rsidRPr="00A772B3">
        <w:t xml:space="preserve"> calls increased </w:t>
      </w:r>
      <w:r w:rsidR="006459D1">
        <w:t xml:space="preserve">briefly </w:t>
      </w:r>
      <w:r w:rsidR="00D91E17">
        <w:t>immediately</w:t>
      </w:r>
      <w:r w:rsidR="006459D1">
        <w:t xml:space="preserve"> </w:t>
      </w:r>
      <w:r w:rsidR="00010193" w:rsidRPr="00A772B3">
        <w:t xml:space="preserve">after the </w:t>
      </w:r>
      <w:r w:rsidR="00323CFD">
        <w:t>declaration</w:t>
      </w:r>
      <w:r w:rsidR="00323CFD" w:rsidRPr="00A772B3">
        <w:t xml:space="preserve"> </w:t>
      </w:r>
      <w:r w:rsidR="00010193" w:rsidRPr="00A772B3">
        <w:t xml:space="preserve">of the COVID-19 pandemic then </w:t>
      </w:r>
      <w:r w:rsidR="006459D1">
        <w:t>decreased</w:t>
      </w:r>
      <w:r w:rsidR="000A73E2">
        <w:t xml:space="preserve"> to baseline </w:t>
      </w:r>
      <w:r w:rsidR="00010193" w:rsidRPr="00A772B3">
        <w:t>until</w:t>
      </w:r>
      <w:r w:rsidR="00010193" w:rsidRPr="00A772B3" w:rsidDel="000A73E2">
        <w:t xml:space="preserve"> </w:t>
      </w:r>
      <w:r w:rsidR="008B227D">
        <w:t xml:space="preserve">again </w:t>
      </w:r>
      <w:r w:rsidR="000A73E2">
        <w:t>increasing abo</w:t>
      </w:r>
      <w:r w:rsidR="00933387">
        <w:t>ve</w:t>
      </w:r>
      <w:r w:rsidR="000A73E2">
        <w:t xml:space="preserve"> the 95</w:t>
      </w:r>
      <w:r w:rsidR="000A73E2" w:rsidRPr="00A22277">
        <w:rPr>
          <w:vertAlign w:val="superscript"/>
        </w:rPr>
        <w:t>th</w:t>
      </w:r>
      <w:r w:rsidR="000A73E2">
        <w:t xml:space="preserve"> percentile alert threshold</w:t>
      </w:r>
      <w:r w:rsidR="000A73E2" w:rsidRPr="00A772B3">
        <w:t xml:space="preserve"> </w:t>
      </w:r>
      <w:r w:rsidR="00010193" w:rsidRPr="00A772B3">
        <w:t xml:space="preserve">in </w:t>
      </w:r>
      <w:r w:rsidR="00B75B06">
        <w:t xml:space="preserve">July </w:t>
      </w:r>
      <w:r w:rsidR="00933387">
        <w:t>2020</w:t>
      </w:r>
      <w:r w:rsidR="006B5F11">
        <w:t>.</w:t>
      </w:r>
      <w:bookmarkEnd w:id="120"/>
      <w:bookmarkEnd w:id="121"/>
      <w:r w:rsidR="006B5F11">
        <w:t xml:space="preserve"> IE call volume also briefly exceeded the alert threshold </w:t>
      </w:r>
      <w:r w:rsidR="00016CF5">
        <w:t>in early</w:t>
      </w:r>
      <w:r w:rsidR="00A03090">
        <w:t xml:space="preserve"> September and </w:t>
      </w:r>
      <w:r w:rsidR="00016CF5">
        <w:t xml:space="preserve">early </w:t>
      </w:r>
      <w:r w:rsidR="00A03090">
        <w:t xml:space="preserve">October 2020, </w:t>
      </w:r>
      <w:r w:rsidR="0088238B">
        <w:t xml:space="preserve">then </w:t>
      </w:r>
      <w:r w:rsidR="00016CF5">
        <w:t>peak</w:t>
      </w:r>
      <w:r w:rsidR="0088238B">
        <w:t>ed</w:t>
      </w:r>
      <w:r w:rsidR="00A03090">
        <w:t xml:space="preserve"> in mid-November 2020.</w:t>
      </w:r>
      <w:r w:rsidR="00010193" w:rsidRPr="00A772B3">
        <w:t xml:space="preserve"> </w:t>
      </w:r>
      <w:r w:rsidR="00523E5E">
        <w:t>These spikes correspond to</w:t>
      </w:r>
      <w:r w:rsidR="00CB7975">
        <w:t xml:space="preserve"> </w:t>
      </w:r>
      <w:r w:rsidR="00004EC2">
        <w:t>waves of</w:t>
      </w:r>
      <w:r w:rsidR="00010193" w:rsidRPr="00A772B3">
        <w:t xml:space="preserve"> COVID-19 cases in the summer and early fall 2020 </w:t>
      </w:r>
      <w:r w:rsidR="00CB7975">
        <w:t>in Dallas County</w:t>
      </w:r>
      <w:r w:rsidR="00716A33">
        <w:t xml:space="preserve"> as well as the </w:t>
      </w:r>
      <w:r w:rsidR="00004EC2">
        <w:t xml:space="preserve">start of a prolonged winter wave </w:t>
      </w:r>
      <w:r w:rsidR="00C367F5">
        <w:t xml:space="preserve">of COVID-19 cases </w:t>
      </w:r>
      <w:r w:rsidR="00004EC2">
        <w:t>that began in November 2020</w:t>
      </w:r>
      <w:r w:rsidR="00010193" w:rsidRPr="00A772B3">
        <w:t>.</w:t>
      </w:r>
      <w:r w:rsidR="00085A74">
        <w:t xml:space="preserve"> </w:t>
      </w:r>
      <w:r w:rsidR="00D91E17">
        <w:t xml:space="preserve">In contrast to the temporal associations </w:t>
      </w:r>
      <w:r w:rsidR="00122502">
        <w:t>that corresponded to</w:t>
      </w:r>
      <w:r w:rsidR="00D91E17">
        <w:t xml:space="preserve"> COVID-19 </w:t>
      </w:r>
      <w:r w:rsidR="00122502">
        <w:t>surges during the period studied</w:t>
      </w:r>
      <w:r w:rsidR="00D91E17">
        <w:t xml:space="preserve">, </w:t>
      </w:r>
      <w:r w:rsidR="00581898">
        <w:t>IE</w:t>
      </w:r>
      <w:r w:rsidR="00E660D2">
        <w:t xml:space="preserve"> </w:t>
      </w:r>
      <w:r w:rsidR="00085A74">
        <w:t xml:space="preserve">call volume </w:t>
      </w:r>
      <w:r w:rsidR="003339EC">
        <w:t xml:space="preserve">declined </w:t>
      </w:r>
      <w:r w:rsidR="0058282F">
        <w:t xml:space="preserve">sharply </w:t>
      </w:r>
      <w:r w:rsidR="003339EC">
        <w:t>in the weeks following</w:t>
      </w:r>
      <w:r w:rsidR="00085A74">
        <w:t xml:space="preserve"> Winter Storm Uri</w:t>
      </w:r>
      <w:r w:rsidR="00A03090">
        <w:t xml:space="preserve"> in February 2021</w:t>
      </w:r>
      <w:r w:rsidR="003339EC">
        <w:t>, then returned to the pre-storm baseline</w:t>
      </w:r>
      <w:r w:rsidR="007D6FEE">
        <w:t xml:space="preserve"> (Figure 1)</w:t>
      </w:r>
      <w:r w:rsidR="00085A74">
        <w:t>.</w:t>
      </w:r>
    </w:p>
    <w:p w14:paraId="1622AABA" w14:textId="08234D85" w:rsidR="00343F09" w:rsidRDefault="00581898" w:rsidP="00343F09">
      <w:pPr>
        <w:ind w:firstLine="720"/>
      </w:pPr>
      <w:r>
        <w:t>IE</w:t>
      </w:r>
      <w:r w:rsidR="003E412B">
        <w:t xml:space="preserve"> </w:t>
      </w:r>
      <w:r w:rsidR="00322FB6" w:rsidRPr="00F43F75">
        <w:t xml:space="preserve">call volume was consistently higher for </w:t>
      </w:r>
      <w:r w:rsidR="00263C0B">
        <w:t>women</w:t>
      </w:r>
      <w:r w:rsidR="0058282F">
        <w:t xml:space="preserve"> as the person of concern</w:t>
      </w:r>
      <w:r w:rsidR="00263C0B">
        <w:t xml:space="preserve"> compared to men</w:t>
      </w:r>
      <w:r w:rsidR="0068250E">
        <w:t xml:space="preserve">, </w:t>
      </w:r>
      <w:proofErr w:type="gramStart"/>
      <w:r w:rsidR="00F4164C">
        <w:t>with the exception of</w:t>
      </w:r>
      <w:proofErr w:type="gramEnd"/>
      <w:r w:rsidR="00F4164C">
        <w:t xml:space="preserve"> IE call volume</w:t>
      </w:r>
      <w:r w:rsidR="00546D48">
        <w:t xml:space="preserve"> for</w:t>
      </w:r>
      <w:r w:rsidR="0068250E">
        <w:t xml:space="preserve"> men </w:t>
      </w:r>
      <w:r w:rsidR="00546D48">
        <w:t xml:space="preserve">markedly </w:t>
      </w:r>
      <w:r w:rsidR="00F4164C">
        <w:t>exceeding</w:t>
      </w:r>
      <w:r w:rsidR="0068250E">
        <w:t xml:space="preserve"> </w:t>
      </w:r>
      <w:r w:rsidR="00546D48">
        <w:t>call volume for</w:t>
      </w:r>
      <w:r w:rsidR="0068250E">
        <w:t xml:space="preserve"> women </w:t>
      </w:r>
      <w:r w:rsidR="00F4164C">
        <w:t>in November 2020</w:t>
      </w:r>
      <w:r w:rsidR="005379E4">
        <w:t xml:space="preserve"> (Figure </w:t>
      </w:r>
      <w:r w:rsidR="00343F09">
        <w:t>2</w:t>
      </w:r>
      <w:r w:rsidR="005379E4">
        <w:t>)</w:t>
      </w:r>
      <w:r w:rsidR="00546D48">
        <w:t>.</w:t>
      </w:r>
    </w:p>
    <w:p w14:paraId="2329F1F5" w14:textId="7593FD27" w:rsidR="00206304" w:rsidRDefault="0027284B" w:rsidP="00206304">
      <w:pPr>
        <w:ind w:firstLine="720"/>
      </w:pPr>
      <w:r>
        <w:t>IE</w:t>
      </w:r>
      <w:r w:rsidR="00206304" w:rsidRPr="00F43F75">
        <w:t xml:space="preserve"> call volume </w:t>
      </w:r>
      <w:r w:rsidR="00206304">
        <w:t>was</w:t>
      </w:r>
      <w:r w:rsidR="00206304" w:rsidRPr="00F43F75" w:rsidDel="007E6CCE">
        <w:t xml:space="preserve"> </w:t>
      </w:r>
      <w:r w:rsidR="004241B5">
        <w:t xml:space="preserve">consistently </w:t>
      </w:r>
      <w:r w:rsidR="00206304" w:rsidRPr="00F43F75">
        <w:t xml:space="preserve">higher for adults </w:t>
      </w:r>
      <w:r w:rsidR="004241B5">
        <w:t>than for children and youth until about November 2020. The</w:t>
      </w:r>
      <w:r w:rsidR="004241B5" w:rsidRPr="00F43F75">
        <w:t xml:space="preserve"> seven-day moving average of </w:t>
      </w:r>
      <w:r w:rsidR="004241B5">
        <w:t xml:space="preserve">IE </w:t>
      </w:r>
      <w:r w:rsidR="004241B5" w:rsidRPr="00F43F75">
        <w:t xml:space="preserve">calls </w:t>
      </w:r>
      <w:r w:rsidR="003339EC">
        <w:t>for exposures among</w:t>
      </w:r>
      <w:r w:rsidR="00C65E2E" w:rsidRPr="00F43F75">
        <w:t xml:space="preserve"> </w:t>
      </w:r>
      <w:r w:rsidR="004241B5">
        <w:t>youth</w:t>
      </w:r>
      <w:r w:rsidR="004241B5" w:rsidRPr="00F43F75">
        <w:t xml:space="preserve"> </w:t>
      </w:r>
      <w:r w:rsidR="00C65E2E">
        <w:t xml:space="preserve">(based on 2019 pre-pandemic data) </w:t>
      </w:r>
      <w:r w:rsidR="004241B5" w:rsidRPr="00F43F75">
        <w:t>trend</w:t>
      </w:r>
      <w:r w:rsidR="004241B5">
        <w:t>ed</w:t>
      </w:r>
      <w:r w:rsidR="004241B5" w:rsidRPr="00F43F75">
        <w:t xml:space="preserve"> upward </w:t>
      </w:r>
      <w:r w:rsidR="004241B5">
        <w:t xml:space="preserve">after the pandemic declaration </w:t>
      </w:r>
      <w:r w:rsidR="00C65E2E">
        <w:t xml:space="preserve">on </w:t>
      </w:r>
      <w:r w:rsidR="004241B5">
        <w:t>March</w:t>
      </w:r>
      <w:r w:rsidR="00C65E2E">
        <w:t xml:space="preserve"> 11,</w:t>
      </w:r>
      <w:r w:rsidR="004241B5">
        <w:t xml:space="preserve"> 2020, nearly </w:t>
      </w:r>
      <w:r w:rsidR="004241B5" w:rsidRPr="00F43F75">
        <w:t>closing th</w:t>
      </w:r>
      <w:r w:rsidR="00C65E2E">
        <w:t>e</w:t>
      </w:r>
      <w:r w:rsidR="0058282F">
        <w:t xml:space="preserve"> historical</w:t>
      </w:r>
      <w:r w:rsidR="00C65E2E">
        <w:t xml:space="preserve"> </w:t>
      </w:r>
      <w:r w:rsidR="004241B5" w:rsidRPr="00F43F75">
        <w:t xml:space="preserve">gap between adults and </w:t>
      </w:r>
      <w:r w:rsidR="004241B5">
        <w:t>youth by early 2021</w:t>
      </w:r>
      <w:r w:rsidR="00206304">
        <w:t xml:space="preserve"> (Figure 3).</w:t>
      </w:r>
      <w:r w:rsidR="007E6CCE">
        <w:t xml:space="preserve"> The peak in</w:t>
      </w:r>
      <w:r w:rsidR="00206304" w:rsidRPr="00F43F75">
        <w:t xml:space="preserve"> </w:t>
      </w:r>
      <w:r w:rsidR="0056692A">
        <w:t xml:space="preserve">IE call volume </w:t>
      </w:r>
      <w:r w:rsidR="007E6CCE">
        <w:t xml:space="preserve">among adults in </w:t>
      </w:r>
      <w:r w:rsidR="00300F74">
        <w:t xml:space="preserve">August/September </w:t>
      </w:r>
      <w:r w:rsidR="007E6CCE">
        <w:t>2020 was not apparent among children and youth, but</w:t>
      </w:r>
      <w:r w:rsidR="00300F74">
        <w:t xml:space="preserve"> IE volume among both adults and youth peaked in October/November 2020, with calls for youth increasing first. </w:t>
      </w:r>
    </w:p>
    <w:p w14:paraId="7F3804B7" w14:textId="430E585B" w:rsidR="00F632F9" w:rsidRDefault="007F1A5B" w:rsidP="00F632F9">
      <w:pPr>
        <w:pStyle w:val="Heading4"/>
      </w:pPr>
      <w:r>
        <w:lastRenderedPageBreak/>
        <w:t>I</w:t>
      </w:r>
      <w:r w:rsidR="00F632F9" w:rsidRPr="00F632F9">
        <w:t>nterrupted Time Series Analysis (ITSA)</w:t>
      </w:r>
    </w:p>
    <w:p w14:paraId="5A7DDE36" w14:textId="04D12A81" w:rsidR="0015057A" w:rsidRPr="00531C49" w:rsidRDefault="005A084F" w:rsidP="001143F4">
      <w:pPr>
        <w:ind w:firstLine="720"/>
      </w:pPr>
      <w:r>
        <w:t xml:space="preserve">Figure 4 shows the results of the segmented </w:t>
      </w:r>
      <w:r w:rsidR="00513677">
        <w:t xml:space="preserve">linear </w:t>
      </w:r>
      <w:r>
        <w:t xml:space="preserve">ITS analysis, with </w:t>
      </w:r>
      <w:r w:rsidR="006E57F8">
        <w:t>observed</w:t>
      </w:r>
      <w:r w:rsidR="00B97304">
        <w:t xml:space="preserve"> </w:t>
      </w:r>
      <w:r w:rsidR="006E57F8">
        <w:t xml:space="preserve">versus </w:t>
      </w:r>
      <w:r w:rsidR="00B97304">
        <w:t>model-</w:t>
      </w:r>
      <w:r w:rsidR="006E57F8">
        <w:t>fitted call volume.</w:t>
      </w:r>
      <w:r w:rsidR="005341B4">
        <w:t xml:space="preserve"> </w:t>
      </w:r>
      <w:r w:rsidR="007951B6">
        <w:t xml:space="preserve">Neither the </w:t>
      </w:r>
      <w:r w:rsidR="00323CFD">
        <w:t xml:space="preserve">declaration </w:t>
      </w:r>
      <w:r w:rsidR="007951B6">
        <w:t xml:space="preserve">of the COVID-19 pandemic nor Winter Storm Uri </w:t>
      </w:r>
      <w:r w:rsidR="00701EE2">
        <w:t>w</w:t>
      </w:r>
      <w:r w:rsidR="00A32533">
        <w:t>as</w:t>
      </w:r>
      <w:r w:rsidR="00701EE2">
        <w:t xml:space="preserve"> </w:t>
      </w:r>
      <w:r w:rsidR="007951B6">
        <w:t xml:space="preserve">associated with a </w:t>
      </w:r>
      <w:r w:rsidR="00773C43">
        <w:t xml:space="preserve">significant </w:t>
      </w:r>
      <w:r w:rsidR="007951B6">
        <w:t>change in the</w:t>
      </w:r>
      <w:r w:rsidR="0015057A" w:rsidRPr="00531C49">
        <w:t xml:space="preserve"> level </w:t>
      </w:r>
      <w:r w:rsidR="00CF5D93">
        <w:t>of</w:t>
      </w:r>
      <w:r w:rsidR="00701EE2" w:rsidRPr="00531C49">
        <w:t xml:space="preserve"> </w:t>
      </w:r>
      <w:r w:rsidR="00701EE2">
        <w:t>IE call</w:t>
      </w:r>
      <w:r w:rsidR="00C14CBE">
        <w:t xml:space="preserve">s </w:t>
      </w:r>
      <w:r w:rsidR="0093719E">
        <w:t>in Dallas County</w:t>
      </w:r>
      <w:r w:rsidR="0015057A" w:rsidRPr="00531C49">
        <w:t>, but the level of</w:t>
      </w:r>
      <w:r w:rsidR="00701EE2">
        <w:t xml:space="preserve"> daily</w:t>
      </w:r>
      <w:r w:rsidR="0015057A" w:rsidRPr="00531C49">
        <w:t xml:space="preserve"> </w:t>
      </w:r>
      <w:r w:rsidR="006A046A">
        <w:t>IE call</w:t>
      </w:r>
      <w:r w:rsidR="00C14CBE">
        <w:t>s</w:t>
      </w:r>
      <w:r w:rsidR="0015057A" w:rsidRPr="00531C49">
        <w:t xml:space="preserve"> </w:t>
      </w:r>
      <w:r w:rsidR="0015057A">
        <w:t>wa</w:t>
      </w:r>
      <w:r w:rsidR="0015057A" w:rsidRPr="00531C49">
        <w:t xml:space="preserve">s </w:t>
      </w:r>
      <w:r w:rsidR="003379C6">
        <w:t>1.9</w:t>
      </w:r>
      <w:r w:rsidR="0015057A" w:rsidRPr="00531C49">
        <w:t xml:space="preserve"> calls </w:t>
      </w:r>
      <w:r w:rsidR="0015057A">
        <w:t xml:space="preserve">greater </w:t>
      </w:r>
      <w:r w:rsidR="0015057A" w:rsidRPr="00531C49">
        <w:t xml:space="preserve">after the start of the summer </w:t>
      </w:r>
      <w:r w:rsidR="00392004">
        <w:t>wave</w:t>
      </w:r>
      <w:r w:rsidR="00392004" w:rsidRPr="00531C49">
        <w:t xml:space="preserve"> </w:t>
      </w:r>
      <w:r w:rsidR="00392004">
        <w:t>of</w:t>
      </w:r>
      <w:r w:rsidR="0015057A" w:rsidRPr="00531C49">
        <w:t xml:space="preserve"> COVID-19 cases in Dallas County</w:t>
      </w:r>
      <w:r w:rsidR="00517E16">
        <w:t xml:space="preserve"> </w:t>
      </w:r>
      <w:r w:rsidR="001143F4">
        <w:t>beginning</w:t>
      </w:r>
      <w:r w:rsidR="006B555C">
        <w:t xml:space="preserve"> in</w:t>
      </w:r>
      <w:r w:rsidR="001143F4">
        <w:t xml:space="preserve"> </w:t>
      </w:r>
      <w:r w:rsidR="00CC378E">
        <w:t>July</w:t>
      </w:r>
      <w:r w:rsidR="00FE0F2D">
        <w:t xml:space="preserve"> </w:t>
      </w:r>
      <w:r w:rsidR="00517E16">
        <w:t>2020</w:t>
      </w:r>
      <w:r w:rsidR="00EE1ECB">
        <w:t xml:space="preserve"> (95% CI 0.</w:t>
      </w:r>
      <w:r w:rsidR="004020B4">
        <w:t>7</w:t>
      </w:r>
      <w:r w:rsidR="00EE1ECB">
        <w:t xml:space="preserve"> to 3.</w:t>
      </w:r>
      <w:r w:rsidR="004020B4">
        <w:t>1</w:t>
      </w:r>
      <w:r w:rsidR="00EE1ECB">
        <w:t>)</w:t>
      </w:r>
      <w:r w:rsidR="0015057A" w:rsidRPr="00531C49">
        <w:t>.</w:t>
      </w:r>
      <w:r w:rsidR="00CC378E">
        <w:t xml:space="preserve"> Another peak can be seen in November, </w:t>
      </w:r>
      <w:r w:rsidR="003339EC">
        <w:t>occurring at the same time as</w:t>
      </w:r>
      <w:r w:rsidR="00C65E2E">
        <w:t xml:space="preserve"> </w:t>
      </w:r>
      <w:r w:rsidR="00CC378E">
        <w:t xml:space="preserve">another </w:t>
      </w:r>
      <w:r w:rsidR="00392004">
        <w:t xml:space="preserve">surge </w:t>
      </w:r>
      <w:r w:rsidR="00CC378E">
        <w:t xml:space="preserve">in </w:t>
      </w:r>
      <w:r w:rsidR="00C14CBE">
        <w:t xml:space="preserve">local </w:t>
      </w:r>
      <w:r w:rsidR="00CC378E">
        <w:t>COVID-19 burden.</w:t>
      </w:r>
    </w:p>
    <w:p w14:paraId="03D3FCC1" w14:textId="21E2B3BE" w:rsidR="00AC010F" w:rsidRDefault="00AC010F" w:rsidP="000476F6">
      <w:pPr>
        <w:jc w:val="center"/>
      </w:pPr>
    </w:p>
    <w:p w14:paraId="22A8CBD8" w14:textId="77777777" w:rsidR="004F406D" w:rsidRDefault="004F406D" w:rsidP="004F406D">
      <w:pPr>
        <w:pStyle w:val="Heading3"/>
      </w:pPr>
      <w:r>
        <w:t>Limitations</w:t>
      </w:r>
    </w:p>
    <w:p w14:paraId="721D72CC" w14:textId="5081D27C" w:rsidR="00F8251D" w:rsidRDefault="006D58AF" w:rsidP="00F8251D">
      <w:pPr>
        <w:ind w:firstLine="720"/>
      </w:pPr>
      <w:bookmarkStart w:id="122" w:name="OLE_LINK5"/>
      <w:r w:rsidRPr="006D58AF">
        <w:t>NPDS® data are routinely used for public health surveillance by government agencies, but these data have not been used to monitor population behavioral health. Since PC data are collected for the clinical management of poison patients, specific data elements pertaining to population behavioral health are limited</w:t>
      </w:r>
      <w:r>
        <w:t xml:space="preserve">. </w:t>
      </w:r>
      <w:r w:rsidRPr="006D58AF">
        <w:t>This data is not representative of all potential intentional exposures in a population but only of those for which a call was made to a PC for a potentially affected individual</w:t>
      </w:r>
      <w:ins w:id="123" w:author="Shira Fischer" w:date="2022-11-22T11:12:00Z">
        <w:r w:rsidR="00A4167E">
          <w:t xml:space="preserve">, meaning </w:t>
        </w:r>
      </w:ins>
      <w:ins w:id="124" w:author="Shira Fischer" w:date="2022-11-22T12:11:00Z">
        <w:r w:rsidR="009D7E74">
          <w:t xml:space="preserve">some </w:t>
        </w:r>
      </w:ins>
      <w:ins w:id="125" w:author="Shira Fischer" w:date="2022-11-22T11:13:00Z">
        <w:r w:rsidR="00A4167E">
          <w:t xml:space="preserve">cases of </w:t>
        </w:r>
      </w:ins>
      <w:ins w:id="126" w:author="Shira Fischer" w:date="2022-11-22T12:11:00Z">
        <w:r w:rsidR="009D7E74">
          <w:t>exposure</w:t>
        </w:r>
      </w:ins>
      <w:ins w:id="127" w:author="Shira Fischer" w:date="2022-11-22T11:13:00Z">
        <w:r w:rsidR="00A4167E">
          <w:t xml:space="preserve"> may not be captured</w:t>
        </w:r>
      </w:ins>
      <w:r w:rsidRPr="006D58AF">
        <w:t xml:space="preserve">. </w:t>
      </w:r>
      <w:r w:rsidR="004F406D">
        <w:t xml:space="preserve">Increasingly, people may seek information about a potential exposure through the PC website or via text message rather than phone call, such that temporal changes in call volume may be </w:t>
      </w:r>
      <w:r>
        <w:t>related to</w:t>
      </w:r>
      <w:r w:rsidR="004F406D">
        <w:t xml:space="preserve"> broader changes in how people seek information about exposures. Furthermore, there may be misclassification of the intentionality of the </w:t>
      </w:r>
      <w:r w:rsidR="00500461">
        <w:t xml:space="preserve">exposure </w:t>
      </w:r>
      <w:r w:rsidR="004F406D">
        <w:t>or other key variables, especially when call volumes surge during PHEs.</w:t>
      </w:r>
      <w:r w:rsidR="004F406D">
        <w:fldChar w:fldCharType="begin"/>
      </w:r>
      <w:r w:rsidR="00006FC0">
        <w:instrText xml:space="preserve"> ADDIN EN.CITE &lt;EndNote&gt;&lt;Cite&gt;&lt;Author&gt;Vassilev&lt;/Author&gt;&lt;Year&gt;2007&lt;/Year&gt;&lt;RecNum&gt;2766&lt;/RecNum&gt;&lt;DisplayText&gt;&lt;style face="superscript"&gt;11&lt;/style&gt;&lt;/DisplayText&gt;&lt;record&gt;&lt;rec-number&gt;2766&lt;/rec-number&gt;&lt;foreign-keys&gt;&lt;key app="EN" db-id="5fa5afvr30dv5qe0vti5f9ecd5a2xp2xws9w" timestamp="1616512466"&gt;2766&lt;/key&gt;&lt;/foreign-keys&gt;&lt;ref-type name="Journal Article"&gt;17&lt;/ref-type&gt;&lt;contributors&gt;&lt;authors&gt;&lt;author&gt;Vassilev, Z. P.&lt;/author&gt;&lt;author&gt;Kashani, J.&lt;/author&gt;&lt;author&gt;Ruck, B.&lt;/author&gt;&lt;author&gt;Hoffman, R. S.&lt;/author&gt;&lt;author&gt;Marcus, S. M.&lt;/author&gt;&lt;/authors&gt;&lt;/contributors&gt;&lt;auth-address&gt;New Jersey Poison Information and Education System, Newark, New Jersey, USA. zdravko.vassilev@covance.com&lt;/auth-address&gt;&lt;titles&gt;&lt;title&gt;Poison control center surge capacity during an unusual increase in call volume--results from a natural experiment&lt;/title&gt;&lt;secondary-title&gt;Prehosp Disaster Med&lt;/secondary-title&gt;&lt;/titles&gt;&lt;periodical&gt;&lt;full-title&gt;Prehosp Disaster Med&lt;/full-title&gt;&lt;/periodical&gt;&lt;pages&gt;55-8&lt;/pages&gt;&lt;volume&gt;22&lt;/volume&gt;&lt;number&gt;1&lt;/number&gt;&lt;edition&gt;2007/05/09&lt;/edition&gt;&lt;keywords&gt;&lt;keyword&gt;Hotlines/*statistics &amp;amp; numerical data&lt;/keyword&gt;&lt;keyword&gt;Humans&lt;/keyword&gt;&lt;keyword&gt;New Jersey&lt;/keyword&gt;&lt;keyword&gt;Organizational Case Studies&lt;/keyword&gt;&lt;keyword&gt;Poison Control Centers/*organization &amp;amp; administration&lt;/keyword&gt;&lt;/keywords&gt;&lt;dates&gt;&lt;year&gt;2007&lt;/year&gt;&lt;pub-dates&gt;&lt;date&gt;Jan-Feb&lt;/date&gt;&lt;/pub-dates&gt;&lt;/dates&gt;&lt;isbn&gt;1049-023X (Print)&amp;#xD;1049-023X (Linking)&lt;/isbn&gt;&lt;accession-num&gt;17484364&lt;/accession-num&gt;&lt;urls&gt;&lt;related-urls&gt;&lt;url&gt;https://www.ncbi.nlm.nih.gov/pubmed/17484364&lt;/url&gt;&lt;/related-urls&gt;&lt;/urls&gt;&lt;electronic-resource-num&gt;10.1017/s1049023x00004349&lt;/electronic-resource-num&gt;&lt;/record&gt;&lt;/Cite&gt;&lt;/EndNote&gt;</w:instrText>
      </w:r>
      <w:r w:rsidR="004F406D">
        <w:fldChar w:fldCharType="separate"/>
      </w:r>
      <w:r w:rsidR="009B73D8" w:rsidRPr="009B73D8">
        <w:rPr>
          <w:noProof/>
          <w:vertAlign w:val="superscript"/>
        </w:rPr>
        <w:t>11</w:t>
      </w:r>
      <w:r w:rsidR="004F406D">
        <w:fldChar w:fldCharType="end"/>
      </w:r>
      <w:r w:rsidR="004F406D" w:rsidRPr="002A1FE2">
        <w:t xml:space="preserve"> </w:t>
      </w:r>
      <w:r w:rsidR="004F406D">
        <w:t>Although the demographic data</w:t>
      </w:r>
      <w:r w:rsidR="00A2473B">
        <w:t xml:space="preserve"> for gender and age</w:t>
      </w:r>
      <w:r w:rsidR="004F406D">
        <w:t xml:space="preserve"> </w:t>
      </w:r>
      <w:r w:rsidR="0058282F">
        <w:t xml:space="preserve">of the person of concern </w:t>
      </w:r>
      <w:r w:rsidR="004F406D">
        <w:t xml:space="preserve">are relatively complete, </w:t>
      </w:r>
      <w:r w:rsidR="00A2473B">
        <w:t xml:space="preserve">data on </w:t>
      </w:r>
      <w:r w:rsidR="004F406D">
        <w:t>race/ethnicity, socioeconomic status, or educational attainment</w:t>
      </w:r>
      <w:r w:rsidR="00A2473B">
        <w:t xml:space="preserve"> are not collected</w:t>
      </w:r>
      <w:r w:rsidR="004F406D">
        <w:t>.</w:t>
      </w:r>
      <w:r w:rsidR="00F8251D">
        <w:t xml:space="preserve"> </w:t>
      </w:r>
      <w:ins w:id="128" w:author="Shira Fischer" w:date="2022-12-11T16:28:00Z">
        <w:r w:rsidR="003D7E45">
          <w:t>Finally, o</w:t>
        </w:r>
      </w:ins>
      <w:ins w:id="129" w:author="Shira Fischer" w:date="2022-11-22T11:13:00Z">
        <w:r w:rsidR="00A4167E">
          <w:t>ur data</w:t>
        </w:r>
      </w:ins>
      <w:ins w:id="130" w:author="Shira Fischer" w:date="2022-11-22T11:14:00Z">
        <w:r w:rsidR="00A4167E">
          <w:t>set</w:t>
        </w:r>
      </w:ins>
      <w:ins w:id="131" w:author="Shira Fischer" w:date="2022-11-22T11:13:00Z">
        <w:r w:rsidR="00A4167E">
          <w:t xml:space="preserve"> </w:t>
        </w:r>
        <w:del w:id="132" w:author="Laura Faherty" w:date="2022-12-12T11:19:00Z">
          <w:r w:rsidR="00A4167E" w:rsidDel="003B36EB">
            <w:delText xml:space="preserve">also </w:delText>
          </w:r>
        </w:del>
        <w:r w:rsidR="00A4167E">
          <w:t xml:space="preserve">did not include the </w:t>
        </w:r>
      </w:ins>
      <w:ins w:id="133" w:author="Shira Fischer" w:date="2022-11-22T11:45:00Z">
        <w:r w:rsidR="00B86B04">
          <w:t xml:space="preserve">details of the </w:t>
        </w:r>
      </w:ins>
      <w:ins w:id="134" w:author="Shira Fischer" w:date="2022-12-11T16:28:00Z">
        <w:r w:rsidR="003D7E45">
          <w:t>specific substance to which the individual was exposed.</w:t>
        </w:r>
      </w:ins>
    </w:p>
    <w:bookmarkEnd w:id="122"/>
    <w:p w14:paraId="0317AB4D" w14:textId="77777777" w:rsidR="002E5CCA" w:rsidRDefault="002E5CCA" w:rsidP="002E5CCA">
      <w:pPr>
        <w:pStyle w:val="Heading3"/>
      </w:pPr>
      <w:r>
        <w:lastRenderedPageBreak/>
        <w:t>Discussion</w:t>
      </w:r>
    </w:p>
    <w:p w14:paraId="756DECC8" w14:textId="64932493" w:rsidR="00A867A2" w:rsidRDefault="00824A51" w:rsidP="008D2091">
      <w:pPr>
        <w:ind w:firstLine="720"/>
      </w:pPr>
      <w:r>
        <w:t xml:space="preserve">In </w:t>
      </w:r>
      <w:r w:rsidR="00D40A7B">
        <w:t>th</w:t>
      </w:r>
      <w:r w:rsidR="00F10D10">
        <w:t>is</w:t>
      </w:r>
      <w:r w:rsidR="00D40A7B">
        <w:t xml:space="preserve"> </w:t>
      </w:r>
      <w:r>
        <w:t xml:space="preserve">analysis of </w:t>
      </w:r>
      <w:r w:rsidR="0075194F">
        <w:t>IE</w:t>
      </w:r>
      <w:r>
        <w:t xml:space="preserve"> calls </w:t>
      </w:r>
      <w:r w:rsidR="00BD2AAC">
        <w:t xml:space="preserve">in Dallas County, Texas, </w:t>
      </w:r>
      <w:r w:rsidR="00BF103A">
        <w:t>during a period that included</w:t>
      </w:r>
      <w:r w:rsidR="00BD2AAC">
        <w:t xml:space="preserve"> the </w:t>
      </w:r>
      <w:r w:rsidR="00DE3DF7">
        <w:t xml:space="preserve">declaration </w:t>
      </w:r>
      <w:r w:rsidR="00BD2AAC">
        <w:t xml:space="preserve">of </w:t>
      </w:r>
      <w:r w:rsidR="00BF103A">
        <w:t xml:space="preserve">the </w:t>
      </w:r>
      <w:r w:rsidR="00BD2AAC">
        <w:t>COVID-19 pandemic</w:t>
      </w:r>
      <w:r w:rsidR="008958C0">
        <w:t xml:space="preserve">, </w:t>
      </w:r>
      <w:r w:rsidR="004970E5">
        <w:t xml:space="preserve">a </w:t>
      </w:r>
      <w:r w:rsidR="008958C0">
        <w:t>local surge in COVID-19 cases,</w:t>
      </w:r>
      <w:r w:rsidR="00BD2AAC">
        <w:t xml:space="preserve"> and Winter Storm Uri, </w:t>
      </w:r>
      <w:r w:rsidR="0090272E">
        <w:t xml:space="preserve">IE call volume was associated </w:t>
      </w:r>
      <w:r w:rsidR="004970E5">
        <w:t xml:space="preserve">with </w:t>
      </w:r>
      <w:r w:rsidR="0090272E">
        <w:t xml:space="preserve">a local </w:t>
      </w:r>
      <w:r w:rsidR="00D00C4E">
        <w:t>wave of</w:t>
      </w:r>
      <w:r w:rsidR="0090272E">
        <w:t xml:space="preserve"> COVID-19 infections. However, </w:t>
      </w:r>
      <w:r w:rsidR="004C440B">
        <w:t xml:space="preserve">there was </w:t>
      </w:r>
      <w:r w:rsidR="0090272E">
        <w:t xml:space="preserve">no association with the </w:t>
      </w:r>
      <w:r w:rsidR="00D00C4E">
        <w:t xml:space="preserve">declaration </w:t>
      </w:r>
      <w:r w:rsidR="0090272E">
        <w:t>of the pandemic nor with a</w:t>
      </w:r>
      <w:r w:rsidR="00D00C4E">
        <w:t xml:space="preserve"> severe</w:t>
      </w:r>
      <w:r w:rsidR="0090272E">
        <w:t xml:space="preserve"> winter storm. </w:t>
      </w:r>
      <w:r w:rsidR="00A867A2">
        <w:t xml:space="preserve">IE call volume </w:t>
      </w:r>
      <w:r w:rsidR="004C440B">
        <w:t xml:space="preserve">also </w:t>
      </w:r>
      <w:r w:rsidR="00A867A2">
        <w:t>varie</w:t>
      </w:r>
      <w:r w:rsidR="001A77F1">
        <w:t>d</w:t>
      </w:r>
      <w:r w:rsidR="00A867A2">
        <w:t xml:space="preserve"> by gender</w:t>
      </w:r>
      <w:r w:rsidR="00192801">
        <w:t xml:space="preserve"> and</w:t>
      </w:r>
      <w:r w:rsidR="00493C50">
        <w:t xml:space="preserve"> age</w:t>
      </w:r>
      <w:r w:rsidR="00EF6092">
        <w:t>, with a</w:t>
      </w:r>
      <w:r w:rsidR="00996202">
        <w:t xml:space="preserve"> notable</w:t>
      </w:r>
      <w:r w:rsidR="00EF6092">
        <w:t xml:space="preserve"> increase among youth </w:t>
      </w:r>
      <w:r w:rsidR="00996202">
        <w:t xml:space="preserve">ages 13 to 19 </w:t>
      </w:r>
      <w:r w:rsidR="00A867A2">
        <w:t>during the pandemic.</w:t>
      </w:r>
    </w:p>
    <w:p w14:paraId="1D4330D2" w14:textId="1DCDE0BA" w:rsidR="00057F1E" w:rsidRDefault="003D7E45" w:rsidP="004F406D">
      <w:pPr>
        <w:ind w:firstLine="720"/>
      </w:pPr>
      <w:bookmarkStart w:id="135" w:name="OLE_LINK15"/>
      <w:ins w:id="136" w:author="Shira Fischer" w:date="2022-12-11T16:29:00Z">
        <w:r>
          <w:t>Calls for IEs indicate that individuals are experiencing behavioral health challenges, and in aggregate, call volume to PCs for IEs provides a window into these challenges at a population level. It is known that PHEs can negatively impact population-level behavioral health,</w:t>
        </w:r>
      </w:ins>
      <w:r w:rsidR="00006FC0">
        <w:fldChar w:fldCharType="begin">
          <w:fldData xml:space="preserve">PEVuZE5vdGU+PENpdGU+PEF1dGhvcj5OZXduaGFtPC9BdXRob3I+PFllYXI+MjAyMjwvWWVhcj48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</w:fldData>
        </w:fldChar>
      </w:r>
      <w:r w:rsidR="00006FC0">
        <w:instrText xml:space="preserve"> ADDIN EN.CITE </w:instrText>
      </w:r>
      <w:r w:rsidR="00006FC0">
        <w:fldChar w:fldCharType="begin">
          <w:fldData xml:space="preserve">PEVuZE5vdGU+PENpdGU+PEF1dGhvcj5OZXduaGFtPC9BdXRob3I+PFllYXI+MjAyMjwvWWVhcj48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</w:fldData>
        </w:fldChar>
      </w:r>
      <w:r w:rsidR="00006FC0">
        <w:instrText xml:space="preserve"> ADDIN EN.CITE.DATA </w:instrText>
      </w:r>
      <w:r w:rsidR="00006FC0">
        <w:fldChar w:fldCharType="end"/>
      </w:r>
      <w:r w:rsidR="00006FC0">
        <w:fldChar w:fldCharType="separate"/>
      </w:r>
      <w:r w:rsidR="00006FC0" w:rsidRPr="00006FC0">
        <w:rPr>
          <w:noProof/>
          <w:vertAlign w:val="superscript"/>
        </w:rPr>
        <w:t>12</w:t>
      </w:r>
      <w:r w:rsidR="00006FC0">
        <w:fldChar w:fldCharType="end"/>
      </w:r>
      <w:ins w:id="137" w:author="Shira Fischer" w:date="2022-12-11T16:29:00Z">
        <w:r>
          <w:t xml:space="preserve"> and our study extends this literature by showing that </w:t>
        </w:r>
      </w:ins>
      <w:del w:id="138" w:author="Shira Fischer" w:date="2022-12-11T16:29:00Z">
        <w:r w:rsidR="00B44705" w:rsidDel="003D7E45">
          <w:delText>T</w:delText>
        </w:r>
      </w:del>
      <w:ins w:id="139" w:author="Shira Fischer" w:date="2022-12-11T16:29:00Z">
        <w:r>
          <w:t>t</w:t>
        </w:r>
      </w:ins>
      <w:r w:rsidR="00B44705">
        <w:t xml:space="preserve">he association between </w:t>
      </w:r>
      <w:r w:rsidR="0090272E">
        <w:t xml:space="preserve">IE call volume </w:t>
      </w:r>
      <w:r w:rsidR="00B44705">
        <w:t xml:space="preserve">and a </w:t>
      </w:r>
      <w:r w:rsidR="0090272E">
        <w:t>PHE</w:t>
      </w:r>
      <w:r w:rsidR="00B44705">
        <w:t xml:space="preserve"> </w:t>
      </w:r>
      <w:r w:rsidR="008B5BCD">
        <w:t xml:space="preserve">may </w:t>
      </w:r>
      <w:r w:rsidR="0090272E">
        <w:t xml:space="preserve">depend on </w:t>
      </w:r>
      <w:r w:rsidR="001117B4">
        <w:t xml:space="preserve">both </w:t>
      </w:r>
      <w:r w:rsidR="0090272E" w:rsidRPr="0090272E">
        <w:t>the</w:t>
      </w:r>
      <w:r w:rsidR="0090272E">
        <w:t xml:space="preserve"> </w:t>
      </w:r>
      <w:r w:rsidR="00B44705">
        <w:t xml:space="preserve">type </w:t>
      </w:r>
      <w:r w:rsidR="0090272E">
        <w:t xml:space="preserve">of PHE and </w:t>
      </w:r>
      <w:r w:rsidR="001A77F1">
        <w:t xml:space="preserve">its </w:t>
      </w:r>
      <w:r w:rsidR="0090272E">
        <w:t>local impact</w:t>
      </w:r>
      <w:r w:rsidR="008B5BCD">
        <w:t>.</w:t>
      </w:r>
      <w:r w:rsidR="007A28E7">
        <w:t xml:space="preserve"> </w:t>
      </w:r>
      <w:r w:rsidR="00B44705">
        <w:t>For instance, IE call volume did not significantly increase</w:t>
      </w:r>
      <w:r w:rsidR="007A28E7">
        <w:t xml:space="preserve"> immediately after the </w:t>
      </w:r>
      <w:r w:rsidR="001A77F1">
        <w:t xml:space="preserve">COVID-19 </w:t>
      </w:r>
      <w:r w:rsidR="007A28E7">
        <w:t xml:space="preserve">national emergency declaration, but </w:t>
      </w:r>
      <w:r w:rsidR="001A77F1">
        <w:t xml:space="preserve">a </w:t>
      </w:r>
      <w:r w:rsidR="007A28E7">
        <w:t xml:space="preserve">local </w:t>
      </w:r>
      <w:r w:rsidR="001117B4">
        <w:t>surge</w:t>
      </w:r>
      <w:r w:rsidR="007A28E7">
        <w:t xml:space="preserve"> </w:t>
      </w:r>
      <w:r w:rsidR="001A77F1">
        <w:t xml:space="preserve">in </w:t>
      </w:r>
      <w:r w:rsidR="009009F6">
        <w:t>the summer</w:t>
      </w:r>
      <w:r w:rsidR="001A77F1">
        <w:t xml:space="preserve"> </w:t>
      </w:r>
      <w:r w:rsidR="009009F6">
        <w:t xml:space="preserve">of </w:t>
      </w:r>
      <w:r w:rsidR="001A77F1">
        <w:t xml:space="preserve">2020 </w:t>
      </w:r>
      <w:r w:rsidR="007A28E7">
        <w:t>correlate</w:t>
      </w:r>
      <w:r w:rsidR="001A77F1">
        <w:t>d</w:t>
      </w:r>
      <w:r w:rsidR="007A28E7">
        <w:t xml:space="preserve"> with </w:t>
      </w:r>
      <w:r w:rsidR="009C4E77">
        <w:t>increased</w:t>
      </w:r>
      <w:r w:rsidR="007A28E7">
        <w:t xml:space="preserve"> IE call</w:t>
      </w:r>
      <w:r w:rsidR="00B44705">
        <w:t xml:space="preserve"> volume</w:t>
      </w:r>
      <w:r w:rsidR="007A28E7">
        <w:t>.</w:t>
      </w:r>
      <w:r w:rsidR="004F406D">
        <w:t xml:space="preserve"> This finding is consistent with </w:t>
      </w:r>
      <w:r w:rsidR="005251B5">
        <w:t xml:space="preserve">other </w:t>
      </w:r>
      <w:r w:rsidR="004F406D">
        <w:t>research documenting increases in call volume in the</w:t>
      </w:r>
      <w:r w:rsidR="004F406D" w:rsidDel="00610CAA">
        <w:t xml:space="preserve"> </w:t>
      </w:r>
      <w:r w:rsidR="004F406D">
        <w:t xml:space="preserve">context of PHEs, including </w:t>
      </w:r>
      <w:del w:id="140" w:author="Shira Fischer" w:date="2022-12-11T16:30:00Z">
        <w:r w:rsidR="005251B5" w:rsidDel="003D7E45">
          <w:delText>a</w:delText>
        </w:r>
        <w:r w:rsidR="009F13F2" w:rsidDel="003D7E45">
          <w:delText xml:space="preserve"> </w:delText>
        </w:r>
        <w:r w:rsidR="004F406D" w:rsidDel="003D7E45">
          <w:delText>1989 ea</w:delText>
        </w:r>
        <w:r w:rsidR="004F406D" w:rsidRPr="001A001C" w:rsidDel="003D7E45">
          <w:delText>rthquake</w:delText>
        </w:r>
        <w:r w:rsidR="004F406D" w:rsidDel="003D7E45">
          <w:delText xml:space="preserve"> in California</w:delText>
        </w:r>
        <w:r w:rsidR="005251B5" w:rsidDel="003D7E45">
          <w:fldChar w:fldCharType="begin"/>
        </w:r>
        <w:r w:rsidR="005251B5" w:rsidDel="003D7E45">
          <w:delInstrText xml:space="preserve"> ADDIN EN.CITE &lt;EndNote&gt;&lt;Cite&gt;&lt;Author&gt;Nathan&lt;/Author&gt;&lt;Year&gt;1992&lt;/Year&gt;&lt;RecNum&gt;2768&lt;/RecNum&gt;&lt;DisplayText&gt;&lt;style face="superscript"&gt;10&lt;/style&gt;&lt;/DisplayText&gt;&lt;record&gt;&lt;rec-number&gt;2768&lt;/rec-number&gt;&lt;foreign-keys&gt;&lt;key app="EN" db-id="5fa5afvr30dv5qe0vti5f9ecd5a2xp2xws9w" timestamp="1616512513" guid="4ee8f449-7f32-4d55-8c4f-14de5ceda267"&gt;2768&lt;/key&gt;&lt;/foreign-keys&gt;&lt;ref-type name="Journal Article"&gt;17&lt;/ref-type&gt;&lt;contributors&gt;&lt;authors&gt;&lt;author&gt;Nathan, A. R.&lt;/author&gt;&lt;author&gt;Olson, K. R.&lt;/author&gt;&lt;author&gt;Everson, G. W.&lt;/author&gt;&lt;author&gt;Kearney, T. E.&lt;/author&gt;&lt;author&gt;Blanc, P. D.&lt;/author&gt;&lt;/authors&gt;&lt;/contributors&gt;&lt;auth-address&gt;San Francisco Bay Area Regional Poison Control Center, CA 94110.&lt;/auth-address&gt;&lt;titles&gt;&lt;title&gt;Effects of a major earthquake on calls to regional poison control centers&lt;/title&gt;&lt;secondary-title&gt;West J Med&lt;/secondary-title&gt;&lt;/titles&gt;&lt;periodical&gt;&lt;full-title&gt;West J Med&lt;/full-title&gt;&lt;/periodical&gt;&lt;pages&gt;278-80&lt;/pages&gt;&lt;volume&gt;156&lt;/volume&gt;&lt;number&gt;3&lt;/number&gt;&lt;edition&gt;1992/03/01&lt;/edition&gt;&lt;keywords&gt;&lt;keyword&gt;*Disasters&lt;/keyword&gt;&lt;keyword&gt;Emergencies&lt;/keyword&gt;&lt;keyword&gt;Hotlines/*statistics &amp;amp; numerical data&lt;/keyword&gt;&lt;keyword&gt;Poison Control Centers/*statistics &amp;amp; numerical data&lt;/keyword&gt;&lt;keyword&gt;Retrospective Studies&lt;/keyword&gt;&lt;keyword&gt;Time Factors&lt;/keyword&gt;&lt;/keywords&gt;&lt;dates&gt;&lt;year&gt;1992&lt;/year&gt;&lt;pub-dates&gt;&lt;date&gt;Mar&lt;/date&gt;&lt;/pub-dates&gt;&lt;/dates&gt;&lt;isbn&gt;0093-0415 (Print)&amp;#xD;0093-0415 (Linking)&lt;/isbn&gt;&lt;accession-num&gt;1595244&lt;/accession-num&gt;&lt;urls&gt;&lt;related-urls&gt;&lt;url&gt;https://www.ncbi.nlm.nih.gov/pubmed/1595244&lt;/url&gt;&lt;/related-urls&gt;&lt;/urls&gt;&lt;custom2&gt;PMC1003234&lt;/custom2&gt;&lt;/record&gt;&lt;/Cite&gt;&lt;/EndNote&gt;</w:delInstrText>
        </w:r>
        <w:r w:rsidR="005251B5" w:rsidDel="003D7E45">
          <w:fldChar w:fldCharType="separate"/>
        </w:r>
        <w:r w:rsidR="005251B5" w:rsidRPr="005251B5" w:rsidDel="003D7E45">
          <w:rPr>
            <w:noProof/>
            <w:vertAlign w:val="superscript"/>
          </w:rPr>
          <w:delText>10</w:delText>
        </w:r>
        <w:r w:rsidR="005251B5" w:rsidDel="003D7E45">
          <w:fldChar w:fldCharType="end"/>
        </w:r>
        <w:r w:rsidR="004F406D" w:rsidDel="003D7E45">
          <w:delText xml:space="preserve"> and </w:delText>
        </w:r>
      </w:del>
      <w:r w:rsidR="004F406D">
        <w:t>a multi-state power outage in 2003</w:t>
      </w:r>
      <w:del w:id="141" w:author="Shira Fischer" w:date="2022-12-11T16:30:00Z">
        <w:r w:rsidR="004F406D" w:rsidDel="003D7E45">
          <w:delText>.</w:delText>
        </w:r>
      </w:del>
      <w:r w:rsidR="005251B5">
        <w:fldChar w:fldCharType="begin"/>
      </w:r>
      <w:r w:rsidR="00006FC0">
        <w:instrText xml:space="preserve"> ADDIN EN.CITE &lt;EndNote&gt;&lt;Cite&gt;&lt;Author&gt;Klein&lt;/Author&gt;&lt;Year&gt;2007&lt;/Year&gt;&lt;RecNum&gt;2770&lt;/RecNum&gt;&lt;DisplayText&gt;&lt;style face="superscript"&gt;9&lt;/style&gt;&lt;/DisplayText&gt;&lt;record&gt;&lt;rec-number&gt;2770&lt;/rec-number&gt;&lt;foreign-keys&gt;&lt;key app="EN" db-id="5fa5afvr30dv5qe0vti5f9ecd5a2xp2xws9w" timestamp="1616512549"&gt;2770&lt;/key&gt;&lt;/foreign-keys&gt;&lt;ref-type name="Journal Article"&gt;17&lt;/ref-type&gt;&lt;contributors&gt;&lt;authors&gt;&lt;author&gt;Klein, K. R.&lt;/author&gt;&lt;author&gt;Herzog, P.&lt;/author&gt;&lt;author&gt;Smolinske, S.&lt;/author&gt;&lt;author&gt;White, S. R.&lt;/author&gt;&lt;/authors&gt;&lt;/contributors&gt;&lt;auth-address&gt;Department of Emergency Medicine, Wayne State University/Michigan Department of Commuity Health, Detroit, Michigan, USA.&lt;/auth-address&gt;&lt;titles&gt;&lt;title&gt;Demand for poison control center services &amp;quot;surged&amp;quot; during the 2003 blackout&lt;/title&gt;&lt;secondary-title&gt;Clin Toxicol (Phila)&lt;/secondary-title&gt;&lt;/titles&gt;&lt;periodical&gt;&lt;full-title&gt;Clin Toxicol (Phila)&lt;/full-title&gt;&lt;/periodical&gt;&lt;pages&gt;248-54&lt;/pages&gt;&lt;volume&gt;45&lt;/volume&gt;&lt;number&gt;3&lt;/number&gt;&lt;edition&gt;2007/04/25&lt;/edition&gt;&lt;keywords&gt;&lt;keyword&gt;Carbon Monoxide Poisoning&lt;/keyword&gt;&lt;keyword&gt;Disasters/*statistics &amp;amp; numerical data&lt;/keyword&gt;&lt;keyword&gt;Electric Power Supplies/*statistics &amp;amp; numerical data&lt;/keyword&gt;&lt;keyword&gt;*Emergencies&lt;/keyword&gt;&lt;keyword&gt;Food Contamination/statistics &amp;amp; numerical data&lt;/keyword&gt;&lt;keyword&gt;Gasoline/poisoning&lt;/keyword&gt;&lt;keyword&gt;Humans&lt;/keyword&gt;&lt;keyword&gt;Poison Control Centers/*statistics &amp;amp; numerical data&lt;/keyword&gt;&lt;keyword&gt;Power Plants/*statistics &amp;amp; numerical data&lt;/keyword&gt;&lt;keyword&gt;Retrospective Studies&lt;/keyword&gt;&lt;keyword&gt;United States&lt;/keyword&gt;&lt;keyword&gt;Water Pollution/statistics &amp;amp; numerical data&lt;/keyword&gt;&lt;/keywords&gt;&lt;dates&gt;&lt;year&gt;2007&lt;/year&gt;&lt;/dates&gt;&lt;isbn&gt;1556-3650 (Print)&amp;#xD;1556-3650 (Linking)&lt;/isbn&gt;&lt;accession-num&gt;17453875&lt;/accession-num&gt;&lt;urls&gt;&lt;related-urls&gt;&lt;url&gt;https://www.ncbi.nlm.nih.gov/pubmed/17453875&lt;/url&gt;&lt;/related-urls&gt;&lt;/urls&gt;&lt;electronic-resource-num&gt;10.1080/15563650601031676&lt;/electronic-resource-num&gt;&lt;/record&gt;&lt;/Cite&gt;&lt;/EndNote&gt;</w:instrText>
      </w:r>
      <w:r w:rsidR="005251B5">
        <w:fldChar w:fldCharType="separate"/>
      </w:r>
      <w:r w:rsidR="005251B5" w:rsidRPr="005251B5">
        <w:rPr>
          <w:noProof/>
          <w:vertAlign w:val="superscript"/>
        </w:rPr>
        <w:t>9</w:t>
      </w:r>
      <w:r w:rsidR="005251B5">
        <w:fldChar w:fldCharType="end"/>
      </w:r>
      <w:ins w:id="142" w:author="Shira Fischer" w:date="2022-12-11T16:30:00Z">
        <w:r>
          <w:t xml:space="preserve"> and a 1989 ea</w:t>
        </w:r>
        <w:r w:rsidRPr="001A001C">
          <w:t>rthquake</w:t>
        </w:r>
        <w:r>
          <w:t xml:space="preserve"> in California.</w:t>
        </w:r>
        <w:r>
          <w:fldChar w:fldCharType="begin"/>
        </w:r>
      </w:ins>
      <w:r w:rsidR="00006FC0">
        <w:instrText xml:space="preserve"> ADDIN EN.CITE &lt;EndNote&gt;&lt;Cite&gt;&lt;Author&gt;Nathan&lt;/Author&gt;&lt;Year&gt;1992&lt;/Year&gt;&lt;RecNum&gt;2768&lt;/RecNum&gt;&lt;DisplayText&gt;&lt;style face="superscript"&gt;10&lt;/style&gt;&lt;/DisplayText&gt;&lt;record&gt;&lt;rec-number&gt;2768&lt;/rec-number&gt;&lt;foreign-keys&gt;&lt;key app="EN" db-id="5fa5afvr30dv5qe0vti5f9ecd5a2xp2xws9w" timestamp="1616512513"&gt;2768&lt;/key&gt;&lt;/foreign-keys&gt;&lt;ref-type name="Journal Article"&gt;17&lt;/ref-type&gt;&lt;contributors&gt;&lt;authors&gt;&lt;author&gt;Nathan, A. R.&lt;/author&gt;&lt;author&gt;Olson, K. R.&lt;/author&gt;&lt;author&gt;Everson, G. W.&lt;/author&gt;&lt;author&gt;Kearney, T. E.&lt;/author&gt;&lt;author&gt;Blanc, P. D.&lt;/author&gt;&lt;/authors&gt;&lt;/contributors&gt;&lt;auth-address&gt;San Francisco Bay Area Regional Poison Control Center, CA 94110.&lt;/auth-address&gt;&lt;titles&gt;&lt;title&gt;Effects of a major earthquake on calls to regional poison control centers&lt;/title&gt;&lt;secondary-title&gt;West J Med&lt;/secondary-title&gt;&lt;/titles&gt;&lt;periodical&gt;&lt;full-title&gt;West J Med&lt;/full-title&gt;&lt;/periodical&gt;&lt;pages&gt;278-80&lt;/pages&gt;&lt;volume&gt;156&lt;/volume&gt;&lt;number&gt;3&lt;/number&gt;&lt;edition&gt;1992/03/01&lt;/edition&gt;&lt;keywords&gt;&lt;keyword&gt;*Disasters&lt;/keyword&gt;&lt;keyword&gt;Emergencies&lt;/keyword&gt;&lt;keyword&gt;Hotlines/*statistics &amp;amp; numerical data&lt;/keyword&gt;&lt;keyword&gt;Poison Control Centers/*statistics &amp;amp; numerical data&lt;/keyword&gt;&lt;keyword&gt;Retrospective Studies&lt;/keyword&gt;&lt;keyword&gt;Time Factors&lt;/keyword&gt;&lt;/keywords&gt;&lt;dates&gt;&lt;year&gt;1992&lt;/year&gt;&lt;pub-dates&gt;&lt;date&gt;Mar&lt;/date&gt;&lt;/pub-dates&gt;&lt;/dates&gt;&lt;isbn&gt;0093-0415 (Print)&amp;#xD;0093-0415 (Linking)&lt;/isbn&gt;&lt;accession-num&gt;1595244&lt;/accession-num&gt;&lt;urls&gt;&lt;related-urls&gt;&lt;url&gt;https://www.ncbi.nlm.nih.gov/pubmed/1595244&lt;/url&gt;&lt;/related-urls&gt;&lt;/urls&gt;&lt;custom2&gt;PMC1003234&lt;/custom2&gt;&lt;/record&gt;&lt;/Cite&gt;&lt;/EndNote&gt;</w:instrText>
      </w:r>
      <w:ins w:id="143" w:author="Shira Fischer" w:date="2022-12-11T16:30:00Z">
        <w:r>
          <w:fldChar w:fldCharType="separate"/>
        </w:r>
        <w:r w:rsidRPr="005251B5">
          <w:rPr>
            <w:noProof/>
            <w:vertAlign w:val="superscript"/>
          </w:rPr>
          <w:t>10</w:t>
        </w:r>
        <w:r>
          <w:fldChar w:fldCharType="end"/>
        </w:r>
      </w:ins>
      <w:r w:rsidR="003E3093">
        <w:t xml:space="preserve"> </w:t>
      </w:r>
      <w:r w:rsidR="003848B1">
        <w:t>Because the</w:t>
      </w:r>
      <w:r w:rsidR="003E3093">
        <w:t xml:space="preserve"> pandemic </w:t>
      </w:r>
      <w:r w:rsidR="00BE5DB6">
        <w:t xml:space="preserve">has impacted communities across the US </w:t>
      </w:r>
      <w:r w:rsidR="00775B68">
        <w:t xml:space="preserve">differently and </w:t>
      </w:r>
      <w:r w:rsidR="00BE5DB6">
        <w:t xml:space="preserve">at different times, depending on a variety of </w:t>
      </w:r>
      <w:r w:rsidR="001205B7">
        <w:t xml:space="preserve">contextual </w:t>
      </w:r>
      <w:r w:rsidR="00BE5DB6">
        <w:t>factors</w:t>
      </w:r>
      <w:r w:rsidR="00C03C4B">
        <w:t xml:space="preserve">, </w:t>
      </w:r>
      <w:r w:rsidR="001205B7">
        <w:t>local policies,</w:t>
      </w:r>
      <w:r w:rsidR="00BE5DB6">
        <w:t xml:space="preserve"> and </w:t>
      </w:r>
      <w:r w:rsidR="007B1C82">
        <w:t>transmission patterns</w:t>
      </w:r>
      <w:r w:rsidR="003E3093">
        <w:t>,</w:t>
      </w:r>
      <w:r w:rsidR="009B73D8">
        <w:fldChar w:fldCharType="begin">
          <w:fldData xml:space="preserve">PEVuZE5vdGU+PENpdGU+PEF1dGhvcj5XaGl0ZTwvQXV0aG9yPjxZZWFyPjIwMjA8L1llYXI+PFJl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</w:fldData>
        </w:fldChar>
      </w:r>
      <w:r w:rsidR="00006FC0">
        <w:instrText xml:space="preserve"> ADDIN EN.CITE </w:instrText>
      </w:r>
      <w:r w:rsidR="00006FC0">
        <w:fldChar w:fldCharType="begin">
          <w:fldData xml:space="preserve">PEVuZE5vdGU+PENpdGU+PEF1dGhvcj5XaGl0ZTwvQXV0aG9yPjxZZWFyPjIwMjA8L1llYXI+PFJl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</w:fldData>
        </w:fldChar>
      </w:r>
      <w:r w:rsidR="00006FC0">
        <w:instrText xml:space="preserve"> ADDIN EN.CITE.DATA </w:instrText>
      </w:r>
      <w:r w:rsidR="00006FC0">
        <w:fldChar w:fldCharType="end"/>
      </w:r>
      <w:r w:rsidR="009B73D8">
        <w:fldChar w:fldCharType="separate"/>
      </w:r>
      <w:r w:rsidR="00006FC0" w:rsidRPr="00006FC0">
        <w:rPr>
          <w:noProof/>
          <w:vertAlign w:val="superscript"/>
        </w:rPr>
        <w:t>13-15</w:t>
      </w:r>
      <w:r w:rsidR="009B73D8">
        <w:fldChar w:fldCharType="end"/>
      </w:r>
      <w:r w:rsidR="003E3093">
        <w:t xml:space="preserve"> </w:t>
      </w:r>
      <w:r w:rsidR="003848B1">
        <w:t>local</w:t>
      </w:r>
      <w:r w:rsidR="003E3093">
        <w:t xml:space="preserve"> variation </w:t>
      </w:r>
      <w:r w:rsidR="001A77F1">
        <w:t>i</w:t>
      </w:r>
      <w:ins w:id="144" w:author="Laura Faherty" w:date="2022-12-12T11:23:00Z">
        <w:r w:rsidR="003B36EB">
          <w:t>n</w:t>
        </w:r>
      </w:ins>
      <w:del w:id="145" w:author="Laura Faherty" w:date="2022-12-12T11:23:00Z">
        <w:r w:rsidR="001A77F1" w:rsidDel="003B36EB">
          <w:delText>s</w:delText>
        </w:r>
      </w:del>
      <w:r w:rsidR="001A77F1">
        <w:t xml:space="preserve"> </w:t>
      </w:r>
      <w:ins w:id="146" w:author="Shira Fischer" w:date="2022-12-11T16:30:00Z">
        <w:r>
          <w:t xml:space="preserve">timing of behavioral health impacts </w:t>
        </w:r>
      </w:ins>
      <w:ins w:id="147" w:author="Laura Faherty" w:date="2022-12-12T11:23:00Z">
        <w:r w:rsidR="003B36EB">
          <w:t xml:space="preserve">is </w:t>
        </w:r>
      </w:ins>
      <w:r w:rsidR="001A77F1">
        <w:t>expected</w:t>
      </w:r>
      <w:r w:rsidR="0031035E">
        <w:t>.</w:t>
      </w:r>
    </w:p>
    <w:bookmarkEnd w:id="135"/>
    <w:p w14:paraId="05322C3F" w14:textId="34823BB1" w:rsidR="004970E5" w:rsidRDefault="00F10D10" w:rsidP="004970E5">
      <w:pPr>
        <w:ind w:firstLine="720"/>
      </w:pPr>
      <w:r>
        <w:t>This study also found that</w:t>
      </w:r>
      <w:r w:rsidR="008B5BCD">
        <w:t xml:space="preserve"> IE call volume</w:t>
      </w:r>
      <w:r w:rsidR="00331F72">
        <w:t xml:space="preserve"> </w:t>
      </w:r>
      <w:r w:rsidR="008B5BCD">
        <w:t>varie</w:t>
      </w:r>
      <w:r w:rsidR="00733749">
        <w:t>d</w:t>
      </w:r>
      <w:r w:rsidR="008B5BCD">
        <w:t xml:space="preserve"> by gender</w:t>
      </w:r>
      <w:r w:rsidR="00733749">
        <w:t xml:space="preserve"> </w:t>
      </w:r>
      <w:r w:rsidR="00B91EB7">
        <w:t>in the context of</w:t>
      </w:r>
      <w:r w:rsidR="00733749">
        <w:t xml:space="preserve"> both PHEs</w:t>
      </w:r>
      <w:r w:rsidR="008B5BCD">
        <w:t xml:space="preserve">, with higher </w:t>
      </w:r>
      <w:r w:rsidR="00331F72">
        <w:t>IE</w:t>
      </w:r>
      <w:r w:rsidR="008B5BCD">
        <w:t xml:space="preserve"> </w:t>
      </w:r>
      <w:r w:rsidR="00331F72">
        <w:t xml:space="preserve">call </w:t>
      </w:r>
      <w:r w:rsidR="008B5BCD">
        <w:t xml:space="preserve">volume for </w:t>
      </w:r>
      <w:r w:rsidR="0058282F">
        <w:t>women</w:t>
      </w:r>
      <w:r w:rsidR="00523DB3">
        <w:t xml:space="preserve"> except in November 2020, when call</w:t>
      </w:r>
      <w:r w:rsidR="005767E6">
        <w:t>s</w:t>
      </w:r>
      <w:r w:rsidR="00523DB3">
        <w:t xml:space="preserve"> for </w:t>
      </w:r>
      <w:r w:rsidR="005767E6">
        <w:t xml:space="preserve">men </w:t>
      </w:r>
      <w:r w:rsidR="00523DB3">
        <w:t xml:space="preserve">exceeded </w:t>
      </w:r>
      <w:r w:rsidR="005767E6">
        <w:t xml:space="preserve">those </w:t>
      </w:r>
      <w:r w:rsidR="00523DB3">
        <w:t xml:space="preserve">for </w:t>
      </w:r>
      <w:r w:rsidR="005767E6">
        <w:t>women.</w:t>
      </w:r>
      <w:r w:rsidR="00AA361F">
        <w:t xml:space="preserve"> </w:t>
      </w:r>
      <w:r w:rsidR="00E577FD">
        <w:t>G</w:t>
      </w:r>
      <w:r w:rsidR="00BF68C9">
        <w:t xml:space="preserve">ender differences in </w:t>
      </w:r>
      <w:r w:rsidR="008D15EA">
        <w:t>suicidality</w:t>
      </w:r>
      <w:r w:rsidR="00BF68C9">
        <w:t xml:space="preserve"> during the pandemic </w:t>
      </w:r>
      <w:r w:rsidR="00BF6ACA">
        <w:t>have been</w:t>
      </w:r>
      <w:r w:rsidR="00BF68C9">
        <w:t xml:space="preserve"> </w:t>
      </w:r>
      <w:r w:rsidR="005767E6">
        <w:t xml:space="preserve">demonstrated </w:t>
      </w:r>
      <w:r w:rsidR="00BF68C9">
        <w:t xml:space="preserve">in other studies </w:t>
      </w:r>
      <w:r w:rsidR="00C71B9E">
        <w:t>of suicide attempts</w:t>
      </w:r>
      <w:r w:rsidR="00327478">
        <w:t xml:space="preserve"> from</w:t>
      </w:r>
      <w:r w:rsidR="00BF68C9">
        <w:t xml:space="preserve"> emergency department visits</w:t>
      </w:r>
      <w:r w:rsidR="00752638">
        <w:fldChar w:fldCharType="begin"/>
      </w:r>
      <w:r w:rsidR="00006FC0">
        <w:instrText xml:space="preserve"> ADDIN EN.CITE &lt;EndNote&gt;&lt;Cite&gt;&lt;Author&gt;Yard&lt;/Author&gt;&lt;Year&gt;2021&lt;/Year&gt;&lt;RecNum&gt;3310&lt;/RecNum&gt;&lt;DisplayText&gt;&lt;style face="superscript"&gt;16&lt;/style&gt;&lt;/DisplayText&gt;&lt;record&gt;&lt;rec-number&gt;3310&lt;/rec-number&gt;&lt;foreign-keys&gt;&lt;key app="EN" db-id="5fa5afvr30dv5qe0vti5f9ecd5a2xp2xws9w" timestamp="1653681889"&gt;3310&lt;/key&gt;&lt;/foreign-keys&gt;&lt;ref-type name="Journal Article"&gt;17&lt;/ref-type&gt;&lt;contributors&gt;&lt;authors&gt;&lt;author&gt;Yard, Ellen&lt;/author&gt;&lt;author&gt;Radhakrishnan, Lakshmi&lt;/author&gt;&lt;author&gt;Ballesteros, Michael F&lt;/author&gt;&lt;author&gt;Sheppard, Michael&lt;/author&gt;&lt;author&gt;Gates, Abigail&lt;/author&gt;&lt;author&gt;Stein, Zachary&lt;/author&gt;&lt;author&gt;Hartnett, Kathleen&lt;/author&gt;&lt;author&gt;Kite-Powell, Aaron&lt;/author&gt;&lt;author&gt;Rodgers, Loren&lt;/author&gt;&lt;author&gt;Adjemian, Jennifer&lt;/author&gt;&lt;/authors&gt;&lt;/contributors&gt;&lt;titles&gt;&lt;title&gt;Emergency department visits for suspected suicide attempts among persons aged 12–25 years before and during the COVID-19 pandemic—United States, January 2019–May 2021&lt;/title&gt;&lt;secondary-title&gt;Morbidity and Mortality Weekly Report&lt;/secondary-title&gt;&lt;/titles&gt;&lt;periodical&gt;&lt;full-title&gt;Morbidity and Mortality Weekly Report&lt;/full-title&gt;&lt;/periodical&gt;&lt;pages&gt;888&lt;/pages&gt;&lt;volume&gt;70&lt;/volume&gt;&lt;number&gt;24&lt;/number&gt;&lt;dates&gt;&lt;year&gt;2021&lt;/year&gt;&lt;/dates&gt;&lt;urls&gt;&lt;/urls&gt;&lt;/record&gt;&lt;/Cite&gt;&lt;/EndNote&gt;</w:instrText>
      </w:r>
      <w:r w:rsidR="00752638">
        <w:fldChar w:fldCharType="separate"/>
      </w:r>
      <w:r w:rsidR="00006FC0" w:rsidRPr="00006FC0">
        <w:rPr>
          <w:noProof/>
          <w:vertAlign w:val="superscript"/>
        </w:rPr>
        <w:t>16</w:t>
      </w:r>
      <w:r w:rsidR="00752638">
        <w:fldChar w:fldCharType="end"/>
      </w:r>
      <w:r w:rsidR="00BF68C9">
        <w:t xml:space="preserve"> and survey</w:t>
      </w:r>
      <w:r w:rsidR="00327478">
        <w:t>s</w:t>
      </w:r>
      <w:r w:rsidR="00C51DF7">
        <w:t>.</w:t>
      </w:r>
      <w:r w:rsidR="00752638">
        <w:fldChar w:fldCharType="begin"/>
      </w:r>
      <w:r w:rsidR="00006FC0">
        <w:instrText xml:space="preserve"> ADDIN EN.CITE &lt;EndNote&gt;&lt;Cite&gt;&lt;Author&gt;Jones SE&lt;/Author&gt;&lt;Year&gt;2022&lt;/Year&gt;&lt;RecNum&gt;3306&lt;/RecNum&gt;&lt;DisplayText&gt;&lt;style face="superscript"&gt;17&lt;/style&gt;&lt;/DisplayText&gt;&lt;record&gt;&lt;rec-number&gt;3306&lt;/rec-number&gt;&lt;foreign-keys&gt;&lt;key app="EN" db-id="5fa5afvr30dv5qe0vti5f9ecd5a2xp2xws9w" timestamp="1653679497"&gt;3306&lt;/key&gt;&lt;/foreign-keys&gt;&lt;ref-type name="Journal Article"&gt;17&lt;/ref-type&gt;&lt;contributors&gt;&lt;authors&gt;&lt;author&gt;Jones SE, Ethier KA, Hertz M, et al.&lt;/author&gt;&lt;/authors&gt;&lt;/contributors&gt;&lt;titles&gt;&lt;title&gt;Mental Health, Suicidality, and Connectedness Among High School Students During the COVID-19 Pandemic — Adolescent Behaviors and Experiences Survey, United States, January–June 2021&lt;/title&gt;&lt;secondary-title&gt;MMWR Suppl&lt;/secondary-title&gt;&lt;/titles&gt;&lt;pages&gt;16–21&lt;/pages&gt;&lt;volume&gt;71(Suppl-3)&lt;/volume&gt;&lt;dates&gt;&lt;year&gt;2022&lt;/year&gt;&lt;/dates&gt;&lt;urls&gt;&lt;/urls&gt;&lt;electronic-resource-num&gt;http://dx.doi.org/10.15585/mmwr.su7103a3&lt;/electronic-resource-num&gt;&lt;/record&gt;&lt;/Cite&gt;&lt;/EndNote&gt;</w:instrText>
      </w:r>
      <w:r w:rsidR="00752638">
        <w:fldChar w:fldCharType="separate"/>
      </w:r>
      <w:r w:rsidR="00006FC0" w:rsidRPr="00006FC0">
        <w:rPr>
          <w:noProof/>
          <w:vertAlign w:val="superscript"/>
        </w:rPr>
        <w:t>17</w:t>
      </w:r>
      <w:r w:rsidR="00752638">
        <w:fldChar w:fldCharType="end"/>
      </w:r>
      <w:r w:rsidR="00327478">
        <w:t xml:space="preserve"> </w:t>
      </w:r>
      <w:r w:rsidR="0006474B">
        <w:t xml:space="preserve">This </w:t>
      </w:r>
      <w:r w:rsidR="00BF6ACA">
        <w:lastRenderedPageBreak/>
        <w:t>finding</w:t>
      </w:r>
      <w:r w:rsidR="00E577FD">
        <w:t xml:space="preserve"> </w:t>
      </w:r>
      <w:r w:rsidR="008B5BCD">
        <w:t>highlight</w:t>
      </w:r>
      <w:r w:rsidR="00E577FD">
        <w:t>s</w:t>
      </w:r>
      <w:r w:rsidR="008B5BCD">
        <w:t xml:space="preserve"> the importance of considering differential needs of sociodemographic groups and the potential</w:t>
      </w:r>
      <w:r w:rsidR="000A1C7F">
        <w:t>ly</w:t>
      </w:r>
      <w:r w:rsidR="008B5BCD">
        <w:t xml:space="preserve"> differential </w:t>
      </w:r>
      <w:ins w:id="148" w:author="Shira Fischer" w:date="2022-12-11T16:31:00Z">
        <w:r w:rsidR="003D7E45">
          <w:t xml:space="preserve">behavioral health </w:t>
        </w:r>
      </w:ins>
      <w:r w:rsidR="008B5BCD">
        <w:t>impact</w:t>
      </w:r>
      <w:ins w:id="149" w:author="Shira Fischer" w:date="2022-12-11T16:31:00Z">
        <w:r w:rsidR="003D7E45">
          <w:t>s</w:t>
        </w:r>
      </w:ins>
      <w:r w:rsidR="008B5BCD">
        <w:t xml:space="preserve"> of PHEs on those groups </w:t>
      </w:r>
      <w:r w:rsidR="00BA61F7">
        <w:t>as well as</w:t>
      </w:r>
      <w:r w:rsidR="008B5BCD">
        <w:t xml:space="preserve"> the </w:t>
      </w:r>
      <w:r w:rsidR="00327478">
        <w:t xml:space="preserve">potential value </w:t>
      </w:r>
      <w:r w:rsidR="008B5BCD">
        <w:t xml:space="preserve">of collecting other demographic </w:t>
      </w:r>
      <w:r w:rsidR="001A77F1">
        <w:t>data</w:t>
      </w:r>
      <w:r w:rsidR="00327478">
        <w:t>, such as race</w:t>
      </w:r>
      <w:r w:rsidR="000A1C7F">
        <w:t xml:space="preserve"> and ethnicity</w:t>
      </w:r>
      <w:r w:rsidR="00327478">
        <w:t>,</w:t>
      </w:r>
      <w:r w:rsidR="008B5BCD">
        <w:t xml:space="preserve"> </w:t>
      </w:r>
      <w:r w:rsidR="001A77F1">
        <w:t xml:space="preserve">where differences </w:t>
      </w:r>
      <w:r w:rsidR="00327478">
        <w:t>have been</w:t>
      </w:r>
      <w:r w:rsidR="001A77F1">
        <w:t xml:space="preserve"> previously</w:t>
      </w:r>
      <w:r w:rsidR="00327478">
        <w:t xml:space="preserve"> </w:t>
      </w:r>
      <w:r w:rsidR="001A77F1">
        <w:t>demonstrated</w:t>
      </w:r>
      <w:r w:rsidR="008B5BCD">
        <w:t>.</w:t>
      </w:r>
      <w:r w:rsidR="00752638">
        <w:fldChar w:fldCharType="begin"/>
      </w:r>
      <w:r w:rsidR="00006FC0">
        <w:instrText xml:space="preserve"> ADDIN EN.CITE &lt;EndNote&gt;&lt;Cite&gt;&lt;Author&gt;Mitchell&lt;/Author&gt;&lt;Year&gt;2021&lt;/Year&gt;&lt;RecNum&gt;3311&lt;/RecNum&gt;&lt;DisplayText&gt;&lt;style face="superscript"&gt;18&lt;/style&gt;&lt;/DisplayText&gt;&lt;record&gt;&lt;rec-number&gt;3311&lt;/rec-number&gt;&lt;foreign-keys&gt;&lt;key app="EN" db-id="5fa5afvr30dv5qe0vti5f9ecd5a2xp2xws9w" timestamp="1653682098"&gt;3311&lt;/key&gt;&lt;/foreign-keys&gt;&lt;ref-type name="Journal Article"&gt;17&lt;/ref-type&gt;&lt;contributors&gt;&lt;authors&gt;&lt;author&gt;Mitchell, Thomas O.&lt;/author&gt;&lt;author&gt;Li, Luming&lt;/author&gt;&lt;/authors&gt;&lt;/contributors&gt;&lt;titles&gt;&lt;title&gt;State-Level Data on Suicide Mortality During COVID-19 Quarantine: Early Evidence of a Disproportionate Impact on Racial Minorities&lt;/title&gt;&lt;secondary-title&gt;Psychiatry Research&lt;/secondary-title&gt;&lt;/titles&gt;&lt;periodical&gt;&lt;full-title&gt;Psychiatry Res&lt;/full-title&gt;&lt;abbr-1&gt;Psychiatry research&lt;/abbr-1&gt;&lt;/periodical&gt;&lt;pages&gt;113629&lt;/pages&gt;&lt;volume&gt;295&lt;/volume&gt;&lt;keywords&gt;&lt;keyword&gt;Suicide&lt;/keyword&gt;&lt;keyword&gt;COVID-19&lt;/keyword&gt;&lt;keyword&gt;Health Equity&lt;/keyword&gt;&lt;/keywords&gt;&lt;dates&gt;&lt;year&gt;2021&lt;/year&gt;&lt;pub-dates&gt;&lt;date&gt;2021/01/01/&lt;/date&gt;&lt;/pub-dates&gt;&lt;/dates&gt;&lt;isbn&gt;0165-1781&lt;/isbn&gt;&lt;urls&gt;&lt;related-urls&gt;&lt;url&gt;https://www.sciencedirect.com/science/article/pii/S016517812033290X&lt;/url&gt;&lt;/related-urls&gt;&lt;/urls&gt;&lt;electronic-resource-num&gt;https://doi.org/10.1016/j.psychres.2020.113629&lt;/electronic-resource-num&gt;&lt;/record&gt;&lt;/Cite&gt;&lt;/EndNote&gt;</w:instrText>
      </w:r>
      <w:r w:rsidR="00752638">
        <w:fldChar w:fldCharType="separate"/>
      </w:r>
      <w:r w:rsidR="00006FC0" w:rsidRPr="00006FC0">
        <w:rPr>
          <w:noProof/>
          <w:vertAlign w:val="superscript"/>
        </w:rPr>
        <w:t>18</w:t>
      </w:r>
      <w:r w:rsidR="00752638">
        <w:fldChar w:fldCharType="end"/>
      </w:r>
    </w:p>
    <w:p w14:paraId="2B92E7F6" w14:textId="7B6E0EB6" w:rsidR="004970E5" w:rsidRDefault="004C440B" w:rsidP="00192801">
      <w:pPr>
        <w:ind w:firstLine="720"/>
      </w:pPr>
      <w:r>
        <w:t xml:space="preserve">There was </w:t>
      </w:r>
      <w:r w:rsidR="001A77F1">
        <w:t xml:space="preserve">an increase in </w:t>
      </w:r>
      <w:r w:rsidR="00EF6092">
        <w:t>IE calls</w:t>
      </w:r>
      <w:r w:rsidR="00D1799C">
        <w:t xml:space="preserve"> among youth</w:t>
      </w:r>
      <w:r w:rsidR="001A77F1" w:rsidRPr="001A77F1">
        <w:t xml:space="preserve">, nearly approximating adult levels by a year after the </w:t>
      </w:r>
      <w:r w:rsidR="005767E6">
        <w:t>PHE</w:t>
      </w:r>
      <w:r w:rsidR="001A77F1" w:rsidRPr="001A77F1">
        <w:t xml:space="preserve"> was declared</w:t>
      </w:r>
      <w:r w:rsidR="00772F7C">
        <w:t>, which is consistent with documented increases</w:t>
      </w:r>
      <w:r w:rsidR="00A867A2">
        <w:t xml:space="preserve"> in </w:t>
      </w:r>
      <w:r w:rsidR="0058282F">
        <w:t>youth</w:t>
      </w:r>
      <w:r w:rsidR="00A867A2">
        <w:t xml:space="preserve"> suicid</w:t>
      </w:r>
      <w:r w:rsidR="006D58AF">
        <w:t>al ideation</w:t>
      </w:r>
      <w:r w:rsidR="0058282F">
        <w:t>, attempts,</w:t>
      </w:r>
      <w:r w:rsidR="006D58AF">
        <w:t xml:space="preserve"> </w:t>
      </w:r>
      <w:r w:rsidR="00C073B4">
        <w:t xml:space="preserve">and </w:t>
      </w:r>
      <w:r w:rsidR="001A77F1">
        <w:t xml:space="preserve">general </w:t>
      </w:r>
      <w:r w:rsidR="00C073B4">
        <w:t xml:space="preserve">mental health </w:t>
      </w:r>
      <w:r w:rsidR="003339EC">
        <w:t>problems</w:t>
      </w:r>
      <w:r w:rsidR="006D58AF">
        <w:t xml:space="preserve"> </w:t>
      </w:r>
      <w:r w:rsidR="00772F7C">
        <w:t>during the pandemic</w:t>
      </w:r>
      <w:r w:rsidR="00EF6092">
        <w:t>.</w:t>
      </w:r>
      <w:r w:rsidR="006E498F">
        <w:fldChar w:fldCharType="begin">
          <w:fldData xml:space="preserve">PEVuZE5vdGU+PENpdGU+PEF1dGhvcj5Kb25lcyBTRTwvQXV0aG9yPjxZZWFyPjIwMjI8L1llYXI+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</w:fldData>
        </w:fldChar>
      </w:r>
      <w:r w:rsidR="00006FC0">
        <w:instrText xml:space="preserve"> ADDIN EN.CITE </w:instrText>
      </w:r>
      <w:r w:rsidR="00006FC0">
        <w:fldChar w:fldCharType="begin">
          <w:fldData xml:space="preserve">PEVuZE5vdGU+PENpdGU+PEF1dGhvcj5Kb25lcyBTRTwvQXV0aG9yPjxZZWFyPjIwMjI8L1llYXI+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</w:fldData>
        </w:fldChar>
      </w:r>
      <w:r w:rsidR="00006FC0">
        <w:instrText xml:space="preserve"> ADDIN EN.CITE.DATA </w:instrText>
      </w:r>
      <w:r w:rsidR="00006FC0">
        <w:fldChar w:fldCharType="end"/>
      </w:r>
      <w:r w:rsidR="006E498F">
        <w:fldChar w:fldCharType="separate"/>
      </w:r>
      <w:r w:rsidR="00006FC0" w:rsidRPr="00006FC0">
        <w:rPr>
          <w:noProof/>
          <w:vertAlign w:val="superscript"/>
        </w:rPr>
        <w:t>2-4, 17, 19</w:t>
      </w:r>
      <w:r w:rsidR="006E498F">
        <w:fldChar w:fldCharType="end"/>
      </w:r>
      <w:r w:rsidR="00EF6092">
        <w:t xml:space="preserve"> </w:t>
      </w:r>
      <w:r w:rsidR="00EF6E16">
        <w:t>For example, a national stud</w:t>
      </w:r>
      <w:r w:rsidR="007A28E7">
        <w:t xml:space="preserve">y of high school students based on </w:t>
      </w:r>
      <w:r w:rsidR="007A28E7" w:rsidRPr="007A28E7">
        <w:t>the 2021 Adolescent Behaviors and Experiences Survey</w:t>
      </w:r>
      <w:r w:rsidR="00C073B4" w:rsidRPr="00C073B4">
        <w:t xml:space="preserve"> </w:t>
      </w:r>
      <w:r w:rsidR="007A28E7">
        <w:t xml:space="preserve">found that in the past 12 months, </w:t>
      </w:r>
      <w:r w:rsidR="007A28E7" w:rsidRPr="007A28E7">
        <w:t>44</w:t>
      </w:r>
      <w:r w:rsidR="007A28E7">
        <w:t>%</w:t>
      </w:r>
      <w:r w:rsidR="007A28E7" w:rsidRPr="007A28E7">
        <w:t xml:space="preserve"> experienced </w:t>
      </w:r>
      <w:r w:rsidR="007A28E7">
        <w:t>“</w:t>
      </w:r>
      <w:r w:rsidR="007A28E7" w:rsidRPr="007A28E7">
        <w:t>persistent feelings of sadness or hopelessness</w:t>
      </w:r>
      <w:r w:rsidR="007A28E7">
        <w:t>,” almost 20% had seriously considered attempting suicide</w:t>
      </w:r>
      <w:r w:rsidR="00A2473B">
        <w:t>,</w:t>
      </w:r>
      <w:r w:rsidR="007A28E7">
        <w:t xml:space="preserve"> and 9% had </w:t>
      </w:r>
      <w:r w:rsidR="00A2473B">
        <w:t xml:space="preserve">actually </w:t>
      </w:r>
      <w:r w:rsidR="007A28E7">
        <w:t>attempted suicide.</w:t>
      </w:r>
      <w:r w:rsidR="00752638">
        <w:fldChar w:fldCharType="begin"/>
      </w:r>
      <w:r w:rsidR="00006FC0">
        <w:instrText xml:space="preserve"> ADDIN EN.CITE &lt;EndNote&gt;&lt;Cite&gt;&lt;Author&gt;Jones SE&lt;/Author&gt;&lt;Year&gt;2022&lt;/Year&gt;&lt;RecNum&gt;3306&lt;/RecNum&gt;&lt;DisplayText&gt;&lt;style face="superscript"&gt;17&lt;/style&gt;&lt;/DisplayText&gt;&lt;record&gt;&lt;rec-number&gt;3306&lt;/rec-number&gt;&lt;foreign-keys&gt;&lt;key app="EN" db-id="5fa5afvr30dv5qe0vti5f9ecd5a2xp2xws9w" timestamp="1653679497"&gt;3306&lt;/key&gt;&lt;/foreign-keys&gt;&lt;ref-type name="Journal Article"&gt;17&lt;/ref-type&gt;&lt;contributors&gt;&lt;authors&gt;&lt;author&gt;Jones SE, Ethier KA, Hertz M, et al.&lt;/author&gt;&lt;/authors&gt;&lt;/contributors&gt;&lt;titles&gt;&lt;title&gt;Mental Health, Suicidality, and Connectedness Among High School Students During the COVID-19 Pandemic — Adolescent Behaviors and Experiences Survey, United States, January–June 2021&lt;/title&gt;&lt;secondary-title&gt;MMWR Suppl&lt;/secondary-title&gt;&lt;/titles&gt;&lt;pages&gt;16–21&lt;/pages&gt;&lt;volume&gt;71(Suppl-3)&lt;/volume&gt;&lt;dates&gt;&lt;year&gt;2022&lt;/year&gt;&lt;/dates&gt;&lt;urls&gt;&lt;/urls&gt;&lt;electronic-resource-num&gt;http://dx.doi.org/10.15585/mmwr.su7103a3&lt;/electronic-resource-num&gt;&lt;/record&gt;&lt;/Cite&gt;&lt;/EndNote&gt;</w:instrText>
      </w:r>
      <w:r w:rsidR="00752638">
        <w:fldChar w:fldCharType="separate"/>
      </w:r>
      <w:r w:rsidR="00006FC0" w:rsidRPr="00006FC0">
        <w:rPr>
          <w:noProof/>
          <w:vertAlign w:val="superscript"/>
        </w:rPr>
        <w:t>17</w:t>
      </w:r>
      <w:r w:rsidR="00752638">
        <w:fldChar w:fldCharType="end"/>
      </w:r>
      <w:r w:rsidR="00A867A2">
        <w:t xml:space="preserve"> </w:t>
      </w:r>
      <w:r w:rsidR="003179B2">
        <w:t>I</w:t>
      </w:r>
      <w:r w:rsidR="00700345">
        <w:t>solation</w:t>
      </w:r>
      <w:r w:rsidR="00DF3299">
        <w:t>,</w:t>
      </w:r>
      <w:r w:rsidR="00700345">
        <w:t xml:space="preserve"> fear and anxiety</w:t>
      </w:r>
      <w:r w:rsidR="00DF3299">
        <w:t>, and</w:t>
      </w:r>
      <w:r w:rsidR="00700345">
        <w:t xml:space="preserve"> financial impacts of the pandemic</w:t>
      </w:r>
      <w:r w:rsidR="00DF3299">
        <w:t xml:space="preserve"> likely contributed to th</w:t>
      </w:r>
      <w:r w:rsidR="009026A2">
        <w:t>is trend</w:t>
      </w:r>
      <w:r w:rsidR="007F6089">
        <w:t>, though more research is needed to pinpoint the causes and the potential targets for intervention.</w:t>
      </w:r>
      <w:r w:rsidR="00752638">
        <w:fldChar w:fldCharType="begin">
          <w:fldData xml:space="preserve">PEVuZE5vdGU+PENpdGU+PEF1dGhvcj5Ib3NzYWluPC9BdXRob3I+PFllYXI+MjAyMDwvWWVhcj48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==
</w:fldData>
        </w:fldChar>
      </w:r>
      <w:r w:rsidR="00006FC0">
        <w:instrText xml:space="preserve"> ADDIN EN.CITE </w:instrText>
      </w:r>
      <w:r w:rsidR="00006FC0">
        <w:fldChar w:fldCharType="begin">
          <w:fldData xml:space="preserve">PEVuZE5vdGU+PENpdGU+PEF1dGhvcj5Ib3NzYWluPC9BdXRob3I+PFllYXI+MjAyMDwvWWVhcj48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==
</w:fldData>
        </w:fldChar>
      </w:r>
      <w:r w:rsidR="00006FC0">
        <w:instrText xml:space="preserve"> ADDIN EN.CITE.DATA </w:instrText>
      </w:r>
      <w:r w:rsidR="00006FC0">
        <w:fldChar w:fldCharType="end"/>
      </w:r>
      <w:r w:rsidR="00752638">
        <w:fldChar w:fldCharType="separate"/>
      </w:r>
      <w:r w:rsidR="00006FC0" w:rsidRPr="00006FC0">
        <w:rPr>
          <w:noProof/>
          <w:vertAlign w:val="superscript"/>
        </w:rPr>
        <w:t>20, 21</w:t>
      </w:r>
      <w:r w:rsidR="00752638">
        <w:fldChar w:fldCharType="end"/>
      </w:r>
      <w:r w:rsidR="004F406D">
        <w:t xml:space="preserve"> </w:t>
      </w:r>
      <w:r w:rsidR="007028A4">
        <w:t xml:space="preserve">The consistency of </w:t>
      </w:r>
      <w:r w:rsidR="0006474B">
        <w:t xml:space="preserve">these </w:t>
      </w:r>
      <w:r w:rsidR="007028A4">
        <w:t xml:space="preserve">findings </w:t>
      </w:r>
      <w:r w:rsidR="00654746">
        <w:t xml:space="preserve">for </w:t>
      </w:r>
      <w:r w:rsidR="00BD0865">
        <w:t>demographic subgroups</w:t>
      </w:r>
      <w:r w:rsidR="00654746">
        <w:t xml:space="preserve"> with existing </w:t>
      </w:r>
      <w:r w:rsidR="00E5096A">
        <w:t>research supports the usefulness of</w:t>
      </w:r>
      <w:r w:rsidR="004F406D">
        <w:t xml:space="preserve"> this data for tracking suicidal ideation.</w:t>
      </w:r>
    </w:p>
    <w:p w14:paraId="11FA4E7F" w14:textId="0CC2B8BC" w:rsidR="00A867A2" w:rsidRDefault="004F406D" w:rsidP="00192801">
      <w:pPr>
        <w:ind w:firstLine="720"/>
      </w:pPr>
      <w:r>
        <w:t xml:space="preserve">Strengths of these data include their </w:t>
      </w:r>
      <w:r w:rsidR="006D58AF">
        <w:t>temporal granularity (i.e., available weekly)</w:t>
      </w:r>
      <w:r>
        <w:t>, the standardized format in which PC calls are reported across the country</w:t>
      </w:r>
      <w:r w:rsidR="00111E28">
        <w:t xml:space="preserve"> and their historical availability</w:t>
      </w:r>
      <w:r>
        <w:t>, their geographic granularity down to the zip code level, and the</w:t>
      </w:r>
      <w:r w:rsidR="00806DE1">
        <w:t xml:space="preserve">ir consistent </w:t>
      </w:r>
      <w:r>
        <w:t xml:space="preserve">documentation </w:t>
      </w:r>
      <w:r w:rsidR="00EB7D43">
        <w:t xml:space="preserve">of </w:t>
      </w:r>
      <w:r>
        <w:t>gender and age as well as intentionality of the exposure.</w:t>
      </w:r>
      <w:r w:rsidR="00436366">
        <w:fldChar w:fldCharType="begin"/>
      </w:r>
      <w:r w:rsidR="00006FC0">
        <w:instrText xml:space="preserve"> ADDIN EN.CITE &lt;EndNote&gt;&lt;Cite&gt;&lt;Author&gt;Law&lt;/Author&gt;&lt;Year&gt;2013&lt;/Year&gt;&lt;RecNum&gt;3234&lt;/RecNum&gt;&lt;DisplayText&gt;&lt;style face="superscript"&gt;22&lt;/style&gt;&lt;/DisplayText&gt;&lt;record&gt;&lt;rec-number&gt;3234&lt;/rec-number&gt;&lt;foreign-keys&gt;&lt;key app="EN" db-id="5fa5afvr30dv5qe0vti5f9ecd5a2xp2xws9w" timestamp="1643950668"&gt;3234&lt;/key&gt;&lt;/foreign-keys&gt;&lt;ref-type name="Journal Article"&gt;17&lt;/ref-type&gt;&lt;contributors&gt;&lt;authors&gt;&lt;author&gt;Law, Royal K&lt;/author&gt;&lt;author&gt;Schier, Josh&lt;/author&gt;&lt;author&gt;Schauben, Jay&lt;/author&gt;&lt;author&gt;Wheeler, Katherine&lt;/author&gt;&lt;author&gt;Mulay, Prakash&lt;/author&gt;&lt;/authors&gt;&lt;/contributors&gt;&lt;titles&gt;&lt;title&gt;Poison Center Data for Public Health Surveillance: Poison Center and Public Health Perspectives&lt;/title&gt;&lt;secondary-title&gt;Online Journal of Public Health Informatics&lt;/secondary-title&gt;&lt;/titles&gt;&lt;periodical&gt;&lt;full-title&gt;Online Journal of Public Health Informatics&lt;/full-title&gt;&lt;/periodical&gt;&lt;volume&gt;5&lt;/volume&gt;&lt;number&gt;1&lt;/number&gt;&lt;dates&gt;&lt;year&gt;2013&lt;/year&gt;&lt;/dates&gt;&lt;isbn&gt;1947-2579&lt;/isbn&gt;&lt;urls&gt;&lt;/urls&gt;&lt;/record&gt;&lt;/Cite&gt;&lt;/EndNote&gt;</w:instrText>
      </w:r>
      <w:r w:rsidR="00436366">
        <w:fldChar w:fldCharType="separate"/>
      </w:r>
      <w:r w:rsidR="00006FC0" w:rsidRPr="00006FC0">
        <w:rPr>
          <w:noProof/>
          <w:vertAlign w:val="superscript"/>
        </w:rPr>
        <w:t>22</w:t>
      </w:r>
      <w:r w:rsidR="00436366">
        <w:fldChar w:fldCharType="end"/>
      </w:r>
      <w:r w:rsidR="00436366">
        <w:t xml:space="preserve"> </w:t>
      </w:r>
      <w:r>
        <w:t xml:space="preserve"> PC IE call data are therefore a promising data source for monitoring population-level behavioral health in the PHE context. </w:t>
      </w:r>
      <w:r w:rsidR="006D58AF">
        <w:t>However, d</w:t>
      </w:r>
      <w:r w:rsidR="006D58AF" w:rsidRPr="006D58AF">
        <w:t xml:space="preserve">epending on arrangements with Poison Control Centers, </w:t>
      </w:r>
      <w:r w:rsidR="008D067C">
        <w:t>it may take several weeks for public health officials to request and receive data</w:t>
      </w:r>
      <w:r w:rsidR="0058282F">
        <w:t>,</w:t>
      </w:r>
      <w:r w:rsidR="008D067C">
        <w:t xml:space="preserve"> and </w:t>
      </w:r>
      <w:r w:rsidR="006D58AF">
        <w:t xml:space="preserve">public health officials </w:t>
      </w:r>
      <w:r w:rsidR="006D58AF" w:rsidRPr="006D58AF">
        <w:t>may incur a cost to obtain these data</w:t>
      </w:r>
      <w:r w:rsidR="0058282F">
        <w:t>.</w:t>
      </w:r>
      <w:r w:rsidR="008D067C">
        <w:t xml:space="preserve"> Additionally, t</w:t>
      </w:r>
      <w:r>
        <w:t xml:space="preserve">he lack of race and ethnicity data means that </w:t>
      </w:r>
      <w:r w:rsidR="00386621">
        <w:t xml:space="preserve">behavioral </w:t>
      </w:r>
      <w:r>
        <w:lastRenderedPageBreak/>
        <w:t xml:space="preserve">health </w:t>
      </w:r>
      <w:r w:rsidR="00386621">
        <w:t xml:space="preserve">inequities </w:t>
      </w:r>
      <w:r>
        <w:t>cannot be easily explored. Furthermore, like any data not intended for surveillance purposes, caution is warranted</w:t>
      </w:r>
      <w:r w:rsidR="00A2473B">
        <w:t xml:space="preserve">, </w:t>
      </w:r>
      <w:r w:rsidR="00386621">
        <w:t>as these data are</w:t>
      </w:r>
      <w:r w:rsidR="00A2473B">
        <w:t xml:space="preserve"> not </w:t>
      </w:r>
      <w:r w:rsidR="00386621">
        <w:t>population-representative.</w:t>
      </w:r>
    </w:p>
    <w:p w14:paraId="4B0F6F95" w14:textId="33B8FA74" w:rsidR="00207C65" w:rsidRDefault="00207C65" w:rsidP="00207C65">
      <w:pPr>
        <w:pStyle w:val="Heading3"/>
      </w:pPr>
      <w:r>
        <w:t>Conclusions</w:t>
      </w:r>
    </w:p>
    <w:p w14:paraId="3F6602EB" w14:textId="0904F445" w:rsidR="00F632F9" w:rsidRPr="00EF3410" w:rsidRDefault="0006474B" w:rsidP="005720FE">
      <w:pPr>
        <w:ind w:firstLine="720"/>
      </w:pPr>
      <w:r>
        <w:t xml:space="preserve">This </w:t>
      </w:r>
      <w:r w:rsidR="001A2D93">
        <w:t>analysis of intentional poisoning calls in Dallas County</w:t>
      </w:r>
      <w:r w:rsidR="00136173">
        <w:t xml:space="preserve"> from March 2019 through April 2021</w:t>
      </w:r>
      <w:r w:rsidR="001A2D93">
        <w:t xml:space="preserve"> </w:t>
      </w:r>
      <w:r w:rsidR="001335F2">
        <w:t xml:space="preserve">demonstrates that </w:t>
      </w:r>
      <w:r w:rsidR="00726B5D">
        <w:t>PC</w:t>
      </w:r>
      <w:r w:rsidR="008726A8">
        <w:t xml:space="preserve"> </w:t>
      </w:r>
      <w:r w:rsidR="005720FE">
        <w:t xml:space="preserve">call </w:t>
      </w:r>
      <w:r w:rsidR="008726A8">
        <w:t>data</w:t>
      </w:r>
      <w:r w:rsidR="00C9033E">
        <w:t xml:space="preserve"> </w:t>
      </w:r>
      <w:r w:rsidR="005720FE">
        <w:t xml:space="preserve">show </w:t>
      </w:r>
      <w:r w:rsidR="0084642B">
        <w:t>variation</w:t>
      </w:r>
      <w:r w:rsidR="006775DF">
        <w:t xml:space="preserve"> in IE call volume </w:t>
      </w:r>
      <w:r w:rsidR="005720FE">
        <w:t xml:space="preserve">based on </w:t>
      </w:r>
      <w:r w:rsidR="0084642B">
        <w:t>age and gender</w:t>
      </w:r>
      <w:r w:rsidR="005720FE">
        <w:t xml:space="preserve"> and </w:t>
      </w:r>
      <w:r w:rsidR="0084642B">
        <w:t xml:space="preserve">that IE </w:t>
      </w:r>
      <w:r w:rsidR="0084642B" w:rsidRPr="0084642B">
        <w:t>call</w:t>
      </w:r>
      <w:r w:rsidR="00765F67">
        <w:t xml:space="preserve"> volume</w:t>
      </w:r>
      <w:r w:rsidR="0084642B" w:rsidRPr="0084642B">
        <w:t xml:space="preserve"> w</w:t>
      </w:r>
      <w:r w:rsidR="00765F67">
        <w:t>as temporally</w:t>
      </w:r>
      <w:r w:rsidR="0084642B" w:rsidRPr="0084642B">
        <w:t xml:space="preserve"> associated with local severity of the </w:t>
      </w:r>
      <w:r w:rsidR="008C1BE7">
        <w:t xml:space="preserve">COVID-19 </w:t>
      </w:r>
      <w:r w:rsidR="0084642B" w:rsidRPr="0084642B">
        <w:t>pandemic</w:t>
      </w:r>
      <w:r w:rsidR="008726A8">
        <w:t>.</w:t>
      </w:r>
      <w:r w:rsidR="00FB7702">
        <w:t xml:space="preserve"> </w:t>
      </w:r>
      <w:r w:rsidR="00765F67">
        <w:t>P</w:t>
      </w:r>
      <w:r w:rsidR="00A64E2D">
        <w:t>ublic health</w:t>
      </w:r>
      <w:r w:rsidR="00ED5AF7">
        <w:t xml:space="preserve"> and behavioral health</w:t>
      </w:r>
      <w:r w:rsidR="00A64E2D">
        <w:t xml:space="preserve"> </w:t>
      </w:r>
      <w:r w:rsidR="0009364C">
        <w:t xml:space="preserve">officials </w:t>
      </w:r>
      <w:r w:rsidR="008C1BE7">
        <w:t>c</w:t>
      </w:r>
      <w:r w:rsidR="0041261E">
        <w:t>ould</w:t>
      </w:r>
      <w:r w:rsidR="0009364C">
        <w:t xml:space="preserve"> </w:t>
      </w:r>
      <w:r w:rsidR="00337FF4">
        <w:t>consider</w:t>
      </w:r>
      <w:r w:rsidR="003540C9">
        <w:t xml:space="preserve"> </w:t>
      </w:r>
      <w:r w:rsidR="00765F67">
        <w:t>monitoring IE call volume as a timely</w:t>
      </w:r>
      <w:r w:rsidR="00B12EA4">
        <w:t>, local-level</w:t>
      </w:r>
      <w:r w:rsidR="00BA45F0">
        <w:t xml:space="preserve"> </w:t>
      </w:r>
      <w:r w:rsidR="009F7A82">
        <w:t>indica</w:t>
      </w:r>
      <w:r w:rsidR="00765F67">
        <w:t xml:space="preserve">tor </w:t>
      </w:r>
      <w:r w:rsidR="009F7A82">
        <w:t>of</w:t>
      </w:r>
      <w:r w:rsidR="0073273D">
        <w:t xml:space="preserve"> </w:t>
      </w:r>
      <w:r w:rsidR="00AA6A92">
        <w:t>population behavioral health</w:t>
      </w:r>
      <w:r w:rsidR="00765F67">
        <w:t>, thereby allowing them</w:t>
      </w:r>
      <w:r w:rsidR="00AA6A92">
        <w:t xml:space="preserve"> to anticipate and address</w:t>
      </w:r>
      <w:r w:rsidR="003E7E6D">
        <w:t xml:space="preserve"> emerging </w:t>
      </w:r>
      <w:r w:rsidR="00ED5AF7">
        <w:t xml:space="preserve">behavioral </w:t>
      </w:r>
      <w:r w:rsidR="00C02082">
        <w:t xml:space="preserve">health </w:t>
      </w:r>
      <w:r w:rsidR="003E7E6D">
        <w:t>crises in their communities.</w:t>
      </w:r>
    </w:p>
    <w:bookmarkEnd w:id="68"/>
    <w:bookmarkEnd w:id="69"/>
    <w:p w14:paraId="609F3574" w14:textId="77777777" w:rsidR="005628C6" w:rsidRDefault="005628C6">
      <w:pPr>
        <w:rPr>
          <w:rFonts w:asciiTheme="majorBidi" w:eastAsiaTheme="majorEastAsia" w:hAnsiTheme="majorBidi" w:cstheme="majorBidi"/>
          <w:b/>
          <w:bCs/>
          <w:caps/>
          <w:color w:val="000000" w:themeColor="text1"/>
          <w:u w:val="single"/>
        </w:rPr>
      </w:pPr>
      <w:r>
        <w:br w:type="page"/>
      </w:r>
    </w:p>
    <w:p w14:paraId="35BF570C" w14:textId="2317BC4A" w:rsidR="002E5CCA" w:rsidRDefault="002E5CCA" w:rsidP="002E5CCA">
      <w:pPr>
        <w:pStyle w:val="Heading3"/>
      </w:pPr>
      <w:r>
        <w:lastRenderedPageBreak/>
        <w:t>References</w:t>
      </w:r>
    </w:p>
    <w:p w14:paraId="026D0520" w14:textId="200E2140" w:rsidR="00006FC0" w:rsidRPr="00006FC0" w:rsidRDefault="003E34EF" w:rsidP="00006FC0">
      <w:pPr>
        <w:pStyle w:val="EndNoteBibliography"/>
        <w:spacing w:line="480" w:lineRule="auto"/>
        <w:ind w:left="720" w:hanging="720"/>
        <w:rPr>
          <w:noProof/>
        </w:rPr>
      </w:pPr>
      <w:r>
        <w:fldChar w:fldCharType="begin"/>
      </w:r>
      <w:r>
        <w:instrText xml:space="preserve"> ADDIN EN.REFLIST </w:instrText>
      </w:r>
      <w:r>
        <w:fldChar w:fldCharType="separate"/>
      </w:r>
      <w:r w:rsidR="00006FC0" w:rsidRPr="00006FC0">
        <w:rPr>
          <w:noProof/>
        </w:rPr>
        <w:t>1.</w:t>
      </w:r>
      <w:r w:rsidR="00006FC0" w:rsidRPr="00006FC0">
        <w:rPr>
          <w:noProof/>
        </w:rPr>
        <w:tab/>
        <w:t xml:space="preserve">National Institute of Mental Health. Mental Health Information: Suicide Statistics.  </w:t>
      </w:r>
      <w:hyperlink r:id="rId10" w:history="1">
        <w:r w:rsidR="00006FC0" w:rsidRPr="00006FC0">
          <w:rPr>
            <w:rStyle w:val="Hyperlink"/>
            <w:rFonts w:ascii="Times New Roman" w:hAnsi="Times New Roman"/>
            <w:noProof/>
          </w:rPr>
          <w:t>https://www.nimh.nih.gov/health/statistics/suicide</w:t>
        </w:r>
      </w:hyperlink>
      <w:r w:rsidR="00006FC0" w:rsidRPr="00006FC0">
        <w:rPr>
          <w:noProof/>
        </w:rPr>
        <w:t>. Accessed April 12, 2022.</w:t>
      </w:r>
    </w:p>
    <w:p w14:paraId="36724A8C" w14:textId="77777777" w:rsidR="00006FC0" w:rsidRPr="00006FC0" w:rsidRDefault="00006FC0" w:rsidP="00006FC0">
      <w:pPr>
        <w:pStyle w:val="EndNoteBibliography"/>
        <w:spacing w:line="480" w:lineRule="auto"/>
        <w:ind w:left="720" w:hanging="720"/>
        <w:rPr>
          <w:noProof/>
        </w:rPr>
      </w:pPr>
      <w:r w:rsidRPr="00006FC0">
        <w:rPr>
          <w:noProof/>
        </w:rPr>
        <w:t>2.</w:t>
      </w:r>
      <w:r w:rsidRPr="00006FC0">
        <w:rPr>
          <w:noProof/>
        </w:rPr>
        <w:tab/>
        <w:t xml:space="preserve">Czeisler MÉ, Lane RI, Petrosky E, et al. Mental Health, Substance Use, and Suicidal Ideation During the COVID-19 Pandemic — United States, June 24–30, 2020. </w:t>
      </w:r>
      <w:r w:rsidRPr="00006FC0">
        <w:rPr>
          <w:i/>
          <w:noProof/>
        </w:rPr>
        <w:t>MMWR Morb Mortal Wkly Rep</w:t>
      </w:r>
      <w:r w:rsidRPr="00006FC0">
        <w:rPr>
          <w:noProof/>
        </w:rPr>
        <w:t>. 2020;69:1049–1057.</w:t>
      </w:r>
    </w:p>
    <w:p w14:paraId="5B5105DA" w14:textId="77777777" w:rsidR="00006FC0" w:rsidRPr="00006FC0" w:rsidRDefault="00006FC0" w:rsidP="00006FC0">
      <w:pPr>
        <w:pStyle w:val="EndNoteBibliography"/>
        <w:spacing w:line="480" w:lineRule="auto"/>
        <w:ind w:left="720" w:hanging="720"/>
        <w:rPr>
          <w:noProof/>
        </w:rPr>
      </w:pPr>
      <w:r w:rsidRPr="00006FC0">
        <w:rPr>
          <w:noProof/>
        </w:rPr>
        <w:t>3.</w:t>
      </w:r>
      <w:r w:rsidRPr="00006FC0">
        <w:rPr>
          <w:noProof/>
        </w:rPr>
        <w:tab/>
        <w:t>Leeb R, Bitsko R, Radhakrishnan L, Martinez P, Njai R, Holland K. Mental Health–Related Emergency Department Visits Among Children Aged &lt;18 Years During the COVID-19 Pandemic — United States, January 1–October 17, 2020.</w:t>
      </w:r>
      <w:r w:rsidRPr="00006FC0">
        <w:rPr>
          <w:i/>
          <w:noProof/>
        </w:rPr>
        <w:t xml:space="preserve"> MMWR Morb Mortal Wkly Rep</w:t>
      </w:r>
      <w:r w:rsidRPr="00006FC0">
        <w:rPr>
          <w:noProof/>
        </w:rPr>
        <w:t>. 2020;69:1675–1680.</w:t>
      </w:r>
    </w:p>
    <w:p w14:paraId="3CAAC715" w14:textId="77777777" w:rsidR="00006FC0" w:rsidRPr="00006FC0" w:rsidRDefault="00006FC0" w:rsidP="00006FC0">
      <w:pPr>
        <w:pStyle w:val="EndNoteBibliography"/>
        <w:spacing w:line="480" w:lineRule="auto"/>
        <w:ind w:left="720" w:hanging="720"/>
        <w:rPr>
          <w:noProof/>
        </w:rPr>
      </w:pPr>
      <w:r w:rsidRPr="00006FC0">
        <w:rPr>
          <w:noProof/>
        </w:rPr>
        <w:t>4.</w:t>
      </w:r>
      <w:r w:rsidRPr="00006FC0">
        <w:rPr>
          <w:noProof/>
        </w:rPr>
        <w:tab/>
        <w:t>Radhakrishnan L, Leeb RT, Bitsko RH, et al. Pediatric Emergency Department Visits Associated with Mental Health Conditions Before and During the COVID-19 Pandemic—United States, January 2019–January 2022.</w:t>
      </w:r>
      <w:r w:rsidRPr="00006FC0">
        <w:rPr>
          <w:i/>
          <w:noProof/>
        </w:rPr>
        <w:t xml:space="preserve"> MMWR Morb Mortal Wkly Rep</w:t>
      </w:r>
      <w:r w:rsidRPr="00006FC0">
        <w:rPr>
          <w:noProof/>
        </w:rPr>
        <w:t>. 2022;71:319–324.</w:t>
      </w:r>
    </w:p>
    <w:p w14:paraId="2CA17CAE" w14:textId="365F5FF9" w:rsidR="00006FC0" w:rsidRPr="00006FC0" w:rsidRDefault="00006FC0" w:rsidP="00006FC0">
      <w:pPr>
        <w:pStyle w:val="EndNoteBibliography"/>
        <w:spacing w:line="480" w:lineRule="auto"/>
        <w:ind w:left="720" w:hanging="720"/>
        <w:rPr>
          <w:noProof/>
        </w:rPr>
      </w:pPr>
      <w:r w:rsidRPr="00006FC0">
        <w:rPr>
          <w:noProof/>
        </w:rPr>
        <w:t>5.</w:t>
      </w:r>
      <w:r w:rsidRPr="00006FC0">
        <w:rPr>
          <w:noProof/>
        </w:rPr>
        <w:tab/>
        <w:t xml:space="preserve">American Association of Poison Control Centers. National Poison Data System. Undated. </w:t>
      </w:r>
      <w:hyperlink r:id="rId11" w:history="1">
        <w:r w:rsidRPr="00006FC0">
          <w:rPr>
            <w:rStyle w:val="Hyperlink"/>
            <w:rFonts w:ascii="Times New Roman" w:hAnsi="Times New Roman"/>
            <w:noProof/>
          </w:rPr>
          <w:t>https://aapcc.org/national-poison-data-system</w:t>
        </w:r>
      </w:hyperlink>
      <w:r w:rsidRPr="00006FC0">
        <w:rPr>
          <w:noProof/>
        </w:rPr>
        <w:t>. Accessed April 8, 2022.</w:t>
      </w:r>
    </w:p>
    <w:p w14:paraId="0341E13B" w14:textId="77777777" w:rsidR="00006FC0" w:rsidRPr="00006FC0" w:rsidRDefault="00006FC0" w:rsidP="00006FC0">
      <w:pPr>
        <w:pStyle w:val="EndNoteBibliography"/>
        <w:spacing w:line="480" w:lineRule="auto"/>
        <w:ind w:left="720" w:hanging="720"/>
        <w:rPr>
          <w:noProof/>
        </w:rPr>
      </w:pPr>
      <w:r w:rsidRPr="00006FC0">
        <w:rPr>
          <w:noProof/>
        </w:rPr>
        <w:t>6.</w:t>
      </w:r>
      <w:r w:rsidRPr="00006FC0">
        <w:rPr>
          <w:noProof/>
        </w:rPr>
        <w:tab/>
        <w:t xml:space="preserve">Carpenter JE, Chang AS, Bronstein AC, Thomas RG, Law RK. Identifying Incidents of Public Health Significance Using the National Poison Data System, 2013-2018. </w:t>
      </w:r>
      <w:r w:rsidRPr="00006FC0">
        <w:rPr>
          <w:i/>
          <w:noProof/>
        </w:rPr>
        <w:t>Am J Public Health</w:t>
      </w:r>
      <w:r w:rsidRPr="00006FC0">
        <w:rPr>
          <w:noProof/>
        </w:rPr>
        <w:t>. Oct 2020;110(10):1528-1531.</w:t>
      </w:r>
    </w:p>
    <w:p w14:paraId="0BA8D6AB" w14:textId="77777777" w:rsidR="00006FC0" w:rsidRPr="00006FC0" w:rsidRDefault="00006FC0" w:rsidP="00006FC0">
      <w:pPr>
        <w:pStyle w:val="EndNoteBibliography"/>
        <w:spacing w:line="480" w:lineRule="auto"/>
        <w:ind w:left="720" w:hanging="720"/>
        <w:rPr>
          <w:noProof/>
        </w:rPr>
      </w:pPr>
      <w:r w:rsidRPr="00006FC0">
        <w:rPr>
          <w:noProof/>
        </w:rPr>
        <w:t>7.</w:t>
      </w:r>
      <w:r w:rsidRPr="00006FC0">
        <w:rPr>
          <w:noProof/>
        </w:rPr>
        <w:tab/>
        <w:t xml:space="preserve">Law RK, Sheikh S, Bronstein A, Thomas R, Spiller HA, Schier JG. Incidents of potential public health significance identified using national surveillance of US poison center data (2008-2012). </w:t>
      </w:r>
      <w:r w:rsidRPr="00006FC0">
        <w:rPr>
          <w:i/>
          <w:noProof/>
        </w:rPr>
        <w:t>Clin Toxicol (Phila)</w:t>
      </w:r>
      <w:r w:rsidRPr="00006FC0">
        <w:rPr>
          <w:noProof/>
        </w:rPr>
        <w:t>. Nov 2014;52(9):958-963.</w:t>
      </w:r>
    </w:p>
    <w:p w14:paraId="469FC068" w14:textId="77777777" w:rsidR="00006FC0" w:rsidRPr="00006FC0" w:rsidRDefault="00006FC0" w:rsidP="00006FC0">
      <w:pPr>
        <w:pStyle w:val="EndNoteBibliography"/>
        <w:spacing w:line="480" w:lineRule="auto"/>
        <w:ind w:left="720" w:hanging="720"/>
        <w:rPr>
          <w:noProof/>
        </w:rPr>
      </w:pPr>
      <w:r w:rsidRPr="00006FC0">
        <w:rPr>
          <w:noProof/>
        </w:rPr>
        <w:lastRenderedPageBreak/>
        <w:t>8.</w:t>
      </w:r>
      <w:r w:rsidRPr="00006FC0">
        <w:rPr>
          <w:noProof/>
        </w:rPr>
        <w:tab/>
        <w:t xml:space="preserve">Wolkin AF, Martin CA, Law RK, Schier JG, Bronstein AC. Using poison center data for national public health surveillance for chemical and poison exposure and associated illness. </w:t>
      </w:r>
      <w:r w:rsidRPr="00006FC0">
        <w:rPr>
          <w:i/>
          <w:noProof/>
        </w:rPr>
        <w:t>Ann Emerg Med</w:t>
      </w:r>
      <w:r w:rsidRPr="00006FC0">
        <w:rPr>
          <w:noProof/>
        </w:rPr>
        <w:t>. Jan 2012;59(1):56-61.</w:t>
      </w:r>
    </w:p>
    <w:p w14:paraId="7D3C21C4" w14:textId="77777777" w:rsidR="00006FC0" w:rsidRPr="00006FC0" w:rsidRDefault="00006FC0" w:rsidP="00006FC0">
      <w:pPr>
        <w:pStyle w:val="EndNoteBibliography"/>
        <w:spacing w:line="480" w:lineRule="auto"/>
        <w:ind w:left="720" w:hanging="720"/>
        <w:rPr>
          <w:noProof/>
        </w:rPr>
      </w:pPr>
      <w:r w:rsidRPr="00006FC0">
        <w:rPr>
          <w:noProof/>
        </w:rPr>
        <w:t>9.</w:t>
      </w:r>
      <w:r w:rsidRPr="00006FC0">
        <w:rPr>
          <w:noProof/>
        </w:rPr>
        <w:tab/>
        <w:t xml:space="preserve">Klein KR, Herzog P, Smolinske S, White SR. Demand for poison control center services "surged" during the 2003 blackout. </w:t>
      </w:r>
      <w:r w:rsidRPr="00006FC0">
        <w:rPr>
          <w:i/>
          <w:noProof/>
        </w:rPr>
        <w:t>Clin Toxicol (Phila)</w:t>
      </w:r>
      <w:r w:rsidRPr="00006FC0">
        <w:rPr>
          <w:noProof/>
        </w:rPr>
        <w:t>. 2007;45(3):248-254.</w:t>
      </w:r>
    </w:p>
    <w:p w14:paraId="65770B3C" w14:textId="77777777" w:rsidR="00006FC0" w:rsidRPr="00006FC0" w:rsidRDefault="00006FC0" w:rsidP="00006FC0">
      <w:pPr>
        <w:pStyle w:val="EndNoteBibliography"/>
        <w:spacing w:line="480" w:lineRule="auto"/>
        <w:ind w:left="720" w:hanging="720"/>
        <w:rPr>
          <w:noProof/>
        </w:rPr>
      </w:pPr>
      <w:r w:rsidRPr="00006FC0">
        <w:rPr>
          <w:noProof/>
        </w:rPr>
        <w:t>10.</w:t>
      </w:r>
      <w:r w:rsidRPr="00006FC0">
        <w:rPr>
          <w:noProof/>
        </w:rPr>
        <w:tab/>
        <w:t xml:space="preserve">Nathan AR, Olson KR, Everson GW, Kearney TE, Blanc PD. Effects of a major earthquake on calls to regional poison control centers. </w:t>
      </w:r>
      <w:r w:rsidRPr="00006FC0">
        <w:rPr>
          <w:i/>
          <w:noProof/>
        </w:rPr>
        <w:t>West J Med</w:t>
      </w:r>
      <w:r w:rsidRPr="00006FC0">
        <w:rPr>
          <w:noProof/>
        </w:rPr>
        <w:t>. Mar 1992;156(3):278-280.</w:t>
      </w:r>
    </w:p>
    <w:p w14:paraId="759D19F7" w14:textId="77777777" w:rsidR="00006FC0" w:rsidRPr="00006FC0" w:rsidRDefault="00006FC0" w:rsidP="00006FC0">
      <w:pPr>
        <w:pStyle w:val="EndNoteBibliography"/>
        <w:spacing w:line="480" w:lineRule="auto"/>
        <w:ind w:left="720" w:hanging="720"/>
        <w:rPr>
          <w:noProof/>
        </w:rPr>
      </w:pPr>
      <w:r w:rsidRPr="00006FC0">
        <w:rPr>
          <w:noProof/>
        </w:rPr>
        <w:t>11.</w:t>
      </w:r>
      <w:r w:rsidRPr="00006FC0">
        <w:rPr>
          <w:noProof/>
        </w:rPr>
        <w:tab/>
        <w:t xml:space="preserve">Vassilev ZP, Kashani J, Ruck B, Hoffman RS, Marcus SM. Poison control center surge capacity during an unusual increase in call volume--results from a natural experiment. </w:t>
      </w:r>
      <w:r w:rsidRPr="00006FC0">
        <w:rPr>
          <w:i/>
          <w:noProof/>
        </w:rPr>
        <w:t>Prehosp Disaster Med</w:t>
      </w:r>
      <w:r w:rsidRPr="00006FC0">
        <w:rPr>
          <w:noProof/>
        </w:rPr>
        <w:t>. Jan-Feb 2007;22(1):55-58.</w:t>
      </w:r>
    </w:p>
    <w:p w14:paraId="67BB2445" w14:textId="77777777" w:rsidR="00006FC0" w:rsidRPr="00006FC0" w:rsidRDefault="00006FC0" w:rsidP="00006FC0">
      <w:pPr>
        <w:pStyle w:val="EndNoteBibliography"/>
        <w:spacing w:line="480" w:lineRule="auto"/>
        <w:ind w:left="720" w:hanging="720"/>
        <w:rPr>
          <w:noProof/>
        </w:rPr>
      </w:pPr>
      <w:r w:rsidRPr="00006FC0">
        <w:rPr>
          <w:noProof/>
        </w:rPr>
        <w:t>12.</w:t>
      </w:r>
      <w:r w:rsidRPr="00006FC0">
        <w:rPr>
          <w:noProof/>
        </w:rPr>
        <w:tab/>
        <w:t xml:space="preserve">Newnham EA, Mergelsberg ELP, Chen Y, et al. Long term mental health trajectories after disasters and pandemics: A multilingual systematic review of prevalence, risk and protective factors. </w:t>
      </w:r>
      <w:r w:rsidRPr="00006FC0">
        <w:rPr>
          <w:i/>
          <w:noProof/>
        </w:rPr>
        <w:t>Clin Psychol Rev</w:t>
      </w:r>
      <w:r w:rsidRPr="00006FC0">
        <w:rPr>
          <w:noProof/>
        </w:rPr>
        <w:t>. Nov 2022;97:102203.</w:t>
      </w:r>
    </w:p>
    <w:p w14:paraId="02154E63" w14:textId="77777777" w:rsidR="00006FC0" w:rsidRPr="00006FC0" w:rsidRDefault="00006FC0" w:rsidP="00006FC0">
      <w:pPr>
        <w:pStyle w:val="EndNoteBibliography"/>
        <w:spacing w:line="480" w:lineRule="auto"/>
        <w:ind w:left="720" w:hanging="720"/>
        <w:rPr>
          <w:noProof/>
        </w:rPr>
      </w:pPr>
      <w:r w:rsidRPr="00006FC0">
        <w:rPr>
          <w:noProof/>
        </w:rPr>
        <w:t>13.</w:t>
      </w:r>
      <w:r w:rsidRPr="00006FC0">
        <w:rPr>
          <w:noProof/>
        </w:rPr>
        <w:tab/>
        <w:t xml:space="preserve">White ER, Hebert-Dufresne L. State-level variation of initial COVID-19 dynamics in the United States. </w:t>
      </w:r>
      <w:r w:rsidRPr="00006FC0">
        <w:rPr>
          <w:i/>
          <w:noProof/>
        </w:rPr>
        <w:t>PLoS One</w:t>
      </w:r>
      <w:r w:rsidRPr="00006FC0">
        <w:rPr>
          <w:noProof/>
        </w:rPr>
        <w:t>. 2020;15(10):e0240648.</w:t>
      </w:r>
    </w:p>
    <w:p w14:paraId="1B3D52C9" w14:textId="77777777" w:rsidR="00006FC0" w:rsidRPr="00006FC0" w:rsidRDefault="00006FC0" w:rsidP="00006FC0">
      <w:pPr>
        <w:pStyle w:val="EndNoteBibliography"/>
        <w:spacing w:line="480" w:lineRule="auto"/>
        <w:ind w:left="720" w:hanging="720"/>
        <w:rPr>
          <w:noProof/>
        </w:rPr>
      </w:pPr>
      <w:r w:rsidRPr="00006FC0">
        <w:rPr>
          <w:noProof/>
        </w:rPr>
        <w:t>14.</w:t>
      </w:r>
      <w:r w:rsidRPr="00006FC0">
        <w:rPr>
          <w:noProof/>
        </w:rPr>
        <w:tab/>
        <w:t xml:space="preserve">Hallas L, Hatibie A, Majumdar S, Pyarali M, Hale T. Variation in US States' Responses to COVID-19. </w:t>
      </w:r>
      <w:r w:rsidRPr="00006FC0">
        <w:rPr>
          <w:i/>
          <w:noProof/>
        </w:rPr>
        <w:t>University of Oxford</w:t>
      </w:r>
      <w:r w:rsidRPr="00006FC0">
        <w:rPr>
          <w:noProof/>
        </w:rPr>
        <w:t>. 2021.</w:t>
      </w:r>
    </w:p>
    <w:p w14:paraId="00B3F17A" w14:textId="77777777" w:rsidR="00006FC0" w:rsidRPr="00006FC0" w:rsidRDefault="00006FC0" w:rsidP="00006FC0">
      <w:pPr>
        <w:pStyle w:val="EndNoteBibliography"/>
        <w:spacing w:line="480" w:lineRule="auto"/>
        <w:ind w:left="720" w:hanging="720"/>
        <w:rPr>
          <w:noProof/>
        </w:rPr>
      </w:pPr>
      <w:r w:rsidRPr="00006FC0">
        <w:rPr>
          <w:noProof/>
        </w:rPr>
        <w:t>15.</w:t>
      </w:r>
      <w:r w:rsidRPr="00006FC0">
        <w:rPr>
          <w:noProof/>
        </w:rPr>
        <w:tab/>
        <w:t xml:space="preserve">Block BL, Martin TM, Boscardin WJ, et al. Variation in COVID-19 Mortality Across 117 US Hospitals in High- and Low-Burden Settings. </w:t>
      </w:r>
      <w:r w:rsidRPr="00006FC0">
        <w:rPr>
          <w:i/>
          <w:noProof/>
        </w:rPr>
        <w:t>J Hosp Med</w:t>
      </w:r>
      <w:r w:rsidRPr="00006FC0">
        <w:rPr>
          <w:noProof/>
        </w:rPr>
        <w:t>. Apr 2021;16(4):215-218.</w:t>
      </w:r>
    </w:p>
    <w:p w14:paraId="3EC177F0" w14:textId="77777777" w:rsidR="00006FC0" w:rsidRPr="00006FC0" w:rsidRDefault="00006FC0" w:rsidP="00006FC0">
      <w:pPr>
        <w:pStyle w:val="EndNoteBibliography"/>
        <w:spacing w:line="480" w:lineRule="auto"/>
        <w:ind w:left="720" w:hanging="720"/>
        <w:rPr>
          <w:noProof/>
        </w:rPr>
      </w:pPr>
      <w:r w:rsidRPr="00006FC0">
        <w:rPr>
          <w:noProof/>
        </w:rPr>
        <w:t>16.</w:t>
      </w:r>
      <w:r w:rsidRPr="00006FC0">
        <w:rPr>
          <w:noProof/>
        </w:rPr>
        <w:tab/>
        <w:t xml:space="preserve">Yard E, Radhakrishnan L, Ballesteros MF, et al. Emergency department visits for suspected suicide attempts among persons aged 12–25 years before and during the </w:t>
      </w:r>
      <w:r w:rsidRPr="00006FC0">
        <w:rPr>
          <w:noProof/>
        </w:rPr>
        <w:lastRenderedPageBreak/>
        <w:t xml:space="preserve">COVID-19 pandemic—United States, January 2019–May 2021. </w:t>
      </w:r>
      <w:r w:rsidRPr="00006FC0">
        <w:rPr>
          <w:i/>
          <w:noProof/>
        </w:rPr>
        <w:t>Morbidity and Mortality Weekly Report</w:t>
      </w:r>
      <w:r w:rsidRPr="00006FC0">
        <w:rPr>
          <w:noProof/>
        </w:rPr>
        <w:t>. 2021;70(24):888.</w:t>
      </w:r>
    </w:p>
    <w:p w14:paraId="20C1C2F1" w14:textId="77777777" w:rsidR="00006FC0" w:rsidRPr="00006FC0" w:rsidRDefault="00006FC0" w:rsidP="00006FC0">
      <w:pPr>
        <w:pStyle w:val="EndNoteBibliography"/>
        <w:spacing w:line="480" w:lineRule="auto"/>
        <w:ind w:left="720" w:hanging="720"/>
        <w:rPr>
          <w:noProof/>
        </w:rPr>
      </w:pPr>
      <w:r w:rsidRPr="00006FC0">
        <w:rPr>
          <w:noProof/>
        </w:rPr>
        <w:t>17.</w:t>
      </w:r>
      <w:r w:rsidRPr="00006FC0">
        <w:rPr>
          <w:noProof/>
        </w:rPr>
        <w:tab/>
        <w:t xml:space="preserve">Jones SE EK, Hertz M, et al. Mental Health, Suicidality, and Connectedness Among High School Students During the COVID-19 Pandemic — Adolescent Behaviors and Experiences Survey, United States, January–June 2021. </w:t>
      </w:r>
      <w:r w:rsidRPr="00006FC0">
        <w:rPr>
          <w:i/>
          <w:noProof/>
        </w:rPr>
        <w:t>MMWR Suppl</w:t>
      </w:r>
      <w:r w:rsidRPr="00006FC0">
        <w:rPr>
          <w:noProof/>
        </w:rPr>
        <w:t>. 2022;71(Suppl-3):16–21.</w:t>
      </w:r>
    </w:p>
    <w:p w14:paraId="361FBB23" w14:textId="77777777" w:rsidR="00006FC0" w:rsidRPr="00006FC0" w:rsidRDefault="00006FC0" w:rsidP="00006FC0">
      <w:pPr>
        <w:pStyle w:val="EndNoteBibliography"/>
        <w:spacing w:line="480" w:lineRule="auto"/>
        <w:ind w:left="720" w:hanging="720"/>
        <w:rPr>
          <w:noProof/>
        </w:rPr>
      </w:pPr>
      <w:r w:rsidRPr="00006FC0">
        <w:rPr>
          <w:noProof/>
        </w:rPr>
        <w:t>18.</w:t>
      </w:r>
      <w:r w:rsidRPr="00006FC0">
        <w:rPr>
          <w:noProof/>
        </w:rPr>
        <w:tab/>
        <w:t xml:space="preserve">Mitchell TO, Li L. State-Level Data on Suicide Mortality During COVID-19 Quarantine: Early Evidence of a Disproportionate Impact on Racial Minorities. </w:t>
      </w:r>
      <w:r w:rsidRPr="00006FC0">
        <w:rPr>
          <w:i/>
          <w:noProof/>
        </w:rPr>
        <w:t>Psychiatry Research</w:t>
      </w:r>
      <w:r w:rsidRPr="00006FC0">
        <w:rPr>
          <w:noProof/>
        </w:rPr>
        <w:t>. 2021/01/01/ 2021;295:113629.</w:t>
      </w:r>
    </w:p>
    <w:p w14:paraId="2C90BA24" w14:textId="77777777" w:rsidR="00006FC0" w:rsidRPr="00006FC0" w:rsidRDefault="00006FC0" w:rsidP="00006FC0">
      <w:pPr>
        <w:pStyle w:val="EndNoteBibliography"/>
        <w:spacing w:line="480" w:lineRule="auto"/>
        <w:ind w:left="720" w:hanging="720"/>
        <w:rPr>
          <w:noProof/>
        </w:rPr>
      </w:pPr>
      <w:r w:rsidRPr="00006FC0">
        <w:rPr>
          <w:noProof/>
        </w:rPr>
        <w:t>19.</w:t>
      </w:r>
      <w:r w:rsidRPr="00006FC0">
        <w:rPr>
          <w:noProof/>
        </w:rPr>
        <w:tab/>
        <w:t xml:space="preserve">Otto AK, Jary JM, Sturza J, et al. Medical Admissions Among Adolescents With Eating Disorders During the COVID-19 Pandemic. </w:t>
      </w:r>
      <w:r w:rsidRPr="00006FC0">
        <w:rPr>
          <w:i/>
          <w:noProof/>
        </w:rPr>
        <w:t>Pediatrics</w:t>
      </w:r>
      <w:r w:rsidRPr="00006FC0">
        <w:rPr>
          <w:noProof/>
        </w:rPr>
        <w:t>. 2021;148(4):e2021052201.</w:t>
      </w:r>
    </w:p>
    <w:p w14:paraId="420FC385" w14:textId="77777777" w:rsidR="00006FC0" w:rsidRPr="00006FC0" w:rsidRDefault="00006FC0" w:rsidP="00006FC0">
      <w:pPr>
        <w:pStyle w:val="EndNoteBibliography"/>
        <w:spacing w:line="480" w:lineRule="auto"/>
        <w:ind w:left="720" w:hanging="720"/>
        <w:rPr>
          <w:noProof/>
        </w:rPr>
      </w:pPr>
      <w:r w:rsidRPr="00006FC0">
        <w:rPr>
          <w:noProof/>
        </w:rPr>
        <w:t>20.</w:t>
      </w:r>
      <w:r w:rsidRPr="00006FC0">
        <w:rPr>
          <w:noProof/>
        </w:rPr>
        <w:tab/>
        <w:t xml:space="preserve">Hossain MM, Tasnim S, Sultana A, et al. Epidemiology of mental health problems in COVID-19: a review. </w:t>
      </w:r>
      <w:r w:rsidRPr="00006FC0">
        <w:rPr>
          <w:i/>
          <w:noProof/>
        </w:rPr>
        <w:t>F1000Res</w:t>
      </w:r>
      <w:r w:rsidRPr="00006FC0">
        <w:rPr>
          <w:noProof/>
        </w:rPr>
        <w:t>. 2020;9:636.</w:t>
      </w:r>
    </w:p>
    <w:p w14:paraId="4A1A46BD" w14:textId="77777777" w:rsidR="00006FC0" w:rsidRPr="00006FC0" w:rsidRDefault="00006FC0" w:rsidP="00006FC0">
      <w:pPr>
        <w:pStyle w:val="EndNoteBibliography"/>
        <w:spacing w:line="480" w:lineRule="auto"/>
        <w:ind w:left="720" w:hanging="720"/>
        <w:rPr>
          <w:noProof/>
        </w:rPr>
      </w:pPr>
      <w:r w:rsidRPr="00006FC0">
        <w:rPr>
          <w:noProof/>
        </w:rPr>
        <w:t>21.</w:t>
      </w:r>
      <w:r w:rsidRPr="00006FC0">
        <w:rPr>
          <w:noProof/>
        </w:rPr>
        <w:tab/>
        <w:t xml:space="preserve">Brasso C, Bellino S, Blua C, Bozzatello P, Rocca P. The Impact of SARS-CoV-2 Infection on Youth Mental Health: A Narrative Review. </w:t>
      </w:r>
      <w:r w:rsidRPr="00006FC0">
        <w:rPr>
          <w:i/>
          <w:noProof/>
        </w:rPr>
        <w:t>Biomedicines</w:t>
      </w:r>
      <w:r w:rsidRPr="00006FC0">
        <w:rPr>
          <w:noProof/>
        </w:rPr>
        <w:t>. Mar 25 2022;10(4).</w:t>
      </w:r>
    </w:p>
    <w:p w14:paraId="5DA56F30" w14:textId="77777777" w:rsidR="00006FC0" w:rsidRPr="00006FC0" w:rsidRDefault="00006FC0" w:rsidP="00006FC0">
      <w:pPr>
        <w:pStyle w:val="EndNoteBibliography"/>
        <w:spacing w:line="480" w:lineRule="auto"/>
        <w:ind w:left="720" w:hanging="720"/>
        <w:rPr>
          <w:noProof/>
        </w:rPr>
      </w:pPr>
      <w:r w:rsidRPr="00006FC0">
        <w:rPr>
          <w:noProof/>
        </w:rPr>
        <w:t>22.</w:t>
      </w:r>
      <w:r w:rsidRPr="00006FC0">
        <w:rPr>
          <w:noProof/>
        </w:rPr>
        <w:tab/>
        <w:t xml:space="preserve">Law RK, Schier J, Schauben J, Wheeler K, Mulay P. Poison Center Data for Public Health Surveillance: Poison Center and Public Health Perspectives. </w:t>
      </w:r>
      <w:r w:rsidRPr="00006FC0">
        <w:rPr>
          <w:i/>
          <w:noProof/>
        </w:rPr>
        <w:t>Online Journal of Public Health Informatics</w:t>
      </w:r>
      <w:r w:rsidRPr="00006FC0">
        <w:rPr>
          <w:noProof/>
        </w:rPr>
        <w:t>. 2013;5(1).</w:t>
      </w:r>
    </w:p>
    <w:p w14:paraId="087B2807" w14:textId="65CBFC93" w:rsidR="00AF2715" w:rsidRDefault="003E34EF" w:rsidP="00006FC0">
      <w:r>
        <w:fldChar w:fldCharType="end"/>
      </w:r>
    </w:p>
    <w:sectPr w:rsidR="00AF2715" w:rsidSect="00D85C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D505" w14:textId="77777777" w:rsidR="00226A70" w:rsidRDefault="00226A70" w:rsidP="00030B35">
      <w:r>
        <w:separator/>
      </w:r>
    </w:p>
  </w:endnote>
  <w:endnote w:type="continuationSeparator" w:id="0">
    <w:p w14:paraId="601B344E" w14:textId="77777777" w:rsidR="00226A70" w:rsidRDefault="00226A70" w:rsidP="00030B35">
      <w:r>
        <w:continuationSeparator/>
      </w:r>
    </w:p>
  </w:endnote>
  <w:endnote w:type="continuationNotice" w:id="1">
    <w:p w14:paraId="72F3AF92" w14:textId="77777777" w:rsidR="00226A70" w:rsidRDefault="00226A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2479" w14:textId="77777777" w:rsidR="00BB7D19" w:rsidRDefault="00BB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28764"/>
      <w:docPartObj>
        <w:docPartGallery w:val="Page Numbers (Bottom of Page)"/>
        <w:docPartUnique/>
      </w:docPartObj>
    </w:sdtPr>
    <w:sdtEndPr>
      <w:rPr>
        <w:noProof/>
      </w:rPr>
    </w:sdtEndPr>
    <w:sdtContent>
      <w:p w14:paraId="01474953" w14:textId="13DB7969" w:rsidR="000860CA" w:rsidRDefault="000860CA" w:rsidP="00EF6092">
        <w:pPr>
          <w:pStyle w:val="Footer"/>
          <w:jc w:val="right"/>
        </w:pPr>
        <w:r>
          <w:fldChar w:fldCharType="begin"/>
        </w:r>
        <w:r>
          <w:instrText xml:space="preserve"> PAGE   \* MERGEFORMAT </w:instrText>
        </w:r>
        <w:r>
          <w:fldChar w:fldCharType="separate"/>
        </w:r>
        <w:r w:rsidR="00F834E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9B24" w14:textId="77777777" w:rsidR="00BB7D19" w:rsidRDefault="00BB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9A1B" w14:textId="77777777" w:rsidR="00226A70" w:rsidRDefault="00226A70" w:rsidP="00030B35">
      <w:r>
        <w:separator/>
      </w:r>
    </w:p>
  </w:footnote>
  <w:footnote w:type="continuationSeparator" w:id="0">
    <w:p w14:paraId="7403F026" w14:textId="77777777" w:rsidR="00226A70" w:rsidRDefault="00226A70" w:rsidP="00030B35">
      <w:r>
        <w:continuationSeparator/>
      </w:r>
    </w:p>
  </w:footnote>
  <w:footnote w:type="continuationNotice" w:id="1">
    <w:p w14:paraId="47BBEAC4" w14:textId="77777777" w:rsidR="00226A70" w:rsidRDefault="00226A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BFA1" w14:textId="77777777" w:rsidR="00BB7D19" w:rsidRDefault="00BB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0BD4" w14:textId="77777777" w:rsidR="00BB7D19" w:rsidRDefault="00BB7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350B" w14:textId="77777777" w:rsidR="00BB7D19" w:rsidRDefault="00BB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4E8B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880D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CC18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3A6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CCF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161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F68D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DEAC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44B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ECF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7E6C"/>
    <w:multiLevelType w:val="multilevel"/>
    <w:tmpl w:val="6F849EE2"/>
    <w:styleLink w:val="SHFBulle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720" w:hanging="360"/>
      </w:pPr>
      <w:rPr>
        <w:rFonts w:ascii="Courier New" w:hAnsi="Courier New" w:hint="default"/>
        <w:sz w:val="20"/>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Wingdings" w:hAnsi="Wingdings" w:hint="default"/>
      </w:rPr>
    </w:lvl>
    <w:lvl w:ilvl="4">
      <w:start w:val="1"/>
      <w:numFmt w:val="bullet"/>
      <w:lvlText w:val=""/>
      <w:lvlJc w:val="left"/>
      <w:pPr>
        <w:tabs>
          <w:tab w:val="num" w:pos="1440"/>
        </w:tabs>
        <w:ind w:left="1800" w:hanging="360"/>
      </w:pPr>
      <w:rPr>
        <w:rFonts w:ascii="Symbol" w:hAnsi="Symbol" w:hint="default"/>
      </w:rPr>
    </w:lvl>
    <w:lvl w:ilvl="5">
      <w:start w:val="1"/>
      <w:numFmt w:val="bullet"/>
      <w:lvlText w:val="o"/>
      <w:lvlJc w:val="left"/>
      <w:pPr>
        <w:tabs>
          <w:tab w:val="num" w:pos="1800"/>
        </w:tabs>
        <w:ind w:left="2160" w:hanging="360"/>
      </w:pPr>
      <w:rPr>
        <w:rFonts w:ascii="Courier New" w:hAnsi="Courier New" w:hint="default"/>
      </w:rPr>
    </w:lvl>
    <w:lvl w:ilvl="6">
      <w:start w:val="1"/>
      <w:numFmt w:val="bullet"/>
      <w:lvlText w:val=""/>
      <w:lvlJc w:val="left"/>
      <w:pPr>
        <w:tabs>
          <w:tab w:val="num" w:pos="2160"/>
        </w:tabs>
        <w:ind w:left="2520" w:hanging="360"/>
      </w:pPr>
      <w:rPr>
        <w:rFonts w:ascii="Wingdings" w:hAnsi="Wingdings" w:hint="default"/>
      </w:rPr>
    </w:lvl>
    <w:lvl w:ilvl="7">
      <w:start w:val="1"/>
      <w:numFmt w:val="bullet"/>
      <w:lvlText w:val=""/>
      <w:lvlJc w:val="left"/>
      <w:pPr>
        <w:tabs>
          <w:tab w:val="num" w:pos="2520"/>
        </w:tabs>
        <w:ind w:left="2880" w:hanging="360"/>
      </w:pPr>
      <w:rPr>
        <w:rFonts w:ascii="Wingdings" w:hAnsi="Wingdings" w:hint="default"/>
      </w:rPr>
    </w:lvl>
    <w:lvl w:ilvl="8">
      <w:start w:val="1"/>
      <w:numFmt w:val="bullet"/>
      <w:lvlText w:val=""/>
      <w:lvlJc w:val="left"/>
      <w:pPr>
        <w:tabs>
          <w:tab w:val="num" w:pos="2880"/>
        </w:tabs>
        <w:ind w:left="3240" w:hanging="360"/>
      </w:pPr>
      <w:rPr>
        <w:rFonts w:ascii="Symbol" w:hAnsi="Symbol" w:hint="default"/>
      </w:rPr>
    </w:lvl>
  </w:abstractNum>
  <w:abstractNum w:abstractNumId="11" w15:restartNumberingAfterBreak="0">
    <w:nsid w:val="11145551"/>
    <w:multiLevelType w:val="multilevel"/>
    <w:tmpl w:val="6F849EE2"/>
    <w:numStyleLink w:val="SHFBullets"/>
  </w:abstractNum>
  <w:abstractNum w:abstractNumId="12" w15:restartNumberingAfterBreak="0">
    <w:nsid w:val="136B3074"/>
    <w:multiLevelType w:val="multilevel"/>
    <w:tmpl w:val="6F849EE2"/>
    <w:numStyleLink w:val="SHFBullets"/>
  </w:abstractNum>
  <w:abstractNum w:abstractNumId="13" w15:restartNumberingAfterBreak="0">
    <w:nsid w:val="1E2116C3"/>
    <w:multiLevelType w:val="hybridMultilevel"/>
    <w:tmpl w:val="E978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05C2A"/>
    <w:multiLevelType w:val="multilevel"/>
    <w:tmpl w:val="1FD8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931A2"/>
    <w:multiLevelType w:val="multilevel"/>
    <w:tmpl w:val="6F849EE2"/>
    <w:numStyleLink w:val="SHFBullets"/>
  </w:abstractNum>
  <w:abstractNum w:abstractNumId="16" w15:restartNumberingAfterBreak="0">
    <w:nsid w:val="23CD2BE1"/>
    <w:multiLevelType w:val="multilevel"/>
    <w:tmpl w:val="6F849EE2"/>
    <w:numStyleLink w:val="SHFBullets"/>
  </w:abstractNum>
  <w:abstractNum w:abstractNumId="17" w15:restartNumberingAfterBreak="0">
    <w:nsid w:val="40A529A0"/>
    <w:multiLevelType w:val="multilevel"/>
    <w:tmpl w:val="18A0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1D1CDA"/>
    <w:multiLevelType w:val="multilevel"/>
    <w:tmpl w:val="6F849EE2"/>
    <w:numStyleLink w:val="SHFBullets"/>
  </w:abstractNum>
  <w:abstractNum w:abstractNumId="19" w15:restartNumberingAfterBreak="0">
    <w:nsid w:val="4FCB642D"/>
    <w:multiLevelType w:val="hybridMultilevel"/>
    <w:tmpl w:val="CFB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25407"/>
    <w:multiLevelType w:val="hybridMultilevel"/>
    <w:tmpl w:val="AEF0C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B3522D"/>
    <w:multiLevelType w:val="hybridMultilevel"/>
    <w:tmpl w:val="95C4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F0D47"/>
    <w:multiLevelType w:val="hybridMultilevel"/>
    <w:tmpl w:val="AB2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07776"/>
    <w:multiLevelType w:val="hybridMultilevel"/>
    <w:tmpl w:val="AF7CC728"/>
    <w:lvl w:ilvl="0" w:tplc="824ADF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564EB4"/>
    <w:multiLevelType w:val="multilevel"/>
    <w:tmpl w:val="0516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9F79F6"/>
    <w:multiLevelType w:val="hybridMultilevel"/>
    <w:tmpl w:val="665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D7DD4"/>
    <w:multiLevelType w:val="hybridMultilevel"/>
    <w:tmpl w:val="10BC7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916495"/>
    <w:multiLevelType w:val="multilevel"/>
    <w:tmpl w:val="6F849EE2"/>
    <w:numStyleLink w:val="SHFBullets"/>
  </w:abstractNum>
  <w:abstractNum w:abstractNumId="28" w15:restartNumberingAfterBreak="0">
    <w:nsid w:val="7D545844"/>
    <w:multiLevelType w:val="multilevel"/>
    <w:tmpl w:val="6F849E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720" w:hanging="360"/>
      </w:pPr>
      <w:rPr>
        <w:rFonts w:ascii="Courier New" w:hAnsi="Courier New" w:hint="default"/>
        <w:sz w:val="20"/>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1080"/>
        </w:tabs>
        <w:ind w:left="1440" w:hanging="360"/>
      </w:pPr>
      <w:rPr>
        <w:rFonts w:ascii="Wingdings" w:hAnsi="Wingdings" w:hint="default"/>
      </w:rPr>
    </w:lvl>
    <w:lvl w:ilvl="4">
      <w:start w:val="1"/>
      <w:numFmt w:val="bullet"/>
      <w:lvlText w:val=""/>
      <w:lvlJc w:val="left"/>
      <w:pPr>
        <w:tabs>
          <w:tab w:val="num" w:pos="1440"/>
        </w:tabs>
        <w:ind w:left="1800" w:hanging="360"/>
      </w:pPr>
      <w:rPr>
        <w:rFonts w:ascii="Symbol" w:hAnsi="Symbol" w:hint="default"/>
      </w:rPr>
    </w:lvl>
    <w:lvl w:ilvl="5">
      <w:start w:val="1"/>
      <w:numFmt w:val="bullet"/>
      <w:lvlText w:val="o"/>
      <w:lvlJc w:val="left"/>
      <w:pPr>
        <w:tabs>
          <w:tab w:val="num" w:pos="1800"/>
        </w:tabs>
        <w:ind w:left="2160" w:hanging="360"/>
      </w:pPr>
      <w:rPr>
        <w:rFonts w:ascii="Courier New" w:hAnsi="Courier New" w:hint="default"/>
      </w:rPr>
    </w:lvl>
    <w:lvl w:ilvl="6">
      <w:start w:val="1"/>
      <w:numFmt w:val="bullet"/>
      <w:lvlText w:val=""/>
      <w:lvlJc w:val="left"/>
      <w:pPr>
        <w:tabs>
          <w:tab w:val="num" w:pos="2160"/>
        </w:tabs>
        <w:ind w:left="2520" w:hanging="360"/>
      </w:pPr>
      <w:rPr>
        <w:rFonts w:ascii="Wingdings" w:hAnsi="Wingdings" w:hint="default"/>
      </w:rPr>
    </w:lvl>
    <w:lvl w:ilvl="7">
      <w:start w:val="1"/>
      <w:numFmt w:val="bullet"/>
      <w:lvlText w:val=""/>
      <w:lvlJc w:val="left"/>
      <w:pPr>
        <w:tabs>
          <w:tab w:val="num" w:pos="2520"/>
        </w:tabs>
        <w:ind w:left="2880" w:hanging="360"/>
      </w:pPr>
      <w:rPr>
        <w:rFonts w:ascii="Wingdings" w:hAnsi="Wingdings" w:hint="default"/>
      </w:rPr>
    </w:lvl>
    <w:lvl w:ilvl="8">
      <w:start w:val="1"/>
      <w:numFmt w:val="bullet"/>
      <w:lvlText w:val=""/>
      <w:lvlJc w:val="left"/>
      <w:pPr>
        <w:tabs>
          <w:tab w:val="num" w:pos="2880"/>
        </w:tabs>
        <w:ind w:left="3240" w:hanging="360"/>
      </w:pPr>
      <w:rPr>
        <w:rFonts w:ascii="Symbol" w:hAnsi="Symbol" w:hint="default"/>
      </w:rPr>
    </w:lvl>
  </w:abstractNum>
  <w:num w:numId="1" w16cid:durableId="656878677">
    <w:abstractNumId w:val="10"/>
  </w:num>
  <w:num w:numId="2" w16cid:durableId="1900629579">
    <w:abstractNumId w:val="27"/>
  </w:num>
  <w:num w:numId="3" w16cid:durableId="2014140836">
    <w:abstractNumId w:val="18"/>
  </w:num>
  <w:num w:numId="4" w16cid:durableId="1492524756">
    <w:abstractNumId w:val="0"/>
  </w:num>
  <w:num w:numId="5" w16cid:durableId="1696154105">
    <w:abstractNumId w:val="1"/>
  </w:num>
  <w:num w:numId="6" w16cid:durableId="161164383">
    <w:abstractNumId w:val="2"/>
  </w:num>
  <w:num w:numId="7" w16cid:durableId="377975660">
    <w:abstractNumId w:val="3"/>
  </w:num>
  <w:num w:numId="8" w16cid:durableId="663776363">
    <w:abstractNumId w:val="8"/>
  </w:num>
  <w:num w:numId="9" w16cid:durableId="789007492">
    <w:abstractNumId w:val="4"/>
  </w:num>
  <w:num w:numId="10" w16cid:durableId="465662609">
    <w:abstractNumId w:val="5"/>
  </w:num>
  <w:num w:numId="11" w16cid:durableId="990643314">
    <w:abstractNumId w:val="6"/>
  </w:num>
  <w:num w:numId="12" w16cid:durableId="894897932">
    <w:abstractNumId w:val="7"/>
  </w:num>
  <w:num w:numId="13" w16cid:durableId="337389221">
    <w:abstractNumId w:val="9"/>
  </w:num>
  <w:num w:numId="14" w16cid:durableId="1524396251">
    <w:abstractNumId w:val="28"/>
  </w:num>
  <w:num w:numId="15" w16cid:durableId="1897468517">
    <w:abstractNumId w:val="22"/>
  </w:num>
  <w:num w:numId="16" w16cid:durableId="242644148">
    <w:abstractNumId w:val="21"/>
  </w:num>
  <w:num w:numId="17" w16cid:durableId="1968781861">
    <w:abstractNumId w:val="25"/>
  </w:num>
  <w:num w:numId="18" w16cid:durableId="17242912">
    <w:abstractNumId w:val="13"/>
  </w:num>
  <w:num w:numId="19" w16cid:durableId="1113591026">
    <w:abstractNumId w:val="16"/>
  </w:num>
  <w:num w:numId="20" w16cid:durableId="98373433">
    <w:abstractNumId w:val="11"/>
  </w:num>
  <w:num w:numId="21" w16cid:durableId="2127233826">
    <w:abstractNumId w:val="12"/>
  </w:num>
  <w:num w:numId="22" w16cid:durableId="1476217280">
    <w:abstractNumId w:val="15"/>
  </w:num>
  <w:num w:numId="23" w16cid:durableId="1250043571">
    <w:abstractNumId w:val="23"/>
  </w:num>
  <w:num w:numId="24" w16cid:durableId="1916435549">
    <w:abstractNumId w:val="20"/>
  </w:num>
  <w:num w:numId="25" w16cid:durableId="495194141">
    <w:abstractNumId w:val="26"/>
  </w:num>
  <w:num w:numId="26" w16cid:durableId="1878001706">
    <w:abstractNumId w:val="22"/>
  </w:num>
  <w:num w:numId="27" w16cid:durableId="1478837036">
    <w:abstractNumId w:val="17"/>
  </w:num>
  <w:num w:numId="28" w16cid:durableId="1450977978">
    <w:abstractNumId w:val="24"/>
  </w:num>
  <w:num w:numId="29" w16cid:durableId="1741172868">
    <w:abstractNumId w:val="14"/>
  </w:num>
  <w:num w:numId="30" w16cid:durableId="94168898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ra Fischer">
    <w15:presenceInfo w15:providerId="AD" w15:userId="S::sfischer@rand.org::a26ed142-dfe2-45cc-a462-8139b0a15778"/>
  </w15:person>
  <w15:person w15:author="Laura Faherty">
    <w15:presenceInfo w15:providerId="AD" w15:userId="S::lfaherty@rand.org::87aaf88f-8f87-4f33-90d4-98cfba389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a5afvr30dv5qe0vti5f9ecd5a2xp2xws9w&quot;&gt;NewLibrary&lt;record-ids&gt;&lt;item&gt;2700&lt;/item&gt;&lt;item&gt;2701&lt;/item&gt;&lt;item&gt;2766&lt;/item&gt;&lt;item&gt;2768&lt;/item&gt;&lt;item&gt;2769&lt;/item&gt;&lt;item&gt;2770&lt;/item&gt;&lt;item&gt;3230&lt;/item&gt;&lt;item&gt;3231&lt;/item&gt;&lt;item&gt;3234&lt;/item&gt;&lt;item&gt;3278&lt;/item&gt;&lt;item&gt;3279&lt;/item&gt;&lt;item&gt;3306&lt;/item&gt;&lt;item&gt;3308&lt;/item&gt;&lt;item&gt;3309&lt;/item&gt;&lt;item&gt;3310&lt;/item&gt;&lt;item&gt;3311&lt;/item&gt;&lt;item&gt;3312&lt;/item&gt;&lt;item&gt;3313&lt;/item&gt;&lt;item&gt;3314&lt;/item&gt;&lt;item&gt;3317&lt;/item&gt;&lt;item&gt;3382&lt;/item&gt;&lt;/record-ids&gt;&lt;/item&gt;&lt;/Libraries&gt;"/>
  </w:docVars>
  <w:rsids>
    <w:rsidRoot w:val="00EA7479"/>
    <w:rsid w:val="000000E2"/>
    <w:rsid w:val="00000163"/>
    <w:rsid w:val="000002DE"/>
    <w:rsid w:val="00000784"/>
    <w:rsid w:val="00000871"/>
    <w:rsid w:val="00001DC6"/>
    <w:rsid w:val="00001DF6"/>
    <w:rsid w:val="00002FDA"/>
    <w:rsid w:val="00004EC2"/>
    <w:rsid w:val="00005C27"/>
    <w:rsid w:val="00006D25"/>
    <w:rsid w:val="00006FC0"/>
    <w:rsid w:val="00007E0B"/>
    <w:rsid w:val="00010193"/>
    <w:rsid w:val="00015F56"/>
    <w:rsid w:val="000162AC"/>
    <w:rsid w:val="00016CF5"/>
    <w:rsid w:val="000201CE"/>
    <w:rsid w:val="00024216"/>
    <w:rsid w:val="00025B4D"/>
    <w:rsid w:val="00025C86"/>
    <w:rsid w:val="00026F80"/>
    <w:rsid w:val="00027B1F"/>
    <w:rsid w:val="00027CDD"/>
    <w:rsid w:val="00027E97"/>
    <w:rsid w:val="00030B35"/>
    <w:rsid w:val="0003125B"/>
    <w:rsid w:val="00032666"/>
    <w:rsid w:val="0003693B"/>
    <w:rsid w:val="0004286C"/>
    <w:rsid w:val="00044B1B"/>
    <w:rsid w:val="00045223"/>
    <w:rsid w:val="0004680D"/>
    <w:rsid w:val="00046896"/>
    <w:rsid w:val="000476F6"/>
    <w:rsid w:val="0005121A"/>
    <w:rsid w:val="000514E8"/>
    <w:rsid w:val="00053438"/>
    <w:rsid w:val="0005507A"/>
    <w:rsid w:val="00056758"/>
    <w:rsid w:val="00057F1E"/>
    <w:rsid w:val="00061B14"/>
    <w:rsid w:val="00062FB7"/>
    <w:rsid w:val="00064228"/>
    <w:rsid w:val="00064342"/>
    <w:rsid w:val="0006474B"/>
    <w:rsid w:val="00064B84"/>
    <w:rsid w:val="000707E6"/>
    <w:rsid w:val="000720D9"/>
    <w:rsid w:val="00072377"/>
    <w:rsid w:val="0007255C"/>
    <w:rsid w:val="00072596"/>
    <w:rsid w:val="00072897"/>
    <w:rsid w:val="000729DD"/>
    <w:rsid w:val="000732F7"/>
    <w:rsid w:val="000739F1"/>
    <w:rsid w:val="00073B3A"/>
    <w:rsid w:val="00075122"/>
    <w:rsid w:val="00076BFB"/>
    <w:rsid w:val="00082ADA"/>
    <w:rsid w:val="00082B9B"/>
    <w:rsid w:val="0008362C"/>
    <w:rsid w:val="00084A6B"/>
    <w:rsid w:val="0008562A"/>
    <w:rsid w:val="00085A71"/>
    <w:rsid w:val="00085A74"/>
    <w:rsid w:val="000860CA"/>
    <w:rsid w:val="0009250B"/>
    <w:rsid w:val="000925EB"/>
    <w:rsid w:val="0009364C"/>
    <w:rsid w:val="00094069"/>
    <w:rsid w:val="000940FC"/>
    <w:rsid w:val="000941F1"/>
    <w:rsid w:val="00094FE0"/>
    <w:rsid w:val="000953FC"/>
    <w:rsid w:val="0009553E"/>
    <w:rsid w:val="00096682"/>
    <w:rsid w:val="00097206"/>
    <w:rsid w:val="00097E3E"/>
    <w:rsid w:val="000A06CB"/>
    <w:rsid w:val="000A1C7F"/>
    <w:rsid w:val="000A22B6"/>
    <w:rsid w:val="000A4B7B"/>
    <w:rsid w:val="000A4F13"/>
    <w:rsid w:val="000A5292"/>
    <w:rsid w:val="000A5F62"/>
    <w:rsid w:val="000A63EF"/>
    <w:rsid w:val="000A73E2"/>
    <w:rsid w:val="000B0720"/>
    <w:rsid w:val="000B1943"/>
    <w:rsid w:val="000B3058"/>
    <w:rsid w:val="000B3461"/>
    <w:rsid w:val="000B3C92"/>
    <w:rsid w:val="000B47C7"/>
    <w:rsid w:val="000B6139"/>
    <w:rsid w:val="000B6D78"/>
    <w:rsid w:val="000B7653"/>
    <w:rsid w:val="000C07F2"/>
    <w:rsid w:val="000C0C03"/>
    <w:rsid w:val="000C0D5A"/>
    <w:rsid w:val="000C0F84"/>
    <w:rsid w:val="000C11F7"/>
    <w:rsid w:val="000C17B0"/>
    <w:rsid w:val="000C22FC"/>
    <w:rsid w:val="000C32B2"/>
    <w:rsid w:val="000C385A"/>
    <w:rsid w:val="000C48DD"/>
    <w:rsid w:val="000C4BD0"/>
    <w:rsid w:val="000C52CD"/>
    <w:rsid w:val="000C6100"/>
    <w:rsid w:val="000C6CCC"/>
    <w:rsid w:val="000C73AB"/>
    <w:rsid w:val="000C7CB3"/>
    <w:rsid w:val="000D0EC5"/>
    <w:rsid w:val="000D5F29"/>
    <w:rsid w:val="000D63B6"/>
    <w:rsid w:val="000E0E4C"/>
    <w:rsid w:val="000E2305"/>
    <w:rsid w:val="000E3458"/>
    <w:rsid w:val="000E35F7"/>
    <w:rsid w:val="000E3DD3"/>
    <w:rsid w:val="000E4C3B"/>
    <w:rsid w:val="000F0234"/>
    <w:rsid w:val="000F1C72"/>
    <w:rsid w:val="000F24F2"/>
    <w:rsid w:val="000F6258"/>
    <w:rsid w:val="001004CF"/>
    <w:rsid w:val="00102128"/>
    <w:rsid w:val="001038CC"/>
    <w:rsid w:val="00107983"/>
    <w:rsid w:val="001117B4"/>
    <w:rsid w:val="00111E28"/>
    <w:rsid w:val="00112EEA"/>
    <w:rsid w:val="001143F4"/>
    <w:rsid w:val="00114734"/>
    <w:rsid w:val="00114AF7"/>
    <w:rsid w:val="0011655D"/>
    <w:rsid w:val="00117E1D"/>
    <w:rsid w:val="001205B7"/>
    <w:rsid w:val="00122502"/>
    <w:rsid w:val="00123571"/>
    <w:rsid w:val="00123E9C"/>
    <w:rsid w:val="001240A4"/>
    <w:rsid w:val="00124822"/>
    <w:rsid w:val="00125312"/>
    <w:rsid w:val="0012541A"/>
    <w:rsid w:val="00125CB6"/>
    <w:rsid w:val="0013144D"/>
    <w:rsid w:val="00132FE8"/>
    <w:rsid w:val="001334DE"/>
    <w:rsid w:val="001335F2"/>
    <w:rsid w:val="00134E92"/>
    <w:rsid w:val="001355A1"/>
    <w:rsid w:val="00136173"/>
    <w:rsid w:val="00136639"/>
    <w:rsid w:val="00136F65"/>
    <w:rsid w:val="001370D1"/>
    <w:rsid w:val="00137EBE"/>
    <w:rsid w:val="001407C5"/>
    <w:rsid w:val="00141335"/>
    <w:rsid w:val="00142C87"/>
    <w:rsid w:val="00142E47"/>
    <w:rsid w:val="00145B24"/>
    <w:rsid w:val="00145FD5"/>
    <w:rsid w:val="0014699F"/>
    <w:rsid w:val="00146C5B"/>
    <w:rsid w:val="0015057A"/>
    <w:rsid w:val="00150C2A"/>
    <w:rsid w:val="001517CF"/>
    <w:rsid w:val="00151CEB"/>
    <w:rsid w:val="00151D2F"/>
    <w:rsid w:val="00153A00"/>
    <w:rsid w:val="00153A1F"/>
    <w:rsid w:val="001549A5"/>
    <w:rsid w:val="0015595C"/>
    <w:rsid w:val="00156B86"/>
    <w:rsid w:val="00156DA8"/>
    <w:rsid w:val="001604D3"/>
    <w:rsid w:val="00161E07"/>
    <w:rsid w:val="00163DB1"/>
    <w:rsid w:val="00165F46"/>
    <w:rsid w:val="001662A4"/>
    <w:rsid w:val="001663D3"/>
    <w:rsid w:val="00167A22"/>
    <w:rsid w:val="00171402"/>
    <w:rsid w:val="001730B0"/>
    <w:rsid w:val="00173429"/>
    <w:rsid w:val="00174986"/>
    <w:rsid w:val="00174EEE"/>
    <w:rsid w:val="00175ADD"/>
    <w:rsid w:val="00176384"/>
    <w:rsid w:val="00176F13"/>
    <w:rsid w:val="00176F72"/>
    <w:rsid w:val="00177976"/>
    <w:rsid w:val="00180155"/>
    <w:rsid w:val="00181019"/>
    <w:rsid w:val="0018137B"/>
    <w:rsid w:val="00182C3C"/>
    <w:rsid w:val="001853AD"/>
    <w:rsid w:val="00186CEF"/>
    <w:rsid w:val="001875B6"/>
    <w:rsid w:val="00187A45"/>
    <w:rsid w:val="00187BAB"/>
    <w:rsid w:val="001916CC"/>
    <w:rsid w:val="00191AC5"/>
    <w:rsid w:val="0019253A"/>
    <w:rsid w:val="00192801"/>
    <w:rsid w:val="00192D74"/>
    <w:rsid w:val="00195E25"/>
    <w:rsid w:val="001A062B"/>
    <w:rsid w:val="001A2919"/>
    <w:rsid w:val="001A2D93"/>
    <w:rsid w:val="001A50A3"/>
    <w:rsid w:val="001A77F1"/>
    <w:rsid w:val="001A7C32"/>
    <w:rsid w:val="001A7E2A"/>
    <w:rsid w:val="001B1176"/>
    <w:rsid w:val="001B414D"/>
    <w:rsid w:val="001B4973"/>
    <w:rsid w:val="001B4FEA"/>
    <w:rsid w:val="001B5DED"/>
    <w:rsid w:val="001B65D6"/>
    <w:rsid w:val="001B679E"/>
    <w:rsid w:val="001B7F27"/>
    <w:rsid w:val="001C0C44"/>
    <w:rsid w:val="001C3C3D"/>
    <w:rsid w:val="001C57E8"/>
    <w:rsid w:val="001C67DA"/>
    <w:rsid w:val="001C6A5E"/>
    <w:rsid w:val="001C71C2"/>
    <w:rsid w:val="001D1E9E"/>
    <w:rsid w:val="001D3313"/>
    <w:rsid w:val="001D3383"/>
    <w:rsid w:val="001D5902"/>
    <w:rsid w:val="001D7C53"/>
    <w:rsid w:val="001E1D40"/>
    <w:rsid w:val="001E2880"/>
    <w:rsid w:val="001E3024"/>
    <w:rsid w:val="001E335D"/>
    <w:rsid w:val="001E3C08"/>
    <w:rsid w:val="001E4942"/>
    <w:rsid w:val="001E57FC"/>
    <w:rsid w:val="001E6952"/>
    <w:rsid w:val="001E69F3"/>
    <w:rsid w:val="001F0361"/>
    <w:rsid w:val="001F07CC"/>
    <w:rsid w:val="001F0A44"/>
    <w:rsid w:val="001F0C78"/>
    <w:rsid w:val="001F1E84"/>
    <w:rsid w:val="001F2F8E"/>
    <w:rsid w:val="001F637A"/>
    <w:rsid w:val="001F7025"/>
    <w:rsid w:val="0020049B"/>
    <w:rsid w:val="00201A27"/>
    <w:rsid w:val="00201EE7"/>
    <w:rsid w:val="00203B55"/>
    <w:rsid w:val="00204847"/>
    <w:rsid w:val="002059B0"/>
    <w:rsid w:val="00206304"/>
    <w:rsid w:val="002070E6"/>
    <w:rsid w:val="00207C65"/>
    <w:rsid w:val="00215D39"/>
    <w:rsid w:val="002170EC"/>
    <w:rsid w:val="002205DE"/>
    <w:rsid w:val="00222F5E"/>
    <w:rsid w:val="00224103"/>
    <w:rsid w:val="00224476"/>
    <w:rsid w:val="0022562B"/>
    <w:rsid w:val="00226A70"/>
    <w:rsid w:val="00227DB9"/>
    <w:rsid w:val="0023051D"/>
    <w:rsid w:val="00233120"/>
    <w:rsid w:val="00234488"/>
    <w:rsid w:val="002355BC"/>
    <w:rsid w:val="00237EC2"/>
    <w:rsid w:val="00241BA3"/>
    <w:rsid w:val="0024267F"/>
    <w:rsid w:val="0024319C"/>
    <w:rsid w:val="00244E0A"/>
    <w:rsid w:val="00246467"/>
    <w:rsid w:val="00250304"/>
    <w:rsid w:val="00250815"/>
    <w:rsid w:val="002510DE"/>
    <w:rsid w:val="002514A6"/>
    <w:rsid w:val="00251AF2"/>
    <w:rsid w:val="00251D99"/>
    <w:rsid w:val="00252C0A"/>
    <w:rsid w:val="00253044"/>
    <w:rsid w:val="00253F8B"/>
    <w:rsid w:val="0025419D"/>
    <w:rsid w:val="00254FC3"/>
    <w:rsid w:val="002559B5"/>
    <w:rsid w:val="0025749A"/>
    <w:rsid w:val="0026250E"/>
    <w:rsid w:val="00263C0B"/>
    <w:rsid w:val="0026458F"/>
    <w:rsid w:val="00264865"/>
    <w:rsid w:val="002658A2"/>
    <w:rsid w:val="00265D6A"/>
    <w:rsid w:val="00266841"/>
    <w:rsid w:val="00270836"/>
    <w:rsid w:val="00270F6F"/>
    <w:rsid w:val="00271D4E"/>
    <w:rsid w:val="0027255B"/>
    <w:rsid w:val="0027284B"/>
    <w:rsid w:val="00273AC4"/>
    <w:rsid w:val="00274A83"/>
    <w:rsid w:val="00274B83"/>
    <w:rsid w:val="00274D91"/>
    <w:rsid w:val="002751A7"/>
    <w:rsid w:val="00276F82"/>
    <w:rsid w:val="002772A4"/>
    <w:rsid w:val="00283861"/>
    <w:rsid w:val="00285E70"/>
    <w:rsid w:val="002873FE"/>
    <w:rsid w:val="00290EF2"/>
    <w:rsid w:val="00291388"/>
    <w:rsid w:val="00291698"/>
    <w:rsid w:val="00291A4B"/>
    <w:rsid w:val="00291D9F"/>
    <w:rsid w:val="00295748"/>
    <w:rsid w:val="00296A2F"/>
    <w:rsid w:val="00297338"/>
    <w:rsid w:val="00297A5F"/>
    <w:rsid w:val="002A0C53"/>
    <w:rsid w:val="002A131B"/>
    <w:rsid w:val="002A1DA5"/>
    <w:rsid w:val="002A1E32"/>
    <w:rsid w:val="002A1FE2"/>
    <w:rsid w:val="002A2D5E"/>
    <w:rsid w:val="002A3D9A"/>
    <w:rsid w:val="002A4ABC"/>
    <w:rsid w:val="002A4DD9"/>
    <w:rsid w:val="002B01FE"/>
    <w:rsid w:val="002B31B0"/>
    <w:rsid w:val="002B3B35"/>
    <w:rsid w:val="002B3F13"/>
    <w:rsid w:val="002B51BC"/>
    <w:rsid w:val="002B56CA"/>
    <w:rsid w:val="002C3267"/>
    <w:rsid w:val="002C36FF"/>
    <w:rsid w:val="002C3E5B"/>
    <w:rsid w:val="002C6222"/>
    <w:rsid w:val="002C6775"/>
    <w:rsid w:val="002D0AEC"/>
    <w:rsid w:val="002D1B47"/>
    <w:rsid w:val="002D1B90"/>
    <w:rsid w:val="002D1EDB"/>
    <w:rsid w:val="002D33F9"/>
    <w:rsid w:val="002D37F5"/>
    <w:rsid w:val="002D4F9B"/>
    <w:rsid w:val="002D5F23"/>
    <w:rsid w:val="002D6323"/>
    <w:rsid w:val="002E1172"/>
    <w:rsid w:val="002E34F8"/>
    <w:rsid w:val="002E5569"/>
    <w:rsid w:val="002E5A8D"/>
    <w:rsid w:val="002E5CCA"/>
    <w:rsid w:val="002E6A4F"/>
    <w:rsid w:val="002E6CA2"/>
    <w:rsid w:val="002E784E"/>
    <w:rsid w:val="002F2F65"/>
    <w:rsid w:val="00300F74"/>
    <w:rsid w:val="00303FEF"/>
    <w:rsid w:val="003048CF"/>
    <w:rsid w:val="00304A53"/>
    <w:rsid w:val="00306335"/>
    <w:rsid w:val="00306504"/>
    <w:rsid w:val="00306D74"/>
    <w:rsid w:val="00306EE4"/>
    <w:rsid w:val="0031035E"/>
    <w:rsid w:val="0031359F"/>
    <w:rsid w:val="00315CFC"/>
    <w:rsid w:val="00316476"/>
    <w:rsid w:val="003179B2"/>
    <w:rsid w:val="00317C0B"/>
    <w:rsid w:val="003208EE"/>
    <w:rsid w:val="003209B7"/>
    <w:rsid w:val="00320BA4"/>
    <w:rsid w:val="003210D5"/>
    <w:rsid w:val="0032113B"/>
    <w:rsid w:val="00321926"/>
    <w:rsid w:val="00322FB6"/>
    <w:rsid w:val="00323CFD"/>
    <w:rsid w:val="0032625B"/>
    <w:rsid w:val="0032658E"/>
    <w:rsid w:val="00327448"/>
    <w:rsid w:val="00327478"/>
    <w:rsid w:val="00331549"/>
    <w:rsid w:val="00331F72"/>
    <w:rsid w:val="00332252"/>
    <w:rsid w:val="0033391A"/>
    <w:rsid w:val="003339EC"/>
    <w:rsid w:val="00333AA5"/>
    <w:rsid w:val="00335C1A"/>
    <w:rsid w:val="00336A12"/>
    <w:rsid w:val="003379C6"/>
    <w:rsid w:val="00337A24"/>
    <w:rsid w:val="00337D10"/>
    <w:rsid w:val="00337FF4"/>
    <w:rsid w:val="00340FB6"/>
    <w:rsid w:val="00343895"/>
    <w:rsid w:val="0034393A"/>
    <w:rsid w:val="00343F09"/>
    <w:rsid w:val="0034452A"/>
    <w:rsid w:val="003465CF"/>
    <w:rsid w:val="0034777F"/>
    <w:rsid w:val="00347CBE"/>
    <w:rsid w:val="003506E6"/>
    <w:rsid w:val="00350C67"/>
    <w:rsid w:val="00351F5F"/>
    <w:rsid w:val="00352216"/>
    <w:rsid w:val="00352B3B"/>
    <w:rsid w:val="003539CA"/>
    <w:rsid w:val="003540C9"/>
    <w:rsid w:val="00356C51"/>
    <w:rsid w:val="00356F68"/>
    <w:rsid w:val="003601AD"/>
    <w:rsid w:val="0036187D"/>
    <w:rsid w:val="00362434"/>
    <w:rsid w:val="00363B06"/>
    <w:rsid w:val="00364C95"/>
    <w:rsid w:val="00365287"/>
    <w:rsid w:val="0036797A"/>
    <w:rsid w:val="00367EE2"/>
    <w:rsid w:val="00371A20"/>
    <w:rsid w:val="003720F0"/>
    <w:rsid w:val="0037235E"/>
    <w:rsid w:val="003728CD"/>
    <w:rsid w:val="0037331D"/>
    <w:rsid w:val="0037376D"/>
    <w:rsid w:val="0037407F"/>
    <w:rsid w:val="00377C95"/>
    <w:rsid w:val="003809F0"/>
    <w:rsid w:val="0038464D"/>
    <w:rsid w:val="003848B1"/>
    <w:rsid w:val="003865FE"/>
    <w:rsid w:val="00386621"/>
    <w:rsid w:val="0038705E"/>
    <w:rsid w:val="0038706B"/>
    <w:rsid w:val="00387533"/>
    <w:rsid w:val="00391A59"/>
    <w:rsid w:val="00391B02"/>
    <w:rsid w:val="00391FD0"/>
    <w:rsid w:val="00392004"/>
    <w:rsid w:val="00394B36"/>
    <w:rsid w:val="003969D0"/>
    <w:rsid w:val="003A00E0"/>
    <w:rsid w:val="003A0893"/>
    <w:rsid w:val="003A1551"/>
    <w:rsid w:val="003A566B"/>
    <w:rsid w:val="003A567E"/>
    <w:rsid w:val="003A69C2"/>
    <w:rsid w:val="003A6D90"/>
    <w:rsid w:val="003A7763"/>
    <w:rsid w:val="003B014A"/>
    <w:rsid w:val="003B0705"/>
    <w:rsid w:val="003B0D79"/>
    <w:rsid w:val="003B12B2"/>
    <w:rsid w:val="003B1C63"/>
    <w:rsid w:val="003B1C7A"/>
    <w:rsid w:val="003B36EB"/>
    <w:rsid w:val="003B3D4F"/>
    <w:rsid w:val="003B40C3"/>
    <w:rsid w:val="003B4124"/>
    <w:rsid w:val="003B451C"/>
    <w:rsid w:val="003B472C"/>
    <w:rsid w:val="003B5037"/>
    <w:rsid w:val="003B5BA1"/>
    <w:rsid w:val="003B67F7"/>
    <w:rsid w:val="003B7F03"/>
    <w:rsid w:val="003C0076"/>
    <w:rsid w:val="003C222B"/>
    <w:rsid w:val="003C2E8B"/>
    <w:rsid w:val="003C317E"/>
    <w:rsid w:val="003C42D3"/>
    <w:rsid w:val="003C4E39"/>
    <w:rsid w:val="003C55DC"/>
    <w:rsid w:val="003D0A1B"/>
    <w:rsid w:val="003D2479"/>
    <w:rsid w:val="003D2EBD"/>
    <w:rsid w:val="003D367B"/>
    <w:rsid w:val="003D37AB"/>
    <w:rsid w:val="003D5DAC"/>
    <w:rsid w:val="003D776A"/>
    <w:rsid w:val="003D77E1"/>
    <w:rsid w:val="003D7E45"/>
    <w:rsid w:val="003E029D"/>
    <w:rsid w:val="003E0919"/>
    <w:rsid w:val="003E15EF"/>
    <w:rsid w:val="003E1CDE"/>
    <w:rsid w:val="003E3093"/>
    <w:rsid w:val="003E34EF"/>
    <w:rsid w:val="003E3A01"/>
    <w:rsid w:val="003E412B"/>
    <w:rsid w:val="003E4364"/>
    <w:rsid w:val="003E43A8"/>
    <w:rsid w:val="003E529E"/>
    <w:rsid w:val="003E5560"/>
    <w:rsid w:val="003E5E97"/>
    <w:rsid w:val="003E7E6D"/>
    <w:rsid w:val="003F1305"/>
    <w:rsid w:val="003F2239"/>
    <w:rsid w:val="003F50B0"/>
    <w:rsid w:val="003F6E9D"/>
    <w:rsid w:val="003F75B5"/>
    <w:rsid w:val="003F7A1E"/>
    <w:rsid w:val="004020B4"/>
    <w:rsid w:val="004023C7"/>
    <w:rsid w:val="00403734"/>
    <w:rsid w:val="00403CFC"/>
    <w:rsid w:val="00405CF0"/>
    <w:rsid w:val="0040669F"/>
    <w:rsid w:val="00406B95"/>
    <w:rsid w:val="00407C74"/>
    <w:rsid w:val="00410518"/>
    <w:rsid w:val="00411206"/>
    <w:rsid w:val="004112B1"/>
    <w:rsid w:val="00411523"/>
    <w:rsid w:val="0041261E"/>
    <w:rsid w:val="00412F7A"/>
    <w:rsid w:val="004131F4"/>
    <w:rsid w:val="00413D5C"/>
    <w:rsid w:val="00413EC1"/>
    <w:rsid w:val="00414D06"/>
    <w:rsid w:val="00415F6C"/>
    <w:rsid w:val="00416EC1"/>
    <w:rsid w:val="00422370"/>
    <w:rsid w:val="00422941"/>
    <w:rsid w:val="0042339A"/>
    <w:rsid w:val="004241B5"/>
    <w:rsid w:val="00426380"/>
    <w:rsid w:val="00426463"/>
    <w:rsid w:val="00426A91"/>
    <w:rsid w:val="00426D2C"/>
    <w:rsid w:val="00427BCA"/>
    <w:rsid w:val="004300EB"/>
    <w:rsid w:val="004301B2"/>
    <w:rsid w:val="0043182F"/>
    <w:rsid w:val="0043190D"/>
    <w:rsid w:val="0043319B"/>
    <w:rsid w:val="00434092"/>
    <w:rsid w:val="00434713"/>
    <w:rsid w:val="00436366"/>
    <w:rsid w:val="00437D41"/>
    <w:rsid w:val="0044077A"/>
    <w:rsid w:val="004411F7"/>
    <w:rsid w:val="00444488"/>
    <w:rsid w:val="00446A91"/>
    <w:rsid w:val="0045051A"/>
    <w:rsid w:val="00450588"/>
    <w:rsid w:val="00450DB0"/>
    <w:rsid w:val="00450FB1"/>
    <w:rsid w:val="0045259B"/>
    <w:rsid w:val="00452E04"/>
    <w:rsid w:val="00455337"/>
    <w:rsid w:val="004554F1"/>
    <w:rsid w:val="00461650"/>
    <w:rsid w:val="00461742"/>
    <w:rsid w:val="00461FB1"/>
    <w:rsid w:val="00466574"/>
    <w:rsid w:val="00466BA8"/>
    <w:rsid w:val="00471E19"/>
    <w:rsid w:val="00473783"/>
    <w:rsid w:val="004739CF"/>
    <w:rsid w:val="00473E3C"/>
    <w:rsid w:val="00474180"/>
    <w:rsid w:val="004821B1"/>
    <w:rsid w:val="00482765"/>
    <w:rsid w:val="00482AB2"/>
    <w:rsid w:val="00483A64"/>
    <w:rsid w:val="00485A37"/>
    <w:rsid w:val="00485CB4"/>
    <w:rsid w:val="00487239"/>
    <w:rsid w:val="004874FB"/>
    <w:rsid w:val="00487A45"/>
    <w:rsid w:val="00490F01"/>
    <w:rsid w:val="004931E2"/>
    <w:rsid w:val="00493C50"/>
    <w:rsid w:val="00493EFF"/>
    <w:rsid w:val="00494F74"/>
    <w:rsid w:val="004957EF"/>
    <w:rsid w:val="004960B9"/>
    <w:rsid w:val="00496A27"/>
    <w:rsid w:val="004970E5"/>
    <w:rsid w:val="004977DD"/>
    <w:rsid w:val="004A235C"/>
    <w:rsid w:val="004A3519"/>
    <w:rsid w:val="004A3F1E"/>
    <w:rsid w:val="004A3F5D"/>
    <w:rsid w:val="004A6D29"/>
    <w:rsid w:val="004A74A3"/>
    <w:rsid w:val="004A74EF"/>
    <w:rsid w:val="004A763D"/>
    <w:rsid w:val="004B001E"/>
    <w:rsid w:val="004B01E7"/>
    <w:rsid w:val="004B0A41"/>
    <w:rsid w:val="004B1A1B"/>
    <w:rsid w:val="004B2546"/>
    <w:rsid w:val="004B35E1"/>
    <w:rsid w:val="004B47DC"/>
    <w:rsid w:val="004B4AB4"/>
    <w:rsid w:val="004C0375"/>
    <w:rsid w:val="004C07CF"/>
    <w:rsid w:val="004C0EAB"/>
    <w:rsid w:val="004C0ECE"/>
    <w:rsid w:val="004C14FC"/>
    <w:rsid w:val="004C440B"/>
    <w:rsid w:val="004C5A7F"/>
    <w:rsid w:val="004C6094"/>
    <w:rsid w:val="004C633B"/>
    <w:rsid w:val="004C63B5"/>
    <w:rsid w:val="004D03B5"/>
    <w:rsid w:val="004D1768"/>
    <w:rsid w:val="004D1859"/>
    <w:rsid w:val="004D18B9"/>
    <w:rsid w:val="004D290E"/>
    <w:rsid w:val="004D3AE6"/>
    <w:rsid w:val="004D5036"/>
    <w:rsid w:val="004D6866"/>
    <w:rsid w:val="004D7C97"/>
    <w:rsid w:val="004E33D0"/>
    <w:rsid w:val="004E390E"/>
    <w:rsid w:val="004E39D0"/>
    <w:rsid w:val="004E5149"/>
    <w:rsid w:val="004E5331"/>
    <w:rsid w:val="004E55CD"/>
    <w:rsid w:val="004E63AB"/>
    <w:rsid w:val="004E6AB9"/>
    <w:rsid w:val="004E77EA"/>
    <w:rsid w:val="004F006E"/>
    <w:rsid w:val="004F047E"/>
    <w:rsid w:val="004F18D1"/>
    <w:rsid w:val="004F2746"/>
    <w:rsid w:val="004F2D69"/>
    <w:rsid w:val="004F2ECF"/>
    <w:rsid w:val="004F2F74"/>
    <w:rsid w:val="004F4048"/>
    <w:rsid w:val="004F406D"/>
    <w:rsid w:val="004F7038"/>
    <w:rsid w:val="004F73AA"/>
    <w:rsid w:val="004F7C73"/>
    <w:rsid w:val="00500461"/>
    <w:rsid w:val="005019B5"/>
    <w:rsid w:val="00501A64"/>
    <w:rsid w:val="00502708"/>
    <w:rsid w:val="00503C62"/>
    <w:rsid w:val="00507610"/>
    <w:rsid w:val="00507D9E"/>
    <w:rsid w:val="005106AF"/>
    <w:rsid w:val="005115D7"/>
    <w:rsid w:val="00512B2B"/>
    <w:rsid w:val="00513677"/>
    <w:rsid w:val="00513740"/>
    <w:rsid w:val="0051376A"/>
    <w:rsid w:val="005139FE"/>
    <w:rsid w:val="00513A75"/>
    <w:rsid w:val="00513B8E"/>
    <w:rsid w:val="00513CAE"/>
    <w:rsid w:val="00514796"/>
    <w:rsid w:val="00514BCB"/>
    <w:rsid w:val="005150F5"/>
    <w:rsid w:val="00517E16"/>
    <w:rsid w:val="00522AC4"/>
    <w:rsid w:val="00523DB3"/>
    <w:rsid w:val="00523E5E"/>
    <w:rsid w:val="005242EA"/>
    <w:rsid w:val="005247C6"/>
    <w:rsid w:val="005251B5"/>
    <w:rsid w:val="00526F1E"/>
    <w:rsid w:val="0052798B"/>
    <w:rsid w:val="00527C2B"/>
    <w:rsid w:val="00530866"/>
    <w:rsid w:val="00530F79"/>
    <w:rsid w:val="0053107C"/>
    <w:rsid w:val="00531302"/>
    <w:rsid w:val="005325CF"/>
    <w:rsid w:val="00533A4A"/>
    <w:rsid w:val="005341B4"/>
    <w:rsid w:val="00536EC7"/>
    <w:rsid w:val="005379E4"/>
    <w:rsid w:val="00537C4A"/>
    <w:rsid w:val="0054017C"/>
    <w:rsid w:val="005404A9"/>
    <w:rsid w:val="0054099B"/>
    <w:rsid w:val="00540B8B"/>
    <w:rsid w:val="00543FC6"/>
    <w:rsid w:val="00546AAA"/>
    <w:rsid w:val="00546D48"/>
    <w:rsid w:val="005470E5"/>
    <w:rsid w:val="005476D6"/>
    <w:rsid w:val="005506A5"/>
    <w:rsid w:val="00555277"/>
    <w:rsid w:val="00555B43"/>
    <w:rsid w:val="005576E3"/>
    <w:rsid w:val="0056130E"/>
    <w:rsid w:val="00561A39"/>
    <w:rsid w:val="005628C6"/>
    <w:rsid w:val="005638AB"/>
    <w:rsid w:val="005640C4"/>
    <w:rsid w:val="005656E7"/>
    <w:rsid w:val="0056692A"/>
    <w:rsid w:val="00566E8B"/>
    <w:rsid w:val="0056724C"/>
    <w:rsid w:val="0056737F"/>
    <w:rsid w:val="005703AE"/>
    <w:rsid w:val="005714AB"/>
    <w:rsid w:val="005720FE"/>
    <w:rsid w:val="0057212F"/>
    <w:rsid w:val="005767E6"/>
    <w:rsid w:val="00577089"/>
    <w:rsid w:val="0057761D"/>
    <w:rsid w:val="00581898"/>
    <w:rsid w:val="00581B61"/>
    <w:rsid w:val="00581D69"/>
    <w:rsid w:val="0058282F"/>
    <w:rsid w:val="005842C0"/>
    <w:rsid w:val="005857A4"/>
    <w:rsid w:val="00586F6F"/>
    <w:rsid w:val="00587557"/>
    <w:rsid w:val="00593933"/>
    <w:rsid w:val="005948A5"/>
    <w:rsid w:val="00594C89"/>
    <w:rsid w:val="00597240"/>
    <w:rsid w:val="0059730C"/>
    <w:rsid w:val="00597F72"/>
    <w:rsid w:val="005A084F"/>
    <w:rsid w:val="005A0A3F"/>
    <w:rsid w:val="005A0D8D"/>
    <w:rsid w:val="005A486B"/>
    <w:rsid w:val="005A4D72"/>
    <w:rsid w:val="005A5D3F"/>
    <w:rsid w:val="005B06A0"/>
    <w:rsid w:val="005B086B"/>
    <w:rsid w:val="005B492C"/>
    <w:rsid w:val="005B61DE"/>
    <w:rsid w:val="005B6DF8"/>
    <w:rsid w:val="005C00C2"/>
    <w:rsid w:val="005C0EFB"/>
    <w:rsid w:val="005C0F50"/>
    <w:rsid w:val="005C1E73"/>
    <w:rsid w:val="005C2820"/>
    <w:rsid w:val="005C37C5"/>
    <w:rsid w:val="005C5D06"/>
    <w:rsid w:val="005C7503"/>
    <w:rsid w:val="005D00BA"/>
    <w:rsid w:val="005D1672"/>
    <w:rsid w:val="005D4169"/>
    <w:rsid w:val="005D5AD7"/>
    <w:rsid w:val="005D5D16"/>
    <w:rsid w:val="005D5FC4"/>
    <w:rsid w:val="005D6503"/>
    <w:rsid w:val="005D6662"/>
    <w:rsid w:val="005D72C0"/>
    <w:rsid w:val="005D73BC"/>
    <w:rsid w:val="005E1405"/>
    <w:rsid w:val="005E1522"/>
    <w:rsid w:val="005E16E1"/>
    <w:rsid w:val="005E27B5"/>
    <w:rsid w:val="005E42A8"/>
    <w:rsid w:val="005E552D"/>
    <w:rsid w:val="005E5940"/>
    <w:rsid w:val="005E5A56"/>
    <w:rsid w:val="005E66C5"/>
    <w:rsid w:val="005E66F2"/>
    <w:rsid w:val="005E6C48"/>
    <w:rsid w:val="005E7DB4"/>
    <w:rsid w:val="005F00FC"/>
    <w:rsid w:val="005F133A"/>
    <w:rsid w:val="005F2414"/>
    <w:rsid w:val="005F47C3"/>
    <w:rsid w:val="005F5994"/>
    <w:rsid w:val="005F62FD"/>
    <w:rsid w:val="0060449E"/>
    <w:rsid w:val="006075A2"/>
    <w:rsid w:val="00607FE7"/>
    <w:rsid w:val="00610CAA"/>
    <w:rsid w:val="00610E15"/>
    <w:rsid w:val="00611C3D"/>
    <w:rsid w:val="00611CBD"/>
    <w:rsid w:val="0061246D"/>
    <w:rsid w:val="006128AD"/>
    <w:rsid w:val="00612DB0"/>
    <w:rsid w:val="00613246"/>
    <w:rsid w:val="00613FD5"/>
    <w:rsid w:val="00615475"/>
    <w:rsid w:val="00615643"/>
    <w:rsid w:val="00615BBE"/>
    <w:rsid w:val="00616366"/>
    <w:rsid w:val="00617F88"/>
    <w:rsid w:val="00620616"/>
    <w:rsid w:val="00623195"/>
    <w:rsid w:val="00623677"/>
    <w:rsid w:val="00623BD4"/>
    <w:rsid w:val="006261C0"/>
    <w:rsid w:val="0063018C"/>
    <w:rsid w:val="006304A1"/>
    <w:rsid w:val="00630E09"/>
    <w:rsid w:val="006327B6"/>
    <w:rsid w:val="00632D67"/>
    <w:rsid w:val="00633B03"/>
    <w:rsid w:val="00633FBD"/>
    <w:rsid w:val="00634BC7"/>
    <w:rsid w:val="00634CFE"/>
    <w:rsid w:val="00634D0C"/>
    <w:rsid w:val="0063551E"/>
    <w:rsid w:val="00636063"/>
    <w:rsid w:val="00637BC9"/>
    <w:rsid w:val="00641732"/>
    <w:rsid w:val="00642474"/>
    <w:rsid w:val="006453A9"/>
    <w:rsid w:val="006459D1"/>
    <w:rsid w:val="00646CE6"/>
    <w:rsid w:val="00647A6B"/>
    <w:rsid w:val="00647CD0"/>
    <w:rsid w:val="00650A20"/>
    <w:rsid w:val="00654746"/>
    <w:rsid w:val="00655D62"/>
    <w:rsid w:val="00657420"/>
    <w:rsid w:val="006625B2"/>
    <w:rsid w:val="00663B13"/>
    <w:rsid w:val="00663D27"/>
    <w:rsid w:val="00664408"/>
    <w:rsid w:val="006651EA"/>
    <w:rsid w:val="0066644F"/>
    <w:rsid w:val="00670633"/>
    <w:rsid w:val="00672159"/>
    <w:rsid w:val="0067218F"/>
    <w:rsid w:val="006721D1"/>
    <w:rsid w:val="00673BF3"/>
    <w:rsid w:val="00675FB7"/>
    <w:rsid w:val="006775DF"/>
    <w:rsid w:val="00677AC3"/>
    <w:rsid w:val="00680063"/>
    <w:rsid w:val="0068020A"/>
    <w:rsid w:val="00680B8C"/>
    <w:rsid w:val="0068250E"/>
    <w:rsid w:val="006830F3"/>
    <w:rsid w:val="00683E70"/>
    <w:rsid w:val="00685AE4"/>
    <w:rsid w:val="00686235"/>
    <w:rsid w:val="006866D2"/>
    <w:rsid w:val="00686E20"/>
    <w:rsid w:val="00687DD9"/>
    <w:rsid w:val="00690759"/>
    <w:rsid w:val="006920CB"/>
    <w:rsid w:val="0069342D"/>
    <w:rsid w:val="00695F1F"/>
    <w:rsid w:val="00697D5C"/>
    <w:rsid w:val="00697ECD"/>
    <w:rsid w:val="006A046A"/>
    <w:rsid w:val="006A2B07"/>
    <w:rsid w:val="006A2F97"/>
    <w:rsid w:val="006A3706"/>
    <w:rsid w:val="006A5033"/>
    <w:rsid w:val="006A579F"/>
    <w:rsid w:val="006A71BD"/>
    <w:rsid w:val="006B0441"/>
    <w:rsid w:val="006B11CC"/>
    <w:rsid w:val="006B14BD"/>
    <w:rsid w:val="006B22F0"/>
    <w:rsid w:val="006B2305"/>
    <w:rsid w:val="006B2A02"/>
    <w:rsid w:val="006B2B16"/>
    <w:rsid w:val="006B2FF8"/>
    <w:rsid w:val="006B34A5"/>
    <w:rsid w:val="006B4684"/>
    <w:rsid w:val="006B4694"/>
    <w:rsid w:val="006B555C"/>
    <w:rsid w:val="006B5F11"/>
    <w:rsid w:val="006B752B"/>
    <w:rsid w:val="006C35C1"/>
    <w:rsid w:val="006C35E0"/>
    <w:rsid w:val="006C3B4F"/>
    <w:rsid w:val="006C5874"/>
    <w:rsid w:val="006C614D"/>
    <w:rsid w:val="006C6B2C"/>
    <w:rsid w:val="006C6EFE"/>
    <w:rsid w:val="006C70C1"/>
    <w:rsid w:val="006D01F4"/>
    <w:rsid w:val="006D162E"/>
    <w:rsid w:val="006D55B7"/>
    <w:rsid w:val="006D58AF"/>
    <w:rsid w:val="006D6742"/>
    <w:rsid w:val="006D6B77"/>
    <w:rsid w:val="006E05B7"/>
    <w:rsid w:val="006E10BB"/>
    <w:rsid w:val="006E498F"/>
    <w:rsid w:val="006E5230"/>
    <w:rsid w:val="006E57F8"/>
    <w:rsid w:val="006F0F07"/>
    <w:rsid w:val="006F754D"/>
    <w:rsid w:val="006F7A57"/>
    <w:rsid w:val="00700345"/>
    <w:rsid w:val="00700CFA"/>
    <w:rsid w:val="00701C37"/>
    <w:rsid w:val="00701EE2"/>
    <w:rsid w:val="007028A4"/>
    <w:rsid w:val="00703D74"/>
    <w:rsid w:val="00704822"/>
    <w:rsid w:val="0071095C"/>
    <w:rsid w:val="007129B9"/>
    <w:rsid w:val="00712EA1"/>
    <w:rsid w:val="007159D7"/>
    <w:rsid w:val="00715A7B"/>
    <w:rsid w:val="00716592"/>
    <w:rsid w:val="00716A33"/>
    <w:rsid w:val="00720E67"/>
    <w:rsid w:val="00721183"/>
    <w:rsid w:val="007217CD"/>
    <w:rsid w:val="0072420B"/>
    <w:rsid w:val="007255C8"/>
    <w:rsid w:val="00725626"/>
    <w:rsid w:val="00726884"/>
    <w:rsid w:val="00726B5D"/>
    <w:rsid w:val="00730E7F"/>
    <w:rsid w:val="0073257B"/>
    <w:rsid w:val="0073273D"/>
    <w:rsid w:val="00733749"/>
    <w:rsid w:val="007345DD"/>
    <w:rsid w:val="00735866"/>
    <w:rsid w:val="00736735"/>
    <w:rsid w:val="00736B3B"/>
    <w:rsid w:val="007374D9"/>
    <w:rsid w:val="0074039D"/>
    <w:rsid w:val="00740A57"/>
    <w:rsid w:val="00740F70"/>
    <w:rsid w:val="00741272"/>
    <w:rsid w:val="007418AF"/>
    <w:rsid w:val="00741DDF"/>
    <w:rsid w:val="0074289E"/>
    <w:rsid w:val="007446B6"/>
    <w:rsid w:val="007454EB"/>
    <w:rsid w:val="00746D0E"/>
    <w:rsid w:val="00747BB2"/>
    <w:rsid w:val="0075045A"/>
    <w:rsid w:val="00751778"/>
    <w:rsid w:val="0075194F"/>
    <w:rsid w:val="00752638"/>
    <w:rsid w:val="0075326C"/>
    <w:rsid w:val="007539BB"/>
    <w:rsid w:val="00755295"/>
    <w:rsid w:val="00756535"/>
    <w:rsid w:val="007569FA"/>
    <w:rsid w:val="00757609"/>
    <w:rsid w:val="007605EE"/>
    <w:rsid w:val="00760BAF"/>
    <w:rsid w:val="00762161"/>
    <w:rsid w:val="00763203"/>
    <w:rsid w:val="0076405F"/>
    <w:rsid w:val="00764C6B"/>
    <w:rsid w:val="00765C8C"/>
    <w:rsid w:val="00765F67"/>
    <w:rsid w:val="007669BF"/>
    <w:rsid w:val="00766F9D"/>
    <w:rsid w:val="0076700B"/>
    <w:rsid w:val="00767FCF"/>
    <w:rsid w:val="00772F7C"/>
    <w:rsid w:val="00773C43"/>
    <w:rsid w:val="007742DC"/>
    <w:rsid w:val="007756F1"/>
    <w:rsid w:val="0077573B"/>
    <w:rsid w:val="00775B68"/>
    <w:rsid w:val="00775E34"/>
    <w:rsid w:val="00775E88"/>
    <w:rsid w:val="007811CB"/>
    <w:rsid w:val="007823A7"/>
    <w:rsid w:val="0078441D"/>
    <w:rsid w:val="00784466"/>
    <w:rsid w:val="00787709"/>
    <w:rsid w:val="00790E47"/>
    <w:rsid w:val="0079144D"/>
    <w:rsid w:val="007914F8"/>
    <w:rsid w:val="0079194D"/>
    <w:rsid w:val="007922C0"/>
    <w:rsid w:val="007951B6"/>
    <w:rsid w:val="0079649F"/>
    <w:rsid w:val="007973DE"/>
    <w:rsid w:val="007A01B3"/>
    <w:rsid w:val="007A0952"/>
    <w:rsid w:val="007A28E7"/>
    <w:rsid w:val="007A2CD0"/>
    <w:rsid w:val="007A3568"/>
    <w:rsid w:val="007A4084"/>
    <w:rsid w:val="007A4C5E"/>
    <w:rsid w:val="007A6807"/>
    <w:rsid w:val="007A6A16"/>
    <w:rsid w:val="007A7F2C"/>
    <w:rsid w:val="007B1C82"/>
    <w:rsid w:val="007B52C6"/>
    <w:rsid w:val="007B611B"/>
    <w:rsid w:val="007B693E"/>
    <w:rsid w:val="007B74AC"/>
    <w:rsid w:val="007C330D"/>
    <w:rsid w:val="007C335E"/>
    <w:rsid w:val="007C4203"/>
    <w:rsid w:val="007C4A32"/>
    <w:rsid w:val="007C5208"/>
    <w:rsid w:val="007C64DF"/>
    <w:rsid w:val="007C74FE"/>
    <w:rsid w:val="007D0A51"/>
    <w:rsid w:val="007D123E"/>
    <w:rsid w:val="007D152B"/>
    <w:rsid w:val="007D15CE"/>
    <w:rsid w:val="007D2F79"/>
    <w:rsid w:val="007D396D"/>
    <w:rsid w:val="007D4055"/>
    <w:rsid w:val="007D473C"/>
    <w:rsid w:val="007D5574"/>
    <w:rsid w:val="007D63DC"/>
    <w:rsid w:val="007D6AA3"/>
    <w:rsid w:val="007D6B04"/>
    <w:rsid w:val="007D6FEE"/>
    <w:rsid w:val="007D7F98"/>
    <w:rsid w:val="007E0241"/>
    <w:rsid w:val="007E0B03"/>
    <w:rsid w:val="007E1E82"/>
    <w:rsid w:val="007E40DA"/>
    <w:rsid w:val="007E41B9"/>
    <w:rsid w:val="007E4AD7"/>
    <w:rsid w:val="007E4E7E"/>
    <w:rsid w:val="007E68F0"/>
    <w:rsid w:val="007E6CCE"/>
    <w:rsid w:val="007E72E9"/>
    <w:rsid w:val="007F082B"/>
    <w:rsid w:val="007F110A"/>
    <w:rsid w:val="007F1A5B"/>
    <w:rsid w:val="007F401C"/>
    <w:rsid w:val="007F4CA6"/>
    <w:rsid w:val="007F6089"/>
    <w:rsid w:val="007F69D3"/>
    <w:rsid w:val="007F6C95"/>
    <w:rsid w:val="007F75DD"/>
    <w:rsid w:val="007F79C9"/>
    <w:rsid w:val="0080133F"/>
    <w:rsid w:val="00801EA4"/>
    <w:rsid w:val="008020E9"/>
    <w:rsid w:val="008021D4"/>
    <w:rsid w:val="008024C8"/>
    <w:rsid w:val="00802BA0"/>
    <w:rsid w:val="00802E0A"/>
    <w:rsid w:val="00806A8E"/>
    <w:rsid w:val="00806C87"/>
    <w:rsid w:val="00806DE1"/>
    <w:rsid w:val="008078A5"/>
    <w:rsid w:val="008111C5"/>
    <w:rsid w:val="00811955"/>
    <w:rsid w:val="008133B8"/>
    <w:rsid w:val="008135BE"/>
    <w:rsid w:val="00814402"/>
    <w:rsid w:val="008166F9"/>
    <w:rsid w:val="00817264"/>
    <w:rsid w:val="008173CE"/>
    <w:rsid w:val="008177B8"/>
    <w:rsid w:val="00817EE8"/>
    <w:rsid w:val="00820A46"/>
    <w:rsid w:val="0082135D"/>
    <w:rsid w:val="008220B8"/>
    <w:rsid w:val="00824A51"/>
    <w:rsid w:val="008257B3"/>
    <w:rsid w:val="0082616A"/>
    <w:rsid w:val="00826E31"/>
    <w:rsid w:val="008303AA"/>
    <w:rsid w:val="0083130F"/>
    <w:rsid w:val="00832927"/>
    <w:rsid w:val="008333CC"/>
    <w:rsid w:val="00833D74"/>
    <w:rsid w:val="00837B71"/>
    <w:rsid w:val="00837F02"/>
    <w:rsid w:val="00841918"/>
    <w:rsid w:val="008437CF"/>
    <w:rsid w:val="00843FF5"/>
    <w:rsid w:val="008443D1"/>
    <w:rsid w:val="00844AF0"/>
    <w:rsid w:val="00844D44"/>
    <w:rsid w:val="00845144"/>
    <w:rsid w:val="0084642B"/>
    <w:rsid w:val="008465F2"/>
    <w:rsid w:val="00846C09"/>
    <w:rsid w:val="00847466"/>
    <w:rsid w:val="008478A6"/>
    <w:rsid w:val="00850B66"/>
    <w:rsid w:val="0085167F"/>
    <w:rsid w:val="00851E4D"/>
    <w:rsid w:val="008524DD"/>
    <w:rsid w:val="008525C0"/>
    <w:rsid w:val="0085261E"/>
    <w:rsid w:val="00852D31"/>
    <w:rsid w:val="008532FC"/>
    <w:rsid w:val="00853CA5"/>
    <w:rsid w:val="00853E39"/>
    <w:rsid w:val="008540DC"/>
    <w:rsid w:val="008544CD"/>
    <w:rsid w:val="008555B0"/>
    <w:rsid w:val="008557C0"/>
    <w:rsid w:val="008562BF"/>
    <w:rsid w:val="0085758C"/>
    <w:rsid w:val="008578F9"/>
    <w:rsid w:val="00860B6F"/>
    <w:rsid w:val="00860DB7"/>
    <w:rsid w:val="00860E0C"/>
    <w:rsid w:val="00862408"/>
    <w:rsid w:val="00864AE6"/>
    <w:rsid w:val="00867EE4"/>
    <w:rsid w:val="008704E0"/>
    <w:rsid w:val="00871762"/>
    <w:rsid w:val="008720B3"/>
    <w:rsid w:val="008726A8"/>
    <w:rsid w:val="00875F08"/>
    <w:rsid w:val="008769B8"/>
    <w:rsid w:val="00876E35"/>
    <w:rsid w:val="00876EC1"/>
    <w:rsid w:val="0087730F"/>
    <w:rsid w:val="00877D2D"/>
    <w:rsid w:val="00880323"/>
    <w:rsid w:val="0088238B"/>
    <w:rsid w:val="00882D70"/>
    <w:rsid w:val="008830BE"/>
    <w:rsid w:val="008844D3"/>
    <w:rsid w:val="008909A0"/>
    <w:rsid w:val="00890EAD"/>
    <w:rsid w:val="00891688"/>
    <w:rsid w:val="00891872"/>
    <w:rsid w:val="00892044"/>
    <w:rsid w:val="0089412A"/>
    <w:rsid w:val="00894DC6"/>
    <w:rsid w:val="0089501B"/>
    <w:rsid w:val="008951F2"/>
    <w:rsid w:val="008958C0"/>
    <w:rsid w:val="00896408"/>
    <w:rsid w:val="008964AE"/>
    <w:rsid w:val="00896B4D"/>
    <w:rsid w:val="00896EBC"/>
    <w:rsid w:val="00897ACE"/>
    <w:rsid w:val="008A1082"/>
    <w:rsid w:val="008A348D"/>
    <w:rsid w:val="008A3DE3"/>
    <w:rsid w:val="008A4356"/>
    <w:rsid w:val="008A4691"/>
    <w:rsid w:val="008A52DA"/>
    <w:rsid w:val="008A6754"/>
    <w:rsid w:val="008A67FE"/>
    <w:rsid w:val="008A7EA0"/>
    <w:rsid w:val="008B176C"/>
    <w:rsid w:val="008B17FD"/>
    <w:rsid w:val="008B227D"/>
    <w:rsid w:val="008B53A4"/>
    <w:rsid w:val="008B5BCD"/>
    <w:rsid w:val="008B7EF4"/>
    <w:rsid w:val="008C1B68"/>
    <w:rsid w:val="008C1BE7"/>
    <w:rsid w:val="008C2153"/>
    <w:rsid w:val="008C2EBC"/>
    <w:rsid w:val="008C3AE9"/>
    <w:rsid w:val="008C5AB0"/>
    <w:rsid w:val="008C7C7F"/>
    <w:rsid w:val="008D067C"/>
    <w:rsid w:val="008D14F5"/>
    <w:rsid w:val="008D15EA"/>
    <w:rsid w:val="008D1E68"/>
    <w:rsid w:val="008D2091"/>
    <w:rsid w:val="008D6378"/>
    <w:rsid w:val="008D7CAD"/>
    <w:rsid w:val="008D7F6D"/>
    <w:rsid w:val="008E1873"/>
    <w:rsid w:val="008E1C39"/>
    <w:rsid w:val="008E2F4A"/>
    <w:rsid w:val="008E3CB6"/>
    <w:rsid w:val="008E4D3A"/>
    <w:rsid w:val="008E51E2"/>
    <w:rsid w:val="008E5CFD"/>
    <w:rsid w:val="008E6130"/>
    <w:rsid w:val="008E79F5"/>
    <w:rsid w:val="008F0143"/>
    <w:rsid w:val="008F1B5B"/>
    <w:rsid w:val="008F66A3"/>
    <w:rsid w:val="008F6A47"/>
    <w:rsid w:val="008F7A34"/>
    <w:rsid w:val="00900761"/>
    <w:rsid w:val="009009F6"/>
    <w:rsid w:val="00900FC5"/>
    <w:rsid w:val="009026A2"/>
    <w:rsid w:val="009026EE"/>
    <w:rsid w:val="0090272E"/>
    <w:rsid w:val="00903DBA"/>
    <w:rsid w:val="00910B2E"/>
    <w:rsid w:val="00911BB5"/>
    <w:rsid w:val="00912785"/>
    <w:rsid w:val="00914B97"/>
    <w:rsid w:val="009165C1"/>
    <w:rsid w:val="009167B4"/>
    <w:rsid w:val="0091752D"/>
    <w:rsid w:val="00920440"/>
    <w:rsid w:val="009210D3"/>
    <w:rsid w:val="00923817"/>
    <w:rsid w:val="00924062"/>
    <w:rsid w:val="00924EE7"/>
    <w:rsid w:val="00925597"/>
    <w:rsid w:val="009302E4"/>
    <w:rsid w:val="0093260B"/>
    <w:rsid w:val="00932992"/>
    <w:rsid w:val="00933387"/>
    <w:rsid w:val="0093384B"/>
    <w:rsid w:val="00935301"/>
    <w:rsid w:val="009358F5"/>
    <w:rsid w:val="009370DF"/>
    <w:rsid w:val="0093719E"/>
    <w:rsid w:val="00940415"/>
    <w:rsid w:val="0094099D"/>
    <w:rsid w:val="00941CA1"/>
    <w:rsid w:val="00941D96"/>
    <w:rsid w:val="00942D25"/>
    <w:rsid w:val="00943685"/>
    <w:rsid w:val="009453A3"/>
    <w:rsid w:val="00945CD7"/>
    <w:rsid w:val="00950541"/>
    <w:rsid w:val="009519DE"/>
    <w:rsid w:val="00951C46"/>
    <w:rsid w:val="0095299C"/>
    <w:rsid w:val="00953936"/>
    <w:rsid w:val="009544CF"/>
    <w:rsid w:val="009563CC"/>
    <w:rsid w:val="009572A7"/>
    <w:rsid w:val="00957F03"/>
    <w:rsid w:val="00961182"/>
    <w:rsid w:val="009616F3"/>
    <w:rsid w:val="00962140"/>
    <w:rsid w:val="00962432"/>
    <w:rsid w:val="00962715"/>
    <w:rsid w:val="00962B6D"/>
    <w:rsid w:val="00962BED"/>
    <w:rsid w:val="00962C73"/>
    <w:rsid w:val="0096458E"/>
    <w:rsid w:val="00965ED0"/>
    <w:rsid w:val="00967442"/>
    <w:rsid w:val="009675F4"/>
    <w:rsid w:val="00967655"/>
    <w:rsid w:val="00970245"/>
    <w:rsid w:val="0097125C"/>
    <w:rsid w:val="009714F4"/>
    <w:rsid w:val="00972CC1"/>
    <w:rsid w:val="00973BEA"/>
    <w:rsid w:val="00974E9E"/>
    <w:rsid w:val="009755C5"/>
    <w:rsid w:val="00980226"/>
    <w:rsid w:val="00980CC1"/>
    <w:rsid w:val="00982162"/>
    <w:rsid w:val="0098255F"/>
    <w:rsid w:val="00983179"/>
    <w:rsid w:val="0098491C"/>
    <w:rsid w:val="0098497F"/>
    <w:rsid w:val="00990898"/>
    <w:rsid w:val="009924A7"/>
    <w:rsid w:val="009933E1"/>
    <w:rsid w:val="00995690"/>
    <w:rsid w:val="009959C0"/>
    <w:rsid w:val="00996202"/>
    <w:rsid w:val="009A0545"/>
    <w:rsid w:val="009A4323"/>
    <w:rsid w:val="009A6C13"/>
    <w:rsid w:val="009A77DE"/>
    <w:rsid w:val="009B01EC"/>
    <w:rsid w:val="009B1DFA"/>
    <w:rsid w:val="009B56C9"/>
    <w:rsid w:val="009B5846"/>
    <w:rsid w:val="009B59BB"/>
    <w:rsid w:val="009B73D8"/>
    <w:rsid w:val="009B7868"/>
    <w:rsid w:val="009C0A1B"/>
    <w:rsid w:val="009C1630"/>
    <w:rsid w:val="009C1930"/>
    <w:rsid w:val="009C30DC"/>
    <w:rsid w:val="009C4E77"/>
    <w:rsid w:val="009C57FA"/>
    <w:rsid w:val="009C5DA3"/>
    <w:rsid w:val="009C6A6F"/>
    <w:rsid w:val="009C6ADB"/>
    <w:rsid w:val="009C7885"/>
    <w:rsid w:val="009C7F9C"/>
    <w:rsid w:val="009D15F3"/>
    <w:rsid w:val="009D16EC"/>
    <w:rsid w:val="009D21F3"/>
    <w:rsid w:val="009D330F"/>
    <w:rsid w:val="009D3431"/>
    <w:rsid w:val="009D5918"/>
    <w:rsid w:val="009D6779"/>
    <w:rsid w:val="009D7E74"/>
    <w:rsid w:val="009E0812"/>
    <w:rsid w:val="009E2997"/>
    <w:rsid w:val="009E2FBC"/>
    <w:rsid w:val="009E34AE"/>
    <w:rsid w:val="009E3FFF"/>
    <w:rsid w:val="009E5336"/>
    <w:rsid w:val="009E54C1"/>
    <w:rsid w:val="009F0A0B"/>
    <w:rsid w:val="009F0C93"/>
    <w:rsid w:val="009F13F2"/>
    <w:rsid w:val="009F19CE"/>
    <w:rsid w:val="009F19F4"/>
    <w:rsid w:val="009F2579"/>
    <w:rsid w:val="009F5030"/>
    <w:rsid w:val="009F6977"/>
    <w:rsid w:val="009F7114"/>
    <w:rsid w:val="009F7A82"/>
    <w:rsid w:val="00A03090"/>
    <w:rsid w:val="00A05711"/>
    <w:rsid w:val="00A05757"/>
    <w:rsid w:val="00A059F5"/>
    <w:rsid w:val="00A06E4A"/>
    <w:rsid w:val="00A07A31"/>
    <w:rsid w:val="00A1008E"/>
    <w:rsid w:val="00A14539"/>
    <w:rsid w:val="00A155B5"/>
    <w:rsid w:val="00A17B93"/>
    <w:rsid w:val="00A2055D"/>
    <w:rsid w:val="00A219A0"/>
    <w:rsid w:val="00A22277"/>
    <w:rsid w:val="00A226EA"/>
    <w:rsid w:val="00A228FD"/>
    <w:rsid w:val="00A23D10"/>
    <w:rsid w:val="00A23D27"/>
    <w:rsid w:val="00A2473B"/>
    <w:rsid w:val="00A2609C"/>
    <w:rsid w:val="00A27249"/>
    <w:rsid w:val="00A3000F"/>
    <w:rsid w:val="00A31052"/>
    <w:rsid w:val="00A32533"/>
    <w:rsid w:val="00A32D3F"/>
    <w:rsid w:val="00A35DBB"/>
    <w:rsid w:val="00A35ECF"/>
    <w:rsid w:val="00A364BC"/>
    <w:rsid w:val="00A4037A"/>
    <w:rsid w:val="00A40883"/>
    <w:rsid w:val="00A4167E"/>
    <w:rsid w:val="00A417D8"/>
    <w:rsid w:val="00A41822"/>
    <w:rsid w:val="00A41D1D"/>
    <w:rsid w:val="00A430BA"/>
    <w:rsid w:val="00A4620B"/>
    <w:rsid w:val="00A4661A"/>
    <w:rsid w:val="00A469C0"/>
    <w:rsid w:val="00A505F5"/>
    <w:rsid w:val="00A507F3"/>
    <w:rsid w:val="00A50ABA"/>
    <w:rsid w:val="00A51109"/>
    <w:rsid w:val="00A51950"/>
    <w:rsid w:val="00A51BBC"/>
    <w:rsid w:val="00A52120"/>
    <w:rsid w:val="00A5279D"/>
    <w:rsid w:val="00A52D69"/>
    <w:rsid w:val="00A52FB9"/>
    <w:rsid w:val="00A533AA"/>
    <w:rsid w:val="00A539BF"/>
    <w:rsid w:val="00A55EF7"/>
    <w:rsid w:val="00A56840"/>
    <w:rsid w:val="00A56A9C"/>
    <w:rsid w:val="00A56DC9"/>
    <w:rsid w:val="00A56E3F"/>
    <w:rsid w:val="00A5713A"/>
    <w:rsid w:val="00A57669"/>
    <w:rsid w:val="00A601A7"/>
    <w:rsid w:val="00A620BD"/>
    <w:rsid w:val="00A623D3"/>
    <w:rsid w:val="00A63F7A"/>
    <w:rsid w:val="00A64E2D"/>
    <w:rsid w:val="00A6757B"/>
    <w:rsid w:val="00A71461"/>
    <w:rsid w:val="00A74038"/>
    <w:rsid w:val="00A75CE2"/>
    <w:rsid w:val="00A7704C"/>
    <w:rsid w:val="00A77471"/>
    <w:rsid w:val="00A77552"/>
    <w:rsid w:val="00A77975"/>
    <w:rsid w:val="00A77B2B"/>
    <w:rsid w:val="00A77B45"/>
    <w:rsid w:val="00A8108A"/>
    <w:rsid w:val="00A81C23"/>
    <w:rsid w:val="00A825B0"/>
    <w:rsid w:val="00A8428E"/>
    <w:rsid w:val="00A848FB"/>
    <w:rsid w:val="00A85087"/>
    <w:rsid w:val="00A867A2"/>
    <w:rsid w:val="00A92453"/>
    <w:rsid w:val="00A96919"/>
    <w:rsid w:val="00AA0098"/>
    <w:rsid w:val="00AA020D"/>
    <w:rsid w:val="00AA077A"/>
    <w:rsid w:val="00AA2283"/>
    <w:rsid w:val="00AA361F"/>
    <w:rsid w:val="00AA3A3C"/>
    <w:rsid w:val="00AA5CC5"/>
    <w:rsid w:val="00AA6A92"/>
    <w:rsid w:val="00AA7D6F"/>
    <w:rsid w:val="00AB0FA2"/>
    <w:rsid w:val="00AB113F"/>
    <w:rsid w:val="00AB2592"/>
    <w:rsid w:val="00AC010F"/>
    <w:rsid w:val="00AC1C97"/>
    <w:rsid w:val="00AC2982"/>
    <w:rsid w:val="00AC3D8A"/>
    <w:rsid w:val="00AC6811"/>
    <w:rsid w:val="00AC6CEE"/>
    <w:rsid w:val="00AC707F"/>
    <w:rsid w:val="00AD1801"/>
    <w:rsid w:val="00AD3927"/>
    <w:rsid w:val="00AD3B81"/>
    <w:rsid w:val="00AD442C"/>
    <w:rsid w:val="00AD5E06"/>
    <w:rsid w:val="00AD5E60"/>
    <w:rsid w:val="00AD7128"/>
    <w:rsid w:val="00AE2088"/>
    <w:rsid w:val="00AE38FE"/>
    <w:rsid w:val="00AE3A43"/>
    <w:rsid w:val="00AF0EEC"/>
    <w:rsid w:val="00AF2715"/>
    <w:rsid w:val="00AF3DE2"/>
    <w:rsid w:val="00B009CA"/>
    <w:rsid w:val="00B01941"/>
    <w:rsid w:val="00B02863"/>
    <w:rsid w:val="00B03AA6"/>
    <w:rsid w:val="00B03FC2"/>
    <w:rsid w:val="00B05921"/>
    <w:rsid w:val="00B0756A"/>
    <w:rsid w:val="00B07B26"/>
    <w:rsid w:val="00B12EA4"/>
    <w:rsid w:val="00B158BA"/>
    <w:rsid w:val="00B15DB1"/>
    <w:rsid w:val="00B162D5"/>
    <w:rsid w:val="00B17127"/>
    <w:rsid w:val="00B174A7"/>
    <w:rsid w:val="00B20E5E"/>
    <w:rsid w:val="00B21080"/>
    <w:rsid w:val="00B2423A"/>
    <w:rsid w:val="00B26259"/>
    <w:rsid w:val="00B2695F"/>
    <w:rsid w:val="00B27D0F"/>
    <w:rsid w:val="00B34C3E"/>
    <w:rsid w:val="00B34EDE"/>
    <w:rsid w:val="00B369A6"/>
    <w:rsid w:val="00B37223"/>
    <w:rsid w:val="00B37F7C"/>
    <w:rsid w:val="00B4144E"/>
    <w:rsid w:val="00B44705"/>
    <w:rsid w:val="00B45E29"/>
    <w:rsid w:val="00B470BB"/>
    <w:rsid w:val="00B472F1"/>
    <w:rsid w:val="00B47AE7"/>
    <w:rsid w:val="00B5005B"/>
    <w:rsid w:val="00B5113D"/>
    <w:rsid w:val="00B5211B"/>
    <w:rsid w:val="00B532EA"/>
    <w:rsid w:val="00B53634"/>
    <w:rsid w:val="00B547FB"/>
    <w:rsid w:val="00B54A26"/>
    <w:rsid w:val="00B54A7D"/>
    <w:rsid w:val="00B55023"/>
    <w:rsid w:val="00B552EF"/>
    <w:rsid w:val="00B5548B"/>
    <w:rsid w:val="00B564D5"/>
    <w:rsid w:val="00B607E9"/>
    <w:rsid w:val="00B62712"/>
    <w:rsid w:val="00B63383"/>
    <w:rsid w:val="00B6394B"/>
    <w:rsid w:val="00B63A79"/>
    <w:rsid w:val="00B64597"/>
    <w:rsid w:val="00B654D6"/>
    <w:rsid w:val="00B6556D"/>
    <w:rsid w:val="00B6559F"/>
    <w:rsid w:val="00B70060"/>
    <w:rsid w:val="00B70211"/>
    <w:rsid w:val="00B70BE1"/>
    <w:rsid w:val="00B711F5"/>
    <w:rsid w:val="00B71208"/>
    <w:rsid w:val="00B71F7F"/>
    <w:rsid w:val="00B73200"/>
    <w:rsid w:val="00B741E9"/>
    <w:rsid w:val="00B7531C"/>
    <w:rsid w:val="00B75B06"/>
    <w:rsid w:val="00B768E7"/>
    <w:rsid w:val="00B76A77"/>
    <w:rsid w:val="00B779BC"/>
    <w:rsid w:val="00B77FA6"/>
    <w:rsid w:val="00B80332"/>
    <w:rsid w:val="00B814D1"/>
    <w:rsid w:val="00B82C2C"/>
    <w:rsid w:val="00B8411D"/>
    <w:rsid w:val="00B855C2"/>
    <w:rsid w:val="00B8604B"/>
    <w:rsid w:val="00B8628F"/>
    <w:rsid w:val="00B8681F"/>
    <w:rsid w:val="00B86B04"/>
    <w:rsid w:val="00B86E00"/>
    <w:rsid w:val="00B87E7E"/>
    <w:rsid w:val="00B901A9"/>
    <w:rsid w:val="00B90350"/>
    <w:rsid w:val="00B91EB7"/>
    <w:rsid w:val="00B92E93"/>
    <w:rsid w:val="00B97304"/>
    <w:rsid w:val="00B97A45"/>
    <w:rsid w:val="00BA0FEA"/>
    <w:rsid w:val="00BA2313"/>
    <w:rsid w:val="00BA45F0"/>
    <w:rsid w:val="00BA4A27"/>
    <w:rsid w:val="00BA51D8"/>
    <w:rsid w:val="00BA5601"/>
    <w:rsid w:val="00BA61F7"/>
    <w:rsid w:val="00BA6597"/>
    <w:rsid w:val="00BB0B77"/>
    <w:rsid w:val="00BB0E2B"/>
    <w:rsid w:val="00BB0E3D"/>
    <w:rsid w:val="00BB2661"/>
    <w:rsid w:val="00BB6FBA"/>
    <w:rsid w:val="00BB7D19"/>
    <w:rsid w:val="00BC201F"/>
    <w:rsid w:val="00BC2E2A"/>
    <w:rsid w:val="00BC3AA3"/>
    <w:rsid w:val="00BC4075"/>
    <w:rsid w:val="00BC5F0E"/>
    <w:rsid w:val="00BD031C"/>
    <w:rsid w:val="00BD0865"/>
    <w:rsid w:val="00BD101B"/>
    <w:rsid w:val="00BD2AAC"/>
    <w:rsid w:val="00BD32CA"/>
    <w:rsid w:val="00BD3743"/>
    <w:rsid w:val="00BD4F4A"/>
    <w:rsid w:val="00BD759F"/>
    <w:rsid w:val="00BE0647"/>
    <w:rsid w:val="00BE1D8B"/>
    <w:rsid w:val="00BE2DCB"/>
    <w:rsid w:val="00BE2EED"/>
    <w:rsid w:val="00BE3480"/>
    <w:rsid w:val="00BE3534"/>
    <w:rsid w:val="00BE382B"/>
    <w:rsid w:val="00BE487A"/>
    <w:rsid w:val="00BE5DB6"/>
    <w:rsid w:val="00BE5EDC"/>
    <w:rsid w:val="00BE7C3F"/>
    <w:rsid w:val="00BF103A"/>
    <w:rsid w:val="00BF11C6"/>
    <w:rsid w:val="00BF4947"/>
    <w:rsid w:val="00BF56B8"/>
    <w:rsid w:val="00BF5BC8"/>
    <w:rsid w:val="00BF6623"/>
    <w:rsid w:val="00BF68C9"/>
    <w:rsid w:val="00BF6ACA"/>
    <w:rsid w:val="00BF7F0A"/>
    <w:rsid w:val="00C00E69"/>
    <w:rsid w:val="00C01FAB"/>
    <w:rsid w:val="00C02082"/>
    <w:rsid w:val="00C02826"/>
    <w:rsid w:val="00C034DF"/>
    <w:rsid w:val="00C03C38"/>
    <w:rsid w:val="00C03C4B"/>
    <w:rsid w:val="00C03D57"/>
    <w:rsid w:val="00C04548"/>
    <w:rsid w:val="00C05CBE"/>
    <w:rsid w:val="00C060FD"/>
    <w:rsid w:val="00C073B4"/>
    <w:rsid w:val="00C078CB"/>
    <w:rsid w:val="00C102E7"/>
    <w:rsid w:val="00C122E2"/>
    <w:rsid w:val="00C12873"/>
    <w:rsid w:val="00C129D8"/>
    <w:rsid w:val="00C131B5"/>
    <w:rsid w:val="00C13E30"/>
    <w:rsid w:val="00C14CBE"/>
    <w:rsid w:val="00C1574B"/>
    <w:rsid w:val="00C1737C"/>
    <w:rsid w:val="00C17B07"/>
    <w:rsid w:val="00C20547"/>
    <w:rsid w:val="00C20DDA"/>
    <w:rsid w:val="00C21824"/>
    <w:rsid w:val="00C22E90"/>
    <w:rsid w:val="00C23AC8"/>
    <w:rsid w:val="00C2599F"/>
    <w:rsid w:val="00C2707F"/>
    <w:rsid w:val="00C27D9C"/>
    <w:rsid w:val="00C27EF5"/>
    <w:rsid w:val="00C30270"/>
    <w:rsid w:val="00C321C6"/>
    <w:rsid w:val="00C322E2"/>
    <w:rsid w:val="00C32352"/>
    <w:rsid w:val="00C32B4E"/>
    <w:rsid w:val="00C33C1E"/>
    <w:rsid w:val="00C3562C"/>
    <w:rsid w:val="00C367F5"/>
    <w:rsid w:val="00C36E0F"/>
    <w:rsid w:val="00C409D8"/>
    <w:rsid w:val="00C41CAB"/>
    <w:rsid w:val="00C42388"/>
    <w:rsid w:val="00C43832"/>
    <w:rsid w:val="00C4408B"/>
    <w:rsid w:val="00C46F25"/>
    <w:rsid w:val="00C508BE"/>
    <w:rsid w:val="00C51174"/>
    <w:rsid w:val="00C51746"/>
    <w:rsid w:val="00C51824"/>
    <w:rsid w:val="00C51B41"/>
    <w:rsid w:val="00C51DF7"/>
    <w:rsid w:val="00C537E6"/>
    <w:rsid w:val="00C53891"/>
    <w:rsid w:val="00C53EB6"/>
    <w:rsid w:val="00C55141"/>
    <w:rsid w:val="00C55F0B"/>
    <w:rsid w:val="00C560BD"/>
    <w:rsid w:val="00C562E1"/>
    <w:rsid w:val="00C57350"/>
    <w:rsid w:val="00C6222D"/>
    <w:rsid w:val="00C65775"/>
    <w:rsid w:val="00C65E2E"/>
    <w:rsid w:val="00C70374"/>
    <w:rsid w:val="00C70CC4"/>
    <w:rsid w:val="00C716B5"/>
    <w:rsid w:val="00C71B9E"/>
    <w:rsid w:val="00C72D02"/>
    <w:rsid w:val="00C74A13"/>
    <w:rsid w:val="00C75E79"/>
    <w:rsid w:val="00C76180"/>
    <w:rsid w:val="00C76863"/>
    <w:rsid w:val="00C77703"/>
    <w:rsid w:val="00C8285B"/>
    <w:rsid w:val="00C82A30"/>
    <w:rsid w:val="00C836CF"/>
    <w:rsid w:val="00C83A88"/>
    <w:rsid w:val="00C84F42"/>
    <w:rsid w:val="00C9033E"/>
    <w:rsid w:val="00C92DCB"/>
    <w:rsid w:val="00C932DE"/>
    <w:rsid w:val="00C941E7"/>
    <w:rsid w:val="00C953B0"/>
    <w:rsid w:val="00C95F60"/>
    <w:rsid w:val="00C963EC"/>
    <w:rsid w:val="00C974D3"/>
    <w:rsid w:val="00C97E94"/>
    <w:rsid w:val="00CA091A"/>
    <w:rsid w:val="00CA0DE0"/>
    <w:rsid w:val="00CA282E"/>
    <w:rsid w:val="00CA58D5"/>
    <w:rsid w:val="00CA6352"/>
    <w:rsid w:val="00CA6D6A"/>
    <w:rsid w:val="00CA6F36"/>
    <w:rsid w:val="00CA7293"/>
    <w:rsid w:val="00CB0231"/>
    <w:rsid w:val="00CB3431"/>
    <w:rsid w:val="00CB3BF4"/>
    <w:rsid w:val="00CB4C65"/>
    <w:rsid w:val="00CB5FB7"/>
    <w:rsid w:val="00CB6BCD"/>
    <w:rsid w:val="00CB6E5C"/>
    <w:rsid w:val="00CB6FB3"/>
    <w:rsid w:val="00CB7975"/>
    <w:rsid w:val="00CB7C72"/>
    <w:rsid w:val="00CC081B"/>
    <w:rsid w:val="00CC378E"/>
    <w:rsid w:val="00CC63EC"/>
    <w:rsid w:val="00CC6886"/>
    <w:rsid w:val="00CC6960"/>
    <w:rsid w:val="00CC6AFE"/>
    <w:rsid w:val="00CC6B9A"/>
    <w:rsid w:val="00CC6C1F"/>
    <w:rsid w:val="00CC6EFE"/>
    <w:rsid w:val="00CC7846"/>
    <w:rsid w:val="00CD1693"/>
    <w:rsid w:val="00CD5D65"/>
    <w:rsid w:val="00CD7850"/>
    <w:rsid w:val="00CE2EC4"/>
    <w:rsid w:val="00CE62B8"/>
    <w:rsid w:val="00CF2ADE"/>
    <w:rsid w:val="00CF5364"/>
    <w:rsid w:val="00CF5487"/>
    <w:rsid w:val="00CF54FA"/>
    <w:rsid w:val="00CF59C1"/>
    <w:rsid w:val="00CF5D93"/>
    <w:rsid w:val="00CF66CA"/>
    <w:rsid w:val="00CF677D"/>
    <w:rsid w:val="00CF6D8E"/>
    <w:rsid w:val="00D00C4E"/>
    <w:rsid w:val="00D01A82"/>
    <w:rsid w:val="00D01F1F"/>
    <w:rsid w:val="00D0295D"/>
    <w:rsid w:val="00D049CE"/>
    <w:rsid w:val="00D04D46"/>
    <w:rsid w:val="00D05415"/>
    <w:rsid w:val="00D0558B"/>
    <w:rsid w:val="00D0558E"/>
    <w:rsid w:val="00D05A7F"/>
    <w:rsid w:val="00D05E6C"/>
    <w:rsid w:val="00D06B57"/>
    <w:rsid w:val="00D071B5"/>
    <w:rsid w:val="00D1108F"/>
    <w:rsid w:val="00D11B28"/>
    <w:rsid w:val="00D1220F"/>
    <w:rsid w:val="00D1424D"/>
    <w:rsid w:val="00D14956"/>
    <w:rsid w:val="00D171CE"/>
    <w:rsid w:val="00D1799C"/>
    <w:rsid w:val="00D21A52"/>
    <w:rsid w:val="00D23ADF"/>
    <w:rsid w:val="00D241C0"/>
    <w:rsid w:val="00D24EE9"/>
    <w:rsid w:val="00D2564A"/>
    <w:rsid w:val="00D26203"/>
    <w:rsid w:val="00D26631"/>
    <w:rsid w:val="00D2698A"/>
    <w:rsid w:val="00D311C2"/>
    <w:rsid w:val="00D3152F"/>
    <w:rsid w:val="00D316A8"/>
    <w:rsid w:val="00D340D3"/>
    <w:rsid w:val="00D34A09"/>
    <w:rsid w:val="00D3622F"/>
    <w:rsid w:val="00D364DB"/>
    <w:rsid w:val="00D40A7B"/>
    <w:rsid w:val="00D4355B"/>
    <w:rsid w:val="00D44B41"/>
    <w:rsid w:val="00D45CAC"/>
    <w:rsid w:val="00D47472"/>
    <w:rsid w:val="00D47BE5"/>
    <w:rsid w:val="00D52842"/>
    <w:rsid w:val="00D5367D"/>
    <w:rsid w:val="00D53E89"/>
    <w:rsid w:val="00D546F3"/>
    <w:rsid w:val="00D5641B"/>
    <w:rsid w:val="00D6151F"/>
    <w:rsid w:val="00D63551"/>
    <w:rsid w:val="00D63AD2"/>
    <w:rsid w:val="00D64076"/>
    <w:rsid w:val="00D64861"/>
    <w:rsid w:val="00D64A1A"/>
    <w:rsid w:val="00D6585D"/>
    <w:rsid w:val="00D660D0"/>
    <w:rsid w:val="00D672A1"/>
    <w:rsid w:val="00D67DB3"/>
    <w:rsid w:val="00D70E82"/>
    <w:rsid w:val="00D71A5A"/>
    <w:rsid w:val="00D71CD4"/>
    <w:rsid w:val="00D7257A"/>
    <w:rsid w:val="00D727A0"/>
    <w:rsid w:val="00D72B58"/>
    <w:rsid w:val="00D76096"/>
    <w:rsid w:val="00D7634C"/>
    <w:rsid w:val="00D768D1"/>
    <w:rsid w:val="00D77220"/>
    <w:rsid w:val="00D8017C"/>
    <w:rsid w:val="00D803D5"/>
    <w:rsid w:val="00D8081A"/>
    <w:rsid w:val="00D811D8"/>
    <w:rsid w:val="00D81306"/>
    <w:rsid w:val="00D815CA"/>
    <w:rsid w:val="00D81EA3"/>
    <w:rsid w:val="00D825D2"/>
    <w:rsid w:val="00D82B3B"/>
    <w:rsid w:val="00D8476D"/>
    <w:rsid w:val="00D84E36"/>
    <w:rsid w:val="00D85339"/>
    <w:rsid w:val="00D85998"/>
    <w:rsid w:val="00D85C2E"/>
    <w:rsid w:val="00D861BA"/>
    <w:rsid w:val="00D878C3"/>
    <w:rsid w:val="00D91485"/>
    <w:rsid w:val="00D91E17"/>
    <w:rsid w:val="00D93C15"/>
    <w:rsid w:val="00D93C29"/>
    <w:rsid w:val="00D95175"/>
    <w:rsid w:val="00D970FD"/>
    <w:rsid w:val="00D9716D"/>
    <w:rsid w:val="00DA13C6"/>
    <w:rsid w:val="00DA404A"/>
    <w:rsid w:val="00DA47C9"/>
    <w:rsid w:val="00DA4D2A"/>
    <w:rsid w:val="00DA6EB7"/>
    <w:rsid w:val="00DA707A"/>
    <w:rsid w:val="00DB018F"/>
    <w:rsid w:val="00DB1697"/>
    <w:rsid w:val="00DB222E"/>
    <w:rsid w:val="00DB2889"/>
    <w:rsid w:val="00DB4AC0"/>
    <w:rsid w:val="00DB68ED"/>
    <w:rsid w:val="00DB7F94"/>
    <w:rsid w:val="00DC1117"/>
    <w:rsid w:val="00DC2848"/>
    <w:rsid w:val="00DC2CA0"/>
    <w:rsid w:val="00DC2E48"/>
    <w:rsid w:val="00DC6CE0"/>
    <w:rsid w:val="00DC6CF9"/>
    <w:rsid w:val="00DD00B1"/>
    <w:rsid w:val="00DD0713"/>
    <w:rsid w:val="00DD20F2"/>
    <w:rsid w:val="00DD2D0C"/>
    <w:rsid w:val="00DD7800"/>
    <w:rsid w:val="00DD7877"/>
    <w:rsid w:val="00DE1AFF"/>
    <w:rsid w:val="00DE1D5D"/>
    <w:rsid w:val="00DE290B"/>
    <w:rsid w:val="00DE2AD3"/>
    <w:rsid w:val="00DE3986"/>
    <w:rsid w:val="00DE3DF7"/>
    <w:rsid w:val="00DE456F"/>
    <w:rsid w:val="00DE5E76"/>
    <w:rsid w:val="00DE5ED4"/>
    <w:rsid w:val="00DE6F9A"/>
    <w:rsid w:val="00DE74A9"/>
    <w:rsid w:val="00DF0305"/>
    <w:rsid w:val="00DF1225"/>
    <w:rsid w:val="00DF1241"/>
    <w:rsid w:val="00DF30EC"/>
    <w:rsid w:val="00DF3299"/>
    <w:rsid w:val="00DF5460"/>
    <w:rsid w:val="00DF5B9F"/>
    <w:rsid w:val="00DF5D96"/>
    <w:rsid w:val="00DF72F7"/>
    <w:rsid w:val="00DF798E"/>
    <w:rsid w:val="00DF7E74"/>
    <w:rsid w:val="00E002C3"/>
    <w:rsid w:val="00E005D3"/>
    <w:rsid w:val="00E05B6E"/>
    <w:rsid w:val="00E05BC0"/>
    <w:rsid w:val="00E06EAE"/>
    <w:rsid w:val="00E0741D"/>
    <w:rsid w:val="00E0797B"/>
    <w:rsid w:val="00E07CDA"/>
    <w:rsid w:val="00E1063F"/>
    <w:rsid w:val="00E10790"/>
    <w:rsid w:val="00E12845"/>
    <w:rsid w:val="00E14428"/>
    <w:rsid w:val="00E153F7"/>
    <w:rsid w:val="00E165A6"/>
    <w:rsid w:val="00E21843"/>
    <w:rsid w:val="00E2196B"/>
    <w:rsid w:val="00E21D2B"/>
    <w:rsid w:val="00E27AFA"/>
    <w:rsid w:val="00E32E9F"/>
    <w:rsid w:val="00E3302B"/>
    <w:rsid w:val="00E33CC0"/>
    <w:rsid w:val="00E33DF4"/>
    <w:rsid w:val="00E35DE4"/>
    <w:rsid w:val="00E40197"/>
    <w:rsid w:val="00E403BD"/>
    <w:rsid w:val="00E41459"/>
    <w:rsid w:val="00E41A1E"/>
    <w:rsid w:val="00E449B3"/>
    <w:rsid w:val="00E45A04"/>
    <w:rsid w:val="00E4648A"/>
    <w:rsid w:val="00E47300"/>
    <w:rsid w:val="00E5096A"/>
    <w:rsid w:val="00E50E69"/>
    <w:rsid w:val="00E5149B"/>
    <w:rsid w:val="00E5294C"/>
    <w:rsid w:val="00E53113"/>
    <w:rsid w:val="00E550C0"/>
    <w:rsid w:val="00E56BB2"/>
    <w:rsid w:val="00E56EE8"/>
    <w:rsid w:val="00E577FD"/>
    <w:rsid w:val="00E60CB1"/>
    <w:rsid w:val="00E613AC"/>
    <w:rsid w:val="00E6203B"/>
    <w:rsid w:val="00E6508D"/>
    <w:rsid w:val="00E65BAC"/>
    <w:rsid w:val="00E660D2"/>
    <w:rsid w:val="00E6759A"/>
    <w:rsid w:val="00E71E04"/>
    <w:rsid w:val="00E72704"/>
    <w:rsid w:val="00E73DEE"/>
    <w:rsid w:val="00E74DC9"/>
    <w:rsid w:val="00E74FC8"/>
    <w:rsid w:val="00E773B4"/>
    <w:rsid w:val="00E8131E"/>
    <w:rsid w:val="00E8244F"/>
    <w:rsid w:val="00E825EF"/>
    <w:rsid w:val="00E838EE"/>
    <w:rsid w:val="00E85480"/>
    <w:rsid w:val="00E867C1"/>
    <w:rsid w:val="00E87EA4"/>
    <w:rsid w:val="00E9014C"/>
    <w:rsid w:val="00E91068"/>
    <w:rsid w:val="00E91270"/>
    <w:rsid w:val="00E91722"/>
    <w:rsid w:val="00E91728"/>
    <w:rsid w:val="00E93B71"/>
    <w:rsid w:val="00E9547F"/>
    <w:rsid w:val="00E96F19"/>
    <w:rsid w:val="00E97F38"/>
    <w:rsid w:val="00EA0512"/>
    <w:rsid w:val="00EA064E"/>
    <w:rsid w:val="00EA0E96"/>
    <w:rsid w:val="00EA2475"/>
    <w:rsid w:val="00EA7479"/>
    <w:rsid w:val="00EA7AD3"/>
    <w:rsid w:val="00EB13D4"/>
    <w:rsid w:val="00EB2272"/>
    <w:rsid w:val="00EB5A19"/>
    <w:rsid w:val="00EB734D"/>
    <w:rsid w:val="00EB7D43"/>
    <w:rsid w:val="00EC1B1D"/>
    <w:rsid w:val="00EC4DF5"/>
    <w:rsid w:val="00EC7FCC"/>
    <w:rsid w:val="00ED2910"/>
    <w:rsid w:val="00ED29ED"/>
    <w:rsid w:val="00ED4496"/>
    <w:rsid w:val="00ED46F5"/>
    <w:rsid w:val="00ED570E"/>
    <w:rsid w:val="00ED5AF7"/>
    <w:rsid w:val="00ED5CB0"/>
    <w:rsid w:val="00ED5DC9"/>
    <w:rsid w:val="00ED66A0"/>
    <w:rsid w:val="00ED66BB"/>
    <w:rsid w:val="00EE14F8"/>
    <w:rsid w:val="00EE1B98"/>
    <w:rsid w:val="00EE1ECB"/>
    <w:rsid w:val="00EE1F2F"/>
    <w:rsid w:val="00EE2C55"/>
    <w:rsid w:val="00EE373E"/>
    <w:rsid w:val="00EE3871"/>
    <w:rsid w:val="00EE5025"/>
    <w:rsid w:val="00EE566A"/>
    <w:rsid w:val="00EE5C93"/>
    <w:rsid w:val="00EF11B9"/>
    <w:rsid w:val="00EF18AC"/>
    <w:rsid w:val="00EF38FD"/>
    <w:rsid w:val="00EF3CBC"/>
    <w:rsid w:val="00EF4869"/>
    <w:rsid w:val="00EF5D01"/>
    <w:rsid w:val="00EF6092"/>
    <w:rsid w:val="00EF6346"/>
    <w:rsid w:val="00EF6E16"/>
    <w:rsid w:val="00F006CD"/>
    <w:rsid w:val="00F02C00"/>
    <w:rsid w:val="00F10697"/>
    <w:rsid w:val="00F10D10"/>
    <w:rsid w:val="00F11255"/>
    <w:rsid w:val="00F11780"/>
    <w:rsid w:val="00F11F22"/>
    <w:rsid w:val="00F12DE3"/>
    <w:rsid w:val="00F12F3D"/>
    <w:rsid w:val="00F136B7"/>
    <w:rsid w:val="00F13B62"/>
    <w:rsid w:val="00F1646C"/>
    <w:rsid w:val="00F21D80"/>
    <w:rsid w:val="00F21DFD"/>
    <w:rsid w:val="00F226B6"/>
    <w:rsid w:val="00F22C82"/>
    <w:rsid w:val="00F24D32"/>
    <w:rsid w:val="00F26902"/>
    <w:rsid w:val="00F30216"/>
    <w:rsid w:val="00F307A3"/>
    <w:rsid w:val="00F30D7E"/>
    <w:rsid w:val="00F3153A"/>
    <w:rsid w:val="00F3169D"/>
    <w:rsid w:val="00F3188B"/>
    <w:rsid w:val="00F3286E"/>
    <w:rsid w:val="00F32B64"/>
    <w:rsid w:val="00F33427"/>
    <w:rsid w:val="00F37409"/>
    <w:rsid w:val="00F37F4D"/>
    <w:rsid w:val="00F4164C"/>
    <w:rsid w:val="00F423F7"/>
    <w:rsid w:val="00F438D2"/>
    <w:rsid w:val="00F438F0"/>
    <w:rsid w:val="00F44114"/>
    <w:rsid w:val="00F44357"/>
    <w:rsid w:val="00F44EBE"/>
    <w:rsid w:val="00F46082"/>
    <w:rsid w:val="00F46445"/>
    <w:rsid w:val="00F46C85"/>
    <w:rsid w:val="00F46E38"/>
    <w:rsid w:val="00F4737B"/>
    <w:rsid w:val="00F503B6"/>
    <w:rsid w:val="00F515A1"/>
    <w:rsid w:val="00F5409F"/>
    <w:rsid w:val="00F55B43"/>
    <w:rsid w:val="00F62D93"/>
    <w:rsid w:val="00F632F9"/>
    <w:rsid w:val="00F66389"/>
    <w:rsid w:val="00F669DD"/>
    <w:rsid w:val="00F70C6E"/>
    <w:rsid w:val="00F7173C"/>
    <w:rsid w:val="00F72B00"/>
    <w:rsid w:val="00F734FB"/>
    <w:rsid w:val="00F7470C"/>
    <w:rsid w:val="00F74997"/>
    <w:rsid w:val="00F75BDB"/>
    <w:rsid w:val="00F768AE"/>
    <w:rsid w:val="00F808DC"/>
    <w:rsid w:val="00F81706"/>
    <w:rsid w:val="00F8251D"/>
    <w:rsid w:val="00F83353"/>
    <w:rsid w:val="00F834E3"/>
    <w:rsid w:val="00F837ED"/>
    <w:rsid w:val="00F84051"/>
    <w:rsid w:val="00F84222"/>
    <w:rsid w:val="00F84704"/>
    <w:rsid w:val="00F8476C"/>
    <w:rsid w:val="00F8526A"/>
    <w:rsid w:val="00F87372"/>
    <w:rsid w:val="00F92B48"/>
    <w:rsid w:val="00FA008E"/>
    <w:rsid w:val="00FA0EC8"/>
    <w:rsid w:val="00FA14E0"/>
    <w:rsid w:val="00FA3DF7"/>
    <w:rsid w:val="00FA506F"/>
    <w:rsid w:val="00FA5DDA"/>
    <w:rsid w:val="00FA5F80"/>
    <w:rsid w:val="00FA76EF"/>
    <w:rsid w:val="00FB0865"/>
    <w:rsid w:val="00FB3E17"/>
    <w:rsid w:val="00FB76F1"/>
    <w:rsid w:val="00FB7702"/>
    <w:rsid w:val="00FC0D54"/>
    <w:rsid w:val="00FC100D"/>
    <w:rsid w:val="00FC23DD"/>
    <w:rsid w:val="00FC4D5D"/>
    <w:rsid w:val="00FC5597"/>
    <w:rsid w:val="00FC730A"/>
    <w:rsid w:val="00FC73E7"/>
    <w:rsid w:val="00FD051C"/>
    <w:rsid w:val="00FD1AA3"/>
    <w:rsid w:val="00FD2430"/>
    <w:rsid w:val="00FD2798"/>
    <w:rsid w:val="00FD2F28"/>
    <w:rsid w:val="00FD386D"/>
    <w:rsid w:val="00FD5E45"/>
    <w:rsid w:val="00FD6D49"/>
    <w:rsid w:val="00FD6DC6"/>
    <w:rsid w:val="00FD7BFF"/>
    <w:rsid w:val="00FE0F03"/>
    <w:rsid w:val="00FE0F2D"/>
    <w:rsid w:val="00FE2DB4"/>
    <w:rsid w:val="00FE3D25"/>
    <w:rsid w:val="00FE4F3A"/>
    <w:rsid w:val="00FF2084"/>
    <w:rsid w:val="00FF2107"/>
    <w:rsid w:val="00FF3CAE"/>
    <w:rsid w:val="00FF3FEA"/>
    <w:rsid w:val="00FF4241"/>
    <w:rsid w:val="08E2357A"/>
    <w:rsid w:val="17436086"/>
    <w:rsid w:val="2379D620"/>
    <w:rsid w:val="26890BEC"/>
    <w:rsid w:val="33290CAC"/>
    <w:rsid w:val="374208B5"/>
    <w:rsid w:val="471C1FA2"/>
    <w:rsid w:val="496FA229"/>
    <w:rsid w:val="62C862CA"/>
    <w:rsid w:val="78C42429"/>
    <w:rsid w:val="7A5FF48A"/>
    <w:rsid w:val="7D6726A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7946E6"/>
  <w14:defaultImageDpi w14:val="300"/>
  <w15:docId w15:val="{42D96853-0823-4004-8DB1-D4C8EE5F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18"/>
    <w:pPr>
      <w:spacing w:line="480" w:lineRule="auto"/>
    </w:pPr>
    <w:rPr>
      <w:rFonts w:ascii="Times New Roman" w:hAnsi="Times New Roman"/>
    </w:rPr>
  </w:style>
  <w:style w:type="paragraph" w:styleId="Heading1">
    <w:name w:val="heading 1"/>
    <w:basedOn w:val="Normal"/>
    <w:next w:val="Normal"/>
    <w:link w:val="Heading1Char"/>
    <w:uiPriority w:val="9"/>
    <w:qFormat/>
    <w:rsid w:val="00D8081A"/>
    <w:pPr>
      <w:keepNext/>
      <w:keepLines/>
      <w:spacing w:after="240"/>
      <w:outlineLvl w:val="0"/>
    </w:pPr>
    <w:rPr>
      <w:rFonts w:asciiTheme="majorBidi" w:eastAsiaTheme="majorEastAsia" w:hAnsiTheme="majorBidi" w:cstheme="majorBidi"/>
      <w:b/>
      <w:bCs/>
      <w:color w:val="000000" w:themeColor="text1"/>
      <w:sz w:val="32"/>
      <w:szCs w:val="32"/>
    </w:rPr>
  </w:style>
  <w:style w:type="paragraph" w:styleId="Heading2">
    <w:name w:val="heading 2"/>
    <w:basedOn w:val="Normal"/>
    <w:next w:val="Normal"/>
    <w:link w:val="Heading2Char"/>
    <w:uiPriority w:val="9"/>
    <w:unhideWhenUsed/>
    <w:qFormat/>
    <w:rsid w:val="00D8081A"/>
    <w:pPr>
      <w:keepNext/>
      <w:keepLines/>
      <w:spacing w:after="200"/>
      <w:outlineLvl w:val="1"/>
    </w:pPr>
    <w:rPr>
      <w:rFonts w:asciiTheme="majorBidi" w:eastAsiaTheme="majorEastAsia" w:hAnsiTheme="majorBidi" w:cstheme="majorBidi"/>
      <w:b/>
      <w:bCs/>
      <w:color w:val="000000" w:themeColor="text1"/>
      <w:sz w:val="26"/>
      <w:szCs w:val="26"/>
    </w:rPr>
  </w:style>
  <w:style w:type="paragraph" w:styleId="Heading3">
    <w:name w:val="heading 3"/>
    <w:basedOn w:val="Normal"/>
    <w:next w:val="Normal"/>
    <w:link w:val="Heading3Char"/>
    <w:uiPriority w:val="9"/>
    <w:unhideWhenUsed/>
    <w:qFormat/>
    <w:rsid w:val="00D878C3"/>
    <w:pPr>
      <w:keepNext/>
      <w:keepLines/>
      <w:spacing w:before="120" w:after="120"/>
      <w:outlineLvl w:val="2"/>
    </w:pPr>
    <w:rPr>
      <w:rFonts w:asciiTheme="majorBidi" w:eastAsiaTheme="majorEastAsia" w:hAnsiTheme="majorBidi" w:cstheme="majorBidi"/>
      <w:b/>
      <w:bCs/>
      <w:caps/>
      <w:color w:val="000000" w:themeColor="text1"/>
      <w:u w:val="single"/>
    </w:rPr>
  </w:style>
  <w:style w:type="paragraph" w:styleId="Heading4">
    <w:name w:val="heading 4"/>
    <w:basedOn w:val="Normal"/>
    <w:next w:val="Normal"/>
    <w:link w:val="Heading4Char"/>
    <w:uiPriority w:val="9"/>
    <w:unhideWhenUsed/>
    <w:qFormat/>
    <w:rsid w:val="00D878C3"/>
    <w:pPr>
      <w:keepNext/>
      <w:keepLines/>
      <w:spacing w:before="120" w:after="120"/>
      <w:outlineLvl w:val="3"/>
    </w:pPr>
    <w:rPr>
      <w:rFonts w:asciiTheme="majorBidi" w:eastAsiaTheme="majorEastAsia" w:hAnsiTheme="majorBidi" w:cstheme="majorBidi"/>
      <w:b/>
      <w:bCs/>
      <w:iCs/>
      <w:color w:val="000000" w:themeColor="text1"/>
    </w:rPr>
  </w:style>
  <w:style w:type="paragraph" w:styleId="Heading5">
    <w:name w:val="heading 5"/>
    <w:basedOn w:val="Normal"/>
    <w:next w:val="Normal"/>
    <w:link w:val="Heading5Char"/>
    <w:uiPriority w:val="9"/>
    <w:unhideWhenUsed/>
    <w:qFormat/>
    <w:rsid w:val="00D8081A"/>
    <w:pPr>
      <w:keepNext/>
      <w:keepLines/>
      <w:spacing w:after="120"/>
      <w:outlineLvl w:val="4"/>
    </w:pPr>
    <w:rPr>
      <w:rFonts w:asciiTheme="majorBidi" w:eastAsiaTheme="majorEastAsia" w:hAnsiTheme="majorBidi" w:cstheme="majorBidi"/>
      <w:i/>
      <w:color w:val="000000" w:themeColor="text1"/>
    </w:rPr>
  </w:style>
  <w:style w:type="paragraph" w:styleId="Heading6">
    <w:name w:val="heading 6"/>
    <w:basedOn w:val="Normal"/>
    <w:next w:val="Normal"/>
    <w:link w:val="Heading6Char"/>
    <w:uiPriority w:val="9"/>
    <w:unhideWhenUsed/>
    <w:qFormat/>
    <w:rsid w:val="00D8081A"/>
    <w:pPr>
      <w:keepNext/>
      <w:keepLines/>
      <w:spacing w:after="120"/>
      <w:outlineLvl w:val="5"/>
    </w:pPr>
    <w:rPr>
      <w:rFonts w:asciiTheme="majorBidi" w:eastAsiaTheme="majorEastAsia" w:hAnsiTheme="majorBidi" w:cstheme="majorBidi"/>
      <w:b/>
      <w:iCs/>
      <w:color w:val="000000" w:themeColor="text1"/>
    </w:rPr>
  </w:style>
  <w:style w:type="paragraph" w:styleId="Heading7">
    <w:name w:val="heading 7"/>
    <w:basedOn w:val="Normal"/>
    <w:next w:val="Normal"/>
    <w:link w:val="Heading7Char"/>
    <w:uiPriority w:val="9"/>
    <w:unhideWhenUsed/>
    <w:qFormat/>
    <w:rsid w:val="00D8081A"/>
    <w:pPr>
      <w:keepNext/>
      <w:keepLines/>
      <w:outlineLvl w:val="6"/>
    </w:pPr>
    <w:rPr>
      <w:rFonts w:asciiTheme="majorBidi" w:eastAsiaTheme="majorEastAsia" w:hAnsiTheme="majorBidi" w:cstheme="majorBidi"/>
      <w:i/>
      <w:iCs/>
      <w:color w:val="404040" w:themeColor="text1" w:themeTint="BF"/>
    </w:rPr>
  </w:style>
  <w:style w:type="paragraph" w:styleId="Heading8">
    <w:name w:val="heading 8"/>
    <w:basedOn w:val="Normal"/>
    <w:next w:val="Normal"/>
    <w:link w:val="Heading8Char"/>
    <w:uiPriority w:val="9"/>
    <w:semiHidden/>
    <w:unhideWhenUsed/>
    <w:qFormat/>
    <w:rsid w:val="00D8081A"/>
    <w:pPr>
      <w:keepNext/>
      <w:keepLines/>
      <w:outlineLvl w:val="7"/>
    </w:pPr>
    <w:rPr>
      <w:rFonts w:asciiTheme="majorBidi" w:eastAsiaTheme="majorEastAsia" w:hAnsiTheme="majorBid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081A"/>
    <w:pPr>
      <w:keepNext/>
      <w:keepLines/>
      <w:outlineLvl w:val="8"/>
    </w:pPr>
    <w:rPr>
      <w:rFonts w:asciiTheme="majorBidi" w:eastAsiaTheme="majorEastAsia" w:hAnsiTheme="majorBid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HFBullets">
    <w:name w:val="SHFBullets"/>
    <w:rsid w:val="002B56CA"/>
    <w:pPr>
      <w:numPr>
        <w:numId w:val="1"/>
      </w:numPr>
    </w:pPr>
  </w:style>
  <w:style w:type="paragraph" w:styleId="ListParagraph">
    <w:name w:val="List Paragraph"/>
    <w:basedOn w:val="Normal"/>
    <w:uiPriority w:val="34"/>
    <w:qFormat/>
    <w:rsid w:val="002B56CA"/>
    <w:pPr>
      <w:ind w:left="720"/>
      <w:contextualSpacing/>
    </w:pPr>
  </w:style>
  <w:style w:type="paragraph" w:styleId="Header">
    <w:name w:val="header"/>
    <w:basedOn w:val="Normal"/>
    <w:link w:val="HeaderChar"/>
    <w:uiPriority w:val="99"/>
    <w:unhideWhenUsed/>
    <w:rsid w:val="00030B35"/>
    <w:pPr>
      <w:tabs>
        <w:tab w:val="center" w:pos="4320"/>
        <w:tab w:val="right" w:pos="8640"/>
      </w:tabs>
    </w:pPr>
  </w:style>
  <w:style w:type="character" w:customStyle="1" w:styleId="HeaderChar">
    <w:name w:val="Header Char"/>
    <w:basedOn w:val="DefaultParagraphFont"/>
    <w:link w:val="Header"/>
    <w:uiPriority w:val="99"/>
    <w:rsid w:val="00030B35"/>
  </w:style>
  <w:style w:type="paragraph" w:styleId="Footer">
    <w:name w:val="footer"/>
    <w:basedOn w:val="Normal"/>
    <w:link w:val="FooterChar"/>
    <w:uiPriority w:val="99"/>
    <w:unhideWhenUsed/>
    <w:rsid w:val="00030B35"/>
    <w:pPr>
      <w:tabs>
        <w:tab w:val="center" w:pos="4320"/>
        <w:tab w:val="right" w:pos="8640"/>
      </w:tabs>
    </w:pPr>
  </w:style>
  <w:style w:type="character" w:customStyle="1" w:styleId="FooterChar">
    <w:name w:val="Footer Char"/>
    <w:basedOn w:val="DefaultParagraphFont"/>
    <w:link w:val="Footer"/>
    <w:uiPriority w:val="99"/>
    <w:rsid w:val="00030B35"/>
  </w:style>
  <w:style w:type="character" w:customStyle="1" w:styleId="Heading1Char">
    <w:name w:val="Heading 1 Char"/>
    <w:basedOn w:val="DefaultParagraphFont"/>
    <w:link w:val="Heading1"/>
    <w:uiPriority w:val="9"/>
    <w:rsid w:val="00D8081A"/>
    <w:rPr>
      <w:rFonts w:asciiTheme="majorBidi" w:eastAsiaTheme="majorEastAsia" w:hAnsiTheme="majorBidi" w:cstheme="majorBidi"/>
      <w:b/>
      <w:bCs/>
      <w:color w:val="000000" w:themeColor="text1"/>
      <w:sz w:val="32"/>
      <w:szCs w:val="32"/>
    </w:rPr>
  </w:style>
  <w:style w:type="character" w:customStyle="1" w:styleId="Heading2Char">
    <w:name w:val="Heading 2 Char"/>
    <w:basedOn w:val="DefaultParagraphFont"/>
    <w:link w:val="Heading2"/>
    <w:uiPriority w:val="9"/>
    <w:rsid w:val="00D8081A"/>
    <w:rPr>
      <w:rFonts w:asciiTheme="majorBidi" w:eastAsiaTheme="majorEastAsia" w:hAnsiTheme="majorBidi" w:cstheme="majorBidi"/>
      <w:b/>
      <w:bCs/>
      <w:color w:val="000000" w:themeColor="text1"/>
      <w:sz w:val="26"/>
      <w:szCs w:val="26"/>
    </w:rPr>
  </w:style>
  <w:style w:type="character" w:customStyle="1" w:styleId="Heading3Char">
    <w:name w:val="Heading 3 Char"/>
    <w:basedOn w:val="DefaultParagraphFont"/>
    <w:link w:val="Heading3"/>
    <w:uiPriority w:val="9"/>
    <w:rsid w:val="00D878C3"/>
    <w:rPr>
      <w:rFonts w:asciiTheme="majorBidi" w:eastAsiaTheme="majorEastAsia" w:hAnsiTheme="majorBidi" w:cstheme="majorBidi"/>
      <w:b/>
      <w:bCs/>
      <w:caps/>
      <w:color w:val="000000" w:themeColor="text1"/>
      <w:u w:val="single"/>
    </w:rPr>
  </w:style>
  <w:style w:type="character" w:customStyle="1" w:styleId="Heading4Char">
    <w:name w:val="Heading 4 Char"/>
    <w:basedOn w:val="DefaultParagraphFont"/>
    <w:link w:val="Heading4"/>
    <w:uiPriority w:val="9"/>
    <w:rsid w:val="00D878C3"/>
    <w:rPr>
      <w:rFonts w:asciiTheme="majorBidi" w:eastAsiaTheme="majorEastAsia" w:hAnsiTheme="majorBidi" w:cstheme="majorBidi"/>
      <w:b/>
      <w:bCs/>
      <w:iCs/>
      <w:color w:val="000000" w:themeColor="text1"/>
    </w:rPr>
  </w:style>
  <w:style w:type="character" w:customStyle="1" w:styleId="Heading5Char">
    <w:name w:val="Heading 5 Char"/>
    <w:basedOn w:val="DefaultParagraphFont"/>
    <w:link w:val="Heading5"/>
    <w:uiPriority w:val="9"/>
    <w:rsid w:val="00D8081A"/>
    <w:rPr>
      <w:rFonts w:asciiTheme="majorBidi" w:eastAsiaTheme="majorEastAsia" w:hAnsiTheme="majorBidi" w:cstheme="majorBidi"/>
      <w:i/>
      <w:color w:val="000000" w:themeColor="text1"/>
    </w:rPr>
  </w:style>
  <w:style w:type="character" w:customStyle="1" w:styleId="Heading6Char">
    <w:name w:val="Heading 6 Char"/>
    <w:basedOn w:val="DefaultParagraphFont"/>
    <w:link w:val="Heading6"/>
    <w:uiPriority w:val="9"/>
    <w:rsid w:val="00D8081A"/>
    <w:rPr>
      <w:rFonts w:asciiTheme="majorBidi" w:eastAsiaTheme="majorEastAsia" w:hAnsiTheme="majorBidi" w:cstheme="majorBidi"/>
      <w:b/>
      <w:iCs/>
      <w:color w:val="000000" w:themeColor="text1"/>
    </w:rPr>
  </w:style>
  <w:style w:type="character" w:customStyle="1" w:styleId="Heading7Char">
    <w:name w:val="Heading 7 Char"/>
    <w:basedOn w:val="DefaultParagraphFont"/>
    <w:link w:val="Heading7"/>
    <w:uiPriority w:val="9"/>
    <w:rsid w:val="00D8081A"/>
    <w:rPr>
      <w:rFonts w:asciiTheme="majorBidi" w:eastAsiaTheme="majorEastAsia" w:hAnsiTheme="majorBidi" w:cstheme="majorBidi"/>
      <w:i/>
      <w:iCs/>
      <w:color w:val="404040" w:themeColor="text1" w:themeTint="BF"/>
    </w:rPr>
  </w:style>
  <w:style w:type="character" w:customStyle="1" w:styleId="Heading8Char">
    <w:name w:val="Heading 8 Char"/>
    <w:basedOn w:val="DefaultParagraphFont"/>
    <w:link w:val="Heading8"/>
    <w:uiPriority w:val="9"/>
    <w:semiHidden/>
    <w:rsid w:val="00D8081A"/>
    <w:rPr>
      <w:rFonts w:asciiTheme="majorBidi" w:eastAsiaTheme="majorEastAsia" w:hAnsiTheme="majorBid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081A"/>
    <w:rPr>
      <w:rFonts w:asciiTheme="majorBidi" w:eastAsiaTheme="majorEastAsia" w:hAnsiTheme="majorBidi" w:cstheme="majorBidi"/>
      <w:i/>
      <w:iCs/>
      <w:color w:val="404040" w:themeColor="text1" w:themeTint="BF"/>
      <w:sz w:val="20"/>
      <w:szCs w:val="20"/>
    </w:rPr>
  </w:style>
  <w:style w:type="character" w:styleId="IntenseEmphasis">
    <w:name w:val="Intense Emphasis"/>
    <w:basedOn w:val="DefaultParagraphFont"/>
    <w:uiPriority w:val="21"/>
    <w:qFormat/>
    <w:rsid w:val="009C30DC"/>
    <w:rPr>
      <w:b w:val="0"/>
      <w:bCs/>
      <w:i/>
      <w:iCs/>
      <w:color w:val="749805" w:themeColor="accent1"/>
    </w:rPr>
  </w:style>
  <w:style w:type="paragraph" w:styleId="Subtitle">
    <w:name w:val="Subtitle"/>
    <w:basedOn w:val="Normal"/>
    <w:next w:val="Normal"/>
    <w:link w:val="SubtitleChar"/>
    <w:uiPriority w:val="11"/>
    <w:qFormat/>
    <w:rsid w:val="009B56C9"/>
    <w:pPr>
      <w:numPr>
        <w:ilvl w:val="1"/>
      </w:numPr>
    </w:pPr>
    <w:rPr>
      <w:rFonts w:asciiTheme="majorBidi" w:eastAsiaTheme="majorEastAsia" w:hAnsiTheme="majorBidi" w:cstheme="majorBidi"/>
      <w:i/>
      <w:iCs/>
      <w:color w:val="000000" w:themeColor="text1"/>
      <w:spacing w:val="15"/>
    </w:rPr>
  </w:style>
  <w:style w:type="character" w:customStyle="1" w:styleId="SubtitleChar">
    <w:name w:val="Subtitle Char"/>
    <w:basedOn w:val="DefaultParagraphFont"/>
    <w:link w:val="Subtitle"/>
    <w:uiPriority w:val="11"/>
    <w:rsid w:val="009B56C9"/>
    <w:rPr>
      <w:rFonts w:asciiTheme="majorBidi" w:eastAsiaTheme="majorEastAsia" w:hAnsiTheme="majorBidi" w:cstheme="majorBidi"/>
      <w:i/>
      <w:iCs/>
      <w:color w:val="000000" w:themeColor="text1"/>
      <w:spacing w:val="15"/>
    </w:rPr>
  </w:style>
  <w:style w:type="character" w:styleId="SubtleEmphasis">
    <w:name w:val="Subtle Emphasis"/>
    <w:basedOn w:val="DefaultParagraphFont"/>
    <w:uiPriority w:val="19"/>
    <w:qFormat/>
    <w:rsid w:val="0009250B"/>
    <w:rPr>
      <w:rFonts w:asciiTheme="minorBidi" w:hAnsiTheme="minorBidi"/>
      <w:i/>
      <w:iCs/>
      <w:color w:val="404040" w:themeColor="text1" w:themeTint="BF"/>
    </w:rPr>
  </w:style>
  <w:style w:type="character" w:styleId="Hyperlink">
    <w:name w:val="Hyperlink"/>
    <w:basedOn w:val="DefaultParagraphFont"/>
    <w:uiPriority w:val="99"/>
    <w:unhideWhenUsed/>
    <w:rsid w:val="00E05B6E"/>
    <w:rPr>
      <w:rFonts w:asciiTheme="minorBidi" w:hAnsiTheme="minorBidi"/>
      <w:color w:val="6E9EC2" w:themeColor="accent3"/>
      <w:u w:val="single"/>
    </w:rPr>
  </w:style>
  <w:style w:type="character" w:styleId="FollowedHyperlink">
    <w:name w:val="FollowedHyperlink"/>
    <w:basedOn w:val="DefaultParagraphFont"/>
    <w:uiPriority w:val="99"/>
    <w:semiHidden/>
    <w:unhideWhenUsed/>
    <w:rsid w:val="00BA0FEA"/>
    <w:rPr>
      <w:color w:val="A6A6A6" w:themeColor="background1" w:themeShade="A6"/>
      <w:u w:val="single"/>
    </w:rPr>
  </w:style>
  <w:style w:type="paragraph" w:styleId="NormalWeb">
    <w:name w:val="Normal (Web)"/>
    <w:basedOn w:val="Normal"/>
    <w:uiPriority w:val="99"/>
    <w:semiHidden/>
    <w:unhideWhenUsed/>
    <w:rsid w:val="00924062"/>
    <w:pPr>
      <w:spacing w:before="100" w:beforeAutospacing="1" w:after="100" w:afterAutospacing="1"/>
    </w:pPr>
    <w:rPr>
      <w:rFonts w:eastAsia="Times New Roman" w:cs="Times New Roman"/>
      <w:lang w:bidi="he-IL"/>
    </w:rPr>
  </w:style>
  <w:style w:type="character" w:styleId="Strong">
    <w:name w:val="Strong"/>
    <w:basedOn w:val="DefaultParagraphFont"/>
    <w:uiPriority w:val="22"/>
    <w:qFormat/>
    <w:rsid w:val="00924062"/>
    <w:rPr>
      <w:b/>
      <w:bCs/>
    </w:rPr>
  </w:style>
  <w:style w:type="character" w:styleId="Emphasis">
    <w:name w:val="Emphasis"/>
    <w:basedOn w:val="DefaultParagraphFont"/>
    <w:uiPriority w:val="20"/>
    <w:qFormat/>
    <w:rsid w:val="00924062"/>
    <w:rPr>
      <w:i/>
      <w:iCs/>
    </w:rPr>
  </w:style>
  <w:style w:type="character" w:customStyle="1" w:styleId="UnresolvedMention1">
    <w:name w:val="Unresolved Mention1"/>
    <w:basedOn w:val="DefaultParagraphFont"/>
    <w:uiPriority w:val="99"/>
    <w:rsid w:val="00490F01"/>
    <w:rPr>
      <w:color w:val="605E5C"/>
      <w:shd w:val="clear" w:color="auto" w:fill="E1DFDD"/>
    </w:rPr>
  </w:style>
  <w:style w:type="table" w:styleId="TableGrid">
    <w:name w:val="Table Grid"/>
    <w:basedOn w:val="TableNormal"/>
    <w:uiPriority w:val="39"/>
    <w:rsid w:val="00AC010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A20"/>
    <w:rPr>
      <w:sz w:val="16"/>
      <w:szCs w:val="16"/>
    </w:rPr>
  </w:style>
  <w:style w:type="paragraph" w:styleId="CommentText">
    <w:name w:val="annotation text"/>
    <w:basedOn w:val="Normal"/>
    <w:link w:val="CommentTextChar"/>
    <w:uiPriority w:val="99"/>
    <w:unhideWhenUsed/>
    <w:rsid w:val="00371A20"/>
    <w:rPr>
      <w:sz w:val="20"/>
      <w:szCs w:val="20"/>
    </w:rPr>
  </w:style>
  <w:style w:type="character" w:customStyle="1" w:styleId="CommentTextChar">
    <w:name w:val="Comment Text Char"/>
    <w:basedOn w:val="DefaultParagraphFont"/>
    <w:link w:val="CommentText"/>
    <w:uiPriority w:val="99"/>
    <w:rsid w:val="00371A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1A20"/>
    <w:rPr>
      <w:b/>
      <w:bCs/>
    </w:rPr>
  </w:style>
  <w:style w:type="character" w:customStyle="1" w:styleId="CommentSubjectChar">
    <w:name w:val="Comment Subject Char"/>
    <w:basedOn w:val="CommentTextChar"/>
    <w:link w:val="CommentSubject"/>
    <w:uiPriority w:val="99"/>
    <w:semiHidden/>
    <w:rsid w:val="00371A20"/>
    <w:rPr>
      <w:rFonts w:ascii="Times New Roman" w:hAnsi="Times New Roman"/>
      <w:b/>
      <w:bCs/>
      <w:sz w:val="20"/>
      <w:szCs w:val="20"/>
    </w:rPr>
  </w:style>
  <w:style w:type="paragraph" w:styleId="EndnoteText">
    <w:name w:val="endnote text"/>
    <w:basedOn w:val="Normal"/>
    <w:link w:val="EndnoteTextChar"/>
    <w:uiPriority w:val="99"/>
    <w:semiHidden/>
    <w:unhideWhenUsed/>
    <w:rsid w:val="00DA13C6"/>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DA13C6"/>
    <w:rPr>
      <w:rFonts w:eastAsiaTheme="minorHAnsi"/>
      <w:sz w:val="20"/>
      <w:szCs w:val="20"/>
    </w:rPr>
  </w:style>
  <w:style w:type="character" w:styleId="EndnoteReference">
    <w:name w:val="endnote reference"/>
    <w:basedOn w:val="DefaultParagraphFont"/>
    <w:uiPriority w:val="99"/>
    <w:semiHidden/>
    <w:unhideWhenUsed/>
    <w:rsid w:val="00DA13C6"/>
    <w:rPr>
      <w:vertAlign w:val="superscript"/>
    </w:rPr>
  </w:style>
  <w:style w:type="paragraph" w:styleId="FootnoteText">
    <w:name w:val="footnote text"/>
    <w:basedOn w:val="Normal"/>
    <w:link w:val="FootnoteTextChar"/>
    <w:uiPriority w:val="99"/>
    <w:semiHidden/>
    <w:unhideWhenUsed/>
    <w:rsid w:val="00001DC6"/>
    <w:rPr>
      <w:sz w:val="20"/>
      <w:szCs w:val="20"/>
    </w:rPr>
  </w:style>
  <w:style w:type="character" w:customStyle="1" w:styleId="FootnoteTextChar">
    <w:name w:val="Footnote Text Char"/>
    <w:basedOn w:val="DefaultParagraphFont"/>
    <w:link w:val="FootnoteText"/>
    <w:uiPriority w:val="99"/>
    <w:semiHidden/>
    <w:rsid w:val="00001DC6"/>
    <w:rPr>
      <w:rFonts w:ascii="Times New Roman" w:hAnsi="Times New Roman"/>
      <w:sz w:val="20"/>
      <w:szCs w:val="20"/>
    </w:rPr>
  </w:style>
  <w:style w:type="character" w:styleId="FootnoteReference">
    <w:name w:val="footnote reference"/>
    <w:basedOn w:val="DefaultParagraphFont"/>
    <w:uiPriority w:val="99"/>
    <w:semiHidden/>
    <w:unhideWhenUsed/>
    <w:rsid w:val="00001DC6"/>
    <w:rPr>
      <w:vertAlign w:val="superscript"/>
    </w:rPr>
  </w:style>
  <w:style w:type="paragraph" w:customStyle="1" w:styleId="EndNoteBibliographyTitle">
    <w:name w:val="EndNote Bibliography Title"/>
    <w:basedOn w:val="Normal"/>
    <w:link w:val="EndNoteBibliographyTitleChar"/>
    <w:rsid w:val="003E34EF"/>
    <w:pPr>
      <w:jc w:val="center"/>
    </w:pPr>
    <w:rPr>
      <w:rFonts w:cs="Times New Roman"/>
    </w:rPr>
  </w:style>
  <w:style w:type="character" w:customStyle="1" w:styleId="EndNoteBibliographyTitleChar">
    <w:name w:val="EndNote Bibliography Title Char"/>
    <w:basedOn w:val="Heading3Char"/>
    <w:link w:val="EndNoteBibliographyTitle"/>
    <w:rsid w:val="003E34EF"/>
    <w:rPr>
      <w:rFonts w:ascii="Times New Roman" w:eastAsiaTheme="majorEastAsia" w:hAnsi="Times New Roman" w:cs="Times New Roman"/>
      <w:b w:val="0"/>
      <w:bCs w:val="0"/>
      <w:caps w:val="0"/>
      <w:color w:val="000000" w:themeColor="text1"/>
      <w:u w:val="single"/>
    </w:rPr>
  </w:style>
  <w:style w:type="paragraph" w:customStyle="1" w:styleId="EndNoteBibliography">
    <w:name w:val="EndNote Bibliography"/>
    <w:basedOn w:val="Normal"/>
    <w:link w:val="EndNoteBibliographyChar"/>
    <w:rsid w:val="003E34EF"/>
    <w:pPr>
      <w:spacing w:line="240" w:lineRule="auto"/>
    </w:pPr>
    <w:rPr>
      <w:rFonts w:cs="Times New Roman"/>
    </w:rPr>
  </w:style>
  <w:style w:type="character" w:customStyle="1" w:styleId="EndNoteBibliographyChar">
    <w:name w:val="EndNote Bibliography Char"/>
    <w:basedOn w:val="Heading3Char"/>
    <w:link w:val="EndNoteBibliography"/>
    <w:rsid w:val="003E34EF"/>
    <w:rPr>
      <w:rFonts w:ascii="Times New Roman" w:eastAsiaTheme="majorEastAsia" w:hAnsi="Times New Roman" w:cs="Times New Roman"/>
      <w:b w:val="0"/>
      <w:bCs w:val="0"/>
      <w:caps w:val="0"/>
      <w:color w:val="000000" w:themeColor="text1"/>
      <w:u w:val="single"/>
    </w:rPr>
  </w:style>
  <w:style w:type="paragraph" w:styleId="Caption">
    <w:name w:val="caption"/>
    <w:basedOn w:val="Normal"/>
    <w:next w:val="Normal"/>
    <w:uiPriority w:val="35"/>
    <w:unhideWhenUsed/>
    <w:qFormat/>
    <w:rsid w:val="003B7F03"/>
    <w:pPr>
      <w:spacing w:line="240" w:lineRule="auto"/>
      <w:jc w:val="center"/>
    </w:pPr>
    <w:rPr>
      <w:rFonts w:asciiTheme="majorHAnsi" w:hAnsiTheme="majorHAnsi" w:cs="Arial"/>
      <w:b/>
    </w:rPr>
  </w:style>
  <w:style w:type="paragraph" w:styleId="Revision">
    <w:name w:val="Revision"/>
    <w:hidden/>
    <w:uiPriority w:val="99"/>
    <w:semiHidden/>
    <w:rsid w:val="00522AC4"/>
    <w:rPr>
      <w:rFonts w:ascii="Times New Roman" w:hAnsi="Times New Roman"/>
    </w:rPr>
  </w:style>
  <w:style w:type="character" w:customStyle="1" w:styleId="Mention1">
    <w:name w:val="Mention1"/>
    <w:basedOn w:val="DefaultParagraphFont"/>
    <w:uiPriority w:val="99"/>
    <w:unhideWhenUsed/>
    <w:rsid w:val="0038705E"/>
    <w:rPr>
      <w:color w:val="2B579A"/>
      <w:shd w:val="clear" w:color="auto" w:fill="E1DFDD"/>
    </w:rPr>
  </w:style>
  <w:style w:type="character" w:customStyle="1" w:styleId="normaltextrun">
    <w:name w:val="normaltextrun"/>
    <w:basedOn w:val="DefaultParagraphFont"/>
    <w:rsid w:val="009B1DFA"/>
  </w:style>
  <w:style w:type="character" w:customStyle="1" w:styleId="findhit">
    <w:name w:val="findhit"/>
    <w:basedOn w:val="DefaultParagraphFont"/>
    <w:rsid w:val="009B1DFA"/>
  </w:style>
  <w:style w:type="paragraph" w:styleId="BalloonText">
    <w:name w:val="Balloon Text"/>
    <w:basedOn w:val="Normal"/>
    <w:link w:val="BalloonTextChar"/>
    <w:uiPriority w:val="99"/>
    <w:semiHidden/>
    <w:unhideWhenUsed/>
    <w:rsid w:val="00D054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15"/>
    <w:rPr>
      <w:rFonts w:ascii="Segoe UI" w:hAnsi="Segoe UI" w:cs="Segoe UI"/>
      <w:sz w:val="18"/>
      <w:szCs w:val="18"/>
    </w:rPr>
  </w:style>
  <w:style w:type="character" w:customStyle="1" w:styleId="cit-auth">
    <w:name w:val="cit-auth"/>
    <w:basedOn w:val="DefaultParagraphFont"/>
    <w:rsid w:val="0037331D"/>
  </w:style>
  <w:style w:type="character" w:customStyle="1" w:styleId="cit-name-surname">
    <w:name w:val="cit-name-surname"/>
    <w:basedOn w:val="DefaultParagraphFont"/>
    <w:rsid w:val="0037331D"/>
  </w:style>
  <w:style w:type="character" w:customStyle="1" w:styleId="apple-converted-space">
    <w:name w:val="apple-converted-space"/>
    <w:basedOn w:val="DefaultParagraphFont"/>
    <w:rsid w:val="0037331D"/>
  </w:style>
  <w:style w:type="character" w:customStyle="1" w:styleId="cit-name-given-names">
    <w:name w:val="cit-name-given-names"/>
    <w:basedOn w:val="DefaultParagraphFont"/>
    <w:rsid w:val="0037331D"/>
  </w:style>
  <w:style w:type="character" w:customStyle="1" w:styleId="cit-etal">
    <w:name w:val="cit-etal"/>
    <w:basedOn w:val="DefaultParagraphFont"/>
    <w:rsid w:val="0037331D"/>
  </w:style>
  <w:style w:type="character" w:styleId="HTMLCite">
    <w:name w:val="HTML Cite"/>
    <w:basedOn w:val="DefaultParagraphFont"/>
    <w:uiPriority w:val="99"/>
    <w:semiHidden/>
    <w:unhideWhenUsed/>
    <w:rsid w:val="0037331D"/>
    <w:rPr>
      <w:i/>
      <w:iCs/>
    </w:rPr>
  </w:style>
  <w:style w:type="character" w:customStyle="1" w:styleId="cit-article-title">
    <w:name w:val="cit-article-title"/>
    <w:basedOn w:val="DefaultParagraphFont"/>
    <w:rsid w:val="0037331D"/>
  </w:style>
  <w:style w:type="character" w:customStyle="1" w:styleId="cit-pub-date">
    <w:name w:val="cit-pub-date"/>
    <w:basedOn w:val="DefaultParagraphFont"/>
    <w:rsid w:val="0037331D"/>
  </w:style>
  <w:style w:type="character" w:customStyle="1" w:styleId="cit-fpage">
    <w:name w:val="cit-fpage"/>
    <w:basedOn w:val="DefaultParagraphFont"/>
    <w:rsid w:val="0037331D"/>
  </w:style>
  <w:style w:type="character" w:customStyle="1" w:styleId="cit-lpage">
    <w:name w:val="cit-lpage"/>
    <w:basedOn w:val="DefaultParagraphFont"/>
    <w:rsid w:val="0037331D"/>
  </w:style>
  <w:style w:type="character" w:customStyle="1" w:styleId="cit-comment">
    <w:name w:val="cit-comment"/>
    <w:basedOn w:val="DefaultParagraphFont"/>
    <w:rsid w:val="0037331D"/>
  </w:style>
  <w:style w:type="character" w:customStyle="1" w:styleId="cit-pub-id">
    <w:name w:val="cit-pub-id"/>
    <w:basedOn w:val="DefaultParagraphFont"/>
    <w:rsid w:val="0037331D"/>
  </w:style>
  <w:style w:type="character" w:customStyle="1" w:styleId="cit-pub-id-scheme-doi">
    <w:name w:val="cit-pub-id-scheme-doi"/>
    <w:basedOn w:val="DefaultParagraphFont"/>
    <w:rsid w:val="0037331D"/>
  </w:style>
  <w:style w:type="character" w:customStyle="1" w:styleId="cit-pub-id-scheme-pmid">
    <w:name w:val="cit-pub-id-scheme-pmid"/>
    <w:basedOn w:val="DefaultParagraphFont"/>
    <w:rsid w:val="0037331D"/>
  </w:style>
  <w:style w:type="character" w:customStyle="1" w:styleId="cit-vol">
    <w:name w:val="cit-vol"/>
    <w:basedOn w:val="DefaultParagraphFont"/>
    <w:rsid w:val="0037331D"/>
  </w:style>
  <w:style w:type="character" w:styleId="UnresolvedMention">
    <w:name w:val="Unresolved Mention"/>
    <w:basedOn w:val="DefaultParagraphFont"/>
    <w:uiPriority w:val="99"/>
    <w:semiHidden/>
    <w:unhideWhenUsed/>
    <w:rsid w:val="0000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1323">
      <w:bodyDiv w:val="1"/>
      <w:marLeft w:val="0"/>
      <w:marRight w:val="0"/>
      <w:marTop w:val="0"/>
      <w:marBottom w:val="0"/>
      <w:divBdr>
        <w:top w:val="none" w:sz="0" w:space="0" w:color="auto"/>
        <w:left w:val="none" w:sz="0" w:space="0" w:color="auto"/>
        <w:bottom w:val="none" w:sz="0" w:space="0" w:color="auto"/>
        <w:right w:val="none" w:sz="0" w:space="0" w:color="auto"/>
      </w:divBdr>
    </w:div>
    <w:div w:id="344792484">
      <w:bodyDiv w:val="1"/>
      <w:marLeft w:val="0"/>
      <w:marRight w:val="0"/>
      <w:marTop w:val="0"/>
      <w:marBottom w:val="0"/>
      <w:divBdr>
        <w:top w:val="none" w:sz="0" w:space="0" w:color="auto"/>
        <w:left w:val="none" w:sz="0" w:space="0" w:color="auto"/>
        <w:bottom w:val="none" w:sz="0" w:space="0" w:color="auto"/>
        <w:right w:val="none" w:sz="0" w:space="0" w:color="auto"/>
      </w:divBdr>
    </w:div>
    <w:div w:id="473376715">
      <w:bodyDiv w:val="1"/>
      <w:marLeft w:val="0"/>
      <w:marRight w:val="0"/>
      <w:marTop w:val="0"/>
      <w:marBottom w:val="0"/>
      <w:divBdr>
        <w:top w:val="none" w:sz="0" w:space="0" w:color="auto"/>
        <w:left w:val="none" w:sz="0" w:space="0" w:color="auto"/>
        <w:bottom w:val="none" w:sz="0" w:space="0" w:color="auto"/>
        <w:right w:val="none" w:sz="0" w:space="0" w:color="auto"/>
      </w:divBdr>
    </w:div>
    <w:div w:id="481508550">
      <w:bodyDiv w:val="1"/>
      <w:marLeft w:val="0"/>
      <w:marRight w:val="0"/>
      <w:marTop w:val="0"/>
      <w:marBottom w:val="0"/>
      <w:divBdr>
        <w:top w:val="none" w:sz="0" w:space="0" w:color="auto"/>
        <w:left w:val="none" w:sz="0" w:space="0" w:color="auto"/>
        <w:bottom w:val="none" w:sz="0" w:space="0" w:color="auto"/>
        <w:right w:val="none" w:sz="0" w:space="0" w:color="auto"/>
      </w:divBdr>
    </w:div>
    <w:div w:id="494996465">
      <w:bodyDiv w:val="1"/>
      <w:marLeft w:val="0"/>
      <w:marRight w:val="0"/>
      <w:marTop w:val="0"/>
      <w:marBottom w:val="0"/>
      <w:divBdr>
        <w:top w:val="none" w:sz="0" w:space="0" w:color="auto"/>
        <w:left w:val="none" w:sz="0" w:space="0" w:color="auto"/>
        <w:bottom w:val="none" w:sz="0" w:space="0" w:color="auto"/>
        <w:right w:val="none" w:sz="0" w:space="0" w:color="auto"/>
      </w:divBdr>
    </w:div>
    <w:div w:id="534391397">
      <w:bodyDiv w:val="1"/>
      <w:marLeft w:val="0"/>
      <w:marRight w:val="0"/>
      <w:marTop w:val="0"/>
      <w:marBottom w:val="0"/>
      <w:divBdr>
        <w:top w:val="none" w:sz="0" w:space="0" w:color="auto"/>
        <w:left w:val="none" w:sz="0" w:space="0" w:color="auto"/>
        <w:bottom w:val="none" w:sz="0" w:space="0" w:color="auto"/>
        <w:right w:val="none" w:sz="0" w:space="0" w:color="auto"/>
      </w:divBdr>
    </w:div>
    <w:div w:id="641352753">
      <w:bodyDiv w:val="1"/>
      <w:marLeft w:val="0"/>
      <w:marRight w:val="0"/>
      <w:marTop w:val="0"/>
      <w:marBottom w:val="0"/>
      <w:divBdr>
        <w:top w:val="none" w:sz="0" w:space="0" w:color="auto"/>
        <w:left w:val="none" w:sz="0" w:space="0" w:color="auto"/>
        <w:bottom w:val="none" w:sz="0" w:space="0" w:color="auto"/>
        <w:right w:val="none" w:sz="0" w:space="0" w:color="auto"/>
      </w:divBdr>
    </w:div>
    <w:div w:id="806316840">
      <w:bodyDiv w:val="1"/>
      <w:marLeft w:val="0"/>
      <w:marRight w:val="0"/>
      <w:marTop w:val="0"/>
      <w:marBottom w:val="0"/>
      <w:divBdr>
        <w:top w:val="none" w:sz="0" w:space="0" w:color="auto"/>
        <w:left w:val="none" w:sz="0" w:space="0" w:color="auto"/>
        <w:bottom w:val="none" w:sz="0" w:space="0" w:color="auto"/>
        <w:right w:val="none" w:sz="0" w:space="0" w:color="auto"/>
      </w:divBdr>
    </w:div>
    <w:div w:id="833104775">
      <w:bodyDiv w:val="1"/>
      <w:marLeft w:val="0"/>
      <w:marRight w:val="0"/>
      <w:marTop w:val="0"/>
      <w:marBottom w:val="0"/>
      <w:divBdr>
        <w:top w:val="none" w:sz="0" w:space="0" w:color="auto"/>
        <w:left w:val="none" w:sz="0" w:space="0" w:color="auto"/>
        <w:bottom w:val="none" w:sz="0" w:space="0" w:color="auto"/>
        <w:right w:val="none" w:sz="0" w:space="0" w:color="auto"/>
      </w:divBdr>
    </w:div>
    <w:div w:id="866791697">
      <w:bodyDiv w:val="1"/>
      <w:marLeft w:val="0"/>
      <w:marRight w:val="0"/>
      <w:marTop w:val="0"/>
      <w:marBottom w:val="0"/>
      <w:divBdr>
        <w:top w:val="none" w:sz="0" w:space="0" w:color="auto"/>
        <w:left w:val="none" w:sz="0" w:space="0" w:color="auto"/>
        <w:bottom w:val="none" w:sz="0" w:space="0" w:color="auto"/>
        <w:right w:val="none" w:sz="0" w:space="0" w:color="auto"/>
      </w:divBdr>
    </w:div>
    <w:div w:id="988441245">
      <w:bodyDiv w:val="1"/>
      <w:marLeft w:val="0"/>
      <w:marRight w:val="0"/>
      <w:marTop w:val="0"/>
      <w:marBottom w:val="0"/>
      <w:divBdr>
        <w:top w:val="none" w:sz="0" w:space="0" w:color="auto"/>
        <w:left w:val="none" w:sz="0" w:space="0" w:color="auto"/>
        <w:bottom w:val="none" w:sz="0" w:space="0" w:color="auto"/>
        <w:right w:val="none" w:sz="0" w:space="0" w:color="auto"/>
      </w:divBdr>
    </w:div>
    <w:div w:id="1074476531">
      <w:bodyDiv w:val="1"/>
      <w:marLeft w:val="0"/>
      <w:marRight w:val="0"/>
      <w:marTop w:val="0"/>
      <w:marBottom w:val="0"/>
      <w:divBdr>
        <w:top w:val="none" w:sz="0" w:space="0" w:color="auto"/>
        <w:left w:val="none" w:sz="0" w:space="0" w:color="auto"/>
        <w:bottom w:val="none" w:sz="0" w:space="0" w:color="auto"/>
        <w:right w:val="none" w:sz="0" w:space="0" w:color="auto"/>
      </w:divBdr>
    </w:div>
    <w:div w:id="1320689192">
      <w:bodyDiv w:val="1"/>
      <w:marLeft w:val="0"/>
      <w:marRight w:val="0"/>
      <w:marTop w:val="0"/>
      <w:marBottom w:val="0"/>
      <w:divBdr>
        <w:top w:val="none" w:sz="0" w:space="0" w:color="auto"/>
        <w:left w:val="none" w:sz="0" w:space="0" w:color="auto"/>
        <w:bottom w:val="none" w:sz="0" w:space="0" w:color="auto"/>
        <w:right w:val="none" w:sz="0" w:space="0" w:color="auto"/>
      </w:divBdr>
    </w:div>
    <w:div w:id="1534616909">
      <w:bodyDiv w:val="1"/>
      <w:marLeft w:val="0"/>
      <w:marRight w:val="0"/>
      <w:marTop w:val="0"/>
      <w:marBottom w:val="0"/>
      <w:divBdr>
        <w:top w:val="none" w:sz="0" w:space="0" w:color="auto"/>
        <w:left w:val="none" w:sz="0" w:space="0" w:color="auto"/>
        <w:bottom w:val="none" w:sz="0" w:space="0" w:color="auto"/>
        <w:right w:val="none" w:sz="0" w:space="0" w:color="auto"/>
      </w:divBdr>
    </w:div>
    <w:div w:id="1536885790">
      <w:bodyDiv w:val="1"/>
      <w:marLeft w:val="0"/>
      <w:marRight w:val="0"/>
      <w:marTop w:val="0"/>
      <w:marBottom w:val="0"/>
      <w:divBdr>
        <w:top w:val="none" w:sz="0" w:space="0" w:color="auto"/>
        <w:left w:val="none" w:sz="0" w:space="0" w:color="auto"/>
        <w:bottom w:val="none" w:sz="0" w:space="0" w:color="auto"/>
        <w:right w:val="none" w:sz="0" w:space="0" w:color="auto"/>
      </w:divBdr>
    </w:div>
    <w:div w:id="1847287603">
      <w:bodyDiv w:val="1"/>
      <w:marLeft w:val="0"/>
      <w:marRight w:val="0"/>
      <w:marTop w:val="0"/>
      <w:marBottom w:val="0"/>
      <w:divBdr>
        <w:top w:val="none" w:sz="0" w:space="0" w:color="auto"/>
        <w:left w:val="none" w:sz="0" w:space="0" w:color="auto"/>
        <w:bottom w:val="none" w:sz="0" w:space="0" w:color="auto"/>
        <w:right w:val="none" w:sz="0" w:space="0" w:color="auto"/>
      </w:divBdr>
    </w:div>
    <w:div w:id="1895506343">
      <w:bodyDiv w:val="1"/>
      <w:marLeft w:val="0"/>
      <w:marRight w:val="0"/>
      <w:marTop w:val="0"/>
      <w:marBottom w:val="0"/>
      <w:divBdr>
        <w:top w:val="none" w:sz="0" w:space="0" w:color="auto"/>
        <w:left w:val="none" w:sz="0" w:space="0" w:color="auto"/>
        <w:bottom w:val="none" w:sz="0" w:space="0" w:color="auto"/>
        <w:right w:val="none" w:sz="0" w:space="0" w:color="auto"/>
      </w:divBdr>
    </w:div>
    <w:div w:id="2003115561">
      <w:bodyDiv w:val="1"/>
      <w:marLeft w:val="0"/>
      <w:marRight w:val="0"/>
      <w:marTop w:val="0"/>
      <w:marBottom w:val="0"/>
      <w:divBdr>
        <w:top w:val="none" w:sz="0" w:space="0" w:color="auto"/>
        <w:left w:val="none" w:sz="0" w:space="0" w:color="auto"/>
        <w:bottom w:val="none" w:sz="0" w:space="0" w:color="auto"/>
        <w:right w:val="none" w:sz="0" w:space="0" w:color="auto"/>
      </w:divBdr>
    </w:div>
    <w:div w:id="2011250293">
      <w:bodyDiv w:val="1"/>
      <w:marLeft w:val="0"/>
      <w:marRight w:val="0"/>
      <w:marTop w:val="0"/>
      <w:marBottom w:val="0"/>
      <w:divBdr>
        <w:top w:val="none" w:sz="0" w:space="0" w:color="auto"/>
        <w:left w:val="none" w:sz="0" w:space="0" w:color="auto"/>
        <w:bottom w:val="none" w:sz="0" w:space="0" w:color="auto"/>
        <w:right w:val="none" w:sz="0" w:space="0" w:color="auto"/>
      </w:divBdr>
    </w:div>
    <w:div w:id="2111512883">
      <w:bodyDiv w:val="1"/>
      <w:marLeft w:val="0"/>
      <w:marRight w:val="0"/>
      <w:marTop w:val="0"/>
      <w:marBottom w:val="0"/>
      <w:divBdr>
        <w:top w:val="none" w:sz="0" w:space="0" w:color="auto"/>
        <w:left w:val="none" w:sz="0" w:space="0" w:color="auto"/>
        <w:bottom w:val="none" w:sz="0" w:space="0" w:color="auto"/>
        <w:right w:val="none" w:sz="0" w:space="0" w:color="auto"/>
      </w:divBdr>
    </w:div>
    <w:div w:id="2116515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pcc.org/national-poison-data-syste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imh.nih.gov/health/statistics/suicide"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y Them">
  <a:themeElements>
    <a:clrScheme name="Inspiration">
      <a:dk1>
        <a:sysClr val="windowText" lastClr="000000"/>
      </a:dk1>
      <a:lt1>
        <a:sysClr val="window" lastClr="FFFFFF"/>
      </a:lt1>
      <a:dk2>
        <a:srgbClr val="2F2F26"/>
      </a:dk2>
      <a:lt2>
        <a:srgbClr val="9FA795"/>
      </a:lt2>
      <a:accent1>
        <a:srgbClr val="749805"/>
      </a:accent1>
      <a:accent2>
        <a:srgbClr val="BACC82"/>
      </a:accent2>
      <a:accent3>
        <a:srgbClr val="6E9EC2"/>
      </a:accent3>
      <a:accent4>
        <a:srgbClr val="2046A5"/>
      </a:accent4>
      <a:accent5>
        <a:srgbClr val="5039C6"/>
      </a:accent5>
      <a:accent6>
        <a:srgbClr val="7411D0"/>
      </a:accent6>
      <a:hlink>
        <a:srgbClr val="FFC000"/>
      </a:hlink>
      <a:folHlink>
        <a:srgbClr val="C0C00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piration">
      <a:fillStyleLst>
        <a:solidFill>
          <a:schemeClr val="phClr"/>
        </a:solidFill>
        <a:gradFill rotWithShape="1">
          <a:gsLst>
            <a:gs pos="25000">
              <a:schemeClr val="phClr">
                <a:tint val="90000"/>
                <a:shade val="100000"/>
                <a:alpha val="90000"/>
                <a:satMod val="150000"/>
              </a:schemeClr>
            </a:gs>
            <a:gs pos="100000">
              <a:schemeClr val="phClr">
                <a:tint val="100000"/>
                <a:shade val="60000"/>
                <a:satMod val="135000"/>
              </a:schemeClr>
            </a:gs>
          </a:gsLst>
          <a:path path="circle">
            <a:fillToRect l="50000" t="50000" r="50000" b="50000"/>
          </a:path>
        </a:gradFill>
        <a:gradFill rotWithShape="1">
          <a:gsLst>
            <a:gs pos="0">
              <a:schemeClr val="phClr">
                <a:tint val="90000"/>
                <a:shade val="100000"/>
                <a:alpha val="85000"/>
                <a:satMod val="150000"/>
              </a:schemeClr>
            </a:gs>
            <a:gs pos="33000">
              <a:schemeClr val="phClr">
                <a:tint val="90000"/>
                <a:shade val="100000"/>
                <a:alpha val="95000"/>
                <a:satMod val="130000"/>
              </a:schemeClr>
            </a:gs>
            <a:gs pos="67000">
              <a:schemeClr val="phClr">
                <a:shade val="70000"/>
                <a:satMod val="135000"/>
              </a:schemeClr>
            </a:gs>
            <a:gs pos="100000">
              <a:schemeClr val="phClr">
                <a:shade val="50000"/>
                <a:satMod val="135000"/>
              </a:schemeClr>
            </a:gs>
          </a:gsLst>
          <a:lin ang="13200000" scaled="1"/>
        </a:gradFill>
      </a:fillStyleLst>
      <a:lnStyleLst>
        <a:ln w="12700" cap="flat" cmpd="sng" algn="ctr">
          <a:solidFill>
            <a:schemeClr val="phClr">
              <a:shade val="95000"/>
              <a:satMod val="105000"/>
            </a:schemeClr>
          </a:solidFill>
          <a:prstDash val="solid"/>
        </a:ln>
        <a:ln w="38100" cap="flat" cmpd="thickThin" algn="ctr">
          <a:solidFill>
            <a:schemeClr val="phClr"/>
          </a:solidFill>
          <a:prstDash val="solid"/>
        </a:ln>
        <a:ln w="38100" cap="flat" cmpd="thinThick" algn="ctr">
          <a:solidFill>
            <a:schemeClr val="phClr"/>
          </a:solidFill>
          <a:prstDash val="solid"/>
        </a:ln>
      </a:lnStyleLst>
      <a:effectStyleLst>
        <a:effectStyle>
          <a:effectLst/>
        </a:effectStyle>
        <a:effectStyle>
          <a:effectLst/>
          <a:scene3d>
            <a:camera prst="orthographicFront">
              <a:rot lat="0" lon="0" rev="0"/>
            </a:camera>
            <a:lightRig rig="twoPt" dir="tl"/>
          </a:scene3d>
          <a:sp3d extrusionH="12700" prstMaterial="softEdge">
            <a:bevelT w="25400" h="50800"/>
          </a:sp3d>
        </a:effectStyle>
        <a:effectStyle>
          <a:effectLst>
            <a:innerShdw blurRad="50800" dist="25400" dir="2400000">
              <a:srgbClr val="808080">
                <a:alpha val="75000"/>
              </a:srgbClr>
            </a:innerShdw>
            <a:reflection blurRad="38100" stA="26000" endPos="35000" dist="12700" dir="5400000" fadeDir="48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f1e401-628f-4e87-b77a-3f3c2c3a41b8">
      <UserInfo>
        <DisplayName>Shira Fischer</DisplayName>
        <AccountId>50</AccountId>
        <AccountType/>
      </UserInfo>
      <UserInfo>
        <DisplayName>Joie Acosta</DisplayName>
        <AccountId>17</AccountId>
        <AccountType/>
      </UserInfo>
      <UserInfo>
        <DisplayName>Rachel Landis</DisplayName>
        <AccountId>77</AccountId>
        <AccountType/>
      </UserInfo>
    </SharedWithUsers>
    <lcf76f155ced4ddcb4097134ff3c332f xmlns="6c199382-c082-4757-bc5b-43efdfd23bde">
      <Terms xmlns="http://schemas.microsoft.com/office/infopath/2007/PartnerControls"/>
    </lcf76f155ced4ddcb4097134ff3c332f>
    <TaxCatchAll xmlns="03f1e401-628f-4e87-b77a-3f3c2c3a4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EAD27133853418FFCA807869DD5A4" ma:contentTypeVersion="15" ma:contentTypeDescription="Create a new document." ma:contentTypeScope="" ma:versionID="26e6c8a4e1ed24c9e382f30debb2e7dd">
  <xsd:schema xmlns:xsd="http://www.w3.org/2001/XMLSchema" xmlns:xs="http://www.w3.org/2001/XMLSchema" xmlns:p="http://schemas.microsoft.com/office/2006/metadata/properties" xmlns:ns2="6c199382-c082-4757-bc5b-43efdfd23bde" xmlns:ns3="03f1e401-628f-4e87-b77a-3f3c2c3a41b8" targetNamespace="http://schemas.microsoft.com/office/2006/metadata/properties" ma:root="true" ma:fieldsID="4ce3f151dd741bdd4ce4bddc068326b2" ns2:_="" ns3:_="">
    <xsd:import namespace="6c199382-c082-4757-bc5b-43efdfd23bde"/>
    <xsd:import namespace="03f1e401-628f-4e87-b77a-3f3c2c3a41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99382-c082-4757-bc5b-43efdfd23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17ef87-b198-4e8e-a219-eaced2cf0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1e401-628f-4e87-b77a-3f3c2c3a41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8ee7ec-7747-4fee-99ac-5bda14da752e}" ma:internalName="TaxCatchAll" ma:showField="CatchAllData" ma:web="03f1e401-628f-4e87-b77a-3f3c2c3a41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B89E9-7D0C-4689-8DFB-6A84E7727062}">
  <ds:schemaRefs>
    <ds:schemaRef ds:uri="http://schemas.microsoft.com/office/2006/metadata/properties"/>
    <ds:schemaRef ds:uri="http://schemas.microsoft.com/office/infopath/2007/PartnerControls"/>
    <ds:schemaRef ds:uri="03f1e401-628f-4e87-b77a-3f3c2c3a41b8"/>
    <ds:schemaRef ds:uri="6c199382-c082-4757-bc5b-43efdfd23bde"/>
  </ds:schemaRefs>
</ds:datastoreItem>
</file>

<file path=customXml/itemProps2.xml><?xml version="1.0" encoding="utf-8"?>
<ds:datastoreItem xmlns:ds="http://schemas.openxmlformats.org/officeDocument/2006/customXml" ds:itemID="{C846B463-5B82-473D-9C01-AB3AFE65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99382-c082-4757-bc5b-43efdfd23bde"/>
    <ds:schemaRef ds:uri="03f1e401-628f-4e87-b77a-3f3c2c3a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6021B-5F4A-4FCC-957C-9E2DDAFFB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41427</CharactersWithSpaces>
  <SharedDoc>false</SharedDoc>
  <HLinks>
    <vt:vector size="18" baseType="variant">
      <vt:variant>
        <vt:i4>8060962</vt:i4>
      </vt:variant>
      <vt:variant>
        <vt:i4>76</vt:i4>
      </vt:variant>
      <vt:variant>
        <vt:i4>0</vt:i4>
      </vt:variant>
      <vt:variant>
        <vt:i4>5</vt:i4>
      </vt:variant>
      <vt:variant>
        <vt:lpwstr>https://www.npr.org/sections/live-updates-winter-storms-2021/2021/02/18/969050038/a-disaster-within-a-disaster-carbon-monoxide-poisoning-cases-are-surging-in-texa</vt:lpwstr>
      </vt:variant>
      <vt:variant>
        <vt:lpwstr/>
      </vt:variant>
      <vt:variant>
        <vt:i4>5505089</vt:i4>
      </vt:variant>
      <vt:variant>
        <vt:i4>73</vt:i4>
      </vt:variant>
      <vt:variant>
        <vt:i4>0</vt:i4>
      </vt:variant>
      <vt:variant>
        <vt:i4>5</vt:i4>
      </vt:variant>
      <vt:variant>
        <vt:lpwstr>https://aapcc.org/national-poison-data-system</vt:lpwstr>
      </vt:variant>
      <vt:variant>
        <vt:lpwstr/>
      </vt:variant>
      <vt:variant>
        <vt:i4>7536698</vt:i4>
      </vt:variant>
      <vt:variant>
        <vt:i4>70</vt:i4>
      </vt:variant>
      <vt:variant>
        <vt:i4>0</vt:i4>
      </vt:variant>
      <vt:variant>
        <vt:i4>5</vt:i4>
      </vt:variant>
      <vt:variant>
        <vt:lpwstr>https://www.nimh.nih.gov/health/statistics/suicide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H Fischer</dc:creator>
  <cp:keywords/>
  <dc:description/>
  <cp:lastModifiedBy>Laura Faherty</cp:lastModifiedBy>
  <cp:revision>3</cp:revision>
  <dcterms:created xsi:type="dcterms:W3CDTF">2022-12-12T16:08:00Z</dcterms:created>
  <dcterms:modified xsi:type="dcterms:W3CDTF">2022-12-12T16:24:00Z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0x010100547EAD27133853418FFCA807869DD5A4</vt:lpwstr>
  </property>
  <property fmtid="{D5CDD505-2E9C-101B-9397-08002B2CF9AE}" pid="3" name="MediaServiceImageTags">
    <vt:lpwstr/>
  </property>
  <property fmtid="{D5CDD505-2E9C-101B-9397-08002B2CF9AE}" pid="4" name="MSIP_Label_7b94a7b8-f06c-4dfe-bdcc-9b548fd58c31_Enabled">
    <vt:lpwstr>true</vt:lpwstr>
  </property>
  <property fmtid="{D5CDD505-2E9C-101B-9397-08002B2CF9AE}" pid="5" name="MSIP_Label_7b94a7b8-f06c-4dfe-bdcc-9b548fd58c31_SetDate">
    <vt:lpwstr>2022-06-28T13:26:24Z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d410f6b1-1fef-4772-aa28-364e52fa6ed9</vt:lpwstr>
  </property>
  <property fmtid="{D5CDD505-2E9C-101B-9397-08002B2CF9AE}" pid="10" name="MSIP_Label_7b94a7b8-f06c-4dfe-bdcc-9b548fd58c31_ContentBits">
    <vt:lpwstr>0</vt:lpwstr>
  </property>
</Properties>
</file>