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6C9A" w14:textId="4687A07F" w:rsidR="00851D76" w:rsidRPr="002C08F8" w:rsidRDefault="00E43F4E" w:rsidP="00332B6C">
      <w:pPr>
        <w:pStyle w:val="CArtigoSubTitulos"/>
        <w:rPr>
          <w:rFonts w:asciiTheme="minorHAnsi" w:hAnsiTheme="minorHAnsi" w:cstheme="minorHAnsi"/>
        </w:rPr>
      </w:pPr>
      <w:del w:id="0" w:author="Sally Seehafer" w:date="2022-09-14T16:22:00Z">
        <w:r w:rsidRPr="002C08F8" w:rsidDel="00910691">
          <w:rPr>
            <w:rFonts w:asciiTheme="minorHAnsi" w:hAnsiTheme="minorHAnsi" w:cstheme="minorHAnsi"/>
          </w:rPr>
          <w:delText xml:space="preserve">Annex </w:delText>
        </w:r>
      </w:del>
      <w:ins w:id="1" w:author="Sally Seehafer" w:date="2022-09-14T16:22:00Z">
        <w:r w:rsidR="00910691">
          <w:rPr>
            <w:rFonts w:asciiTheme="minorHAnsi" w:hAnsiTheme="minorHAnsi" w:cstheme="minorHAnsi"/>
          </w:rPr>
          <w:t>Appendix</w:t>
        </w:r>
        <w:r w:rsidR="00910691" w:rsidRPr="002C08F8">
          <w:rPr>
            <w:rFonts w:asciiTheme="minorHAnsi" w:hAnsiTheme="minorHAnsi" w:cstheme="minorHAnsi"/>
          </w:rPr>
          <w:t xml:space="preserve"> </w:t>
        </w:r>
      </w:ins>
      <w:r w:rsidRPr="002C08F8">
        <w:rPr>
          <w:rFonts w:asciiTheme="minorHAnsi" w:hAnsiTheme="minorHAnsi" w:cstheme="minorHAnsi"/>
        </w:rPr>
        <w:t>1</w:t>
      </w:r>
    </w:p>
    <w:p w14:paraId="1457760C" w14:textId="77777777" w:rsidR="00D26C38" w:rsidRPr="002C08F8" w:rsidRDefault="00D26C38" w:rsidP="00D26C38">
      <w:pPr>
        <w:pStyle w:val="CorpoArtigo"/>
        <w:spacing w:after="120"/>
        <w:ind w:left="720"/>
        <w:rPr>
          <w:rFonts w:asciiTheme="minorHAnsi" w:hAnsiTheme="minorHAnsi" w:cstheme="minorHAnsi"/>
          <w:i/>
          <w:iCs/>
        </w:rPr>
      </w:pPr>
    </w:p>
    <w:p w14:paraId="7770858A" w14:textId="119821DA" w:rsidR="00851D76" w:rsidRPr="002C08F8" w:rsidRDefault="00E43F4E" w:rsidP="00620603">
      <w:pPr>
        <w:pStyle w:val="CorpoArtigo"/>
        <w:numPr>
          <w:ilvl w:val="0"/>
          <w:numId w:val="5"/>
        </w:numPr>
        <w:spacing w:after="120"/>
        <w:rPr>
          <w:rFonts w:asciiTheme="minorHAnsi" w:hAnsiTheme="minorHAnsi" w:cstheme="minorHAnsi"/>
          <w:i/>
          <w:iCs/>
        </w:rPr>
      </w:pPr>
      <w:r w:rsidRPr="002C08F8">
        <w:rPr>
          <w:rFonts w:asciiTheme="minorHAnsi" w:hAnsiTheme="minorHAnsi" w:cstheme="minorHAnsi"/>
          <w:i/>
        </w:rPr>
        <w:t>Score Equation of Principal Components</w:t>
      </w:r>
    </w:p>
    <w:p w14:paraId="505FEACC" w14:textId="186F6057" w:rsidR="00332B6C" w:rsidRPr="002C08F8" w:rsidRDefault="00E43F4E" w:rsidP="00620603">
      <w:pPr>
        <w:pStyle w:val="CorpoArtigo"/>
        <w:spacing w:after="120"/>
        <w:ind w:left="709"/>
        <w:rPr>
          <w:rFonts w:asciiTheme="minorHAnsi" w:hAnsiTheme="minorHAnsi" w:cstheme="minorHAnsi"/>
        </w:rPr>
      </w:pPr>
      <w:r w:rsidRPr="002C08F8">
        <w:rPr>
          <w:rFonts w:asciiTheme="minorHAnsi" w:hAnsiTheme="minorHAnsi" w:cstheme="minorHAnsi"/>
        </w:rPr>
        <w:t xml:space="preserve">Given the eigenvector 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e</m:t>
                </m:r>
              </m:e>
            </m:acc>
          </m:e>
          <m:sub>
            <m:r>
              <w:rPr>
                <w:rFonts w:ascii="Cambria Math" w:hAnsi="Cambria Math" w:cstheme="minorHAnsi"/>
              </w:rPr>
              <m:t>j</m:t>
            </m:r>
          </m:sub>
        </m:sSub>
        <m:r>
          <w:rPr>
            <w:rFonts w:ascii="Cambria Math" w:hAnsi="Cambria Math" w:cstheme="minorHAnsi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j,1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j,2</m:t>
                    </m:r>
                  </m:sub>
                </m:sSub>
                <m:ctrlPr>
                  <w:rPr>
                    <w:rFonts w:ascii="Cambria Math" w:eastAsia="Cambria Math" w:hAnsi="Cambria Math" w:cstheme="minorHAnsi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theme="minorHAnsi"/>
                  </w:rPr>
                  <m:t>…</m:t>
                </m:r>
                <m:ctrlPr>
                  <w:rPr>
                    <w:rFonts w:ascii="Cambria Math" w:eastAsia="Cambria Math" w:hAnsi="Cambria Math" w:cstheme="minorHAnsi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j,n</m:t>
                    </m:r>
                  </m:sub>
                </m:sSub>
              </m:e>
            </m:eqArr>
          </m:e>
        </m:d>
      </m:oMath>
      <w:r w:rsidRPr="002C08F8">
        <w:rPr>
          <w:rFonts w:asciiTheme="minorHAnsi" w:hAnsiTheme="minorHAnsi" w:cstheme="minorHAnsi"/>
        </w:rPr>
        <w:t>, the following equation is obtained: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1"/>
        <w:gridCol w:w="1193"/>
      </w:tblGrid>
      <w:tr w:rsidR="0030060C" w:rsidRPr="002C08F8" w14:paraId="6B28D39C" w14:textId="77777777" w:rsidTr="00332B6C">
        <w:tc>
          <w:tcPr>
            <w:tcW w:w="7994" w:type="dxa"/>
          </w:tcPr>
          <w:p w14:paraId="122F0127" w14:textId="77777777" w:rsidR="00851D76" w:rsidRPr="002C08F8" w:rsidRDefault="00000000" w:rsidP="00620603">
            <w:pPr>
              <w:ind w:left="709"/>
              <w:rPr>
                <w:rFonts w:asciiTheme="minorHAnsi" w:hAnsiTheme="minorHAnsi" w:cstheme="minorHAns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j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j,1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j,2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j,n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510" w:type="dxa"/>
          </w:tcPr>
          <w:p w14:paraId="304BE8A5" w14:textId="77777777" w:rsidR="00851D76" w:rsidRPr="002C08F8" w:rsidRDefault="00E43F4E" w:rsidP="00620603">
            <w:pPr>
              <w:ind w:left="709"/>
              <w:rPr>
                <w:rFonts w:asciiTheme="minorHAnsi" w:hAnsiTheme="minorHAnsi" w:cstheme="minorHAnsi"/>
                <w:sz w:val="24"/>
                <w:szCs w:val="24"/>
              </w:rPr>
            </w:pPr>
            <w:r w:rsidRPr="002C08F8">
              <w:rPr>
                <w:rFonts w:asciiTheme="minorHAnsi" w:hAnsiTheme="minorHAnsi" w:cstheme="minorHAnsi"/>
                <w:sz w:val="24"/>
                <w:szCs w:val="24"/>
              </w:rPr>
              <w:t>(1)</w:t>
            </w:r>
          </w:p>
        </w:tc>
      </w:tr>
    </w:tbl>
    <w:p w14:paraId="439B9669" w14:textId="77777777" w:rsidR="00620603" w:rsidRPr="002C08F8" w:rsidRDefault="00620603" w:rsidP="00620603">
      <w:pPr>
        <w:pStyle w:val="CorpoArtigo"/>
        <w:spacing w:after="0"/>
        <w:ind w:left="426"/>
        <w:rPr>
          <w:rFonts w:asciiTheme="minorHAnsi" w:hAnsiTheme="minorHAnsi" w:cstheme="minorHAnsi"/>
        </w:rPr>
      </w:pPr>
    </w:p>
    <w:p w14:paraId="74AD30D8" w14:textId="75218230" w:rsidR="00A604D7" w:rsidRPr="002C08F8" w:rsidRDefault="00000000" w:rsidP="00620603">
      <w:pPr>
        <w:pStyle w:val="CorpoArtigo"/>
        <w:spacing w:after="0"/>
        <w:ind w:left="1276" w:hanging="567"/>
        <w:rPr>
          <w:rFonts w:asciiTheme="minorHAnsi" w:hAnsiTheme="minorHAnsi" w:cstheme="minorHAnsi"/>
          <w:i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Y</m:t>
                </m:r>
              </m:e>
            </m:acc>
          </m:e>
          <m:sub>
            <m:r>
              <w:rPr>
                <w:rFonts w:ascii="Cambria Math" w:hAnsi="Cambria Math" w:cstheme="minorHAnsi"/>
              </w:rPr>
              <m:t>j</m:t>
            </m:r>
          </m:sub>
        </m:sSub>
      </m:oMath>
      <w:r w:rsidR="00AB2DF4" w:rsidRPr="002C08F8">
        <w:rPr>
          <w:rFonts w:asciiTheme="minorHAnsi" w:hAnsiTheme="minorHAnsi" w:cstheme="minorHAnsi"/>
          <w:i/>
        </w:rPr>
        <w:tab/>
        <w:t>= score of component j resulting from the analysis of principal components</w:t>
      </w:r>
    </w:p>
    <w:p w14:paraId="345AA415" w14:textId="4BC52945" w:rsidR="00A604D7" w:rsidRPr="002C08F8" w:rsidRDefault="00000000" w:rsidP="00620603">
      <w:pPr>
        <w:pStyle w:val="CorpoArtigo"/>
        <w:spacing w:after="0"/>
        <w:ind w:left="1276" w:hanging="567"/>
        <w:rPr>
          <w:rFonts w:asciiTheme="minorHAnsi" w:hAnsiTheme="minorHAnsi" w:cstheme="minorHAnsi"/>
          <w:i/>
          <w:iCs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β</m:t>
            </m:r>
          </m:e>
          <m:sub>
            <m:r>
              <w:rPr>
                <w:rFonts w:ascii="Cambria Math" w:hAnsi="Cambria Math" w:cstheme="minorHAnsi"/>
              </w:rPr>
              <m:t>j,k</m:t>
            </m:r>
          </m:sub>
        </m:sSub>
      </m:oMath>
      <w:r w:rsidR="00AB2DF4" w:rsidRPr="002C08F8">
        <w:rPr>
          <w:rFonts w:asciiTheme="minorHAnsi" w:hAnsiTheme="minorHAnsi" w:cstheme="minorHAnsi"/>
        </w:rPr>
        <w:tab/>
        <w:t xml:space="preserve">= </w:t>
      </w:r>
      <w:r w:rsidR="00AB2DF4" w:rsidRPr="002C08F8">
        <w:rPr>
          <w:rFonts w:asciiTheme="minorHAnsi" w:hAnsiTheme="minorHAnsi" w:cstheme="minorHAnsi"/>
          <w:i/>
          <w:iCs/>
        </w:rPr>
        <w:t>multiplicative constant of the k-</w:t>
      </w:r>
      <w:proofErr w:type="spellStart"/>
      <w:r w:rsidR="00AB2DF4" w:rsidRPr="002C08F8">
        <w:rPr>
          <w:rFonts w:asciiTheme="minorHAnsi" w:hAnsiTheme="minorHAnsi" w:cstheme="minorHAnsi"/>
          <w:i/>
          <w:iCs/>
        </w:rPr>
        <w:t>th</w:t>
      </w:r>
      <w:proofErr w:type="spellEnd"/>
      <w:r w:rsidR="00AB2DF4" w:rsidRPr="002C08F8">
        <w:rPr>
          <w:rFonts w:asciiTheme="minorHAnsi" w:hAnsiTheme="minorHAnsi" w:cstheme="minorHAnsi"/>
          <w:i/>
          <w:iCs/>
        </w:rPr>
        <w:t xml:space="preserve"> original standardized variable associated with component j</w:t>
      </w:r>
    </w:p>
    <w:p w14:paraId="7BEC52A9" w14:textId="1B4FCB36" w:rsidR="00A604D7" w:rsidRPr="002C08F8" w:rsidRDefault="00000000" w:rsidP="00620603">
      <w:pPr>
        <w:pStyle w:val="CorpoArtigo"/>
        <w:spacing w:after="0"/>
        <w:ind w:left="1276" w:hanging="567"/>
        <w:rPr>
          <w:rFonts w:asciiTheme="minorHAnsi" w:hAnsiTheme="minorHAnsi" w:cstheme="minorHAnsi"/>
          <w:i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hAnsi="Cambria Math" w:cstheme="minorHAnsi"/>
              </w:rPr>
              <m:t>k</m:t>
            </m:r>
          </m:sub>
        </m:sSub>
      </m:oMath>
      <w:r w:rsidR="00AB2DF4" w:rsidRPr="002C08F8">
        <w:rPr>
          <w:rFonts w:asciiTheme="minorHAnsi" w:hAnsiTheme="minorHAnsi" w:cstheme="minorHAnsi"/>
          <w:i/>
        </w:rPr>
        <w:t xml:space="preserve"> </w:t>
      </w:r>
      <w:r w:rsidR="00AB2DF4" w:rsidRPr="002C08F8">
        <w:rPr>
          <w:rFonts w:asciiTheme="minorHAnsi" w:hAnsiTheme="minorHAnsi" w:cstheme="minorHAnsi"/>
          <w:i/>
        </w:rPr>
        <w:tab/>
        <w:t>= value of the k-th original standardized variable for a given health region</w:t>
      </w:r>
    </w:p>
    <w:p w14:paraId="5D92E7BD" w14:textId="4C7FC968" w:rsidR="00A604D7" w:rsidRPr="002C08F8" w:rsidRDefault="00A604D7" w:rsidP="00A604D7">
      <w:pPr>
        <w:pStyle w:val="CorpoArtigo"/>
        <w:spacing w:after="0"/>
        <w:rPr>
          <w:rFonts w:asciiTheme="minorHAnsi" w:hAnsiTheme="minorHAnsi" w:cstheme="minorHAnsi"/>
        </w:rPr>
      </w:pPr>
    </w:p>
    <w:p w14:paraId="78C59A4E" w14:textId="5498B05A" w:rsidR="00AD2B9F" w:rsidRPr="002C08F8" w:rsidRDefault="00E43F4E" w:rsidP="00AD2B9F">
      <w:pPr>
        <w:pStyle w:val="CorpoArtigo"/>
        <w:numPr>
          <w:ilvl w:val="0"/>
          <w:numId w:val="5"/>
        </w:numPr>
        <w:spacing w:after="120"/>
        <w:rPr>
          <w:rFonts w:asciiTheme="minorHAnsi" w:hAnsiTheme="minorHAnsi" w:cstheme="minorHAnsi"/>
          <w:i/>
          <w:iCs/>
        </w:rPr>
      </w:pPr>
      <w:r w:rsidRPr="002C08F8">
        <w:rPr>
          <w:rFonts w:asciiTheme="minorHAnsi" w:hAnsiTheme="minorHAnsi" w:cstheme="minorHAnsi"/>
          <w:i/>
        </w:rPr>
        <w:t xml:space="preserve">Complete Equation of </w:t>
      </w:r>
      <w:del w:id="2" w:author="Sally Seehafer" w:date="2022-09-14T16:22:00Z">
        <w:r w:rsidRPr="002C08F8" w:rsidDel="00910691">
          <w:rPr>
            <w:rFonts w:asciiTheme="minorHAnsi" w:hAnsiTheme="minorHAnsi" w:cstheme="minorHAnsi"/>
            <w:i/>
          </w:rPr>
          <w:delText>Installed Capacity Index (</w:delText>
        </w:r>
      </w:del>
      <w:r w:rsidRPr="002C08F8">
        <w:rPr>
          <w:rFonts w:asciiTheme="minorHAnsi" w:hAnsiTheme="minorHAnsi" w:cstheme="minorHAnsi"/>
          <w:i/>
        </w:rPr>
        <w:t>ICI</w:t>
      </w:r>
      <w:del w:id="3" w:author="Sally Seehafer" w:date="2022-09-14T16:22:00Z">
        <w:r w:rsidRPr="002C08F8" w:rsidDel="00910691">
          <w:rPr>
            <w:rFonts w:asciiTheme="minorHAnsi" w:hAnsiTheme="minorHAnsi" w:cstheme="minorHAnsi"/>
            <w:i/>
          </w:rPr>
          <w:delText>)</w:delText>
        </w:r>
      </w:del>
      <w:r w:rsidRPr="002C08F8">
        <w:rPr>
          <w:rFonts w:asciiTheme="minorHAnsi" w:hAnsiTheme="minorHAnsi" w:cstheme="minorHAnsi"/>
          <w:i/>
        </w:rPr>
        <w:t xml:space="preserve"> with standardized variables</w:t>
      </w:r>
    </w:p>
    <w:p w14:paraId="40A781B7" w14:textId="77777777" w:rsidR="00176768" w:rsidRPr="002C08F8" w:rsidRDefault="00176768" w:rsidP="00176768">
      <w:pPr>
        <w:pStyle w:val="CorpoArtigo"/>
        <w:spacing w:after="120"/>
        <w:ind w:left="720"/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85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6472"/>
        <w:gridCol w:w="567"/>
      </w:tblGrid>
      <w:tr w:rsidR="002C08F8" w:rsidRPr="002C08F8" w14:paraId="7899A7FF" w14:textId="77777777" w:rsidTr="00E24F2B">
        <w:trPr>
          <w:trHeight w:val="328"/>
        </w:trPr>
        <w:tc>
          <w:tcPr>
            <w:tcW w:w="1466" w:type="dxa"/>
          </w:tcPr>
          <w:p w14:paraId="74FAA09F" w14:textId="77777777" w:rsidR="00176768" w:rsidRPr="002C08F8" w:rsidRDefault="00176768" w:rsidP="00E24F2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72" w:type="dxa"/>
          </w:tcPr>
          <w:p w14:paraId="4DF0FD08" w14:textId="77777777" w:rsidR="00176768" w:rsidRPr="002C08F8" w:rsidRDefault="00E43F4E" w:rsidP="00E24F2B">
            <w:pPr>
              <w:rPr>
                <w:rFonts w:asciiTheme="minorHAnsi" w:hAnsiTheme="minorHAnsi" w:cstheme="minorHAnsi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ICI = 0,114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 Z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+0,125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 Z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2  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+0,122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 Z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+0,115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 Z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</m:t>
                </m:r>
              </m:oMath>
            </m:oMathPara>
          </w:p>
          <w:p w14:paraId="3127ECC1" w14:textId="77777777" w:rsidR="00176768" w:rsidRPr="002C08F8" w:rsidRDefault="00E43F4E" w:rsidP="00E24F2B">
            <w:pPr>
              <w:rPr>
                <w:rFonts w:asciiTheme="minorHAnsi" w:hAnsiTheme="minorHAnsi" w:cstheme="minorHAnsi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              0,092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 Z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+0,065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 Z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6 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+0,118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 Z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7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+0,113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 Z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8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</m:t>
                </m:r>
              </m:oMath>
            </m:oMathPara>
          </w:p>
          <w:p w14:paraId="63B28193" w14:textId="77777777" w:rsidR="00176768" w:rsidRPr="002C08F8" w:rsidRDefault="00E43F4E" w:rsidP="00E24F2B">
            <w:pPr>
              <w:rPr>
                <w:rFonts w:asciiTheme="minorHAnsi" w:hAnsiTheme="minorHAnsi"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                      0,110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 Z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9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+0,117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 Z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10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+0,118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 Z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5221DFF5" w14:textId="77777777" w:rsidR="00176768" w:rsidRPr="002C08F8" w:rsidRDefault="00E43F4E" w:rsidP="00E24F2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C08F8">
              <w:rPr>
                <w:rFonts w:asciiTheme="minorHAnsi" w:hAnsiTheme="minorHAnsi" w:cstheme="minorHAnsi"/>
                <w:sz w:val="24"/>
                <w:szCs w:val="24"/>
              </w:rPr>
              <w:t>(2)</w:t>
            </w:r>
          </w:p>
        </w:tc>
      </w:tr>
    </w:tbl>
    <w:p w14:paraId="35CF2D1D" w14:textId="77777777" w:rsidR="00176768" w:rsidRPr="002C08F8" w:rsidRDefault="00176768" w:rsidP="00AD2B9F">
      <w:pPr>
        <w:pStyle w:val="CorpoArtigo"/>
        <w:spacing w:after="120"/>
        <w:ind w:left="720"/>
        <w:rPr>
          <w:rFonts w:asciiTheme="minorHAnsi" w:hAnsiTheme="minorHAnsi" w:cstheme="minorHAnsi"/>
        </w:rPr>
      </w:pPr>
    </w:p>
    <w:p w14:paraId="5D5E7644" w14:textId="492F5F0A" w:rsidR="00AD2B9F" w:rsidRPr="002C08F8" w:rsidRDefault="00E43F4E" w:rsidP="00AD2B9F">
      <w:pPr>
        <w:pStyle w:val="CorpoArtigo"/>
        <w:spacing w:after="120"/>
        <w:ind w:left="720"/>
        <w:rPr>
          <w:rFonts w:asciiTheme="minorHAnsi" w:hAnsiTheme="minorHAnsi" w:cstheme="minorHAnsi"/>
        </w:rPr>
      </w:pPr>
      <w:r w:rsidRPr="002C08F8">
        <w:rPr>
          <w:rFonts w:asciiTheme="minorHAnsi" w:hAnsiTheme="minorHAnsi" w:cstheme="minorHAnsi"/>
        </w:rPr>
        <w:t>Where:</w:t>
      </w:r>
    </w:p>
    <w:p w14:paraId="0F175032" w14:textId="34A957EB" w:rsidR="00F62252" w:rsidRPr="002C08F8" w:rsidRDefault="00000000" w:rsidP="00391C47">
      <w:pPr>
        <w:pStyle w:val="CorpoArtigo"/>
        <w:tabs>
          <w:tab w:val="left" w:pos="1134"/>
        </w:tabs>
        <w:spacing w:after="0" w:line="240" w:lineRule="auto"/>
        <w:ind w:left="567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eastAsia="Cambria Math" w:hAnsi="Cambria Math" w:cstheme="minorHAnsi"/>
                <w:i/>
              </w:rPr>
            </m:ctrlPr>
          </m:sSubPr>
          <m:e>
            <m:r>
              <w:rPr>
                <w:rFonts w:ascii="Cambria Math" w:eastAsia="Cambria Math" w:hAnsi="Cambria Math" w:cstheme="minorHAnsi"/>
              </w:rPr>
              <m:t>Z</m:t>
            </m:r>
          </m:e>
          <m:sub>
            <m:r>
              <w:rPr>
                <w:rFonts w:ascii="Cambria Math" w:eastAsia="Cambria Math" w:hAnsi="Cambria Math" w:cstheme="minorHAnsi"/>
              </w:rPr>
              <m:t>1</m:t>
            </m:r>
          </m:sub>
        </m:sSub>
      </m:oMath>
      <w:r w:rsidR="00AB2DF4" w:rsidRPr="002C08F8">
        <w:rPr>
          <w:rFonts w:asciiTheme="minorHAnsi" w:hAnsiTheme="minorHAnsi" w:cstheme="minorHAnsi"/>
          <w:i/>
        </w:rPr>
        <w:tab/>
        <w:t xml:space="preserve">= standardized value of resuscitators per 10 thousand users </w:t>
      </w:r>
    </w:p>
    <w:p w14:paraId="01B9BCDD" w14:textId="10291F59" w:rsidR="00D72052" w:rsidRPr="002C08F8" w:rsidRDefault="00000000" w:rsidP="00391C47">
      <w:pPr>
        <w:pStyle w:val="CorpoArtigo"/>
        <w:tabs>
          <w:tab w:val="left" w:pos="1134"/>
        </w:tabs>
        <w:spacing w:after="0" w:line="240" w:lineRule="auto"/>
        <w:ind w:left="567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eastAsia="Cambria Math" w:hAnsi="Cambria Math" w:cstheme="minorHAnsi"/>
                <w:i/>
              </w:rPr>
            </m:ctrlPr>
          </m:sSubPr>
          <m:e>
            <m:r>
              <w:rPr>
                <w:rFonts w:ascii="Cambria Math" w:eastAsia="Cambria Math" w:hAnsi="Cambria Math" w:cstheme="minorHAnsi"/>
              </w:rPr>
              <m:t>Z</m:t>
            </m:r>
          </m:e>
          <m:sub>
            <m:r>
              <w:rPr>
                <w:rFonts w:ascii="Cambria Math" w:eastAsia="Cambria Math" w:hAnsi="Cambria Math" w:cstheme="minorHAnsi"/>
              </w:rPr>
              <m:t>2</m:t>
            </m:r>
          </m:sub>
        </m:sSub>
      </m:oMath>
      <w:r w:rsidR="00AB2DF4" w:rsidRPr="002C08F8">
        <w:rPr>
          <w:rFonts w:asciiTheme="minorHAnsi" w:hAnsiTheme="minorHAnsi" w:cstheme="minorHAnsi"/>
          <w:i/>
        </w:rPr>
        <w:tab/>
        <w:t xml:space="preserve">= standardized value of respirators/ventilators per 10 thousand users </w:t>
      </w:r>
    </w:p>
    <w:p w14:paraId="739DA470" w14:textId="171E424D" w:rsidR="00D72052" w:rsidRPr="002C08F8" w:rsidRDefault="00000000" w:rsidP="00391C47">
      <w:pPr>
        <w:pStyle w:val="CorpoArtigo"/>
        <w:tabs>
          <w:tab w:val="left" w:pos="1134"/>
        </w:tabs>
        <w:spacing w:after="0" w:line="240" w:lineRule="auto"/>
        <w:ind w:left="567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eastAsia="Cambria Math" w:hAnsi="Cambria Math" w:cstheme="minorHAnsi"/>
                <w:i/>
              </w:rPr>
            </m:ctrlPr>
          </m:sSubPr>
          <m:e>
            <m:r>
              <w:rPr>
                <w:rFonts w:ascii="Cambria Math" w:eastAsia="Cambria Math" w:hAnsi="Cambria Math" w:cstheme="minorHAnsi"/>
              </w:rPr>
              <m:t>Z</m:t>
            </m:r>
          </m:e>
          <m:sub>
            <m:r>
              <w:rPr>
                <w:rFonts w:ascii="Cambria Math" w:eastAsia="Cambria Math" w:hAnsi="Cambria Math" w:cstheme="minorHAnsi"/>
              </w:rPr>
              <m:t>3</m:t>
            </m:r>
          </m:sub>
        </m:sSub>
      </m:oMath>
      <w:r w:rsidR="00AB2DF4" w:rsidRPr="002C08F8">
        <w:rPr>
          <w:rFonts w:asciiTheme="minorHAnsi" w:hAnsiTheme="minorHAnsi" w:cstheme="minorHAnsi"/>
          <w:i/>
        </w:rPr>
        <w:tab/>
        <w:t xml:space="preserve">= standardized value of ECG monitors per 10 thousand users </w:t>
      </w:r>
    </w:p>
    <w:p w14:paraId="4DDACCE0" w14:textId="7C4E16F8" w:rsidR="00D72052" w:rsidRPr="002C08F8" w:rsidRDefault="00000000" w:rsidP="00391C47">
      <w:pPr>
        <w:pStyle w:val="CorpoArtigo"/>
        <w:tabs>
          <w:tab w:val="left" w:pos="1134"/>
        </w:tabs>
        <w:spacing w:after="0" w:line="240" w:lineRule="auto"/>
        <w:ind w:left="567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eastAsia="Cambria Math" w:hAnsi="Cambria Math" w:cstheme="minorHAnsi"/>
                <w:i/>
              </w:rPr>
            </m:ctrlPr>
          </m:sSubPr>
          <m:e>
            <m:r>
              <w:rPr>
                <w:rFonts w:ascii="Cambria Math" w:eastAsia="Cambria Math" w:hAnsi="Cambria Math" w:cstheme="minorHAnsi"/>
              </w:rPr>
              <m:t>Z</m:t>
            </m:r>
          </m:e>
          <m:sub>
            <m:r>
              <w:rPr>
                <w:rFonts w:ascii="Cambria Math" w:eastAsia="Cambria Math" w:hAnsi="Cambria Math" w:cstheme="minorHAnsi"/>
              </w:rPr>
              <m:t>4</m:t>
            </m:r>
          </m:sub>
        </m:sSub>
      </m:oMath>
      <w:r w:rsidR="00AB2DF4" w:rsidRPr="002C08F8">
        <w:rPr>
          <w:rFonts w:asciiTheme="minorHAnsi" w:hAnsiTheme="minorHAnsi" w:cstheme="minorHAnsi"/>
          <w:i/>
        </w:rPr>
        <w:tab/>
        <w:t xml:space="preserve">= standardized value of defibrillators per 10 thousand users </w:t>
      </w:r>
    </w:p>
    <w:p w14:paraId="6618C13C" w14:textId="51AE1D8E" w:rsidR="00D72052" w:rsidRPr="002C08F8" w:rsidRDefault="00000000" w:rsidP="00391C47">
      <w:pPr>
        <w:pStyle w:val="CorpoArtigo"/>
        <w:tabs>
          <w:tab w:val="left" w:pos="1134"/>
        </w:tabs>
        <w:spacing w:after="0" w:line="240" w:lineRule="auto"/>
        <w:ind w:left="567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eastAsia="Cambria Math" w:hAnsi="Cambria Math" w:cstheme="minorHAnsi"/>
                <w:i/>
              </w:rPr>
            </m:ctrlPr>
          </m:sSubPr>
          <m:e>
            <m:r>
              <w:rPr>
                <w:rFonts w:ascii="Cambria Math" w:eastAsia="Cambria Math" w:hAnsi="Cambria Math" w:cstheme="minorHAnsi"/>
              </w:rPr>
              <m:t>Z</m:t>
            </m:r>
          </m:e>
          <m:sub>
            <m:r>
              <w:rPr>
                <w:rFonts w:ascii="Cambria Math" w:eastAsia="Cambria Math" w:hAnsi="Cambria Math" w:cstheme="minorHAnsi"/>
              </w:rPr>
              <m:t>5</m:t>
            </m:r>
          </m:sub>
        </m:sSub>
      </m:oMath>
      <w:r w:rsidR="00AB2DF4" w:rsidRPr="002C08F8">
        <w:rPr>
          <w:rFonts w:asciiTheme="minorHAnsi" w:hAnsiTheme="minorHAnsi" w:cstheme="minorHAnsi"/>
          <w:i/>
        </w:rPr>
        <w:tab/>
        <w:t xml:space="preserve">= standardized value of </w:t>
      </w:r>
      <w:r w:rsidR="00A46F38" w:rsidRPr="002C08F8">
        <w:rPr>
          <w:rFonts w:asciiTheme="minorHAnsi" w:hAnsiTheme="minorHAnsi" w:cstheme="minorHAnsi"/>
          <w:i/>
        </w:rPr>
        <w:t>CT scanners</w:t>
      </w:r>
      <w:r w:rsidR="00AB2DF4" w:rsidRPr="002C08F8">
        <w:rPr>
          <w:rFonts w:asciiTheme="minorHAnsi" w:hAnsiTheme="minorHAnsi" w:cstheme="minorHAnsi"/>
          <w:i/>
        </w:rPr>
        <w:t xml:space="preserve"> per 10 thousand users </w:t>
      </w:r>
    </w:p>
    <w:p w14:paraId="18441AC0" w14:textId="209608B0" w:rsidR="00D72052" w:rsidRPr="002C08F8" w:rsidRDefault="00000000" w:rsidP="00391C47">
      <w:pPr>
        <w:pStyle w:val="CorpoArtigo"/>
        <w:tabs>
          <w:tab w:val="left" w:pos="1134"/>
        </w:tabs>
        <w:spacing w:after="0" w:line="240" w:lineRule="auto"/>
        <w:ind w:left="567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eastAsia="Cambria Math" w:hAnsi="Cambria Math" w:cstheme="minorHAnsi"/>
                <w:i/>
              </w:rPr>
            </m:ctrlPr>
          </m:sSubPr>
          <m:e>
            <m:r>
              <w:rPr>
                <w:rFonts w:ascii="Cambria Math" w:eastAsia="Cambria Math" w:hAnsi="Cambria Math" w:cstheme="minorHAnsi"/>
              </w:rPr>
              <m:t>Z</m:t>
            </m:r>
          </m:e>
          <m:sub>
            <m:r>
              <w:rPr>
                <w:rFonts w:ascii="Cambria Math" w:eastAsia="Cambria Math" w:hAnsi="Cambria Math" w:cstheme="minorHAnsi"/>
              </w:rPr>
              <m:t>6</m:t>
            </m:r>
          </m:sub>
        </m:sSub>
      </m:oMath>
      <w:r w:rsidR="00AB2DF4" w:rsidRPr="002C08F8">
        <w:rPr>
          <w:rFonts w:asciiTheme="minorHAnsi" w:hAnsiTheme="minorHAnsi" w:cstheme="minorHAnsi"/>
          <w:i/>
        </w:rPr>
        <w:tab/>
        <w:t xml:space="preserve">= standardized value of clinical beds/intermediate care per 10 thousand users </w:t>
      </w:r>
    </w:p>
    <w:p w14:paraId="6BD2FEB3" w14:textId="4A99D85A" w:rsidR="00D72052" w:rsidRPr="002C08F8" w:rsidRDefault="00000000" w:rsidP="00391C47">
      <w:pPr>
        <w:pStyle w:val="CorpoArtigo"/>
        <w:tabs>
          <w:tab w:val="left" w:pos="1134"/>
        </w:tabs>
        <w:spacing w:after="0" w:line="240" w:lineRule="auto"/>
        <w:ind w:left="567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eastAsia="Cambria Math" w:hAnsi="Cambria Math" w:cstheme="minorHAnsi"/>
                <w:i/>
              </w:rPr>
            </m:ctrlPr>
          </m:sSubPr>
          <m:e>
            <m:r>
              <w:rPr>
                <w:rFonts w:ascii="Cambria Math" w:eastAsia="Cambria Math" w:hAnsi="Cambria Math" w:cstheme="minorHAnsi"/>
              </w:rPr>
              <m:t>Z</m:t>
            </m:r>
          </m:e>
          <m:sub>
            <m:r>
              <w:rPr>
                <w:rFonts w:ascii="Cambria Math" w:eastAsia="Cambria Math" w:hAnsi="Cambria Math" w:cstheme="minorHAnsi"/>
              </w:rPr>
              <m:t>7</m:t>
            </m:r>
          </m:sub>
        </m:sSub>
      </m:oMath>
      <w:r w:rsidR="00AB2DF4" w:rsidRPr="002C08F8">
        <w:rPr>
          <w:rFonts w:asciiTheme="minorHAnsi" w:hAnsiTheme="minorHAnsi" w:cstheme="minorHAnsi"/>
          <w:i/>
        </w:rPr>
        <w:tab/>
        <w:t xml:space="preserve">= standardized value of ICU beds per 10 thousand users </w:t>
      </w:r>
    </w:p>
    <w:p w14:paraId="69397908" w14:textId="7EF8BC17" w:rsidR="00D72052" w:rsidRPr="002C08F8" w:rsidRDefault="00000000" w:rsidP="00391C47">
      <w:pPr>
        <w:pStyle w:val="CorpoArtigo"/>
        <w:tabs>
          <w:tab w:val="left" w:pos="1134"/>
        </w:tabs>
        <w:spacing w:after="0" w:line="240" w:lineRule="auto"/>
        <w:ind w:left="567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eastAsia="Cambria Math" w:hAnsi="Cambria Math" w:cstheme="minorHAnsi"/>
                <w:i/>
              </w:rPr>
            </m:ctrlPr>
          </m:sSubPr>
          <m:e>
            <m:r>
              <w:rPr>
                <w:rFonts w:ascii="Cambria Math" w:eastAsia="Cambria Math" w:hAnsi="Cambria Math" w:cstheme="minorHAnsi"/>
              </w:rPr>
              <m:t>Z</m:t>
            </m:r>
          </m:e>
          <m:sub>
            <m:r>
              <w:rPr>
                <w:rFonts w:ascii="Cambria Math" w:eastAsia="Cambria Math" w:hAnsi="Cambria Math" w:cstheme="minorHAnsi"/>
              </w:rPr>
              <m:t>8</m:t>
            </m:r>
          </m:sub>
        </m:sSub>
      </m:oMath>
      <w:r w:rsidR="00AB2DF4" w:rsidRPr="002C08F8">
        <w:rPr>
          <w:rFonts w:asciiTheme="minorHAnsi" w:hAnsiTheme="minorHAnsi" w:cstheme="minorHAnsi"/>
          <w:i/>
        </w:rPr>
        <w:tab/>
        <w:t xml:space="preserve">= standardized value of nurses per 10 thousand users </w:t>
      </w:r>
    </w:p>
    <w:p w14:paraId="4FE03DE6" w14:textId="075B7F8A" w:rsidR="00D72052" w:rsidRPr="002C08F8" w:rsidRDefault="00000000" w:rsidP="00391C47">
      <w:pPr>
        <w:pStyle w:val="CorpoArtigo"/>
        <w:tabs>
          <w:tab w:val="left" w:pos="1134"/>
        </w:tabs>
        <w:spacing w:after="0" w:line="240" w:lineRule="auto"/>
        <w:ind w:left="567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eastAsia="Cambria Math" w:hAnsi="Cambria Math" w:cstheme="minorHAnsi"/>
                <w:i/>
              </w:rPr>
            </m:ctrlPr>
          </m:sSubPr>
          <m:e>
            <m:r>
              <w:rPr>
                <w:rFonts w:ascii="Cambria Math" w:eastAsia="Cambria Math" w:hAnsi="Cambria Math" w:cstheme="minorHAnsi"/>
              </w:rPr>
              <m:t>Z</m:t>
            </m:r>
          </m:e>
          <m:sub>
            <m:r>
              <w:rPr>
                <w:rFonts w:ascii="Cambria Math" w:eastAsia="Cambria Math" w:hAnsi="Cambria Math" w:cstheme="minorHAnsi"/>
              </w:rPr>
              <m:t>9</m:t>
            </m:r>
          </m:sub>
        </m:sSub>
      </m:oMath>
      <w:r w:rsidR="00AB2DF4" w:rsidRPr="002C08F8">
        <w:rPr>
          <w:rFonts w:asciiTheme="minorHAnsi" w:hAnsiTheme="minorHAnsi" w:cstheme="minorHAnsi"/>
          <w:i/>
        </w:rPr>
        <w:tab/>
        <w:t xml:space="preserve">= standardized value of physical therapists per 10 thousand users </w:t>
      </w:r>
    </w:p>
    <w:p w14:paraId="36EB6925" w14:textId="3D0A9F42" w:rsidR="00D72052" w:rsidRPr="002C08F8" w:rsidRDefault="00000000" w:rsidP="00391C47">
      <w:pPr>
        <w:pStyle w:val="CorpoArtigo"/>
        <w:tabs>
          <w:tab w:val="left" w:pos="1134"/>
        </w:tabs>
        <w:spacing w:after="0" w:line="240" w:lineRule="auto"/>
        <w:ind w:left="567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eastAsia="Cambria Math" w:hAnsi="Cambria Math" w:cstheme="minorHAnsi"/>
                <w:i/>
              </w:rPr>
            </m:ctrlPr>
          </m:sSubPr>
          <m:e>
            <m:r>
              <w:rPr>
                <w:rFonts w:ascii="Cambria Math" w:eastAsia="Cambria Math" w:hAnsi="Cambria Math" w:cstheme="minorHAnsi"/>
              </w:rPr>
              <m:t>Z</m:t>
            </m:r>
          </m:e>
          <m:sub>
            <m:r>
              <w:rPr>
                <w:rFonts w:ascii="Cambria Math" w:eastAsia="Cambria Math" w:hAnsi="Cambria Math" w:cstheme="minorHAnsi"/>
              </w:rPr>
              <m:t>10</m:t>
            </m:r>
          </m:sub>
        </m:sSub>
      </m:oMath>
      <w:r w:rsidR="00AB2DF4" w:rsidRPr="002C08F8">
        <w:rPr>
          <w:rFonts w:asciiTheme="minorHAnsi" w:hAnsiTheme="minorHAnsi" w:cstheme="minorHAnsi"/>
          <w:i/>
        </w:rPr>
        <w:tab/>
        <w:t xml:space="preserve">= standardized value of doctors per 10 thousand users </w:t>
      </w:r>
    </w:p>
    <w:p w14:paraId="024E309C" w14:textId="538F45B4" w:rsidR="00D72052" w:rsidRPr="002C08F8" w:rsidRDefault="00000000" w:rsidP="00391C47">
      <w:pPr>
        <w:pStyle w:val="CorpoArtigo"/>
        <w:tabs>
          <w:tab w:val="left" w:pos="1134"/>
        </w:tabs>
        <w:spacing w:after="0" w:line="240" w:lineRule="auto"/>
        <w:ind w:left="567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eastAsia="Cambria Math" w:hAnsi="Cambria Math" w:cstheme="minorHAnsi"/>
                <w:i/>
              </w:rPr>
            </m:ctrlPr>
          </m:sSubPr>
          <m:e>
            <m:r>
              <w:rPr>
                <w:rFonts w:ascii="Cambria Math" w:eastAsia="Cambria Math" w:hAnsi="Cambria Math" w:cstheme="minorHAnsi"/>
              </w:rPr>
              <m:t>Z</m:t>
            </m:r>
          </m:e>
          <m:sub>
            <m:r>
              <w:rPr>
                <w:rFonts w:ascii="Cambria Math" w:eastAsia="Cambria Math" w:hAnsi="Cambria Math" w:cstheme="minorHAnsi"/>
              </w:rPr>
              <m:t>11</m:t>
            </m:r>
          </m:sub>
        </m:sSub>
      </m:oMath>
      <w:r w:rsidR="00AB2DF4" w:rsidRPr="002C08F8">
        <w:rPr>
          <w:rFonts w:asciiTheme="minorHAnsi" w:hAnsiTheme="minorHAnsi" w:cstheme="minorHAnsi"/>
          <w:i/>
        </w:rPr>
        <w:tab/>
        <w:t>= standardized value of certified nursing assi</w:t>
      </w:r>
      <w:r w:rsidR="00B51EB1" w:rsidRPr="002C08F8">
        <w:rPr>
          <w:rFonts w:asciiTheme="minorHAnsi" w:hAnsiTheme="minorHAnsi" w:cstheme="minorHAnsi"/>
          <w:i/>
        </w:rPr>
        <w:t>s</w:t>
      </w:r>
      <w:r w:rsidR="00AB2DF4" w:rsidRPr="002C08F8">
        <w:rPr>
          <w:rFonts w:asciiTheme="minorHAnsi" w:hAnsiTheme="minorHAnsi" w:cstheme="minorHAnsi"/>
          <w:i/>
        </w:rPr>
        <w:t xml:space="preserve">tants per 10 thousand users </w:t>
      </w:r>
    </w:p>
    <w:p w14:paraId="7806C674" w14:textId="0D579906" w:rsidR="00F62252" w:rsidRPr="002C08F8" w:rsidRDefault="00F62252" w:rsidP="00AD2B9F">
      <w:pPr>
        <w:pStyle w:val="CorpoArtigo"/>
        <w:spacing w:after="120"/>
        <w:ind w:left="720"/>
        <w:rPr>
          <w:rFonts w:asciiTheme="minorHAnsi" w:hAnsiTheme="minorHAnsi" w:cstheme="minorHAnsi"/>
        </w:rPr>
      </w:pPr>
    </w:p>
    <w:p w14:paraId="44C4E7FE" w14:textId="0849CE59" w:rsidR="00176768" w:rsidRPr="002C08F8" w:rsidRDefault="00E43F4E" w:rsidP="00176768">
      <w:pPr>
        <w:pStyle w:val="CorpoArtigo"/>
        <w:numPr>
          <w:ilvl w:val="0"/>
          <w:numId w:val="5"/>
        </w:numPr>
        <w:spacing w:after="120"/>
        <w:rPr>
          <w:rFonts w:asciiTheme="minorHAnsi" w:hAnsiTheme="minorHAnsi" w:cstheme="minorHAnsi"/>
          <w:i/>
          <w:iCs/>
        </w:rPr>
      </w:pPr>
      <w:r w:rsidRPr="002C08F8">
        <w:rPr>
          <w:rFonts w:asciiTheme="minorHAnsi" w:hAnsiTheme="minorHAnsi" w:cstheme="minorHAnsi"/>
          <w:i/>
        </w:rPr>
        <w:lastRenderedPageBreak/>
        <w:t xml:space="preserve">Derivation of the Complete Equation of the </w:t>
      </w:r>
      <w:del w:id="4" w:author="Sally Seehafer" w:date="2022-09-14T16:23:00Z">
        <w:r w:rsidRPr="002C08F8" w:rsidDel="00910691">
          <w:rPr>
            <w:rFonts w:asciiTheme="minorHAnsi" w:hAnsiTheme="minorHAnsi" w:cstheme="minorHAnsi"/>
            <w:i/>
          </w:rPr>
          <w:delText>Installed Capacity Index (</w:delText>
        </w:r>
      </w:del>
      <w:r w:rsidRPr="002C08F8">
        <w:rPr>
          <w:rFonts w:asciiTheme="minorHAnsi" w:hAnsiTheme="minorHAnsi" w:cstheme="minorHAnsi"/>
          <w:i/>
        </w:rPr>
        <w:t>ICI</w:t>
      </w:r>
      <w:del w:id="5" w:author="Sally Seehafer" w:date="2022-09-14T16:23:00Z">
        <w:r w:rsidRPr="002C08F8" w:rsidDel="00910691">
          <w:rPr>
            <w:rFonts w:asciiTheme="minorHAnsi" w:hAnsiTheme="minorHAnsi" w:cstheme="minorHAnsi"/>
            <w:i/>
          </w:rPr>
          <w:delText>)</w:delText>
        </w:r>
      </w:del>
      <w:r w:rsidRPr="002C08F8">
        <w:rPr>
          <w:rFonts w:asciiTheme="minorHAnsi" w:hAnsiTheme="minorHAnsi" w:cstheme="minorHAnsi"/>
          <w:i/>
        </w:rPr>
        <w:t xml:space="preserve"> as a function of the original variables</w:t>
      </w:r>
    </w:p>
    <w:p w14:paraId="16CF9FC8" w14:textId="75283047" w:rsidR="00AD2B9F" w:rsidRPr="002C08F8" w:rsidRDefault="00AD2B9F" w:rsidP="00AD2B9F">
      <w:pPr>
        <w:pStyle w:val="CorpoArtigo"/>
        <w:rPr>
          <w:rFonts w:asciiTheme="minorHAnsi" w:hAnsiTheme="minorHAnsi" w:cstheme="minorHAnsi"/>
        </w:rPr>
      </w:pPr>
    </w:p>
    <w:p w14:paraId="21D11C17" w14:textId="77777777" w:rsidR="00176768" w:rsidRPr="002C08F8" w:rsidRDefault="00176768" w:rsidP="00AD2B9F">
      <w:pPr>
        <w:pStyle w:val="CorpoArtigo"/>
        <w:rPr>
          <w:rFonts w:asciiTheme="minorHAnsi" w:hAnsiTheme="minorHAnsi" w:cstheme="minorHAnsi"/>
        </w:rPr>
      </w:pPr>
    </w:p>
    <w:p w14:paraId="36317008" w14:textId="4ABE6EF7" w:rsidR="00AD2B9F" w:rsidRPr="002C08F8" w:rsidRDefault="00AD2B9F" w:rsidP="00AD2B9F">
      <w:pPr>
        <w:pStyle w:val="CorpoArtigo"/>
        <w:rPr>
          <w:rFonts w:asciiTheme="minorHAnsi" w:hAnsiTheme="minorHAnsi" w:cstheme="minorHAnsi"/>
        </w:rPr>
      </w:pPr>
    </w:p>
    <w:tbl>
      <w:tblPr>
        <w:tblStyle w:val="TableGrid"/>
        <w:tblW w:w="85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6194"/>
        <w:gridCol w:w="1460"/>
      </w:tblGrid>
      <w:tr w:rsidR="002C08F8" w:rsidRPr="002C08F8" w14:paraId="3730CFE2" w14:textId="77777777" w:rsidTr="00E24F2B">
        <w:trPr>
          <w:trHeight w:val="946"/>
        </w:trPr>
        <w:tc>
          <w:tcPr>
            <w:tcW w:w="856" w:type="dxa"/>
          </w:tcPr>
          <w:p w14:paraId="21A3BB79" w14:textId="77777777" w:rsidR="00AD2B9F" w:rsidRPr="002C08F8" w:rsidRDefault="00AD2B9F" w:rsidP="00E24F2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94" w:type="dxa"/>
          </w:tcPr>
          <w:p w14:paraId="215BDF42" w14:textId="77777777" w:rsidR="00AD2B9F" w:rsidRPr="002C08F8" w:rsidRDefault="00E43F4E" w:rsidP="00E24F2B">
            <w:pPr>
              <w:rPr>
                <w:rFonts w:asciiTheme="minorHAnsi" w:hAnsiTheme="minorHAnsi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4"/>
                    <w:szCs w:val="24"/>
                  </w:rPr>
                  <m:t>ICI=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theme="minorHAnsi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</w:rPr>
                      <m:t>n</m:t>
                    </m:r>
                  </m:sup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</w:rPr>
                                      <m:t>β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</w:rPr>
                                      <m:t>1,i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.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</m:nary>
                <m:r>
                  <w:rPr>
                    <w:rFonts w:ascii="Cambria Math" w:eastAsia="Times New Roman" w:hAnsi="Cambria Math" w:cstheme="minorHAnsi"/>
                    <w:sz w:val="24"/>
                    <w:szCs w:val="24"/>
                  </w:rPr>
                  <m:t>-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theme="minorHAnsi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</w:rPr>
                      <m:t>n</m:t>
                    </m:r>
                  </m:sup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</w:rPr>
                                      <m:t>β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</w:rPr>
                                      <m:t>1,i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.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</m:nary>
              </m:oMath>
            </m:oMathPara>
          </w:p>
        </w:tc>
        <w:tc>
          <w:tcPr>
            <w:tcW w:w="1460" w:type="dxa"/>
          </w:tcPr>
          <w:p w14:paraId="5C90B9B2" w14:textId="77777777" w:rsidR="00AD2B9F" w:rsidRPr="002C08F8" w:rsidRDefault="00E43F4E" w:rsidP="00E24F2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C08F8">
              <w:rPr>
                <w:rFonts w:asciiTheme="minorHAnsi" w:hAnsiTheme="minorHAnsi" w:cstheme="minorHAnsi"/>
                <w:sz w:val="24"/>
                <w:szCs w:val="24"/>
              </w:rPr>
              <w:t>(3.1)</w:t>
            </w:r>
          </w:p>
        </w:tc>
      </w:tr>
      <w:tr w:rsidR="002C08F8" w:rsidRPr="002C08F8" w14:paraId="23FF51DC" w14:textId="77777777" w:rsidTr="00E24F2B">
        <w:trPr>
          <w:trHeight w:val="328"/>
        </w:trPr>
        <w:tc>
          <w:tcPr>
            <w:tcW w:w="856" w:type="dxa"/>
          </w:tcPr>
          <w:p w14:paraId="66A3F25B" w14:textId="77777777" w:rsidR="00AD2B9F" w:rsidRPr="002C08F8" w:rsidRDefault="00AD2B9F" w:rsidP="00E24F2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94" w:type="dxa"/>
          </w:tcPr>
          <w:p w14:paraId="3A95846C" w14:textId="77777777" w:rsidR="00AD2B9F" w:rsidRPr="002C08F8" w:rsidRDefault="00E43F4E" w:rsidP="00E24F2B">
            <w:pPr>
              <w:rPr>
                <w:rFonts w:asciiTheme="minorHAnsi" w:hAnsiTheme="minorHAnsi" w:cstheme="minorHAnsi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ICI =(0,034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 X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+0,080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 X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2  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+0,053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 X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+0,125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 X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</m:t>
                </m:r>
              </m:oMath>
            </m:oMathPara>
          </w:p>
          <w:p w14:paraId="1505E446" w14:textId="77777777" w:rsidR="00AD2B9F" w:rsidRPr="002C08F8" w:rsidRDefault="00E43F4E" w:rsidP="00E24F2B">
            <w:pPr>
              <w:rPr>
                <w:rFonts w:asciiTheme="minorHAnsi" w:hAnsiTheme="minorHAnsi" w:cstheme="minorHAnsi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              0,659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 X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+0,019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 X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6 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+0,099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 X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7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+0,033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 X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8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</m:t>
                </m:r>
              </m:oMath>
            </m:oMathPara>
          </w:p>
          <w:p w14:paraId="1E131E62" w14:textId="77777777" w:rsidR="00AD2B9F" w:rsidRPr="002C08F8" w:rsidRDefault="00E43F4E" w:rsidP="00E24F2B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                   0,108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 X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9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+0,007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 X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10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+0,011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 X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11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)-(1,816)</m:t>
                </m:r>
              </m:oMath>
            </m:oMathPara>
          </w:p>
        </w:tc>
        <w:tc>
          <w:tcPr>
            <w:tcW w:w="1460" w:type="dxa"/>
          </w:tcPr>
          <w:p w14:paraId="5E815DFB" w14:textId="77777777" w:rsidR="00AD2B9F" w:rsidRPr="002C08F8" w:rsidRDefault="00E43F4E" w:rsidP="00E24F2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C08F8">
              <w:rPr>
                <w:rFonts w:asciiTheme="minorHAnsi" w:hAnsiTheme="minorHAnsi" w:cstheme="minorHAnsi"/>
                <w:sz w:val="24"/>
                <w:szCs w:val="24"/>
              </w:rPr>
              <w:t>(3.2)</w:t>
            </w:r>
          </w:p>
        </w:tc>
      </w:tr>
    </w:tbl>
    <w:p w14:paraId="09F4960C" w14:textId="77777777" w:rsidR="00D26C38" w:rsidRPr="002C08F8" w:rsidRDefault="00D26C38" w:rsidP="00D26C38">
      <w:pPr>
        <w:pStyle w:val="CorpoArtigo"/>
        <w:spacing w:after="120"/>
        <w:ind w:left="720"/>
        <w:rPr>
          <w:rFonts w:asciiTheme="minorHAnsi" w:hAnsiTheme="minorHAnsi" w:cstheme="minorHAnsi"/>
        </w:rPr>
      </w:pPr>
    </w:p>
    <w:p w14:paraId="305CB6E1" w14:textId="3EBA3E4B" w:rsidR="00D26C38" w:rsidRPr="002C08F8" w:rsidRDefault="00E43F4E" w:rsidP="00D26C38">
      <w:pPr>
        <w:pStyle w:val="CorpoArtigo"/>
        <w:spacing w:after="120"/>
        <w:ind w:left="720"/>
        <w:rPr>
          <w:rFonts w:asciiTheme="minorHAnsi" w:hAnsiTheme="minorHAnsi" w:cstheme="minorHAnsi"/>
        </w:rPr>
      </w:pPr>
      <w:r w:rsidRPr="002C08F8">
        <w:rPr>
          <w:rFonts w:asciiTheme="minorHAnsi" w:hAnsiTheme="minorHAnsi" w:cstheme="minorHAnsi"/>
        </w:rPr>
        <w:t>Where:</w:t>
      </w:r>
    </w:p>
    <w:p w14:paraId="6FE09666" w14:textId="567D62DD" w:rsidR="00D26C38" w:rsidRPr="002C08F8" w:rsidRDefault="00000000" w:rsidP="00D26C38">
      <w:pPr>
        <w:pStyle w:val="CorpoArtigo"/>
        <w:tabs>
          <w:tab w:val="left" w:pos="1134"/>
        </w:tabs>
        <w:spacing w:after="0" w:line="240" w:lineRule="auto"/>
        <w:ind w:left="567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eastAsia="Cambria Math" w:hAnsi="Cambria Math" w:cstheme="minorHAnsi"/>
                <w:i/>
              </w:rPr>
            </m:ctrlPr>
          </m:sSubPr>
          <m:e>
            <m:r>
              <w:rPr>
                <w:rFonts w:ascii="Cambria Math" w:eastAsia="Cambria Math" w:hAnsi="Cambria Math" w:cstheme="minorHAnsi"/>
              </w:rPr>
              <m:t>X</m:t>
            </m:r>
          </m:e>
          <m:sub>
            <m:r>
              <w:rPr>
                <w:rFonts w:ascii="Cambria Math" w:eastAsia="Cambria Math" w:hAnsi="Cambria Math" w:cstheme="minorHAnsi"/>
              </w:rPr>
              <m:t>1</m:t>
            </m:r>
          </m:sub>
        </m:sSub>
      </m:oMath>
      <w:r w:rsidR="00AB2DF4" w:rsidRPr="002C08F8">
        <w:rPr>
          <w:rFonts w:asciiTheme="minorHAnsi" w:hAnsiTheme="minorHAnsi" w:cstheme="minorHAnsi"/>
          <w:i/>
        </w:rPr>
        <w:tab/>
        <w:t xml:space="preserve">= original value of resuscitators per 10 thousand users </w:t>
      </w:r>
    </w:p>
    <w:p w14:paraId="15F6BDE5" w14:textId="74054154" w:rsidR="00D26C38" w:rsidRPr="002C08F8" w:rsidRDefault="00000000" w:rsidP="00D26C38">
      <w:pPr>
        <w:pStyle w:val="CorpoArtigo"/>
        <w:tabs>
          <w:tab w:val="left" w:pos="1134"/>
        </w:tabs>
        <w:spacing w:after="0" w:line="240" w:lineRule="auto"/>
        <w:ind w:left="567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eastAsia="Cambria Math" w:hAnsi="Cambria Math" w:cstheme="minorHAnsi"/>
                <w:i/>
              </w:rPr>
            </m:ctrlPr>
          </m:sSubPr>
          <m:e>
            <m:r>
              <w:rPr>
                <w:rFonts w:ascii="Cambria Math" w:eastAsia="Cambria Math" w:hAnsi="Cambria Math" w:cstheme="minorHAnsi"/>
              </w:rPr>
              <m:t>X</m:t>
            </m:r>
          </m:e>
          <m:sub>
            <m:r>
              <w:rPr>
                <w:rFonts w:ascii="Cambria Math" w:eastAsia="Cambria Math" w:hAnsi="Cambria Math" w:cstheme="minorHAnsi"/>
              </w:rPr>
              <m:t>2</m:t>
            </m:r>
          </m:sub>
        </m:sSub>
      </m:oMath>
      <w:r w:rsidR="00AB2DF4" w:rsidRPr="002C08F8">
        <w:rPr>
          <w:rFonts w:asciiTheme="minorHAnsi" w:hAnsiTheme="minorHAnsi" w:cstheme="minorHAnsi"/>
          <w:i/>
        </w:rPr>
        <w:tab/>
        <w:t xml:space="preserve">= original value of respirators/ventilators per 10 thousand users </w:t>
      </w:r>
    </w:p>
    <w:p w14:paraId="35DFB0F7" w14:textId="779C89CF" w:rsidR="00D26C38" w:rsidRPr="002C08F8" w:rsidRDefault="00000000" w:rsidP="00D26C38">
      <w:pPr>
        <w:pStyle w:val="CorpoArtigo"/>
        <w:tabs>
          <w:tab w:val="left" w:pos="1134"/>
        </w:tabs>
        <w:spacing w:after="0" w:line="240" w:lineRule="auto"/>
        <w:ind w:left="567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eastAsia="Cambria Math" w:hAnsi="Cambria Math" w:cstheme="minorHAnsi"/>
                <w:i/>
              </w:rPr>
            </m:ctrlPr>
          </m:sSubPr>
          <m:e>
            <m:r>
              <w:rPr>
                <w:rFonts w:ascii="Cambria Math" w:eastAsia="Cambria Math" w:hAnsi="Cambria Math" w:cstheme="minorHAnsi"/>
              </w:rPr>
              <m:t>X</m:t>
            </m:r>
          </m:e>
          <m:sub>
            <m:r>
              <w:rPr>
                <w:rFonts w:ascii="Cambria Math" w:eastAsia="Cambria Math" w:hAnsi="Cambria Math" w:cstheme="minorHAnsi"/>
              </w:rPr>
              <m:t>3</m:t>
            </m:r>
          </m:sub>
        </m:sSub>
      </m:oMath>
      <w:r w:rsidR="00AB2DF4" w:rsidRPr="002C08F8">
        <w:rPr>
          <w:rFonts w:asciiTheme="minorHAnsi" w:hAnsiTheme="minorHAnsi" w:cstheme="minorHAnsi"/>
          <w:i/>
        </w:rPr>
        <w:tab/>
        <w:t xml:space="preserve">= original value of ECG monitors per 10 thousand users </w:t>
      </w:r>
    </w:p>
    <w:p w14:paraId="6194C51A" w14:textId="02F21C8A" w:rsidR="00D26C38" w:rsidRPr="002C08F8" w:rsidRDefault="00000000" w:rsidP="00D26C38">
      <w:pPr>
        <w:pStyle w:val="CorpoArtigo"/>
        <w:tabs>
          <w:tab w:val="left" w:pos="1134"/>
        </w:tabs>
        <w:spacing w:after="0" w:line="240" w:lineRule="auto"/>
        <w:ind w:left="567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eastAsia="Cambria Math" w:hAnsi="Cambria Math" w:cstheme="minorHAnsi"/>
                <w:i/>
              </w:rPr>
            </m:ctrlPr>
          </m:sSubPr>
          <m:e>
            <m:r>
              <w:rPr>
                <w:rFonts w:ascii="Cambria Math" w:eastAsia="Cambria Math" w:hAnsi="Cambria Math" w:cstheme="minorHAnsi"/>
              </w:rPr>
              <m:t>X</m:t>
            </m:r>
          </m:e>
          <m:sub>
            <m:r>
              <w:rPr>
                <w:rFonts w:ascii="Cambria Math" w:eastAsia="Cambria Math" w:hAnsi="Cambria Math" w:cstheme="minorHAnsi"/>
              </w:rPr>
              <m:t>4</m:t>
            </m:r>
          </m:sub>
        </m:sSub>
      </m:oMath>
      <w:r w:rsidR="00AB2DF4" w:rsidRPr="002C08F8">
        <w:rPr>
          <w:rFonts w:asciiTheme="minorHAnsi" w:hAnsiTheme="minorHAnsi" w:cstheme="minorHAnsi"/>
          <w:i/>
        </w:rPr>
        <w:tab/>
        <w:t xml:space="preserve">= original value of defibrillators per 10 thousand users </w:t>
      </w:r>
    </w:p>
    <w:p w14:paraId="235A5A54" w14:textId="15212FA4" w:rsidR="00D26C38" w:rsidRPr="002C08F8" w:rsidRDefault="00000000" w:rsidP="00D26C38">
      <w:pPr>
        <w:pStyle w:val="CorpoArtigo"/>
        <w:tabs>
          <w:tab w:val="left" w:pos="1134"/>
        </w:tabs>
        <w:spacing w:after="0" w:line="240" w:lineRule="auto"/>
        <w:ind w:left="567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eastAsia="Cambria Math" w:hAnsi="Cambria Math" w:cstheme="minorHAnsi"/>
                <w:i/>
              </w:rPr>
            </m:ctrlPr>
          </m:sSubPr>
          <m:e>
            <m:r>
              <w:rPr>
                <w:rFonts w:ascii="Cambria Math" w:eastAsia="Cambria Math" w:hAnsi="Cambria Math" w:cstheme="minorHAnsi"/>
              </w:rPr>
              <m:t>X</m:t>
            </m:r>
          </m:e>
          <m:sub>
            <m:r>
              <w:rPr>
                <w:rFonts w:ascii="Cambria Math" w:eastAsia="Cambria Math" w:hAnsi="Cambria Math" w:cstheme="minorHAnsi"/>
              </w:rPr>
              <m:t>5</m:t>
            </m:r>
          </m:sub>
        </m:sSub>
      </m:oMath>
      <w:r w:rsidR="00AB2DF4" w:rsidRPr="002C08F8">
        <w:rPr>
          <w:rFonts w:asciiTheme="minorHAnsi" w:hAnsiTheme="minorHAnsi" w:cstheme="minorHAnsi"/>
          <w:i/>
        </w:rPr>
        <w:tab/>
        <w:t xml:space="preserve">= original value of </w:t>
      </w:r>
      <w:r w:rsidR="00A46F38" w:rsidRPr="002C08F8">
        <w:rPr>
          <w:rFonts w:asciiTheme="minorHAnsi" w:hAnsiTheme="minorHAnsi" w:cstheme="minorHAnsi"/>
          <w:i/>
        </w:rPr>
        <w:t>CT scanners</w:t>
      </w:r>
      <w:r w:rsidR="00AB2DF4" w:rsidRPr="002C08F8">
        <w:rPr>
          <w:rFonts w:asciiTheme="minorHAnsi" w:hAnsiTheme="minorHAnsi" w:cstheme="minorHAnsi"/>
          <w:i/>
        </w:rPr>
        <w:t xml:space="preserve"> per 10 thousand users </w:t>
      </w:r>
    </w:p>
    <w:p w14:paraId="5C4800DC" w14:textId="7DC3C6FA" w:rsidR="00D26C38" w:rsidRPr="002C08F8" w:rsidRDefault="00000000" w:rsidP="00D26C38">
      <w:pPr>
        <w:pStyle w:val="CorpoArtigo"/>
        <w:tabs>
          <w:tab w:val="left" w:pos="1134"/>
        </w:tabs>
        <w:spacing w:after="0" w:line="240" w:lineRule="auto"/>
        <w:ind w:left="567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eastAsia="Cambria Math" w:hAnsi="Cambria Math" w:cstheme="minorHAnsi"/>
                <w:i/>
              </w:rPr>
            </m:ctrlPr>
          </m:sSubPr>
          <m:e>
            <m:r>
              <w:rPr>
                <w:rFonts w:ascii="Cambria Math" w:eastAsia="Cambria Math" w:hAnsi="Cambria Math" w:cstheme="minorHAnsi"/>
              </w:rPr>
              <m:t>X</m:t>
            </m:r>
          </m:e>
          <m:sub>
            <m:r>
              <w:rPr>
                <w:rFonts w:ascii="Cambria Math" w:eastAsia="Cambria Math" w:hAnsi="Cambria Math" w:cstheme="minorHAnsi"/>
              </w:rPr>
              <m:t>6</m:t>
            </m:r>
          </m:sub>
        </m:sSub>
      </m:oMath>
      <w:r w:rsidR="00AB2DF4" w:rsidRPr="002C08F8">
        <w:rPr>
          <w:rFonts w:asciiTheme="minorHAnsi" w:hAnsiTheme="minorHAnsi" w:cstheme="minorHAnsi"/>
          <w:i/>
        </w:rPr>
        <w:tab/>
        <w:t xml:space="preserve">= original value of clinical beds/intermediate care per 10 thousand users </w:t>
      </w:r>
    </w:p>
    <w:p w14:paraId="5155E88A" w14:textId="39C7B062" w:rsidR="00D26C38" w:rsidRPr="002C08F8" w:rsidRDefault="00000000" w:rsidP="00D26C38">
      <w:pPr>
        <w:pStyle w:val="CorpoArtigo"/>
        <w:tabs>
          <w:tab w:val="left" w:pos="1134"/>
        </w:tabs>
        <w:spacing w:after="0" w:line="240" w:lineRule="auto"/>
        <w:ind w:left="567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eastAsia="Cambria Math" w:hAnsi="Cambria Math" w:cstheme="minorHAnsi"/>
                <w:i/>
              </w:rPr>
            </m:ctrlPr>
          </m:sSubPr>
          <m:e>
            <m:r>
              <w:rPr>
                <w:rFonts w:ascii="Cambria Math" w:eastAsia="Cambria Math" w:hAnsi="Cambria Math" w:cstheme="minorHAnsi"/>
              </w:rPr>
              <m:t>X</m:t>
            </m:r>
          </m:e>
          <m:sub>
            <m:r>
              <w:rPr>
                <w:rFonts w:ascii="Cambria Math" w:eastAsia="Cambria Math" w:hAnsi="Cambria Math" w:cstheme="minorHAnsi"/>
              </w:rPr>
              <m:t>7</m:t>
            </m:r>
          </m:sub>
        </m:sSub>
      </m:oMath>
      <w:r w:rsidR="00AB2DF4" w:rsidRPr="002C08F8">
        <w:rPr>
          <w:rFonts w:asciiTheme="minorHAnsi" w:hAnsiTheme="minorHAnsi" w:cstheme="minorHAnsi"/>
          <w:i/>
        </w:rPr>
        <w:tab/>
        <w:t xml:space="preserve">= original value of ICU beds per 10 thousand users </w:t>
      </w:r>
    </w:p>
    <w:p w14:paraId="67C6D032" w14:textId="39676FFC" w:rsidR="00D26C38" w:rsidRPr="002C08F8" w:rsidRDefault="00000000" w:rsidP="00D26C38">
      <w:pPr>
        <w:pStyle w:val="CorpoArtigo"/>
        <w:tabs>
          <w:tab w:val="left" w:pos="1134"/>
        </w:tabs>
        <w:spacing w:after="0" w:line="240" w:lineRule="auto"/>
        <w:ind w:left="567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eastAsia="Cambria Math" w:hAnsi="Cambria Math" w:cstheme="minorHAnsi"/>
                <w:i/>
              </w:rPr>
            </m:ctrlPr>
          </m:sSubPr>
          <m:e>
            <m:r>
              <w:rPr>
                <w:rFonts w:ascii="Cambria Math" w:eastAsia="Cambria Math" w:hAnsi="Cambria Math" w:cstheme="minorHAnsi"/>
              </w:rPr>
              <m:t>X</m:t>
            </m:r>
          </m:e>
          <m:sub>
            <m:r>
              <w:rPr>
                <w:rFonts w:ascii="Cambria Math" w:eastAsia="Cambria Math" w:hAnsi="Cambria Math" w:cstheme="minorHAnsi"/>
              </w:rPr>
              <m:t>8</m:t>
            </m:r>
          </m:sub>
        </m:sSub>
      </m:oMath>
      <w:r w:rsidR="00AB2DF4" w:rsidRPr="002C08F8">
        <w:rPr>
          <w:rFonts w:asciiTheme="minorHAnsi" w:hAnsiTheme="minorHAnsi" w:cstheme="minorHAnsi"/>
          <w:i/>
        </w:rPr>
        <w:tab/>
        <w:t xml:space="preserve">= original value of nurses per 10 thousand users </w:t>
      </w:r>
    </w:p>
    <w:p w14:paraId="512DF4BD" w14:textId="31852003" w:rsidR="00D26C38" w:rsidRPr="002C08F8" w:rsidRDefault="00000000" w:rsidP="00D26C38">
      <w:pPr>
        <w:pStyle w:val="CorpoArtigo"/>
        <w:tabs>
          <w:tab w:val="left" w:pos="1134"/>
        </w:tabs>
        <w:spacing w:after="0" w:line="240" w:lineRule="auto"/>
        <w:ind w:left="567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eastAsia="Cambria Math" w:hAnsi="Cambria Math" w:cstheme="minorHAnsi"/>
                <w:i/>
              </w:rPr>
            </m:ctrlPr>
          </m:sSubPr>
          <m:e>
            <m:r>
              <w:rPr>
                <w:rFonts w:ascii="Cambria Math" w:eastAsia="Cambria Math" w:hAnsi="Cambria Math" w:cstheme="minorHAnsi"/>
              </w:rPr>
              <m:t>X</m:t>
            </m:r>
          </m:e>
          <m:sub>
            <m:r>
              <w:rPr>
                <w:rFonts w:ascii="Cambria Math" w:eastAsia="Cambria Math" w:hAnsi="Cambria Math" w:cstheme="minorHAnsi"/>
              </w:rPr>
              <m:t>9</m:t>
            </m:r>
          </m:sub>
        </m:sSub>
      </m:oMath>
      <w:r w:rsidR="00AB2DF4" w:rsidRPr="002C08F8">
        <w:rPr>
          <w:rFonts w:asciiTheme="minorHAnsi" w:hAnsiTheme="minorHAnsi" w:cstheme="minorHAnsi"/>
          <w:i/>
        </w:rPr>
        <w:tab/>
        <w:t xml:space="preserve">= original value of physical therapists per 10 thousand users </w:t>
      </w:r>
    </w:p>
    <w:p w14:paraId="6B12EA0C" w14:textId="1C6E403C" w:rsidR="00D26C38" w:rsidRPr="002C08F8" w:rsidRDefault="00000000" w:rsidP="00D26C38">
      <w:pPr>
        <w:pStyle w:val="CorpoArtigo"/>
        <w:tabs>
          <w:tab w:val="left" w:pos="1134"/>
        </w:tabs>
        <w:spacing w:after="0" w:line="240" w:lineRule="auto"/>
        <w:ind w:left="567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eastAsia="Cambria Math" w:hAnsi="Cambria Math" w:cstheme="minorHAnsi"/>
                <w:i/>
              </w:rPr>
            </m:ctrlPr>
          </m:sSubPr>
          <m:e>
            <m:r>
              <w:rPr>
                <w:rFonts w:ascii="Cambria Math" w:eastAsia="Cambria Math" w:hAnsi="Cambria Math" w:cstheme="minorHAnsi"/>
              </w:rPr>
              <m:t>X</m:t>
            </m:r>
          </m:e>
          <m:sub>
            <m:r>
              <w:rPr>
                <w:rFonts w:ascii="Cambria Math" w:eastAsia="Cambria Math" w:hAnsi="Cambria Math" w:cstheme="minorHAnsi"/>
              </w:rPr>
              <m:t>10</m:t>
            </m:r>
          </m:sub>
        </m:sSub>
      </m:oMath>
      <w:r w:rsidR="00AB2DF4" w:rsidRPr="002C08F8">
        <w:rPr>
          <w:rFonts w:asciiTheme="minorHAnsi" w:hAnsiTheme="minorHAnsi" w:cstheme="minorHAnsi"/>
          <w:i/>
        </w:rPr>
        <w:tab/>
        <w:t xml:space="preserve">= original value of doctors per 10 thousand users </w:t>
      </w:r>
    </w:p>
    <w:p w14:paraId="4FA9C412" w14:textId="68055976" w:rsidR="00D26C38" w:rsidRPr="002C08F8" w:rsidRDefault="00000000" w:rsidP="00D26C38">
      <w:pPr>
        <w:pStyle w:val="CorpoArtigo"/>
        <w:tabs>
          <w:tab w:val="left" w:pos="1134"/>
        </w:tabs>
        <w:spacing w:after="0" w:line="240" w:lineRule="auto"/>
        <w:ind w:left="567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eastAsia="Cambria Math" w:hAnsi="Cambria Math" w:cstheme="minorHAnsi"/>
                <w:i/>
              </w:rPr>
            </m:ctrlPr>
          </m:sSubPr>
          <m:e>
            <m:r>
              <w:rPr>
                <w:rFonts w:ascii="Cambria Math" w:eastAsia="Cambria Math" w:hAnsi="Cambria Math" w:cstheme="minorHAnsi"/>
              </w:rPr>
              <m:t>X</m:t>
            </m:r>
          </m:e>
          <m:sub>
            <m:r>
              <w:rPr>
                <w:rFonts w:ascii="Cambria Math" w:eastAsia="Cambria Math" w:hAnsi="Cambria Math" w:cstheme="minorHAnsi"/>
              </w:rPr>
              <m:t>11</m:t>
            </m:r>
          </m:sub>
        </m:sSub>
      </m:oMath>
      <w:r w:rsidR="00AB2DF4" w:rsidRPr="002C08F8">
        <w:rPr>
          <w:rFonts w:asciiTheme="minorHAnsi" w:hAnsiTheme="minorHAnsi" w:cstheme="minorHAnsi"/>
          <w:i/>
        </w:rPr>
        <w:tab/>
        <w:t xml:space="preserve">= original value of certified nursing assistants per 10 thousand users </w:t>
      </w:r>
    </w:p>
    <w:p w14:paraId="3FC01568" w14:textId="77777777" w:rsidR="00851D76" w:rsidRPr="002C08F8" w:rsidRDefault="00851D76" w:rsidP="00851D76">
      <w:pPr>
        <w:pStyle w:val="CorpoArtigo"/>
        <w:rPr>
          <w:rFonts w:asciiTheme="minorHAnsi" w:hAnsiTheme="minorHAnsi" w:cstheme="minorHAnsi"/>
        </w:rPr>
      </w:pPr>
    </w:p>
    <w:p w14:paraId="7EBF766C" w14:textId="77777777" w:rsidR="00851D76" w:rsidRPr="002C08F8" w:rsidRDefault="00851D76" w:rsidP="00FB251F">
      <w:pPr>
        <w:pStyle w:val="CorpoArtigo"/>
        <w:spacing w:after="120"/>
        <w:rPr>
          <w:rFonts w:asciiTheme="minorHAnsi" w:hAnsiTheme="minorHAnsi" w:cstheme="minorHAnsi"/>
        </w:rPr>
      </w:pPr>
    </w:p>
    <w:sectPr w:rsidR="00851D76" w:rsidRPr="002C08F8" w:rsidSect="00BD2C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91420" w14:textId="77777777" w:rsidR="00144F17" w:rsidRDefault="00144F17">
      <w:pPr>
        <w:spacing w:line="240" w:lineRule="auto"/>
      </w:pPr>
      <w:r>
        <w:separator/>
      </w:r>
    </w:p>
  </w:endnote>
  <w:endnote w:type="continuationSeparator" w:id="0">
    <w:p w14:paraId="2418B9FD" w14:textId="77777777" w:rsidR="00144F17" w:rsidRDefault="00144F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B1B5" w14:textId="77777777" w:rsidR="00144F17" w:rsidRDefault="00144F17" w:rsidP="007E0DCC">
      <w:pPr>
        <w:spacing w:line="240" w:lineRule="auto"/>
      </w:pPr>
      <w:r>
        <w:separator/>
      </w:r>
    </w:p>
  </w:footnote>
  <w:footnote w:type="continuationSeparator" w:id="0">
    <w:p w14:paraId="38825D32" w14:textId="77777777" w:rsidR="00144F17" w:rsidRDefault="00144F17" w:rsidP="007E0D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3A54"/>
    <w:multiLevelType w:val="hybridMultilevel"/>
    <w:tmpl w:val="DB085016"/>
    <w:lvl w:ilvl="0" w:tplc="F80CA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AE1C10">
      <w:start w:val="1"/>
      <w:numFmt w:val="lowerLetter"/>
      <w:lvlText w:val="%2."/>
      <w:lvlJc w:val="left"/>
      <w:pPr>
        <w:ind w:left="1440" w:hanging="360"/>
      </w:pPr>
    </w:lvl>
    <w:lvl w:ilvl="2" w:tplc="0D48C766">
      <w:start w:val="1"/>
      <w:numFmt w:val="lowerRoman"/>
      <w:lvlText w:val="%3."/>
      <w:lvlJc w:val="right"/>
      <w:pPr>
        <w:ind w:left="2160" w:hanging="180"/>
      </w:pPr>
    </w:lvl>
    <w:lvl w:ilvl="3" w:tplc="38080B02" w:tentative="1">
      <w:start w:val="1"/>
      <w:numFmt w:val="decimal"/>
      <w:lvlText w:val="%4."/>
      <w:lvlJc w:val="left"/>
      <w:pPr>
        <w:ind w:left="2880" w:hanging="360"/>
      </w:pPr>
    </w:lvl>
    <w:lvl w:ilvl="4" w:tplc="AC04CAFC" w:tentative="1">
      <w:start w:val="1"/>
      <w:numFmt w:val="lowerLetter"/>
      <w:lvlText w:val="%5."/>
      <w:lvlJc w:val="left"/>
      <w:pPr>
        <w:ind w:left="3600" w:hanging="360"/>
      </w:pPr>
    </w:lvl>
    <w:lvl w:ilvl="5" w:tplc="B1AEFD54" w:tentative="1">
      <w:start w:val="1"/>
      <w:numFmt w:val="lowerRoman"/>
      <w:lvlText w:val="%6."/>
      <w:lvlJc w:val="right"/>
      <w:pPr>
        <w:ind w:left="4320" w:hanging="180"/>
      </w:pPr>
    </w:lvl>
    <w:lvl w:ilvl="6" w:tplc="0CB02FCA" w:tentative="1">
      <w:start w:val="1"/>
      <w:numFmt w:val="decimal"/>
      <w:lvlText w:val="%7."/>
      <w:lvlJc w:val="left"/>
      <w:pPr>
        <w:ind w:left="5040" w:hanging="360"/>
      </w:pPr>
    </w:lvl>
    <w:lvl w:ilvl="7" w:tplc="A224A752" w:tentative="1">
      <w:start w:val="1"/>
      <w:numFmt w:val="lowerLetter"/>
      <w:lvlText w:val="%8."/>
      <w:lvlJc w:val="left"/>
      <w:pPr>
        <w:ind w:left="5760" w:hanging="360"/>
      </w:pPr>
    </w:lvl>
    <w:lvl w:ilvl="8" w:tplc="8B364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B0F10"/>
    <w:multiLevelType w:val="hybridMultilevel"/>
    <w:tmpl w:val="1C9C0590"/>
    <w:lvl w:ilvl="0" w:tplc="37680A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DEE628" w:tentative="1">
      <w:start w:val="1"/>
      <w:numFmt w:val="lowerLetter"/>
      <w:lvlText w:val="%2."/>
      <w:lvlJc w:val="left"/>
      <w:pPr>
        <w:ind w:left="1440" w:hanging="360"/>
      </w:pPr>
    </w:lvl>
    <w:lvl w:ilvl="2" w:tplc="497C7498" w:tentative="1">
      <w:start w:val="1"/>
      <w:numFmt w:val="lowerRoman"/>
      <w:lvlText w:val="%3."/>
      <w:lvlJc w:val="right"/>
      <w:pPr>
        <w:ind w:left="2160" w:hanging="180"/>
      </w:pPr>
    </w:lvl>
    <w:lvl w:ilvl="3" w:tplc="48B4A10A" w:tentative="1">
      <w:start w:val="1"/>
      <w:numFmt w:val="decimal"/>
      <w:lvlText w:val="%4."/>
      <w:lvlJc w:val="left"/>
      <w:pPr>
        <w:ind w:left="2880" w:hanging="360"/>
      </w:pPr>
    </w:lvl>
    <w:lvl w:ilvl="4" w:tplc="733EB264" w:tentative="1">
      <w:start w:val="1"/>
      <w:numFmt w:val="lowerLetter"/>
      <w:lvlText w:val="%5."/>
      <w:lvlJc w:val="left"/>
      <w:pPr>
        <w:ind w:left="3600" w:hanging="360"/>
      </w:pPr>
    </w:lvl>
    <w:lvl w:ilvl="5" w:tplc="2C6CA36A" w:tentative="1">
      <w:start w:val="1"/>
      <w:numFmt w:val="lowerRoman"/>
      <w:lvlText w:val="%6."/>
      <w:lvlJc w:val="right"/>
      <w:pPr>
        <w:ind w:left="4320" w:hanging="180"/>
      </w:pPr>
    </w:lvl>
    <w:lvl w:ilvl="6" w:tplc="8BDAB004" w:tentative="1">
      <w:start w:val="1"/>
      <w:numFmt w:val="decimal"/>
      <w:lvlText w:val="%7."/>
      <w:lvlJc w:val="left"/>
      <w:pPr>
        <w:ind w:left="5040" w:hanging="360"/>
      </w:pPr>
    </w:lvl>
    <w:lvl w:ilvl="7" w:tplc="360CE4D0" w:tentative="1">
      <w:start w:val="1"/>
      <w:numFmt w:val="lowerLetter"/>
      <w:lvlText w:val="%8."/>
      <w:lvlJc w:val="left"/>
      <w:pPr>
        <w:ind w:left="5760" w:hanging="360"/>
      </w:pPr>
    </w:lvl>
    <w:lvl w:ilvl="8" w:tplc="AAFABA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F58B8"/>
    <w:multiLevelType w:val="hybridMultilevel"/>
    <w:tmpl w:val="88047858"/>
    <w:lvl w:ilvl="0" w:tplc="8D86B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BEF180" w:tentative="1">
      <w:start w:val="1"/>
      <w:numFmt w:val="lowerLetter"/>
      <w:lvlText w:val="%2."/>
      <w:lvlJc w:val="left"/>
      <w:pPr>
        <w:ind w:left="1440" w:hanging="360"/>
      </w:pPr>
    </w:lvl>
    <w:lvl w:ilvl="2" w:tplc="4AB2E2CA" w:tentative="1">
      <w:start w:val="1"/>
      <w:numFmt w:val="lowerRoman"/>
      <w:lvlText w:val="%3."/>
      <w:lvlJc w:val="right"/>
      <w:pPr>
        <w:ind w:left="2160" w:hanging="180"/>
      </w:pPr>
    </w:lvl>
    <w:lvl w:ilvl="3" w:tplc="E6F01D86" w:tentative="1">
      <w:start w:val="1"/>
      <w:numFmt w:val="decimal"/>
      <w:lvlText w:val="%4."/>
      <w:lvlJc w:val="left"/>
      <w:pPr>
        <w:ind w:left="2880" w:hanging="360"/>
      </w:pPr>
    </w:lvl>
    <w:lvl w:ilvl="4" w:tplc="EAE61D34" w:tentative="1">
      <w:start w:val="1"/>
      <w:numFmt w:val="lowerLetter"/>
      <w:lvlText w:val="%5."/>
      <w:lvlJc w:val="left"/>
      <w:pPr>
        <w:ind w:left="3600" w:hanging="360"/>
      </w:pPr>
    </w:lvl>
    <w:lvl w:ilvl="5" w:tplc="AADAF722" w:tentative="1">
      <w:start w:val="1"/>
      <w:numFmt w:val="lowerRoman"/>
      <w:lvlText w:val="%6."/>
      <w:lvlJc w:val="right"/>
      <w:pPr>
        <w:ind w:left="4320" w:hanging="180"/>
      </w:pPr>
    </w:lvl>
    <w:lvl w:ilvl="6" w:tplc="64CAF7F0" w:tentative="1">
      <w:start w:val="1"/>
      <w:numFmt w:val="decimal"/>
      <w:lvlText w:val="%7."/>
      <w:lvlJc w:val="left"/>
      <w:pPr>
        <w:ind w:left="5040" w:hanging="360"/>
      </w:pPr>
    </w:lvl>
    <w:lvl w:ilvl="7" w:tplc="75965674" w:tentative="1">
      <w:start w:val="1"/>
      <w:numFmt w:val="lowerLetter"/>
      <w:lvlText w:val="%8."/>
      <w:lvlJc w:val="left"/>
      <w:pPr>
        <w:ind w:left="5760" w:hanging="360"/>
      </w:pPr>
    </w:lvl>
    <w:lvl w:ilvl="8" w:tplc="3A88F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C1A6E"/>
    <w:multiLevelType w:val="hybridMultilevel"/>
    <w:tmpl w:val="59D25F1C"/>
    <w:lvl w:ilvl="0" w:tplc="2D7C4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CB9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A827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E9A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08C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9E9E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4A7F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3411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26CA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D1FC1"/>
    <w:multiLevelType w:val="hybridMultilevel"/>
    <w:tmpl w:val="F3C2EF50"/>
    <w:lvl w:ilvl="0" w:tplc="075CC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32D0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749A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24C8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9421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EC00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E70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86B5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EA5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750325">
    <w:abstractNumId w:val="0"/>
  </w:num>
  <w:num w:numId="2" w16cid:durableId="1601257817">
    <w:abstractNumId w:val="1"/>
  </w:num>
  <w:num w:numId="3" w16cid:durableId="1971128547">
    <w:abstractNumId w:val="2"/>
  </w:num>
  <w:num w:numId="4" w16cid:durableId="356275078">
    <w:abstractNumId w:val="4"/>
  </w:num>
  <w:num w:numId="5" w16cid:durableId="124683979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lly Seehafer">
    <w15:presenceInfo w15:providerId="Windows Live" w15:userId="4404c60f989780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78"/>
    <w:rsid w:val="00002894"/>
    <w:rsid w:val="000051B9"/>
    <w:rsid w:val="00006E10"/>
    <w:rsid w:val="0000703A"/>
    <w:rsid w:val="00007BA6"/>
    <w:rsid w:val="00027E0C"/>
    <w:rsid w:val="00044850"/>
    <w:rsid w:val="00064778"/>
    <w:rsid w:val="000737B2"/>
    <w:rsid w:val="000858C0"/>
    <w:rsid w:val="00087FAB"/>
    <w:rsid w:val="000C425F"/>
    <w:rsid w:val="000C516E"/>
    <w:rsid w:val="000D3B0C"/>
    <w:rsid w:val="000D79BE"/>
    <w:rsid w:val="000E7C4F"/>
    <w:rsid w:val="000F5073"/>
    <w:rsid w:val="001057A6"/>
    <w:rsid w:val="00105EF1"/>
    <w:rsid w:val="00107950"/>
    <w:rsid w:val="00107E54"/>
    <w:rsid w:val="00110B25"/>
    <w:rsid w:val="001147ED"/>
    <w:rsid w:val="00114F0E"/>
    <w:rsid w:val="00115B4E"/>
    <w:rsid w:val="001210D9"/>
    <w:rsid w:val="00124D73"/>
    <w:rsid w:val="001275C1"/>
    <w:rsid w:val="00144F17"/>
    <w:rsid w:val="00147213"/>
    <w:rsid w:val="00151CBD"/>
    <w:rsid w:val="00176768"/>
    <w:rsid w:val="0018770F"/>
    <w:rsid w:val="001923B4"/>
    <w:rsid w:val="00195796"/>
    <w:rsid w:val="0019588F"/>
    <w:rsid w:val="001A6FC3"/>
    <w:rsid w:val="001C2019"/>
    <w:rsid w:val="001C241C"/>
    <w:rsid w:val="001C71FD"/>
    <w:rsid w:val="001D0EA4"/>
    <w:rsid w:val="001D1361"/>
    <w:rsid w:val="001D1787"/>
    <w:rsid w:val="001D7616"/>
    <w:rsid w:val="001E4BD1"/>
    <w:rsid w:val="00204868"/>
    <w:rsid w:val="00206E4A"/>
    <w:rsid w:val="00212E54"/>
    <w:rsid w:val="00234781"/>
    <w:rsid w:val="00243445"/>
    <w:rsid w:val="0024669C"/>
    <w:rsid w:val="002520CF"/>
    <w:rsid w:val="00277DA1"/>
    <w:rsid w:val="00294389"/>
    <w:rsid w:val="00294BD7"/>
    <w:rsid w:val="00297D44"/>
    <w:rsid w:val="002A3356"/>
    <w:rsid w:val="002A4148"/>
    <w:rsid w:val="002C08F8"/>
    <w:rsid w:val="002E56FC"/>
    <w:rsid w:val="002F3E63"/>
    <w:rsid w:val="0030060C"/>
    <w:rsid w:val="003023FA"/>
    <w:rsid w:val="00323693"/>
    <w:rsid w:val="00332B6C"/>
    <w:rsid w:val="003367AE"/>
    <w:rsid w:val="003374F2"/>
    <w:rsid w:val="00343BF8"/>
    <w:rsid w:val="00351980"/>
    <w:rsid w:val="003557BC"/>
    <w:rsid w:val="003561E0"/>
    <w:rsid w:val="00363D34"/>
    <w:rsid w:val="00363E2A"/>
    <w:rsid w:val="003640E7"/>
    <w:rsid w:val="00383CAF"/>
    <w:rsid w:val="00383E38"/>
    <w:rsid w:val="00391C47"/>
    <w:rsid w:val="00395178"/>
    <w:rsid w:val="00397328"/>
    <w:rsid w:val="003B1B0F"/>
    <w:rsid w:val="003C7E51"/>
    <w:rsid w:val="003D3B1C"/>
    <w:rsid w:val="003D62BF"/>
    <w:rsid w:val="003E11C8"/>
    <w:rsid w:val="003E2DB4"/>
    <w:rsid w:val="003E39F0"/>
    <w:rsid w:val="003E422D"/>
    <w:rsid w:val="003F208D"/>
    <w:rsid w:val="003F7CB2"/>
    <w:rsid w:val="004167C8"/>
    <w:rsid w:val="00421B39"/>
    <w:rsid w:val="00443270"/>
    <w:rsid w:val="00444032"/>
    <w:rsid w:val="004472F7"/>
    <w:rsid w:val="00453D86"/>
    <w:rsid w:val="00463DE4"/>
    <w:rsid w:val="00472B91"/>
    <w:rsid w:val="004822F9"/>
    <w:rsid w:val="00484B80"/>
    <w:rsid w:val="00485318"/>
    <w:rsid w:val="004905F9"/>
    <w:rsid w:val="00490ED0"/>
    <w:rsid w:val="004970C8"/>
    <w:rsid w:val="0049722A"/>
    <w:rsid w:val="004A1110"/>
    <w:rsid w:val="004A4C09"/>
    <w:rsid w:val="004B61A7"/>
    <w:rsid w:val="004C2C75"/>
    <w:rsid w:val="004E118F"/>
    <w:rsid w:val="004E48EB"/>
    <w:rsid w:val="004F1804"/>
    <w:rsid w:val="004F5C9F"/>
    <w:rsid w:val="00504F24"/>
    <w:rsid w:val="00505782"/>
    <w:rsid w:val="00525651"/>
    <w:rsid w:val="0052673B"/>
    <w:rsid w:val="005277B7"/>
    <w:rsid w:val="00534C0A"/>
    <w:rsid w:val="00543864"/>
    <w:rsid w:val="00545A5F"/>
    <w:rsid w:val="005565EA"/>
    <w:rsid w:val="005568CC"/>
    <w:rsid w:val="00561888"/>
    <w:rsid w:val="005639A3"/>
    <w:rsid w:val="00576203"/>
    <w:rsid w:val="00576300"/>
    <w:rsid w:val="005841F7"/>
    <w:rsid w:val="00584A9B"/>
    <w:rsid w:val="005A0F5F"/>
    <w:rsid w:val="005C55D8"/>
    <w:rsid w:val="005D29BC"/>
    <w:rsid w:val="00603FE1"/>
    <w:rsid w:val="00606984"/>
    <w:rsid w:val="006118D4"/>
    <w:rsid w:val="00620603"/>
    <w:rsid w:val="0063174D"/>
    <w:rsid w:val="00635520"/>
    <w:rsid w:val="00654027"/>
    <w:rsid w:val="006566A7"/>
    <w:rsid w:val="00667B83"/>
    <w:rsid w:val="00683F76"/>
    <w:rsid w:val="00684057"/>
    <w:rsid w:val="00691F62"/>
    <w:rsid w:val="006A05C7"/>
    <w:rsid w:val="006A4FD0"/>
    <w:rsid w:val="006A576C"/>
    <w:rsid w:val="006A5F49"/>
    <w:rsid w:val="006B3D07"/>
    <w:rsid w:val="006B7B7A"/>
    <w:rsid w:val="006C7E58"/>
    <w:rsid w:val="006D3D90"/>
    <w:rsid w:val="006E487D"/>
    <w:rsid w:val="006E5DAB"/>
    <w:rsid w:val="00715F81"/>
    <w:rsid w:val="00721764"/>
    <w:rsid w:val="00731EBF"/>
    <w:rsid w:val="0076295B"/>
    <w:rsid w:val="0077282C"/>
    <w:rsid w:val="00782308"/>
    <w:rsid w:val="00784F0C"/>
    <w:rsid w:val="007A5745"/>
    <w:rsid w:val="007B727C"/>
    <w:rsid w:val="007D7BA3"/>
    <w:rsid w:val="007E0DCC"/>
    <w:rsid w:val="007E7C01"/>
    <w:rsid w:val="007F240E"/>
    <w:rsid w:val="007F24B2"/>
    <w:rsid w:val="007F6A33"/>
    <w:rsid w:val="00806AE9"/>
    <w:rsid w:val="00830CE8"/>
    <w:rsid w:val="008362A2"/>
    <w:rsid w:val="008423AF"/>
    <w:rsid w:val="00851D76"/>
    <w:rsid w:val="00860B39"/>
    <w:rsid w:val="008657D4"/>
    <w:rsid w:val="008663E2"/>
    <w:rsid w:val="008730C3"/>
    <w:rsid w:val="00880CC8"/>
    <w:rsid w:val="008863EE"/>
    <w:rsid w:val="00894062"/>
    <w:rsid w:val="008A62B0"/>
    <w:rsid w:val="008A7D1E"/>
    <w:rsid w:val="008B7500"/>
    <w:rsid w:val="008C7601"/>
    <w:rsid w:val="008D3135"/>
    <w:rsid w:val="008D5A58"/>
    <w:rsid w:val="008E0847"/>
    <w:rsid w:val="008E523B"/>
    <w:rsid w:val="008F5854"/>
    <w:rsid w:val="009012BF"/>
    <w:rsid w:val="0090375A"/>
    <w:rsid w:val="00905F08"/>
    <w:rsid w:val="00910691"/>
    <w:rsid w:val="00911558"/>
    <w:rsid w:val="00911BE9"/>
    <w:rsid w:val="00920AD2"/>
    <w:rsid w:val="0092316A"/>
    <w:rsid w:val="00945221"/>
    <w:rsid w:val="009458AB"/>
    <w:rsid w:val="0094655F"/>
    <w:rsid w:val="009476F9"/>
    <w:rsid w:val="00953602"/>
    <w:rsid w:val="00957600"/>
    <w:rsid w:val="00960FAB"/>
    <w:rsid w:val="0097523B"/>
    <w:rsid w:val="00997F7D"/>
    <w:rsid w:val="009A2BFC"/>
    <w:rsid w:val="009A4170"/>
    <w:rsid w:val="009B1699"/>
    <w:rsid w:val="009B5DA0"/>
    <w:rsid w:val="009B5FC3"/>
    <w:rsid w:val="009B69F5"/>
    <w:rsid w:val="009C1231"/>
    <w:rsid w:val="009C196E"/>
    <w:rsid w:val="009D6DC5"/>
    <w:rsid w:val="009D6DF6"/>
    <w:rsid w:val="00A046A5"/>
    <w:rsid w:val="00A04E8F"/>
    <w:rsid w:val="00A10F2E"/>
    <w:rsid w:val="00A2447B"/>
    <w:rsid w:val="00A32C26"/>
    <w:rsid w:val="00A46F38"/>
    <w:rsid w:val="00A55E47"/>
    <w:rsid w:val="00A56417"/>
    <w:rsid w:val="00A60327"/>
    <w:rsid w:val="00A604D7"/>
    <w:rsid w:val="00A64A44"/>
    <w:rsid w:val="00A658FF"/>
    <w:rsid w:val="00A7700A"/>
    <w:rsid w:val="00A84CF0"/>
    <w:rsid w:val="00A9032D"/>
    <w:rsid w:val="00A97371"/>
    <w:rsid w:val="00AA22D2"/>
    <w:rsid w:val="00AA64CC"/>
    <w:rsid w:val="00AB190D"/>
    <w:rsid w:val="00AB2DF4"/>
    <w:rsid w:val="00AB3507"/>
    <w:rsid w:val="00AB6A83"/>
    <w:rsid w:val="00AB70FD"/>
    <w:rsid w:val="00AC707B"/>
    <w:rsid w:val="00AD203E"/>
    <w:rsid w:val="00AD2B9F"/>
    <w:rsid w:val="00AD404E"/>
    <w:rsid w:val="00AD54AD"/>
    <w:rsid w:val="00AD7B87"/>
    <w:rsid w:val="00AE1443"/>
    <w:rsid w:val="00AE40C5"/>
    <w:rsid w:val="00AE7138"/>
    <w:rsid w:val="00AF098A"/>
    <w:rsid w:val="00AF404B"/>
    <w:rsid w:val="00AF43E6"/>
    <w:rsid w:val="00AF517B"/>
    <w:rsid w:val="00B001B1"/>
    <w:rsid w:val="00B01B02"/>
    <w:rsid w:val="00B11BDF"/>
    <w:rsid w:val="00B1445D"/>
    <w:rsid w:val="00B157DA"/>
    <w:rsid w:val="00B175BE"/>
    <w:rsid w:val="00B25F27"/>
    <w:rsid w:val="00B30647"/>
    <w:rsid w:val="00B353E9"/>
    <w:rsid w:val="00B43B8E"/>
    <w:rsid w:val="00B50B85"/>
    <w:rsid w:val="00B51EB1"/>
    <w:rsid w:val="00B56335"/>
    <w:rsid w:val="00B612CE"/>
    <w:rsid w:val="00B62B52"/>
    <w:rsid w:val="00B67269"/>
    <w:rsid w:val="00B7169F"/>
    <w:rsid w:val="00B826B1"/>
    <w:rsid w:val="00BA4445"/>
    <w:rsid w:val="00BA75CB"/>
    <w:rsid w:val="00BB260F"/>
    <w:rsid w:val="00BC6CBB"/>
    <w:rsid w:val="00BC7002"/>
    <w:rsid w:val="00BD2CD3"/>
    <w:rsid w:val="00BD30D3"/>
    <w:rsid w:val="00BD355A"/>
    <w:rsid w:val="00BD3632"/>
    <w:rsid w:val="00BD5D7F"/>
    <w:rsid w:val="00C1543A"/>
    <w:rsid w:val="00C177BF"/>
    <w:rsid w:val="00C3015B"/>
    <w:rsid w:val="00C425CE"/>
    <w:rsid w:val="00C75403"/>
    <w:rsid w:val="00C80511"/>
    <w:rsid w:val="00C90245"/>
    <w:rsid w:val="00C96C15"/>
    <w:rsid w:val="00CB3948"/>
    <w:rsid w:val="00CC21FB"/>
    <w:rsid w:val="00CD06AD"/>
    <w:rsid w:val="00CE673B"/>
    <w:rsid w:val="00CF03A8"/>
    <w:rsid w:val="00CF415B"/>
    <w:rsid w:val="00CF4CB2"/>
    <w:rsid w:val="00D2092F"/>
    <w:rsid w:val="00D25523"/>
    <w:rsid w:val="00D26118"/>
    <w:rsid w:val="00D26C38"/>
    <w:rsid w:val="00D538E5"/>
    <w:rsid w:val="00D57EFE"/>
    <w:rsid w:val="00D611D3"/>
    <w:rsid w:val="00D6487B"/>
    <w:rsid w:val="00D72052"/>
    <w:rsid w:val="00D85F3F"/>
    <w:rsid w:val="00D91051"/>
    <w:rsid w:val="00DA0801"/>
    <w:rsid w:val="00DB106F"/>
    <w:rsid w:val="00DB4C37"/>
    <w:rsid w:val="00DE1DE4"/>
    <w:rsid w:val="00DF4B03"/>
    <w:rsid w:val="00E03137"/>
    <w:rsid w:val="00E10851"/>
    <w:rsid w:val="00E12163"/>
    <w:rsid w:val="00E137C1"/>
    <w:rsid w:val="00E153FE"/>
    <w:rsid w:val="00E166DF"/>
    <w:rsid w:val="00E20401"/>
    <w:rsid w:val="00E24F2B"/>
    <w:rsid w:val="00E374AD"/>
    <w:rsid w:val="00E43F4E"/>
    <w:rsid w:val="00E44BE1"/>
    <w:rsid w:val="00E52157"/>
    <w:rsid w:val="00E56848"/>
    <w:rsid w:val="00E6176A"/>
    <w:rsid w:val="00E66996"/>
    <w:rsid w:val="00E76C3B"/>
    <w:rsid w:val="00E77AED"/>
    <w:rsid w:val="00E85038"/>
    <w:rsid w:val="00E85ECE"/>
    <w:rsid w:val="00E90025"/>
    <w:rsid w:val="00E91731"/>
    <w:rsid w:val="00EB0082"/>
    <w:rsid w:val="00EC000E"/>
    <w:rsid w:val="00EC056D"/>
    <w:rsid w:val="00EC4E93"/>
    <w:rsid w:val="00EE2D85"/>
    <w:rsid w:val="00EF3FF6"/>
    <w:rsid w:val="00EF525F"/>
    <w:rsid w:val="00F023F2"/>
    <w:rsid w:val="00F12436"/>
    <w:rsid w:val="00F34696"/>
    <w:rsid w:val="00F376D1"/>
    <w:rsid w:val="00F434B8"/>
    <w:rsid w:val="00F444D6"/>
    <w:rsid w:val="00F57430"/>
    <w:rsid w:val="00F621D2"/>
    <w:rsid w:val="00F62252"/>
    <w:rsid w:val="00F63393"/>
    <w:rsid w:val="00F65DE2"/>
    <w:rsid w:val="00F675FD"/>
    <w:rsid w:val="00F7074D"/>
    <w:rsid w:val="00F70F57"/>
    <w:rsid w:val="00F91398"/>
    <w:rsid w:val="00F94A6B"/>
    <w:rsid w:val="00FB251F"/>
    <w:rsid w:val="00FB7B2E"/>
    <w:rsid w:val="00FC20A8"/>
    <w:rsid w:val="00FD4550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DF097B"/>
  <w15:docId w15:val="{B755AF44-EECB-49B9-BA18-1FF5D28A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550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Heading3">
    <w:name w:val="heading 3"/>
    <w:basedOn w:val="Normal"/>
    <w:link w:val="Heading3Char"/>
    <w:uiPriority w:val="9"/>
    <w:qFormat/>
    <w:rsid w:val="006355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51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9012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12BF"/>
    <w:rPr>
      <w:rFonts w:ascii="Arial" w:eastAsia="Arial" w:hAnsi="Arial" w:cs="Arial"/>
      <w:sz w:val="20"/>
      <w:szCs w:val="20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9012BF"/>
    <w:rPr>
      <w:sz w:val="16"/>
      <w:szCs w:val="16"/>
    </w:rPr>
  </w:style>
  <w:style w:type="paragraph" w:customStyle="1" w:styleId="CorpoArtigo">
    <w:name w:val="CorpoArtigo"/>
    <w:basedOn w:val="Normal"/>
    <w:link w:val="CorpoArtigoChar"/>
    <w:qFormat/>
    <w:rsid w:val="009C196E"/>
    <w:pPr>
      <w:spacing w:after="160" w:line="360" w:lineRule="auto"/>
      <w:jc w:val="both"/>
    </w:pPr>
    <w:rPr>
      <w:rFonts w:ascii="Calibri" w:hAnsi="Calibri" w:cs="Calibri"/>
      <w:sz w:val="24"/>
      <w:szCs w:val="24"/>
    </w:rPr>
  </w:style>
  <w:style w:type="paragraph" w:customStyle="1" w:styleId="CArtigoSubTitulos">
    <w:name w:val="C_Artigo_SubTitulos"/>
    <w:basedOn w:val="Normal"/>
    <w:link w:val="CArtigoSubTitulosChar"/>
    <w:qFormat/>
    <w:rsid w:val="000F5073"/>
    <w:pPr>
      <w:spacing w:line="480" w:lineRule="auto"/>
      <w:jc w:val="both"/>
    </w:pPr>
    <w:rPr>
      <w:rFonts w:ascii="Calibri" w:eastAsia="Times New Roman" w:hAnsi="Calibri" w:cs="Calibri"/>
      <w:b/>
      <w:sz w:val="24"/>
      <w:szCs w:val="24"/>
    </w:rPr>
  </w:style>
  <w:style w:type="character" w:customStyle="1" w:styleId="CorpoArtigoChar">
    <w:name w:val="CorpoArtigo Char"/>
    <w:basedOn w:val="DefaultParagraphFont"/>
    <w:link w:val="CorpoArtigo"/>
    <w:rsid w:val="009C196E"/>
    <w:rPr>
      <w:rFonts w:ascii="Calibri" w:eastAsia="Arial" w:hAnsi="Calibri" w:cs="Calibri"/>
      <w:sz w:val="24"/>
      <w:szCs w:val="24"/>
      <w:lang w:eastAsia="pt-BR"/>
    </w:rPr>
  </w:style>
  <w:style w:type="paragraph" w:customStyle="1" w:styleId="CTituloTabelaGrafico">
    <w:name w:val="C_TituloTabelaGrafico"/>
    <w:basedOn w:val="Normal"/>
    <w:link w:val="CTituloTabelaGraficoChar"/>
    <w:qFormat/>
    <w:rsid w:val="000F5073"/>
    <w:pPr>
      <w:spacing w:after="240" w:line="240" w:lineRule="auto"/>
      <w:jc w:val="both"/>
    </w:pPr>
    <w:rPr>
      <w:rFonts w:asciiTheme="minorHAnsi" w:eastAsia="Times New Roman" w:hAnsiTheme="minorHAnsi" w:cstheme="minorHAnsi"/>
      <w:b/>
      <w:sz w:val="24"/>
      <w:szCs w:val="24"/>
    </w:rPr>
  </w:style>
  <w:style w:type="character" w:customStyle="1" w:styleId="CArtigoSubTitulosChar">
    <w:name w:val="C_Artigo_SubTitulos Char"/>
    <w:basedOn w:val="DefaultParagraphFont"/>
    <w:link w:val="CArtigoSubTitulos"/>
    <w:rsid w:val="000F5073"/>
    <w:rPr>
      <w:rFonts w:ascii="Calibri" w:eastAsia="Times New Roman" w:hAnsi="Calibri" w:cs="Calibri"/>
      <w:b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EC056D"/>
    <w:rPr>
      <w:b/>
      <w:bCs/>
    </w:rPr>
  </w:style>
  <w:style w:type="character" w:customStyle="1" w:styleId="CTituloTabelaGraficoChar">
    <w:name w:val="C_TituloTabelaGrafico Char"/>
    <w:basedOn w:val="DefaultParagraphFont"/>
    <w:link w:val="CTituloTabelaGrafico"/>
    <w:rsid w:val="000F5073"/>
    <w:rPr>
      <w:rFonts w:eastAsia="Times New Roman" w:cstheme="minorHAnsi"/>
      <w:b/>
      <w:sz w:val="24"/>
      <w:szCs w:val="24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7F6A33"/>
    <w:rPr>
      <w:color w:val="808080"/>
    </w:rPr>
  </w:style>
  <w:style w:type="table" w:styleId="TableGrid">
    <w:name w:val="Table Grid"/>
    <w:basedOn w:val="TableNormal"/>
    <w:uiPriority w:val="39"/>
    <w:rsid w:val="00F4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DF4B03"/>
    <w:pPr>
      <w:tabs>
        <w:tab w:val="left" w:pos="504"/>
      </w:tabs>
      <w:spacing w:after="240" w:line="240" w:lineRule="auto"/>
      <w:ind w:left="504" w:hanging="504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0DC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DCC"/>
    <w:rPr>
      <w:rFonts w:ascii="Arial" w:eastAsia="Arial" w:hAnsi="Arial" w:cs="Arial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7E0DC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A4445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F2E"/>
    <w:rPr>
      <w:rFonts w:ascii="Arial" w:eastAsia="Arial" w:hAnsi="Arial" w:cs="Arial"/>
      <w:b/>
      <w:bCs/>
      <w:sz w:val="20"/>
      <w:szCs w:val="20"/>
      <w:lang w:eastAsia="pt-BR"/>
    </w:rPr>
  </w:style>
  <w:style w:type="character" w:styleId="EndnoteReference">
    <w:name w:val="endnote reference"/>
    <w:basedOn w:val="DefaultParagraphFont"/>
    <w:uiPriority w:val="99"/>
    <w:semiHidden/>
    <w:unhideWhenUsed/>
    <w:rsid w:val="003640E7"/>
    <w:rPr>
      <w:vertAlign w:val="superscript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3640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295B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80511"/>
    <w:rPr>
      <w:i/>
      <w:iCs/>
    </w:rPr>
  </w:style>
  <w:style w:type="character" w:customStyle="1" w:styleId="docid">
    <w:name w:val="doc_id"/>
    <w:basedOn w:val="DefaultParagraphFont"/>
    <w:rsid w:val="009A2BFC"/>
  </w:style>
  <w:style w:type="character" w:customStyle="1" w:styleId="Heading3Char">
    <w:name w:val="Heading 3 Char"/>
    <w:basedOn w:val="DefaultParagraphFont"/>
    <w:link w:val="Heading3"/>
    <w:uiPriority w:val="9"/>
    <w:rsid w:val="0063552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FC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C3"/>
    <w:rPr>
      <w:rFonts w:ascii="Lucida Grande" w:eastAsia="Arial" w:hAnsi="Lucida Grande" w:cs="Lucida Grande"/>
      <w:sz w:val="18"/>
      <w:szCs w:val="18"/>
      <w:lang w:eastAsia="pt-BR"/>
    </w:rPr>
  </w:style>
  <w:style w:type="character" w:customStyle="1" w:styleId="MenoPendente2">
    <w:name w:val="Menção Pendente2"/>
    <w:basedOn w:val="DefaultParagraphFont"/>
    <w:uiPriority w:val="99"/>
    <w:semiHidden/>
    <w:unhideWhenUsed/>
    <w:rsid w:val="00AF098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51B9"/>
    <w:rPr>
      <w:rFonts w:asciiTheme="majorHAnsi" w:eastAsiaTheme="majorEastAsia" w:hAnsiTheme="majorHAnsi" w:cstheme="majorBidi"/>
      <w:i/>
      <w:iCs/>
      <w:color w:val="2F5496" w:themeColor="accent1" w:themeShade="BF"/>
      <w:lang w:eastAsia="pt-BR"/>
    </w:rPr>
  </w:style>
  <w:style w:type="paragraph" w:styleId="Revision">
    <w:name w:val="Revision"/>
    <w:hidden/>
    <w:uiPriority w:val="99"/>
    <w:semiHidden/>
    <w:rsid w:val="00910691"/>
    <w:pPr>
      <w:spacing w:after="0" w:line="240" w:lineRule="auto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95468-F703-7F48-9D7D-43537119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Soares</dc:creator>
  <cp:lastModifiedBy>Sally Seehafer</cp:lastModifiedBy>
  <cp:revision>3</cp:revision>
  <cp:lastPrinted>2021-03-08T00:00:00Z</cp:lastPrinted>
  <dcterms:created xsi:type="dcterms:W3CDTF">2022-09-14T20:21:00Z</dcterms:created>
  <dcterms:modified xsi:type="dcterms:W3CDTF">2022-09-14T20:24:00Z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http://www.zotero.org/styles/associacao-brasileira-de-normas-tecnicas-ufmg-face-initials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http://www.zotero.org/styles/apa</vt:lpwstr>
  </property>
  <property fmtid="{D5CDD505-2E9C-101B-9397-08002B2CF9AE}" pid="5" name="Mendeley Recent Style Id 1_1">
    <vt:lpwstr>http://www.zotero.org/styles/american-sociological-association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Id 3_1">
    <vt:lpwstr>http://www.zotero.org/styles/harvard-cite-them-right</vt:lpwstr>
  </property>
  <property fmtid="{D5CDD505-2E9C-101B-9397-08002B2CF9AE}" pid="8" name="Mendeley Recent Style Id 4_1">
    <vt:lpwstr>http://www.zotero.org/styles/ieee</vt:lpwstr>
  </property>
  <property fmtid="{D5CDD505-2E9C-101B-9397-08002B2CF9AE}" pid="9" name="Mendeley Recent Style Id 5_1">
    <vt:lpwstr>http://www.zotero.org/styles/modern-humanities-research-association</vt:lpwstr>
  </property>
  <property fmtid="{D5CDD505-2E9C-101B-9397-08002B2CF9AE}" pid="10" name="Mendeley Recent Style Id 6_1">
    <vt:lpwstr>http://www.zotero.org/styles/modern-language-association</vt:lpwstr>
  </property>
  <property fmtid="{D5CDD505-2E9C-101B-9397-08002B2CF9AE}" pid="11" name="Mendeley Recent Style Id 7_1">
    <vt:lpwstr>http://www.zotero.org/styles/nature</vt:lpwstr>
  </property>
  <property fmtid="{D5CDD505-2E9C-101B-9397-08002B2CF9AE}" pid="12" name="Mendeley Recent Style Id 8_1">
    <vt:lpwstr>http://www.zotero.org/styles/associacao-brasileira-de-normas-tecnicas-ufmg-face-initials</vt:lpwstr>
  </property>
  <property fmtid="{D5CDD505-2E9C-101B-9397-08002B2CF9AE}" pid="13" name="Mendeley Recent Style Id 9_1">
    <vt:lpwstr>http://www.zotero.org/styles/associacao-brasileira-de-normas-tecnicas-ufmg-face-full</vt:lpwstr>
  </property>
  <property fmtid="{D5CDD505-2E9C-101B-9397-08002B2CF9AE}" pid="14" name="Mendeley Recent Style Name 0_1">
    <vt:lpwstr>American Psychological Association 7th edition</vt:lpwstr>
  </property>
  <property fmtid="{D5CDD505-2E9C-101B-9397-08002B2CF9AE}" pid="15" name="Mendeley Recent Style Name 1_1">
    <vt:lpwstr>American Sociological Association 6th edition</vt:lpwstr>
  </property>
  <property fmtid="{D5CDD505-2E9C-101B-9397-08002B2CF9AE}" pid="16" name="Mendeley Recent Style Name 2_1">
    <vt:lpwstr>Chicago Manual of Style 17th edition (author-date)</vt:lpwstr>
  </property>
  <property fmtid="{D5CDD505-2E9C-101B-9397-08002B2CF9AE}" pid="17" name="Mendeley Recent Style Name 3_1">
    <vt:lpwstr>Cite Them Right 10th edition - Harvard</vt:lpwstr>
  </property>
  <property fmtid="{D5CDD505-2E9C-101B-9397-08002B2CF9AE}" pid="18" name="Mendeley Recent Style Name 4_1">
    <vt:lpwstr>IEEE</vt:lpwstr>
  </property>
  <property fmtid="{D5CDD505-2E9C-101B-9397-08002B2CF9AE}" pid="19" name="Mendeley Recent Style Name 5_1">
    <vt:lpwstr>Modern Humanities Research Association 3rd edition (note with bibliography)</vt:lpwstr>
  </property>
  <property fmtid="{D5CDD505-2E9C-101B-9397-08002B2CF9AE}" pid="20" name="Mendeley Recent Style Name 6_1">
    <vt:lpwstr>Modern Language Association 8th edition</vt:lpwstr>
  </property>
  <property fmtid="{D5CDD505-2E9C-101B-9397-08002B2CF9AE}" pid="21" name="Mendeley Recent Style Name 7_1">
    <vt:lpwstr>Nature</vt:lpwstr>
  </property>
  <property fmtid="{D5CDD505-2E9C-101B-9397-08002B2CF9AE}" pid="22" name="Mendeley Recent Style Name 8_1">
    <vt:lpwstr>Universidade Federal de Minas Gerais - Faculdade de Ciências Econômicas - ABNT (autoria abreviada) (Portuguese - Brazil)</vt:lpwstr>
  </property>
  <property fmtid="{D5CDD505-2E9C-101B-9397-08002B2CF9AE}" pid="23" name="Mendeley Recent Style Name 9_1">
    <vt:lpwstr>Universidade Federal de Minas Gerais - Faculdade de Ciências Econômicas - ABNT (autoria completa) (Portuguese - Brazil)</vt:lpwstr>
  </property>
  <property fmtid="{D5CDD505-2E9C-101B-9397-08002B2CF9AE}" pid="24" name="Mendeley Unique User Id_1">
    <vt:lpwstr>e1495b56-6271-33db-9462-25d9d4af30ef</vt:lpwstr>
  </property>
  <property fmtid="{D5CDD505-2E9C-101B-9397-08002B2CF9AE}" pid="25" name="ZOTERO_PREF_1">
    <vt:lpwstr>&lt;data data-version="3" zotero-version="5.0.96.2"&gt;&lt;session id="vx0I0FZl"/&gt;&lt;style id="http://www.zotero.org/styles/american-medical-association" hasBibliography="1" bibliographyStyleHasBeenSet="1"/&gt;&lt;prefs&gt;&lt;pref name="fieldType" value="Field"/&gt;&lt;/prefs&gt;&lt;/data</vt:lpwstr>
  </property>
  <property fmtid="{D5CDD505-2E9C-101B-9397-08002B2CF9AE}" pid="26" name="ZOTERO_PREF_2">
    <vt:lpwstr>&gt;</vt:lpwstr>
  </property>
</Properties>
</file>