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8923B" w14:textId="5C5F2014" w:rsidR="00386584" w:rsidRPr="00386584" w:rsidRDefault="00433EFC" w:rsidP="00386584">
      <w:pPr>
        <w:rPr>
          <w:rFonts w:ascii="Times New Roman" w:hAnsi="Times New Roman" w:cs="Times New Roman"/>
          <w:lang w:val="en-US"/>
        </w:rPr>
      </w:pPr>
      <w:r w:rsidRPr="00937AF4">
        <w:rPr>
          <w:rFonts w:ascii="Times New Roman" w:hAnsi="Times New Roman" w:cs="Times New Roman"/>
          <w:lang w:val="en-US"/>
        </w:rPr>
        <w:t xml:space="preserve">Dear </w:t>
      </w:r>
      <w:r w:rsidR="00386584" w:rsidRPr="00386584">
        <w:rPr>
          <w:rFonts w:ascii="Times New Roman" w:hAnsi="Times New Roman" w:cs="Times New Roman"/>
          <w:lang w:val="en-US"/>
        </w:rPr>
        <w:t xml:space="preserve">Dr. </w:t>
      </w:r>
    </w:p>
    <w:p w14:paraId="38220B1C" w14:textId="3CA9B9C5" w:rsidR="00433EFC" w:rsidRPr="00937AF4" w:rsidRDefault="00433EFC" w:rsidP="002E66E5">
      <w:pPr>
        <w:widowControl w:val="0"/>
        <w:autoSpaceDE w:val="0"/>
        <w:autoSpaceDN w:val="0"/>
        <w:adjustRightInd w:val="0"/>
        <w:spacing w:line="360" w:lineRule="auto"/>
        <w:jc w:val="both"/>
        <w:rPr>
          <w:rFonts w:ascii="Times New Roman" w:hAnsi="Times New Roman" w:cs="Times New Roman"/>
          <w:lang w:val="en-US"/>
        </w:rPr>
      </w:pPr>
    </w:p>
    <w:p w14:paraId="4A4D73B6" w14:textId="48AA620D" w:rsidR="00433EFC" w:rsidRPr="00DA20C4" w:rsidRDefault="00433EFC" w:rsidP="002E66E5">
      <w:pPr>
        <w:widowControl w:val="0"/>
        <w:autoSpaceDE w:val="0"/>
        <w:autoSpaceDN w:val="0"/>
        <w:adjustRightInd w:val="0"/>
        <w:spacing w:line="360" w:lineRule="auto"/>
        <w:jc w:val="both"/>
        <w:rPr>
          <w:rFonts w:ascii="Times New Roman" w:hAnsi="Times New Roman" w:cs="Times New Roman"/>
          <w:lang w:val="en-US"/>
        </w:rPr>
      </w:pPr>
      <w:r w:rsidRPr="00DA20C4">
        <w:rPr>
          <w:rFonts w:ascii="Times New Roman" w:hAnsi="Times New Roman" w:cs="Times New Roman"/>
          <w:lang w:val="en-US"/>
        </w:rPr>
        <w:t>We would like to thank yo</w:t>
      </w:r>
      <w:r w:rsidR="00B30763" w:rsidRPr="00DA20C4">
        <w:rPr>
          <w:rFonts w:ascii="Times New Roman" w:hAnsi="Times New Roman" w:cs="Times New Roman"/>
          <w:lang w:val="en-US"/>
        </w:rPr>
        <w:t>u</w:t>
      </w:r>
      <w:r w:rsidRPr="00DA20C4">
        <w:rPr>
          <w:rFonts w:ascii="Times New Roman" w:hAnsi="Times New Roman" w:cs="Times New Roman"/>
          <w:lang w:val="en-US"/>
        </w:rPr>
        <w:t xml:space="preserve"> and your reviewers for the useful comments with regards to the submitted paper and to </w:t>
      </w:r>
      <w:r w:rsidR="00F66AC6">
        <w:rPr>
          <w:rFonts w:ascii="Times New Roman" w:hAnsi="Times New Roman" w:cs="Times New Roman"/>
          <w:lang w:val="en-US"/>
        </w:rPr>
        <w:t xml:space="preserve">the </w:t>
      </w:r>
      <w:r w:rsidRPr="00DA20C4">
        <w:rPr>
          <w:rFonts w:ascii="Times New Roman" w:hAnsi="Times New Roman" w:cs="Times New Roman"/>
          <w:lang w:val="en-US"/>
        </w:rPr>
        <w:t xml:space="preserve">changes we introduced. </w:t>
      </w:r>
      <w:r w:rsidR="00F66AC6">
        <w:rPr>
          <w:rFonts w:ascii="Times New Roman" w:hAnsi="Times New Roman" w:cs="Times New Roman"/>
          <w:lang w:val="en-US"/>
        </w:rPr>
        <w:t>W</w:t>
      </w:r>
      <w:r w:rsidR="00F66AC6" w:rsidRPr="00F66AC6">
        <w:rPr>
          <w:rFonts w:ascii="Times New Roman" w:hAnsi="Times New Roman" w:cs="Times New Roman"/>
          <w:lang w:val="en-US"/>
        </w:rPr>
        <w:t>e would like</w:t>
      </w:r>
      <w:r w:rsidR="00F66AC6">
        <w:rPr>
          <w:rFonts w:ascii="Times New Roman" w:hAnsi="Times New Roman" w:cs="Times New Roman"/>
          <w:lang w:val="en-US"/>
        </w:rPr>
        <w:t>,</w:t>
      </w:r>
      <w:r w:rsidR="00F66AC6" w:rsidRPr="00F66AC6">
        <w:rPr>
          <w:rFonts w:ascii="Times New Roman" w:hAnsi="Times New Roman" w:cs="Times New Roman"/>
          <w:lang w:val="en-US"/>
        </w:rPr>
        <w:t xml:space="preserve"> </w:t>
      </w:r>
      <w:r w:rsidR="00F66AC6">
        <w:rPr>
          <w:rFonts w:ascii="Times New Roman" w:hAnsi="Times New Roman" w:cs="Times New Roman"/>
          <w:lang w:val="en-US"/>
        </w:rPr>
        <w:t>as well,</w:t>
      </w:r>
      <w:r w:rsidR="00F66AC6" w:rsidRPr="00F66AC6">
        <w:rPr>
          <w:rFonts w:ascii="Times New Roman" w:hAnsi="Times New Roman" w:cs="Times New Roman"/>
          <w:lang w:val="en-US"/>
        </w:rPr>
        <w:t xml:space="preserve"> to thank you for your confidence and help with your questions, to improve our paper and to achieve our objectives.</w:t>
      </w:r>
      <w:r w:rsidR="00F66AC6">
        <w:rPr>
          <w:rFonts w:ascii="Times New Roman" w:hAnsi="Times New Roman" w:cs="Times New Roman"/>
          <w:lang w:val="en-US"/>
        </w:rPr>
        <w:t xml:space="preserve"> </w:t>
      </w:r>
      <w:r w:rsidR="00BB7120">
        <w:rPr>
          <w:rFonts w:ascii="Times New Roman" w:hAnsi="Times New Roman" w:cs="Times New Roman"/>
          <w:lang w:val="en-US"/>
        </w:rPr>
        <w:t>We are sending our comments and our changes according to the reviewers’ suggestions</w:t>
      </w:r>
      <w:r w:rsidRPr="00DA20C4">
        <w:rPr>
          <w:rFonts w:ascii="Times New Roman" w:hAnsi="Times New Roman" w:cs="Times New Roman"/>
          <w:lang w:val="en-US"/>
        </w:rPr>
        <w:t xml:space="preserve">. </w:t>
      </w:r>
      <w:r w:rsidR="00BB7120">
        <w:rPr>
          <w:rFonts w:ascii="Times New Roman" w:hAnsi="Times New Roman" w:cs="Times New Roman"/>
          <w:lang w:val="en-US"/>
        </w:rPr>
        <w:t>We hope</w:t>
      </w:r>
      <w:r w:rsidR="00A50546" w:rsidRPr="00A50546">
        <w:rPr>
          <w:rFonts w:ascii="Times New Roman" w:hAnsi="Times New Roman" w:cs="Times New Roman"/>
          <w:lang w:val="en-US"/>
        </w:rPr>
        <w:t xml:space="preserve"> that we have given a full answer to the questions</w:t>
      </w:r>
      <w:r w:rsidR="00A50546">
        <w:rPr>
          <w:rFonts w:ascii="Times New Roman" w:hAnsi="Times New Roman" w:cs="Times New Roman"/>
          <w:lang w:val="en-US"/>
        </w:rPr>
        <w:t xml:space="preserve"> raised.</w:t>
      </w:r>
    </w:p>
    <w:p w14:paraId="185CF259" w14:textId="77777777" w:rsidR="00433EFC" w:rsidRPr="00DA20C4" w:rsidRDefault="00433EFC" w:rsidP="002E66E5">
      <w:pPr>
        <w:widowControl w:val="0"/>
        <w:autoSpaceDE w:val="0"/>
        <w:autoSpaceDN w:val="0"/>
        <w:adjustRightInd w:val="0"/>
        <w:spacing w:line="360" w:lineRule="auto"/>
        <w:jc w:val="both"/>
        <w:rPr>
          <w:rFonts w:ascii="Times New Roman" w:hAnsi="Times New Roman" w:cs="Times New Roman"/>
          <w:lang w:val="en-US"/>
        </w:rPr>
      </w:pPr>
      <w:r w:rsidRPr="00DA20C4">
        <w:rPr>
          <w:rFonts w:ascii="Times New Roman" w:hAnsi="Times New Roman" w:cs="Times New Roman"/>
          <w:lang w:val="en-US"/>
        </w:rPr>
        <w:t>With our best wishes, we are looking forw</w:t>
      </w:r>
      <w:bookmarkStart w:id="0" w:name="_GoBack"/>
      <w:bookmarkEnd w:id="0"/>
      <w:r w:rsidRPr="00DA20C4">
        <w:rPr>
          <w:rFonts w:ascii="Times New Roman" w:hAnsi="Times New Roman" w:cs="Times New Roman"/>
          <w:lang w:val="en-US"/>
        </w:rPr>
        <w:t xml:space="preserve">ard to hearing from you. </w:t>
      </w:r>
    </w:p>
    <w:p w14:paraId="40CA0305" w14:textId="77777777" w:rsidR="00433EFC" w:rsidRPr="00DA20C4" w:rsidRDefault="00433EFC" w:rsidP="002E66E5">
      <w:pPr>
        <w:widowControl w:val="0"/>
        <w:autoSpaceDE w:val="0"/>
        <w:autoSpaceDN w:val="0"/>
        <w:adjustRightInd w:val="0"/>
        <w:spacing w:line="360" w:lineRule="auto"/>
        <w:jc w:val="both"/>
        <w:rPr>
          <w:rFonts w:ascii="Times New Roman" w:hAnsi="Times New Roman" w:cs="Times New Roman"/>
          <w:lang w:val="en-US"/>
        </w:rPr>
      </w:pPr>
    </w:p>
    <w:p w14:paraId="25B94FCE" w14:textId="77777777" w:rsidR="00433EFC" w:rsidRPr="00D165D4" w:rsidRDefault="00433EFC" w:rsidP="00433EFC">
      <w:pPr>
        <w:widowControl w:val="0"/>
        <w:autoSpaceDE w:val="0"/>
        <w:autoSpaceDN w:val="0"/>
        <w:adjustRightInd w:val="0"/>
        <w:rPr>
          <w:rFonts w:ascii="Times New Roman" w:hAnsi="Times New Roman" w:cs="Times New Roman"/>
          <w:lang w:val="en-US"/>
        </w:rPr>
      </w:pPr>
    </w:p>
    <w:p w14:paraId="51376B99" w14:textId="77777777" w:rsidR="007258EF" w:rsidRPr="00D165D4" w:rsidRDefault="007258EF" w:rsidP="00433EFC">
      <w:pPr>
        <w:widowControl w:val="0"/>
        <w:autoSpaceDE w:val="0"/>
        <w:autoSpaceDN w:val="0"/>
        <w:adjustRightInd w:val="0"/>
        <w:rPr>
          <w:rFonts w:ascii="Times New Roman" w:hAnsi="Times New Roman" w:cs="Times New Roman"/>
          <w:lang w:val="en-US"/>
        </w:rPr>
      </w:pPr>
    </w:p>
    <w:p w14:paraId="5627BDA6" w14:textId="77777777" w:rsidR="007258EF" w:rsidRPr="00D165D4" w:rsidRDefault="007258EF" w:rsidP="00433EFC">
      <w:pPr>
        <w:widowControl w:val="0"/>
        <w:autoSpaceDE w:val="0"/>
        <w:autoSpaceDN w:val="0"/>
        <w:adjustRightInd w:val="0"/>
        <w:rPr>
          <w:rFonts w:ascii="Times New Roman" w:hAnsi="Times New Roman" w:cs="Times New Roman"/>
          <w:lang w:val="en-US"/>
        </w:rPr>
      </w:pPr>
    </w:p>
    <w:p w14:paraId="4DA366D1" w14:textId="77777777" w:rsidR="007258EF" w:rsidRPr="00D165D4" w:rsidRDefault="007258EF" w:rsidP="00433EFC">
      <w:pPr>
        <w:widowControl w:val="0"/>
        <w:autoSpaceDE w:val="0"/>
        <w:autoSpaceDN w:val="0"/>
        <w:adjustRightInd w:val="0"/>
        <w:rPr>
          <w:rFonts w:ascii="Times New Roman" w:hAnsi="Times New Roman" w:cs="Times New Roman"/>
          <w:lang w:val="en-US"/>
        </w:rPr>
      </w:pPr>
    </w:p>
    <w:p w14:paraId="10AC2DC8" w14:textId="77777777" w:rsidR="007258EF" w:rsidRPr="00D165D4" w:rsidRDefault="007258EF" w:rsidP="00433EFC">
      <w:pPr>
        <w:widowControl w:val="0"/>
        <w:autoSpaceDE w:val="0"/>
        <w:autoSpaceDN w:val="0"/>
        <w:adjustRightInd w:val="0"/>
        <w:rPr>
          <w:rFonts w:ascii="Times New Roman" w:hAnsi="Times New Roman" w:cs="Times New Roman"/>
          <w:lang w:val="en-US"/>
        </w:rPr>
      </w:pPr>
    </w:p>
    <w:p w14:paraId="3864FA91" w14:textId="77777777" w:rsidR="007258EF" w:rsidRPr="00D165D4" w:rsidRDefault="007258EF" w:rsidP="00433EFC">
      <w:pPr>
        <w:widowControl w:val="0"/>
        <w:autoSpaceDE w:val="0"/>
        <w:autoSpaceDN w:val="0"/>
        <w:adjustRightInd w:val="0"/>
        <w:rPr>
          <w:rFonts w:ascii="Times New Roman" w:hAnsi="Times New Roman" w:cs="Times New Roman"/>
          <w:lang w:val="en-US"/>
        </w:rPr>
      </w:pPr>
    </w:p>
    <w:p w14:paraId="14ED6D43" w14:textId="77777777" w:rsidR="007258EF" w:rsidRPr="00D165D4" w:rsidRDefault="007258EF" w:rsidP="00433EFC">
      <w:pPr>
        <w:widowControl w:val="0"/>
        <w:autoSpaceDE w:val="0"/>
        <w:autoSpaceDN w:val="0"/>
        <w:adjustRightInd w:val="0"/>
        <w:rPr>
          <w:rFonts w:ascii="Times New Roman" w:hAnsi="Times New Roman" w:cs="Times New Roman"/>
          <w:lang w:val="en-US"/>
        </w:rPr>
      </w:pPr>
    </w:p>
    <w:p w14:paraId="73855BFC" w14:textId="77777777" w:rsidR="007258EF" w:rsidRPr="00D165D4" w:rsidRDefault="007258EF" w:rsidP="00433EFC">
      <w:pPr>
        <w:widowControl w:val="0"/>
        <w:autoSpaceDE w:val="0"/>
        <w:autoSpaceDN w:val="0"/>
        <w:adjustRightInd w:val="0"/>
        <w:rPr>
          <w:rFonts w:ascii="Times New Roman" w:hAnsi="Times New Roman" w:cs="Times New Roman"/>
          <w:lang w:val="en-US"/>
        </w:rPr>
      </w:pPr>
    </w:p>
    <w:p w14:paraId="5E26B8AC" w14:textId="77777777" w:rsidR="007258EF" w:rsidRPr="00D165D4" w:rsidRDefault="007258EF" w:rsidP="00433EFC">
      <w:pPr>
        <w:widowControl w:val="0"/>
        <w:autoSpaceDE w:val="0"/>
        <w:autoSpaceDN w:val="0"/>
        <w:adjustRightInd w:val="0"/>
        <w:rPr>
          <w:rFonts w:ascii="Times New Roman" w:hAnsi="Times New Roman" w:cs="Times New Roman"/>
          <w:lang w:val="en-US"/>
        </w:rPr>
      </w:pPr>
    </w:p>
    <w:p w14:paraId="0E878E81" w14:textId="77777777" w:rsidR="007258EF" w:rsidRPr="00D165D4" w:rsidRDefault="007258EF" w:rsidP="00433EFC">
      <w:pPr>
        <w:widowControl w:val="0"/>
        <w:autoSpaceDE w:val="0"/>
        <w:autoSpaceDN w:val="0"/>
        <w:adjustRightInd w:val="0"/>
        <w:rPr>
          <w:rFonts w:ascii="Times New Roman" w:hAnsi="Times New Roman" w:cs="Times New Roman"/>
          <w:lang w:val="en-US"/>
        </w:rPr>
      </w:pPr>
    </w:p>
    <w:p w14:paraId="0172B38C" w14:textId="77777777" w:rsidR="007258EF" w:rsidRPr="00D165D4" w:rsidRDefault="007258EF" w:rsidP="00433EFC">
      <w:pPr>
        <w:widowControl w:val="0"/>
        <w:autoSpaceDE w:val="0"/>
        <w:autoSpaceDN w:val="0"/>
        <w:adjustRightInd w:val="0"/>
        <w:rPr>
          <w:rFonts w:ascii="Times New Roman" w:hAnsi="Times New Roman" w:cs="Times New Roman"/>
          <w:lang w:val="en-US"/>
        </w:rPr>
      </w:pPr>
    </w:p>
    <w:p w14:paraId="285EBCAE" w14:textId="77777777" w:rsidR="007258EF" w:rsidRPr="00D165D4" w:rsidRDefault="007258EF" w:rsidP="00433EFC">
      <w:pPr>
        <w:widowControl w:val="0"/>
        <w:autoSpaceDE w:val="0"/>
        <w:autoSpaceDN w:val="0"/>
        <w:adjustRightInd w:val="0"/>
        <w:rPr>
          <w:rFonts w:ascii="Times New Roman" w:hAnsi="Times New Roman" w:cs="Times New Roman"/>
          <w:lang w:val="en-US"/>
        </w:rPr>
      </w:pPr>
    </w:p>
    <w:p w14:paraId="5579293E" w14:textId="77777777" w:rsidR="007258EF" w:rsidRPr="00D165D4" w:rsidRDefault="007258EF" w:rsidP="00433EFC">
      <w:pPr>
        <w:widowControl w:val="0"/>
        <w:autoSpaceDE w:val="0"/>
        <w:autoSpaceDN w:val="0"/>
        <w:adjustRightInd w:val="0"/>
        <w:rPr>
          <w:rFonts w:ascii="Times New Roman" w:hAnsi="Times New Roman" w:cs="Times New Roman"/>
          <w:lang w:val="en-US"/>
        </w:rPr>
      </w:pPr>
    </w:p>
    <w:p w14:paraId="24300030" w14:textId="77777777" w:rsidR="007258EF" w:rsidRPr="00D165D4" w:rsidRDefault="007258EF" w:rsidP="00433EFC">
      <w:pPr>
        <w:widowControl w:val="0"/>
        <w:autoSpaceDE w:val="0"/>
        <w:autoSpaceDN w:val="0"/>
        <w:adjustRightInd w:val="0"/>
        <w:rPr>
          <w:rFonts w:ascii="Times New Roman" w:hAnsi="Times New Roman" w:cs="Times New Roman"/>
          <w:lang w:val="en-US"/>
        </w:rPr>
      </w:pPr>
    </w:p>
    <w:p w14:paraId="6083E656" w14:textId="77777777" w:rsidR="007258EF" w:rsidRPr="00D165D4" w:rsidRDefault="007258EF" w:rsidP="00433EFC">
      <w:pPr>
        <w:widowControl w:val="0"/>
        <w:autoSpaceDE w:val="0"/>
        <w:autoSpaceDN w:val="0"/>
        <w:adjustRightInd w:val="0"/>
        <w:rPr>
          <w:rFonts w:ascii="Times New Roman" w:hAnsi="Times New Roman" w:cs="Times New Roman"/>
          <w:lang w:val="en-US"/>
        </w:rPr>
      </w:pPr>
    </w:p>
    <w:p w14:paraId="3F285439" w14:textId="77777777" w:rsidR="007258EF" w:rsidRPr="00D165D4" w:rsidRDefault="007258EF" w:rsidP="00433EFC">
      <w:pPr>
        <w:widowControl w:val="0"/>
        <w:autoSpaceDE w:val="0"/>
        <w:autoSpaceDN w:val="0"/>
        <w:adjustRightInd w:val="0"/>
        <w:rPr>
          <w:rFonts w:ascii="Times New Roman" w:hAnsi="Times New Roman" w:cs="Times New Roman"/>
          <w:lang w:val="en-US"/>
        </w:rPr>
      </w:pPr>
    </w:p>
    <w:p w14:paraId="0933E687" w14:textId="77777777" w:rsidR="007258EF" w:rsidRPr="00D165D4" w:rsidRDefault="007258EF" w:rsidP="00433EFC">
      <w:pPr>
        <w:widowControl w:val="0"/>
        <w:autoSpaceDE w:val="0"/>
        <w:autoSpaceDN w:val="0"/>
        <w:adjustRightInd w:val="0"/>
        <w:rPr>
          <w:rFonts w:ascii="Times New Roman" w:hAnsi="Times New Roman" w:cs="Times New Roman"/>
          <w:lang w:val="en-US"/>
        </w:rPr>
      </w:pPr>
    </w:p>
    <w:p w14:paraId="271F7806" w14:textId="77777777" w:rsidR="007258EF" w:rsidRPr="00D165D4" w:rsidRDefault="007258EF" w:rsidP="00433EFC">
      <w:pPr>
        <w:widowControl w:val="0"/>
        <w:autoSpaceDE w:val="0"/>
        <w:autoSpaceDN w:val="0"/>
        <w:adjustRightInd w:val="0"/>
        <w:rPr>
          <w:rFonts w:ascii="Times New Roman" w:hAnsi="Times New Roman" w:cs="Times New Roman"/>
          <w:lang w:val="en-US"/>
        </w:rPr>
      </w:pPr>
    </w:p>
    <w:p w14:paraId="7D4C53BF" w14:textId="77777777" w:rsidR="007258EF" w:rsidRPr="00D165D4" w:rsidRDefault="007258EF" w:rsidP="00433EFC">
      <w:pPr>
        <w:widowControl w:val="0"/>
        <w:autoSpaceDE w:val="0"/>
        <w:autoSpaceDN w:val="0"/>
        <w:adjustRightInd w:val="0"/>
        <w:rPr>
          <w:rFonts w:ascii="Times New Roman" w:hAnsi="Times New Roman" w:cs="Times New Roman"/>
          <w:lang w:val="en-US"/>
        </w:rPr>
      </w:pPr>
    </w:p>
    <w:p w14:paraId="7435B0DB" w14:textId="77777777" w:rsidR="007258EF" w:rsidRPr="00D165D4" w:rsidRDefault="007258EF" w:rsidP="00433EFC">
      <w:pPr>
        <w:widowControl w:val="0"/>
        <w:autoSpaceDE w:val="0"/>
        <w:autoSpaceDN w:val="0"/>
        <w:adjustRightInd w:val="0"/>
        <w:rPr>
          <w:rFonts w:ascii="Times New Roman" w:hAnsi="Times New Roman" w:cs="Times New Roman"/>
          <w:lang w:val="en-US"/>
        </w:rPr>
      </w:pPr>
    </w:p>
    <w:p w14:paraId="4C4E3E8D" w14:textId="77777777" w:rsidR="00DA20C4" w:rsidRPr="00D165D4" w:rsidRDefault="00DA20C4" w:rsidP="00433EFC">
      <w:pPr>
        <w:widowControl w:val="0"/>
        <w:autoSpaceDE w:val="0"/>
        <w:autoSpaceDN w:val="0"/>
        <w:adjustRightInd w:val="0"/>
        <w:rPr>
          <w:rFonts w:ascii="Times New Roman" w:hAnsi="Times New Roman" w:cs="Times New Roman"/>
          <w:lang w:val="en-US"/>
        </w:rPr>
      </w:pPr>
    </w:p>
    <w:p w14:paraId="70C27AEA" w14:textId="77777777" w:rsidR="00DA20C4" w:rsidRPr="00D165D4" w:rsidRDefault="00DA20C4" w:rsidP="00433EFC">
      <w:pPr>
        <w:widowControl w:val="0"/>
        <w:autoSpaceDE w:val="0"/>
        <w:autoSpaceDN w:val="0"/>
        <w:adjustRightInd w:val="0"/>
        <w:rPr>
          <w:rFonts w:ascii="Times New Roman" w:hAnsi="Times New Roman" w:cs="Times New Roman"/>
          <w:lang w:val="en-US"/>
        </w:rPr>
      </w:pPr>
    </w:p>
    <w:p w14:paraId="6FF25F16" w14:textId="77777777" w:rsidR="00DA20C4" w:rsidRPr="00D165D4" w:rsidRDefault="00DA20C4" w:rsidP="00433EFC">
      <w:pPr>
        <w:widowControl w:val="0"/>
        <w:autoSpaceDE w:val="0"/>
        <w:autoSpaceDN w:val="0"/>
        <w:adjustRightInd w:val="0"/>
        <w:rPr>
          <w:rFonts w:ascii="Times New Roman" w:hAnsi="Times New Roman" w:cs="Times New Roman"/>
          <w:lang w:val="en-US"/>
        </w:rPr>
      </w:pPr>
    </w:p>
    <w:p w14:paraId="4ACEC61B" w14:textId="77777777" w:rsidR="007258EF" w:rsidRPr="00D165D4" w:rsidRDefault="007258EF" w:rsidP="00433EFC">
      <w:pPr>
        <w:widowControl w:val="0"/>
        <w:autoSpaceDE w:val="0"/>
        <w:autoSpaceDN w:val="0"/>
        <w:adjustRightInd w:val="0"/>
        <w:rPr>
          <w:rFonts w:ascii="Times New Roman" w:hAnsi="Times New Roman" w:cs="Times New Roman"/>
          <w:lang w:val="en-US"/>
        </w:rPr>
      </w:pPr>
    </w:p>
    <w:p w14:paraId="7992E015" w14:textId="77777777" w:rsidR="007258EF" w:rsidRPr="00D165D4" w:rsidRDefault="007258EF" w:rsidP="00433EFC">
      <w:pPr>
        <w:widowControl w:val="0"/>
        <w:autoSpaceDE w:val="0"/>
        <w:autoSpaceDN w:val="0"/>
        <w:adjustRightInd w:val="0"/>
        <w:rPr>
          <w:rFonts w:ascii="Times New Roman" w:hAnsi="Times New Roman" w:cs="Times New Roman"/>
          <w:lang w:val="en-US"/>
        </w:rPr>
      </w:pPr>
    </w:p>
    <w:p w14:paraId="12AB8383" w14:textId="77777777" w:rsidR="007258EF" w:rsidRPr="00D165D4" w:rsidRDefault="007258EF" w:rsidP="00433EFC">
      <w:pPr>
        <w:widowControl w:val="0"/>
        <w:autoSpaceDE w:val="0"/>
        <w:autoSpaceDN w:val="0"/>
        <w:adjustRightInd w:val="0"/>
        <w:rPr>
          <w:rFonts w:ascii="Times New Roman" w:hAnsi="Times New Roman" w:cs="Times New Roman"/>
          <w:lang w:val="en-US"/>
        </w:rPr>
      </w:pPr>
    </w:p>
    <w:p w14:paraId="391ECF34" w14:textId="77777777" w:rsidR="00386584" w:rsidRPr="00D165D4" w:rsidRDefault="00386584" w:rsidP="00433EFC">
      <w:pPr>
        <w:widowControl w:val="0"/>
        <w:autoSpaceDE w:val="0"/>
        <w:autoSpaceDN w:val="0"/>
        <w:adjustRightInd w:val="0"/>
        <w:rPr>
          <w:rFonts w:ascii="Times New Roman" w:hAnsi="Times New Roman" w:cs="Times New Roman"/>
          <w:lang w:val="en-US"/>
        </w:rPr>
      </w:pPr>
    </w:p>
    <w:p w14:paraId="58E0F20F" w14:textId="77777777" w:rsidR="007258EF" w:rsidRPr="00D165D4" w:rsidRDefault="007258EF" w:rsidP="00433EFC">
      <w:pPr>
        <w:widowControl w:val="0"/>
        <w:autoSpaceDE w:val="0"/>
        <w:autoSpaceDN w:val="0"/>
        <w:adjustRightInd w:val="0"/>
        <w:rPr>
          <w:rFonts w:ascii="Times New Roman" w:hAnsi="Times New Roman" w:cs="Times New Roman"/>
          <w:lang w:val="en-US"/>
        </w:rPr>
      </w:pPr>
    </w:p>
    <w:p w14:paraId="48B30F80" w14:textId="77777777" w:rsidR="007258EF" w:rsidRPr="00D165D4" w:rsidRDefault="007258EF" w:rsidP="00433EFC">
      <w:pPr>
        <w:widowControl w:val="0"/>
        <w:autoSpaceDE w:val="0"/>
        <w:autoSpaceDN w:val="0"/>
        <w:adjustRightInd w:val="0"/>
        <w:rPr>
          <w:rFonts w:ascii="Times New Roman" w:hAnsi="Times New Roman" w:cs="Times New Roman"/>
          <w:lang w:val="en-US"/>
        </w:rPr>
      </w:pPr>
    </w:p>
    <w:p w14:paraId="5AA43E1A" w14:textId="77777777" w:rsidR="00D165D4" w:rsidRDefault="00D165D4" w:rsidP="00E4566C">
      <w:pPr>
        <w:widowControl w:val="0"/>
        <w:autoSpaceDE w:val="0"/>
        <w:autoSpaceDN w:val="0"/>
        <w:adjustRightInd w:val="0"/>
        <w:jc w:val="both"/>
        <w:rPr>
          <w:rFonts w:ascii="Times New Roman" w:hAnsi="Times New Roman" w:cs="Times New Roman"/>
          <w:b/>
          <w:u w:val="single"/>
          <w:lang w:val="en-US"/>
        </w:rPr>
      </w:pPr>
    </w:p>
    <w:p w14:paraId="2E568F9E" w14:textId="77777777" w:rsidR="00737219" w:rsidRDefault="00737219" w:rsidP="00E4566C">
      <w:pPr>
        <w:widowControl w:val="0"/>
        <w:autoSpaceDE w:val="0"/>
        <w:autoSpaceDN w:val="0"/>
        <w:adjustRightInd w:val="0"/>
        <w:jc w:val="both"/>
        <w:rPr>
          <w:rFonts w:ascii="Times New Roman" w:hAnsi="Times New Roman" w:cs="Times New Roman"/>
          <w:b/>
          <w:u w:val="single"/>
          <w:lang w:val="en-US"/>
        </w:rPr>
      </w:pPr>
    </w:p>
    <w:p w14:paraId="49D0748B" w14:textId="77777777" w:rsidR="00737219" w:rsidRDefault="00737219" w:rsidP="00E4566C">
      <w:pPr>
        <w:widowControl w:val="0"/>
        <w:autoSpaceDE w:val="0"/>
        <w:autoSpaceDN w:val="0"/>
        <w:adjustRightInd w:val="0"/>
        <w:jc w:val="both"/>
        <w:rPr>
          <w:rFonts w:ascii="Times New Roman" w:hAnsi="Times New Roman" w:cs="Times New Roman"/>
          <w:b/>
          <w:u w:val="single"/>
          <w:lang w:val="en-US"/>
        </w:rPr>
      </w:pPr>
    </w:p>
    <w:p w14:paraId="5D13D1A9" w14:textId="77777777" w:rsidR="00737219" w:rsidRDefault="00737219" w:rsidP="00E4566C">
      <w:pPr>
        <w:widowControl w:val="0"/>
        <w:autoSpaceDE w:val="0"/>
        <w:autoSpaceDN w:val="0"/>
        <w:adjustRightInd w:val="0"/>
        <w:jc w:val="both"/>
        <w:rPr>
          <w:rFonts w:ascii="Times New Roman" w:hAnsi="Times New Roman" w:cs="Times New Roman"/>
          <w:b/>
          <w:u w:val="single"/>
          <w:lang w:val="en-US"/>
        </w:rPr>
      </w:pPr>
    </w:p>
    <w:p w14:paraId="621C114C" w14:textId="056A50A3" w:rsidR="00433EFC" w:rsidRPr="00D165D4" w:rsidRDefault="00DA20C4" w:rsidP="00E4566C">
      <w:pPr>
        <w:widowControl w:val="0"/>
        <w:autoSpaceDE w:val="0"/>
        <w:autoSpaceDN w:val="0"/>
        <w:adjustRightInd w:val="0"/>
        <w:jc w:val="both"/>
        <w:rPr>
          <w:rFonts w:ascii="Times New Roman" w:hAnsi="Times New Roman" w:cs="Times New Roman"/>
          <w:b/>
          <w:u w:val="single"/>
          <w:lang w:val="en-US"/>
        </w:rPr>
      </w:pPr>
      <w:r w:rsidRPr="00D165D4">
        <w:rPr>
          <w:rFonts w:ascii="Times New Roman" w:hAnsi="Times New Roman" w:cs="Times New Roman"/>
          <w:b/>
          <w:u w:val="single"/>
          <w:lang w:val="en-US"/>
        </w:rPr>
        <w:lastRenderedPageBreak/>
        <w:t>REVIEWER</w:t>
      </w:r>
      <w:r w:rsidR="00433EFC" w:rsidRPr="00D165D4">
        <w:rPr>
          <w:rFonts w:ascii="Times New Roman" w:hAnsi="Times New Roman" w:cs="Times New Roman"/>
          <w:b/>
          <w:u w:val="single"/>
          <w:lang w:val="en-US"/>
        </w:rPr>
        <w:t xml:space="preserve"> 1</w:t>
      </w:r>
    </w:p>
    <w:p w14:paraId="69D08E30" w14:textId="77777777" w:rsidR="00433EFC" w:rsidRPr="00D165D4" w:rsidRDefault="00433EFC" w:rsidP="00E4566C">
      <w:pPr>
        <w:widowControl w:val="0"/>
        <w:autoSpaceDE w:val="0"/>
        <w:autoSpaceDN w:val="0"/>
        <w:adjustRightInd w:val="0"/>
        <w:jc w:val="both"/>
        <w:rPr>
          <w:rFonts w:ascii="Times New Roman" w:hAnsi="Times New Roman" w:cs="Times New Roman"/>
          <w:lang w:val="en-US"/>
        </w:rPr>
      </w:pPr>
    </w:p>
    <w:p w14:paraId="00639892" w14:textId="4399FC21" w:rsidR="00433EFC" w:rsidRDefault="00433EFC" w:rsidP="00E4566C">
      <w:pPr>
        <w:widowControl w:val="0"/>
        <w:autoSpaceDE w:val="0"/>
        <w:autoSpaceDN w:val="0"/>
        <w:adjustRightInd w:val="0"/>
        <w:spacing w:line="480" w:lineRule="auto"/>
        <w:jc w:val="both"/>
        <w:rPr>
          <w:rFonts w:ascii="Times New Roman" w:hAnsi="Times New Roman" w:cs="Times New Roman"/>
          <w:lang w:val="en-US"/>
        </w:rPr>
      </w:pPr>
      <w:r w:rsidRPr="00DA20C4">
        <w:rPr>
          <w:rFonts w:ascii="Times New Roman" w:hAnsi="Times New Roman" w:cs="Times New Roman"/>
          <w:lang w:val="en-US"/>
        </w:rPr>
        <w:t>We would like to thank you for your recommendation</w:t>
      </w:r>
      <w:r w:rsidR="00B30763" w:rsidRPr="00DA20C4">
        <w:rPr>
          <w:rFonts w:ascii="Times New Roman" w:hAnsi="Times New Roman" w:cs="Times New Roman"/>
          <w:lang w:val="en-US"/>
        </w:rPr>
        <w:t>s</w:t>
      </w:r>
      <w:r w:rsidRPr="00DA20C4">
        <w:rPr>
          <w:rFonts w:ascii="Times New Roman" w:hAnsi="Times New Roman" w:cs="Times New Roman"/>
          <w:lang w:val="en-US"/>
        </w:rPr>
        <w:t xml:space="preserve"> and your constructive comments </w:t>
      </w:r>
      <w:r w:rsidR="00D165D4">
        <w:rPr>
          <w:rFonts w:ascii="Times New Roman" w:hAnsi="Times New Roman" w:cs="Times New Roman"/>
          <w:lang w:val="en-US"/>
        </w:rPr>
        <w:t>regarding</w:t>
      </w:r>
      <w:r w:rsidRPr="00DA20C4">
        <w:rPr>
          <w:rFonts w:ascii="Times New Roman" w:hAnsi="Times New Roman" w:cs="Times New Roman"/>
          <w:lang w:val="en-US"/>
        </w:rPr>
        <w:t xml:space="preserve"> our paper. </w:t>
      </w:r>
      <w:r w:rsidR="002301ED">
        <w:rPr>
          <w:rFonts w:ascii="Times New Roman" w:hAnsi="Times New Roman" w:cs="Times New Roman"/>
          <w:lang w:val="en-US"/>
        </w:rPr>
        <w:t>W</w:t>
      </w:r>
      <w:r w:rsidR="002301ED" w:rsidRPr="00F66AC6">
        <w:rPr>
          <w:rFonts w:ascii="Times New Roman" w:hAnsi="Times New Roman" w:cs="Times New Roman"/>
          <w:lang w:val="en-US"/>
        </w:rPr>
        <w:t>e would like</w:t>
      </w:r>
      <w:r w:rsidR="002301ED">
        <w:rPr>
          <w:rFonts w:ascii="Times New Roman" w:hAnsi="Times New Roman" w:cs="Times New Roman"/>
          <w:lang w:val="en-US"/>
        </w:rPr>
        <w:t>,</w:t>
      </w:r>
      <w:r w:rsidR="002301ED" w:rsidRPr="00F66AC6">
        <w:rPr>
          <w:rFonts w:ascii="Times New Roman" w:hAnsi="Times New Roman" w:cs="Times New Roman"/>
          <w:lang w:val="en-US"/>
        </w:rPr>
        <w:t xml:space="preserve"> </w:t>
      </w:r>
      <w:r w:rsidR="002301ED">
        <w:rPr>
          <w:rFonts w:ascii="Times New Roman" w:hAnsi="Times New Roman" w:cs="Times New Roman"/>
          <w:lang w:val="en-US"/>
        </w:rPr>
        <w:t>as well,</w:t>
      </w:r>
      <w:r w:rsidR="002301ED" w:rsidRPr="00F66AC6">
        <w:rPr>
          <w:rFonts w:ascii="Times New Roman" w:hAnsi="Times New Roman" w:cs="Times New Roman"/>
          <w:lang w:val="en-US"/>
        </w:rPr>
        <w:t xml:space="preserve"> to thank you for your confidence and help with your questions, to improve our paper and to achieve our objectives.</w:t>
      </w:r>
      <w:r w:rsidR="002301ED">
        <w:rPr>
          <w:rFonts w:ascii="Times New Roman" w:hAnsi="Times New Roman" w:cs="Times New Roman"/>
          <w:lang w:val="en-US"/>
        </w:rPr>
        <w:t xml:space="preserve"> We are sending our comments and our changes according to your suggestions</w:t>
      </w:r>
      <w:r w:rsidR="002301ED" w:rsidRPr="00DA20C4">
        <w:rPr>
          <w:rFonts w:ascii="Times New Roman" w:hAnsi="Times New Roman" w:cs="Times New Roman"/>
          <w:lang w:val="en-US"/>
        </w:rPr>
        <w:t>.</w:t>
      </w:r>
      <w:r w:rsidR="002301ED">
        <w:rPr>
          <w:rFonts w:ascii="Times New Roman" w:hAnsi="Times New Roman" w:cs="Times New Roman"/>
          <w:lang w:val="en-US"/>
        </w:rPr>
        <w:t xml:space="preserve"> So, </w:t>
      </w:r>
      <w:r w:rsidRPr="00DA20C4">
        <w:rPr>
          <w:rFonts w:ascii="Times New Roman" w:hAnsi="Times New Roman" w:cs="Times New Roman"/>
          <w:lang w:val="en-US"/>
        </w:rPr>
        <w:t xml:space="preserve">we would like now to provide our </w:t>
      </w:r>
      <w:r w:rsidR="002301ED">
        <w:rPr>
          <w:rFonts w:ascii="Times New Roman" w:hAnsi="Times New Roman" w:cs="Times New Roman"/>
          <w:lang w:val="en-US"/>
        </w:rPr>
        <w:t>answers</w:t>
      </w:r>
      <w:r w:rsidRPr="00DA20C4">
        <w:rPr>
          <w:rFonts w:ascii="Times New Roman" w:hAnsi="Times New Roman" w:cs="Times New Roman"/>
          <w:lang w:val="en-US"/>
        </w:rPr>
        <w:t>:</w:t>
      </w:r>
    </w:p>
    <w:p w14:paraId="27124FC2" w14:textId="77777777" w:rsidR="00386584" w:rsidRDefault="00386584" w:rsidP="00E4566C">
      <w:pPr>
        <w:widowControl w:val="0"/>
        <w:autoSpaceDE w:val="0"/>
        <w:autoSpaceDN w:val="0"/>
        <w:adjustRightInd w:val="0"/>
        <w:spacing w:line="480" w:lineRule="auto"/>
        <w:jc w:val="both"/>
        <w:rPr>
          <w:rFonts w:ascii="Times New Roman" w:hAnsi="Times New Roman" w:cs="Times New Roman"/>
          <w:lang w:val="en-US"/>
        </w:rPr>
      </w:pPr>
    </w:p>
    <w:p w14:paraId="07E0D237" w14:textId="73FA9D0E" w:rsidR="00433EFC" w:rsidRPr="00386584" w:rsidRDefault="00386584" w:rsidP="00E4566C">
      <w:pPr>
        <w:widowControl w:val="0"/>
        <w:autoSpaceDE w:val="0"/>
        <w:autoSpaceDN w:val="0"/>
        <w:adjustRightInd w:val="0"/>
        <w:jc w:val="both"/>
        <w:rPr>
          <w:rFonts w:ascii="Times New Roman" w:hAnsi="Times New Roman" w:cs="Times New Roman"/>
          <w:b/>
          <w:lang w:val="en-US"/>
        </w:rPr>
      </w:pPr>
      <w:r w:rsidRPr="00386584">
        <w:rPr>
          <w:rFonts w:ascii="Times New Roman" w:hAnsi="Times New Roman" w:cs="Times New Roman"/>
          <w:b/>
          <w:lang w:val="en-US"/>
        </w:rPr>
        <w:t xml:space="preserve">We </w:t>
      </w:r>
      <w:r w:rsidR="002301ED">
        <w:rPr>
          <w:rFonts w:ascii="Times New Roman" w:hAnsi="Times New Roman" w:cs="Times New Roman"/>
          <w:b/>
          <w:lang w:val="en-US"/>
        </w:rPr>
        <w:t xml:space="preserve">tried to </w:t>
      </w:r>
      <w:r w:rsidRPr="00386584">
        <w:rPr>
          <w:rFonts w:ascii="Times New Roman" w:hAnsi="Times New Roman" w:cs="Times New Roman"/>
          <w:b/>
          <w:lang w:val="en-US"/>
        </w:rPr>
        <w:t>better explain the process and steps of multi-group analysis  (p.24)</w:t>
      </w:r>
    </w:p>
    <w:p w14:paraId="20420DB3" w14:textId="77777777" w:rsidR="00386584" w:rsidRPr="00DA20C4" w:rsidRDefault="00386584" w:rsidP="00E4566C">
      <w:pPr>
        <w:widowControl w:val="0"/>
        <w:autoSpaceDE w:val="0"/>
        <w:autoSpaceDN w:val="0"/>
        <w:adjustRightInd w:val="0"/>
        <w:jc w:val="both"/>
        <w:rPr>
          <w:rFonts w:ascii="Times New Roman" w:hAnsi="Times New Roman" w:cs="Times New Roman"/>
          <w:lang w:val="en-US"/>
        </w:rPr>
      </w:pPr>
    </w:p>
    <w:p w14:paraId="0664E6BD" w14:textId="673C6B70" w:rsidR="00386584" w:rsidRDefault="00386584" w:rsidP="00E4566C">
      <w:pPr>
        <w:spacing w:line="480" w:lineRule="auto"/>
        <w:jc w:val="both"/>
        <w:rPr>
          <w:rFonts w:ascii="Times New Roman" w:hAnsi="Times New Roman" w:cs="Times New Roman"/>
          <w:lang w:val="en-US"/>
        </w:rPr>
      </w:pPr>
      <w:r w:rsidRPr="00F66AC6">
        <w:rPr>
          <w:rFonts w:ascii="Times New Roman" w:hAnsi="Times New Roman" w:cs="Times New Roman"/>
          <w:highlight w:val="yellow"/>
          <w:lang w:val="en-US"/>
        </w:rPr>
        <w:t>A multi-group analysis was performed to identify the differences between people with higher individual success and people with lower individual success. Two groups were created based on the average values for the variable individual success. The group below the average, is the lower individual success group</w:t>
      </w:r>
      <w:r w:rsidR="002301ED">
        <w:rPr>
          <w:rFonts w:ascii="Times New Roman" w:hAnsi="Times New Roman" w:cs="Times New Roman"/>
          <w:highlight w:val="yellow"/>
          <w:lang w:val="en-US"/>
        </w:rPr>
        <w:t>,</w:t>
      </w:r>
      <w:r w:rsidRPr="00F66AC6">
        <w:rPr>
          <w:rFonts w:ascii="Times New Roman" w:hAnsi="Times New Roman" w:cs="Times New Roman"/>
          <w:highlight w:val="yellow"/>
          <w:lang w:val="en-US"/>
        </w:rPr>
        <w:t xml:space="preserve"> and comprises 280 respondents while the group above the average, the higher individual success group, includes 239 respondents. Results of the multi-group analysis are included on table 2. A chi-square test was performed to test the differences between the two groups and the results showed that the chi-square value was significant (p</w:t>
      </w:r>
      <w:r w:rsidRPr="00F66AC6">
        <w:rPr>
          <w:rFonts w:ascii="Times New Roman" w:hAnsi="Times New Roman" w:cs="Times New Roman"/>
          <w:highlight w:val="yellow"/>
          <w:lang w:val="en-US"/>
        </w:rPr>
        <w:sym w:font="Symbol" w:char="F0A3"/>
      </w:r>
      <w:r w:rsidRPr="00F66AC6">
        <w:rPr>
          <w:rFonts w:ascii="Times New Roman" w:hAnsi="Times New Roman" w:cs="Times New Roman"/>
          <w:highlight w:val="yellow"/>
          <w:lang w:val="en-US"/>
        </w:rPr>
        <w:t>0,01): constrained model (</w:t>
      </w:r>
      <w:r w:rsidRPr="00F66AC6">
        <w:rPr>
          <w:rFonts w:ascii="Times New Roman" w:hAnsi="Times New Roman" w:cs="Times New Roman"/>
          <w:highlight w:val="yellow"/>
          <w:lang w:val="en-US"/>
        </w:rPr>
        <w:sym w:font="Symbol" w:char="F063"/>
      </w:r>
      <w:r w:rsidRPr="00F66AC6">
        <w:rPr>
          <w:rFonts w:ascii="Times New Roman" w:hAnsi="Times New Roman" w:cs="Times New Roman"/>
          <w:highlight w:val="yellow"/>
          <w:lang w:val="en-US"/>
        </w:rPr>
        <w:t>2= 2802; df= 998)</w:t>
      </w:r>
      <w:proofErr w:type="gramStart"/>
      <w:r w:rsidRPr="00F66AC6">
        <w:rPr>
          <w:rFonts w:ascii="Times New Roman" w:hAnsi="Times New Roman" w:cs="Times New Roman"/>
          <w:highlight w:val="yellow"/>
          <w:lang w:val="en-US"/>
        </w:rPr>
        <w:t>;</w:t>
      </w:r>
      <w:proofErr w:type="gramEnd"/>
      <w:r w:rsidRPr="00F66AC6">
        <w:rPr>
          <w:rFonts w:ascii="Times New Roman" w:hAnsi="Times New Roman" w:cs="Times New Roman"/>
          <w:highlight w:val="yellow"/>
          <w:lang w:val="en-US"/>
        </w:rPr>
        <w:t xml:space="preserve"> unconstrained model (</w:t>
      </w:r>
      <w:r w:rsidRPr="00F66AC6">
        <w:rPr>
          <w:rFonts w:ascii="Times New Roman" w:hAnsi="Times New Roman" w:cs="Times New Roman"/>
          <w:highlight w:val="yellow"/>
          <w:lang w:val="en-US"/>
        </w:rPr>
        <w:sym w:font="Symbol" w:char="F063"/>
      </w:r>
      <w:r w:rsidRPr="00F66AC6">
        <w:rPr>
          <w:rFonts w:ascii="Times New Roman" w:hAnsi="Times New Roman" w:cs="Times New Roman"/>
          <w:highlight w:val="yellow"/>
          <w:lang w:val="en-US"/>
        </w:rPr>
        <w:t>2= 2677,4; df=961), (</w:t>
      </w:r>
      <w:r w:rsidRPr="00F66AC6">
        <w:rPr>
          <w:rFonts w:ascii="Times New Roman" w:hAnsi="Times New Roman" w:cs="Times New Roman"/>
          <w:highlight w:val="yellow"/>
          <w:lang w:val="en-US"/>
        </w:rPr>
        <w:sym w:font="Symbol" w:char="F044"/>
      </w:r>
      <w:r w:rsidRPr="00F66AC6">
        <w:rPr>
          <w:rFonts w:ascii="Times New Roman" w:hAnsi="Times New Roman" w:cs="Times New Roman"/>
          <w:highlight w:val="yellow"/>
          <w:lang w:val="en-US"/>
        </w:rPr>
        <w:sym w:font="Symbol" w:char="F063"/>
      </w:r>
      <w:r w:rsidRPr="00F66AC6">
        <w:rPr>
          <w:rFonts w:ascii="Times New Roman" w:hAnsi="Times New Roman" w:cs="Times New Roman"/>
          <w:highlight w:val="yellow"/>
          <w:lang w:val="en-US"/>
        </w:rPr>
        <w:t xml:space="preserve">2 =125; </w:t>
      </w:r>
      <w:r w:rsidRPr="00F66AC6">
        <w:rPr>
          <w:rFonts w:ascii="Times New Roman" w:hAnsi="Times New Roman" w:cs="Times New Roman"/>
          <w:highlight w:val="yellow"/>
          <w:lang w:val="en-US"/>
        </w:rPr>
        <w:sym w:font="Symbol" w:char="F044"/>
      </w:r>
      <w:r w:rsidRPr="00F66AC6">
        <w:rPr>
          <w:rFonts w:ascii="Times New Roman" w:hAnsi="Times New Roman" w:cs="Times New Roman"/>
          <w:highlight w:val="yellow"/>
          <w:lang w:val="en-US"/>
        </w:rPr>
        <w:t>df=3, p</w:t>
      </w:r>
      <w:r w:rsidRPr="00F66AC6">
        <w:rPr>
          <w:rFonts w:ascii="Times New Roman" w:hAnsi="Times New Roman" w:cs="Times New Roman"/>
          <w:highlight w:val="yellow"/>
          <w:lang w:val="en-US"/>
        </w:rPr>
        <w:sym w:font="Symbol" w:char="F0A3"/>
      </w:r>
      <w:r w:rsidRPr="00F66AC6">
        <w:rPr>
          <w:rFonts w:ascii="Times New Roman" w:hAnsi="Times New Roman" w:cs="Times New Roman"/>
          <w:highlight w:val="yellow"/>
          <w:lang w:val="en-US"/>
        </w:rPr>
        <w:t>0.01)</w:t>
      </w:r>
      <w:ins w:id="1" w:author="Diane Silva" w:date="2017-07-08T16:38:00Z">
        <w:r w:rsidRPr="00F66AC6">
          <w:rPr>
            <w:rFonts w:ascii="Times New Roman" w:hAnsi="Times New Roman" w:cs="Times New Roman"/>
            <w:highlight w:val="yellow"/>
            <w:lang w:val="en-US"/>
          </w:rPr>
          <w:t xml:space="preserve"> </w:t>
        </w:r>
      </w:ins>
      <w:r w:rsidRPr="00F66AC6">
        <w:rPr>
          <w:rFonts w:ascii="Times New Roman" w:hAnsi="Times New Roman" w:cs="Times New Roman"/>
          <w:highlight w:val="yellow"/>
          <w:lang w:val="en-US"/>
        </w:rPr>
        <w:t xml:space="preserve"> (See Table 2).</w:t>
      </w:r>
    </w:p>
    <w:p w14:paraId="048A8CE3" w14:textId="77777777" w:rsidR="00386584" w:rsidRDefault="00386584" w:rsidP="00E4566C">
      <w:pPr>
        <w:spacing w:line="480" w:lineRule="auto"/>
        <w:jc w:val="both"/>
        <w:rPr>
          <w:rFonts w:ascii="Times New Roman" w:hAnsi="Times New Roman" w:cs="Times New Roman"/>
          <w:lang w:val="en-US"/>
        </w:rPr>
      </w:pPr>
    </w:p>
    <w:p w14:paraId="77FA05F8" w14:textId="1A68FE6B" w:rsidR="00CE36B7" w:rsidRPr="00386584" w:rsidRDefault="00386584" w:rsidP="00E4566C">
      <w:pPr>
        <w:jc w:val="both"/>
        <w:rPr>
          <w:rFonts w:ascii="Times New Roman" w:hAnsi="Times New Roman" w:cs="Times New Roman"/>
          <w:b/>
          <w:lang w:val="en-US"/>
        </w:rPr>
      </w:pPr>
      <w:r w:rsidRPr="00386584">
        <w:rPr>
          <w:rFonts w:ascii="Times New Roman" w:hAnsi="Times New Roman" w:cs="Times New Roman"/>
          <w:b/>
          <w:lang w:val="en-US"/>
        </w:rPr>
        <w:t xml:space="preserve">We have also created a </w:t>
      </w:r>
      <w:r w:rsidR="002301ED">
        <w:rPr>
          <w:rFonts w:ascii="Times New Roman" w:hAnsi="Times New Roman" w:cs="Times New Roman"/>
          <w:b/>
          <w:lang w:val="en-US"/>
        </w:rPr>
        <w:t>section</w:t>
      </w:r>
      <w:r w:rsidRPr="00386584">
        <w:rPr>
          <w:rFonts w:ascii="Times New Roman" w:hAnsi="Times New Roman" w:cs="Times New Roman"/>
          <w:b/>
          <w:lang w:val="en-US"/>
        </w:rPr>
        <w:t xml:space="preserve"> </w:t>
      </w:r>
      <w:r w:rsidR="002301ED">
        <w:rPr>
          <w:rFonts w:ascii="Times New Roman" w:hAnsi="Times New Roman" w:cs="Times New Roman"/>
          <w:b/>
          <w:lang w:val="en-US"/>
        </w:rPr>
        <w:t>for</w:t>
      </w:r>
      <w:r w:rsidRPr="00386584">
        <w:rPr>
          <w:rFonts w:ascii="Times New Roman" w:hAnsi="Times New Roman" w:cs="Times New Roman"/>
          <w:b/>
          <w:lang w:val="en-US"/>
        </w:rPr>
        <w:t xml:space="preserve"> practical implications as follows (p.29):</w:t>
      </w:r>
    </w:p>
    <w:p w14:paraId="6BC4ECDF" w14:textId="77777777" w:rsidR="00386584" w:rsidRDefault="00386584" w:rsidP="00E4566C">
      <w:pPr>
        <w:jc w:val="both"/>
        <w:rPr>
          <w:rFonts w:ascii="Times New Roman" w:hAnsi="Times New Roman" w:cs="Times New Roman"/>
          <w:lang w:val="en-US"/>
        </w:rPr>
      </w:pPr>
    </w:p>
    <w:p w14:paraId="136CD834" w14:textId="34E809E8" w:rsidR="00F66AC6" w:rsidRPr="00F66AC6" w:rsidRDefault="00F66AC6" w:rsidP="00E4566C">
      <w:pPr>
        <w:spacing w:line="480" w:lineRule="auto"/>
        <w:jc w:val="both"/>
        <w:rPr>
          <w:rFonts w:ascii="Times New Roman" w:eastAsia="Times New Roman" w:hAnsi="Times New Roman" w:cs="Times New Roman"/>
          <w:b/>
          <w:color w:val="0F243E" w:themeColor="text2" w:themeShade="80"/>
          <w:lang w:val="en-GB"/>
        </w:rPr>
      </w:pPr>
      <w:r w:rsidRPr="00F66AC6">
        <w:rPr>
          <w:rFonts w:ascii="Times New Roman" w:eastAsia="Times New Roman" w:hAnsi="Times New Roman" w:cs="Times New Roman"/>
          <w:b/>
          <w:color w:val="0F243E" w:themeColor="text2" w:themeShade="80"/>
          <w:lang w:val="en-GB"/>
        </w:rPr>
        <w:t>Practical implications</w:t>
      </w:r>
    </w:p>
    <w:p w14:paraId="309D22D8" w14:textId="462AD1A2" w:rsidR="00386584" w:rsidRDefault="00386584" w:rsidP="00E4566C">
      <w:pPr>
        <w:spacing w:line="480" w:lineRule="auto"/>
        <w:jc w:val="both"/>
        <w:rPr>
          <w:rFonts w:ascii="Times New Roman" w:eastAsia="Times New Roman" w:hAnsi="Times New Roman" w:cs="Times New Roman"/>
          <w:color w:val="0F243E" w:themeColor="text2" w:themeShade="80"/>
          <w:lang w:val="en-GB"/>
        </w:rPr>
      </w:pPr>
      <w:r w:rsidRPr="007C3B78">
        <w:rPr>
          <w:rFonts w:ascii="Times New Roman" w:eastAsia="Times New Roman" w:hAnsi="Times New Roman" w:cs="Times New Roman"/>
          <w:color w:val="0F243E" w:themeColor="text2" w:themeShade="80"/>
          <w:lang w:val="en-GB"/>
        </w:rPr>
        <w:t xml:space="preserve">The present study benefits individuals by alerting them to the important role that </w:t>
      </w:r>
      <w:r w:rsidRPr="007C3B78">
        <w:rPr>
          <w:rFonts w:ascii="Times New Roman" w:hAnsi="Times New Roman" w:cs="Times New Roman"/>
          <w:color w:val="0F243E" w:themeColor="text2" w:themeShade="80"/>
          <w:lang w:val="en-GB"/>
        </w:rPr>
        <w:t xml:space="preserve">emotional intelligence </w:t>
      </w:r>
      <w:r w:rsidRPr="007C3B78">
        <w:rPr>
          <w:rFonts w:ascii="Times New Roman" w:eastAsia="Times New Roman" w:hAnsi="Times New Roman" w:cs="Times New Roman"/>
          <w:color w:val="0F243E" w:themeColor="text2" w:themeShade="80"/>
          <w:lang w:val="en-GB"/>
        </w:rPr>
        <w:t>has in their creativity and individual success</w:t>
      </w:r>
      <w:r w:rsidRPr="005A3254">
        <w:rPr>
          <w:rFonts w:ascii="Times New Roman" w:eastAsia="Times New Roman" w:hAnsi="Times New Roman" w:cs="Times New Roman"/>
          <w:color w:val="0F243E" w:themeColor="text2" w:themeShade="80"/>
          <w:highlight w:val="yellow"/>
          <w:lang w:val="en-GB"/>
        </w:rPr>
        <w:t>. Emotional intelligence helps individuals to take advantage of their relationship w</w:t>
      </w:r>
      <w:r>
        <w:rPr>
          <w:rFonts w:ascii="Times New Roman" w:eastAsia="Times New Roman" w:hAnsi="Times New Roman" w:cs="Times New Roman"/>
          <w:color w:val="0F243E" w:themeColor="text2" w:themeShade="80"/>
          <w:highlight w:val="yellow"/>
          <w:lang w:val="en-GB"/>
        </w:rPr>
        <w:t>i</w:t>
      </w:r>
      <w:r w:rsidRPr="005A3254">
        <w:rPr>
          <w:rFonts w:ascii="Times New Roman" w:eastAsia="Times New Roman" w:hAnsi="Times New Roman" w:cs="Times New Roman"/>
          <w:color w:val="0F243E" w:themeColor="text2" w:themeShade="80"/>
          <w:highlight w:val="yellow"/>
          <w:lang w:val="en-GB"/>
        </w:rPr>
        <w:t xml:space="preserve">th others and with </w:t>
      </w:r>
      <w:r w:rsidRPr="005A3254">
        <w:rPr>
          <w:rFonts w:ascii="Times New Roman" w:eastAsia="Times New Roman" w:hAnsi="Times New Roman" w:cs="Times New Roman"/>
          <w:color w:val="0F243E" w:themeColor="text2" w:themeShade="80"/>
          <w:highlight w:val="yellow"/>
          <w:lang w:val="en-GB"/>
        </w:rPr>
        <w:lastRenderedPageBreak/>
        <w:t>their team, to be more creative and more capable of expressing this creativity.</w:t>
      </w:r>
      <w:r>
        <w:rPr>
          <w:rFonts w:ascii="Times New Roman" w:eastAsia="Times New Roman" w:hAnsi="Times New Roman" w:cs="Times New Roman"/>
          <w:color w:val="0F243E" w:themeColor="text2" w:themeShade="80"/>
          <w:lang w:val="en-GB"/>
        </w:rPr>
        <w:t xml:space="preserve"> </w:t>
      </w:r>
      <w:r w:rsidRPr="007C43ED">
        <w:rPr>
          <w:rFonts w:ascii="Times New Roman" w:eastAsia="Times New Roman" w:hAnsi="Times New Roman" w:cs="Times New Roman"/>
          <w:color w:val="0F243E" w:themeColor="text2" w:themeShade="80"/>
          <w:highlight w:val="yellow"/>
          <w:lang w:val="en-GB"/>
        </w:rPr>
        <w:t xml:space="preserve">At the same time, it also benefits organizations by encouraging them to take advantage of </w:t>
      </w:r>
      <w:r w:rsidRPr="007C43ED">
        <w:rPr>
          <w:rFonts w:ascii="Times New Roman" w:hAnsi="Times New Roman" w:cs="Times New Roman"/>
          <w:color w:val="0F243E" w:themeColor="text2" w:themeShade="80"/>
          <w:highlight w:val="yellow"/>
          <w:lang w:val="en-GB"/>
        </w:rPr>
        <w:t>emotional intelligence to have workers more motivated, more committed and wishing to do their best for the organization, namely sharing their creativity. Even if emotional intelligence is an individual trait, managers can both</w:t>
      </w:r>
      <w:r>
        <w:rPr>
          <w:rFonts w:ascii="Times New Roman" w:hAnsi="Times New Roman" w:cs="Times New Roman"/>
          <w:color w:val="0F243E" w:themeColor="text2" w:themeShade="80"/>
          <w:highlight w:val="yellow"/>
          <w:lang w:val="en-GB"/>
        </w:rPr>
        <w:t xml:space="preserve"> contribute to</w:t>
      </w:r>
      <w:r w:rsidRPr="007C43ED">
        <w:rPr>
          <w:rFonts w:ascii="Times New Roman" w:hAnsi="Times New Roman" w:cs="Times New Roman"/>
          <w:color w:val="0F243E" w:themeColor="text2" w:themeShade="80"/>
          <w:highlight w:val="yellow"/>
          <w:lang w:val="en-GB"/>
        </w:rPr>
        <w:t xml:space="preserve"> increase the workers’ emotional intelligence and adopt more sophisticated selection and recruitment practices, giving priority </w:t>
      </w:r>
      <w:bookmarkStart w:id="2" w:name="_Hlk520233938"/>
      <w:r w:rsidRPr="007C43ED">
        <w:rPr>
          <w:rFonts w:ascii="Times New Roman" w:hAnsi="Times New Roman" w:cs="Times New Roman"/>
          <w:color w:val="0F243E" w:themeColor="text2" w:themeShade="80"/>
          <w:highlight w:val="yellow"/>
          <w:lang w:val="en-GB"/>
        </w:rPr>
        <w:t>to</w:t>
      </w:r>
      <w:r w:rsidR="002301ED">
        <w:rPr>
          <w:rFonts w:ascii="Times New Roman" w:hAnsi="Times New Roman" w:cs="Times New Roman"/>
          <w:color w:val="0F243E" w:themeColor="text2" w:themeShade="80"/>
          <w:highlight w:val="yellow"/>
          <w:lang w:val="en-GB"/>
        </w:rPr>
        <w:t xml:space="preserve"> workers more prominent in</w:t>
      </w:r>
      <w:r w:rsidRPr="007C43ED">
        <w:rPr>
          <w:rFonts w:ascii="Times New Roman" w:hAnsi="Times New Roman" w:cs="Times New Roman"/>
          <w:color w:val="0F243E" w:themeColor="text2" w:themeShade="80"/>
          <w:highlight w:val="yellow"/>
          <w:lang w:val="en-GB"/>
        </w:rPr>
        <w:t xml:space="preserve"> this trait</w:t>
      </w:r>
      <w:bookmarkEnd w:id="2"/>
      <w:r w:rsidRPr="007C43ED">
        <w:rPr>
          <w:rFonts w:ascii="Times New Roman" w:hAnsi="Times New Roman" w:cs="Times New Roman"/>
          <w:color w:val="0F243E" w:themeColor="text2" w:themeShade="80"/>
          <w:highlight w:val="yellow"/>
          <w:lang w:val="en-GB"/>
        </w:rPr>
        <w:t xml:space="preserve">. </w:t>
      </w:r>
      <w:r w:rsidRPr="007C43ED">
        <w:rPr>
          <w:rFonts w:ascii="Times New Roman" w:eastAsia="Times New Roman" w:hAnsi="Times New Roman" w:cs="Times New Roman"/>
          <w:color w:val="0F243E" w:themeColor="text2" w:themeShade="80"/>
          <w:highlight w:val="yellow"/>
          <w:lang w:val="en-GB"/>
        </w:rPr>
        <w:t xml:space="preserve">To do so, organizations and managers may provide training to their staff in the areas of soft skills, such as </w:t>
      </w:r>
      <w:r w:rsidRPr="007C43ED">
        <w:rPr>
          <w:rFonts w:ascii="Times New Roman" w:hAnsi="Times New Roman" w:cs="Times New Roman"/>
          <w:color w:val="0F243E" w:themeColor="text2" w:themeShade="80"/>
          <w:highlight w:val="yellow"/>
          <w:lang w:val="en-GB"/>
        </w:rPr>
        <w:t xml:space="preserve">emotional intelligence </w:t>
      </w:r>
      <w:r w:rsidRPr="007C43ED">
        <w:rPr>
          <w:rFonts w:ascii="Times New Roman" w:eastAsia="Times New Roman" w:hAnsi="Times New Roman" w:cs="Times New Roman"/>
          <w:color w:val="0F243E" w:themeColor="text2" w:themeShade="80"/>
          <w:highlight w:val="yellow"/>
          <w:lang w:val="en-GB"/>
        </w:rPr>
        <w:t xml:space="preserve">and team building, among others. Teams and their leaderships may reinforce social exchanges and therefore </w:t>
      </w:r>
      <w:r w:rsidR="002301ED">
        <w:rPr>
          <w:rFonts w:ascii="Times New Roman" w:eastAsia="Times New Roman" w:hAnsi="Times New Roman" w:cs="Times New Roman"/>
          <w:color w:val="0F243E" w:themeColor="text2" w:themeShade="80"/>
          <w:highlight w:val="yellow"/>
          <w:lang w:val="en-GB"/>
        </w:rPr>
        <w:t>provide additional</w:t>
      </w:r>
      <w:r w:rsidRPr="007C43ED">
        <w:rPr>
          <w:rFonts w:ascii="Times New Roman" w:eastAsia="Times New Roman" w:hAnsi="Times New Roman" w:cs="Times New Roman"/>
          <w:color w:val="0F243E" w:themeColor="text2" w:themeShade="80"/>
          <w:highlight w:val="yellow"/>
          <w:lang w:val="en-GB"/>
        </w:rPr>
        <w:t xml:space="preserve"> safety, co</w:t>
      </w:r>
      <w:r w:rsidR="002301ED">
        <w:rPr>
          <w:rFonts w:ascii="Times New Roman" w:eastAsia="Times New Roman" w:hAnsi="Times New Roman" w:cs="Times New Roman"/>
          <w:color w:val="0F243E" w:themeColor="text2" w:themeShade="80"/>
          <w:highlight w:val="yellow"/>
          <w:lang w:val="en-GB"/>
        </w:rPr>
        <w:t>m</w:t>
      </w:r>
      <w:r w:rsidRPr="007C43ED">
        <w:rPr>
          <w:rFonts w:ascii="Times New Roman" w:eastAsia="Times New Roman" w:hAnsi="Times New Roman" w:cs="Times New Roman"/>
          <w:color w:val="0F243E" w:themeColor="text2" w:themeShade="80"/>
          <w:highlight w:val="yellow"/>
          <w:lang w:val="en-GB"/>
        </w:rPr>
        <w:t>fort and energy to engage people in the creativity process.</w:t>
      </w:r>
      <w:r>
        <w:rPr>
          <w:rFonts w:ascii="Times New Roman" w:eastAsia="Times New Roman" w:hAnsi="Times New Roman" w:cs="Times New Roman"/>
          <w:color w:val="0F243E" w:themeColor="text2" w:themeShade="80"/>
          <w:lang w:val="en-GB"/>
        </w:rPr>
        <w:t xml:space="preserve">  </w:t>
      </w:r>
      <w:r w:rsidRPr="007C3B78">
        <w:rPr>
          <w:rFonts w:ascii="Times New Roman" w:eastAsia="Times New Roman" w:hAnsi="Times New Roman" w:cs="Times New Roman"/>
          <w:color w:val="0F243E" w:themeColor="text2" w:themeShade="80"/>
          <w:lang w:val="en-GB"/>
        </w:rPr>
        <w:t xml:space="preserve"> In practice, organizations should account for variables like self-motivation</w:t>
      </w:r>
      <w:r>
        <w:rPr>
          <w:rFonts w:ascii="Times New Roman" w:eastAsia="Times New Roman" w:hAnsi="Times New Roman" w:cs="Times New Roman"/>
          <w:color w:val="0F243E" w:themeColor="text2" w:themeShade="80"/>
          <w:lang w:val="en-GB"/>
        </w:rPr>
        <w:t xml:space="preserve"> and commitment</w:t>
      </w:r>
      <w:r w:rsidRPr="007C3B78">
        <w:rPr>
          <w:rFonts w:ascii="Times New Roman" w:eastAsia="Times New Roman" w:hAnsi="Times New Roman" w:cs="Times New Roman"/>
          <w:color w:val="0F243E" w:themeColor="text2" w:themeShade="80"/>
          <w:lang w:val="en-GB"/>
        </w:rPr>
        <w:t xml:space="preserve">, since they are key elements in the workplace, particularly if leaders want to </w:t>
      </w:r>
      <w:r w:rsidR="00D165D4" w:rsidRPr="007C3B78">
        <w:rPr>
          <w:rFonts w:ascii="Times New Roman" w:eastAsia="Times New Roman" w:hAnsi="Times New Roman" w:cs="Times New Roman"/>
          <w:color w:val="0F243E" w:themeColor="text2" w:themeShade="80"/>
          <w:lang w:val="en-GB"/>
        </w:rPr>
        <w:t>strength</w:t>
      </w:r>
      <w:r w:rsidRPr="007C3B78">
        <w:rPr>
          <w:rFonts w:ascii="Times New Roman" w:eastAsia="Times New Roman" w:hAnsi="Times New Roman" w:cs="Times New Roman"/>
          <w:color w:val="0F243E" w:themeColor="text2" w:themeShade="80"/>
          <w:lang w:val="en-GB"/>
        </w:rPr>
        <w:t xml:space="preserve"> then their relationship with employees</w:t>
      </w:r>
      <w:r>
        <w:rPr>
          <w:rFonts w:ascii="Times New Roman" w:eastAsia="Times New Roman" w:hAnsi="Times New Roman" w:cs="Times New Roman"/>
          <w:color w:val="0F243E" w:themeColor="text2" w:themeShade="80"/>
          <w:lang w:val="en-GB"/>
        </w:rPr>
        <w:t xml:space="preserve"> and improve their exchanges</w:t>
      </w:r>
      <w:r w:rsidRPr="007C3B78">
        <w:rPr>
          <w:rFonts w:ascii="Times New Roman" w:eastAsia="Times New Roman" w:hAnsi="Times New Roman" w:cs="Times New Roman"/>
          <w:color w:val="0F243E" w:themeColor="text2" w:themeShade="80"/>
          <w:lang w:val="en-GB"/>
        </w:rPr>
        <w:t>. In addition to motivation, creativity is another variable that plays an important role in differentiation and in the creative nature of business. Job resourcefulness should also be valued by leaders, as well as, organizational commitment; the latter is clearly advantageous for leaders who wish to retain loyal and committed employees. In practice, it can be applied in different ways</w:t>
      </w:r>
      <w:ins w:id="3" w:author="Samantha Walzem" w:date="2017-02-23T02:01:00Z">
        <w:r w:rsidRPr="007C3B78">
          <w:rPr>
            <w:rFonts w:ascii="Times New Roman" w:eastAsia="Times New Roman" w:hAnsi="Times New Roman" w:cs="Times New Roman"/>
            <w:color w:val="0F243E" w:themeColor="text2" w:themeShade="80"/>
            <w:lang w:val="en-GB"/>
          </w:rPr>
          <w:t>,</w:t>
        </w:r>
      </w:ins>
      <w:r w:rsidRPr="007C3B78">
        <w:rPr>
          <w:rFonts w:ascii="Times New Roman" w:eastAsia="Times New Roman" w:hAnsi="Times New Roman" w:cs="Times New Roman"/>
          <w:color w:val="0F243E" w:themeColor="text2" w:themeShade="80"/>
          <w:lang w:val="en-GB"/>
        </w:rPr>
        <w:t xml:space="preserve"> particularly by establishing ties with employees, understanding them better, communicating with them and motivating them without excessive pressure. If companies choose to take account of these variables, they can create a more </w:t>
      </w:r>
      <w:r w:rsidR="00D165D4" w:rsidRPr="007C3B78">
        <w:rPr>
          <w:rFonts w:ascii="Times New Roman" w:eastAsia="Times New Roman" w:hAnsi="Times New Roman" w:cs="Times New Roman"/>
          <w:color w:val="0F243E" w:themeColor="text2" w:themeShade="80"/>
          <w:lang w:val="en-GB"/>
        </w:rPr>
        <w:t>favourable</w:t>
      </w:r>
      <w:r w:rsidRPr="007C3B78">
        <w:rPr>
          <w:rFonts w:ascii="Times New Roman" w:eastAsia="Times New Roman" w:hAnsi="Times New Roman" w:cs="Times New Roman"/>
          <w:color w:val="0F243E" w:themeColor="text2" w:themeShade="80"/>
          <w:lang w:val="en-GB"/>
        </w:rPr>
        <w:t xml:space="preserve"> working environment, as well as foster more motivation among employees, creating harmony in the workplace and more efficiency.</w:t>
      </w:r>
    </w:p>
    <w:p w14:paraId="3BC7688E" w14:textId="6C02E8E6" w:rsidR="00BB7120" w:rsidRDefault="00BB7120" w:rsidP="00E4566C">
      <w:pPr>
        <w:spacing w:line="480" w:lineRule="auto"/>
        <w:jc w:val="both"/>
        <w:rPr>
          <w:rFonts w:ascii="Times New Roman" w:eastAsia="Times New Roman" w:hAnsi="Times New Roman" w:cs="Times New Roman"/>
          <w:color w:val="0F243E" w:themeColor="text2" w:themeShade="80"/>
          <w:lang w:val="en-GB"/>
        </w:rPr>
      </w:pPr>
    </w:p>
    <w:p w14:paraId="46ADAD2D" w14:textId="3E00C930" w:rsidR="00BB7120" w:rsidRPr="00BB7120" w:rsidRDefault="00BB7120" w:rsidP="00E4566C">
      <w:pPr>
        <w:spacing w:line="480" w:lineRule="auto"/>
        <w:jc w:val="both"/>
        <w:rPr>
          <w:rFonts w:ascii="Times New Roman" w:eastAsia="Times New Roman" w:hAnsi="Times New Roman" w:cs="Times New Roman"/>
          <w:b/>
          <w:color w:val="0F243E" w:themeColor="text2" w:themeShade="80"/>
          <w:lang w:val="en-GB"/>
        </w:rPr>
      </w:pPr>
      <w:r w:rsidRPr="00BB7120">
        <w:rPr>
          <w:rFonts w:ascii="Times New Roman" w:eastAsia="Times New Roman" w:hAnsi="Times New Roman" w:cs="Times New Roman"/>
          <w:b/>
          <w:color w:val="0F243E" w:themeColor="text2" w:themeShade="80"/>
          <w:lang w:val="en-GB"/>
        </w:rPr>
        <w:lastRenderedPageBreak/>
        <w:t>Reviewer 2</w:t>
      </w:r>
    </w:p>
    <w:p w14:paraId="3F330FAD" w14:textId="54D918CA" w:rsidR="00BB7120" w:rsidRDefault="00D165D4" w:rsidP="00E4566C">
      <w:pPr>
        <w:spacing w:line="480" w:lineRule="auto"/>
        <w:jc w:val="both"/>
        <w:rPr>
          <w:rFonts w:ascii="Times New Roman" w:eastAsia="Times New Roman" w:hAnsi="Times New Roman" w:cs="Times New Roman"/>
          <w:color w:val="0F243E" w:themeColor="text2" w:themeShade="80"/>
          <w:lang w:val="en-GB"/>
        </w:rPr>
      </w:pPr>
      <w:r w:rsidRPr="00DA20C4">
        <w:rPr>
          <w:rFonts w:ascii="Times New Roman" w:hAnsi="Times New Roman" w:cs="Times New Roman"/>
          <w:lang w:val="en-US"/>
        </w:rPr>
        <w:t xml:space="preserve">We would like to thank you for your recommendations and your constructive comments </w:t>
      </w:r>
      <w:r>
        <w:rPr>
          <w:rFonts w:ascii="Times New Roman" w:hAnsi="Times New Roman" w:cs="Times New Roman"/>
          <w:lang w:val="en-US"/>
        </w:rPr>
        <w:t>regarding</w:t>
      </w:r>
      <w:r w:rsidRPr="00DA20C4">
        <w:rPr>
          <w:rFonts w:ascii="Times New Roman" w:hAnsi="Times New Roman" w:cs="Times New Roman"/>
          <w:lang w:val="en-US"/>
        </w:rPr>
        <w:t xml:space="preserve"> our paper. </w:t>
      </w:r>
      <w:r>
        <w:rPr>
          <w:rFonts w:ascii="Times New Roman" w:hAnsi="Times New Roman" w:cs="Times New Roman"/>
          <w:lang w:val="en-US"/>
        </w:rPr>
        <w:t>W</w:t>
      </w:r>
      <w:r w:rsidRPr="00F66AC6">
        <w:rPr>
          <w:rFonts w:ascii="Times New Roman" w:hAnsi="Times New Roman" w:cs="Times New Roman"/>
          <w:lang w:val="en-US"/>
        </w:rPr>
        <w:t>e would like</w:t>
      </w:r>
      <w:r>
        <w:rPr>
          <w:rFonts w:ascii="Times New Roman" w:hAnsi="Times New Roman" w:cs="Times New Roman"/>
          <w:lang w:val="en-US"/>
        </w:rPr>
        <w:t>,</w:t>
      </w:r>
      <w:r w:rsidRPr="00F66AC6">
        <w:rPr>
          <w:rFonts w:ascii="Times New Roman" w:hAnsi="Times New Roman" w:cs="Times New Roman"/>
          <w:lang w:val="en-US"/>
        </w:rPr>
        <w:t xml:space="preserve"> </w:t>
      </w:r>
      <w:r>
        <w:rPr>
          <w:rFonts w:ascii="Times New Roman" w:hAnsi="Times New Roman" w:cs="Times New Roman"/>
          <w:lang w:val="en-US"/>
        </w:rPr>
        <w:t>as well,</w:t>
      </w:r>
      <w:r w:rsidRPr="00F66AC6">
        <w:rPr>
          <w:rFonts w:ascii="Times New Roman" w:hAnsi="Times New Roman" w:cs="Times New Roman"/>
          <w:lang w:val="en-US"/>
        </w:rPr>
        <w:t xml:space="preserve"> to thank you for your confidence and help with your questions, to improve our paper and to achieve our objectives.</w:t>
      </w:r>
    </w:p>
    <w:p w14:paraId="3DB6707F" w14:textId="77777777" w:rsidR="00BB7120" w:rsidRPr="007C3B78" w:rsidRDefault="00BB7120" w:rsidP="00E4566C">
      <w:pPr>
        <w:spacing w:line="480" w:lineRule="auto"/>
        <w:jc w:val="both"/>
        <w:rPr>
          <w:rFonts w:ascii="Times New Roman" w:eastAsia="Times New Roman" w:hAnsi="Times New Roman" w:cs="Times New Roman"/>
          <w:color w:val="0F243E" w:themeColor="text2" w:themeShade="80"/>
          <w:lang w:val="en-GB"/>
        </w:rPr>
      </w:pPr>
    </w:p>
    <w:p w14:paraId="7CC009C4" w14:textId="77777777" w:rsidR="00386584" w:rsidRPr="00386584" w:rsidRDefault="00386584" w:rsidP="00E4566C">
      <w:pPr>
        <w:jc w:val="both"/>
        <w:rPr>
          <w:rFonts w:ascii="Times New Roman" w:hAnsi="Times New Roman" w:cs="Times New Roman"/>
          <w:lang w:val="en-US"/>
        </w:rPr>
      </w:pPr>
    </w:p>
    <w:sectPr w:rsidR="00386584" w:rsidRPr="00386584" w:rsidSect="00446A0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FC"/>
    <w:rsid w:val="00044F98"/>
    <w:rsid w:val="000D4198"/>
    <w:rsid w:val="001A2B66"/>
    <w:rsid w:val="001D7550"/>
    <w:rsid w:val="002301ED"/>
    <w:rsid w:val="00235E41"/>
    <w:rsid w:val="002A5027"/>
    <w:rsid w:val="002E66E5"/>
    <w:rsid w:val="00386584"/>
    <w:rsid w:val="003E1974"/>
    <w:rsid w:val="00414C54"/>
    <w:rsid w:val="00433EFC"/>
    <w:rsid w:val="00446A0D"/>
    <w:rsid w:val="004B6676"/>
    <w:rsid w:val="004B6715"/>
    <w:rsid w:val="00707831"/>
    <w:rsid w:val="007258EF"/>
    <w:rsid w:val="00737219"/>
    <w:rsid w:val="00840B60"/>
    <w:rsid w:val="00880DD8"/>
    <w:rsid w:val="00937AF4"/>
    <w:rsid w:val="00A50546"/>
    <w:rsid w:val="00A610E1"/>
    <w:rsid w:val="00A623FF"/>
    <w:rsid w:val="00B30763"/>
    <w:rsid w:val="00BB7120"/>
    <w:rsid w:val="00C16B05"/>
    <w:rsid w:val="00C846A1"/>
    <w:rsid w:val="00CE36B7"/>
    <w:rsid w:val="00D165D4"/>
    <w:rsid w:val="00D5139E"/>
    <w:rsid w:val="00DA20C4"/>
    <w:rsid w:val="00E31208"/>
    <w:rsid w:val="00E4566C"/>
    <w:rsid w:val="00E45DDF"/>
    <w:rsid w:val="00F66AC6"/>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E2F7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1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414C54"/>
    <w:rPr>
      <w:rFonts w:ascii="Courier" w:eastAsiaTheme="minorHAnsi" w:hAnsi="Courier" w:cs="Courier"/>
      <w:sz w:val="20"/>
      <w:szCs w:val="20"/>
    </w:rPr>
  </w:style>
  <w:style w:type="paragraph" w:styleId="BodyText">
    <w:name w:val="Body Text"/>
    <w:basedOn w:val="Normal"/>
    <w:link w:val="BodyTextChar"/>
    <w:uiPriority w:val="99"/>
    <w:unhideWhenUsed/>
    <w:rsid w:val="00414C54"/>
    <w:pPr>
      <w:spacing w:after="120"/>
    </w:pPr>
    <w:rPr>
      <w:rFonts w:ascii="Cambria" w:eastAsia="MS Mincho" w:hAnsi="Cambria" w:cs="Times New Roman"/>
      <w:lang w:val="en-GB"/>
    </w:rPr>
  </w:style>
  <w:style w:type="character" w:customStyle="1" w:styleId="BodyTextChar">
    <w:name w:val="Body Text Char"/>
    <w:basedOn w:val="DefaultParagraphFont"/>
    <w:link w:val="BodyText"/>
    <w:uiPriority w:val="99"/>
    <w:rsid w:val="00414C54"/>
    <w:rPr>
      <w:rFonts w:ascii="Cambria" w:eastAsia="MS Mincho" w:hAnsi="Cambria" w:cs="Times New Roman"/>
      <w:lang w:val="en-GB"/>
    </w:rPr>
  </w:style>
  <w:style w:type="character" w:customStyle="1" w:styleId="apple-converted-space">
    <w:name w:val="apple-converted-space"/>
    <w:basedOn w:val="DefaultParagraphFont"/>
    <w:rsid w:val="003865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1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414C54"/>
    <w:rPr>
      <w:rFonts w:ascii="Courier" w:eastAsiaTheme="minorHAnsi" w:hAnsi="Courier" w:cs="Courier"/>
      <w:sz w:val="20"/>
      <w:szCs w:val="20"/>
    </w:rPr>
  </w:style>
  <w:style w:type="paragraph" w:styleId="BodyText">
    <w:name w:val="Body Text"/>
    <w:basedOn w:val="Normal"/>
    <w:link w:val="BodyTextChar"/>
    <w:uiPriority w:val="99"/>
    <w:unhideWhenUsed/>
    <w:rsid w:val="00414C54"/>
    <w:pPr>
      <w:spacing w:after="120"/>
    </w:pPr>
    <w:rPr>
      <w:rFonts w:ascii="Cambria" w:eastAsia="MS Mincho" w:hAnsi="Cambria" w:cs="Times New Roman"/>
      <w:lang w:val="en-GB"/>
    </w:rPr>
  </w:style>
  <w:style w:type="character" w:customStyle="1" w:styleId="BodyTextChar">
    <w:name w:val="Body Text Char"/>
    <w:basedOn w:val="DefaultParagraphFont"/>
    <w:link w:val="BodyText"/>
    <w:uiPriority w:val="99"/>
    <w:rsid w:val="00414C54"/>
    <w:rPr>
      <w:rFonts w:ascii="Cambria" w:eastAsia="MS Mincho" w:hAnsi="Cambria" w:cs="Times New Roman"/>
      <w:lang w:val="en-GB"/>
    </w:rPr>
  </w:style>
  <w:style w:type="character" w:customStyle="1" w:styleId="apple-converted-space">
    <w:name w:val="apple-converted-space"/>
    <w:basedOn w:val="DefaultParagraphFont"/>
    <w:rsid w:val="00386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9191">
      <w:bodyDiv w:val="1"/>
      <w:marLeft w:val="0"/>
      <w:marRight w:val="0"/>
      <w:marTop w:val="0"/>
      <w:marBottom w:val="0"/>
      <w:divBdr>
        <w:top w:val="none" w:sz="0" w:space="0" w:color="auto"/>
        <w:left w:val="none" w:sz="0" w:space="0" w:color="auto"/>
        <w:bottom w:val="none" w:sz="0" w:space="0" w:color="auto"/>
        <w:right w:val="none" w:sz="0" w:space="0" w:color="auto"/>
      </w:divBdr>
    </w:div>
    <w:div w:id="1068266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642</Words>
  <Characters>3660</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Silva</dc:creator>
  <cp:keywords/>
  <dc:description/>
  <cp:lastModifiedBy>Diane Silva</cp:lastModifiedBy>
  <cp:revision>2</cp:revision>
  <dcterms:created xsi:type="dcterms:W3CDTF">2018-07-27T16:10:00Z</dcterms:created>
  <dcterms:modified xsi:type="dcterms:W3CDTF">2018-07-27T16:10:00Z</dcterms:modified>
</cp:coreProperties>
</file>