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A4AE" w14:textId="2C564D9B" w:rsidR="00936ACC" w:rsidRPr="003654B6" w:rsidRDefault="00611CCB" w:rsidP="00ED0924">
      <w:pPr>
        <w:spacing w:after="240" w:line="480" w:lineRule="auto"/>
        <w:jc w:val="center"/>
        <w:rPr>
          <w:b/>
          <w:sz w:val="28"/>
        </w:rPr>
      </w:pPr>
      <w:bookmarkStart w:id="0" w:name="_GoBack"/>
      <w:bookmarkEnd w:id="0"/>
      <w:r>
        <w:rPr>
          <w:b/>
          <w:sz w:val="28"/>
        </w:rPr>
        <w:t xml:space="preserve">Contextualized </w:t>
      </w:r>
      <w:r w:rsidR="00EF6612">
        <w:rPr>
          <w:b/>
          <w:sz w:val="28"/>
        </w:rPr>
        <w:t>i</w:t>
      </w:r>
      <w:r w:rsidRPr="003654B6">
        <w:rPr>
          <w:b/>
          <w:sz w:val="28"/>
        </w:rPr>
        <w:t>ndigenous</w:t>
      </w:r>
      <w:r w:rsidR="00936ACC" w:rsidRPr="003654B6">
        <w:rPr>
          <w:b/>
          <w:sz w:val="28"/>
        </w:rPr>
        <w:t xml:space="preserve"> </w:t>
      </w:r>
      <w:r w:rsidR="001A3587">
        <w:rPr>
          <w:b/>
          <w:sz w:val="28"/>
        </w:rPr>
        <w:t>e</w:t>
      </w:r>
      <w:r w:rsidR="00936ACC" w:rsidRPr="003654B6">
        <w:rPr>
          <w:b/>
          <w:sz w:val="28"/>
        </w:rPr>
        <w:t xml:space="preserve">ntrepreneurial </w:t>
      </w:r>
      <w:r w:rsidR="001A3587">
        <w:rPr>
          <w:b/>
          <w:sz w:val="28"/>
        </w:rPr>
        <w:t>m</w:t>
      </w:r>
      <w:r w:rsidR="00936ACC" w:rsidRPr="003654B6">
        <w:rPr>
          <w:b/>
          <w:sz w:val="28"/>
        </w:rPr>
        <w:t xml:space="preserve">odels: A </w:t>
      </w:r>
      <w:r w:rsidR="001A3587">
        <w:rPr>
          <w:b/>
          <w:sz w:val="28"/>
        </w:rPr>
        <w:t>s</w:t>
      </w:r>
      <w:r w:rsidR="00936ACC" w:rsidRPr="003654B6">
        <w:rPr>
          <w:b/>
          <w:sz w:val="28"/>
        </w:rPr>
        <w:t xml:space="preserve">ystematic </w:t>
      </w:r>
      <w:r w:rsidR="001A3587">
        <w:rPr>
          <w:b/>
          <w:sz w:val="28"/>
        </w:rPr>
        <w:t>r</w:t>
      </w:r>
      <w:r w:rsidR="00936ACC" w:rsidRPr="003654B6">
        <w:rPr>
          <w:b/>
          <w:sz w:val="28"/>
        </w:rPr>
        <w:t xml:space="preserve">eview of </w:t>
      </w:r>
      <w:r w:rsidR="00EF6612">
        <w:rPr>
          <w:b/>
          <w:sz w:val="28"/>
        </w:rPr>
        <w:t>i</w:t>
      </w:r>
      <w:r w:rsidR="00936ACC" w:rsidRPr="003654B6">
        <w:rPr>
          <w:b/>
          <w:sz w:val="28"/>
        </w:rPr>
        <w:t xml:space="preserve">ndigenous </w:t>
      </w:r>
      <w:r w:rsidR="001A3587">
        <w:rPr>
          <w:b/>
          <w:sz w:val="28"/>
        </w:rPr>
        <w:t>e</w:t>
      </w:r>
      <w:r w:rsidR="00936ACC" w:rsidRPr="003654B6">
        <w:rPr>
          <w:b/>
          <w:sz w:val="28"/>
        </w:rPr>
        <w:t>ntrepreneurship</w:t>
      </w:r>
      <w:r w:rsidR="005C201C">
        <w:rPr>
          <w:b/>
          <w:sz w:val="28"/>
        </w:rPr>
        <w:t xml:space="preserve"> </w:t>
      </w:r>
      <w:r w:rsidR="001A3587">
        <w:rPr>
          <w:b/>
          <w:sz w:val="28"/>
        </w:rPr>
        <w:t>l</w:t>
      </w:r>
      <w:r w:rsidR="005C201C">
        <w:rPr>
          <w:b/>
          <w:sz w:val="28"/>
        </w:rPr>
        <w:t>iterature</w:t>
      </w:r>
    </w:p>
    <w:p w14:paraId="707E89E4" w14:textId="77777777" w:rsidR="00936ACC" w:rsidRDefault="00936ACC" w:rsidP="00ED0924">
      <w:pPr>
        <w:spacing w:after="240" w:line="480" w:lineRule="auto"/>
        <w:jc w:val="both"/>
        <w:rPr>
          <w:b/>
          <w:sz w:val="24"/>
        </w:rPr>
      </w:pPr>
    </w:p>
    <w:p w14:paraId="417CD222" w14:textId="72DDE67B" w:rsidR="00936ACC" w:rsidRDefault="00936ACC" w:rsidP="00ED0924">
      <w:pPr>
        <w:spacing w:after="240"/>
        <w:jc w:val="center"/>
        <w:rPr>
          <w:sz w:val="24"/>
        </w:rPr>
      </w:pPr>
      <w:r w:rsidRPr="005119CA">
        <w:rPr>
          <w:b/>
          <w:sz w:val="24"/>
        </w:rPr>
        <w:t>Word count:</w:t>
      </w:r>
      <w:r w:rsidR="00A63428" w:rsidRPr="005119CA">
        <w:rPr>
          <w:sz w:val="24"/>
        </w:rPr>
        <w:t xml:space="preserve"> </w:t>
      </w:r>
      <w:r w:rsidR="00CF7755">
        <w:rPr>
          <w:sz w:val="24"/>
        </w:rPr>
        <w:t xml:space="preserve"> 8226</w:t>
      </w:r>
      <w:r w:rsidR="00717F39" w:rsidRPr="005119CA">
        <w:rPr>
          <w:sz w:val="24"/>
        </w:rPr>
        <w:t xml:space="preserve"> </w:t>
      </w:r>
      <w:r w:rsidRPr="005119CA">
        <w:rPr>
          <w:sz w:val="24"/>
        </w:rPr>
        <w:t>in length, excl</w:t>
      </w:r>
      <w:r w:rsidR="00212239" w:rsidRPr="005119CA">
        <w:rPr>
          <w:sz w:val="24"/>
        </w:rPr>
        <w:t>uding</w:t>
      </w:r>
      <w:r w:rsidRPr="005119CA">
        <w:rPr>
          <w:sz w:val="24"/>
        </w:rPr>
        <w:t xml:space="preserve"> </w:t>
      </w:r>
      <w:r w:rsidR="006765CC" w:rsidRPr="005119CA">
        <w:rPr>
          <w:sz w:val="24"/>
        </w:rPr>
        <w:t>r</w:t>
      </w:r>
      <w:r w:rsidRPr="005119CA">
        <w:rPr>
          <w:sz w:val="24"/>
        </w:rPr>
        <w:t>eferences,</w:t>
      </w:r>
      <w:r w:rsidR="006765CC" w:rsidRPr="005119CA">
        <w:rPr>
          <w:sz w:val="24"/>
        </w:rPr>
        <w:t xml:space="preserve"> t</w:t>
      </w:r>
      <w:r w:rsidRPr="005119CA">
        <w:rPr>
          <w:sz w:val="24"/>
        </w:rPr>
        <w:t xml:space="preserve">ables and </w:t>
      </w:r>
      <w:r w:rsidR="006765CC" w:rsidRPr="005119CA">
        <w:rPr>
          <w:sz w:val="24"/>
        </w:rPr>
        <w:t>f</w:t>
      </w:r>
      <w:r w:rsidRPr="005119CA">
        <w:rPr>
          <w:sz w:val="24"/>
        </w:rPr>
        <w:t>igures.</w:t>
      </w:r>
    </w:p>
    <w:p w14:paraId="70E69885" w14:textId="77777777" w:rsidR="00936ACC" w:rsidRDefault="00936ACC" w:rsidP="00ED0924">
      <w:pPr>
        <w:pStyle w:val="Abstract"/>
        <w:spacing w:after="240" w:line="480" w:lineRule="auto"/>
        <w:ind w:firstLine="0"/>
        <w:rPr>
          <w:sz w:val="24"/>
          <w:szCs w:val="24"/>
        </w:rPr>
      </w:pPr>
    </w:p>
    <w:p w14:paraId="59761BCE" w14:textId="76E693F7" w:rsidR="00936ACC" w:rsidRPr="003F0F2F" w:rsidRDefault="00936ACC" w:rsidP="00ED0924">
      <w:pPr>
        <w:pStyle w:val="Abstract"/>
        <w:spacing w:after="240" w:line="480" w:lineRule="auto"/>
        <w:ind w:firstLine="0"/>
        <w:rPr>
          <w:b w:val="0"/>
          <w:sz w:val="24"/>
          <w:szCs w:val="24"/>
        </w:rPr>
      </w:pPr>
      <w:r w:rsidRPr="00832EC3">
        <w:rPr>
          <w:sz w:val="24"/>
          <w:szCs w:val="24"/>
        </w:rPr>
        <w:t>Abstract:</w:t>
      </w:r>
      <w:r w:rsidRPr="00832EC3">
        <w:rPr>
          <w:b w:val="0"/>
          <w:sz w:val="24"/>
          <w:szCs w:val="24"/>
        </w:rPr>
        <w:t xml:space="preserve"> Governmental development strategies </w:t>
      </w:r>
      <w:r w:rsidR="00212239" w:rsidRPr="00832EC3">
        <w:rPr>
          <w:b w:val="0"/>
          <w:sz w:val="24"/>
          <w:szCs w:val="24"/>
        </w:rPr>
        <w:t xml:space="preserve">focus on </w:t>
      </w:r>
      <w:r w:rsidRPr="00832EC3">
        <w:rPr>
          <w:b w:val="0"/>
          <w:sz w:val="24"/>
          <w:szCs w:val="24"/>
        </w:rPr>
        <w:t xml:space="preserve">entrepreneurship as a major resource for </w:t>
      </w:r>
      <w:r w:rsidR="00212239" w:rsidRPr="00832EC3">
        <w:rPr>
          <w:b w:val="0"/>
          <w:sz w:val="24"/>
          <w:szCs w:val="24"/>
        </w:rPr>
        <w:t xml:space="preserve">the </w:t>
      </w:r>
      <w:r w:rsidRPr="00832EC3">
        <w:rPr>
          <w:b w:val="0"/>
          <w:sz w:val="24"/>
          <w:szCs w:val="24"/>
        </w:rPr>
        <w:t>economic development of indigenous peoples. While initiatives and programs are local</w:t>
      </w:r>
      <w:r w:rsidR="00212239" w:rsidRPr="00832EC3">
        <w:rPr>
          <w:b w:val="0"/>
          <w:sz w:val="24"/>
          <w:szCs w:val="24"/>
        </w:rPr>
        <w:t>ly</w:t>
      </w:r>
      <w:r w:rsidRPr="00832EC3">
        <w:rPr>
          <w:b w:val="0"/>
          <w:sz w:val="24"/>
          <w:szCs w:val="24"/>
        </w:rPr>
        <w:t xml:space="preserve"> based, the</w:t>
      </w:r>
      <w:r w:rsidR="00DD1B9D" w:rsidRPr="00832EC3">
        <w:rPr>
          <w:b w:val="0"/>
          <w:sz w:val="24"/>
          <w:szCs w:val="24"/>
        </w:rPr>
        <w:t>re is</w:t>
      </w:r>
      <w:r w:rsidRPr="00832EC3">
        <w:rPr>
          <w:b w:val="0"/>
          <w:sz w:val="24"/>
          <w:szCs w:val="24"/>
        </w:rPr>
        <w:t xml:space="preserve"> </w:t>
      </w:r>
      <w:r w:rsidR="00495167" w:rsidRPr="00832EC3">
        <w:rPr>
          <w:b w:val="0"/>
          <w:sz w:val="24"/>
          <w:szCs w:val="24"/>
        </w:rPr>
        <w:t xml:space="preserve">a </w:t>
      </w:r>
      <w:r w:rsidRPr="00832EC3">
        <w:rPr>
          <w:b w:val="0"/>
          <w:sz w:val="24"/>
          <w:szCs w:val="24"/>
        </w:rPr>
        <w:t xml:space="preserve">debate </w:t>
      </w:r>
      <w:r w:rsidR="00DD1B9D" w:rsidRPr="00832EC3">
        <w:rPr>
          <w:b w:val="0"/>
          <w:sz w:val="24"/>
          <w:szCs w:val="24"/>
        </w:rPr>
        <w:t>in the academic literature</w:t>
      </w:r>
      <w:r w:rsidR="00DD1B9D" w:rsidRPr="00832EC3" w:rsidDel="00DD1B9D">
        <w:rPr>
          <w:sz w:val="24"/>
          <w:szCs w:val="24"/>
        </w:rPr>
        <w:t xml:space="preserve"> </w:t>
      </w:r>
      <w:r w:rsidRPr="00832EC3">
        <w:rPr>
          <w:b w:val="0"/>
          <w:sz w:val="24"/>
          <w:szCs w:val="24"/>
        </w:rPr>
        <w:t xml:space="preserve">about </w:t>
      </w:r>
      <w:r w:rsidR="00DD1B9D" w:rsidRPr="00832EC3">
        <w:rPr>
          <w:b w:val="0"/>
          <w:sz w:val="24"/>
          <w:szCs w:val="24"/>
        </w:rPr>
        <w:t xml:space="preserve">how </w:t>
      </w:r>
      <w:r w:rsidRPr="00832EC3">
        <w:rPr>
          <w:b w:val="0"/>
          <w:sz w:val="24"/>
          <w:szCs w:val="24"/>
        </w:rPr>
        <w:t xml:space="preserve">contextual factors </w:t>
      </w:r>
      <w:r w:rsidR="00DD1B9D" w:rsidRPr="00832EC3">
        <w:rPr>
          <w:b w:val="0"/>
          <w:sz w:val="24"/>
          <w:szCs w:val="24"/>
        </w:rPr>
        <w:t>affect</w:t>
      </w:r>
      <w:r w:rsidR="00212239" w:rsidRPr="00832EC3">
        <w:rPr>
          <w:b w:val="0"/>
          <w:sz w:val="24"/>
          <w:szCs w:val="24"/>
        </w:rPr>
        <w:t xml:space="preserve"> the </w:t>
      </w:r>
      <w:r w:rsidRPr="00832EC3">
        <w:rPr>
          <w:b w:val="0"/>
          <w:sz w:val="24"/>
          <w:szCs w:val="24"/>
        </w:rPr>
        <w:t xml:space="preserve">identification of </w:t>
      </w:r>
      <w:r w:rsidRPr="00832EC3">
        <w:rPr>
          <w:b w:val="0"/>
          <w:noProof/>
          <w:sz w:val="24"/>
          <w:szCs w:val="24"/>
        </w:rPr>
        <w:t>indigenous</w:t>
      </w:r>
      <w:r w:rsidRPr="00832EC3">
        <w:rPr>
          <w:b w:val="0"/>
          <w:sz w:val="24"/>
          <w:szCs w:val="24"/>
        </w:rPr>
        <w:t xml:space="preserve"> entrepreneurship. </w:t>
      </w:r>
      <w:r w:rsidRPr="00832EC3">
        <w:rPr>
          <w:b w:val="0"/>
          <w:bCs w:val="0"/>
          <w:sz w:val="24"/>
          <w:szCs w:val="24"/>
        </w:rPr>
        <w:t>T</w:t>
      </w:r>
      <w:r w:rsidRPr="00832EC3">
        <w:rPr>
          <w:b w:val="0"/>
          <w:sz w:val="24"/>
          <w:szCs w:val="24"/>
        </w:rPr>
        <w:t xml:space="preserve">he purpose of this paper </w:t>
      </w:r>
      <w:r w:rsidRPr="00832EC3">
        <w:rPr>
          <w:b w:val="0"/>
          <w:noProof/>
          <w:sz w:val="24"/>
          <w:szCs w:val="24"/>
        </w:rPr>
        <w:t>is</w:t>
      </w:r>
      <w:r w:rsidRPr="00832EC3">
        <w:rPr>
          <w:b w:val="0"/>
          <w:sz w:val="24"/>
          <w:szCs w:val="24"/>
        </w:rPr>
        <w:t xml:space="preserve"> to analyze and integrate indigenous entrepreneurship </w:t>
      </w:r>
      <w:r w:rsidR="00A358D7" w:rsidRPr="00832EC3">
        <w:rPr>
          <w:b w:val="0"/>
          <w:sz w:val="24"/>
          <w:szCs w:val="24"/>
        </w:rPr>
        <w:t>literature</w:t>
      </w:r>
      <w:r w:rsidRPr="00832EC3">
        <w:rPr>
          <w:b w:val="0"/>
          <w:sz w:val="24"/>
          <w:szCs w:val="24"/>
        </w:rPr>
        <w:t xml:space="preserve"> </w:t>
      </w:r>
      <w:r w:rsidRPr="00832EC3">
        <w:rPr>
          <w:b w:val="0"/>
          <w:noProof/>
          <w:sz w:val="24"/>
          <w:szCs w:val="24"/>
        </w:rPr>
        <w:t>to</w:t>
      </w:r>
      <w:r w:rsidRPr="00832EC3">
        <w:rPr>
          <w:b w:val="0"/>
          <w:sz w:val="24"/>
          <w:szCs w:val="24"/>
        </w:rPr>
        <w:t xml:space="preserve"> identify the main indigenous entrepreneurship models. </w:t>
      </w:r>
      <w:r w:rsidR="00DD1B9D" w:rsidRPr="00832EC3">
        <w:rPr>
          <w:b w:val="0"/>
          <w:noProof/>
          <w:sz w:val="24"/>
          <w:szCs w:val="24"/>
        </w:rPr>
        <w:t>Thus</w:t>
      </w:r>
      <w:r w:rsidRPr="00832EC3">
        <w:rPr>
          <w:b w:val="0"/>
          <w:noProof/>
          <w:sz w:val="24"/>
          <w:szCs w:val="24"/>
        </w:rPr>
        <w:t>, a systematic literature review was conducted.</w:t>
      </w:r>
      <w:r w:rsidRPr="00832EC3">
        <w:rPr>
          <w:b w:val="0"/>
          <w:sz w:val="24"/>
          <w:szCs w:val="24"/>
        </w:rPr>
        <w:t xml:space="preserve"> </w:t>
      </w:r>
      <w:r w:rsidR="000766BE" w:rsidRPr="00832EC3">
        <w:rPr>
          <w:b w:val="0"/>
          <w:sz w:val="24"/>
          <w:szCs w:val="24"/>
        </w:rPr>
        <w:t>Twenty-five</w:t>
      </w:r>
      <w:r w:rsidR="005C201C" w:rsidRPr="00832EC3">
        <w:rPr>
          <w:b w:val="0"/>
          <w:sz w:val="24"/>
          <w:szCs w:val="24"/>
        </w:rPr>
        <w:t xml:space="preserve"> r</w:t>
      </w:r>
      <w:r w:rsidRPr="00832EC3">
        <w:rPr>
          <w:b w:val="0"/>
          <w:sz w:val="24"/>
          <w:szCs w:val="24"/>
        </w:rPr>
        <w:t xml:space="preserve">elevant articles </w:t>
      </w:r>
      <w:r w:rsidRPr="00832EC3">
        <w:rPr>
          <w:b w:val="0"/>
          <w:noProof/>
          <w:sz w:val="24"/>
          <w:szCs w:val="24"/>
        </w:rPr>
        <w:t>were identified</w:t>
      </w:r>
      <w:r w:rsidRPr="00832EC3">
        <w:rPr>
          <w:b w:val="0"/>
          <w:sz w:val="24"/>
          <w:szCs w:val="24"/>
        </w:rPr>
        <w:t xml:space="preserve"> in selected electronic databases </w:t>
      </w:r>
      <w:r w:rsidR="0000456E" w:rsidRPr="00832EC3">
        <w:rPr>
          <w:b w:val="0"/>
          <w:sz w:val="24"/>
          <w:szCs w:val="24"/>
        </w:rPr>
        <w:t>and</w:t>
      </w:r>
      <w:r w:rsidRPr="00832EC3">
        <w:rPr>
          <w:b w:val="0"/>
          <w:sz w:val="24"/>
          <w:szCs w:val="24"/>
        </w:rPr>
        <w:t xml:space="preserve"> </w:t>
      </w:r>
      <w:r w:rsidR="0000456E" w:rsidRPr="00832EC3">
        <w:rPr>
          <w:b w:val="0"/>
          <w:sz w:val="24"/>
          <w:szCs w:val="24"/>
        </w:rPr>
        <w:t>manual searches of ABDC</w:t>
      </w:r>
      <w:r w:rsidR="000E672E">
        <w:rPr>
          <w:b w:val="0"/>
          <w:sz w:val="24"/>
          <w:szCs w:val="24"/>
        </w:rPr>
        <w:t xml:space="preserve"> (Australian Business Deans Council)</w:t>
      </w:r>
      <w:r w:rsidR="0000456E" w:rsidRPr="00832EC3">
        <w:rPr>
          <w:b w:val="0"/>
          <w:sz w:val="24"/>
          <w:szCs w:val="24"/>
        </w:rPr>
        <w:t xml:space="preserve"> ranked journals</w:t>
      </w:r>
      <w:r w:rsidR="00DD1B9D" w:rsidRPr="00832EC3">
        <w:rPr>
          <w:b w:val="0"/>
          <w:sz w:val="24"/>
          <w:szCs w:val="24"/>
        </w:rPr>
        <w:t xml:space="preserve"> from </w:t>
      </w:r>
      <w:r w:rsidRPr="00832EC3">
        <w:rPr>
          <w:b w:val="0"/>
          <w:sz w:val="24"/>
          <w:szCs w:val="24"/>
        </w:rPr>
        <w:t>January</w:t>
      </w:r>
      <w:r w:rsidR="006765CC" w:rsidRPr="00832EC3">
        <w:rPr>
          <w:b w:val="0"/>
          <w:sz w:val="24"/>
          <w:szCs w:val="24"/>
        </w:rPr>
        <w:t> </w:t>
      </w:r>
      <w:r w:rsidR="00DD1B9D" w:rsidRPr="00832EC3">
        <w:rPr>
          <w:b w:val="0"/>
          <w:sz w:val="24"/>
          <w:szCs w:val="24"/>
        </w:rPr>
        <w:t xml:space="preserve">1, </w:t>
      </w:r>
      <w:r w:rsidRPr="00832EC3">
        <w:rPr>
          <w:b w:val="0"/>
          <w:sz w:val="24"/>
          <w:szCs w:val="24"/>
        </w:rPr>
        <w:t>1995</w:t>
      </w:r>
      <w:r w:rsidR="005C201C" w:rsidRPr="00832EC3">
        <w:rPr>
          <w:b w:val="0"/>
          <w:sz w:val="24"/>
          <w:szCs w:val="24"/>
        </w:rPr>
        <w:t xml:space="preserve"> to the end of 2016</w:t>
      </w:r>
      <w:r w:rsidRPr="00832EC3">
        <w:rPr>
          <w:b w:val="0"/>
          <w:sz w:val="24"/>
          <w:szCs w:val="24"/>
        </w:rPr>
        <w:t xml:space="preserve">. </w:t>
      </w:r>
      <w:r w:rsidR="00DD1B9D" w:rsidRPr="00832EC3">
        <w:rPr>
          <w:b w:val="0"/>
          <w:sz w:val="24"/>
          <w:szCs w:val="24"/>
        </w:rPr>
        <w:t xml:space="preserve">Using </w:t>
      </w:r>
      <w:r w:rsidR="00D22638" w:rsidRPr="00832EC3">
        <w:rPr>
          <w:b w:val="0"/>
          <w:sz w:val="24"/>
          <w:szCs w:val="24"/>
        </w:rPr>
        <w:t xml:space="preserve">a </w:t>
      </w:r>
      <w:r w:rsidRPr="00832EC3">
        <w:rPr>
          <w:b w:val="0"/>
          <w:sz w:val="24"/>
          <w:szCs w:val="24"/>
        </w:rPr>
        <w:t xml:space="preserve">systematic analysis of </w:t>
      </w:r>
      <w:r w:rsidR="0000456E" w:rsidRPr="00832EC3">
        <w:rPr>
          <w:b w:val="0"/>
          <w:sz w:val="24"/>
          <w:szCs w:val="24"/>
        </w:rPr>
        <w:t>socio-cultural contexts and locations</w:t>
      </w:r>
      <w:r w:rsidRPr="00832EC3">
        <w:rPr>
          <w:b w:val="0"/>
          <w:sz w:val="24"/>
          <w:szCs w:val="24"/>
        </w:rPr>
        <w:t xml:space="preserve">, the paper </w:t>
      </w:r>
      <w:r w:rsidR="0000456E" w:rsidRPr="00832EC3">
        <w:rPr>
          <w:b w:val="0"/>
          <w:sz w:val="24"/>
          <w:szCs w:val="24"/>
        </w:rPr>
        <w:t xml:space="preserve">proposed </w:t>
      </w:r>
      <w:r w:rsidRPr="00832EC3">
        <w:rPr>
          <w:b w:val="0"/>
          <w:sz w:val="24"/>
          <w:szCs w:val="24"/>
        </w:rPr>
        <w:t xml:space="preserve">that a typology of </w:t>
      </w:r>
      <w:r w:rsidR="00333180">
        <w:rPr>
          <w:b w:val="0"/>
          <w:sz w:val="24"/>
          <w:szCs w:val="24"/>
        </w:rPr>
        <w:t>contextualized</w:t>
      </w:r>
      <w:r w:rsidR="0000456E" w:rsidRPr="00832EC3">
        <w:rPr>
          <w:b w:val="0"/>
          <w:sz w:val="24"/>
          <w:szCs w:val="24"/>
        </w:rPr>
        <w:t xml:space="preserve"> </w:t>
      </w:r>
      <w:r w:rsidRPr="00832EC3">
        <w:rPr>
          <w:b w:val="0"/>
          <w:sz w:val="24"/>
          <w:szCs w:val="24"/>
        </w:rPr>
        <w:t xml:space="preserve">indigenous entrepreneurship models </w:t>
      </w:r>
      <w:r w:rsidR="0000456E" w:rsidRPr="00832EC3">
        <w:rPr>
          <w:b w:val="0"/>
          <w:sz w:val="24"/>
          <w:szCs w:val="24"/>
        </w:rPr>
        <w:t xml:space="preserve">was </w:t>
      </w:r>
      <w:r w:rsidRPr="00832EC3">
        <w:rPr>
          <w:b w:val="0"/>
          <w:sz w:val="24"/>
          <w:szCs w:val="24"/>
        </w:rPr>
        <w:t>possible</w:t>
      </w:r>
      <w:r w:rsidR="007F0C2B">
        <w:rPr>
          <w:b w:val="0"/>
          <w:sz w:val="24"/>
          <w:szCs w:val="24"/>
        </w:rPr>
        <w:t>,</w:t>
      </w:r>
      <w:r w:rsidRPr="00832EC3">
        <w:rPr>
          <w:b w:val="0"/>
          <w:sz w:val="24"/>
          <w:szCs w:val="24"/>
        </w:rPr>
        <w:t xml:space="preserve"> </w:t>
      </w:r>
      <w:r w:rsidR="0000456E" w:rsidRPr="00832EC3">
        <w:rPr>
          <w:b w:val="0"/>
          <w:sz w:val="24"/>
          <w:szCs w:val="24"/>
        </w:rPr>
        <w:t>that were classified as urban, remote and rural. The parameters of these models, and their potential theoretical and practical applications to the study and practice of indigenous entrepreneurship ecosystems were also outlined</w:t>
      </w:r>
      <w:r w:rsidR="005C201C" w:rsidRPr="00832EC3">
        <w:rPr>
          <w:b w:val="0"/>
          <w:sz w:val="24"/>
          <w:szCs w:val="24"/>
        </w:rPr>
        <w:t>.</w:t>
      </w:r>
      <w:r w:rsidR="0000456E">
        <w:rPr>
          <w:b w:val="0"/>
          <w:sz w:val="24"/>
          <w:szCs w:val="24"/>
        </w:rPr>
        <w:t xml:space="preserve"> </w:t>
      </w:r>
    </w:p>
    <w:p w14:paraId="2315807C" w14:textId="77777777" w:rsidR="00936ACC" w:rsidRPr="003F0F2F" w:rsidRDefault="00936ACC" w:rsidP="00ED0924">
      <w:pPr>
        <w:spacing w:after="240"/>
        <w:jc w:val="both"/>
        <w:rPr>
          <w:sz w:val="24"/>
          <w:szCs w:val="24"/>
        </w:rPr>
      </w:pPr>
    </w:p>
    <w:p w14:paraId="07921735" w14:textId="6C76E86B" w:rsidR="00936ACC" w:rsidRPr="003F0F2F" w:rsidRDefault="00936ACC" w:rsidP="00ED0924">
      <w:pPr>
        <w:pStyle w:val="IndexTerms"/>
        <w:spacing w:after="240" w:line="480" w:lineRule="auto"/>
        <w:ind w:firstLine="0"/>
        <w:rPr>
          <w:b w:val="0"/>
          <w:sz w:val="24"/>
          <w:szCs w:val="24"/>
        </w:rPr>
      </w:pPr>
      <w:bookmarkStart w:id="1" w:name="PointTmp"/>
      <w:r w:rsidRPr="00896C69">
        <w:rPr>
          <w:sz w:val="24"/>
          <w:szCs w:val="24"/>
        </w:rPr>
        <w:t>Keywords:</w:t>
      </w:r>
      <w:r>
        <w:rPr>
          <w:b w:val="0"/>
          <w:sz w:val="24"/>
          <w:szCs w:val="24"/>
        </w:rPr>
        <w:t xml:space="preserve"> </w:t>
      </w:r>
      <w:r w:rsidR="005C201C">
        <w:rPr>
          <w:b w:val="0"/>
          <w:sz w:val="24"/>
          <w:szCs w:val="24"/>
        </w:rPr>
        <w:t xml:space="preserve">Indigenous, </w:t>
      </w:r>
      <w:r>
        <w:rPr>
          <w:b w:val="0"/>
          <w:sz w:val="24"/>
          <w:szCs w:val="24"/>
        </w:rPr>
        <w:t>Entrepreneur</w:t>
      </w:r>
      <w:r w:rsidR="005C201C">
        <w:rPr>
          <w:b w:val="0"/>
          <w:sz w:val="24"/>
          <w:szCs w:val="24"/>
        </w:rPr>
        <w:t>ship models,</w:t>
      </w:r>
      <w:r>
        <w:rPr>
          <w:b w:val="0"/>
          <w:sz w:val="24"/>
          <w:szCs w:val="24"/>
        </w:rPr>
        <w:t xml:space="preserve"> Ec</w:t>
      </w:r>
      <w:r w:rsidR="00D63B7A">
        <w:rPr>
          <w:b w:val="0"/>
          <w:sz w:val="24"/>
          <w:szCs w:val="24"/>
        </w:rPr>
        <w:t>osystem, Systematic literature r</w:t>
      </w:r>
      <w:r w:rsidRPr="003F0F2F">
        <w:rPr>
          <w:b w:val="0"/>
          <w:sz w:val="24"/>
          <w:szCs w:val="24"/>
        </w:rPr>
        <w:t>eview</w:t>
      </w:r>
      <w:r w:rsidR="005C201C">
        <w:rPr>
          <w:b w:val="0"/>
          <w:sz w:val="24"/>
          <w:szCs w:val="24"/>
        </w:rPr>
        <w:t>, Rural, Urban and Remote Contexts.</w:t>
      </w:r>
    </w:p>
    <w:bookmarkEnd w:id="1"/>
    <w:p w14:paraId="4CA6069A" w14:textId="77777777" w:rsidR="001F0E9F" w:rsidRDefault="001F0E9F" w:rsidP="00ED0924">
      <w:pPr>
        <w:autoSpaceDE/>
        <w:autoSpaceDN/>
        <w:spacing w:after="240"/>
        <w:rPr>
          <w:b/>
          <w:sz w:val="24"/>
        </w:rPr>
      </w:pPr>
      <w:r>
        <w:rPr>
          <w:b/>
          <w:sz w:val="24"/>
        </w:rPr>
        <w:br w:type="page"/>
      </w:r>
    </w:p>
    <w:p w14:paraId="262A8526" w14:textId="3116A433" w:rsidR="00936ACC" w:rsidRPr="003E0DC3" w:rsidRDefault="00936ACC" w:rsidP="00ED0924">
      <w:pPr>
        <w:spacing w:after="240"/>
        <w:jc w:val="center"/>
        <w:rPr>
          <w:b/>
          <w:sz w:val="24"/>
        </w:rPr>
      </w:pPr>
      <w:r w:rsidRPr="003E0DC3">
        <w:rPr>
          <w:b/>
          <w:sz w:val="24"/>
        </w:rPr>
        <w:lastRenderedPageBreak/>
        <w:t>INTRODUCTION</w:t>
      </w:r>
    </w:p>
    <w:p w14:paraId="453798B8" w14:textId="77777777" w:rsidR="00936ACC" w:rsidRPr="001870D1" w:rsidRDefault="00936ACC" w:rsidP="00ED0924">
      <w:pPr>
        <w:spacing w:after="240"/>
        <w:jc w:val="both"/>
      </w:pPr>
    </w:p>
    <w:p w14:paraId="4131C226" w14:textId="452ED28B" w:rsidR="00ED0924" w:rsidRDefault="00936ACC" w:rsidP="00ED0924">
      <w:pPr>
        <w:spacing w:after="240" w:line="480" w:lineRule="auto"/>
        <w:jc w:val="both"/>
        <w:rPr>
          <w:sz w:val="24"/>
          <w:szCs w:val="24"/>
        </w:rPr>
      </w:pPr>
      <w:r>
        <w:rPr>
          <w:sz w:val="24"/>
          <w:szCs w:val="24"/>
        </w:rPr>
        <w:t>E</w:t>
      </w:r>
      <w:r w:rsidRPr="001870D1">
        <w:rPr>
          <w:sz w:val="24"/>
          <w:szCs w:val="24"/>
        </w:rPr>
        <w:t xml:space="preserve">ven </w:t>
      </w:r>
      <w:r w:rsidR="006F74F0">
        <w:rPr>
          <w:sz w:val="24"/>
          <w:szCs w:val="24"/>
        </w:rPr>
        <w:t>though</w:t>
      </w:r>
      <w:r w:rsidRPr="001870D1">
        <w:rPr>
          <w:sz w:val="24"/>
          <w:szCs w:val="24"/>
        </w:rPr>
        <w:t xml:space="preserve"> </w:t>
      </w:r>
      <w:r w:rsidR="00AF6BCA">
        <w:rPr>
          <w:sz w:val="24"/>
          <w:szCs w:val="24"/>
        </w:rPr>
        <w:t xml:space="preserve">there </w:t>
      </w:r>
      <w:r w:rsidR="00AF6BCA" w:rsidRPr="00AF6BCA">
        <w:rPr>
          <w:sz w:val="24"/>
          <w:szCs w:val="24"/>
        </w:rPr>
        <w:t xml:space="preserve">are </w:t>
      </w:r>
      <w:r w:rsidR="00AF6BCA">
        <w:rPr>
          <w:sz w:val="24"/>
          <w:szCs w:val="24"/>
        </w:rPr>
        <w:t xml:space="preserve">an </w:t>
      </w:r>
      <w:r w:rsidR="00AF6BCA" w:rsidRPr="00AF6BCA">
        <w:rPr>
          <w:sz w:val="24"/>
          <w:szCs w:val="24"/>
        </w:rPr>
        <w:t xml:space="preserve">estimated 370 million </w:t>
      </w:r>
      <w:r w:rsidRPr="001870D1">
        <w:rPr>
          <w:sz w:val="24"/>
          <w:szCs w:val="24"/>
        </w:rPr>
        <w:t>indigenous people</w:t>
      </w:r>
      <w:r>
        <w:rPr>
          <w:sz w:val="24"/>
          <w:szCs w:val="24"/>
        </w:rPr>
        <w:t>s</w:t>
      </w:r>
      <w:r w:rsidRPr="001870D1">
        <w:rPr>
          <w:sz w:val="24"/>
          <w:szCs w:val="24"/>
        </w:rPr>
        <w:t xml:space="preserve"> </w:t>
      </w:r>
      <w:r w:rsidR="00AF6BCA">
        <w:rPr>
          <w:sz w:val="24"/>
          <w:szCs w:val="24"/>
        </w:rPr>
        <w:t>around</w:t>
      </w:r>
      <w:r w:rsidRPr="001870D1">
        <w:rPr>
          <w:sz w:val="24"/>
          <w:szCs w:val="24"/>
        </w:rPr>
        <w:t xml:space="preserve"> the world, less than 5% of the world</w:t>
      </w:r>
      <w:r w:rsidR="006765CC">
        <w:rPr>
          <w:sz w:val="24"/>
          <w:szCs w:val="24"/>
        </w:rPr>
        <w:t>’</w:t>
      </w:r>
      <w:r w:rsidR="00AF6BCA">
        <w:rPr>
          <w:sz w:val="24"/>
          <w:szCs w:val="24"/>
        </w:rPr>
        <w:t>s</w:t>
      </w:r>
      <w:r w:rsidRPr="001870D1">
        <w:rPr>
          <w:sz w:val="24"/>
          <w:szCs w:val="24"/>
        </w:rPr>
        <w:t xml:space="preserve"> population</w:t>
      </w:r>
      <w:r>
        <w:rPr>
          <w:sz w:val="24"/>
          <w:szCs w:val="24"/>
        </w:rPr>
        <w:t xml:space="preserve"> (United Nations, 2009),</w:t>
      </w:r>
      <w:r w:rsidRPr="001870D1">
        <w:rPr>
          <w:sz w:val="24"/>
          <w:szCs w:val="24"/>
        </w:rPr>
        <w:t xml:space="preserve"> this statistical minority represents a third of </w:t>
      </w:r>
      <w:r w:rsidR="00AF6BCA">
        <w:rPr>
          <w:sz w:val="24"/>
          <w:szCs w:val="24"/>
        </w:rPr>
        <w:t xml:space="preserve">the </w:t>
      </w:r>
      <w:r w:rsidR="00AF6BCA" w:rsidRPr="00AF6BCA">
        <w:rPr>
          <w:sz w:val="24"/>
          <w:szCs w:val="24"/>
        </w:rPr>
        <w:t>world</w:t>
      </w:r>
      <w:r w:rsidR="006765CC">
        <w:rPr>
          <w:sz w:val="24"/>
          <w:szCs w:val="24"/>
        </w:rPr>
        <w:t>’</w:t>
      </w:r>
      <w:r w:rsidR="00AF6BCA">
        <w:rPr>
          <w:sz w:val="24"/>
          <w:szCs w:val="24"/>
        </w:rPr>
        <w:t>s</w:t>
      </w:r>
      <w:r w:rsidR="00AF6BCA" w:rsidRPr="00AF6BCA">
        <w:rPr>
          <w:sz w:val="24"/>
          <w:szCs w:val="24"/>
        </w:rPr>
        <w:t xml:space="preserve"> </w:t>
      </w:r>
      <w:r w:rsidRPr="001870D1">
        <w:rPr>
          <w:sz w:val="24"/>
          <w:szCs w:val="24"/>
        </w:rPr>
        <w:t>900</w:t>
      </w:r>
      <w:r w:rsidR="006765CC">
        <w:rPr>
          <w:sz w:val="24"/>
          <w:szCs w:val="24"/>
        </w:rPr>
        <w:t> </w:t>
      </w:r>
      <w:r w:rsidRPr="001870D1">
        <w:rPr>
          <w:sz w:val="24"/>
          <w:szCs w:val="24"/>
        </w:rPr>
        <w:t xml:space="preserve">million </w:t>
      </w:r>
      <w:r w:rsidRPr="00FE2605">
        <w:rPr>
          <w:sz w:val="24"/>
          <w:szCs w:val="24"/>
        </w:rPr>
        <w:t xml:space="preserve">poorest people (World Bank, 2016). </w:t>
      </w:r>
      <w:r w:rsidR="00ED0924">
        <w:rPr>
          <w:sz w:val="24"/>
          <w:szCs w:val="24"/>
        </w:rPr>
        <w:t>Entrepreneurship</w:t>
      </w:r>
      <w:r w:rsidR="00ED0924" w:rsidRPr="001870D1">
        <w:rPr>
          <w:sz w:val="24"/>
          <w:szCs w:val="24"/>
        </w:rPr>
        <w:t xml:space="preserve"> ha</w:t>
      </w:r>
      <w:r w:rsidR="00ED0924">
        <w:rPr>
          <w:sz w:val="24"/>
          <w:szCs w:val="24"/>
        </w:rPr>
        <w:t>s</w:t>
      </w:r>
      <w:r w:rsidR="00ED0924" w:rsidRPr="001870D1">
        <w:rPr>
          <w:sz w:val="24"/>
          <w:szCs w:val="24"/>
        </w:rPr>
        <w:t xml:space="preserve"> be</w:t>
      </w:r>
      <w:r w:rsidR="00ED0924">
        <w:rPr>
          <w:sz w:val="24"/>
          <w:szCs w:val="24"/>
        </w:rPr>
        <w:t>en identified as a major resource</w:t>
      </w:r>
      <w:r w:rsidR="00ED0924" w:rsidRPr="001870D1">
        <w:rPr>
          <w:sz w:val="24"/>
          <w:szCs w:val="24"/>
        </w:rPr>
        <w:t xml:space="preserve"> for </w:t>
      </w:r>
      <w:r w:rsidR="00ED0924">
        <w:rPr>
          <w:sz w:val="24"/>
          <w:szCs w:val="24"/>
        </w:rPr>
        <w:t xml:space="preserve">indigenous self-empowerment, </w:t>
      </w:r>
      <w:r w:rsidR="00ED0924" w:rsidRPr="001870D1">
        <w:rPr>
          <w:sz w:val="24"/>
          <w:szCs w:val="24"/>
        </w:rPr>
        <w:t>economic development and poverty reduction</w:t>
      </w:r>
      <w:r w:rsidR="00ED0924">
        <w:rPr>
          <w:sz w:val="24"/>
          <w:szCs w:val="24"/>
        </w:rPr>
        <w:t xml:space="preserve"> </w:t>
      </w:r>
      <w:r w:rsidR="00ED0924" w:rsidRPr="00C857C3">
        <w:rPr>
          <w:sz w:val="24"/>
          <w:szCs w:val="24"/>
        </w:rPr>
        <w:t>(Anderson, 2001; Hindle &amp; Lansdowne, 2005; Hindle &amp; Moroz, 2009</w:t>
      </w:r>
      <w:r w:rsidR="00ED0924">
        <w:rPr>
          <w:sz w:val="24"/>
          <w:szCs w:val="24"/>
        </w:rPr>
        <w:t>;</w:t>
      </w:r>
      <w:r w:rsidR="00ED0924" w:rsidRPr="0047255D">
        <w:rPr>
          <w:sz w:val="24"/>
          <w:szCs w:val="24"/>
        </w:rPr>
        <w:t xml:space="preserve"> </w:t>
      </w:r>
      <w:r w:rsidR="00ED0924">
        <w:rPr>
          <w:sz w:val="24"/>
          <w:szCs w:val="24"/>
        </w:rPr>
        <w:t>Peredo,</w:t>
      </w:r>
      <w:r w:rsidR="00ED0924" w:rsidRPr="00C857C3">
        <w:rPr>
          <w:sz w:val="24"/>
          <w:szCs w:val="24"/>
        </w:rPr>
        <w:t xml:space="preserve"> Anderson, Galbraith, Honig</w:t>
      </w:r>
      <w:r w:rsidR="00ED0924">
        <w:rPr>
          <w:sz w:val="24"/>
          <w:szCs w:val="24"/>
        </w:rPr>
        <w:t>, &amp; Dana, 2004) and this paper aims to systematically review literature on indigenous entrepreneurship</w:t>
      </w:r>
      <w:r w:rsidR="000E672E">
        <w:rPr>
          <w:sz w:val="24"/>
          <w:szCs w:val="24"/>
        </w:rPr>
        <w:t>. The purpose of the paper is</w:t>
      </w:r>
      <w:r w:rsidR="00ED0924">
        <w:rPr>
          <w:sz w:val="24"/>
          <w:szCs w:val="24"/>
        </w:rPr>
        <w:t xml:space="preserve"> to determine trends and commonalities in indigenous entrepreneurship models that could </w:t>
      </w:r>
      <w:r w:rsidR="00C4254C">
        <w:rPr>
          <w:sz w:val="24"/>
          <w:szCs w:val="24"/>
        </w:rPr>
        <w:t xml:space="preserve">contribute to theoretical discussions and </w:t>
      </w:r>
      <w:r w:rsidR="00ED0924">
        <w:rPr>
          <w:sz w:val="24"/>
          <w:szCs w:val="24"/>
        </w:rPr>
        <w:t>assist policy-makers and practitioners to</w:t>
      </w:r>
      <w:r w:rsidR="00C4254C">
        <w:rPr>
          <w:sz w:val="24"/>
          <w:szCs w:val="24"/>
        </w:rPr>
        <w:t xml:space="preserve"> improve their effectiveness in supporting </w:t>
      </w:r>
      <w:r w:rsidR="000E672E">
        <w:rPr>
          <w:sz w:val="24"/>
          <w:szCs w:val="24"/>
        </w:rPr>
        <w:t xml:space="preserve">indigenous </w:t>
      </w:r>
      <w:r w:rsidR="00C4254C">
        <w:rPr>
          <w:sz w:val="24"/>
          <w:szCs w:val="24"/>
        </w:rPr>
        <w:t xml:space="preserve">economic and entrepreneurial development initiatives </w:t>
      </w:r>
      <w:r w:rsidR="000E672E">
        <w:rPr>
          <w:sz w:val="24"/>
          <w:szCs w:val="24"/>
        </w:rPr>
        <w:t>within</w:t>
      </w:r>
      <w:r w:rsidR="00C4254C">
        <w:rPr>
          <w:sz w:val="24"/>
          <w:szCs w:val="24"/>
        </w:rPr>
        <w:t xml:space="preserve"> socio-cultural and geographically </w:t>
      </w:r>
      <w:r w:rsidR="009277C1">
        <w:rPr>
          <w:sz w:val="24"/>
          <w:szCs w:val="24"/>
        </w:rPr>
        <w:t>localized</w:t>
      </w:r>
      <w:r w:rsidR="00C4254C">
        <w:rPr>
          <w:sz w:val="24"/>
          <w:szCs w:val="24"/>
        </w:rPr>
        <w:t xml:space="preserve"> contexts.</w:t>
      </w:r>
      <w:r w:rsidR="00ED0924">
        <w:rPr>
          <w:sz w:val="24"/>
          <w:szCs w:val="24"/>
        </w:rPr>
        <w:t xml:space="preserve">  </w:t>
      </w:r>
    </w:p>
    <w:p w14:paraId="00EAB76B" w14:textId="05352454" w:rsidR="00936ACC" w:rsidRDefault="00936ACC" w:rsidP="00ED0924">
      <w:pPr>
        <w:spacing w:after="240" w:line="480" w:lineRule="auto"/>
        <w:jc w:val="both"/>
        <w:rPr>
          <w:sz w:val="24"/>
          <w:szCs w:val="24"/>
        </w:rPr>
      </w:pPr>
      <w:r w:rsidRPr="00FE2605">
        <w:rPr>
          <w:sz w:val="24"/>
          <w:szCs w:val="24"/>
        </w:rPr>
        <w:t>Located in 90</w:t>
      </w:r>
      <w:r w:rsidR="006765CC">
        <w:rPr>
          <w:sz w:val="24"/>
          <w:szCs w:val="24"/>
        </w:rPr>
        <w:t> </w:t>
      </w:r>
      <w:r w:rsidRPr="00FE2605">
        <w:rPr>
          <w:sz w:val="24"/>
          <w:szCs w:val="24"/>
        </w:rPr>
        <w:t xml:space="preserve">countries, </w:t>
      </w:r>
      <w:r w:rsidR="00AF6BCA">
        <w:rPr>
          <w:sz w:val="24"/>
          <w:szCs w:val="24"/>
        </w:rPr>
        <w:t xml:space="preserve">there are approximately </w:t>
      </w:r>
      <w:r w:rsidR="00AF6BCA" w:rsidRPr="00AF6BCA">
        <w:rPr>
          <w:sz w:val="24"/>
          <w:szCs w:val="24"/>
        </w:rPr>
        <w:t>5</w:t>
      </w:r>
      <w:r w:rsidR="00854B3E">
        <w:rPr>
          <w:sz w:val="24"/>
          <w:szCs w:val="24"/>
        </w:rPr>
        <w:t>,</w:t>
      </w:r>
      <w:r w:rsidR="00AF6BCA" w:rsidRPr="00AF6BCA">
        <w:rPr>
          <w:sz w:val="24"/>
          <w:szCs w:val="24"/>
        </w:rPr>
        <w:t xml:space="preserve">000 </w:t>
      </w:r>
      <w:r w:rsidRPr="00FE2605">
        <w:rPr>
          <w:sz w:val="24"/>
          <w:szCs w:val="24"/>
        </w:rPr>
        <w:t xml:space="preserve">indigenous </w:t>
      </w:r>
      <w:r>
        <w:rPr>
          <w:sz w:val="24"/>
          <w:szCs w:val="24"/>
        </w:rPr>
        <w:t>groups</w:t>
      </w:r>
      <w:r w:rsidRPr="001870D1">
        <w:rPr>
          <w:sz w:val="24"/>
          <w:szCs w:val="24"/>
        </w:rPr>
        <w:t xml:space="preserve"> </w:t>
      </w:r>
      <w:r w:rsidRPr="00FE2605">
        <w:rPr>
          <w:sz w:val="24"/>
          <w:szCs w:val="24"/>
        </w:rPr>
        <w:t xml:space="preserve">and </w:t>
      </w:r>
      <w:r w:rsidR="00AF6BCA">
        <w:rPr>
          <w:sz w:val="24"/>
          <w:szCs w:val="24"/>
        </w:rPr>
        <w:t xml:space="preserve">close to </w:t>
      </w:r>
      <w:r w:rsidRPr="00FE2605">
        <w:rPr>
          <w:sz w:val="24"/>
          <w:szCs w:val="24"/>
        </w:rPr>
        <w:t>4</w:t>
      </w:r>
      <w:r w:rsidR="00854B3E">
        <w:rPr>
          <w:sz w:val="24"/>
          <w:szCs w:val="24"/>
        </w:rPr>
        <w:t>,</w:t>
      </w:r>
      <w:r w:rsidRPr="00FE2605">
        <w:rPr>
          <w:sz w:val="24"/>
          <w:szCs w:val="24"/>
        </w:rPr>
        <w:t>000</w:t>
      </w:r>
      <w:r w:rsidR="006765CC">
        <w:rPr>
          <w:sz w:val="24"/>
          <w:szCs w:val="24"/>
        </w:rPr>
        <w:t> </w:t>
      </w:r>
      <w:r>
        <w:rPr>
          <w:sz w:val="24"/>
          <w:szCs w:val="24"/>
        </w:rPr>
        <w:t xml:space="preserve">indigenous </w:t>
      </w:r>
      <w:r w:rsidRPr="00FE2605">
        <w:rPr>
          <w:sz w:val="24"/>
          <w:szCs w:val="24"/>
        </w:rPr>
        <w:t xml:space="preserve">languages </w:t>
      </w:r>
      <w:r>
        <w:rPr>
          <w:sz w:val="24"/>
          <w:szCs w:val="24"/>
        </w:rPr>
        <w:t xml:space="preserve">spoken </w:t>
      </w:r>
      <w:r w:rsidR="00AF6BCA">
        <w:rPr>
          <w:sz w:val="24"/>
          <w:szCs w:val="24"/>
        </w:rPr>
        <w:t xml:space="preserve">around </w:t>
      </w:r>
      <w:r>
        <w:rPr>
          <w:sz w:val="24"/>
          <w:szCs w:val="24"/>
        </w:rPr>
        <w:t xml:space="preserve">the world </w:t>
      </w:r>
      <w:r w:rsidRPr="00FE2605">
        <w:rPr>
          <w:sz w:val="24"/>
          <w:szCs w:val="24"/>
        </w:rPr>
        <w:t xml:space="preserve">(United Nations, 2009). </w:t>
      </w:r>
      <w:r w:rsidR="00AF6BCA" w:rsidRPr="00FE2605">
        <w:rPr>
          <w:sz w:val="24"/>
          <w:szCs w:val="24"/>
        </w:rPr>
        <w:t>A</w:t>
      </w:r>
      <w:r w:rsidR="00AF6BCA">
        <w:rPr>
          <w:sz w:val="24"/>
          <w:szCs w:val="24"/>
        </w:rPr>
        <w:t>dditionally</w:t>
      </w:r>
      <w:r w:rsidRPr="00FE2605">
        <w:rPr>
          <w:sz w:val="24"/>
          <w:szCs w:val="24"/>
        </w:rPr>
        <w:t>, according to</w:t>
      </w:r>
      <w:r w:rsidRPr="001870D1">
        <w:rPr>
          <w:sz w:val="24"/>
          <w:szCs w:val="24"/>
        </w:rPr>
        <w:t xml:space="preserve"> Survival International, </w:t>
      </w:r>
      <w:r w:rsidR="00AF6BCA">
        <w:rPr>
          <w:sz w:val="24"/>
          <w:szCs w:val="24"/>
        </w:rPr>
        <w:t>around</w:t>
      </w:r>
      <w:r w:rsidRPr="001870D1">
        <w:rPr>
          <w:sz w:val="24"/>
          <w:szCs w:val="24"/>
        </w:rPr>
        <w:t xml:space="preserve"> 100 indigenous tribes have still not been discovered. The International Fund for Agricultural </w:t>
      </w:r>
      <w:r w:rsidR="00871942">
        <w:rPr>
          <w:sz w:val="24"/>
          <w:szCs w:val="24"/>
        </w:rPr>
        <w:t>D</w:t>
      </w:r>
      <w:r w:rsidRPr="001870D1">
        <w:rPr>
          <w:sz w:val="24"/>
          <w:szCs w:val="24"/>
        </w:rPr>
        <w:t xml:space="preserve">evelopment (IFAD) states that the lands where indigenous peoples </w:t>
      </w:r>
      <w:r w:rsidR="00AF6BCA">
        <w:rPr>
          <w:sz w:val="24"/>
          <w:szCs w:val="24"/>
        </w:rPr>
        <w:t>live</w:t>
      </w:r>
      <w:r w:rsidR="00AF6BCA" w:rsidRPr="001870D1">
        <w:rPr>
          <w:sz w:val="24"/>
          <w:szCs w:val="24"/>
        </w:rPr>
        <w:t xml:space="preserve"> </w:t>
      </w:r>
      <w:r w:rsidR="00C53F61" w:rsidRPr="001870D1">
        <w:rPr>
          <w:sz w:val="24"/>
          <w:szCs w:val="24"/>
        </w:rPr>
        <w:t>represent</w:t>
      </w:r>
      <w:r w:rsidRPr="001870D1">
        <w:rPr>
          <w:sz w:val="24"/>
          <w:szCs w:val="24"/>
        </w:rPr>
        <w:t xml:space="preserve"> 80% of the planet</w:t>
      </w:r>
      <w:r w:rsidR="006765CC">
        <w:rPr>
          <w:sz w:val="24"/>
          <w:szCs w:val="24"/>
        </w:rPr>
        <w:t>’</w:t>
      </w:r>
      <w:r w:rsidR="00AF6BCA">
        <w:rPr>
          <w:sz w:val="24"/>
          <w:szCs w:val="24"/>
        </w:rPr>
        <w:t xml:space="preserve">s </w:t>
      </w:r>
      <w:r w:rsidR="00AF6BCA" w:rsidRPr="00AF6BCA">
        <w:rPr>
          <w:sz w:val="24"/>
          <w:szCs w:val="24"/>
        </w:rPr>
        <w:t>biodiversity</w:t>
      </w:r>
      <w:r w:rsidRPr="001870D1">
        <w:rPr>
          <w:sz w:val="24"/>
          <w:szCs w:val="24"/>
        </w:rPr>
        <w:t xml:space="preserve"> and </w:t>
      </w:r>
      <w:r w:rsidR="00AF6BCA">
        <w:rPr>
          <w:sz w:val="24"/>
          <w:szCs w:val="24"/>
        </w:rPr>
        <w:t xml:space="preserve">they have a </w:t>
      </w:r>
      <w:r w:rsidRPr="001870D1">
        <w:rPr>
          <w:sz w:val="24"/>
          <w:szCs w:val="24"/>
        </w:rPr>
        <w:t xml:space="preserve">fundamental </w:t>
      </w:r>
      <w:r w:rsidR="00AF6BCA" w:rsidRPr="00AF6BCA">
        <w:rPr>
          <w:sz w:val="24"/>
          <w:szCs w:val="24"/>
        </w:rPr>
        <w:t xml:space="preserve">role </w:t>
      </w:r>
      <w:r w:rsidR="00AF6BCA">
        <w:rPr>
          <w:sz w:val="24"/>
          <w:szCs w:val="24"/>
        </w:rPr>
        <w:t xml:space="preserve">in </w:t>
      </w:r>
      <w:r w:rsidRPr="001870D1">
        <w:rPr>
          <w:sz w:val="24"/>
          <w:szCs w:val="24"/>
        </w:rPr>
        <w:t>manag</w:t>
      </w:r>
      <w:r w:rsidR="00AF6BCA">
        <w:rPr>
          <w:sz w:val="24"/>
          <w:szCs w:val="24"/>
        </w:rPr>
        <w:t>ing</w:t>
      </w:r>
      <w:r w:rsidRPr="001870D1">
        <w:rPr>
          <w:sz w:val="24"/>
          <w:szCs w:val="24"/>
        </w:rPr>
        <w:t xml:space="preserve"> </w:t>
      </w:r>
      <w:r w:rsidR="00AF6BCA">
        <w:rPr>
          <w:sz w:val="24"/>
          <w:szCs w:val="24"/>
        </w:rPr>
        <w:t xml:space="preserve">the </w:t>
      </w:r>
      <w:r w:rsidR="00AF6BCA" w:rsidRPr="00AF6BCA">
        <w:rPr>
          <w:sz w:val="24"/>
          <w:szCs w:val="24"/>
        </w:rPr>
        <w:t>world</w:t>
      </w:r>
      <w:r w:rsidR="006765CC">
        <w:rPr>
          <w:sz w:val="24"/>
          <w:szCs w:val="24"/>
        </w:rPr>
        <w:t>’</w:t>
      </w:r>
      <w:r w:rsidR="00AF6BCA">
        <w:rPr>
          <w:sz w:val="24"/>
          <w:szCs w:val="24"/>
        </w:rPr>
        <w:t>s</w:t>
      </w:r>
      <w:r w:rsidR="00AF6BCA" w:rsidRPr="00AF6BCA">
        <w:rPr>
          <w:sz w:val="24"/>
          <w:szCs w:val="24"/>
        </w:rPr>
        <w:t xml:space="preserve"> </w:t>
      </w:r>
      <w:r w:rsidRPr="001870D1">
        <w:rPr>
          <w:sz w:val="24"/>
          <w:szCs w:val="24"/>
        </w:rPr>
        <w:t>natural resources</w:t>
      </w:r>
      <w:r>
        <w:rPr>
          <w:sz w:val="24"/>
          <w:szCs w:val="24"/>
        </w:rPr>
        <w:t xml:space="preserve"> (IFAD, 2012). </w:t>
      </w:r>
    </w:p>
    <w:p w14:paraId="18514909" w14:textId="3205AC6D" w:rsidR="00936ACC" w:rsidRDefault="00936ACC" w:rsidP="00ED0924">
      <w:pPr>
        <w:spacing w:after="240" w:line="480" w:lineRule="auto"/>
        <w:jc w:val="both"/>
        <w:rPr>
          <w:sz w:val="24"/>
          <w:szCs w:val="24"/>
        </w:rPr>
      </w:pPr>
      <w:r w:rsidRPr="001870D1">
        <w:rPr>
          <w:sz w:val="24"/>
          <w:szCs w:val="24"/>
        </w:rPr>
        <w:t xml:space="preserve">In </w:t>
      </w:r>
      <w:r w:rsidR="00AF6BCA">
        <w:rPr>
          <w:sz w:val="24"/>
          <w:szCs w:val="24"/>
        </w:rPr>
        <w:t>varying</w:t>
      </w:r>
      <w:r w:rsidR="00AF6BCA" w:rsidRPr="001870D1">
        <w:rPr>
          <w:sz w:val="24"/>
          <w:szCs w:val="24"/>
        </w:rPr>
        <w:t xml:space="preserve"> </w:t>
      </w:r>
      <w:r w:rsidRPr="001870D1">
        <w:rPr>
          <w:sz w:val="24"/>
          <w:szCs w:val="24"/>
        </w:rPr>
        <w:t>proportions, indigenous people</w:t>
      </w:r>
      <w:r>
        <w:rPr>
          <w:sz w:val="24"/>
          <w:szCs w:val="24"/>
        </w:rPr>
        <w:t>s</w:t>
      </w:r>
      <w:r w:rsidRPr="001870D1">
        <w:rPr>
          <w:sz w:val="24"/>
          <w:szCs w:val="24"/>
        </w:rPr>
        <w:t xml:space="preserve"> are present on the five continents. According to the IFAD</w:t>
      </w:r>
      <w:r w:rsidR="005E722E">
        <w:rPr>
          <w:sz w:val="24"/>
          <w:szCs w:val="24"/>
        </w:rPr>
        <w:t xml:space="preserve"> (2012)</w:t>
      </w:r>
      <w:r w:rsidRPr="001870D1">
        <w:rPr>
          <w:sz w:val="24"/>
          <w:szCs w:val="24"/>
        </w:rPr>
        <w:t>, 70% of the total international indigenou</w:t>
      </w:r>
      <w:r>
        <w:rPr>
          <w:sz w:val="24"/>
          <w:szCs w:val="24"/>
        </w:rPr>
        <w:t>s population lives in Asia</w:t>
      </w:r>
      <w:r w:rsidRPr="00C857C3">
        <w:rPr>
          <w:sz w:val="24"/>
          <w:szCs w:val="24"/>
        </w:rPr>
        <w:t>. In China, according to the United Nations</w:t>
      </w:r>
      <w:r w:rsidR="005E722E">
        <w:rPr>
          <w:sz w:val="24"/>
          <w:szCs w:val="24"/>
        </w:rPr>
        <w:t xml:space="preserve"> (UN)</w:t>
      </w:r>
      <w:r w:rsidRPr="00C857C3">
        <w:rPr>
          <w:sz w:val="24"/>
          <w:szCs w:val="24"/>
        </w:rPr>
        <w:t xml:space="preserve">, </w:t>
      </w:r>
      <w:r w:rsidR="005E722E">
        <w:rPr>
          <w:sz w:val="24"/>
          <w:szCs w:val="24"/>
        </w:rPr>
        <w:t>the indigenous</w:t>
      </w:r>
      <w:r w:rsidRPr="00C857C3">
        <w:rPr>
          <w:sz w:val="24"/>
          <w:szCs w:val="24"/>
        </w:rPr>
        <w:t xml:space="preserve"> minority represents less</w:t>
      </w:r>
      <w:r w:rsidRPr="001870D1">
        <w:rPr>
          <w:sz w:val="24"/>
          <w:szCs w:val="24"/>
        </w:rPr>
        <w:t xml:space="preserve"> than 9% of the total population, but </w:t>
      </w:r>
      <w:r w:rsidR="000E672E">
        <w:rPr>
          <w:sz w:val="24"/>
          <w:szCs w:val="24"/>
        </w:rPr>
        <w:t>ac</w:t>
      </w:r>
      <w:r w:rsidRPr="001870D1">
        <w:rPr>
          <w:sz w:val="24"/>
          <w:szCs w:val="24"/>
        </w:rPr>
        <w:t xml:space="preserve">counts for about 40% of the </w:t>
      </w:r>
      <w:r w:rsidR="00AF6BCA" w:rsidRPr="00AF6BCA">
        <w:rPr>
          <w:sz w:val="24"/>
          <w:szCs w:val="24"/>
        </w:rPr>
        <w:t>country</w:t>
      </w:r>
      <w:r w:rsidR="006765CC">
        <w:rPr>
          <w:sz w:val="24"/>
          <w:szCs w:val="24"/>
        </w:rPr>
        <w:t>’</w:t>
      </w:r>
      <w:r w:rsidR="00AF6BCA">
        <w:rPr>
          <w:sz w:val="24"/>
          <w:szCs w:val="24"/>
        </w:rPr>
        <w:t>s</w:t>
      </w:r>
      <w:r w:rsidR="00AF6BCA" w:rsidRPr="00AF6BCA">
        <w:rPr>
          <w:sz w:val="24"/>
          <w:szCs w:val="24"/>
        </w:rPr>
        <w:t xml:space="preserve"> </w:t>
      </w:r>
      <w:r w:rsidRPr="001870D1">
        <w:rPr>
          <w:sz w:val="24"/>
          <w:szCs w:val="24"/>
        </w:rPr>
        <w:t>poorest</w:t>
      </w:r>
      <w:r>
        <w:rPr>
          <w:sz w:val="24"/>
          <w:szCs w:val="24"/>
        </w:rPr>
        <w:t xml:space="preserve"> population </w:t>
      </w:r>
      <w:r w:rsidRPr="00C857C3">
        <w:rPr>
          <w:sz w:val="24"/>
          <w:szCs w:val="24"/>
        </w:rPr>
        <w:t>(</w:t>
      </w:r>
      <w:r w:rsidR="005E722E">
        <w:rPr>
          <w:sz w:val="24"/>
          <w:szCs w:val="24"/>
        </w:rPr>
        <w:t>UN</w:t>
      </w:r>
      <w:r w:rsidRPr="00C857C3">
        <w:rPr>
          <w:sz w:val="24"/>
          <w:szCs w:val="24"/>
        </w:rPr>
        <w:t xml:space="preserve">, 2009). However, in </w:t>
      </w:r>
      <w:r w:rsidR="00AF6BCA" w:rsidRPr="00AF6BCA">
        <w:rPr>
          <w:sz w:val="24"/>
          <w:szCs w:val="24"/>
        </w:rPr>
        <w:t xml:space="preserve">some </w:t>
      </w:r>
      <w:r w:rsidRPr="00C857C3">
        <w:rPr>
          <w:sz w:val="24"/>
          <w:szCs w:val="24"/>
        </w:rPr>
        <w:t>Latin America</w:t>
      </w:r>
      <w:r w:rsidR="00AF6BCA">
        <w:rPr>
          <w:sz w:val="24"/>
          <w:szCs w:val="24"/>
        </w:rPr>
        <w:t xml:space="preserve">n </w:t>
      </w:r>
      <w:r w:rsidR="00AF6BCA" w:rsidRPr="00AF6BCA">
        <w:rPr>
          <w:sz w:val="24"/>
          <w:szCs w:val="24"/>
        </w:rPr>
        <w:t>countries</w:t>
      </w:r>
      <w:r w:rsidRPr="00C857C3">
        <w:rPr>
          <w:sz w:val="24"/>
          <w:szCs w:val="24"/>
        </w:rPr>
        <w:t>, such as</w:t>
      </w:r>
      <w:r>
        <w:rPr>
          <w:sz w:val="24"/>
          <w:szCs w:val="24"/>
        </w:rPr>
        <w:t xml:space="preserve"> Bolivia and Guatemala, indigenous peoples represent</w:t>
      </w:r>
      <w:r w:rsidRPr="001870D1">
        <w:rPr>
          <w:sz w:val="24"/>
          <w:szCs w:val="24"/>
        </w:rPr>
        <w:t xml:space="preserve"> more than ha</w:t>
      </w:r>
      <w:r>
        <w:rPr>
          <w:sz w:val="24"/>
          <w:szCs w:val="24"/>
        </w:rPr>
        <w:t xml:space="preserve">lf of the total </w:t>
      </w:r>
      <w:r w:rsidRPr="00C857C3">
        <w:rPr>
          <w:sz w:val="24"/>
          <w:szCs w:val="24"/>
        </w:rPr>
        <w:t xml:space="preserve">population (United Nations, 2009). In Africa, </w:t>
      </w:r>
      <w:r w:rsidRPr="00C857C3">
        <w:rPr>
          <w:sz w:val="24"/>
          <w:szCs w:val="24"/>
        </w:rPr>
        <w:lastRenderedPageBreak/>
        <w:t>according to the International Work Group on Indigenous Affairs, the</w:t>
      </w:r>
      <w:r w:rsidR="00C002F5">
        <w:rPr>
          <w:sz w:val="24"/>
          <w:szCs w:val="24"/>
        </w:rPr>
        <w:t>re are an</w:t>
      </w:r>
      <w:r w:rsidRPr="00C857C3">
        <w:rPr>
          <w:sz w:val="24"/>
          <w:szCs w:val="24"/>
        </w:rPr>
        <w:t xml:space="preserve"> estimated 50 million </w:t>
      </w:r>
      <w:r w:rsidR="00C002F5" w:rsidRPr="00C002F5">
        <w:rPr>
          <w:sz w:val="24"/>
          <w:szCs w:val="24"/>
        </w:rPr>
        <w:t xml:space="preserve">indigenous peoples </w:t>
      </w:r>
      <w:r w:rsidRPr="00C857C3">
        <w:rPr>
          <w:sz w:val="24"/>
          <w:szCs w:val="24"/>
        </w:rPr>
        <w:t>(African Commission on Human and Peoples</w:t>
      </w:r>
      <w:r w:rsidR="006765CC">
        <w:rPr>
          <w:sz w:val="24"/>
          <w:szCs w:val="24"/>
        </w:rPr>
        <w:t>’</w:t>
      </w:r>
      <w:r w:rsidRPr="00C857C3">
        <w:rPr>
          <w:sz w:val="24"/>
          <w:szCs w:val="24"/>
        </w:rPr>
        <w:t xml:space="preserve"> Rights, 2006). In Australia, the </w:t>
      </w:r>
      <w:r w:rsidR="005E722E">
        <w:rPr>
          <w:sz w:val="24"/>
          <w:szCs w:val="24"/>
        </w:rPr>
        <w:t xml:space="preserve">2011 </w:t>
      </w:r>
      <w:r w:rsidRPr="00C857C3">
        <w:rPr>
          <w:sz w:val="24"/>
          <w:szCs w:val="24"/>
        </w:rPr>
        <w:t>Census Post</w:t>
      </w:r>
      <w:r w:rsidRPr="00BA4980">
        <w:rPr>
          <w:sz w:val="24"/>
          <w:szCs w:val="24"/>
        </w:rPr>
        <w:t xml:space="preserve"> </w:t>
      </w:r>
      <w:r w:rsidRPr="00C857C3">
        <w:rPr>
          <w:sz w:val="24"/>
          <w:szCs w:val="24"/>
        </w:rPr>
        <w:t>Enumeration Survey (P</w:t>
      </w:r>
      <w:r w:rsidR="005E722E">
        <w:rPr>
          <w:sz w:val="24"/>
          <w:szCs w:val="24"/>
        </w:rPr>
        <w:t>ES</w:t>
      </w:r>
      <w:r w:rsidRPr="00C857C3">
        <w:rPr>
          <w:sz w:val="24"/>
          <w:szCs w:val="24"/>
        </w:rPr>
        <w:t>) estimate</w:t>
      </w:r>
      <w:r w:rsidR="00871942">
        <w:rPr>
          <w:sz w:val="24"/>
          <w:szCs w:val="24"/>
        </w:rPr>
        <w:t>d</w:t>
      </w:r>
      <w:r w:rsidRPr="00C857C3">
        <w:rPr>
          <w:sz w:val="24"/>
          <w:szCs w:val="24"/>
        </w:rPr>
        <w:t xml:space="preserve"> </w:t>
      </w:r>
      <w:r w:rsidR="00C002F5">
        <w:rPr>
          <w:sz w:val="24"/>
          <w:szCs w:val="24"/>
        </w:rPr>
        <w:t xml:space="preserve">the </w:t>
      </w:r>
      <w:r w:rsidRPr="00C857C3">
        <w:rPr>
          <w:sz w:val="24"/>
          <w:szCs w:val="24"/>
        </w:rPr>
        <w:t xml:space="preserve">Aboriginal and Torres Strait Islander population </w:t>
      </w:r>
      <w:r w:rsidR="00C002F5">
        <w:rPr>
          <w:sz w:val="24"/>
          <w:szCs w:val="24"/>
        </w:rPr>
        <w:t xml:space="preserve">at </w:t>
      </w:r>
      <w:r w:rsidRPr="00C857C3">
        <w:rPr>
          <w:sz w:val="24"/>
          <w:szCs w:val="24"/>
        </w:rPr>
        <w:t>662,300 people or about 3% of the total population</w:t>
      </w:r>
      <w:r w:rsidRPr="00C857C3">
        <w:rPr>
          <w:b/>
          <w:sz w:val="24"/>
          <w:szCs w:val="24"/>
        </w:rPr>
        <w:t xml:space="preserve"> (</w:t>
      </w:r>
      <w:r w:rsidRPr="00C857C3">
        <w:rPr>
          <w:sz w:val="24"/>
          <w:szCs w:val="24"/>
        </w:rPr>
        <w:t xml:space="preserve">Australian Bureau </w:t>
      </w:r>
      <w:r w:rsidR="006765CC">
        <w:rPr>
          <w:sz w:val="24"/>
          <w:szCs w:val="24"/>
        </w:rPr>
        <w:t>o</w:t>
      </w:r>
      <w:r w:rsidRPr="00C857C3">
        <w:rPr>
          <w:sz w:val="24"/>
          <w:szCs w:val="24"/>
        </w:rPr>
        <w:t>f Statistics</w:t>
      </w:r>
      <w:r>
        <w:rPr>
          <w:sz w:val="24"/>
          <w:szCs w:val="24"/>
        </w:rPr>
        <w:t>, 2013</w:t>
      </w:r>
      <w:r w:rsidRPr="00C857C3">
        <w:rPr>
          <w:sz w:val="24"/>
          <w:szCs w:val="24"/>
        </w:rPr>
        <w:t>). In Canada</w:t>
      </w:r>
      <w:r>
        <w:rPr>
          <w:sz w:val="24"/>
          <w:szCs w:val="24"/>
        </w:rPr>
        <w:t>, i</w:t>
      </w:r>
      <w:r w:rsidRPr="001870D1">
        <w:rPr>
          <w:sz w:val="24"/>
          <w:szCs w:val="24"/>
        </w:rPr>
        <w:t>ndigenous peop</w:t>
      </w:r>
      <w:r>
        <w:rPr>
          <w:sz w:val="24"/>
          <w:szCs w:val="24"/>
        </w:rPr>
        <w:t>les represent</w:t>
      </w:r>
      <w:r w:rsidRPr="001870D1">
        <w:rPr>
          <w:sz w:val="24"/>
          <w:szCs w:val="24"/>
        </w:rPr>
        <w:t xml:space="preserve"> 4</w:t>
      </w:r>
      <w:r w:rsidR="00C002F5">
        <w:rPr>
          <w:sz w:val="24"/>
          <w:szCs w:val="24"/>
        </w:rPr>
        <w:t>.</w:t>
      </w:r>
      <w:r w:rsidRPr="001870D1">
        <w:rPr>
          <w:sz w:val="24"/>
          <w:szCs w:val="24"/>
        </w:rPr>
        <w:t xml:space="preserve">3% of the total Canadian </w:t>
      </w:r>
      <w:r w:rsidRPr="00C857C3">
        <w:rPr>
          <w:sz w:val="24"/>
          <w:szCs w:val="24"/>
        </w:rPr>
        <w:t>population and almost half of the Aboriginal population live</w:t>
      </w:r>
      <w:r w:rsidR="00C002F5">
        <w:rPr>
          <w:sz w:val="24"/>
          <w:szCs w:val="24"/>
        </w:rPr>
        <w:t>s</w:t>
      </w:r>
      <w:r w:rsidRPr="00C857C3">
        <w:rPr>
          <w:sz w:val="24"/>
          <w:szCs w:val="24"/>
        </w:rPr>
        <w:t xml:space="preserve"> on r</w:t>
      </w:r>
      <w:r>
        <w:rPr>
          <w:sz w:val="24"/>
          <w:szCs w:val="24"/>
        </w:rPr>
        <w:t>eserves</w:t>
      </w:r>
      <w:r w:rsidR="000E672E">
        <w:rPr>
          <w:sz w:val="24"/>
          <w:szCs w:val="24"/>
        </w:rPr>
        <w:t>,</w:t>
      </w:r>
      <w:r w:rsidR="005E722E">
        <w:rPr>
          <w:sz w:val="24"/>
          <w:szCs w:val="24"/>
        </w:rPr>
        <w:t xml:space="preserve"> but are increasingly </w:t>
      </w:r>
      <w:r w:rsidR="005E722E" w:rsidRPr="001870D1">
        <w:rPr>
          <w:sz w:val="24"/>
          <w:szCs w:val="24"/>
        </w:rPr>
        <w:t>migrat</w:t>
      </w:r>
      <w:r w:rsidR="005E722E">
        <w:rPr>
          <w:sz w:val="24"/>
          <w:szCs w:val="24"/>
        </w:rPr>
        <w:t>ing</w:t>
      </w:r>
      <w:r w:rsidR="005E722E" w:rsidRPr="001870D1">
        <w:rPr>
          <w:sz w:val="24"/>
          <w:szCs w:val="24"/>
        </w:rPr>
        <w:t xml:space="preserve"> to urban areas </w:t>
      </w:r>
      <w:r w:rsidR="005E722E">
        <w:rPr>
          <w:sz w:val="24"/>
          <w:szCs w:val="24"/>
        </w:rPr>
        <w:t xml:space="preserve">all across </w:t>
      </w:r>
      <w:r w:rsidR="005E722E" w:rsidRPr="00C857C3">
        <w:rPr>
          <w:sz w:val="24"/>
          <w:szCs w:val="24"/>
        </w:rPr>
        <w:t>Canada</w:t>
      </w:r>
      <w:r>
        <w:rPr>
          <w:sz w:val="24"/>
          <w:szCs w:val="24"/>
        </w:rPr>
        <w:t xml:space="preserve"> (Statistics Canada, 2013</w:t>
      </w:r>
      <w:r w:rsidRPr="00C857C3">
        <w:rPr>
          <w:sz w:val="24"/>
          <w:szCs w:val="24"/>
        </w:rPr>
        <w:t xml:space="preserve">). In </w:t>
      </w:r>
      <w:r>
        <w:rPr>
          <w:sz w:val="24"/>
          <w:szCs w:val="24"/>
        </w:rPr>
        <w:t xml:space="preserve">the </w:t>
      </w:r>
      <w:r w:rsidRPr="00C857C3">
        <w:rPr>
          <w:sz w:val="24"/>
          <w:szCs w:val="24"/>
        </w:rPr>
        <w:t>United</w:t>
      </w:r>
      <w:r w:rsidRPr="001870D1">
        <w:rPr>
          <w:sz w:val="24"/>
          <w:szCs w:val="24"/>
        </w:rPr>
        <w:t xml:space="preserve"> States, according to the 2010 Census, </w:t>
      </w:r>
      <w:r w:rsidR="00C002F5">
        <w:rPr>
          <w:sz w:val="24"/>
          <w:szCs w:val="24"/>
        </w:rPr>
        <w:t xml:space="preserve">there </w:t>
      </w:r>
      <w:r w:rsidRPr="001870D1">
        <w:rPr>
          <w:sz w:val="24"/>
          <w:szCs w:val="24"/>
        </w:rPr>
        <w:t>are 2</w:t>
      </w:r>
      <w:r w:rsidR="00C002F5">
        <w:rPr>
          <w:sz w:val="24"/>
          <w:szCs w:val="24"/>
        </w:rPr>
        <w:t>.</w:t>
      </w:r>
      <w:r w:rsidRPr="001870D1">
        <w:rPr>
          <w:sz w:val="24"/>
          <w:szCs w:val="24"/>
        </w:rPr>
        <w:t>9 m</w:t>
      </w:r>
      <w:r>
        <w:rPr>
          <w:sz w:val="24"/>
          <w:szCs w:val="24"/>
        </w:rPr>
        <w:t xml:space="preserve">illion </w:t>
      </w:r>
      <w:r w:rsidR="00C002F5" w:rsidRPr="00C002F5">
        <w:rPr>
          <w:sz w:val="24"/>
          <w:szCs w:val="24"/>
        </w:rPr>
        <w:t>indigenous peoples</w:t>
      </w:r>
      <w:r w:rsidR="00C002F5">
        <w:rPr>
          <w:sz w:val="24"/>
          <w:szCs w:val="24"/>
        </w:rPr>
        <w:t>,</w:t>
      </w:r>
      <w:r w:rsidR="00C002F5" w:rsidRPr="00C002F5">
        <w:rPr>
          <w:sz w:val="24"/>
          <w:szCs w:val="24"/>
        </w:rPr>
        <w:t xml:space="preserve"> </w:t>
      </w:r>
      <w:r>
        <w:rPr>
          <w:sz w:val="24"/>
          <w:szCs w:val="24"/>
        </w:rPr>
        <w:t xml:space="preserve">identified </w:t>
      </w:r>
      <w:r w:rsidR="00C002F5">
        <w:rPr>
          <w:sz w:val="24"/>
          <w:szCs w:val="24"/>
        </w:rPr>
        <w:t xml:space="preserve">as </w:t>
      </w:r>
      <w:r w:rsidRPr="00C857C3">
        <w:rPr>
          <w:sz w:val="24"/>
          <w:szCs w:val="24"/>
        </w:rPr>
        <w:t>American Indian</w:t>
      </w:r>
      <w:r w:rsidR="00C002F5">
        <w:rPr>
          <w:sz w:val="24"/>
          <w:szCs w:val="24"/>
        </w:rPr>
        <w:t>s</w:t>
      </w:r>
      <w:r w:rsidRPr="00C857C3">
        <w:rPr>
          <w:sz w:val="24"/>
          <w:szCs w:val="24"/>
        </w:rPr>
        <w:t xml:space="preserve"> and Alaska Native</w:t>
      </w:r>
      <w:r w:rsidR="00C002F5">
        <w:rPr>
          <w:sz w:val="24"/>
          <w:szCs w:val="24"/>
        </w:rPr>
        <w:t>s</w:t>
      </w:r>
      <w:r w:rsidRPr="00C857C3">
        <w:rPr>
          <w:sz w:val="24"/>
          <w:szCs w:val="24"/>
        </w:rPr>
        <w:t xml:space="preserve"> (United States Census Bureau, 2012).</w:t>
      </w:r>
      <w:r>
        <w:rPr>
          <w:sz w:val="24"/>
          <w:szCs w:val="24"/>
        </w:rPr>
        <w:t xml:space="preserve"> </w:t>
      </w:r>
      <w:r w:rsidR="00B36FC9">
        <w:rPr>
          <w:sz w:val="24"/>
          <w:szCs w:val="24"/>
        </w:rPr>
        <w:t xml:space="preserve">According to </w:t>
      </w:r>
      <w:r>
        <w:rPr>
          <w:sz w:val="24"/>
          <w:szCs w:val="24"/>
        </w:rPr>
        <w:t xml:space="preserve">the statistics presented </w:t>
      </w:r>
      <w:r w:rsidR="005E722E">
        <w:rPr>
          <w:sz w:val="24"/>
          <w:szCs w:val="24"/>
        </w:rPr>
        <w:t>here</w:t>
      </w:r>
      <w:r>
        <w:rPr>
          <w:sz w:val="24"/>
          <w:szCs w:val="24"/>
        </w:rPr>
        <w:t xml:space="preserve">, </w:t>
      </w:r>
      <w:r w:rsidRPr="001870D1">
        <w:rPr>
          <w:sz w:val="24"/>
          <w:szCs w:val="24"/>
        </w:rPr>
        <w:t>indigenous peoples are considered an ethnic minority</w:t>
      </w:r>
      <w:r>
        <w:rPr>
          <w:sz w:val="24"/>
          <w:szCs w:val="24"/>
        </w:rPr>
        <w:t xml:space="preserve"> of the total population. </w:t>
      </w:r>
      <w:r w:rsidR="005E722E">
        <w:rPr>
          <w:sz w:val="24"/>
          <w:szCs w:val="24"/>
        </w:rPr>
        <w:t>T</w:t>
      </w:r>
      <w:r w:rsidRPr="001870D1">
        <w:rPr>
          <w:sz w:val="24"/>
          <w:szCs w:val="24"/>
        </w:rPr>
        <w:t xml:space="preserve">he diversity among indigenous </w:t>
      </w:r>
      <w:r>
        <w:rPr>
          <w:sz w:val="24"/>
          <w:szCs w:val="24"/>
        </w:rPr>
        <w:t>groups</w:t>
      </w:r>
      <w:r w:rsidRPr="001870D1">
        <w:rPr>
          <w:sz w:val="24"/>
          <w:szCs w:val="24"/>
        </w:rPr>
        <w:t xml:space="preserve"> ac</w:t>
      </w:r>
      <w:r>
        <w:rPr>
          <w:sz w:val="24"/>
          <w:szCs w:val="24"/>
        </w:rPr>
        <w:t>ross the world is impressive</w:t>
      </w:r>
      <w:r w:rsidRPr="001870D1">
        <w:rPr>
          <w:sz w:val="24"/>
          <w:szCs w:val="24"/>
        </w:rPr>
        <w:t xml:space="preserve"> </w:t>
      </w:r>
      <w:r>
        <w:rPr>
          <w:sz w:val="24"/>
          <w:szCs w:val="24"/>
        </w:rPr>
        <w:t>from a cultural, socio-</w:t>
      </w:r>
      <w:r w:rsidRPr="00C857C3">
        <w:rPr>
          <w:sz w:val="24"/>
          <w:szCs w:val="24"/>
        </w:rPr>
        <w:t xml:space="preserve">economic </w:t>
      </w:r>
      <w:r>
        <w:rPr>
          <w:sz w:val="24"/>
          <w:szCs w:val="24"/>
        </w:rPr>
        <w:t xml:space="preserve">and </w:t>
      </w:r>
      <w:r w:rsidRPr="00C857C3">
        <w:rPr>
          <w:sz w:val="24"/>
          <w:szCs w:val="24"/>
        </w:rPr>
        <w:t xml:space="preserve">structural </w:t>
      </w:r>
      <w:r>
        <w:rPr>
          <w:sz w:val="24"/>
          <w:szCs w:val="24"/>
        </w:rPr>
        <w:t>point of view (</w:t>
      </w:r>
      <w:r w:rsidR="005E722E">
        <w:rPr>
          <w:sz w:val="24"/>
          <w:szCs w:val="24"/>
        </w:rPr>
        <w:t>UN</w:t>
      </w:r>
      <w:r>
        <w:rPr>
          <w:sz w:val="24"/>
          <w:szCs w:val="24"/>
        </w:rPr>
        <w:t>, 2009)</w:t>
      </w:r>
      <w:r w:rsidR="000E672E">
        <w:rPr>
          <w:sz w:val="24"/>
          <w:szCs w:val="24"/>
        </w:rPr>
        <w:t>,</w:t>
      </w:r>
      <w:r w:rsidR="00C4254C">
        <w:rPr>
          <w:sz w:val="24"/>
          <w:szCs w:val="24"/>
        </w:rPr>
        <w:t xml:space="preserve"> but nonetheless </w:t>
      </w:r>
      <w:r w:rsidR="001F0E9F">
        <w:rPr>
          <w:sz w:val="24"/>
          <w:szCs w:val="24"/>
        </w:rPr>
        <w:t>i</w:t>
      </w:r>
      <w:r w:rsidR="001F0E9F" w:rsidRPr="00C857C3">
        <w:rPr>
          <w:sz w:val="24"/>
          <w:szCs w:val="24"/>
        </w:rPr>
        <w:t>ndigenous peoples</w:t>
      </w:r>
      <w:r w:rsidR="001F0E9F" w:rsidRPr="001870D1">
        <w:rPr>
          <w:sz w:val="24"/>
          <w:szCs w:val="24"/>
        </w:rPr>
        <w:t xml:space="preserve"> share some common problems, </w:t>
      </w:r>
      <w:r w:rsidR="001F0E9F">
        <w:rPr>
          <w:sz w:val="24"/>
          <w:szCs w:val="24"/>
        </w:rPr>
        <w:t xml:space="preserve">including </w:t>
      </w:r>
      <w:r w:rsidR="001F0E9F" w:rsidRPr="00B27D2F">
        <w:rPr>
          <w:sz w:val="24"/>
          <w:szCs w:val="24"/>
        </w:rPr>
        <w:t xml:space="preserve">discrimination, </w:t>
      </w:r>
      <w:r w:rsidR="001F0E9F">
        <w:rPr>
          <w:sz w:val="24"/>
          <w:szCs w:val="24"/>
        </w:rPr>
        <w:t xml:space="preserve">the </w:t>
      </w:r>
      <w:r w:rsidR="001F0E9F" w:rsidRPr="00B27D2F">
        <w:rPr>
          <w:sz w:val="24"/>
          <w:szCs w:val="24"/>
        </w:rPr>
        <w:t>expropriation of land, marginalization and violence, abuse and identity</w:t>
      </w:r>
      <w:r w:rsidR="001F0E9F" w:rsidRPr="001870D1">
        <w:rPr>
          <w:sz w:val="24"/>
          <w:szCs w:val="24"/>
        </w:rPr>
        <w:t xml:space="preserve"> </w:t>
      </w:r>
      <w:r w:rsidR="001F0E9F" w:rsidRPr="00D166F3">
        <w:rPr>
          <w:sz w:val="24"/>
          <w:szCs w:val="24"/>
        </w:rPr>
        <w:t>acceptance (</w:t>
      </w:r>
      <w:r w:rsidR="001F0E9F">
        <w:rPr>
          <w:sz w:val="24"/>
          <w:szCs w:val="24"/>
        </w:rPr>
        <w:t>UN</w:t>
      </w:r>
      <w:r w:rsidR="001F0E9F" w:rsidRPr="00D166F3">
        <w:rPr>
          <w:sz w:val="24"/>
          <w:szCs w:val="24"/>
        </w:rPr>
        <w:t>, 2013)</w:t>
      </w:r>
      <w:r>
        <w:rPr>
          <w:sz w:val="24"/>
          <w:szCs w:val="24"/>
        </w:rPr>
        <w:t>. For this</w:t>
      </w:r>
      <w:r w:rsidR="003773AF">
        <w:rPr>
          <w:sz w:val="24"/>
          <w:szCs w:val="24"/>
        </w:rPr>
        <w:t xml:space="preserve"> reason</w:t>
      </w:r>
      <w:r>
        <w:rPr>
          <w:sz w:val="24"/>
          <w:szCs w:val="24"/>
        </w:rPr>
        <w:t xml:space="preserve">, the United Nations Permanent Forum on Indigenous peoples </w:t>
      </w:r>
      <w:r w:rsidR="003773AF">
        <w:rPr>
          <w:sz w:val="24"/>
          <w:szCs w:val="24"/>
        </w:rPr>
        <w:t>has not</w:t>
      </w:r>
      <w:r>
        <w:rPr>
          <w:sz w:val="24"/>
          <w:szCs w:val="24"/>
        </w:rPr>
        <w:t xml:space="preserve"> adopt</w:t>
      </w:r>
      <w:r w:rsidR="003773AF">
        <w:rPr>
          <w:sz w:val="24"/>
          <w:szCs w:val="24"/>
        </w:rPr>
        <w:t>ed</w:t>
      </w:r>
      <w:r>
        <w:rPr>
          <w:sz w:val="24"/>
          <w:szCs w:val="24"/>
        </w:rPr>
        <w:t xml:space="preserve"> a general definition for indigenous peoples</w:t>
      </w:r>
      <w:r w:rsidR="008D1187">
        <w:rPr>
          <w:sz w:val="24"/>
          <w:szCs w:val="24"/>
        </w:rPr>
        <w:t xml:space="preserve">, instead, they consider the issue in terms of identification </w:t>
      </w:r>
      <w:r w:rsidR="008D1187" w:rsidRPr="00C857C3">
        <w:rPr>
          <w:sz w:val="24"/>
          <w:szCs w:val="24"/>
        </w:rPr>
        <w:t>(</w:t>
      </w:r>
      <w:r w:rsidR="00C4254C">
        <w:rPr>
          <w:sz w:val="24"/>
          <w:szCs w:val="24"/>
        </w:rPr>
        <w:t>UN</w:t>
      </w:r>
      <w:r w:rsidR="008D1187" w:rsidRPr="00C857C3">
        <w:rPr>
          <w:sz w:val="24"/>
          <w:szCs w:val="24"/>
        </w:rPr>
        <w:t>, 2009)</w:t>
      </w:r>
      <w:r w:rsidR="00C4254C">
        <w:rPr>
          <w:sz w:val="24"/>
          <w:szCs w:val="24"/>
        </w:rPr>
        <w:t>.</w:t>
      </w:r>
    </w:p>
    <w:p w14:paraId="15465F6B" w14:textId="26F2F161" w:rsidR="00F65086" w:rsidRPr="00C857C3" w:rsidRDefault="00397C79" w:rsidP="00ED0924">
      <w:pPr>
        <w:spacing w:after="240" w:line="480" w:lineRule="auto"/>
        <w:jc w:val="both"/>
        <w:rPr>
          <w:sz w:val="24"/>
          <w:szCs w:val="24"/>
        </w:rPr>
      </w:pPr>
      <w:r>
        <w:rPr>
          <w:sz w:val="24"/>
          <w:szCs w:val="24"/>
        </w:rPr>
        <w:t>T</w:t>
      </w:r>
      <w:r w:rsidR="00936ACC" w:rsidRPr="001870D1">
        <w:rPr>
          <w:sz w:val="24"/>
          <w:szCs w:val="24"/>
        </w:rPr>
        <w:t>he Secretariat of the Permanent Forum on Indigenous Issues (SPFII)</w:t>
      </w:r>
      <w:r>
        <w:rPr>
          <w:sz w:val="24"/>
          <w:szCs w:val="24"/>
        </w:rPr>
        <w:t xml:space="preserve"> was </w:t>
      </w:r>
      <w:r w:rsidRPr="00397C79">
        <w:rPr>
          <w:sz w:val="24"/>
          <w:szCs w:val="24"/>
        </w:rPr>
        <w:t xml:space="preserve">established in 2002 (resolution 57/197 of the </w:t>
      </w:r>
      <w:r w:rsidR="00871942">
        <w:rPr>
          <w:sz w:val="24"/>
          <w:szCs w:val="24"/>
        </w:rPr>
        <w:t>G</w:t>
      </w:r>
      <w:r w:rsidRPr="00397C79">
        <w:rPr>
          <w:sz w:val="24"/>
          <w:szCs w:val="24"/>
        </w:rPr>
        <w:t>eneral Assembly)</w:t>
      </w:r>
      <w:r>
        <w:rPr>
          <w:sz w:val="24"/>
          <w:szCs w:val="24"/>
        </w:rPr>
        <w:t xml:space="preserve"> within the </w:t>
      </w:r>
      <w:r w:rsidRPr="00397C79">
        <w:rPr>
          <w:sz w:val="24"/>
          <w:szCs w:val="24"/>
        </w:rPr>
        <w:t xml:space="preserve">United </w:t>
      </w:r>
      <w:r w:rsidR="00871942" w:rsidRPr="00397C79">
        <w:rPr>
          <w:sz w:val="24"/>
          <w:szCs w:val="24"/>
        </w:rPr>
        <w:t>Nations</w:t>
      </w:r>
      <w:r w:rsidR="006765CC">
        <w:rPr>
          <w:sz w:val="24"/>
          <w:szCs w:val="24"/>
        </w:rPr>
        <w:t>’</w:t>
      </w:r>
      <w:r>
        <w:rPr>
          <w:sz w:val="24"/>
          <w:szCs w:val="24"/>
        </w:rPr>
        <w:t xml:space="preserve"> </w:t>
      </w:r>
      <w:r w:rsidRPr="00397C79">
        <w:rPr>
          <w:sz w:val="24"/>
          <w:szCs w:val="24"/>
        </w:rPr>
        <w:t>New York</w:t>
      </w:r>
      <w:r w:rsidR="00495167">
        <w:rPr>
          <w:sz w:val="24"/>
          <w:szCs w:val="24"/>
        </w:rPr>
        <w:t>-b</w:t>
      </w:r>
      <w:r w:rsidR="00936ACC" w:rsidRPr="001870D1">
        <w:rPr>
          <w:sz w:val="24"/>
          <w:szCs w:val="24"/>
        </w:rPr>
        <w:t xml:space="preserve">ased Division for Social Policy and Development (DSPD), </w:t>
      </w:r>
      <w:r w:rsidR="007A1594">
        <w:rPr>
          <w:sz w:val="24"/>
          <w:szCs w:val="24"/>
        </w:rPr>
        <w:t xml:space="preserve">to </w:t>
      </w:r>
      <w:r>
        <w:rPr>
          <w:sz w:val="24"/>
          <w:szCs w:val="24"/>
        </w:rPr>
        <w:t xml:space="preserve">inform </w:t>
      </w:r>
      <w:r w:rsidR="00936ACC" w:rsidRPr="001870D1">
        <w:rPr>
          <w:sz w:val="24"/>
          <w:szCs w:val="24"/>
        </w:rPr>
        <w:t xml:space="preserve">the United Nations organizations, governments and the public </w:t>
      </w:r>
      <w:r>
        <w:rPr>
          <w:sz w:val="24"/>
          <w:szCs w:val="24"/>
        </w:rPr>
        <w:t xml:space="preserve">about the </w:t>
      </w:r>
      <w:r w:rsidRPr="00397C79">
        <w:rPr>
          <w:sz w:val="24"/>
          <w:szCs w:val="24"/>
        </w:rPr>
        <w:t xml:space="preserve">issues </w:t>
      </w:r>
      <w:r>
        <w:rPr>
          <w:sz w:val="24"/>
          <w:szCs w:val="24"/>
        </w:rPr>
        <w:t xml:space="preserve">facing </w:t>
      </w:r>
      <w:r w:rsidR="00936ACC" w:rsidRPr="001870D1">
        <w:rPr>
          <w:sz w:val="24"/>
          <w:szCs w:val="24"/>
        </w:rPr>
        <w:t xml:space="preserve">indigenous peoples worldwide and </w:t>
      </w:r>
      <w:r>
        <w:rPr>
          <w:sz w:val="24"/>
          <w:szCs w:val="24"/>
        </w:rPr>
        <w:t xml:space="preserve">to </w:t>
      </w:r>
      <w:r w:rsidR="00936ACC" w:rsidRPr="001870D1">
        <w:rPr>
          <w:sz w:val="24"/>
          <w:szCs w:val="24"/>
        </w:rPr>
        <w:t xml:space="preserve">promote exchanges between member states and representatives of indigenous peoples. In the </w:t>
      </w:r>
      <w:r w:rsidR="00CB7D75" w:rsidRPr="00CB7D75">
        <w:rPr>
          <w:sz w:val="24"/>
          <w:szCs w:val="24"/>
        </w:rPr>
        <w:t xml:space="preserve">2015 </w:t>
      </w:r>
      <w:r w:rsidR="00936ACC" w:rsidRPr="001870D1">
        <w:rPr>
          <w:sz w:val="24"/>
          <w:szCs w:val="24"/>
        </w:rPr>
        <w:t xml:space="preserve">resolution concerning the rights of indigenous peoples, the General Assembly of </w:t>
      </w:r>
      <w:r w:rsidR="006A0FCA">
        <w:rPr>
          <w:sz w:val="24"/>
          <w:szCs w:val="24"/>
        </w:rPr>
        <w:t xml:space="preserve">the </w:t>
      </w:r>
      <w:r w:rsidR="00936ACC" w:rsidRPr="001870D1">
        <w:rPr>
          <w:sz w:val="24"/>
          <w:szCs w:val="24"/>
        </w:rPr>
        <w:t xml:space="preserve">United Nations requested </w:t>
      </w:r>
      <w:r w:rsidR="000638FA">
        <w:rPr>
          <w:sz w:val="24"/>
          <w:szCs w:val="24"/>
        </w:rPr>
        <w:t xml:space="preserve">that </w:t>
      </w:r>
      <w:r w:rsidR="00936ACC" w:rsidRPr="001870D1">
        <w:rPr>
          <w:sz w:val="24"/>
          <w:szCs w:val="24"/>
        </w:rPr>
        <w:t xml:space="preserve">the President </w:t>
      </w:r>
      <w:r w:rsidR="006A0FCA">
        <w:rPr>
          <w:sz w:val="24"/>
          <w:szCs w:val="24"/>
        </w:rPr>
        <w:t xml:space="preserve">include </w:t>
      </w:r>
      <w:r w:rsidR="00936ACC" w:rsidRPr="001870D1">
        <w:rPr>
          <w:sz w:val="24"/>
          <w:szCs w:val="24"/>
        </w:rPr>
        <w:t>representati</w:t>
      </w:r>
      <w:r w:rsidR="006A0FCA">
        <w:rPr>
          <w:sz w:val="24"/>
          <w:szCs w:val="24"/>
        </w:rPr>
        <w:t>ves</w:t>
      </w:r>
      <w:r w:rsidR="00936ACC" w:rsidRPr="001870D1">
        <w:rPr>
          <w:sz w:val="24"/>
          <w:szCs w:val="24"/>
        </w:rPr>
        <w:t xml:space="preserve"> of indigenous organizations in </w:t>
      </w:r>
      <w:r w:rsidR="006A0FCA">
        <w:rPr>
          <w:sz w:val="24"/>
          <w:szCs w:val="24"/>
        </w:rPr>
        <w:t xml:space="preserve">official bodies </w:t>
      </w:r>
      <w:r w:rsidR="00936ACC" w:rsidRPr="001870D1">
        <w:rPr>
          <w:sz w:val="24"/>
          <w:szCs w:val="24"/>
        </w:rPr>
        <w:t xml:space="preserve">with the Member States to </w:t>
      </w:r>
      <w:r w:rsidR="006A0FCA">
        <w:rPr>
          <w:sz w:val="24"/>
          <w:szCs w:val="24"/>
        </w:rPr>
        <w:t xml:space="preserve">allow </w:t>
      </w:r>
      <w:r w:rsidR="006A0FCA" w:rsidRPr="006A0FCA">
        <w:rPr>
          <w:sz w:val="24"/>
          <w:szCs w:val="24"/>
        </w:rPr>
        <w:t xml:space="preserve">indigenous </w:t>
      </w:r>
      <w:r w:rsidR="00936ACC" w:rsidRPr="001870D1">
        <w:rPr>
          <w:sz w:val="24"/>
          <w:szCs w:val="24"/>
        </w:rPr>
        <w:t xml:space="preserve">representatives and institutions </w:t>
      </w:r>
      <w:r w:rsidR="006A0FCA">
        <w:rPr>
          <w:sz w:val="24"/>
          <w:szCs w:val="24"/>
        </w:rPr>
        <w:t xml:space="preserve">to participate </w:t>
      </w:r>
      <w:r w:rsidR="00936ACC" w:rsidRPr="001870D1">
        <w:rPr>
          <w:sz w:val="24"/>
          <w:szCs w:val="24"/>
        </w:rPr>
        <w:t xml:space="preserve">in </w:t>
      </w:r>
      <w:r w:rsidR="006A0FCA" w:rsidRPr="006A0FCA">
        <w:rPr>
          <w:sz w:val="24"/>
          <w:szCs w:val="24"/>
        </w:rPr>
        <w:t xml:space="preserve">meetings </w:t>
      </w:r>
      <w:r w:rsidR="006A0FCA">
        <w:rPr>
          <w:sz w:val="24"/>
          <w:szCs w:val="24"/>
        </w:rPr>
        <w:t xml:space="preserve">of the </w:t>
      </w:r>
      <w:r w:rsidR="00936ACC" w:rsidRPr="001870D1">
        <w:rPr>
          <w:sz w:val="24"/>
          <w:szCs w:val="24"/>
        </w:rPr>
        <w:t xml:space="preserve">United Nations. </w:t>
      </w:r>
      <w:r w:rsidR="006A0FCA">
        <w:rPr>
          <w:sz w:val="24"/>
          <w:szCs w:val="24"/>
        </w:rPr>
        <w:t>T</w:t>
      </w:r>
      <w:r w:rsidR="00936ACC">
        <w:rPr>
          <w:sz w:val="24"/>
          <w:szCs w:val="24"/>
        </w:rPr>
        <w:t xml:space="preserve">o </w:t>
      </w:r>
      <w:r w:rsidR="00936ACC" w:rsidRPr="001870D1">
        <w:rPr>
          <w:sz w:val="24"/>
          <w:szCs w:val="24"/>
        </w:rPr>
        <w:t xml:space="preserve">protect </w:t>
      </w:r>
      <w:r w:rsidR="00936ACC" w:rsidRPr="001870D1">
        <w:rPr>
          <w:sz w:val="24"/>
          <w:szCs w:val="24"/>
        </w:rPr>
        <w:lastRenderedPageBreak/>
        <w:t>indigenous peoples, the Declaration on the Rights of Indigenous Peoples of the United Nations</w:t>
      </w:r>
      <w:r w:rsidR="006A0FCA">
        <w:rPr>
          <w:sz w:val="24"/>
          <w:szCs w:val="24"/>
        </w:rPr>
        <w:t>,</w:t>
      </w:r>
      <w:r w:rsidR="00936ACC" w:rsidRPr="001870D1">
        <w:rPr>
          <w:sz w:val="24"/>
          <w:szCs w:val="24"/>
        </w:rPr>
        <w:t xml:space="preserve"> adopted in 2007</w:t>
      </w:r>
      <w:r w:rsidR="006A0FCA">
        <w:rPr>
          <w:sz w:val="24"/>
          <w:szCs w:val="24"/>
        </w:rPr>
        <w:t>,</w:t>
      </w:r>
      <w:r w:rsidR="00936ACC" w:rsidRPr="001870D1">
        <w:rPr>
          <w:sz w:val="24"/>
          <w:szCs w:val="24"/>
        </w:rPr>
        <w:t xml:space="preserve"> stipulates the r</w:t>
      </w:r>
      <w:r w:rsidR="00936ACC">
        <w:rPr>
          <w:sz w:val="24"/>
          <w:szCs w:val="24"/>
        </w:rPr>
        <w:t>ights of these populations (U</w:t>
      </w:r>
      <w:r w:rsidR="00DE2164">
        <w:rPr>
          <w:sz w:val="24"/>
          <w:szCs w:val="24"/>
        </w:rPr>
        <w:t>N,</w:t>
      </w:r>
      <w:r w:rsidR="00936ACC">
        <w:rPr>
          <w:sz w:val="24"/>
          <w:szCs w:val="24"/>
        </w:rPr>
        <w:t xml:space="preserve"> 2007</w:t>
      </w:r>
      <w:r w:rsidR="00936ACC" w:rsidRPr="00C857C3">
        <w:rPr>
          <w:sz w:val="24"/>
          <w:szCs w:val="24"/>
        </w:rPr>
        <w:t>).</w:t>
      </w:r>
      <w:r w:rsidR="00936ACC">
        <w:rPr>
          <w:sz w:val="24"/>
          <w:szCs w:val="24"/>
        </w:rPr>
        <w:t xml:space="preserve"> </w:t>
      </w:r>
      <w:r w:rsidR="00936ACC" w:rsidRPr="001870D1">
        <w:rPr>
          <w:sz w:val="24"/>
          <w:szCs w:val="24"/>
        </w:rPr>
        <w:t xml:space="preserve">Also, </w:t>
      </w:r>
      <w:r w:rsidR="00936ACC" w:rsidRPr="001870D1">
        <w:rPr>
          <w:i/>
          <w:sz w:val="24"/>
          <w:szCs w:val="24"/>
        </w:rPr>
        <w:t>The International Day of the Wor</w:t>
      </w:r>
      <w:r w:rsidR="00EF6612">
        <w:rPr>
          <w:i/>
          <w:sz w:val="24"/>
          <w:szCs w:val="24"/>
        </w:rPr>
        <w:t>l</w:t>
      </w:r>
      <w:r w:rsidR="00936ACC" w:rsidRPr="001870D1">
        <w:rPr>
          <w:i/>
          <w:sz w:val="24"/>
          <w:szCs w:val="24"/>
        </w:rPr>
        <w:t>d</w:t>
      </w:r>
      <w:r w:rsidR="006765CC">
        <w:rPr>
          <w:i/>
          <w:sz w:val="24"/>
          <w:szCs w:val="24"/>
        </w:rPr>
        <w:t>’</w:t>
      </w:r>
      <w:r w:rsidR="00936ACC" w:rsidRPr="001870D1">
        <w:rPr>
          <w:i/>
          <w:sz w:val="24"/>
          <w:szCs w:val="24"/>
        </w:rPr>
        <w:t>s Indigenous People</w:t>
      </w:r>
      <w:r w:rsidR="00170E74">
        <w:rPr>
          <w:i/>
          <w:sz w:val="24"/>
          <w:szCs w:val="24"/>
        </w:rPr>
        <w:t>s</w:t>
      </w:r>
      <w:r w:rsidR="00B8629B">
        <w:rPr>
          <w:sz w:val="24"/>
          <w:szCs w:val="24"/>
        </w:rPr>
        <w:t xml:space="preserve">, every </w:t>
      </w:r>
      <w:r w:rsidR="00B8629B" w:rsidRPr="00B8629B">
        <w:rPr>
          <w:sz w:val="24"/>
          <w:szCs w:val="24"/>
        </w:rPr>
        <w:t>August 9</w:t>
      </w:r>
      <w:r w:rsidR="00B8629B">
        <w:rPr>
          <w:sz w:val="24"/>
          <w:szCs w:val="24"/>
        </w:rPr>
        <w:t>,</w:t>
      </w:r>
      <w:r w:rsidR="00936ACC" w:rsidRPr="001870D1">
        <w:rPr>
          <w:sz w:val="24"/>
          <w:szCs w:val="24"/>
        </w:rPr>
        <w:t xml:space="preserve"> </w:t>
      </w:r>
      <w:r w:rsidR="006A0FCA">
        <w:rPr>
          <w:sz w:val="24"/>
          <w:szCs w:val="24"/>
        </w:rPr>
        <w:t xml:space="preserve">was </w:t>
      </w:r>
      <w:r w:rsidR="004F41E9">
        <w:rPr>
          <w:sz w:val="24"/>
          <w:szCs w:val="24"/>
        </w:rPr>
        <w:t>established</w:t>
      </w:r>
      <w:r w:rsidR="00936ACC" w:rsidRPr="001870D1">
        <w:rPr>
          <w:sz w:val="24"/>
          <w:szCs w:val="24"/>
        </w:rPr>
        <w:t xml:space="preserve"> </w:t>
      </w:r>
      <w:r w:rsidR="006A0FCA">
        <w:rPr>
          <w:sz w:val="24"/>
          <w:szCs w:val="24"/>
        </w:rPr>
        <w:t xml:space="preserve">in </w:t>
      </w:r>
      <w:r w:rsidR="00936ACC" w:rsidRPr="001870D1">
        <w:rPr>
          <w:sz w:val="24"/>
          <w:szCs w:val="24"/>
        </w:rPr>
        <w:t>1995 to</w:t>
      </w:r>
      <w:r w:rsidR="00B8629B">
        <w:rPr>
          <w:sz w:val="24"/>
          <w:szCs w:val="24"/>
        </w:rPr>
        <w:t xml:space="preserve"> </w:t>
      </w:r>
      <w:r w:rsidR="006A0FCA">
        <w:rPr>
          <w:sz w:val="24"/>
          <w:szCs w:val="24"/>
        </w:rPr>
        <w:t xml:space="preserve">raise awareness of </w:t>
      </w:r>
      <w:r w:rsidR="00936ACC" w:rsidRPr="001870D1">
        <w:rPr>
          <w:sz w:val="24"/>
          <w:szCs w:val="24"/>
        </w:rPr>
        <w:t>the difficulties specific to indigenous peoples regarding human rights, education and health.</w:t>
      </w:r>
      <w:r w:rsidR="00936ACC">
        <w:rPr>
          <w:sz w:val="24"/>
          <w:szCs w:val="24"/>
        </w:rPr>
        <w:t xml:space="preserve"> </w:t>
      </w:r>
      <w:r w:rsidR="00936ACC" w:rsidRPr="001870D1">
        <w:rPr>
          <w:sz w:val="24"/>
          <w:szCs w:val="24"/>
        </w:rPr>
        <w:t xml:space="preserve">In line with United Nations resolutions, various governments </w:t>
      </w:r>
      <w:r w:rsidR="00936ACC">
        <w:rPr>
          <w:sz w:val="24"/>
          <w:szCs w:val="24"/>
        </w:rPr>
        <w:t xml:space="preserve">have </w:t>
      </w:r>
      <w:r w:rsidR="00DC423B">
        <w:rPr>
          <w:sz w:val="24"/>
          <w:szCs w:val="24"/>
        </w:rPr>
        <w:t xml:space="preserve">been </w:t>
      </w:r>
      <w:r w:rsidR="00936ACC" w:rsidRPr="001870D1">
        <w:rPr>
          <w:sz w:val="24"/>
          <w:szCs w:val="24"/>
        </w:rPr>
        <w:t>proactive</w:t>
      </w:r>
      <w:r w:rsidR="00936ACC">
        <w:rPr>
          <w:sz w:val="24"/>
          <w:szCs w:val="24"/>
        </w:rPr>
        <w:t xml:space="preserve"> </w:t>
      </w:r>
      <w:r w:rsidR="00DC423B">
        <w:rPr>
          <w:sz w:val="24"/>
          <w:szCs w:val="24"/>
        </w:rPr>
        <w:t xml:space="preserve">regarding </w:t>
      </w:r>
      <w:r w:rsidR="00936ACC" w:rsidRPr="001870D1">
        <w:rPr>
          <w:sz w:val="24"/>
          <w:szCs w:val="24"/>
        </w:rPr>
        <w:t>indigenous economic development</w:t>
      </w:r>
      <w:r w:rsidR="008D1187">
        <w:rPr>
          <w:sz w:val="24"/>
          <w:szCs w:val="24"/>
        </w:rPr>
        <w:t xml:space="preserve">, including </w:t>
      </w:r>
      <w:r w:rsidR="00936ACC" w:rsidRPr="001870D1">
        <w:rPr>
          <w:sz w:val="24"/>
          <w:szCs w:val="24"/>
        </w:rPr>
        <w:t>governm</w:t>
      </w:r>
      <w:r w:rsidR="00936ACC">
        <w:rPr>
          <w:sz w:val="24"/>
          <w:szCs w:val="24"/>
        </w:rPr>
        <w:t xml:space="preserve">ental development strategies </w:t>
      </w:r>
      <w:r w:rsidR="00961DA9">
        <w:rPr>
          <w:sz w:val="24"/>
          <w:szCs w:val="24"/>
        </w:rPr>
        <w:t xml:space="preserve">focused on </w:t>
      </w:r>
      <w:r w:rsidR="00936ACC" w:rsidRPr="001870D1">
        <w:rPr>
          <w:sz w:val="24"/>
          <w:szCs w:val="24"/>
        </w:rPr>
        <w:t>entrepreneurship as a major resource for economic development and poverty r</w:t>
      </w:r>
      <w:r w:rsidR="00F65086">
        <w:rPr>
          <w:sz w:val="24"/>
          <w:szCs w:val="24"/>
        </w:rPr>
        <w:t>eduction for indigenous peoples</w:t>
      </w:r>
      <w:r w:rsidR="00B31B54">
        <w:rPr>
          <w:sz w:val="24"/>
          <w:szCs w:val="24"/>
        </w:rPr>
        <w:t>.</w:t>
      </w:r>
      <w:r w:rsidR="00F65086">
        <w:rPr>
          <w:sz w:val="24"/>
          <w:szCs w:val="24"/>
        </w:rPr>
        <w:t xml:space="preserve"> </w:t>
      </w:r>
    </w:p>
    <w:p w14:paraId="284FD336" w14:textId="0A2A221A" w:rsidR="00F65086" w:rsidRDefault="00F65086" w:rsidP="00ED0924">
      <w:pPr>
        <w:spacing w:after="240" w:line="480" w:lineRule="auto"/>
        <w:jc w:val="both"/>
        <w:rPr>
          <w:sz w:val="24"/>
          <w:szCs w:val="24"/>
        </w:rPr>
      </w:pPr>
      <w:r w:rsidRPr="00BD021F">
        <w:rPr>
          <w:sz w:val="24"/>
          <w:szCs w:val="24"/>
        </w:rPr>
        <w:t>In Australia for example, the Australian Government</w:t>
      </w:r>
      <w:r w:rsidR="008D1187">
        <w:rPr>
          <w:sz w:val="24"/>
          <w:szCs w:val="24"/>
        </w:rPr>
        <w:t>’s</w:t>
      </w:r>
      <w:r w:rsidRPr="00BD021F">
        <w:rPr>
          <w:sz w:val="24"/>
          <w:szCs w:val="24"/>
        </w:rPr>
        <w:t xml:space="preserve"> </w:t>
      </w:r>
      <w:r w:rsidRPr="001165EF">
        <w:rPr>
          <w:sz w:val="24"/>
          <w:szCs w:val="24"/>
        </w:rPr>
        <w:t xml:space="preserve">Indigenous </w:t>
      </w:r>
      <w:r w:rsidR="00961DA9" w:rsidRPr="001165EF">
        <w:rPr>
          <w:sz w:val="24"/>
          <w:szCs w:val="24"/>
        </w:rPr>
        <w:t>E</w:t>
      </w:r>
      <w:r w:rsidRPr="001165EF">
        <w:rPr>
          <w:sz w:val="24"/>
          <w:szCs w:val="24"/>
        </w:rPr>
        <w:t xml:space="preserve">conomic </w:t>
      </w:r>
      <w:r w:rsidR="00961DA9" w:rsidRPr="001165EF">
        <w:rPr>
          <w:sz w:val="24"/>
          <w:szCs w:val="24"/>
        </w:rPr>
        <w:t>D</w:t>
      </w:r>
      <w:r w:rsidRPr="001165EF">
        <w:rPr>
          <w:sz w:val="24"/>
          <w:szCs w:val="24"/>
        </w:rPr>
        <w:t>evelopment Strategy</w:t>
      </w:r>
      <w:r w:rsidRPr="00BD021F">
        <w:rPr>
          <w:i/>
          <w:sz w:val="24"/>
          <w:szCs w:val="24"/>
        </w:rPr>
        <w:t xml:space="preserve"> </w:t>
      </w:r>
      <w:r w:rsidRPr="007E5615">
        <w:rPr>
          <w:sz w:val="24"/>
          <w:szCs w:val="24"/>
        </w:rPr>
        <w:t>aim</w:t>
      </w:r>
      <w:r w:rsidR="00961DA9">
        <w:rPr>
          <w:sz w:val="24"/>
          <w:szCs w:val="24"/>
        </w:rPr>
        <w:t>s</w:t>
      </w:r>
      <w:r w:rsidRPr="007E5615">
        <w:rPr>
          <w:sz w:val="24"/>
          <w:szCs w:val="24"/>
        </w:rPr>
        <w:t xml:space="preserve"> to support the development of aboriginal entrepreneurship (Australian Government, 2007). </w:t>
      </w:r>
      <w:r w:rsidR="00961DA9">
        <w:rPr>
          <w:sz w:val="24"/>
          <w:szCs w:val="24"/>
        </w:rPr>
        <w:t>In</w:t>
      </w:r>
      <w:r w:rsidR="00961DA9" w:rsidRPr="001870D1">
        <w:rPr>
          <w:sz w:val="24"/>
          <w:szCs w:val="24"/>
        </w:rPr>
        <w:t xml:space="preserve"> </w:t>
      </w:r>
      <w:r w:rsidRPr="001870D1">
        <w:rPr>
          <w:sz w:val="24"/>
          <w:szCs w:val="24"/>
        </w:rPr>
        <w:t xml:space="preserve">2013, the </w:t>
      </w:r>
      <w:r>
        <w:rPr>
          <w:sz w:val="24"/>
          <w:szCs w:val="24"/>
        </w:rPr>
        <w:t xml:space="preserve">Canadian Government </w:t>
      </w:r>
      <w:r w:rsidRPr="001870D1">
        <w:rPr>
          <w:sz w:val="24"/>
          <w:szCs w:val="24"/>
        </w:rPr>
        <w:t xml:space="preserve">implemented the Aboriginal </w:t>
      </w:r>
      <w:r w:rsidR="00961DA9">
        <w:rPr>
          <w:sz w:val="24"/>
          <w:szCs w:val="24"/>
        </w:rPr>
        <w:t>B</w:t>
      </w:r>
      <w:r>
        <w:rPr>
          <w:sz w:val="24"/>
          <w:szCs w:val="24"/>
        </w:rPr>
        <w:t xml:space="preserve">usiness and </w:t>
      </w:r>
      <w:r w:rsidR="00961DA9">
        <w:rPr>
          <w:sz w:val="24"/>
          <w:szCs w:val="24"/>
        </w:rPr>
        <w:t>E</w:t>
      </w:r>
      <w:r>
        <w:rPr>
          <w:sz w:val="24"/>
          <w:szCs w:val="24"/>
        </w:rPr>
        <w:t xml:space="preserve">ntrepreneurship </w:t>
      </w:r>
      <w:r w:rsidR="008D1187">
        <w:rPr>
          <w:sz w:val="24"/>
          <w:szCs w:val="24"/>
        </w:rPr>
        <w:t xml:space="preserve">Development (ABED) </w:t>
      </w:r>
      <w:r w:rsidR="00961DA9">
        <w:rPr>
          <w:sz w:val="24"/>
          <w:szCs w:val="24"/>
        </w:rPr>
        <w:t>P</w:t>
      </w:r>
      <w:r>
        <w:rPr>
          <w:sz w:val="24"/>
          <w:szCs w:val="24"/>
        </w:rPr>
        <w:t xml:space="preserve">rogram </w:t>
      </w:r>
      <w:r w:rsidRPr="001870D1">
        <w:rPr>
          <w:sz w:val="24"/>
          <w:szCs w:val="24"/>
        </w:rPr>
        <w:t xml:space="preserve">that aims to support indigenous entrepreneurs </w:t>
      </w:r>
      <w:r w:rsidR="00961DA9">
        <w:rPr>
          <w:sz w:val="24"/>
          <w:szCs w:val="24"/>
        </w:rPr>
        <w:t>at</w:t>
      </w:r>
      <w:r w:rsidRPr="001870D1">
        <w:rPr>
          <w:sz w:val="24"/>
          <w:szCs w:val="24"/>
        </w:rPr>
        <w:t xml:space="preserve"> different stages</w:t>
      </w:r>
      <w:r>
        <w:rPr>
          <w:sz w:val="24"/>
          <w:szCs w:val="24"/>
        </w:rPr>
        <w:t xml:space="preserve"> of the entrepreneurial process and provide funding for indigenous business</w:t>
      </w:r>
      <w:r w:rsidR="00961DA9">
        <w:rPr>
          <w:sz w:val="24"/>
          <w:szCs w:val="24"/>
        </w:rPr>
        <w:t>es</w:t>
      </w:r>
      <w:r>
        <w:rPr>
          <w:sz w:val="24"/>
          <w:szCs w:val="24"/>
        </w:rPr>
        <w:t xml:space="preserve"> through </w:t>
      </w:r>
      <w:r w:rsidRPr="00B50F9F">
        <w:rPr>
          <w:sz w:val="24"/>
          <w:szCs w:val="24"/>
        </w:rPr>
        <w:t>Aboriginal Financial Institutions (AFIs)</w:t>
      </w:r>
      <w:r>
        <w:rPr>
          <w:sz w:val="24"/>
          <w:szCs w:val="24"/>
        </w:rPr>
        <w:t>.</w:t>
      </w:r>
    </w:p>
    <w:p w14:paraId="25471D21" w14:textId="06C30F3F" w:rsidR="00936ACC" w:rsidRDefault="00936ACC" w:rsidP="00ED0924">
      <w:pPr>
        <w:spacing w:after="240" w:line="480" w:lineRule="auto"/>
        <w:jc w:val="both"/>
        <w:rPr>
          <w:sz w:val="24"/>
          <w:szCs w:val="24"/>
        </w:rPr>
      </w:pPr>
      <w:r w:rsidRPr="001870D1">
        <w:rPr>
          <w:sz w:val="24"/>
          <w:szCs w:val="24"/>
        </w:rPr>
        <w:t xml:space="preserve">Despite governmental efforts to develop indigenous entrepreneurship </w:t>
      </w:r>
      <w:r w:rsidR="001C408E">
        <w:rPr>
          <w:sz w:val="24"/>
          <w:szCs w:val="24"/>
        </w:rPr>
        <w:t xml:space="preserve">to improve </w:t>
      </w:r>
      <w:r w:rsidRPr="001870D1">
        <w:rPr>
          <w:sz w:val="24"/>
          <w:szCs w:val="24"/>
        </w:rPr>
        <w:t xml:space="preserve">indigenous well-being and indigenous economic empowerment, </w:t>
      </w:r>
      <w:r w:rsidR="001C408E">
        <w:rPr>
          <w:sz w:val="24"/>
          <w:szCs w:val="24"/>
        </w:rPr>
        <w:t xml:space="preserve">an </w:t>
      </w:r>
      <w:r w:rsidRPr="001870D1">
        <w:rPr>
          <w:sz w:val="24"/>
          <w:szCs w:val="24"/>
        </w:rPr>
        <w:t>under</w:t>
      </w:r>
      <w:r w:rsidR="001C408E">
        <w:rPr>
          <w:sz w:val="24"/>
          <w:szCs w:val="24"/>
        </w:rPr>
        <w:t>lying</w:t>
      </w:r>
      <w:r w:rsidRPr="001870D1">
        <w:rPr>
          <w:sz w:val="24"/>
          <w:szCs w:val="24"/>
        </w:rPr>
        <w:t xml:space="preserve"> lack of </w:t>
      </w:r>
      <w:r w:rsidR="00782480">
        <w:rPr>
          <w:sz w:val="24"/>
          <w:szCs w:val="24"/>
        </w:rPr>
        <w:t xml:space="preserve">indigenous </w:t>
      </w:r>
      <w:r w:rsidR="001C408E" w:rsidRPr="001C408E">
        <w:rPr>
          <w:sz w:val="24"/>
          <w:szCs w:val="24"/>
        </w:rPr>
        <w:t>specificity</w:t>
      </w:r>
      <w:r w:rsidR="001C408E" w:rsidRPr="001C408E" w:rsidDel="001C408E">
        <w:rPr>
          <w:sz w:val="24"/>
          <w:szCs w:val="24"/>
        </w:rPr>
        <w:t xml:space="preserve"> </w:t>
      </w:r>
      <w:r w:rsidRPr="001870D1">
        <w:rPr>
          <w:sz w:val="24"/>
          <w:szCs w:val="24"/>
        </w:rPr>
        <w:t>and contextuali</w:t>
      </w:r>
      <w:r w:rsidR="001C408E">
        <w:rPr>
          <w:sz w:val="24"/>
          <w:szCs w:val="24"/>
        </w:rPr>
        <w:t>zation</w:t>
      </w:r>
      <w:r w:rsidRPr="001870D1">
        <w:rPr>
          <w:sz w:val="24"/>
          <w:szCs w:val="24"/>
        </w:rPr>
        <w:t xml:space="preserve"> </w:t>
      </w:r>
      <w:r w:rsidR="001C408E">
        <w:rPr>
          <w:sz w:val="24"/>
          <w:szCs w:val="24"/>
        </w:rPr>
        <w:t xml:space="preserve">has contributed to the </w:t>
      </w:r>
      <w:r w:rsidR="001C408E" w:rsidRPr="001C408E">
        <w:rPr>
          <w:sz w:val="24"/>
          <w:szCs w:val="24"/>
        </w:rPr>
        <w:t xml:space="preserve">failure of these initiatives </w:t>
      </w:r>
      <w:r w:rsidRPr="007E5615">
        <w:rPr>
          <w:sz w:val="24"/>
          <w:szCs w:val="24"/>
        </w:rPr>
        <w:t>(</w:t>
      </w:r>
      <w:r w:rsidRPr="001015AC">
        <w:rPr>
          <w:sz w:val="24"/>
          <w:szCs w:val="24"/>
        </w:rPr>
        <w:t xml:space="preserve">Shoebridge, Buultjens, &amp; </w:t>
      </w:r>
      <w:r w:rsidRPr="00E95BCF">
        <w:rPr>
          <w:sz w:val="24"/>
          <w:szCs w:val="24"/>
        </w:rPr>
        <w:t xml:space="preserve">Lila Singh, 2012). </w:t>
      </w:r>
      <w:r w:rsidR="00F65086" w:rsidRPr="00E95BCF">
        <w:rPr>
          <w:sz w:val="24"/>
          <w:szCs w:val="24"/>
        </w:rPr>
        <w:t>The need to understand the causes of these failures require</w:t>
      </w:r>
      <w:r w:rsidR="007A1594" w:rsidRPr="00E95BCF">
        <w:rPr>
          <w:sz w:val="24"/>
          <w:szCs w:val="24"/>
        </w:rPr>
        <w:t>s</w:t>
      </w:r>
      <w:r w:rsidR="00F65086" w:rsidRPr="00E95BCF">
        <w:rPr>
          <w:sz w:val="24"/>
          <w:szCs w:val="24"/>
        </w:rPr>
        <w:t xml:space="preserve"> </w:t>
      </w:r>
      <w:r w:rsidRPr="00E95BCF">
        <w:rPr>
          <w:sz w:val="24"/>
          <w:szCs w:val="24"/>
        </w:rPr>
        <w:t xml:space="preserve">more </w:t>
      </w:r>
      <w:r w:rsidR="009277C1">
        <w:rPr>
          <w:sz w:val="24"/>
          <w:szCs w:val="24"/>
          <w:lang w:val="en-NZ"/>
        </w:rPr>
        <w:t>contextualiz</w:t>
      </w:r>
      <w:r w:rsidR="009031EE" w:rsidRPr="00E95BCF">
        <w:rPr>
          <w:sz w:val="24"/>
          <w:szCs w:val="24"/>
          <w:lang w:val="en-NZ"/>
        </w:rPr>
        <w:t>ed</w:t>
      </w:r>
      <w:r w:rsidR="009031EE" w:rsidRPr="00E95BCF">
        <w:rPr>
          <w:sz w:val="24"/>
          <w:szCs w:val="24"/>
        </w:rPr>
        <w:t xml:space="preserve"> </w:t>
      </w:r>
      <w:r w:rsidRPr="00E95BCF">
        <w:rPr>
          <w:sz w:val="24"/>
          <w:szCs w:val="24"/>
        </w:rPr>
        <w:t xml:space="preserve">research on </w:t>
      </w:r>
      <w:r w:rsidR="00796957" w:rsidRPr="00E95BCF">
        <w:rPr>
          <w:sz w:val="24"/>
          <w:szCs w:val="24"/>
        </w:rPr>
        <w:t xml:space="preserve">indigenous entrepreneurship </w:t>
      </w:r>
      <w:r w:rsidR="003370E3" w:rsidRPr="00E95BCF">
        <w:rPr>
          <w:sz w:val="24"/>
          <w:szCs w:val="24"/>
        </w:rPr>
        <w:t xml:space="preserve">from an indigenous perspective </w:t>
      </w:r>
      <w:r w:rsidR="00832EC3" w:rsidRPr="00E95BCF">
        <w:rPr>
          <w:sz w:val="24"/>
          <w:szCs w:val="24"/>
        </w:rPr>
        <w:t>in order to conduct</w:t>
      </w:r>
      <w:r w:rsidRPr="00E95BCF">
        <w:rPr>
          <w:sz w:val="24"/>
          <w:szCs w:val="24"/>
        </w:rPr>
        <w:t xml:space="preserve"> </w:t>
      </w:r>
      <w:r w:rsidR="001C408E" w:rsidRPr="00E95BCF">
        <w:rPr>
          <w:sz w:val="24"/>
          <w:szCs w:val="24"/>
        </w:rPr>
        <w:t>in-</w:t>
      </w:r>
      <w:r w:rsidRPr="00E95BCF">
        <w:rPr>
          <w:sz w:val="24"/>
          <w:szCs w:val="24"/>
        </w:rPr>
        <w:t xml:space="preserve">depth </w:t>
      </w:r>
      <w:r w:rsidR="003370E3" w:rsidRPr="00E95BCF">
        <w:rPr>
          <w:sz w:val="24"/>
          <w:szCs w:val="24"/>
        </w:rPr>
        <w:t xml:space="preserve">and qualitative </w:t>
      </w:r>
      <w:r w:rsidR="00F65086" w:rsidRPr="00E95BCF">
        <w:rPr>
          <w:sz w:val="24"/>
          <w:szCs w:val="24"/>
        </w:rPr>
        <w:t xml:space="preserve">analysis </w:t>
      </w:r>
      <w:r w:rsidRPr="00E95BCF">
        <w:rPr>
          <w:sz w:val="24"/>
          <w:szCs w:val="24"/>
        </w:rPr>
        <w:t xml:space="preserve">of the contextual factors </w:t>
      </w:r>
      <w:r w:rsidR="00F65086" w:rsidRPr="00E95BCF">
        <w:rPr>
          <w:sz w:val="24"/>
          <w:szCs w:val="24"/>
        </w:rPr>
        <w:t xml:space="preserve">affecting indigenous entrepreneurship </w:t>
      </w:r>
      <w:r w:rsidR="00C4254C" w:rsidRPr="00E95BCF">
        <w:rPr>
          <w:sz w:val="24"/>
          <w:szCs w:val="24"/>
        </w:rPr>
        <w:t xml:space="preserve">policies, strategies, and </w:t>
      </w:r>
      <w:r w:rsidR="00796957" w:rsidRPr="00E95BCF">
        <w:rPr>
          <w:sz w:val="24"/>
          <w:szCs w:val="24"/>
        </w:rPr>
        <w:t xml:space="preserve">practices around the world </w:t>
      </w:r>
      <w:r w:rsidRPr="00E95BCF">
        <w:rPr>
          <w:sz w:val="24"/>
          <w:szCs w:val="24"/>
        </w:rPr>
        <w:t>(Hindle, 2010)</w:t>
      </w:r>
      <w:r w:rsidR="00F65086" w:rsidRPr="00E95BCF">
        <w:rPr>
          <w:sz w:val="24"/>
          <w:szCs w:val="24"/>
        </w:rPr>
        <w:t>.</w:t>
      </w:r>
      <w:r>
        <w:rPr>
          <w:sz w:val="24"/>
          <w:szCs w:val="24"/>
        </w:rPr>
        <w:t xml:space="preserve"> </w:t>
      </w:r>
    </w:p>
    <w:p w14:paraId="036F286A" w14:textId="77777777" w:rsidR="00BB2F7B" w:rsidRDefault="00BB2F7B" w:rsidP="00ED0924">
      <w:pPr>
        <w:spacing w:after="240" w:line="480" w:lineRule="auto"/>
        <w:jc w:val="both"/>
        <w:rPr>
          <w:sz w:val="24"/>
          <w:szCs w:val="24"/>
        </w:rPr>
      </w:pPr>
    </w:p>
    <w:p w14:paraId="047B4EDD" w14:textId="77777777" w:rsidR="009822D9" w:rsidRDefault="00BB2F7B" w:rsidP="00ED0924">
      <w:pPr>
        <w:spacing w:after="240" w:line="480" w:lineRule="auto"/>
        <w:jc w:val="both"/>
        <w:rPr>
          <w:sz w:val="24"/>
          <w:szCs w:val="24"/>
        </w:rPr>
      </w:pPr>
      <w:r>
        <w:rPr>
          <w:sz w:val="24"/>
          <w:szCs w:val="24"/>
        </w:rPr>
        <w:t>A</w:t>
      </w:r>
      <w:r w:rsidRPr="001870D1">
        <w:rPr>
          <w:sz w:val="24"/>
          <w:szCs w:val="24"/>
        </w:rPr>
        <w:t xml:space="preserve"> systematic review </w:t>
      </w:r>
      <w:r w:rsidR="00C4254C" w:rsidRPr="00D06A99">
        <w:rPr>
          <w:sz w:val="24"/>
          <w:szCs w:val="24"/>
        </w:rPr>
        <w:t>aimed at gathering, evaluating and sy</w:t>
      </w:r>
      <w:r w:rsidR="00C4254C">
        <w:rPr>
          <w:sz w:val="24"/>
          <w:szCs w:val="24"/>
        </w:rPr>
        <w:t xml:space="preserve">nthesizing all of the studies </w:t>
      </w:r>
      <w:r>
        <w:rPr>
          <w:sz w:val="24"/>
          <w:szCs w:val="24"/>
        </w:rPr>
        <w:t>on indigenous entrepreneurship is</w:t>
      </w:r>
      <w:r w:rsidR="00FA3C54">
        <w:rPr>
          <w:sz w:val="24"/>
          <w:szCs w:val="24"/>
        </w:rPr>
        <w:t>,</w:t>
      </w:r>
      <w:r>
        <w:rPr>
          <w:sz w:val="24"/>
          <w:szCs w:val="24"/>
        </w:rPr>
        <w:t xml:space="preserve"> therefore</w:t>
      </w:r>
      <w:r w:rsidR="00FA3C54">
        <w:rPr>
          <w:sz w:val="24"/>
          <w:szCs w:val="24"/>
        </w:rPr>
        <w:t>,</w:t>
      </w:r>
      <w:r>
        <w:rPr>
          <w:sz w:val="24"/>
          <w:szCs w:val="24"/>
        </w:rPr>
        <w:t xml:space="preserve"> important </w:t>
      </w:r>
      <w:r w:rsidRPr="001870D1">
        <w:rPr>
          <w:sz w:val="24"/>
          <w:szCs w:val="24"/>
        </w:rPr>
        <w:t xml:space="preserve">for </w:t>
      </w:r>
      <w:r>
        <w:rPr>
          <w:sz w:val="24"/>
          <w:szCs w:val="24"/>
        </w:rPr>
        <w:t xml:space="preserve">its </w:t>
      </w:r>
      <w:r w:rsidRPr="001870D1">
        <w:rPr>
          <w:sz w:val="24"/>
          <w:szCs w:val="24"/>
        </w:rPr>
        <w:t>theoretical contribution</w:t>
      </w:r>
      <w:r>
        <w:rPr>
          <w:sz w:val="24"/>
          <w:szCs w:val="24"/>
        </w:rPr>
        <w:t xml:space="preserve">, </w:t>
      </w:r>
      <w:r w:rsidR="008D1187">
        <w:rPr>
          <w:sz w:val="24"/>
          <w:szCs w:val="24"/>
        </w:rPr>
        <w:lastRenderedPageBreak/>
        <w:t>identification of</w:t>
      </w:r>
      <w:r w:rsidR="008D1187" w:rsidRPr="000847F7" w:rsidDel="000847F7">
        <w:rPr>
          <w:sz w:val="24"/>
          <w:szCs w:val="24"/>
        </w:rPr>
        <w:t xml:space="preserve"> </w:t>
      </w:r>
      <w:r w:rsidRPr="001870D1">
        <w:rPr>
          <w:sz w:val="24"/>
          <w:szCs w:val="24"/>
        </w:rPr>
        <w:t xml:space="preserve">indigenous </w:t>
      </w:r>
      <w:r>
        <w:rPr>
          <w:sz w:val="24"/>
          <w:szCs w:val="24"/>
        </w:rPr>
        <w:t>entrepreneurship</w:t>
      </w:r>
      <w:r w:rsidRPr="001870D1">
        <w:rPr>
          <w:sz w:val="24"/>
          <w:szCs w:val="24"/>
        </w:rPr>
        <w:t xml:space="preserve"> models</w:t>
      </w:r>
      <w:r w:rsidR="00D31030">
        <w:rPr>
          <w:sz w:val="24"/>
          <w:szCs w:val="24"/>
        </w:rPr>
        <w:t xml:space="preserve"> and practices across different contexts</w:t>
      </w:r>
      <w:r w:rsidRPr="001870D1">
        <w:rPr>
          <w:sz w:val="24"/>
          <w:szCs w:val="24"/>
        </w:rPr>
        <w:t xml:space="preserve">, </w:t>
      </w:r>
      <w:r>
        <w:rPr>
          <w:sz w:val="24"/>
          <w:szCs w:val="24"/>
        </w:rPr>
        <w:t xml:space="preserve">and </w:t>
      </w:r>
      <w:r w:rsidRPr="001870D1">
        <w:rPr>
          <w:sz w:val="24"/>
          <w:szCs w:val="24"/>
        </w:rPr>
        <w:t xml:space="preserve">for </w:t>
      </w:r>
      <w:r w:rsidRPr="00B35BE7">
        <w:rPr>
          <w:sz w:val="24"/>
          <w:szCs w:val="24"/>
        </w:rPr>
        <w:t xml:space="preserve">recommendations </w:t>
      </w:r>
      <w:r>
        <w:rPr>
          <w:sz w:val="24"/>
          <w:szCs w:val="24"/>
        </w:rPr>
        <w:t xml:space="preserve">to </w:t>
      </w:r>
      <w:r w:rsidR="008D1187">
        <w:rPr>
          <w:sz w:val="24"/>
          <w:szCs w:val="24"/>
        </w:rPr>
        <w:t xml:space="preserve">policy-makers and </w:t>
      </w:r>
      <w:r w:rsidRPr="001870D1">
        <w:rPr>
          <w:sz w:val="24"/>
          <w:szCs w:val="24"/>
        </w:rPr>
        <w:t xml:space="preserve">practitioners </w:t>
      </w:r>
      <w:r w:rsidR="00FA3C54">
        <w:rPr>
          <w:sz w:val="24"/>
          <w:szCs w:val="24"/>
        </w:rPr>
        <w:t>on</w:t>
      </w:r>
      <w:r w:rsidR="00FA3C54" w:rsidRPr="001870D1">
        <w:rPr>
          <w:sz w:val="24"/>
          <w:szCs w:val="24"/>
        </w:rPr>
        <w:t xml:space="preserve"> </w:t>
      </w:r>
      <w:r w:rsidR="00D31030" w:rsidRPr="001870D1">
        <w:rPr>
          <w:sz w:val="24"/>
          <w:szCs w:val="24"/>
        </w:rPr>
        <w:t>indigenous peoples</w:t>
      </w:r>
      <w:r w:rsidR="00D31030">
        <w:rPr>
          <w:sz w:val="24"/>
          <w:szCs w:val="24"/>
        </w:rPr>
        <w:t xml:space="preserve">’ aspirations </w:t>
      </w:r>
      <w:r w:rsidR="00FA3C54">
        <w:rPr>
          <w:sz w:val="24"/>
          <w:szCs w:val="24"/>
        </w:rPr>
        <w:t xml:space="preserve">for </w:t>
      </w:r>
      <w:r w:rsidR="00D31030">
        <w:rPr>
          <w:sz w:val="24"/>
          <w:szCs w:val="24"/>
        </w:rPr>
        <w:t>entrepreneurial and</w:t>
      </w:r>
      <w:r w:rsidR="00D31030" w:rsidRPr="001870D1">
        <w:rPr>
          <w:sz w:val="24"/>
          <w:szCs w:val="24"/>
        </w:rPr>
        <w:t xml:space="preserve"> </w:t>
      </w:r>
      <w:r w:rsidRPr="001870D1">
        <w:rPr>
          <w:sz w:val="24"/>
          <w:szCs w:val="24"/>
        </w:rPr>
        <w:t>economic development</w:t>
      </w:r>
      <w:r>
        <w:rPr>
          <w:sz w:val="24"/>
          <w:szCs w:val="24"/>
        </w:rPr>
        <w:t>.</w:t>
      </w:r>
      <w:r w:rsidR="00D31030" w:rsidRPr="00D31030">
        <w:rPr>
          <w:sz w:val="24"/>
          <w:szCs w:val="24"/>
        </w:rPr>
        <w:t xml:space="preserve"> </w:t>
      </w:r>
    </w:p>
    <w:p w14:paraId="5621FE8A" w14:textId="746A4D50" w:rsidR="00BB2F7B" w:rsidRPr="009822D9" w:rsidRDefault="00BB2F7B" w:rsidP="00ED0924">
      <w:pPr>
        <w:spacing w:after="240" w:line="480" w:lineRule="auto"/>
        <w:jc w:val="both"/>
        <w:rPr>
          <w:sz w:val="24"/>
          <w:szCs w:val="24"/>
        </w:rPr>
      </w:pPr>
      <w:r w:rsidRPr="001870D1">
        <w:rPr>
          <w:sz w:val="24"/>
          <w:szCs w:val="24"/>
        </w:rPr>
        <w:t xml:space="preserve">This systematic review </w:t>
      </w:r>
      <w:r>
        <w:rPr>
          <w:sz w:val="24"/>
          <w:szCs w:val="24"/>
        </w:rPr>
        <w:t xml:space="preserve">was </w:t>
      </w:r>
      <w:r w:rsidRPr="001870D1">
        <w:rPr>
          <w:sz w:val="24"/>
          <w:szCs w:val="24"/>
        </w:rPr>
        <w:t xml:space="preserve">conducted </w:t>
      </w:r>
      <w:r>
        <w:rPr>
          <w:sz w:val="24"/>
          <w:szCs w:val="24"/>
        </w:rPr>
        <w:t xml:space="preserve">by </w:t>
      </w:r>
      <w:r w:rsidRPr="001870D1">
        <w:rPr>
          <w:sz w:val="24"/>
          <w:szCs w:val="24"/>
        </w:rPr>
        <w:t>electronic</w:t>
      </w:r>
      <w:r>
        <w:rPr>
          <w:sz w:val="24"/>
          <w:szCs w:val="24"/>
        </w:rPr>
        <w:t>ally</w:t>
      </w:r>
      <w:r w:rsidR="00D31030">
        <w:rPr>
          <w:sz w:val="24"/>
          <w:szCs w:val="24"/>
        </w:rPr>
        <w:t xml:space="preserve"> and manually</w:t>
      </w:r>
      <w:r w:rsidRPr="001870D1">
        <w:rPr>
          <w:sz w:val="24"/>
          <w:szCs w:val="24"/>
        </w:rPr>
        <w:t xml:space="preserve"> search</w:t>
      </w:r>
      <w:r>
        <w:rPr>
          <w:sz w:val="24"/>
          <w:szCs w:val="24"/>
        </w:rPr>
        <w:t>ing</w:t>
      </w:r>
      <w:r w:rsidR="00915B5B">
        <w:rPr>
          <w:sz w:val="24"/>
          <w:szCs w:val="24"/>
        </w:rPr>
        <w:t xml:space="preserve"> articles</w:t>
      </w:r>
      <w:r w:rsidRPr="001870D1">
        <w:rPr>
          <w:sz w:val="24"/>
          <w:szCs w:val="24"/>
        </w:rPr>
        <w:t xml:space="preserve"> through </w:t>
      </w:r>
      <w:r w:rsidR="00D31030">
        <w:rPr>
          <w:sz w:val="24"/>
          <w:szCs w:val="24"/>
        </w:rPr>
        <w:t xml:space="preserve">academic literature </w:t>
      </w:r>
      <w:r w:rsidR="007A32F4">
        <w:rPr>
          <w:sz w:val="24"/>
          <w:szCs w:val="24"/>
        </w:rPr>
        <w:t>with</w:t>
      </w:r>
      <w:r w:rsidR="001A3365">
        <w:rPr>
          <w:sz w:val="24"/>
          <w:szCs w:val="24"/>
        </w:rPr>
        <w:t xml:space="preserve"> querying </w:t>
      </w:r>
      <w:r w:rsidR="006630C9" w:rsidRPr="007C2999">
        <w:rPr>
          <w:sz w:val="24"/>
          <w:szCs w:val="24"/>
        </w:rPr>
        <w:t>eight selected databases</w:t>
      </w:r>
      <w:r w:rsidR="009A1852" w:rsidRPr="007C2999">
        <w:rPr>
          <w:sz w:val="24"/>
          <w:szCs w:val="24"/>
        </w:rPr>
        <w:t xml:space="preserve"> (</w:t>
      </w:r>
      <w:r w:rsidR="001A5CA3" w:rsidRPr="007C2999">
        <w:rPr>
          <w:i/>
          <w:color w:val="000000"/>
          <w:sz w:val="24"/>
          <w:lang w:val="en-AU" w:eastAsia="fr-FR"/>
        </w:rPr>
        <w:t>ABI/ Inform Complete</w:t>
      </w:r>
      <w:r w:rsidR="001A5CA3" w:rsidRPr="00194267">
        <w:rPr>
          <w:i/>
          <w:color w:val="000000"/>
          <w:sz w:val="24"/>
          <w:lang w:val="en-AU" w:eastAsia="fr-FR"/>
        </w:rPr>
        <w:t xml:space="preserve">, </w:t>
      </w:r>
      <w:r w:rsidR="001A5CA3" w:rsidRPr="007C2999">
        <w:rPr>
          <w:i/>
          <w:color w:val="000000"/>
          <w:sz w:val="24"/>
          <w:lang w:val="en-AU" w:eastAsia="fr-FR"/>
        </w:rPr>
        <w:t xml:space="preserve">Business Source Complete, Web of Science, </w:t>
      </w:r>
      <w:r w:rsidR="001A3365" w:rsidRPr="007C2999">
        <w:rPr>
          <w:i/>
          <w:color w:val="000000"/>
          <w:sz w:val="24"/>
          <w:lang w:val="en-AU" w:eastAsia="fr-FR"/>
        </w:rPr>
        <w:t>International Bibliography of the Social</w:t>
      </w:r>
      <w:r w:rsidR="000766BE">
        <w:rPr>
          <w:i/>
          <w:color w:val="000000"/>
          <w:sz w:val="24"/>
          <w:lang w:val="en-AU" w:eastAsia="fr-FR"/>
        </w:rPr>
        <w:t xml:space="preserve"> </w:t>
      </w:r>
      <w:r w:rsidR="001A3365" w:rsidRPr="007C2999">
        <w:rPr>
          <w:i/>
          <w:color w:val="000000"/>
          <w:sz w:val="24"/>
          <w:lang w:val="en-AU" w:eastAsia="fr-FR"/>
        </w:rPr>
        <w:t>Sciences, Academic Search, Sociological Abstract, Entrepreneurial S</w:t>
      </w:r>
      <w:r w:rsidR="0099171A">
        <w:rPr>
          <w:i/>
          <w:color w:val="000000"/>
          <w:sz w:val="24"/>
          <w:lang w:val="en-AU" w:eastAsia="fr-FR"/>
        </w:rPr>
        <w:t>tudies Source, Bibliography of N</w:t>
      </w:r>
      <w:r w:rsidR="001A3365" w:rsidRPr="007C2999">
        <w:rPr>
          <w:i/>
          <w:color w:val="000000"/>
          <w:sz w:val="24"/>
          <w:lang w:val="en-AU" w:eastAsia="fr-FR"/>
        </w:rPr>
        <w:t>ative North America</w:t>
      </w:r>
      <w:r w:rsidR="009A1852" w:rsidRPr="007C2999">
        <w:rPr>
          <w:i/>
          <w:color w:val="000000"/>
          <w:sz w:val="24"/>
          <w:lang w:val="en-AU" w:eastAsia="fr-FR"/>
        </w:rPr>
        <w:t>)</w:t>
      </w:r>
      <w:r w:rsidR="00217391" w:rsidRPr="007C2999">
        <w:rPr>
          <w:i/>
          <w:color w:val="000000"/>
          <w:sz w:val="24"/>
          <w:lang w:val="en-AU" w:eastAsia="fr-FR"/>
        </w:rPr>
        <w:t xml:space="preserve"> </w:t>
      </w:r>
      <w:r w:rsidR="00217391" w:rsidRPr="007C2999">
        <w:rPr>
          <w:color w:val="000000"/>
          <w:sz w:val="24"/>
          <w:lang w:val="en-AU" w:eastAsia="fr-FR"/>
        </w:rPr>
        <w:t>and</w:t>
      </w:r>
      <w:r w:rsidR="001A3365" w:rsidRPr="007C2999">
        <w:rPr>
          <w:color w:val="000000"/>
          <w:sz w:val="24"/>
          <w:lang w:val="en-AU" w:eastAsia="fr-FR"/>
        </w:rPr>
        <w:t xml:space="preserve"> using specific word</w:t>
      </w:r>
      <w:r w:rsidR="009A1852" w:rsidRPr="007C2999">
        <w:rPr>
          <w:color w:val="000000"/>
          <w:sz w:val="24"/>
          <w:lang w:val="en-AU" w:eastAsia="fr-FR"/>
        </w:rPr>
        <w:t>s related to indigenous peoples</w:t>
      </w:r>
      <w:r w:rsidR="000766BE">
        <w:rPr>
          <w:color w:val="000000"/>
          <w:sz w:val="24"/>
          <w:lang w:val="en-AU" w:eastAsia="fr-FR"/>
        </w:rPr>
        <w:t xml:space="preserve"> such </w:t>
      </w:r>
      <w:r w:rsidR="007A32F4" w:rsidRPr="007C2999">
        <w:rPr>
          <w:color w:val="000000"/>
          <w:sz w:val="24"/>
          <w:lang w:val="en-AU" w:eastAsia="fr-FR"/>
        </w:rPr>
        <w:t>as</w:t>
      </w:r>
      <w:r w:rsidR="007A32F4" w:rsidRPr="007C2999">
        <w:rPr>
          <w:i/>
          <w:color w:val="000000"/>
          <w:sz w:val="24"/>
          <w:lang w:val="en-AU" w:eastAsia="fr-FR"/>
        </w:rPr>
        <w:t xml:space="preserve"> Indigenous, Aboriginal, Torres Strait Islanders, First Nations, Native Nations, Native American, Metis, Inuits, American Indian and Native People. </w:t>
      </w:r>
      <w:r w:rsidR="00471279" w:rsidRPr="00447DE8">
        <w:rPr>
          <w:sz w:val="24"/>
          <w:szCs w:val="24"/>
        </w:rPr>
        <w:t>From 1</w:t>
      </w:r>
      <w:r w:rsidR="00447DE8" w:rsidRPr="00447DE8">
        <w:rPr>
          <w:sz w:val="24"/>
          <w:szCs w:val="24"/>
        </w:rPr>
        <w:t>,</w:t>
      </w:r>
      <w:r w:rsidR="00471279" w:rsidRPr="00447DE8">
        <w:rPr>
          <w:sz w:val="24"/>
          <w:szCs w:val="24"/>
        </w:rPr>
        <w:t>199 articles i</w:t>
      </w:r>
      <w:r w:rsidR="00447DE8">
        <w:rPr>
          <w:sz w:val="24"/>
          <w:szCs w:val="24"/>
        </w:rPr>
        <w:t>nitially i</w:t>
      </w:r>
      <w:r w:rsidR="00471279" w:rsidRPr="00447DE8">
        <w:rPr>
          <w:sz w:val="24"/>
          <w:szCs w:val="24"/>
        </w:rPr>
        <w:t xml:space="preserve">dentified, 25 </w:t>
      </w:r>
      <w:r w:rsidR="00447DE8">
        <w:rPr>
          <w:sz w:val="24"/>
          <w:szCs w:val="24"/>
        </w:rPr>
        <w:t xml:space="preserve">articles </w:t>
      </w:r>
      <w:r w:rsidR="00471279" w:rsidRPr="00447DE8">
        <w:rPr>
          <w:sz w:val="24"/>
          <w:szCs w:val="24"/>
        </w:rPr>
        <w:t xml:space="preserve">were selected for this systematic review. </w:t>
      </w:r>
      <w:r w:rsidR="001A3365" w:rsidRPr="00447DE8">
        <w:rPr>
          <w:sz w:val="24"/>
          <w:szCs w:val="24"/>
        </w:rPr>
        <w:t>T</w:t>
      </w:r>
      <w:r w:rsidR="00D31030" w:rsidRPr="00447DE8">
        <w:rPr>
          <w:sz w:val="24"/>
          <w:szCs w:val="24"/>
        </w:rPr>
        <w:t xml:space="preserve">he results </w:t>
      </w:r>
      <w:r w:rsidRPr="00447DE8">
        <w:rPr>
          <w:sz w:val="24"/>
          <w:szCs w:val="24"/>
        </w:rPr>
        <w:t>and</w:t>
      </w:r>
      <w:r w:rsidRPr="001870D1">
        <w:rPr>
          <w:sz w:val="24"/>
          <w:szCs w:val="24"/>
        </w:rPr>
        <w:t xml:space="preserve"> analysis </w:t>
      </w:r>
      <w:r w:rsidR="00D31030">
        <w:rPr>
          <w:sz w:val="24"/>
          <w:szCs w:val="24"/>
        </w:rPr>
        <w:t>formed</w:t>
      </w:r>
      <w:r w:rsidR="00D31030" w:rsidRPr="001870D1">
        <w:rPr>
          <w:sz w:val="24"/>
          <w:szCs w:val="24"/>
        </w:rPr>
        <w:t xml:space="preserve"> </w:t>
      </w:r>
      <w:r w:rsidRPr="001870D1">
        <w:rPr>
          <w:sz w:val="24"/>
          <w:szCs w:val="24"/>
        </w:rPr>
        <w:t xml:space="preserve">three </w:t>
      </w:r>
      <w:r w:rsidR="00D31030">
        <w:rPr>
          <w:sz w:val="24"/>
          <w:szCs w:val="24"/>
        </w:rPr>
        <w:t xml:space="preserve">broad </w:t>
      </w:r>
      <w:r w:rsidRPr="001870D1">
        <w:rPr>
          <w:sz w:val="24"/>
          <w:szCs w:val="24"/>
        </w:rPr>
        <w:t>models of indigenous entrepreneurship</w:t>
      </w:r>
      <w:r w:rsidR="00D31030">
        <w:rPr>
          <w:sz w:val="24"/>
          <w:szCs w:val="24"/>
        </w:rPr>
        <w:t xml:space="preserve"> based on geographic </w:t>
      </w:r>
      <w:r w:rsidR="00656922">
        <w:rPr>
          <w:sz w:val="24"/>
          <w:szCs w:val="24"/>
        </w:rPr>
        <w:t>localization</w:t>
      </w:r>
      <w:r w:rsidR="00D31030">
        <w:rPr>
          <w:sz w:val="24"/>
          <w:szCs w:val="24"/>
        </w:rPr>
        <w:t xml:space="preserve"> and degree of urbanization</w:t>
      </w:r>
      <w:r w:rsidRPr="001870D1">
        <w:rPr>
          <w:sz w:val="24"/>
          <w:szCs w:val="24"/>
        </w:rPr>
        <w:t xml:space="preserve">: </w:t>
      </w:r>
      <w:r>
        <w:rPr>
          <w:sz w:val="24"/>
          <w:szCs w:val="24"/>
        </w:rPr>
        <w:t xml:space="preserve">1) </w:t>
      </w:r>
      <w:r w:rsidRPr="001870D1">
        <w:rPr>
          <w:sz w:val="24"/>
          <w:szCs w:val="24"/>
        </w:rPr>
        <w:t>urban indigenous entrepreneursh</w:t>
      </w:r>
      <w:r>
        <w:rPr>
          <w:sz w:val="24"/>
          <w:szCs w:val="24"/>
        </w:rPr>
        <w:t>ip; 2)</w:t>
      </w:r>
      <w:r w:rsidRPr="001870D1">
        <w:rPr>
          <w:sz w:val="24"/>
          <w:szCs w:val="24"/>
        </w:rPr>
        <w:t xml:space="preserve"> remote indigenous entrepreneurship</w:t>
      </w:r>
      <w:r>
        <w:rPr>
          <w:sz w:val="24"/>
          <w:szCs w:val="24"/>
        </w:rPr>
        <w:t>;</w:t>
      </w:r>
      <w:r w:rsidRPr="001870D1">
        <w:rPr>
          <w:sz w:val="24"/>
          <w:szCs w:val="24"/>
        </w:rPr>
        <w:t xml:space="preserve"> and </w:t>
      </w:r>
      <w:r>
        <w:rPr>
          <w:sz w:val="24"/>
          <w:szCs w:val="24"/>
        </w:rPr>
        <w:t xml:space="preserve">3) </w:t>
      </w:r>
      <w:r w:rsidRPr="001870D1">
        <w:rPr>
          <w:sz w:val="24"/>
          <w:szCs w:val="24"/>
        </w:rPr>
        <w:t xml:space="preserve">rural indigenous entrepreneurship. </w:t>
      </w:r>
    </w:p>
    <w:p w14:paraId="07E9E4D3" w14:textId="2F1EA87A" w:rsidR="002940F8" w:rsidRDefault="00BB2F7B" w:rsidP="00ED0924">
      <w:pPr>
        <w:spacing w:after="240" w:line="480" w:lineRule="auto"/>
        <w:jc w:val="both"/>
        <w:rPr>
          <w:sz w:val="24"/>
          <w:szCs w:val="24"/>
        </w:rPr>
      </w:pPr>
      <w:r>
        <w:rPr>
          <w:sz w:val="24"/>
          <w:szCs w:val="24"/>
        </w:rPr>
        <w:t>Following</w:t>
      </w:r>
      <w:r w:rsidRPr="001870D1">
        <w:rPr>
          <w:sz w:val="24"/>
          <w:szCs w:val="24"/>
        </w:rPr>
        <w:t xml:space="preserve"> the introduction, the paper is organized </w:t>
      </w:r>
      <w:r w:rsidR="00D31030">
        <w:rPr>
          <w:sz w:val="24"/>
          <w:szCs w:val="24"/>
        </w:rPr>
        <w:t>into five sections</w:t>
      </w:r>
      <w:r>
        <w:rPr>
          <w:sz w:val="24"/>
          <w:szCs w:val="24"/>
        </w:rPr>
        <w:t xml:space="preserve">. </w:t>
      </w:r>
      <w:r w:rsidRPr="001870D1">
        <w:rPr>
          <w:sz w:val="24"/>
          <w:szCs w:val="24"/>
        </w:rPr>
        <w:t>First</w:t>
      </w:r>
      <w:r>
        <w:rPr>
          <w:sz w:val="24"/>
          <w:szCs w:val="24"/>
        </w:rPr>
        <w:t xml:space="preserve">, the </w:t>
      </w:r>
      <w:r w:rsidRPr="00013F74">
        <w:rPr>
          <w:sz w:val="24"/>
          <w:szCs w:val="24"/>
        </w:rPr>
        <w:t xml:space="preserve">theoretical and practical </w:t>
      </w:r>
      <w:r>
        <w:rPr>
          <w:sz w:val="24"/>
          <w:szCs w:val="24"/>
        </w:rPr>
        <w:t xml:space="preserve">needs for this systematic review are outlined. </w:t>
      </w:r>
      <w:r w:rsidR="00D31030">
        <w:rPr>
          <w:sz w:val="24"/>
          <w:szCs w:val="24"/>
        </w:rPr>
        <w:t>Second</w:t>
      </w:r>
      <w:r>
        <w:rPr>
          <w:sz w:val="24"/>
          <w:szCs w:val="24"/>
        </w:rPr>
        <w:t xml:space="preserve">, </w:t>
      </w:r>
      <w:r w:rsidRPr="001870D1">
        <w:rPr>
          <w:sz w:val="24"/>
          <w:szCs w:val="24"/>
        </w:rPr>
        <w:t xml:space="preserve">the research protocol </w:t>
      </w:r>
      <w:r>
        <w:rPr>
          <w:sz w:val="24"/>
          <w:szCs w:val="24"/>
        </w:rPr>
        <w:t xml:space="preserve">and methodological aspects are </w:t>
      </w:r>
      <w:r w:rsidR="00523ED0">
        <w:rPr>
          <w:sz w:val="24"/>
          <w:szCs w:val="24"/>
        </w:rPr>
        <w:t xml:space="preserve">introduced. </w:t>
      </w:r>
      <w:r w:rsidR="00D31030">
        <w:rPr>
          <w:sz w:val="24"/>
          <w:szCs w:val="24"/>
        </w:rPr>
        <w:t>Third</w:t>
      </w:r>
      <w:r w:rsidRPr="001870D1">
        <w:rPr>
          <w:sz w:val="24"/>
          <w:szCs w:val="24"/>
        </w:rPr>
        <w:t xml:space="preserve">, </w:t>
      </w:r>
      <w:r>
        <w:rPr>
          <w:sz w:val="24"/>
          <w:szCs w:val="24"/>
        </w:rPr>
        <w:t xml:space="preserve">the </w:t>
      </w:r>
      <w:r w:rsidRPr="001870D1">
        <w:rPr>
          <w:sz w:val="24"/>
          <w:szCs w:val="24"/>
        </w:rPr>
        <w:t xml:space="preserve">main findings </w:t>
      </w:r>
      <w:r w:rsidR="00D31030">
        <w:rPr>
          <w:sz w:val="24"/>
          <w:szCs w:val="24"/>
        </w:rPr>
        <w:t xml:space="preserve">of the systematic review </w:t>
      </w:r>
      <w:r w:rsidRPr="001870D1">
        <w:rPr>
          <w:sz w:val="24"/>
          <w:szCs w:val="24"/>
        </w:rPr>
        <w:t xml:space="preserve">are presented and analyzed. </w:t>
      </w:r>
      <w:r w:rsidR="00D31030">
        <w:rPr>
          <w:sz w:val="24"/>
          <w:szCs w:val="24"/>
        </w:rPr>
        <w:t>Fourth</w:t>
      </w:r>
      <w:r w:rsidRPr="001870D1">
        <w:rPr>
          <w:sz w:val="24"/>
          <w:szCs w:val="24"/>
        </w:rPr>
        <w:t xml:space="preserve">, the </w:t>
      </w:r>
      <w:r w:rsidRPr="00013F74">
        <w:rPr>
          <w:sz w:val="24"/>
          <w:szCs w:val="24"/>
        </w:rPr>
        <w:t xml:space="preserve">characteristics </w:t>
      </w:r>
      <w:r>
        <w:rPr>
          <w:sz w:val="24"/>
          <w:szCs w:val="24"/>
        </w:rPr>
        <w:t xml:space="preserve">of the </w:t>
      </w:r>
      <w:r w:rsidRPr="001870D1">
        <w:rPr>
          <w:sz w:val="24"/>
          <w:szCs w:val="24"/>
        </w:rPr>
        <w:t xml:space="preserve">three </w:t>
      </w:r>
      <w:r>
        <w:rPr>
          <w:sz w:val="24"/>
          <w:szCs w:val="24"/>
        </w:rPr>
        <w:t>indigenous entrepreneurship</w:t>
      </w:r>
      <w:r w:rsidRPr="001870D1">
        <w:rPr>
          <w:sz w:val="24"/>
          <w:szCs w:val="24"/>
        </w:rPr>
        <w:t xml:space="preserve"> models are </w:t>
      </w:r>
      <w:r w:rsidR="00D31030">
        <w:rPr>
          <w:sz w:val="24"/>
          <w:szCs w:val="24"/>
        </w:rPr>
        <w:t>presented</w:t>
      </w:r>
      <w:r w:rsidR="00510BDB" w:rsidRPr="001870D1">
        <w:rPr>
          <w:sz w:val="24"/>
          <w:szCs w:val="24"/>
        </w:rPr>
        <w:t xml:space="preserve"> </w:t>
      </w:r>
      <w:r w:rsidRPr="001870D1">
        <w:rPr>
          <w:sz w:val="24"/>
          <w:szCs w:val="24"/>
        </w:rPr>
        <w:t>and discussed.</w:t>
      </w:r>
      <w:r w:rsidR="00D31030">
        <w:rPr>
          <w:sz w:val="24"/>
          <w:szCs w:val="24"/>
        </w:rPr>
        <w:t xml:space="preserve"> Fifth,</w:t>
      </w:r>
      <w:r w:rsidRPr="001870D1">
        <w:rPr>
          <w:sz w:val="24"/>
          <w:szCs w:val="24"/>
        </w:rPr>
        <w:t xml:space="preserve"> </w:t>
      </w:r>
      <w:r>
        <w:rPr>
          <w:sz w:val="24"/>
          <w:szCs w:val="24"/>
        </w:rPr>
        <w:t xml:space="preserve">the </w:t>
      </w:r>
      <w:r w:rsidRPr="001870D1">
        <w:rPr>
          <w:sz w:val="24"/>
          <w:szCs w:val="24"/>
        </w:rPr>
        <w:t xml:space="preserve">implications of the study are presented </w:t>
      </w:r>
      <w:r w:rsidR="00D31030">
        <w:rPr>
          <w:sz w:val="24"/>
          <w:szCs w:val="24"/>
        </w:rPr>
        <w:t xml:space="preserve">in the conclusions </w:t>
      </w:r>
      <w:r w:rsidRPr="001870D1">
        <w:rPr>
          <w:sz w:val="24"/>
          <w:szCs w:val="24"/>
        </w:rPr>
        <w:t>and avenues for future research on indigenou</w:t>
      </w:r>
      <w:r>
        <w:rPr>
          <w:sz w:val="24"/>
          <w:szCs w:val="24"/>
        </w:rPr>
        <w:t>s entrepreneurship are suggested.</w:t>
      </w:r>
    </w:p>
    <w:p w14:paraId="10C7F536" w14:textId="77777777" w:rsidR="002940F8" w:rsidRDefault="002940F8" w:rsidP="00ED0924">
      <w:pPr>
        <w:spacing w:after="240" w:line="480" w:lineRule="auto"/>
        <w:jc w:val="both"/>
        <w:rPr>
          <w:sz w:val="24"/>
          <w:szCs w:val="24"/>
        </w:rPr>
      </w:pPr>
    </w:p>
    <w:p w14:paraId="704F4D4B" w14:textId="11FA7D0C" w:rsidR="001A3365" w:rsidRDefault="001A3365" w:rsidP="00ED0924">
      <w:pPr>
        <w:spacing w:after="240" w:line="480" w:lineRule="auto"/>
        <w:jc w:val="both"/>
        <w:rPr>
          <w:sz w:val="24"/>
          <w:szCs w:val="24"/>
        </w:rPr>
      </w:pPr>
    </w:p>
    <w:p w14:paraId="3341E486" w14:textId="672285B0" w:rsidR="00961035" w:rsidRDefault="00141D67" w:rsidP="00ED0924">
      <w:pPr>
        <w:spacing w:after="240" w:line="480" w:lineRule="auto"/>
        <w:jc w:val="center"/>
        <w:rPr>
          <w:sz w:val="24"/>
          <w:szCs w:val="24"/>
        </w:rPr>
      </w:pPr>
      <w:r w:rsidRPr="002E578E">
        <w:rPr>
          <w:b/>
          <w:sz w:val="24"/>
          <w:szCs w:val="24"/>
        </w:rPr>
        <w:t xml:space="preserve">Indigenous entrepreneurship and </w:t>
      </w:r>
      <w:r>
        <w:rPr>
          <w:b/>
          <w:sz w:val="24"/>
          <w:szCs w:val="24"/>
        </w:rPr>
        <w:t xml:space="preserve">the </w:t>
      </w:r>
      <w:r w:rsidRPr="002E578E">
        <w:rPr>
          <w:b/>
          <w:sz w:val="24"/>
          <w:szCs w:val="24"/>
        </w:rPr>
        <w:t>systematic review context</w:t>
      </w:r>
    </w:p>
    <w:p w14:paraId="745E08D1" w14:textId="4921343B" w:rsidR="00141D67" w:rsidRDefault="00510BDB" w:rsidP="00ED0924">
      <w:pPr>
        <w:spacing w:after="240" w:line="480" w:lineRule="auto"/>
        <w:jc w:val="both"/>
        <w:rPr>
          <w:sz w:val="24"/>
          <w:szCs w:val="24"/>
        </w:rPr>
      </w:pPr>
      <w:r w:rsidRPr="004154FC">
        <w:rPr>
          <w:sz w:val="24"/>
          <w:szCs w:val="24"/>
        </w:rPr>
        <w:lastRenderedPageBreak/>
        <w:t>In the academic literature, indigenous entrepreneurship has been defined as</w:t>
      </w:r>
      <w:r>
        <w:rPr>
          <w:sz w:val="24"/>
          <w:szCs w:val="24"/>
        </w:rPr>
        <w:t>,</w:t>
      </w:r>
      <w:r w:rsidRPr="004154FC">
        <w:rPr>
          <w:sz w:val="24"/>
          <w:szCs w:val="24"/>
        </w:rPr>
        <w:t xml:space="preserve"> </w:t>
      </w:r>
      <w:r>
        <w:rPr>
          <w:sz w:val="24"/>
          <w:szCs w:val="24"/>
        </w:rPr>
        <w:t>“</w:t>
      </w:r>
      <w:r w:rsidRPr="004154FC">
        <w:rPr>
          <w:sz w:val="24"/>
          <w:szCs w:val="24"/>
        </w:rPr>
        <w:t>the creation, management and development of new ventures by Indigenous peoples for the benefit of Indigenous peoples</w:t>
      </w:r>
      <w:r>
        <w:rPr>
          <w:sz w:val="24"/>
          <w:szCs w:val="24"/>
        </w:rPr>
        <w:t>”</w:t>
      </w:r>
      <w:r w:rsidRPr="004154FC">
        <w:rPr>
          <w:sz w:val="24"/>
          <w:szCs w:val="24"/>
        </w:rPr>
        <w:t xml:space="preserve"> (Hindle &amp; Lansdowne, 2005: 132). </w:t>
      </w:r>
      <w:r>
        <w:rPr>
          <w:sz w:val="24"/>
          <w:szCs w:val="24"/>
        </w:rPr>
        <w:t>T</w:t>
      </w:r>
      <w:r w:rsidRPr="00B60F18">
        <w:rPr>
          <w:sz w:val="24"/>
          <w:szCs w:val="24"/>
        </w:rPr>
        <w:t>herefore</w:t>
      </w:r>
      <w:r>
        <w:rPr>
          <w:sz w:val="24"/>
          <w:szCs w:val="24"/>
        </w:rPr>
        <w:t>,</w:t>
      </w:r>
      <w:r w:rsidRPr="00B60F18">
        <w:rPr>
          <w:sz w:val="24"/>
          <w:szCs w:val="24"/>
        </w:rPr>
        <w:t xml:space="preserve"> </w:t>
      </w:r>
      <w:r>
        <w:rPr>
          <w:sz w:val="24"/>
          <w:szCs w:val="24"/>
        </w:rPr>
        <w:t xml:space="preserve">according to the </w:t>
      </w:r>
      <w:r w:rsidRPr="004154FC">
        <w:rPr>
          <w:sz w:val="24"/>
          <w:szCs w:val="24"/>
        </w:rPr>
        <w:t>definition</w:t>
      </w:r>
      <w:r>
        <w:rPr>
          <w:sz w:val="24"/>
          <w:szCs w:val="24"/>
        </w:rPr>
        <w:t xml:space="preserve"> proposed by the authors</w:t>
      </w:r>
      <w:r w:rsidRPr="004154FC">
        <w:rPr>
          <w:sz w:val="24"/>
          <w:szCs w:val="24"/>
        </w:rPr>
        <w:t xml:space="preserve">, the concept of indigenous ownership and benefit are </w:t>
      </w:r>
      <w:r>
        <w:rPr>
          <w:sz w:val="24"/>
          <w:szCs w:val="24"/>
        </w:rPr>
        <w:t xml:space="preserve">central to </w:t>
      </w:r>
      <w:r w:rsidRPr="004154FC">
        <w:rPr>
          <w:sz w:val="24"/>
          <w:szCs w:val="24"/>
        </w:rPr>
        <w:t>indigenous entrepreneurship.</w:t>
      </w:r>
      <w:r>
        <w:rPr>
          <w:sz w:val="24"/>
          <w:szCs w:val="24"/>
        </w:rPr>
        <w:t xml:space="preserve"> </w:t>
      </w:r>
      <w:r w:rsidR="00961035" w:rsidRPr="00133128">
        <w:rPr>
          <w:sz w:val="24"/>
          <w:szCs w:val="24"/>
        </w:rPr>
        <w:t>In recent decades</w:t>
      </w:r>
      <w:r w:rsidR="00961035">
        <w:rPr>
          <w:sz w:val="24"/>
          <w:szCs w:val="24"/>
        </w:rPr>
        <w:t>, research</w:t>
      </w:r>
      <w:r w:rsidR="00961035" w:rsidRPr="00DC564E">
        <w:rPr>
          <w:sz w:val="24"/>
          <w:szCs w:val="24"/>
        </w:rPr>
        <w:t xml:space="preserve"> </w:t>
      </w:r>
      <w:r w:rsidR="00961035">
        <w:rPr>
          <w:sz w:val="24"/>
          <w:szCs w:val="24"/>
        </w:rPr>
        <w:t>on i</w:t>
      </w:r>
      <w:r w:rsidR="00961035" w:rsidRPr="00DC564E">
        <w:rPr>
          <w:sz w:val="24"/>
          <w:szCs w:val="24"/>
        </w:rPr>
        <w:t xml:space="preserve">ndigenous entrepreneurship </w:t>
      </w:r>
      <w:r w:rsidR="00961035">
        <w:rPr>
          <w:sz w:val="24"/>
          <w:szCs w:val="24"/>
        </w:rPr>
        <w:t xml:space="preserve">has begun to </w:t>
      </w:r>
      <w:r w:rsidR="00961035" w:rsidRPr="00DC564E">
        <w:rPr>
          <w:sz w:val="24"/>
          <w:szCs w:val="24"/>
        </w:rPr>
        <w:t>appear</w:t>
      </w:r>
      <w:r w:rsidR="00961035">
        <w:rPr>
          <w:sz w:val="24"/>
          <w:szCs w:val="24"/>
        </w:rPr>
        <w:t xml:space="preserve"> in the literature </w:t>
      </w:r>
      <w:r w:rsidR="00961035" w:rsidRPr="00DC564E">
        <w:rPr>
          <w:sz w:val="24"/>
          <w:szCs w:val="24"/>
        </w:rPr>
        <w:t>(Dana, 2015;</w:t>
      </w:r>
      <w:r w:rsidR="00961035">
        <w:rPr>
          <w:sz w:val="24"/>
          <w:szCs w:val="24"/>
        </w:rPr>
        <w:t xml:space="preserve"> Dana &amp; Anderson, 2007;</w:t>
      </w:r>
      <w:r w:rsidR="00264C87">
        <w:rPr>
          <w:sz w:val="24"/>
          <w:szCs w:val="24"/>
        </w:rPr>
        <w:t xml:space="preserve"> </w:t>
      </w:r>
      <w:r w:rsidR="00961035">
        <w:rPr>
          <w:sz w:val="24"/>
          <w:szCs w:val="24"/>
        </w:rPr>
        <w:t xml:space="preserve">Frederick, 2008; </w:t>
      </w:r>
      <w:r w:rsidR="00961035" w:rsidRPr="00DC564E">
        <w:rPr>
          <w:sz w:val="24"/>
          <w:szCs w:val="24"/>
        </w:rPr>
        <w:t xml:space="preserve">Hindle &amp; Lansdowne, 2005; </w:t>
      </w:r>
      <w:r w:rsidR="00961035" w:rsidRPr="00DC564E">
        <w:rPr>
          <w:sz w:val="24"/>
          <w:szCs w:val="24"/>
          <w:lang w:val="en-GB"/>
        </w:rPr>
        <w:t>Peredo &amp; Chrisman, 2006)</w:t>
      </w:r>
      <w:r w:rsidR="00961035">
        <w:rPr>
          <w:sz w:val="24"/>
          <w:szCs w:val="24"/>
          <w:lang w:val="en-GB"/>
        </w:rPr>
        <w:t>.</w:t>
      </w:r>
      <w:r w:rsidR="00961035" w:rsidRPr="00DC564E">
        <w:rPr>
          <w:sz w:val="24"/>
          <w:szCs w:val="24"/>
        </w:rPr>
        <w:t xml:space="preserve"> </w:t>
      </w:r>
      <w:r w:rsidR="00961035">
        <w:rPr>
          <w:sz w:val="24"/>
          <w:szCs w:val="24"/>
        </w:rPr>
        <w:t xml:space="preserve">This topic has </w:t>
      </w:r>
      <w:r w:rsidR="00961035" w:rsidRPr="00DC564E">
        <w:rPr>
          <w:sz w:val="24"/>
          <w:szCs w:val="24"/>
        </w:rPr>
        <w:t>affirmed itself</w:t>
      </w:r>
      <w:r w:rsidR="00961035" w:rsidRPr="001870D1">
        <w:rPr>
          <w:sz w:val="24"/>
          <w:szCs w:val="24"/>
        </w:rPr>
        <w:t xml:space="preserve"> as an independent field of research </w:t>
      </w:r>
      <w:r w:rsidR="00961035">
        <w:rPr>
          <w:sz w:val="24"/>
          <w:szCs w:val="24"/>
        </w:rPr>
        <w:t xml:space="preserve">from the </w:t>
      </w:r>
      <w:r w:rsidRPr="001870D1">
        <w:rPr>
          <w:sz w:val="24"/>
          <w:szCs w:val="24"/>
        </w:rPr>
        <w:t>mainstream</w:t>
      </w:r>
      <w:r>
        <w:rPr>
          <w:sz w:val="24"/>
          <w:szCs w:val="24"/>
        </w:rPr>
        <w:t xml:space="preserve"> </w:t>
      </w:r>
      <w:r w:rsidR="00961035" w:rsidRPr="001870D1">
        <w:rPr>
          <w:sz w:val="24"/>
          <w:szCs w:val="24"/>
        </w:rPr>
        <w:t xml:space="preserve">entrepreneurial </w:t>
      </w:r>
      <w:r>
        <w:rPr>
          <w:sz w:val="24"/>
          <w:szCs w:val="24"/>
        </w:rPr>
        <w:t xml:space="preserve">literature </w:t>
      </w:r>
      <w:r w:rsidR="00961035">
        <w:rPr>
          <w:sz w:val="24"/>
          <w:szCs w:val="24"/>
        </w:rPr>
        <w:t>and is</w:t>
      </w:r>
      <w:r w:rsidR="00961035" w:rsidRPr="001870D1">
        <w:rPr>
          <w:sz w:val="24"/>
          <w:szCs w:val="24"/>
        </w:rPr>
        <w:t xml:space="preserve"> </w:t>
      </w:r>
      <w:r w:rsidR="00961035">
        <w:rPr>
          <w:sz w:val="24"/>
          <w:szCs w:val="24"/>
        </w:rPr>
        <w:t>distinct</w:t>
      </w:r>
      <w:r w:rsidR="00961035" w:rsidRPr="001870D1">
        <w:rPr>
          <w:sz w:val="24"/>
          <w:szCs w:val="24"/>
        </w:rPr>
        <w:t xml:space="preserve"> from ethnic entrepreneurship, which mostly concerns </w:t>
      </w:r>
      <w:r w:rsidR="00961035" w:rsidRPr="00DC564E">
        <w:rPr>
          <w:sz w:val="24"/>
          <w:szCs w:val="24"/>
        </w:rPr>
        <w:t>the entrepreneurial activities of immigrants or other major ethnic groups (</w:t>
      </w:r>
      <w:r w:rsidR="00523ED0">
        <w:rPr>
          <w:sz w:val="24"/>
          <w:szCs w:val="24"/>
        </w:rPr>
        <w:t>Dana, 2007</w:t>
      </w:r>
      <w:r w:rsidR="00447DE8">
        <w:rPr>
          <w:sz w:val="24"/>
          <w:szCs w:val="24"/>
        </w:rPr>
        <w:t>b</w:t>
      </w:r>
      <w:r w:rsidR="00495C69">
        <w:rPr>
          <w:sz w:val="24"/>
          <w:szCs w:val="24"/>
        </w:rPr>
        <w:t>), even if differences and similitudes need to be explored further</w:t>
      </w:r>
      <w:r w:rsidR="00523ED0">
        <w:rPr>
          <w:sz w:val="24"/>
          <w:szCs w:val="24"/>
        </w:rPr>
        <w:t xml:space="preserve"> </w:t>
      </w:r>
      <w:r w:rsidR="00F95C61">
        <w:rPr>
          <w:sz w:val="24"/>
          <w:szCs w:val="24"/>
        </w:rPr>
        <w:t xml:space="preserve">between indigenous entrepreneurship and ethnic entrepreneurship </w:t>
      </w:r>
      <w:r w:rsidR="00495C69">
        <w:rPr>
          <w:sz w:val="24"/>
          <w:szCs w:val="24"/>
        </w:rPr>
        <w:t>(</w:t>
      </w:r>
      <w:r>
        <w:rPr>
          <w:sz w:val="24"/>
          <w:szCs w:val="24"/>
        </w:rPr>
        <w:t>K</w:t>
      </w:r>
      <w:r w:rsidRPr="0014266D">
        <w:rPr>
          <w:sz w:val="24"/>
          <w:szCs w:val="24"/>
        </w:rPr>
        <w:t>ushnirovich</w:t>
      </w:r>
      <w:r>
        <w:rPr>
          <w:sz w:val="24"/>
          <w:szCs w:val="24"/>
        </w:rPr>
        <w:t>, H</w:t>
      </w:r>
      <w:r w:rsidRPr="0014266D">
        <w:rPr>
          <w:sz w:val="24"/>
          <w:szCs w:val="24"/>
        </w:rPr>
        <w:t>eilbrunn</w:t>
      </w:r>
      <w:r>
        <w:rPr>
          <w:sz w:val="24"/>
          <w:szCs w:val="24"/>
        </w:rPr>
        <w:t xml:space="preserve"> &amp; D</w:t>
      </w:r>
      <w:r w:rsidRPr="0014266D">
        <w:rPr>
          <w:sz w:val="24"/>
          <w:szCs w:val="24"/>
        </w:rPr>
        <w:t>avidovich</w:t>
      </w:r>
      <w:r>
        <w:rPr>
          <w:sz w:val="24"/>
          <w:szCs w:val="24"/>
        </w:rPr>
        <w:t xml:space="preserve">, 2017; </w:t>
      </w:r>
      <w:r w:rsidR="00961035">
        <w:rPr>
          <w:sz w:val="24"/>
          <w:szCs w:val="24"/>
        </w:rPr>
        <w:t>Peredo et al., 2004).</w:t>
      </w:r>
    </w:p>
    <w:p w14:paraId="129F2EDE" w14:textId="56286EF5" w:rsidR="00141D67" w:rsidRDefault="00141D67" w:rsidP="00ED0924">
      <w:pPr>
        <w:spacing w:after="240" w:line="480" w:lineRule="auto"/>
        <w:jc w:val="both"/>
        <w:rPr>
          <w:sz w:val="24"/>
          <w:szCs w:val="24"/>
        </w:rPr>
      </w:pPr>
      <w:r w:rsidRPr="00C3784F">
        <w:rPr>
          <w:sz w:val="24"/>
          <w:szCs w:val="24"/>
        </w:rPr>
        <w:t>The initial literature on i</w:t>
      </w:r>
      <w:r w:rsidR="00C3784F">
        <w:rPr>
          <w:sz w:val="24"/>
          <w:szCs w:val="24"/>
        </w:rPr>
        <w:t xml:space="preserve">ndigenous entrepreneurship </w:t>
      </w:r>
      <w:r w:rsidRPr="00C3784F">
        <w:rPr>
          <w:sz w:val="24"/>
          <w:szCs w:val="24"/>
        </w:rPr>
        <w:t>identified indigenous values as the driving force behind entrepreneurial activities, providing evidence that indigenous entrepreneurs see entrepreneurship differently from the classic individualistic perspective that has emerged in the mainstream</w:t>
      </w:r>
      <w:r w:rsidR="000044A4" w:rsidRPr="00C3784F">
        <w:rPr>
          <w:sz w:val="24"/>
          <w:szCs w:val="24"/>
        </w:rPr>
        <w:t xml:space="preserve"> literature on entrepreneurship</w:t>
      </w:r>
      <w:r w:rsidRPr="00C3784F">
        <w:rPr>
          <w:sz w:val="24"/>
          <w:szCs w:val="24"/>
        </w:rPr>
        <w:t xml:space="preserve"> (Anderson, </w:t>
      </w:r>
      <w:r w:rsidR="00495C69">
        <w:rPr>
          <w:sz w:val="24"/>
          <w:szCs w:val="24"/>
        </w:rPr>
        <w:t xml:space="preserve">1999; </w:t>
      </w:r>
      <w:r w:rsidRPr="00C3784F">
        <w:rPr>
          <w:sz w:val="24"/>
          <w:szCs w:val="24"/>
        </w:rPr>
        <w:t>2001).</w:t>
      </w:r>
      <w:r>
        <w:rPr>
          <w:sz w:val="24"/>
          <w:szCs w:val="24"/>
        </w:rPr>
        <w:t xml:space="preserve"> </w:t>
      </w:r>
      <w:r w:rsidR="004139C1">
        <w:rPr>
          <w:sz w:val="24"/>
          <w:szCs w:val="24"/>
        </w:rPr>
        <w:t>This</w:t>
      </w:r>
      <w:r w:rsidR="00495C69">
        <w:rPr>
          <w:sz w:val="24"/>
          <w:szCs w:val="24"/>
        </w:rPr>
        <w:t xml:space="preserve"> literature</w:t>
      </w:r>
      <w:r w:rsidR="004139C1">
        <w:rPr>
          <w:sz w:val="24"/>
          <w:szCs w:val="24"/>
        </w:rPr>
        <w:t xml:space="preserve"> also</w:t>
      </w:r>
      <w:r w:rsidR="00495C69">
        <w:rPr>
          <w:sz w:val="24"/>
          <w:szCs w:val="24"/>
        </w:rPr>
        <w:t xml:space="preserve"> emphasized indigenous entrepreneurship as a tool for indige</w:t>
      </w:r>
      <w:r w:rsidR="00F95C61">
        <w:rPr>
          <w:sz w:val="24"/>
          <w:szCs w:val="24"/>
        </w:rPr>
        <w:t>nous economic development, overcoming</w:t>
      </w:r>
      <w:r w:rsidR="00495C69">
        <w:rPr>
          <w:sz w:val="24"/>
          <w:szCs w:val="24"/>
        </w:rPr>
        <w:t xml:space="preserve"> the exogenous economic development conception of indigenous communities through external assistance (Pere</w:t>
      </w:r>
      <w:r w:rsidR="00FC5EDF">
        <w:rPr>
          <w:sz w:val="24"/>
          <w:szCs w:val="24"/>
        </w:rPr>
        <w:t>do, et al., 2004). Therefore, this</w:t>
      </w:r>
      <w:r w:rsidR="00495C69">
        <w:rPr>
          <w:sz w:val="24"/>
          <w:szCs w:val="24"/>
        </w:rPr>
        <w:t xml:space="preserve"> endogenous view of </w:t>
      </w:r>
      <w:r w:rsidR="007A45DF">
        <w:rPr>
          <w:sz w:val="24"/>
          <w:szCs w:val="24"/>
        </w:rPr>
        <w:t xml:space="preserve">indigenous </w:t>
      </w:r>
      <w:r w:rsidR="00495C69">
        <w:rPr>
          <w:sz w:val="24"/>
          <w:szCs w:val="24"/>
        </w:rPr>
        <w:t xml:space="preserve">economic development recognized the efforts of indigenous entrepreneurs in building their own socio-economic </w:t>
      </w:r>
      <w:r w:rsidR="00F95C61">
        <w:rPr>
          <w:sz w:val="24"/>
          <w:szCs w:val="24"/>
        </w:rPr>
        <w:t xml:space="preserve">community </w:t>
      </w:r>
      <w:r w:rsidR="00495C69">
        <w:rPr>
          <w:sz w:val="24"/>
          <w:szCs w:val="24"/>
        </w:rPr>
        <w:t xml:space="preserve">development </w:t>
      </w:r>
      <w:r w:rsidR="00C7583B">
        <w:rPr>
          <w:sz w:val="24"/>
          <w:szCs w:val="24"/>
        </w:rPr>
        <w:t xml:space="preserve">and </w:t>
      </w:r>
      <w:r w:rsidR="00235DCF">
        <w:rPr>
          <w:sz w:val="24"/>
          <w:szCs w:val="24"/>
        </w:rPr>
        <w:t>indigenous empowerment</w:t>
      </w:r>
      <w:r w:rsidR="00C7583B">
        <w:rPr>
          <w:sz w:val="24"/>
          <w:szCs w:val="24"/>
        </w:rPr>
        <w:t xml:space="preserve"> </w:t>
      </w:r>
      <w:r w:rsidR="00B81EFD">
        <w:rPr>
          <w:sz w:val="24"/>
          <w:szCs w:val="24"/>
        </w:rPr>
        <w:t xml:space="preserve">in the global economy </w:t>
      </w:r>
      <w:r w:rsidR="00495C69">
        <w:rPr>
          <w:sz w:val="24"/>
          <w:szCs w:val="24"/>
        </w:rPr>
        <w:t>(</w:t>
      </w:r>
      <w:r w:rsidR="00495C69">
        <w:rPr>
          <w:sz w:val="24"/>
          <w:szCs w:val="24"/>
          <w:lang w:val="en-GB"/>
        </w:rPr>
        <w:t>Anderson</w:t>
      </w:r>
      <w:r w:rsidR="00495C69" w:rsidRPr="00D21E36">
        <w:rPr>
          <w:sz w:val="24"/>
          <w:szCs w:val="24"/>
          <w:lang w:val="en-GB"/>
        </w:rPr>
        <w:t xml:space="preserve"> &amp; Giberson,</w:t>
      </w:r>
      <w:r w:rsidR="00495C69">
        <w:rPr>
          <w:sz w:val="24"/>
          <w:szCs w:val="24"/>
          <w:lang w:val="en-GB"/>
        </w:rPr>
        <w:t xml:space="preserve"> 2004</w:t>
      </w:r>
      <w:r w:rsidR="007A45DF">
        <w:rPr>
          <w:sz w:val="24"/>
          <w:szCs w:val="24"/>
          <w:lang w:val="en-GB"/>
        </w:rPr>
        <w:t>; Peredo, et al., 2004</w:t>
      </w:r>
      <w:r w:rsidR="00495C69">
        <w:rPr>
          <w:sz w:val="24"/>
          <w:szCs w:val="24"/>
          <w:lang w:val="en-GB"/>
        </w:rPr>
        <w:t xml:space="preserve">). </w:t>
      </w:r>
    </w:p>
    <w:p w14:paraId="6B6CF169" w14:textId="7A62FAEF" w:rsidR="000044A4" w:rsidRDefault="0023492C" w:rsidP="000044A4">
      <w:pPr>
        <w:spacing w:after="240" w:line="480" w:lineRule="auto"/>
        <w:jc w:val="both"/>
        <w:rPr>
          <w:sz w:val="24"/>
          <w:szCs w:val="24"/>
        </w:rPr>
      </w:pPr>
      <w:r w:rsidRPr="00065190">
        <w:rPr>
          <w:sz w:val="24"/>
          <w:szCs w:val="24"/>
        </w:rPr>
        <w:t xml:space="preserve">Since </w:t>
      </w:r>
      <w:r>
        <w:rPr>
          <w:sz w:val="24"/>
          <w:szCs w:val="24"/>
        </w:rPr>
        <w:t xml:space="preserve">the 2000s, however, </w:t>
      </w:r>
      <w:r w:rsidRPr="001870D1">
        <w:rPr>
          <w:sz w:val="24"/>
          <w:szCs w:val="24"/>
        </w:rPr>
        <w:t xml:space="preserve">the theoretical debate in </w:t>
      </w:r>
      <w:r>
        <w:rPr>
          <w:sz w:val="24"/>
          <w:szCs w:val="24"/>
        </w:rPr>
        <w:t xml:space="preserve">the </w:t>
      </w:r>
      <w:r w:rsidRPr="001870D1">
        <w:rPr>
          <w:sz w:val="24"/>
          <w:szCs w:val="24"/>
        </w:rPr>
        <w:t xml:space="preserve">indigenous entrepreneurship literature </w:t>
      </w:r>
      <w:r>
        <w:rPr>
          <w:sz w:val="24"/>
          <w:szCs w:val="24"/>
        </w:rPr>
        <w:t>has focused more closely on</w:t>
      </w:r>
      <w:r w:rsidRPr="001870D1">
        <w:rPr>
          <w:sz w:val="24"/>
          <w:szCs w:val="24"/>
        </w:rPr>
        <w:t xml:space="preserve"> understanding the different indigenous contexts and </w:t>
      </w:r>
      <w:r>
        <w:rPr>
          <w:sz w:val="24"/>
          <w:szCs w:val="24"/>
        </w:rPr>
        <w:t>their indigenous entrepreneurial outcomes</w:t>
      </w:r>
      <w:r w:rsidRPr="002D07AA">
        <w:rPr>
          <w:sz w:val="24"/>
          <w:szCs w:val="24"/>
        </w:rPr>
        <w:t xml:space="preserve"> (Hindle, 2010). </w:t>
      </w:r>
      <w:r w:rsidR="000044A4" w:rsidRPr="00AE50EC">
        <w:rPr>
          <w:sz w:val="24"/>
          <w:szCs w:val="24"/>
        </w:rPr>
        <w:t>In this regard</w:t>
      </w:r>
      <w:r w:rsidR="000044A4">
        <w:rPr>
          <w:sz w:val="24"/>
          <w:szCs w:val="24"/>
        </w:rPr>
        <w:t>,</w:t>
      </w:r>
      <w:r w:rsidR="000044A4" w:rsidRPr="00AE50EC">
        <w:rPr>
          <w:sz w:val="24"/>
          <w:szCs w:val="24"/>
        </w:rPr>
        <w:t xml:space="preserve"> it is appropriate to recall </w:t>
      </w:r>
      <w:r w:rsidR="000044A4" w:rsidRPr="00AE50EC">
        <w:rPr>
          <w:sz w:val="24"/>
          <w:szCs w:val="24"/>
        </w:rPr>
        <w:lastRenderedPageBreak/>
        <w:t>that</w:t>
      </w:r>
      <w:r w:rsidR="000044A4">
        <w:rPr>
          <w:sz w:val="24"/>
          <w:szCs w:val="24"/>
        </w:rPr>
        <w:t>, globally,</w:t>
      </w:r>
      <w:r w:rsidR="000044A4" w:rsidRPr="00AE50EC">
        <w:rPr>
          <w:sz w:val="24"/>
          <w:szCs w:val="24"/>
        </w:rPr>
        <w:t xml:space="preserve"> indigenous entrepreneurs belong to very diverse indigenous realities </w:t>
      </w:r>
      <w:r w:rsidR="000044A4">
        <w:rPr>
          <w:sz w:val="24"/>
          <w:szCs w:val="24"/>
        </w:rPr>
        <w:t xml:space="preserve">with respect to their </w:t>
      </w:r>
      <w:r w:rsidR="000044A4" w:rsidRPr="00AE50EC">
        <w:rPr>
          <w:sz w:val="24"/>
          <w:szCs w:val="24"/>
        </w:rPr>
        <w:t xml:space="preserve">geographical position, history, and political status (United Nations, 2009). Moreover, these specific indigenous realities </w:t>
      </w:r>
      <w:r w:rsidR="000044A4">
        <w:rPr>
          <w:sz w:val="24"/>
          <w:szCs w:val="24"/>
        </w:rPr>
        <w:t xml:space="preserve">have </w:t>
      </w:r>
      <w:r w:rsidR="000044A4" w:rsidRPr="00AE50EC">
        <w:rPr>
          <w:sz w:val="24"/>
          <w:szCs w:val="24"/>
        </w:rPr>
        <w:t xml:space="preserve">emerged </w:t>
      </w:r>
      <w:r w:rsidR="000044A4">
        <w:rPr>
          <w:sz w:val="24"/>
          <w:szCs w:val="24"/>
        </w:rPr>
        <w:t xml:space="preserve">from </w:t>
      </w:r>
      <w:r w:rsidR="000044A4" w:rsidRPr="00AE50EC">
        <w:rPr>
          <w:sz w:val="24"/>
          <w:szCs w:val="24"/>
        </w:rPr>
        <w:t xml:space="preserve">their own national realities </w:t>
      </w:r>
      <w:r w:rsidR="000044A4">
        <w:rPr>
          <w:sz w:val="24"/>
          <w:szCs w:val="24"/>
        </w:rPr>
        <w:t xml:space="preserve">regarding their attitudes toward resisting </w:t>
      </w:r>
      <w:r w:rsidR="000044A4" w:rsidRPr="00AE50EC">
        <w:rPr>
          <w:sz w:val="24"/>
          <w:szCs w:val="24"/>
        </w:rPr>
        <w:t xml:space="preserve">cultural assimilation and striving for self-indigenous affirmation (Peredo et al., 2004). </w:t>
      </w:r>
      <w:r w:rsidR="007E4D18">
        <w:rPr>
          <w:sz w:val="24"/>
          <w:szCs w:val="24"/>
        </w:rPr>
        <w:t xml:space="preserve">Despite the fact that context </w:t>
      </w:r>
      <w:r w:rsidR="007E4D18" w:rsidRPr="00A77467">
        <w:rPr>
          <w:sz w:val="24"/>
          <w:szCs w:val="24"/>
        </w:rPr>
        <w:t xml:space="preserve">has been recognized </w:t>
      </w:r>
      <w:r w:rsidR="007E4D18">
        <w:rPr>
          <w:sz w:val="24"/>
          <w:szCs w:val="24"/>
        </w:rPr>
        <w:t xml:space="preserve">as an important factor affecting </w:t>
      </w:r>
      <w:r w:rsidR="007E4D18" w:rsidRPr="002D07AA">
        <w:rPr>
          <w:sz w:val="24"/>
          <w:szCs w:val="24"/>
        </w:rPr>
        <w:t xml:space="preserve">entrepreneurial activities in mainstream entrepreneurship (Welter, 2011), very few studies have emerged </w:t>
      </w:r>
      <w:r w:rsidR="007E4D18">
        <w:rPr>
          <w:sz w:val="24"/>
          <w:szCs w:val="24"/>
        </w:rPr>
        <w:t xml:space="preserve">on </w:t>
      </w:r>
      <w:r w:rsidR="007E4D18" w:rsidRPr="002D07AA">
        <w:rPr>
          <w:sz w:val="24"/>
          <w:szCs w:val="24"/>
        </w:rPr>
        <w:t>the specificities of different entrepreneurial</w:t>
      </w:r>
      <w:r w:rsidR="007E4D18" w:rsidRPr="001870D1">
        <w:rPr>
          <w:sz w:val="24"/>
          <w:szCs w:val="24"/>
        </w:rPr>
        <w:t xml:space="preserve"> </w:t>
      </w:r>
      <w:r w:rsidR="007E4D18">
        <w:rPr>
          <w:sz w:val="24"/>
          <w:szCs w:val="24"/>
        </w:rPr>
        <w:t xml:space="preserve">configurations </w:t>
      </w:r>
      <w:r w:rsidR="007E4D18" w:rsidRPr="001870D1">
        <w:rPr>
          <w:sz w:val="24"/>
          <w:szCs w:val="24"/>
        </w:rPr>
        <w:t>in indigenous contexts</w:t>
      </w:r>
      <w:r w:rsidR="007E4D18">
        <w:rPr>
          <w:sz w:val="24"/>
          <w:szCs w:val="24"/>
        </w:rPr>
        <w:t>.</w:t>
      </w:r>
    </w:p>
    <w:p w14:paraId="790F86F1" w14:textId="68357E73" w:rsidR="002940F8" w:rsidRDefault="00141D67" w:rsidP="00C01C8E">
      <w:pPr>
        <w:spacing w:after="240" w:line="480" w:lineRule="auto"/>
        <w:jc w:val="both"/>
        <w:rPr>
          <w:sz w:val="24"/>
          <w:szCs w:val="24"/>
        </w:rPr>
      </w:pPr>
      <w:r>
        <w:rPr>
          <w:sz w:val="24"/>
          <w:szCs w:val="24"/>
        </w:rPr>
        <w:t>R</w:t>
      </w:r>
      <w:r w:rsidRPr="001870D1">
        <w:rPr>
          <w:sz w:val="24"/>
          <w:szCs w:val="24"/>
        </w:rPr>
        <w:t>ecent literatu</w:t>
      </w:r>
      <w:r>
        <w:rPr>
          <w:sz w:val="24"/>
          <w:szCs w:val="24"/>
        </w:rPr>
        <w:t>re on the</w:t>
      </w:r>
      <w:r w:rsidRPr="001870D1">
        <w:rPr>
          <w:sz w:val="24"/>
          <w:szCs w:val="24"/>
        </w:rPr>
        <w:t xml:space="preserve"> topic</w:t>
      </w:r>
      <w:r w:rsidR="000044A4">
        <w:rPr>
          <w:sz w:val="24"/>
          <w:szCs w:val="24"/>
        </w:rPr>
        <w:t xml:space="preserve"> of indigenous entrepreneurship models</w:t>
      </w:r>
      <w:r>
        <w:rPr>
          <w:sz w:val="24"/>
          <w:szCs w:val="24"/>
        </w:rPr>
        <w:t>, however,</w:t>
      </w:r>
      <w:r w:rsidRPr="001870D1">
        <w:rPr>
          <w:sz w:val="24"/>
          <w:szCs w:val="24"/>
        </w:rPr>
        <w:t xml:space="preserve"> </w:t>
      </w:r>
      <w:r w:rsidR="001165EF">
        <w:rPr>
          <w:sz w:val="24"/>
          <w:szCs w:val="24"/>
        </w:rPr>
        <w:t xml:space="preserve">suggests </w:t>
      </w:r>
      <w:r w:rsidR="001165EF" w:rsidRPr="001870D1">
        <w:rPr>
          <w:sz w:val="24"/>
          <w:szCs w:val="24"/>
        </w:rPr>
        <w:t>that</w:t>
      </w:r>
      <w:r w:rsidRPr="001870D1">
        <w:rPr>
          <w:sz w:val="24"/>
          <w:szCs w:val="24"/>
        </w:rPr>
        <w:t xml:space="preserve"> a contingency approach should be adopted to analyze and </w:t>
      </w:r>
      <w:r>
        <w:rPr>
          <w:sz w:val="24"/>
          <w:szCs w:val="24"/>
        </w:rPr>
        <w:t xml:space="preserve">illuminate </w:t>
      </w:r>
      <w:r w:rsidRPr="001870D1">
        <w:rPr>
          <w:sz w:val="24"/>
          <w:szCs w:val="24"/>
        </w:rPr>
        <w:t xml:space="preserve">the different community </w:t>
      </w:r>
      <w:r>
        <w:rPr>
          <w:sz w:val="24"/>
          <w:szCs w:val="24"/>
        </w:rPr>
        <w:t>entrepreneurial</w:t>
      </w:r>
      <w:r w:rsidRPr="001870D1">
        <w:rPr>
          <w:sz w:val="24"/>
          <w:szCs w:val="24"/>
        </w:rPr>
        <w:t xml:space="preserve"> </w:t>
      </w:r>
      <w:r w:rsidRPr="002D07AA">
        <w:rPr>
          <w:sz w:val="24"/>
          <w:szCs w:val="24"/>
        </w:rPr>
        <w:t>models (Hindle, 2010</w:t>
      </w:r>
      <w:r>
        <w:rPr>
          <w:sz w:val="24"/>
          <w:szCs w:val="24"/>
        </w:rPr>
        <w:t>; Peredo et al., 2004</w:t>
      </w:r>
      <w:r w:rsidRPr="002D07AA">
        <w:rPr>
          <w:sz w:val="24"/>
          <w:szCs w:val="24"/>
        </w:rPr>
        <w:t>).</w:t>
      </w:r>
      <w:r w:rsidRPr="00A91EA5">
        <w:rPr>
          <w:sz w:val="24"/>
          <w:szCs w:val="24"/>
        </w:rPr>
        <w:t xml:space="preserve"> </w:t>
      </w:r>
      <w:r w:rsidR="004139C1">
        <w:rPr>
          <w:sz w:val="24"/>
          <w:szCs w:val="24"/>
        </w:rPr>
        <w:t>A</w:t>
      </w:r>
      <w:r w:rsidRPr="001870D1">
        <w:rPr>
          <w:sz w:val="24"/>
          <w:szCs w:val="24"/>
        </w:rPr>
        <w:t xml:space="preserve">lthough there is consensus in the indigenous entrepreneurship </w:t>
      </w:r>
      <w:r w:rsidRPr="00104836">
        <w:rPr>
          <w:sz w:val="24"/>
          <w:szCs w:val="24"/>
        </w:rPr>
        <w:t xml:space="preserve">literature </w:t>
      </w:r>
      <w:r w:rsidRPr="001870D1">
        <w:rPr>
          <w:sz w:val="24"/>
          <w:szCs w:val="24"/>
        </w:rPr>
        <w:t xml:space="preserve">on the question of </w:t>
      </w:r>
      <w:r>
        <w:rPr>
          <w:sz w:val="24"/>
          <w:szCs w:val="24"/>
        </w:rPr>
        <w:t>“</w:t>
      </w:r>
      <w:r w:rsidRPr="001870D1">
        <w:rPr>
          <w:sz w:val="24"/>
          <w:szCs w:val="24"/>
        </w:rPr>
        <w:t>why</w:t>
      </w:r>
      <w:r>
        <w:rPr>
          <w:sz w:val="24"/>
          <w:szCs w:val="24"/>
        </w:rPr>
        <w:t>”</w:t>
      </w:r>
      <w:r w:rsidR="00952356">
        <w:rPr>
          <w:sz w:val="24"/>
          <w:szCs w:val="24"/>
        </w:rPr>
        <w:t xml:space="preserve"> and “what” indigenous entrepreneurship is,</w:t>
      </w:r>
      <w:r w:rsidRPr="001870D1">
        <w:rPr>
          <w:sz w:val="24"/>
          <w:szCs w:val="24"/>
        </w:rPr>
        <w:t xml:space="preserve"> the question of </w:t>
      </w:r>
      <w:r>
        <w:rPr>
          <w:sz w:val="24"/>
          <w:szCs w:val="24"/>
        </w:rPr>
        <w:t>“</w:t>
      </w:r>
      <w:r w:rsidRPr="001870D1">
        <w:rPr>
          <w:sz w:val="24"/>
          <w:szCs w:val="24"/>
        </w:rPr>
        <w:t>how</w:t>
      </w:r>
      <w:r>
        <w:rPr>
          <w:sz w:val="24"/>
          <w:szCs w:val="24"/>
        </w:rPr>
        <w:t>”</w:t>
      </w:r>
      <w:r w:rsidRPr="001870D1">
        <w:rPr>
          <w:sz w:val="24"/>
          <w:szCs w:val="24"/>
        </w:rPr>
        <w:t xml:space="preserve"> </w:t>
      </w:r>
      <w:r w:rsidR="00952356">
        <w:rPr>
          <w:sz w:val="24"/>
          <w:szCs w:val="24"/>
        </w:rPr>
        <w:t xml:space="preserve">it occurs </w:t>
      </w:r>
      <w:r w:rsidRPr="001870D1">
        <w:rPr>
          <w:sz w:val="24"/>
          <w:szCs w:val="24"/>
        </w:rPr>
        <w:t xml:space="preserve">requires more research </w:t>
      </w:r>
      <w:r>
        <w:rPr>
          <w:sz w:val="24"/>
          <w:szCs w:val="24"/>
        </w:rPr>
        <w:t xml:space="preserve">before </w:t>
      </w:r>
      <w:r w:rsidRPr="00C1276E">
        <w:rPr>
          <w:sz w:val="24"/>
          <w:szCs w:val="24"/>
        </w:rPr>
        <w:t>endogenous models of indigenous entrepreneurship</w:t>
      </w:r>
      <w:r>
        <w:rPr>
          <w:sz w:val="24"/>
          <w:szCs w:val="24"/>
        </w:rPr>
        <w:t xml:space="preserve"> can be established</w:t>
      </w:r>
      <w:r w:rsidRPr="00C1276E">
        <w:rPr>
          <w:sz w:val="24"/>
          <w:szCs w:val="24"/>
        </w:rPr>
        <w:t>.</w:t>
      </w:r>
      <w:r w:rsidR="00D828B9">
        <w:rPr>
          <w:sz w:val="24"/>
          <w:szCs w:val="24"/>
        </w:rPr>
        <w:t xml:space="preserve"> </w:t>
      </w:r>
      <w:r w:rsidR="002940F8" w:rsidRPr="00D1702A">
        <w:rPr>
          <w:sz w:val="24"/>
          <w:szCs w:val="24"/>
        </w:rPr>
        <w:t xml:space="preserve">In support of this theoretical position, some researchers (Shoebridge, </w:t>
      </w:r>
      <w:r w:rsidR="00952356">
        <w:rPr>
          <w:sz w:val="24"/>
          <w:szCs w:val="24"/>
        </w:rPr>
        <w:t>et al.</w:t>
      </w:r>
      <w:r w:rsidR="00E42BBC">
        <w:rPr>
          <w:sz w:val="24"/>
          <w:szCs w:val="24"/>
        </w:rPr>
        <w:t xml:space="preserve">, 2012) have demonstrated </w:t>
      </w:r>
      <w:r w:rsidR="00F55666" w:rsidRPr="00D1702A">
        <w:rPr>
          <w:sz w:val="24"/>
          <w:szCs w:val="24"/>
        </w:rPr>
        <w:t xml:space="preserve">the </w:t>
      </w:r>
      <w:r w:rsidR="00952356">
        <w:rPr>
          <w:sz w:val="24"/>
          <w:szCs w:val="24"/>
        </w:rPr>
        <w:t xml:space="preserve">minimal </w:t>
      </w:r>
      <w:r w:rsidR="00D1702A">
        <w:rPr>
          <w:sz w:val="24"/>
          <w:szCs w:val="24"/>
        </w:rPr>
        <w:t xml:space="preserve">success of some governmental policies </w:t>
      </w:r>
      <w:r w:rsidR="00952356">
        <w:rPr>
          <w:sz w:val="24"/>
          <w:szCs w:val="24"/>
        </w:rPr>
        <w:t xml:space="preserve">and initiatives </w:t>
      </w:r>
      <w:r w:rsidR="00D1702A">
        <w:rPr>
          <w:sz w:val="24"/>
          <w:szCs w:val="24"/>
        </w:rPr>
        <w:t xml:space="preserve">on indigenous entrepreneurship. </w:t>
      </w:r>
      <w:r w:rsidR="002940F8" w:rsidRPr="001870D1">
        <w:rPr>
          <w:sz w:val="24"/>
          <w:szCs w:val="24"/>
        </w:rPr>
        <w:t>In this regard, the social cognitive th</w:t>
      </w:r>
      <w:r w:rsidR="002940F8">
        <w:rPr>
          <w:sz w:val="24"/>
          <w:szCs w:val="24"/>
        </w:rPr>
        <w:t xml:space="preserve">eories of entrepreneurship </w:t>
      </w:r>
      <w:r w:rsidR="002940F8" w:rsidRPr="001870D1">
        <w:rPr>
          <w:sz w:val="24"/>
          <w:szCs w:val="24"/>
        </w:rPr>
        <w:t xml:space="preserve">show that entrepreneurial behavior </w:t>
      </w:r>
      <w:r w:rsidR="00057197">
        <w:rPr>
          <w:sz w:val="24"/>
          <w:szCs w:val="24"/>
        </w:rPr>
        <w:t xml:space="preserve">is not universal and it </w:t>
      </w:r>
      <w:r w:rsidR="002940F8" w:rsidRPr="001870D1">
        <w:rPr>
          <w:sz w:val="24"/>
          <w:szCs w:val="24"/>
        </w:rPr>
        <w:t xml:space="preserve">can change according to </w:t>
      </w:r>
      <w:r w:rsidR="008E3004">
        <w:rPr>
          <w:sz w:val="24"/>
          <w:szCs w:val="24"/>
        </w:rPr>
        <w:t xml:space="preserve">the cognitive perspectives of the entrepreneurs </w:t>
      </w:r>
      <w:r w:rsidR="002940F8" w:rsidRPr="00C3784F">
        <w:rPr>
          <w:sz w:val="24"/>
          <w:szCs w:val="24"/>
        </w:rPr>
        <w:t>(</w:t>
      </w:r>
      <w:r w:rsidR="008E3004">
        <w:rPr>
          <w:sz w:val="24"/>
          <w:szCs w:val="24"/>
        </w:rPr>
        <w:t xml:space="preserve">e.g., </w:t>
      </w:r>
      <w:r w:rsidR="00BA7399">
        <w:rPr>
          <w:sz w:val="24"/>
          <w:szCs w:val="24"/>
        </w:rPr>
        <w:t xml:space="preserve">Mitchell, Busenitz, Lant, McDougall, </w:t>
      </w:r>
      <w:r w:rsidR="008E3004">
        <w:rPr>
          <w:sz w:val="24"/>
          <w:szCs w:val="24"/>
        </w:rPr>
        <w:t xml:space="preserve">Morse, &amp; </w:t>
      </w:r>
      <w:r w:rsidR="00BA7399" w:rsidRPr="00BA7399">
        <w:rPr>
          <w:sz w:val="24"/>
          <w:szCs w:val="24"/>
        </w:rPr>
        <w:t>Smith</w:t>
      </w:r>
      <w:r w:rsidR="008E3004">
        <w:rPr>
          <w:sz w:val="24"/>
          <w:szCs w:val="24"/>
        </w:rPr>
        <w:t>, 2002</w:t>
      </w:r>
      <w:r w:rsidR="002940F8" w:rsidRPr="00C3784F">
        <w:rPr>
          <w:sz w:val="24"/>
          <w:szCs w:val="24"/>
        </w:rPr>
        <w:t>). Hindle</w:t>
      </w:r>
      <w:r w:rsidR="002940F8" w:rsidRPr="002D07AA">
        <w:rPr>
          <w:sz w:val="24"/>
          <w:szCs w:val="24"/>
        </w:rPr>
        <w:t xml:space="preserve"> (2010) highlight</w:t>
      </w:r>
      <w:r w:rsidR="002940F8">
        <w:rPr>
          <w:sz w:val="24"/>
          <w:szCs w:val="24"/>
        </w:rPr>
        <w:t>ed</w:t>
      </w:r>
      <w:r w:rsidR="002940F8" w:rsidRPr="002D07AA">
        <w:rPr>
          <w:sz w:val="24"/>
          <w:szCs w:val="24"/>
        </w:rPr>
        <w:t xml:space="preserve"> this </w:t>
      </w:r>
      <w:r w:rsidR="002940F8">
        <w:rPr>
          <w:sz w:val="24"/>
          <w:szCs w:val="24"/>
        </w:rPr>
        <w:t>issue</w:t>
      </w:r>
      <w:r w:rsidR="002940F8" w:rsidRPr="002D07AA">
        <w:rPr>
          <w:sz w:val="24"/>
          <w:szCs w:val="24"/>
        </w:rPr>
        <w:t xml:space="preserve"> in the indigenous entrepreneurship </w:t>
      </w:r>
      <w:r w:rsidR="002940F8" w:rsidRPr="007752D6">
        <w:rPr>
          <w:sz w:val="24"/>
          <w:szCs w:val="24"/>
        </w:rPr>
        <w:t xml:space="preserve">literature </w:t>
      </w:r>
      <w:r w:rsidR="002940F8">
        <w:rPr>
          <w:sz w:val="24"/>
          <w:szCs w:val="24"/>
        </w:rPr>
        <w:t>by proposing</w:t>
      </w:r>
      <w:r w:rsidR="002940F8" w:rsidRPr="001870D1">
        <w:rPr>
          <w:sz w:val="24"/>
          <w:szCs w:val="24"/>
        </w:rPr>
        <w:t xml:space="preserve"> a diagnostic model to </w:t>
      </w:r>
      <w:r w:rsidR="002940F8" w:rsidRPr="007752D6">
        <w:rPr>
          <w:sz w:val="24"/>
          <w:szCs w:val="24"/>
        </w:rPr>
        <w:t>analyze</w:t>
      </w:r>
      <w:r w:rsidR="002940F8" w:rsidRPr="007752D6" w:rsidDel="007752D6">
        <w:rPr>
          <w:sz w:val="24"/>
          <w:szCs w:val="24"/>
        </w:rPr>
        <w:t xml:space="preserve"> </w:t>
      </w:r>
      <w:r w:rsidR="008E3004">
        <w:rPr>
          <w:sz w:val="24"/>
          <w:szCs w:val="24"/>
        </w:rPr>
        <w:t xml:space="preserve">indigenous contextual factors, cultural and structural, </w:t>
      </w:r>
      <w:r w:rsidR="002940F8">
        <w:rPr>
          <w:sz w:val="24"/>
          <w:szCs w:val="24"/>
        </w:rPr>
        <w:t>that need to be</w:t>
      </w:r>
      <w:r w:rsidR="002940F8" w:rsidRPr="001870D1">
        <w:rPr>
          <w:sz w:val="24"/>
          <w:szCs w:val="24"/>
        </w:rPr>
        <w:t xml:space="preserve"> </w:t>
      </w:r>
      <w:r w:rsidR="002940F8">
        <w:rPr>
          <w:sz w:val="24"/>
          <w:szCs w:val="24"/>
        </w:rPr>
        <w:t>considered for outlining different indigenous entrepreneurship outcomes.</w:t>
      </w:r>
    </w:p>
    <w:p w14:paraId="366907F7" w14:textId="77777777" w:rsidR="006630C9" w:rsidRDefault="002940F8" w:rsidP="00C01C8E">
      <w:pPr>
        <w:spacing w:after="240" w:line="480" w:lineRule="auto"/>
        <w:jc w:val="both"/>
        <w:rPr>
          <w:sz w:val="24"/>
          <w:szCs w:val="24"/>
        </w:rPr>
      </w:pPr>
      <w:r w:rsidRPr="001870D1">
        <w:rPr>
          <w:sz w:val="24"/>
          <w:szCs w:val="24"/>
        </w:rPr>
        <w:t xml:space="preserve">This </w:t>
      </w:r>
      <w:r>
        <w:rPr>
          <w:sz w:val="24"/>
          <w:szCs w:val="24"/>
        </w:rPr>
        <w:t xml:space="preserve">theoretical </w:t>
      </w:r>
      <w:r w:rsidRPr="001870D1">
        <w:rPr>
          <w:sz w:val="24"/>
          <w:szCs w:val="24"/>
        </w:rPr>
        <w:t xml:space="preserve">debate represents the starting point </w:t>
      </w:r>
      <w:r>
        <w:rPr>
          <w:sz w:val="24"/>
          <w:szCs w:val="24"/>
        </w:rPr>
        <w:t xml:space="preserve">for </w:t>
      </w:r>
      <w:r w:rsidRPr="001870D1">
        <w:rPr>
          <w:sz w:val="24"/>
          <w:szCs w:val="24"/>
        </w:rPr>
        <w:t xml:space="preserve">this systematic review. </w:t>
      </w:r>
      <w:r>
        <w:rPr>
          <w:sz w:val="24"/>
          <w:szCs w:val="24"/>
        </w:rPr>
        <w:t>T</w:t>
      </w:r>
      <w:r w:rsidRPr="001870D1">
        <w:rPr>
          <w:sz w:val="24"/>
          <w:szCs w:val="24"/>
        </w:rPr>
        <w:t xml:space="preserve">he relationship between </w:t>
      </w:r>
      <w:r>
        <w:rPr>
          <w:sz w:val="24"/>
          <w:szCs w:val="24"/>
        </w:rPr>
        <w:t xml:space="preserve">indigenous entrepreneurs, the indigenous community and the </w:t>
      </w:r>
      <w:r w:rsidR="00952356">
        <w:rPr>
          <w:sz w:val="24"/>
          <w:szCs w:val="24"/>
        </w:rPr>
        <w:t xml:space="preserve">context within which </w:t>
      </w:r>
      <w:r w:rsidR="00952356">
        <w:rPr>
          <w:sz w:val="24"/>
          <w:szCs w:val="24"/>
        </w:rPr>
        <w:lastRenderedPageBreak/>
        <w:t>they are all situated</w:t>
      </w:r>
      <w:r w:rsidRPr="001870D1">
        <w:rPr>
          <w:sz w:val="24"/>
          <w:szCs w:val="24"/>
        </w:rPr>
        <w:t xml:space="preserve"> is highlighted as a non-generalizable </w:t>
      </w:r>
      <w:r w:rsidR="00952356">
        <w:rPr>
          <w:sz w:val="24"/>
          <w:szCs w:val="24"/>
        </w:rPr>
        <w:t xml:space="preserve">and complex </w:t>
      </w:r>
      <w:r w:rsidRPr="001870D1">
        <w:rPr>
          <w:sz w:val="24"/>
          <w:szCs w:val="24"/>
        </w:rPr>
        <w:t>relationship, requir</w:t>
      </w:r>
      <w:r>
        <w:rPr>
          <w:sz w:val="24"/>
          <w:szCs w:val="24"/>
        </w:rPr>
        <w:t>ing</w:t>
      </w:r>
      <w:r w:rsidRPr="001870D1">
        <w:rPr>
          <w:sz w:val="24"/>
          <w:szCs w:val="24"/>
        </w:rPr>
        <w:t xml:space="preserve"> further exploration</w:t>
      </w:r>
      <w:r>
        <w:rPr>
          <w:sz w:val="24"/>
          <w:szCs w:val="24"/>
        </w:rPr>
        <w:t xml:space="preserve">. </w:t>
      </w:r>
    </w:p>
    <w:p w14:paraId="4738760E" w14:textId="36C1BA67" w:rsidR="00A709FE" w:rsidRDefault="0052641C" w:rsidP="00C01C8E">
      <w:pPr>
        <w:spacing w:after="240" w:line="480" w:lineRule="auto"/>
        <w:jc w:val="both"/>
        <w:rPr>
          <w:sz w:val="24"/>
          <w:szCs w:val="24"/>
        </w:rPr>
      </w:pPr>
      <w:r>
        <w:rPr>
          <w:sz w:val="24"/>
          <w:szCs w:val="24"/>
        </w:rPr>
        <w:t>I</w:t>
      </w:r>
      <w:r w:rsidR="00A709FE">
        <w:rPr>
          <w:sz w:val="24"/>
          <w:szCs w:val="24"/>
        </w:rPr>
        <w:t>f</w:t>
      </w:r>
      <w:r w:rsidR="00A709FE" w:rsidRPr="001870D1">
        <w:rPr>
          <w:sz w:val="24"/>
          <w:szCs w:val="24"/>
        </w:rPr>
        <w:t xml:space="preserve"> </w:t>
      </w:r>
      <w:r w:rsidR="00A709FE">
        <w:rPr>
          <w:sz w:val="24"/>
          <w:szCs w:val="24"/>
        </w:rPr>
        <w:t xml:space="preserve">certain </w:t>
      </w:r>
      <w:r w:rsidR="00A709FE" w:rsidRPr="001870D1">
        <w:rPr>
          <w:sz w:val="24"/>
          <w:szCs w:val="24"/>
        </w:rPr>
        <w:t>conceptu</w:t>
      </w:r>
      <w:r w:rsidR="00A709FE">
        <w:rPr>
          <w:sz w:val="24"/>
          <w:szCs w:val="24"/>
        </w:rPr>
        <w:t>al evidence concerning indigenous entrepreneurship</w:t>
      </w:r>
      <w:r>
        <w:rPr>
          <w:sz w:val="24"/>
          <w:szCs w:val="24"/>
        </w:rPr>
        <w:t xml:space="preserve"> is considered such as</w:t>
      </w:r>
      <w:r w:rsidR="001165EF">
        <w:rPr>
          <w:sz w:val="24"/>
          <w:szCs w:val="24"/>
        </w:rPr>
        <w:t xml:space="preserve"> </w:t>
      </w:r>
      <w:r w:rsidR="00A709FE" w:rsidRPr="001870D1">
        <w:rPr>
          <w:sz w:val="24"/>
          <w:szCs w:val="24"/>
        </w:rPr>
        <w:t>the differences between indigenous and no</w:t>
      </w:r>
      <w:r w:rsidR="00A709FE">
        <w:rPr>
          <w:sz w:val="24"/>
          <w:szCs w:val="24"/>
        </w:rPr>
        <w:t xml:space="preserve">n-indigenous </w:t>
      </w:r>
      <w:r w:rsidR="00A709FE" w:rsidRPr="002D07AA">
        <w:rPr>
          <w:sz w:val="24"/>
          <w:szCs w:val="24"/>
        </w:rPr>
        <w:t>entrepreneurs (Dana, 2007</w:t>
      </w:r>
      <w:r w:rsidR="00C057D5">
        <w:rPr>
          <w:sz w:val="24"/>
          <w:szCs w:val="24"/>
        </w:rPr>
        <w:t>a</w:t>
      </w:r>
      <w:r w:rsidR="00A709FE" w:rsidRPr="002D07AA">
        <w:rPr>
          <w:sz w:val="24"/>
          <w:szCs w:val="24"/>
        </w:rPr>
        <w:t>)</w:t>
      </w:r>
      <w:r w:rsidR="00A709FE">
        <w:rPr>
          <w:sz w:val="24"/>
          <w:szCs w:val="24"/>
        </w:rPr>
        <w:t xml:space="preserve">, </w:t>
      </w:r>
      <w:r w:rsidR="00A709FE" w:rsidRPr="002D07AA">
        <w:rPr>
          <w:sz w:val="24"/>
          <w:szCs w:val="24"/>
        </w:rPr>
        <w:t>the motivations of indigenous entrepreneurs (Dana, 2007</w:t>
      </w:r>
      <w:r w:rsidR="00C057D5">
        <w:rPr>
          <w:sz w:val="24"/>
          <w:szCs w:val="24"/>
        </w:rPr>
        <w:t>a</w:t>
      </w:r>
      <w:r w:rsidR="00A709FE" w:rsidRPr="002D07AA">
        <w:rPr>
          <w:sz w:val="24"/>
          <w:szCs w:val="24"/>
        </w:rPr>
        <w:t>; Foley, 2003</w:t>
      </w:r>
      <w:r w:rsidR="00A709FE">
        <w:rPr>
          <w:sz w:val="24"/>
          <w:szCs w:val="24"/>
        </w:rPr>
        <w:t>;</w:t>
      </w:r>
      <w:r w:rsidR="00A709FE" w:rsidRPr="008866A7">
        <w:rPr>
          <w:sz w:val="24"/>
          <w:szCs w:val="24"/>
        </w:rPr>
        <w:t xml:space="preserve"> </w:t>
      </w:r>
      <w:r w:rsidR="00A709FE" w:rsidRPr="002D07AA">
        <w:rPr>
          <w:sz w:val="24"/>
          <w:szCs w:val="24"/>
        </w:rPr>
        <w:t xml:space="preserve">Hindle &amp; Moroz, 2009) </w:t>
      </w:r>
      <w:r w:rsidR="00A709FE">
        <w:rPr>
          <w:sz w:val="24"/>
          <w:szCs w:val="24"/>
        </w:rPr>
        <w:t xml:space="preserve">or the strategies they put in place to successfully </w:t>
      </w:r>
      <w:r w:rsidR="00A709FE" w:rsidRPr="001C672F">
        <w:rPr>
          <w:sz w:val="24"/>
          <w:szCs w:val="24"/>
        </w:rPr>
        <w:t xml:space="preserve">develop </w:t>
      </w:r>
      <w:r w:rsidR="00A709FE">
        <w:rPr>
          <w:sz w:val="24"/>
          <w:szCs w:val="24"/>
        </w:rPr>
        <w:t xml:space="preserve">indigenous entrepreneurship (Ferrazzi, 1989; Hindle, Anderson, Giberson &amp; Kayseas, 2005; McDaniels, Healey &amp; </w:t>
      </w:r>
      <w:r w:rsidR="00A709FE" w:rsidRPr="007D739B">
        <w:rPr>
          <w:sz w:val="24"/>
          <w:szCs w:val="24"/>
        </w:rPr>
        <w:t>Kyle Paisley</w:t>
      </w:r>
      <w:r w:rsidR="00A709FE">
        <w:rPr>
          <w:sz w:val="24"/>
          <w:szCs w:val="24"/>
        </w:rPr>
        <w:t xml:space="preserve">, 1994), </w:t>
      </w:r>
      <w:r w:rsidR="00A709FE" w:rsidRPr="002D07AA">
        <w:rPr>
          <w:sz w:val="24"/>
          <w:szCs w:val="24"/>
        </w:rPr>
        <w:t>a theoretical</w:t>
      </w:r>
      <w:r>
        <w:rPr>
          <w:sz w:val="24"/>
          <w:szCs w:val="24"/>
        </w:rPr>
        <w:t>ly</w:t>
      </w:r>
      <w:r w:rsidR="00A709FE" w:rsidRPr="002D07AA">
        <w:rPr>
          <w:sz w:val="24"/>
          <w:szCs w:val="24"/>
        </w:rPr>
        <w:t xml:space="preserve"> </w:t>
      </w:r>
      <w:r>
        <w:rPr>
          <w:sz w:val="24"/>
          <w:szCs w:val="24"/>
        </w:rPr>
        <w:t>integrated</w:t>
      </w:r>
      <w:r w:rsidRPr="002D07AA">
        <w:rPr>
          <w:sz w:val="24"/>
          <w:szCs w:val="24"/>
        </w:rPr>
        <w:t xml:space="preserve"> </w:t>
      </w:r>
      <w:r w:rsidR="00A709FE" w:rsidRPr="002D07AA">
        <w:rPr>
          <w:sz w:val="24"/>
          <w:szCs w:val="24"/>
        </w:rPr>
        <w:t xml:space="preserve">study on </w:t>
      </w:r>
      <w:r w:rsidR="00A709FE" w:rsidRPr="001870D1">
        <w:rPr>
          <w:sz w:val="24"/>
          <w:szCs w:val="24"/>
        </w:rPr>
        <w:t xml:space="preserve">indigenous entrepreneurship literature </w:t>
      </w:r>
      <w:r>
        <w:rPr>
          <w:sz w:val="24"/>
          <w:szCs w:val="24"/>
        </w:rPr>
        <w:t xml:space="preserve">that exists </w:t>
      </w:r>
      <w:r w:rsidR="00A709FE" w:rsidRPr="001870D1">
        <w:rPr>
          <w:sz w:val="24"/>
          <w:szCs w:val="24"/>
        </w:rPr>
        <w:t xml:space="preserve">could help to overcome </w:t>
      </w:r>
      <w:r>
        <w:rPr>
          <w:sz w:val="24"/>
          <w:szCs w:val="24"/>
        </w:rPr>
        <w:t>the lack of awareness and understanding of</w:t>
      </w:r>
      <w:r w:rsidR="00A709FE">
        <w:rPr>
          <w:sz w:val="24"/>
          <w:szCs w:val="24"/>
        </w:rPr>
        <w:t xml:space="preserve"> </w:t>
      </w:r>
      <w:r w:rsidR="00A709FE" w:rsidRPr="001870D1">
        <w:rPr>
          <w:sz w:val="24"/>
          <w:szCs w:val="24"/>
        </w:rPr>
        <w:t xml:space="preserve">indigenous </w:t>
      </w:r>
      <w:r w:rsidR="00A709FE">
        <w:rPr>
          <w:sz w:val="24"/>
          <w:szCs w:val="24"/>
        </w:rPr>
        <w:t xml:space="preserve">entrepreneurship </w:t>
      </w:r>
      <w:r w:rsidR="00A709FE" w:rsidRPr="001870D1">
        <w:rPr>
          <w:sz w:val="24"/>
          <w:szCs w:val="24"/>
        </w:rPr>
        <w:t xml:space="preserve">models in </w:t>
      </w:r>
      <w:r>
        <w:rPr>
          <w:sz w:val="24"/>
          <w:szCs w:val="24"/>
        </w:rPr>
        <w:t>scholarly</w:t>
      </w:r>
      <w:r w:rsidRPr="001870D1">
        <w:rPr>
          <w:sz w:val="24"/>
          <w:szCs w:val="24"/>
        </w:rPr>
        <w:t xml:space="preserve"> </w:t>
      </w:r>
      <w:r w:rsidR="00A709FE" w:rsidRPr="001870D1">
        <w:rPr>
          <w:sz w:val="24"/>
          <w:szCs w:val="24"/>
        </w:rPr>
        <w:t xml:space="preserve">literature </w:t>
      </w:r>
      <w:r w:rsidR="00A709FE" w:rsidRPr="001A2670">
        <w:rPr>
          <w:sz w:val="24"/>
          <w:szCs w:val="24"/>
        </w:rPr>
        <w:t>(Anderson, 2001; Hindle &amp; Lansdowne, 2005; Hindle, &amp; Moroz, 2009</w:t>
      </w:r>
      <w:r w:rsidR="00A709FE">
        <w:rPr>
          <w:sz w:val="24"/>
          <w:szCs w:val="24"/>
        </w:rPr>
        <w:t>; Peredo et al., 2004</w:t>
      </w:r>
      <w:r w:rsidR="00A709FE" w:rsidRPr="001A2670">
        <w:rPr>
          <w:sz w:val="24"/>
          <w:szCs w:val="24"/>
        </w:rPr>
        <w:t>).</w:t>
      </w:r>
    </w:p>
    <w:p w14:paraId="06FDBCC0" w14:textId="65807B4C" w:rsidR="002940F8" w:rsidRDefault="002940F8" w:rsidP="00C01C8E">
      <w:pPr>
        <w:spacing w:after="240" w:line="480" w:lineRule="auto"/>
        <w:jc w:val="both"/>
        <w:rPr>
          <w:sz w:val="24"/>
          <w:szCs w:val="24"/>
        </w:rPr>
      </w:pPr>
      <w:r>
        <w:rPr>
          <w:sz w:val="24"/>
          <w:szCs w:val="24"/>
        </w:rPr>
        <w:t>W</w:t>
      </w:r>
      <w:r w:rsidRPr="001870D1">
        <w:rPr>
          <w:sz w:val="24"/>
          <w:szCs w:val="24"/>
        </w:rPr>
        <w:t>hile initiatives and governmental programs are locally based, in the indigen</w:t>
      </w:r>
      <w:r>
        <w:rPr>
          <w:sz w:val="24"/>
          <w:szCs w:val="24"/>
        </w:rPr>
        <w:t>ous entrepreneurship literature,</w:t>
      </w:r>
      <w:r w:rsidRPr="001870D1">
        <w:rPr>
          <w:sz w:val="24"/>
          <w:szCs w:val="24"/>
        </w:rPr>
        <w:t xml:space="preserve"> the theoretical debate </w:t>
      </w:r>
      <w:r>
        <w:rPr>
          <w:sz w:val="24"/>
          <w:szCs w:val="24"/>
        </w:rPr>
        <w:t xml:space="preserve">focuses more closely on </w:t>
      </w:r>
      <w:r w:rsidRPr="001870D1">
        <w:rPr>
          <w:sz w:val="24"/>
          <w:szCs w:val="24"/>
        </w:rPr>
        <w:t xml:space="preserve">modeling indigenous entrepreneurship and </w:t>
      </w:r>
      <w:r>
        <w:rPr>
          <w:sz w:val="24"/>
          <w:szCs w:val="24"/>
        </w:rPr>
        <w:t>identifying</w:t>
      </w:r>
      <w:r w:rsidRPr="001C672F">
        <w:rPr>
          <w:sz w:val="24"/>
          <w:szCs w:val="24"/>
        </w:rPr>
        <w:t xml:space="preserve"> </w:t>
      </w:r>
      <w:r>
        <w:rPr>
          <w:sz w:val="24"/>
          <w:szCs w:val="24"/>
        </w:rPr>
        <w:t>contextual factors</w:t>
      </w:r>
      <w:r w:rsidRPr="008866A7">
        <w:rPr>
          <w:sz w:val="24"/>
          <w:szCs w:val="24"/>
        </w:rPr>
        <w:t xml:space="preserve"> </w:t>
      </w:r>
      <w:r>
        <w:rPr>
          <w:sz w:val="24"/>
          <w:szCs w:val="24"/>
        </w:rPr>
        <w:t>(Hindle, 2010). D</w:t>
      </w:r>
      <w:r w:rsidRPr="001870D1">
        <w:rPr>
          <w:sz w:val="24"/>
          <w:szCs w:val="24"/>
        </w:rPr>
        <w:t xml:space="preserve">espite </w:t>
      </w:r>
      <w:r>
        <w:rPr>
          <w:sz w:val="24"/>
          <w:szCs w:val="24"/>
        </w:rPr>
        <w:t>the fact that</w:t>
      </w:r>
      <w:r w:rsidRPr="001870D1">
        <w:rPr>
          <w:sz w:val="24"/>
          <w:szCs w:val="24"/>
        </w:rPr>
        <w:t xml:space="preserve"> indigenous entrepreneurship </w:t>
      </w:r>
      <w:r>
        <w:rPr>
          <w:sz w:val="24"/>
          <w:szCs w:val="24"/>
        </w:rPr>
        <w:t xml:space="preserve">has been </w:t>
      </w:r>
      <w:r w:rsidRPr="001870D1">
        <w:rPr>
          <w:sz w:val="24"/>
          <w:szCs w:val="24"/>
        </w:rPr>
        <w:t>affirmed as a full field of re</w:t>
      </w:r>
      <w:r>
        <w:rPr>
          <w:sz w:val="24"/>
          <w:szCs w:val="24"/>
        </w:rPr>
        <w:t xml:space="preserve">search in the </w:t>
      </w:r>
      <w:r w:rsidRPr="001A2670">
        <w:rPr>
          <w:sz w:val="24"/>
          <w:szCs w:val="24"/>
        </w:rPr>
        <w:t>last decade (Hindle &amp; Moroz, 2009), the universality of indigenous</w:t>
      </w:r>
      <w:r w:rsidRPr="001870D1">
        <w:rPr>
          <w:sz w:val="24"/>
          <w:szCs w:val="24"/>
        </w:rPr>
        <w:t xml:space="preserve"> entrepreneurial model</w:t>
      </w:r>
      <w:r>
        <w:rPr>
          <w:sz w:val="24"/>
          <w:szCs w:val="24"/>
        </w:rPr>
        <w:t>s</w:t>
      </w:r>
      <w:r w:rsidRPr="001870D1">
        <w:rPr>
          <w:sz w:val="24"/>
          <w:szCs w:val="24"/>
        </w:rPr>
        <w:t xml:space="preserve"> is </w:t>
      </w:r>
      <w:r>
        <w:rPr>
          <w:sz w:val="24"/>
          <w:szCs w:val="24"/>
        </w:rPr>
        <w:t xml:space="preserve">still </w:t>
      </w:r>
      <w:r w:rsidR="00952356">
        <w:rPr>
          <w:sz w:val="24"/>
          <w:szCs w:val="24"/>
        </w:rPr>
        <w:t>a relatively un-explored phenomenon</w:t>
      </w:r>
      <w:r>
        <w:rPr>
          <w:sz w:val="24"/>
          <w:szCs w:val="24"/>
        </w:rPr>
        <w:t xml:space="preserve">. </w:t>
      </w:r>
    </w:p>
    <w:p w14:paraId="313C0FDD" w14:textId="77777777" w:rsidR="006630C9" w:rsidRDefault="0052641C" w:rsidP="00C01C8E">
      <w:pPr>
        <w:spacing w:after="240" w:line="480" w:lineRule="auto"/>
        <w:jc w:val="both"/>
        <w:rPr>
          <w:sz w:val="24"/>
          <w:szCs w:val="24"/>
        </w:rPr>
      </w:pPr>
      <w:r>
        <w:rPr>
          <w:sz w:val="24"/>
          <w:szCs w:val="24"/>
        </w:rPr>
        <w:t>Thus</w:t>
      </w:r>
      <w:r w:rsidR="002940F8">
        <w:rPr>
          <w:sz w:val="24"/>
          <w:szCs w:val="24"/>
        </w:rPr>
        <w:t xml:space="preserve">, there is a theoretical and practical </w:t>
      </w:r>
      <w:r w:rsidR="002940F8" w:rsidRPr="001870D1">
        <w:rPr>
          <w:sz w:val="24"/>
          <w:szCs w:val="24"/>
        </w:rPr>
        <w:t xml:space="preserve">need </w:t>
      </w:r>
      <w:r w:rsidR="002940F8">
        <w:rPr>
          <w:sz w:val="24"/>
          <w:szCs w:val="24"/>
        </w:rPr>
        <w:t>to conduct a</w:t>
      </w:r>
      <w:r w:rsidR="002940F8" w:rsidRPr="001870D1">
        <w:rPr>
          <w:sz w:val="24"/>
          <w:szCs w:val="24"/>
        </w:rPr>
        <w:t xml:space="preserve"> systematic review on </w:t>
      </w:r>
      <w:r w:rsidR="002940F8">
        <w:rPr>
          <w:sz w:val="24"/>
          <w:szCs w:val="24"/>
        </w:rPr>
        <w:t xml:space="preserve">international </w:t>
      </w:r>
      <w:r w:rsidR="002940F8" w:rsidRPr="001870D1">
        <w:rPr>
          <w:sz w:val="24"/>
          <w:szCs w:val="24"/>
        </w:rPr>
        <w:t xml:space="preserve">indigenous entrepreneurship. </w:t>
      </w:r>
      <w:r w:rsidR="002940F8">
        <w:rPr>
          <w:sz w:val="24"/>
          <w:szCs w:val="24"/>
        </w:rPr>
        <w:t>As highlighted by Denyer and Tranfield (2009),</w:t>
      </w:r>
      <w:r w:rsidR="002940F8" w:rsidRPr="00C1276E">
        <w:rPr>
          <w:sz w:val="24"/>
          <w:szCs w:val="24"/>
        </w:rPr>
        <w:t xml:space="preserve"> </w:t>
      </w:r>
      <w:r w:rsidR="002940F8">
        <w:rPr>
          <w:sz w:val="24"/>
          <w:szCs w:val="24"/>
        </w:rPr>
        <w:t>t</w:t>
      </w:r>
      <w:r w:rsidR="002940F8" w:rsidRPr="001870D1">
        <w:rPr>
          <w:sz w:val="24"/>
          <w:szCs w:val="24"/>
        </w:rPr>
        <w:t xml:space="preserve">he legitimacy of developing a systematic literature review is based both on the theoretical debate around the chosen topic and on the </w:t>
      </w:r>
      <w:r w:rsidR="002940F8" w:rsidRPr="00C1276E">
        <w:rPr>
          <w:sz w:val="24"/>
          <w:szCs w:val="24"/>
        </w:rPr>
        <w:t>practical utility of the systematic review’s results</w:t>
      </w:r>
      <w:r w:rsidR="002940F8">
        <w:rPr>
          <w:sz w:val="24"/>
          <w:szCs w:val="24"/>
        </w:rPr>
        <w:t>.</w:t>
      </w:r>
    </w:p>
    <w:p w14:paraId="0E8CD4DA" w14:textId="69BE1619" w:rsidR="006630C9" w:rsidRDefault="00A709FE" w:rsidP="00C01C8E">
      <w:pPr>
        <w:spacing w:after="240" w:line="480" w:lineRule="auto"/>
        <w:jc w:val="both"/>
        <w:rPr>
          <w:sz w:val="24"/>
          <w:szCs w:val="24"/>
        </w:rPr>
      </w:pPr>
      <w:r w:rsidRPr="001870D1">
        <w:rPr>
          <w:sz w:val="24"/>
          <w:szCs w:val="24"/>
        </w:rPr>
        <w:t xml:space="preserve">Regarding the theoretical justification for this systematic review, </w:t>
      </w:r>
      <w:r>
        <w:rPr>
          <w:sz w:val="24"/>
          <w:szCs w:val="24"/>
        </w:rPr>
        <w:t xml:space="preserve">an </w:t>
      </w:r>
      <w:r w:rsidRPr="004127AF">
        <w:rPr>
          <w:sz w:val="24"/>
          <w:szCs w:val="24"/>
        </w:rPr>
        <w:t xml:space="preserve">analysis </w:t>
      </w:r>
      <w:r>
        <w:rPr>
          <w:sz w:val="24"/>
          <w:szCs w:val="24"/>
        </w:rPr>
        <w:t xml:space="preserve">of the </w:t>
      </w:r>
      <w:r w:rsidRPr="001870D1">
        <w:rPr>
          <w:sz w:val="24"/>
          <w:szCs w:val="24"/>
        </w:rPr>
        <w:t xml:space="preserve">indigenous entrepreneurship literature reveals </w:t>
      </w:r>
      <w:r>
        <w:rPr>
          <w:sz w:val="24"/>
          <w:szCs w:val="24"/>
        </w:rPr>
        <w:t xml:space="preserve">the </w:t>
      </w:r>
      <w:r w:rsidRPr="001870D1">
        <w:rPr>
          <w:sz w:val="24"/>
          <w:szCs w:val="24"/>
        </w:rPr>
        <w:t xml:space="preserve">need </w:t>
      </w:r>
      <w:r>
        <w:rPr>
          <w:sz w:val="24"/>
          <w:szCs w:val="24"/>
        </w:rPr>
        <w:t xml:space="preserve">to </w:t>
      </w:r>
      <w:r w:rsidRPr="001870D1">
        <w:rPr>
          <w:sz w:val="24"/>
          <w:szCs w:val="24"/>
        </w:rPr>
        <w:t>identif</w:t>
      </w:r>
      <w:r>
        <w:rPr>
          <w:sz w:val="24"/>
          <w:szCs w:val="24"/>
        </w:rPr>
        <w:t>y</w:t>
      </w:r>
      <w:r w:rsidRPr="001870D1">
        <w:rPr>
          <w:sz w:val="24"/>
          <w:szCs w:val="24"/>
        </w:rPr>
        <w:t xml:space="preserve"> various indigenous entrepreneurial model</w:t>
      </w:r>
      <w:r>
        <w:rPr>
          <w:sz w:val="24"/>
          <w:szCs w:val="24"/>
        </w:rPr>
        <w:t>s and their characteristics</w:t>
      </w:r>
      <w:r w:rsidR="00CC66A9">
        <w:rPr>
          <w:sz w:val="24"/>
          <w:szCs w:val="24"/>
        </w:rPr>
        <w:t>.</w:t>
      </w:r>
      <w:r w:rsidR="00CC66A9" w:rsidRPr="00CC66A9">
        <w:rPr>
          <w:sz w:val="24"/>
          <w:szCs w:val="24"/>
        </w:rPr>
        <w:t xml:space="preserve"> </w:t>
      </w:r>
      <w:r w:rsidR="004139C1">
        <w:rPr>
          <w:sz w:val="24"/>
          <w:szCs w:val="24"/>
        </w:rPr>
        <w:t>Indeed,</w:t>
      </w:r>
      <w:r w:rsidR="00CC66A9">
        <w:rPr>
          <w:sz w:val="24"/>
          <w:szCs w:val="24"/>
        </w:rPr>
        <w:t xml:space="preserve"> </w:t>
      </w:r>
      <w:r w:rsidR="00CC66A9" w:rsidRPr="001870D1">
        <w:rPr>
          <w:sz w:val="24"/>
          <w:szCs w:val="24"/>
        </w:rPr>
        <w:t xml:space="preserve">the legitimacy of indigenous entrepreneurship as a </w:t>
      </w:r>
      <w:r w:rsidR="00CC66A9" w:rsidRPr="001870D1">
        <w:rPr>
          <w:sz w:val="24"/>
          <w:szCs w:val="24"/>
        </w:rPr>
        <w:lastRenderedPageBreak/>
        <w:t xml:space="preserve">branch </w:t>
      </w:r>
      <w:r w:rsidR="00952356">
        <w:rPr>
          <w:sz w:val="24"/>
          <w:szCs w:val="24"/>
        </w:rPr>
        <w:t>requires</w:t>
      </w:r>
      <w:r w:rsidR="00CC66A9">
        <w:rPr>
          <w:sz w:val="24"/>
          <w:szCs w:val="24"/>
        </w:rPr>
        <w:t xml:space="preserve"> a better understanding of </w:t>
      </w:r>
      <w:r w:rsidR="00CC66A9" w:rsidRPr="001870D1">
        <w:rPr>
          <w:sz w:val="24"/>
          <w:szCs w:val="24"/>
        </w:rPr>
        <w:t xml:space="preserve">different </w:t>
      </w:r>
      <w:r w:rsidR="00CC66A9">
        <w:rPr>
          <w:sz w:val="24"/>
          <w:szCs w:val="24"/>
        </w:rPr>
        <w:t xml:space="preserve">indigenous entrepreneurship contexts. </w:t>
      </w:r>
      <w:r w:rsidR="006C7057" w:rsidRPr="001870D1">
        <w:rPr>
          <w:sz w:val="24"/>
          <w:szCs w:val="24"/>
        </w:rPr>
        <w:t xml:space="preserve">This systematic review </w:t>
      </w:r>
      <w:r w:rsidR="006C7057" w:rsidRPr="00C96FF9">
        <w:rPr>
          <w:sz w:val="24"/>
          <w:szCs w:val="24"/>
        </w:rPr>
        <w:t xml:space="preserve">is </w:t>
      </w:r>
      <w:r w:rsidR="00952356">
        <w:rPr>
          <w:sz w:val="24"/>
          <w:szCs w:val="24"/>
        </w:rPr>
        <w:t xml:space="preserve">further </w:t>
      </w:r>
      <w:r w:rsidR="006C7057" w:rsidRPr="001870D1">
        <w:rPr>
          <w:sz w:val="24"/>
          <w:szCs w:val="24"/>
        </w:rPr>
        <w:t xml:space="preserve">justified by the current theoretical debate on the topic </w:t>
      </w:r>
      <w:r w:rsidR="006C7057">
        <w:rPr>
          <w:sz w:val="24"/>
          <w:szCs w:val="24"/>
        </w:rPr>
        <w:t>put forward by Hindle (2000)</w:t>
      </w:r>
      <w:r w:rsidR="000545AD">
        <w:rPr>
          <w:sz w:val="24"/>
          <w:szCs w:val="24"/>
        </w:rPr>
        <w:t xml:space="preserve"> </w:t>
      </w:r>
      <w:r w:rsidR="00496661">
        <w:rPr>
          <w:sz w:val="24"/>
          <w:szCs w:val="24"/>
        </w:rPr>
        <w:t>who</w:t>
      </w:r>
      <w:r w:rsidR="00496661" w:rsidRPr="001870D1">
        <w:rPr>
          <w:sz w:val="24"/>
          <w:szCs w:val="24"/>
        </w:rPr>
        <w:t xml:space="preserve"> established</w:t>
      </w:r>
      <w:r w:rsidR="006C7057" w:rsidRPr="001870D1">
        <w:rPr>
          <w:sz w:val="24"/>
          <w:szCs w:val="24"/>
        </w:rPr>
        <w:t xml:space="preserve"> the need for </w:t>
      </w:r>
      <w:r w:rsidR="006C7057">
        <w:rPr>
          <w:sz w:val="24"/>
          <w:szCs w:val="24"/>
        </w:rPr>
        <w:t xml:space="preserve">a </w:t>
      </w:r>
      <w:r w:rsidR="00A02807">
        <w:rPr>
          <w:sz w:val="24"/>
          <w:szCs w:val="24"/>
        </w:rPr>
        <w:t>contextualized</w:t>
      </w:r>
      <w:r w:rsidR="006C7057">
        <w:rPr>
          <w:sz w:val="24"/>
          <w:szCs w:val="24"/>
        </w:rPr>
        <w:t xml:space="preserve"> analysis of indigenous entrepreneurship,</w:t>
      </w:r>
      <w:r w:rsidR="006C7057" w:rsidRPr="001870D1">
        <w:rPr>
          <w:sz w:val="24"/>
          <w:szCs w:val="24"/>
        </w:rPr>
        <w:t xml:space="preserve"> and </w:t>
      </w:r>
      <w:r w:rsidR="006C7057">
        <w:rPr>
          <w:sz w:val="24"/>
          <w:szCs w:val="24"/>
        </w:rPr>
        <w:t xml:space="preserve">also </w:t>
      </w:r>
      <w:r w:rsidR="006C7057" w:rsidRPr="001870D1">
        <w:rPr>
          <w:sz w:val="24"/>
          <w:szCs w:val="24"/>
        </w:rPr>
        <w:t xml:space="preserve">by the </w:t>
      </w:r>
      <w:r w:rsidR="000545AD">
        <w:rPr>
          <w:sz w:val="24"/>
          <w:szCs w:val="24"/>
        </w:rPr>
        <w:t xml:space="preserve">growing </w:t>
      </w:r>
      <w:r w:rsidR="006C7057" w:rsidRPr="001870D1">
        <w:rPr>
          <w:sz w:val="24"/>
          <w:szCs w:val="24"/>
        </w:rPr>
        <w:t>maturity of the indigenous entrepreneurship literature</w:t>
      </w:r>
      <w:r w:rsidR="000545AD">
        <w:rPr>
          <w:sz w:val="24"/>
          <w:szCs w:val="24"/>
        </w:rPr>
        <w:t xml:space="preserve"> in the last 20 years</w:t>
      </w:r>
      <w:r w:rsidR="006C7057" w:rsidRPr="001870D1">
        <w:rPr>
          <w:sz w:val="24"/>
          <w:szCs w:val="24"/>
        </w:rPr>
        <w:t>.</w:t>
      </w:r>
      <w:r w:rsidR="006C7057">
        <w:rPr>
          <w:sz w:val="24"/>
          <w:szCs w:val="24"/>
        </w:rPr>
        <w:t xml:space="preserve"> </w:t>
      </w:r>
      <w:r w:rsidR="00CC66A9">
        <w:rPr>
          <w:sz w:val="24"/>
          <w:szCs w:val="24"/>
        </w:rPr>
        <w:t xml:space="preserve">Regarding </w:t>
      </w:r>
      <w:r w:rsidR="00CC66A9" w:rsidRPr="00323537">
        <w:rPr>
          <w:sz w:val="24"/>
          <w:szCs w:val="24"/>
        </w:rPr>
        <w:t xml:space="preserve">the practical </w:t>
      </w:r>
      <w:r w:rsidR="0052641C">
        <w:rPr>
          <w:sz w:val="24"/>
          <w:szCs w:val="24"/>
        </w:rPr>
        <w:t>justification for a systematic review</w:t>
      </w:r>
      <w:r w:rsidR="00CC66A9" w:rsidRPr="00323537">
        <w:rPr>
          <w:sz w:val="24"/>
          <w:szCs w:val="24"/>
        </w:rPr>
        <w:t xml:space="preserve">, despite </w:t>
      </w:r>
      <w:r w:rsidR="00CC66A9" w:rsidRPr="00866110">
        <w:rPr>
          <w:sz w:val="24"/>
          <w:szCs w:val="24"/>
        </w:rPr>
        <w:t xml:space="preserve">governmental and international </w:t>
      </w:r>
      <w:r w:rsidR="00CC66A9" w:rsidRPr="00323537">
        <w:rPr>
          <w:sz w:val="24"/>
          <w:szCs w:val="24"/>
        </w:rPr>
        <w:t xml:space="preserve">initiatives for the benefit of indigenous peoples and their entrepreneurial </w:t>
      </w:r>
      <w:r w:rsidR="000545AD">
        <w:rPr>
          <w:sz w:val="24"/>
          <w:szCs w:val="24"/>
        </w:rPr>
        <w:t xml:space="preserve">and </w:t>
      </w:r>
      <w:r w:rsidR="00CC66A9" w:rsidRPr="00323537">
        <w:rPr>
          <w:sz w:val="24"/>
          <w:szCs w:val="24"/>
        </w:rPr>
        <w:t xml:space="preserve">economic development, these initiatives lack </w:t>
      </w:r>
      <w:r w:rsidR="009D5329">
        <w:rPr>
          <w:sz w:val="24"/>
          <w:szCs w:val="24"/>
        </w:rPr>
        <w:t>contextualized</w:t>
      </w:r>
      <w:r w:rsidR="00CC66A9" w:rsidRPr="00323537">
        <w:rPr>
          <w:sz w:val="24"/>
          <w:szCs w:val="24"/>
        </w:rPr>
        <w:t xml:space="preserve"> strategies</w:t>
      </w:r>
      <w:r w:rsidR="00CC66A9">
        <w:rPr>
          <w:sz w:val="24"/>
          <w:szCs w:val="24"/>
        </w:rPr>
        <w:t xml:space="preserve"> that reflect</w:t>
      </w:r>
      <w:r w:rsidR="00CC66A9" w:rsidRPr="00323537">
        <w:rPr>
          <w:sz w:val="24"/>
          <w:szCs w:val="24"/>
        </w:rPr>
        <w:t xml:space="preserve"> </w:t>
      </w:r>
      <w:r w:rsidR="00CC66A9">
        <w:rPr>
          <w:sz w:val="24"/>
          <w:szCs w:val="24"/>
        </w:rPr>
        <w:t xml:space="preserve">the </w:t>
      </w:r>
      <w:r w:rsidR="00CC66A9" w:rsidRPr="00323537">
        <w:rPr>
          <w:sz w:val="24"/>
          <w:szCs w:val="24"/>
        </w:rPr>
        <w:t>different indigenous realities</w:t>
      </w:r>
      <w:r w:rsidR="0052641C">
        <w:rPr>
          <w:sz w:val="24"/>
          <w:szCs w:val="24"/>
        </w:rPr>
        <w:t xml:space="preserve"> </w:t>
      </w:r>
      <w:r w:rsidR="000545AD">
        <w:rPr>
          <w:sz w:val="24"/>
          <w:szCs w:val="24"/>
        </w:rPr>
        <w:t xml:space="preserve">that exist </w:t>
      </w:r>
      <w:r w:rsidR="0052641C">
        <w:rPr>
          <w:sz w:val="24"/>
          <w:szCs w:val="24"/>
        </w:rPr>
        <w:t>around the globe</w:t>
      </w:r>
      <w:r w:rsidR="00DE2164">
        <w:rPr>
          <w:sz w:val="24"/>
          <w:szCs w:val="24"/>
        </w:rPr>
        <w:t xml:space="preserve"> (UN, 2009).</w:t>
      </w:r>
    </w:p>
    <w:p w14:paraId="2955A546" w14:textId="32B3EED0" w:rsidR="00DA615E" w:rsidRDefault="00CC66A9" w:rsidP="00C01C8E">
      <w:pPr>
        <w:spacing w:after="240" w:line="480" w:lineRule="auto"/>
        <w:jc w:val="both"/>
        <w:rPr>
          <w:sz w:val="24"/>
          <w:szCs w:val="24"/>
        </w:rPr>
      </w:pPr>
      <w:r>
        <w:rPr>
          <w:sz w:val="24"/>
          <w:szCs w:val="24"/>
        </w:rPr>
        <w:t>Therefore,</w:t>
      </w:r>
      <w:r w:rsidRPr="001870D1">
        <w:rPr>
          <w:sz w:val="24"/>
          <w:szCs w:val="24"/>
        </w:rPr>
        <w:t xml:space="preserve"> </w:t>
      </w:r>
      <w:r>
        <w:rPr>
          <w:sz w:val="24"/>
          <w:szCs w:val="24"/>
        </w:rPr>
        <w:t>this systematic review aims to answer the research question</w:t>
      </w:r>
      <w:r w:rsidR="007C2999">
        <w:rPr>
          <w:sz w:val="24"/>
          <w:szCs w:val="24"/>
        </w:rPr>
        <w:t>:</w:t>
      </w:r>
      <w:r>
        <w:rPr>
          <w:sz w:val="24"/>
          <w:szCs w:val="24"/>
        </w:rPr>
        <w:t xml:space="preserve"> </w:t>
      </w:r>
      <w:r w:rsidRPr="001870D1">
        <w:rPr>
          <w:sz w:val="24"/>
          <w:szCs w:val="24"/>
        </w:rPr>
        <w:t>what ar</w:t>
      </w:r>
      <w:r w:rsidR="008E3004">
        <w:rPr>
          <w:sz w:val="24"/>
          <w:szCs w:val="24"/>
        </w:rPr>
        <w:t>e the indigenous entrepreneurship</w:t>
      </w:r>
      <w:r w:rsidRPr="001870D1">
        <w:rPr>
          <w:sz w:val="24"/>
          <w:szCs w:val="24"/>
        </w:rPr>
        <w:t xml:space="preserve"> models </w:t>
      </w:r>
      <w:r>
        <w:rPr>
          <w:sz w:val="24"/>
          <w:szCs w:val="24"/>
        </w:rPr>
        <w:t xml:space="preserve">and practices </w:t>
      </w:r>
      <w:r w:rsidRPr="001870D1">
        <w:rPr>
          <w:sz w:val="24"/>
          <w:szCs w:val="24"/>
        </w:rPr>
        <w:t>according to the different indigenous contexts</w:t>
      </w:r>
      <w:r w:rsidR="000545AD">
        <w:rPr>
          <w:sz w:val="24"/>
          <w:szCs w:val="24"/>
        </w:rPr>
        <w:t xml:space="preserve"> globally</w:t>
      </w:r>
      <w:r w:rsidRPr="001870D1">
        <w:rPr>
          <w:sz w:val="24"/>
          <w:szCs w:val="24"/>
        </w:rPr>
        <w:t>?</w:t>
      </w:r>
      <w:r>
        <w:rPr>
          <w:sz w:val="24"/>
          <w:szCs w:val="24"/>
        </w:rPr>
        <w:t xml:space="preserve"> </w:t>
      </w:r>
      <w:r w:rsidR="000545AD">
        <w:rPr>
          <w:sz w:val="24"/>
          <w:szCs w:val="24"/>
        </w:rPr>
        <w:t>B</w:t>
      </w:r>
      <w:r>
        <w:rPr>
          <w:sz w:val="24"/>
          <w:szCs w:val="24"/>
        </w:rPr>
        <w:t xml:space="preserve">y identifying and comparing </w:t>
      </w:r>
      <w:r w:rsidR="00C01C8E">
        <w:rPr>
          <w:sz w:val="24"/>
          <w:szCs w:val="24"/>
        </w:rPr>
        <w:t>scholarly literature</w:t>
      </w:r>
      <w:r>
        <w:rPr>
          <w:sz w:val="24"/>
          <w:szCs w:val="24"/>
        </w:rPr>
        <w:t xml:space="preserve"> </w:t>
      </w:r>
      <w:r w:rsidRPr="001870D1">
        <w:rPr>
          <w:sz w:val="24"/>
          <w:szCs w:val="24"/>
        </w:rPr>
        <w:t xml:space="preserve">on indigenous entrepreneurship </w:t>
      </w:r>
      <w:r w:rsidR="000545AD">
        <w:rPr>
          <w:sz w:val="24"/>
          <w:szCs w:val="24"/>
        </w:rPr>
        <w:t xml:space="preserve">across various national and geographic contexts, </w:t>
      </w:r>
      <w:r w:rsidRPr="001870D1">
        <w:rPr>
          <w:sz w:val="24"/>
          <w:szCs w:val="24"/>
        </w:rPr>
        <w:t xml:space="preserve">an integrative framework </w:t>
      </w:r>
      <w:r w:rsidR="000545AD">
        <w:rPr>
          <w:sz w:val="24"/>
          <w:szCs w:val="24"/>
        </w:rPr>
        <w:t xml:space="preserve">could be developed that </w:t>
      </w:r>
      <w:r w:rsidRPr="001870D1">
        <w:rPr>
          <w:sz w:val="24"/>
          <w:szCs w:val="24"/>
        </w:rPr>
        <w:t>allow</w:t>
      </w:r>
      <w:r w:rsidR="000545AD">
        <w:rPr>
          <w:sz w:val="24"/>
          <w:szCs w:val="24"/>
        </w:rPr>
        <w:t>s</w:t>
      </w:r>
      <w:r w:rsidRPr="001870D1">
        <w:rPr>
          <w:sz w:val="24"/>
          <w:szCs w:val="24"/>
        </w:rPr>
        <w:t xml:space="preserve"> </w:t>
      </w:r>
      <w:r w:rsidR="000545AD">
        <w:rPr>
          <w:sz w:val="24"/>
          <w:szCs w:val="24"/>
        </w:rPr>
        <w:t xml:space="preserve">policy-makers and </w:t>
      </w:r>
      <w:r w:rsidRPr="001870D1">
        <w:rPr>
          <w:sz w:val="24"/>
          <w:szCs w:val="24"/>
        </w:rPr>
        <w:t>practitioners to ad</w:t>
      </w:r>
      <w:r>
        <w:rPr>
          <w:sz w:val="24"/>
          <w:szCs w:val="24"/>
        </w:rPr>
        <w:t>a</w:t>
      </w:r>
      <w:r w:rsidRPr="001870D1">
        <w:rPr>
          <w:sz w:val="24"/>
          <w:szCs w:val="24"/>
        </w:rPr>
        <w:t xml:space="preserve">pt </w:t>
      </w:r>
      <w:r>
        <w:rPr>
          <w:sz w:val="24"/>
          <w:szCs w:val="24"/>
        </w:rPr>
        <w:t>initiatives</w:t>
      </w:r>
      <w:r w:rsidRPr="001870D1">
        <w:rPr>
          <w:sz w:val="24"/>
          <w:szCs w:val="24"/>
        </w:rPr>
        <w:t xml:space="preserve"> for </w:t>
      </w:r>
      <w:r>
        <w:rPr>
          <w:sz w:val="24"/>
          <w:szCs w:val="24"/>
        </w:rPr>
        <w:t xml:space="preserve">the economic </w:t>
      </w:r>
      <w:r w:rsidR="000545AD">
        <w:rPr>
          <w:sz w:val="24"/>
          <w:szCs w:val="24"/>
        </w:rPr>
        <w:t xml:space="preserve">and entrepreneurial </w:t>
      </w:r>
      <w:r>
        <w:rPr>
          <w:sz w:val="24"/>
          <w:szCs w:val="24"/>
        </w:rPr>
        <w:t xml:space="preserve">development of </w:t>
      </w:r>
      <w:r w:rsidRPr="00135655">
        <w:rPr>
          <w:sz w:val="24"/>
          <w:szCs w:val="24"/>
        </w:rPr>
        <w:t>indigenous peoples</w:t>
      </w:r>
      <w:r>
        <w:rPr>
          <w:sz w:val="24"/>
          <w:szCs w:val="24"/>
        </w:rPr>
        <w:t>.</w:t>
      </w:r>
      <w:r w:rsidRPr="001870D1">
        <w:rPr>
          <w:sz w:val="24"/>
          <w:szCs w:val="24"/>
        </w:rPr>
        <w:t xml:space="preserve"> </w:t>
      </w:r>
      <w:r w:rsidR="00C01C8E">
        <w:rPr>
          <w:sz w:val="24"/>
          <w:szCs w:val="24"/>
        </w:rPr>
        <w:t>T</w:t>
      </w:r>
      <w:r w:rsidR="00DA615E" w:rsidRPr="001870D1">
        <w:rPr>
          <w:sz w:val="24"/>
          <w:szCs w:val="24"/>
        </w:rPr>
        <w:t xml:space="preserve">he theoretical objective of this systematic review is to </w:t>
      </w:r>
      <w:r w:rsidR="00DA615E">
        <w:rPr>
          <w:sz w:val="24"/>
          <w:szCs w:val="24"/>
        </w:rPr>
        <w:t xml:space="preserve">illuminate </w:t>
      </w:r>
      <w:r w:rsidR="00DA615E" w:rsidRPr="001870D1">
        <w:rPr>
          <w:sz w:val="24"/>
          <w:szCs w:val="24"/>
        </w:rPr>
        <w:t xml:space="preserve">the different </w:t>
      </w:r>
      <w:r w:rsidR="00DA615E" w:rsidRPr="00135655">
        <w:rPr>
          <w:sz w:val="24"/>
          <w:szCs w:val="24"/>
        </w:rPr>
        <w:t xml:space="preserve">indigenous entrepreneurship </w:t>
      </w:r>
      <w:r w:rsidR="00DA615E" w:rsidRPr="001870D1">
        <w:rPr>
          <w:sz w:val="24"/>
          <w:szCs w:val="24"/>
        </w:rPr>
        <w:t xml:space="preserve">characteristics and models and integrate </w:t>
      </w:r>
      <w:r w:rsidR="00DA615E">
        <w:rPr>
          <w:sz w:val="24"/>
          <w:szCs w:val="24"/>
        </w:rPr>
        <w:t xml:space="preserve">these </w:t>
      </w:r>
      <w:r w:rsidR="000545AD">
        <w:rPr>
          <w:sz w:val="24"/>
          <w:szCs w:val="24"/>
        </w:rPr>
        <w:t>in a way that is applicable in a variety of contexts</w:t>
      </w:r>
      <w:r w:rsidR="00DA615E" w:rsidRPr="001870D1">
        <w:rPr>
          <w:sz w:val="24"/>
          <w:szCs w:val="24"/>
        </w:rPr>
        <w:t>. The practical objective of this systematic review is to provide practitioners with a comprehensive review of the literature and to orient decision</w:t>
      </w:r>
      <w:r w:rsidR="00DA615E">
        <w:rPr>
          <w:sz w:val="24"/>
          <w:szCs w:val="24"/>
        </w:rPr>
        <w:t xml:space="preserve"> </w:t>
      </w:r>
      <w:r w:rsidR="00DA615E" w:rsidRPr="001870D1">
        <w:rPr>
          <w:sz w:val="24"/>
          <w:szCs w:val="24"/>
        </w:rPr>
        <w:t xml:space="preserve">makers toward </w:t>
      </w:r>
      <w:r w:rsidR="009D5329">
        <w:rPr>
          <w:sz w:val="24"/>
          <w:szCs w:val="24"/>
        </w:rPr>
        <w:t>contextualized</w:t>
      </w:r>
      <w:r w:rsidR="00DA615E" w:rsidRPr="001870D1">
        <w:rPr>
          <w:sz w:val="24"/>
          <w:szCs w:val="24"/>
        </w:rPr>
        <w:t xml:space="preserve"> indigenous entrepreneurship strategies</w:t>
      </w:r>
      <w:r w:rsidR="000545AD">
        <w:rPr>
          <w:sz w:val="24"/>
          <w:szCs w:val="24"/>
        </w:rPr>
        <w:t xml:space="preserve"> and models</w:t>
      </w:r>
      <w:r w:rsidR="00DA615E" w:rsidRPr="001870D1">
        <w:rPr>
          <w:sz w:val="24"/>
          <w:szCs w:val="24"/>
        </w:rPr>
        <w:t>.</w:t>
      </w:r>
      <w:r w:rsidR="00DA615E">
        <w:rPr>
          <w:sz w:val="24"/>
          <w:szCs w:val="24"/>
        </w:rPr>
        <w:t xml:space="preserve"> </w:t>
      </w:r>
    </w:p>
    <w:p w14:paraId="1E3E648D" w14:textId="77777777" w:rsidR="008E3004" w:rsidRDefault="008E3004" w:rsidP="00C01C8E">
      <w:pPr>
        <w:spacing w:after="240" w:line="480" w:lineRule="auto"/>
        <w:jc w:val="both"/>
        <w:rPr>
          <w:sz w:val="24"/>
          <w:szCs w:val="24"/>
        </w:rPr>
      </w:pPr>
    </w:p>
    <w:p w14:paraId="6282816D" w14:textId="77777777" w:rsidR="0092782D" w:rsidRPr="004B149F" w:rsidRDefault="0092782D" w:rsidP="00C01C8E">
      <w:pPr>
        <w:spacing w:after="240"/>
        <w:jc w:val="center"/>
        <w:rPr>
          <w:b/>
          <w:sz w:val="24"/>
        </w:rPr>
      </w:pPr>
      <w:r w:rsidRPr="004B149F">
        <w:rPr>
          <w:b/>
          <w:sz w:val="24"/>
        </w:rPr>
        <w:t>METHODOLOGY</w:t>
      </w:r>
    </w:p>
    <w:p w14:paraId="43AC119B" w14:textId="77777777" w:rsidR="0092782D" w:rsidRPr="004B149F" w:rsidRDefault="0092782D" w:rsidP="00C01C8E">
      <w:pPr>
        <w:pStyle w:val="ListParagraph"/>
        <w:spacing w:after="240"/>
        <w:ind w:firstLine="0"/>
        <w:rPr>
          <w:b/>
          <w:sz w:val="28"/>
        </w:rPr>
      </w:pPr>
    </w:p>
    <w:p w14:paraId="3B2C4D70" w14:textId="3FF347CF" w:rsidR="0092782D" w:rsidRDefault="0092782D" w:rsidP="00C01C8E">
      <w:pPr>
        <w:widowControl w:val="0"/>
        <w:adjustRightInd w:val="0"/>
        <w:spacing w:after="240" w:line="480" w:lineRule="auto"/>
        <w:jc w:val="both"/>
        <w:rPr>
          <w:sz w:val="24"/>
          <w:szCs w:val="24"/>
        </w:rPr>
      </w:pPr>
      <w:r w:rsidRPr="00D06A99">
        <w:rPr>
          <w:sz w:val="24"/>
          <w:szCs w:val="24"/>
        </w:rPr>
        <w:t xml:space="preserve">A systematic review is a rigorous and scientific literature review process aimed at gathering, evaluating and synthesizing all of the studies on a predetermined topic. It also identifies the </w:t>
      </w:r>
      <w:r w:rsidRPr="00D06A99">
        <w:rPr>
          <w:sz w:val="24"/>
          <w:szCs w:val="24"/>
        </w:rPr>
        <w:lastRenderedPageBreak/>
        <w:t>gaps in the literature to help further scientific knowledge (</w:t>
      </w:r>
      <w:r w:rsidRPr="004B149F">
        <w:rPr>
          <w:sz w:val="24"/>
          <w:szCs w:val="24"/>
        </w:rPr>
        <w:t>Denyer &amp; Tranfield, 2009; Kitchenham, 2004;</w:t>
      </w:r>
      <w:r w:rsidRPr="004B149F">
        <w:rPr>
          <w:rFonts w:cs="AGaramond"/>
          <w:color w:val="000000"/>
        </w:rPr>
        <w:t xml:space="preserve"> </w:t>
      </w:r>
      <w:r w:rsidRPr="00D06A99">
        <w:rPr>
          <w:sz w:val="24"/>
          <w:szCs w:val="24"/>
        </w:rPr>
        <w:t>Staples &amp; Niazi, 2007</w:t>
      </w:r>
      <w:r w:rsidRPr="004B149F">
        <w:rPr>
          <w:sz w:val="24"/>
          <w:szCs w:val="24"/>
        </w:rPr>
        <w:t>).</w:t>
      </w:r>
      <w:r w:rsidRPr="00D06A99">
        <w:rPr>
          <w:sz w:val="24"/>
          <w:szCs w:val="24"/>
        </w:rPr>
        <w:t xml:space="preserve"> A systematic review differs from a classic literature review because it is based on recognized scientific methods (Tranfield, Denyer, &amp; Smart, 2003) and on a well-defined research strategy (Kitchenham, 2004). Systematic reviews</w:t>
      </w:r>
      <w:r>
        <w:rPr>
          <w:sz w:val="24"/>
          <w:szCs w:val="24"/>
        </w:rPr>
        <w:t xml:space="preserve"> are</w:t>
      </w:r>
      <w:r w:rsidR="004A19FD">
        <w:rPr>
          <w:sz w:val="24"/>
          <w:szCs w:val="24"/>
        </w:rPr>
        <w:t>,</w:t>
      </w:r>
      <w:r>
        <w:rPr>
          <w:sz w:val="24"/>
          <w:szCs w:val="24"/>
        </w:rPr>
        <w:t xml:space="preserve"> </w:t>
      </w:r>
      <w:r w:rsidRPr="00D06A99">
        <w:rPr>
          <w:sz w:val="24"/>
          <w:szCs w:val="24"/>
        </w:rPr>
        <w:t>therefore</w:t>
      </w:r>
      <w:r w:rsidR="004A19FD">
        <w:rPr>
          <w:sz w:val="24"/>
          <w:szCs w:val="24"/>
        </w:rPr>
        <w:t>,</w:t>
      </w:r>
      <w:r>
        <w:rPr>
          <w:sz w:val="24"/>
          <w:szCs w:val="24"/>
        </w:rPr>
        <w:t xml:space="preserve"> </w:t>
      </w:r>
      <w:r w:rsidRPr="00D06A99">
        <w:rPr>
          <w:sz w:val="24"/>
          <w:szCs w:val="24"/>
        </w:rPr>
        <w:t xml:space="preserve">based on a scientific process since it guarantees the objectivity of the approach, its transparency and its ability to be reproduced by other researchers (Tranfield, Denyer, &amp; Smart, 2003). </w:t>
      </w:r>
    </w:p>
    <w:p w14:paraId="4731704E" w14:textId="635D23C4" w:rsidR="0092782D" w:rsidRPr="00D06A99" w:rsidRDefault="0092782D" w:rsidP="00C01C8E">
      <w:pPr>
        <w:widowControl w:val="0"/>
        <w:adjustRightInd w:val="0"/>
        <w:spacing w:after="240" w:line="480" w:lineRule="auto"/>
        <w:jc w:val="both"/>
        <w:rPr>
          <w:sz w:val="24"/>
          <w:szCs w:val="24"/>
        </w:rPr>
      </w:pPr>
      <w:r w:rsidRPr="00D06A99">
        <w:rPr>
          <w:sz w:val="24"/>
          <w:szCs w:val="24"/>
        </w:rPr>
        <w:t xml:space="preserve">Kitchenham </w:t>
      </w:r>
      <w:r w:rsidRPr="004B149F">
        <w:rPr>
          <w:sz w:val="24"/>
          <w:szCs w:val="24"/>
        </w:rPr>
        <w:t xml:space="preserve">(2004) </w:t>
      </w:r>
      <w:r w:rsidRPr="00D06A99">
        <w:rPr>
          <w:sz w:val="24"/>
          <w:szCs w:val="24"/>
        </w:rPr>
        <w:t xml:space="preserve">identified three major phases for conducting a systematic review: 1) </w:t>
      </w:r>
      <w:r>
        <w:rPr>
          <w:sz w:val="24"/>
          <w:szCs w:val="24"/>
        </w:rPr>
        <w:t>p</w:t>
      </w:r>
      <w:r w:rsidRPr="00D06A99">
        <w:rPr>
          <w:sz w:val="24"/>
          <w:szCs w:val="24"/>
        </w:rPr>
        <w:t xml:space="preserve">lanning the </w:t>
      </w:r>
      <w:r>
        <w:rPr>
          <w:sz w:val="24"/>
          <w:szCs w:val="24"/>
        </w:rPr>
        <w:t>r</w:t>
      </w:r>
      <w:r w:rsidRPr="00D06A99">
        <w:rPr>
          <w:sz w:val="24"/>
          <w:szCs w:val="24"/>
        </w:rPr>
        <w:t>eview;</w:t>
      </w:r>
      <w:r w:rsidRPr="004B149F">
        <w:rPr>
          <w:sz w:val="24"/>
          <w:szCs w:val="24"/>
        </w:rPr>
        <w:t xml:space="preserve"> </w:t>
      </w:r>
      <w:r w:rsidRPr="00D06A99">
        <w:rPr>
          <w:sz w:val="24"/>
          <w:szCs w:val="24"/>
        </w:rPr>
        <w:t xml:space="preserve">2) </w:t>
      </w:r>
      <w:r>
        <w:rPr>
          <w:sz w:val="24"/>
          <w:szCs w:val="24"/>
        </w:rPr>
        <w:t>c</w:t>
      </w:r>
      <w:r w:rsidRPr="00D06A99">
        <w:rPr>
          <w:sz w:val="24"/>
          <w:szCs w:val="24"/>
        </w:rPr>
        <w:t xml:space="preserve">onducting the </w:t>
      </w:r>
      <w:r>
        <w:rPr>
          <w:sz w:val="24"/>
          <w:szCs w:val="24"/>
        </w:rPr>
        <w:t>r</w:t>
      </w:r>
      <w:r w:rsidRPr="00D06A99">
        <w:rPr>
          <w:sz w:val="24"/>
          <w:szCs w:val="24"/>
        </w:rPr>
        <w:t xml:space="preserve">eview; and 3) </w:t>
      </w:r>
      <w:r>
        <w:rPr>
          <w:sz w:val="24"/>
          <w:szCs w:val="24"/>
        </w:rPr>
        <w:t>r</w:t>
      </w:r>
      <w:r w:rsidRPr="00D06A99">
        <w:rPr>
          <w:sz w:val="24"/>
          <w:szCs w:val="24"/>
        </w:rPr>
        <w:t xml:space="preserve">eporting the </w:t>
      </w:r>
      <w:r>
        <w:rPr>
          <w:sz w:val="24"/>
          <w:szCs w:val="24"/>
        </w:rPr>
        <w:t>r</w:t>
      </w:r>
      <w:r w:rsidRPr="00D06A99">
        <w:rPr>
          <w:sz w:val="24"/>
          <w:szCs w:val="24"/>
        </w:rPr>
        <w:t>eview.</w:t>
      </w:r>
      <w:r w:rsidRPr="004B149F">
        <w:rPr>
          <w:sz w:val="24"/>
          <w:szCs w:val="24"/>
        </w:rPr>
        <w:t xml:space="preserve"> </w:t>
      </w:r>
      <w:r w:rsidRPr="00D06A99">
        <w:rPr>
          <w:sz w:val="24"/>
          <w:szCs w:val="24"/>
        </w:rPr>
        <w:t>The first phase of a systematic review</w:t>
      </w:r>
      <w:r>
        <w:rPr>
          <w:sz w:val="24"/>
          <w:szCs w:val="24"/>
        </w:rPr>
        <w:t xml:space="preserve"> –</w:t>
      </w:r>
      <w:r w:rsidRPr="00D06A99">
        <w:rPr>
          <w:sz w:val="24"/>
          <w:szCs w:val="24"/>
        </w:rPr>
        <w:t xml:space="preserve"> planning the review</w:t>
      </w:r>
      <w:r>
        <w:rPr>
          <w:sz w:val="24"/>
          <w:szCs w:val="24"/>
        </w:rPr>
        <w:t xml:space="preserve"> –</w:t>
      </w:r>
      <w:r w:rsidRPr="00D06A99">
        <w:rPr>
          <w:sz w:val="24"/>
          <w:szCs w:val="24"/>
        </w:rPr>
        <w:t xml:space="preserve"> refers to identifying both the theoretical and practical need</w:t>
      </w:r>
      <w:r>
        <w:rPr>
          <w:sz w:val="24"/>
          <w:szCs w:val="24"/>
        </w:rPr>
        <w:t>s</w:t>
      </w:r>
      <w:r w:rsidRPr="00D06A99">
        <w:rPr>
          <w:sz w:val="24"/>
          <w:szCs w:val="24"/>
        </w:rPr>
        <w:t xml:space="preserve"> to conduct a systematic review. It also includes developing a research protocol. </w:t>
      </w:r>
      <w:r w:rsidR="000545AD">
        <w:rPr>
          <w:sz w:val="24"/>
          <w:szCs w:val="24"/>
        </w:rPr>
        <w:t xml:space="preserve">This has been completed in the previous section. </w:t>
      </w:r>
      <w:r w:rsidRPr="00D06A99">
        <w:rPr>
          <w:sz w:val="24"/>
          <w:szCs w:val="24"/>
        </w:rPr>
        <w:t>The second stage</w:t>
      </w:r>
      <w:r w:rsidR="00C01C8E">
        <w:rPr>
          <w:sz w:val="24"/>
          <w:szCs w:val="24"/>
        </w:rPr>
        <w:t xml:space="preserve"> -</w:t>
      </w:r>
      <w:r w:rsidRPr="00D06A99">
        <w:rPr>
          <w:sz w:val="24"/>
          <w:szCs w:val="24"/>
        </w:rPr>
        <w:t xml:space="preserve"> conducting the review, refers to the process of identifying studies, the selection process, the study quality assessment, the data extraction</w:t>
      </w:r>
      <w:r w:rsidR="000545AD">
        <w:rPr>
          <w:sz w:val="24"/>
          <w:szCs w:val="24"/>
        </w:rPr>
        <w:t>,</w:t>
      </w:r>
      <w:r w:rsidR="007416BE">
        <w:rPr>
          <w:sz w:val="24"/>
          <w:szCs w:val="24"/>
        </w:rPr>
        <w:t xml:space="preserve"> </w:t>
      </w:r>
      <w:r w:rsidRPr="00D06A99">
        <w:rPr>
          <w:sz w:val="24"/>
          <w:szCs w:val="24"/>
        </w:rPr>
        <w:t>monitoring</w:t>
      </w:r>
      <w:r w:rsidR="000545AD">
        <w:rPr>
          <w:sz w:val="24"/>
          <w:szCs w:val="24"/>
        </w:rPr>
        <w:t xml:space="preserve">, </w:t>
      </w:r>
      <w:r w:rsidRPr="00D06A99">
        <w:rPr>
          <w:sz w:val="24"/>
          <w:szCs w:val="24"/>
        </w:rPr>
        <w:t>synthesis and analysis. The third phase</w:t>
      </w:r>
      <w:r w:rsidR="000545AD">
        <w:rPr>
          <w:sz w:val="24"/>
          <w:szCs w:val="24"/>
        </w:rPr>
        <w:t xml:space="preserve"> -</w:t>
      </w:r>
      <w:r w:rsidRPr="00D06A99">
        <w:rPr>
          <w:sz w:val="24"/>
          <w:szCs w:val="24"/>
        </w:rPr>
        <w:t xml:space="preserve"> reporting the review, refers to the results </w:t>
      </w:r>
      <w:r w:rsidR="000545AD" w:rsidRPr="00D06A99">
        <w:rPr>
          <w:sz w:val="24"/>
          <w:szCs w:val="24"/>
        </w:rPr>
        <w:t xml:space="preserve">and the discussion </w:t>
      </w:r>
      <w:r w:rsidRPr="00D06A99">
        <w:rPr>
          <w:sz w:val="24"/>
          <w:szCs w:val="24"/>
        </w:rPr>
        <w:t xml:space="preserve">of the systematic review. </w:t>
      </w:r>
    </w:p>
    <w:p w14:paraId="1962BDCF" w14:textId="3ACE3059" w:rsidR="0092782D" w:rsidRDefault="0092782D" w:rsidP="00C01C8E">
      <w:pPr>
        <w:widowControl w:val="0"/>
        <w:adjustRightInd w:val="0"/>
        <w:spacing w:after="240" w:line="480" w:lineRule="auto"/>
        <w:jc w:val="both"/>
        <w:rPr>
          <w:sz w:val="24"/>
          <w:szCs w:val="24"/>
        </w:rPr>
      </w:pPr>
      <w:r w:rsidRPr="00D06A99">
        <w:rPr>
          <w:sz w:val="24"/>
          <w:szCs w:val="24"/>
        </w:rPr>
        <w:t xml:space="preserve">The following section outlines how the </w:t>
      </w:r>
      <w:r w:rsidR="00DB1606">
        <w:rPr>
          <w:sz w:val="24"/>
          <w:szCs w:val="24"/>
        </w:rPr>
        <w:t>search</w:t>
      </w:r>
      <w:r w:rsidR="00DB1606" w:rsidRPr="00D06A99">
        <w:rPr>
          <w:sz w:val="24"/>
          <w:szCs w:val="24"/>
        </w:rPr>
        <w:t xml:space="preserve"> </w:t>
      </w:r>
      <w:r w:rsidRPr="00D06A99">
        <w:rPr>
          <w:sz w:val="24"/>
          <w:szCs w:val="24"/>
        </w:rPr>
        <w:t xml:space="preserve">strategy for this systematic review on indigenous entrepreneurship </w:t>
      </w:r>
      <w:r w:rsidR="00C01C8E">
        <w:rPr>
          <w:sz w:val="24"/>
          <w:szCs w:val="24"/>
        </w:rPr>
        <w:t xml:space="preserve">in different contexts globally </w:t>
      </w:r>
      <w:r w:rsidRPr="00D06A99">
        <w:rPr>
          <w:sz w:val="24"/>
          <w:szCs w:val="24"/>
        </w:rPr>
        <w:t xml:space="preserve">was developed. This refers to the </w:t>
      </w:r>
      <w:r w:rsidR="000545AD">
        <w:rPr>
          <w:sz w:val="24"/>
          <w:szCs w:val="24"/>
        </w:rPr>
        <w:t xml:space="preserve">step-by-step </w:t>
      </w:r>
      <w:r w:rsidRPr="00D06A99">
        <w:rPr>
          <w:sz w:val="24"/>
          <w:szCs w:val="24"/>
        </w:rPr>
        <w:t>methodological aspects of conducting the systematic review: the selection of electronic databa</w:t>
      </w:r>
      <w:r w:rsidR="00B0693A">
        <w:rPr>
          <w:sz w:val="24"/>
          <w:szCs w:val="24"/>
        </w:rPr>
        <w:t>ses, the keyword search string</w:t>
      </w:r>
      <w:r w:rsidRPr="00D06A99">
        <w:rPr>
          <w:sz w:val="24"/>
          <w:szCs w:val="24"/>
        </w:rPr>
        <w:t xml:space="preserve">, the inclusion and exclusion criteria, the </w:t>
      </w:r>
      <w:r>
        <w:rPr>
          <w:sz w:val="24"/>
          <w:szCs w:val="24"/>
        </w:rPr>
        <w:t>time</w:t>
      </w:r>
      <w:r w:rsidRPr="00D06A99">
        <w:rPr>
          <w:sz w:val="24"/>
          <w:szCs w:val="24"/>
        </w:rPr>
        <w:t xml:space="preserve"> horizon</w:t>
      </w:r>
      <w:r w:rsidR="000545AD">
        <w:rPr>
          <w:sz w:val="24"/>
          <w:szCs w:val="24"/>
        </w:rPr>
        <w:t>,</w:t>
      </w:r>
      <w:r w:rsidR="0075528F">
        <w:rPr>
          <w:sz w:val="24"/>
          <w:szCs w:val="24"/>
        </w:rPr>
        <w:t xml:space="preserve"> </w:t>
      </w:r>
      <w:r w:rsidRPr="00D06A99">
        <w:rPr>
          <w:sz w:val="24"/>
          <w:szCs w:val="24"/>
        </w:rPr>
        <w:t>the study quality assessment procedure</w:t>
      </w:r>
      <w:r w:rsidR="000545AD">
        <w:rPr>
          <w:sz w:val="24"/>
          <w:szCs w:val="24"/>
        </w:rPr>
        <w:t xml:space="preserve">, and </w:t>
      </w:r>
      <w:r w:rsidRPr="00D06A99">
        <w:rPr>
          <w:sz w:val="24"/>
          <w:szCs w:val="24"/>
        </w:rPr>
        <w:t>the manual search</w:t>
      </w:r>
      <w:r w:rsidR="000545AD">
        <w:rPr>
          <w:sz w:val="24"/>
          <w:szCs w:val="24"/>
        </w:rPr>
        <w:t xml:space="preserve"> methods </w:t>
      </w:r>
      <w:r w:rsidR="009D5329">
        <w:rPr>
          <w:sz w:val="24"/>
          <w:szCs w:val="24"/>
        </w:rPr>
        <w:t>utilized</w:t>
      </w:r>
      <w:r w:rsidRPr="00D06A99">
        <w:rPr>
          <w:sz w:val="24"/>
          <w:szCs w:val="24"/>
        </w:rPr>
        <w:t xml:space="preserve">, including the identification of the most cited papers and the most relevant authors. </w:t>
      </w:r>
    </w:p>
    <w:p w14:paraId="7C187CA5" w14:textId="77777777" w:rsidR="0092782D" w:rsidRPr="00D06A99" w:rsidRDefault="0092782D" w:rsidP="00C01C8E">
      <w:pPr>
        <w:widowControl w:val="0"/>
        <w:adjustRightInd w:val="0"/>
        <w:spacing w:after="240" w:line="480" w:lineRule="auto"/>
        <w:jc w:val="center"/>
        <w:rPr>
          <w:sz w:val="24"/>
          <w:szCs w:val="24"/>
        </w:rPr>
      </w:pPr>
      <w:r w:rsidRPr="00D06A99">
        <w:rPr>
          <w:sz w:val="24"/>
          <w:szCs w:val="24"/>
        </w:rPr>
        <w:t xml:space="preserve">Electronic </w:t>
      </w:r>
      <w:r>
        <w:rPr>
          <w:sz w:val="24"/>
          <w:szCs w:val="24"/>
        </w:rPr>
        <w:t>d</w:t>
      </w:r>
      <w:r w:rsidRPr="00D06A99">
        <w:rPr>
          <w:sz w:val="24"/>
          <w:szCs w:val="24"/>
        </w:rPr>
        <w:t>atabases</w:t>
      </w:r>
    </w:p>
    <w:p w14:paraId="7C76A099" w14:textId="709FA3B5" w:rsidR="00391C15" w:rsidRPr="00D06A99" w:rsidRDefault="0092782D" w:rsidP="00C01C8E">
      <w:pPr>
        <w:widowControl w:val="0"/>
        <w:adjustRightInd w:val="0"/>
        <w:spacing w:after="240" w:line="480" w:lineRule="auto"/>
        <w:jc w:val="both"/>
        <w:rPr>
          <w:sz w:val="24"/>
          <w:szCs w:val="24"/>
        </w:rPr>
      </w:pPr>
      <w:r w:rsidRPr="00D06A99">
        <w:rPr>
          <w:sz w:val="24"/>
          <w:szCs w:val="24"/>
        </w:rPr>
        <w:t>To complete this systematic review, eight specialized databases were identified on the advice of a librarian speciali</w:t>
      </w:r>
      <w:r w:rsidR="007D0D71">
        <w:rPr>
          <w:sz w:val="24"/>
          <w:szCs w:val="24"/>
        </w:rPr>
        <w:t>st in documentary resources in business and entrepreneurship</w:t>
      </w:r>
      <w:r w:rsidRPr="00D06A99">
        <w:rPr>
          <w:sz w:val="24"/>
          <w:szCs w:val="24"/>
        </w:rPr>
        <w:t xml:space="preserve">. As outlined by Dana and Anderson (2007), it was important to consider the multidisciplinary nature of </w:t>
      </w:r>
      <w:r w:rsidRPr="00D06A99">
        <w:rPr>
          <w:sz w:val="24"/>
          <w:szCs w:val="24"/>
        </w:rPr>
        <w:lastRenderedPageBreak/>
        <w:t xml:space="preserve">indigenous entrepreneurship </w:t>
      </w:r>
      <w:r w:rsidR="00020F0D">
        <w:rPr>
          <w:sz w:val="24"/>
          <w:szCs w:val="24"/>
        </w:rPr>
        <w:t>(i</w:t>
      </w:r>
      <w:r w:rsidR="000766BE">
        <w:rPr>
          <w:sz w:val="24"/>
          <w:szCs w:val="24"/>
        </w:rPr>
        <w:t>.</w:t>
      </w:r>
      <w:r w:rsidR="00020F0D">
        <w:rPr>
          <w:sz w:val="24"/>
          <w:szCs w:val="24"/>
        </w:rPr>
        <w:t xml:space="preserve">e., from the perspectives of anthropology, business, management and sociology) </w:t>
      </w:r>
      <w:r w:rsidRPr="00D06A99">
        <w:rPr>
          <w:sz w:val="24"/>
          <w:szCs w:val="24"/>
        </w:rPr>
        <w:t xml:space="preserve">when </w:t>
      </w:r>
      <w:r w:rsidR="00020F0D">
        <w:rPr>
          <w:sz w:val="24"/>
          <w:szCs w:val="24"/>
        </w:rPr>
        <w:t>selecting</w:t>
      </w:r>
      <w:r w:rsidR="00020F0D" w:rsidRPr="00D06A99">
        <w:rPr>
          <w:sz w:val="24"/>
          <w:szCs w:val="24"/>
        </w:rPr>
        <w:t xml:space="preserve"> </w:t>
      </w:r>
      <w:r w:rsidRPr="00D06A99">
        <w:rPr>
          <w:sz w:val="24"/>
          <w:szCs w:val="24"/>
        </w:rPr>
        <w:t xml:space="preserve">the electronic databases. The eight identified databases are given in Table 1. </w:t>
      </w:r>
    </w:p>
    <w:p w14:paraId="2E3A125F" w14:textId="31681506" w:rsidR="0092782D" w:rsidRPr="00D06A99" w:rsidRDefault="00C01C8E" w:rsidP="00C01C8E">
      <w:pPr>
        <w:widowControl w:val="0"/>
        <w:adjustRightInd w:val="0"/>
        <w:spacing w:after="240" w:line="480" w:lineRule="auto"/>
        <w:jc w:val="both"/>
        <w:rPr>
          <w:sz w:val="24"/>
          <w:szCs w:val="24"/>
        </w:rPr>
      </w:pPr>
      <w:r>
        <w:rPr>
          <w:sz w:val="24"/>
          <w:szCs w:val="24"/>
        </w:rPr>
        <w:t>[</w:t>
      </w:r>
      <w:r w:rsidR="00107B5E">
        <w:rPr>
          <w:sz w:val="24"/>
          <w:szCs w:val="24"/>
        </w:rPr>
        <w:t>Insert</w:t>
      </w:r>
      <w:r>
        <w:rPr>
          <w:sz w:val="24"/>
          <w:szCs w:val="24"/>
        </w:rPr>
        <w:t xml:space="preserve"> Table 1 here]</w:t>
      </w:r>
    </w:p>
    <w:p w14:paraId="04DF9C4F" w14:textId="331E1B75" w:rsidR="0092782D" w:rsidRPr="000D249B" w:rsidRDefault="0092782D" w:rsidP="00C01C8E">
      <w:pPr>
        <w:widowControl w:val="0"/>
        <w:adjustRightInd w:val="0"/>
        <w:spacing w:after="240" w:line="480" w:lineRule="auto"/>
        <w:jc w:val="center"/>
        <w:rPr>
          <w:sz w:val="24"/>
          <w:szCs w:val="24"/>
        </w:rPr>
      </w:pPr>
      <w:r w:rsidRPr="000D249B">
        <w:rPr>
          <w:sz w:val="24"/>
          <w:szCs w:val="24"/>
        </w:rPr>
        <w:t xml:space="preserve">Keyword </w:t>
      </w:r>
      <w:r w:rsidR="000D249B" w:rsidRPr="000D249B">
        <w:rPr>
          <w:sz w:val="24"/>
          <w:szCs w:val="24"/>
        </w:rPr>
        <w:t>search string</w:t>
      </w:r>
    </w:p>
    <w:p w14:paraId="3D31D4EA" w14:textId="5077A94D" w:rsidR="003A589E" w:rsidRPr="004B149F" w:rsidRDefault="0092782D" w:rsidP="00C01C8E">
      <w:pPr>
        <w:widowControl w:val="0"/>
        <w:adjustRightInd w:val="0"/>
        <w:spacing w:after="240" w:line="480" w:lineRule="auto"/>
        <w:jc w:val="both"/>
        <w:rPr>
          <w:sz w:val="24"/>
          <w:szCs w:val="24"/>
        </w:rPr>
      </w:pPr>
      <w:r w:rsidRPr="00D06A99">
        <w:rPr>
          <w:sz w:val="24"/>
          <w:szCs w:val="24"/>
        </w:rPr>
        <w:t xml:space="preserve">The electronic databases were searched </w:t>
      </w:r>
      <w:r w:rsidR="000D249B">
        <w:rPr>
          <w:sz w:val="24"/>
          <w:szCs w:val="24"/>
        </w:rPr>
        <w:t>using a predefined keyword search string</w:t>
      </w:r>
      <w:r w:rsidRPr="00D06A99">
        <w:rPr>
          <w:sz w:val="24"/>
          <w:szCs w:val="24"/>
        </w:rPr>
        <w:t xml:space="preserve">. </w:t>
      </w:r>
      <w:r w:rsidRPr="004B149F">
        <w:rPr>
          <w:sz w:val="24"/>
          <w:szCs w:val="24"/>
        </w:rPr>
        <w:t xml:space="preserve">The first part of </w:t>
      </w:r>
      <w:r>
        <w:rPr>
          <w:sz w:val="24"/>
          <w:szCs w:val="24"/>
        </w:rPr>
        <w:t xml:space="preserve">the </w:t>
      </w:r>
      <w:r w:rsidRPr="004B149F">
        <w:rPr>
          <w:sz w:val="24"/>
          <w:szCs w:val="24"/>
        </w:rPr>
        <w:t xml:space="preserve">keyword </w:t>
      </w:r>
      <w:r w:rsidR="00B0693A">
        <w:rPr>
          <w:sz w:val="24"/>
          <w:szCs w:val="24"/>
        </w:rPr>
        <w:t>search string</w:t>
      </w:r>
      <w:r w:rsidRPr="004B149F">
        <w:rPr>
          <w:sz w:val="24"/>
          <w:szCs w:val="24"/>
        </w:rPr>
        <w:t xml:space="preserve"> concerned the study population: indigenous peoples. It is appropriate to note that in the scientific literature, the term “indigenous” is a generic term designating various indigenous peoples around</w:t>
      </w:r>
      <w:r>
        <w:rPr>
          <w:sz w:val="24"/>
          <w:szCs w:val="24"/>
        </w:rPr>
        <w:t xml:space="preserve"> the</w:t>
      </w:r>
      <w:r w:rsidRPr="004B149F">
        <w:rPr>
          <w:sz w:val="24"/>
          <w:szCs w:val="24"/>
        </w:rPr>
        <w:t xml:space="preserve"> world and that its operational definition can vary according to the different indigenous groups (United Nations, 2009). Therefore, for the sake of completeness, all terminologies related to indigenous peoples that were identified using a Thesaurus </w:t>
      </w:r>
      <w:r w:rsidR="009C3360">
        <w:rPr>
          <w:sz w:val="24"/>
          <w:szCs w:val="24"/>
        </w:rPr>
        <w:t xml:space="preserve">(available on the article database systems) </w:t>
      </w:r>
      <w:r w:rsidRPr="004B149F">
        <w:rPr>
          <w:sz w:val="24"/>
          <w:szCs w:val="24"/>
        </w:rPr>
        <w:t xml:space="preserve">were included in the keyword </w:t>
      </w:r>
      <w:r w:rsidR="00B0693A">
        <w:rPr>
          <w:sz w:val="24"/>
          <w:szCs w:val="24"/>
        </w:rPr>
        <w:t>search string.</w:t>
      </w:r>
      <w:r w:rsidR="00C01C8E">
        <w:rPr>
          <w:sz w:val="24"/>
          <w:szCs w:val="24"/>
        </w:rPr>
        <w:t xml:space="preserve"> </w:t>
      </w:r>
      <w:r w:rsidR="003A589E" w:rsidRPr="004B149F">
        <w:rPr>
          <w:sz w:val="24"/>
          <w:szCs w:val="24"/>
        </w:rPr>
        <w:t>The s</w:t>
      </w:r>
      <w:r w:rsidR="000D249B">
        <w:rPr>
          <w:sz w:val="24"/>
          <w:szCs w:val="24"/>
        </w:rPr>
        <w:t xml:space="preserve">econd part of the keyword </w:t>
      </w:r>
      <w:r w:rsidR="00B0693A">
        <w:rPr>
          <w:sz w:val="24"/>
          <w:szCs w:val="24"/>
        </w:rPr>
        <w:t xml:space="preserve">search </w:t>
      </w:r>
      <w:r w:rsidR="000D249B">
        <w:rPr>
          <w:sz w:val="24"/>
          <w:szCs w:val="24"/>
        </w:rPr>
        <w:t xml:space="preserve">string </w:t>
      </w:r>
      <w:r w:rsidR="003A589E" w:rsidRPr="004B149F">
        <w:rPr>
          <w:sz w:val="24"/>
          <w:szCs w:val="24"/>
        </w:rPr>
        <w:t xml:space="preserve">concerned the intervention, </w:t>
      </w:r>
      <w:r w:rsidR="00C01C8E">
        <w:rPr>
          <w:sz w:val="24"/>
          <w:szCs w:val="24"/>
        </w:rPr>
        <w:t>that is,</w:t>
      </w:r>
      <w:r w:rsidR="003A589E" w:rsidRPr="004B149F">
        <w:rPr>
          <w:sz w:val="24"/>
          <w:szCs w:val="24"/>
        </w:rPr>
        <w:t xml:space="preserve"> the object under study, which in this case was entrepreneurship. To avoid a study procedure that was too selective, other keywords generated from </w:t>
      </w:r>
      <w:r w:rsidR="00EC04E4">
        <w:rPr>
          <w:sz w:val="24"/>
          <w:szCs w:val="24"/>
        </w:rPr>
        <w:t xml:space="preserve">the </w:t>
      </w:r>
      <w:r w:rsidR="003A589E" w:rsidRPr="004B149F">
        <w:rPr>
          <w:sz w:val="24"/>
          <w:szCs w:val="24"/>
        </w:rPr>
        <w:t xml:space="preserve">research question, such as concepts, characteristics or models, were not included in the </w:t>
      </w:r>
      <w:r w:rsidR="00C01C8E">
        <w:rPr>
          <w:sz w:val="24"/>
          <w:szCs w:val="24"/>
        </w:rPr>
        <w:t xml:space="preserve">search </w:t>
      </w:r>
      <w:r w:rsidR="000D249B">
        <w:rPr>
          <w:sz w:val="24"/>
          <w:szCs w:val="24"/>
        </w:rPr>
        <w:t xml:space="preserve">strategy. The keyword </w:t>
      </w:r>
      <w:r w:rsidR="00B0693A">
        <w:rPr>
          <w:sz w:val="24"/>
          <w:szCs w:val="24"/>
        </w:rPr>
        <w:t xml:space="preserve">search </w:t>
      </w:r>
      <w:r w:rsidR="000D249B">
        <w:rPr>
          <w:sz w:val="24"/>
          <w:szCs w:val="24"/>
        </w:rPr>
        <w:t>string</w:t>
      </w:r>
      <w:r w:rsidR="003A589E" w:rsidRPr="004B149F">
        <w:rPr>
          <w:sz w:val="24"/>
          <w:szCs w:val="24"/>
        </w:rPr>
        <w:t xml:space="preserve"> used for the electronic search was:</w:t>
      </w:r>
    </w:p>
    <w:p w14:paraId="19C3EEB4" w14:textId="38728CDB" w:rsidR="003A589E" w:rsidRPr="00D06A99" w:rsidRDefault="003A589E" w:rsidP="00C01C8E">
      <w:pPr>
        <w:pStyle w:val="Quote"/>
        <w:spacing w:after="240" w:line="480" w:lineRule="auto"/>
        <w:ind w:left="567" w:right="567"/>
        <w:jc w:val="center"/>
        <w:rPr>
          <w:rFonts w:ascii="Times New Roman" w:hAnsi="Times New Roman" w:cs="Times New Roman"/>
          <w:lang w:val="en-US"/>
        </w:rPr>
      </w:pPr>
      <w:r w:rsidRPr="00674543">
        <w:rPr>
          <w:rFonts w:ascii="Times New Roman" w:hAnsi="Times New Roman" w:cs="Times New Roman"/>
          <w:lang w:val="en-US"/>
        </w:rPr>
        <w:t>“Indigenous OR Aboriginal OR Torres Strait Islanders OR First Nations OR Native Nations OR Na</w:t>
      </w:r>
      <w:r w:rsidR="00EC04E4" w:rsidRPr="00674543">
        <w:rPr>
          <w:rFonts w:ascii="Times New Roman" w:hAnsi="Times New Roman" w:cs="Times New Roman"/>
          <w:lang w:val="en-US"/>
        </w:rPr>
        <w:t>tive American OR Metis OR Inuit</w:t>
      </w:r>
      <w:r w:rsidRPr="00674543">
        <w:rPr>
          <w:rFonts w:ascii="Times New Roman" w:hAnsi="Times New Roman" w:cs="Times New Roman"/>
          <w:lang w:val="en-US"/>
        </w:rPr>
        <w:t xml:space="preserve"> OR American Indian OR Native People”</w:t>
      </w:r>
    </w:p>
    <w:p w14:paraId="0CA9421D" w14:textId="77777777" w:rsidR="003A589E" w:rsidRPr="004B149F" w:rsidRDefault="003A589E" w:rsidP="00C01C8E">
      <w:pPr>
        <w:spacing w:after="240" w:line="480" w:lineRule="auto"/>
        <w:ind w:left="567" w:right="567"/>
        <w:jc w:val="center"/>
        <w:rPr>
          <w:sz w:val="24"/>
          <w:szCs w:val="24"/>
        </w:rPr>
      </w:pPr>
      <w:r w:rsidRPr="004B149F">
        <w:rPr>
          <w:sz w:val="24"/>
          <w:szCs w:val="24"/>
        </w:rPr>
        <w:t>AND</w:t>
      </w:r>
    </w:p>
    <w:p w14:paraId="545A1A64" w14:textId="77777777" w:rsidR="003A589E" w:rsidRPr="00D06A99" w:rsidRDefault="003A589E" w:rsidP="00C01C8E">
      <w:pPr>
        <w:pStyle w:val="Quote"/>
        <w:spacing w:after="240" w:line="480" w:lineRule="auto"/>
        <w:ind w:left="567" w:right="567"/>
        <w:jc w:val="center"/>
        <w:rPr>
          <w:rFonts w:ascii="Times New Roman" w:hAnsi="Times New Roman" w:cs="Times New Roman"/>
          <w:lang w:val="en-US"/>
        </w:rPr>
      </w:pPr>
      <w:r>
        <w:rPr>
          <w:rFonts w:ascii="Times New Roman" w:hAnsi="Times New Roman" w:cs="Times New Roman"/>
          <w:lang w:val="en-US"/>
        </w:rPr>
        <w:t>“</w:t>
      </w:r>
      <w:r w:rsidRPr="00D06A99">
        <w:rPr>
          <w:rFonts w:ascii="Times New Roman" w:hAnsi="Times New Roman" w:cs="Times New Roman"/>
          <w:lang w:val="en-US"/>
        </w:rPr>
        <w:t>Entrepreneur*</w:t>
      </w:r>
      <w:r>
        <w:rPr>
          <w:rFonts w:ascii="Times New Roman" w:hAnsi="Times New Roman" w:cs="Times New Roman"/>
          <w:lang w:val="en-US"/>
        </w:rPr>
        <w:t>”</w:t>
      </w:r>
    </w:p>
    <w:p w14:paraId="53452A61" w14:textId="77777777" w:rsidR="003A589E" w:rsidRPr="004B149F" w:rsidRDefault="003A589E" w:rsidP="00C01C8E">
      <w:pPr>
        <w:spacing w:after="240"/>
        <w:jc w:val="center"/>
      </w:pPr>
      <w:r w:rsidRPr="004B149F">
        <w:rPr>
          <w:sz w:val="24"/>
        </w:rPr>
        <w:lastRenderedPageBreak/>
        <w:t>Inclusion and exclusion criteria</w:t>
      </w:r>
    </w:p>
    <w:p w14:paraId="1F77B21E" w14:textId="77777777" w:rsidR="003A589E" w:rsidRPr="004B149F" w:rsidRDefault="003A589E" w:rsidP="00C01C8E">
      <w:pPr>
        <w:spacing w:after="240"/>
      </w:pPr>
    </w:p>
    <w:p w14:paraId="4DF8EB6F" w14:textId="69CA3122" w:rsidR="003A589E" w:rsidRPr="004B149F" w:rsidRDefault="003A589E" w:rsidP="00C01C8E">
      <w:pPr>
        <w:widowControl w:val="0"/>
        <w:adjustRightInd w:val="0"/>
        <w:spacing w:after="240" w:line="480" w:lineRule="auto"/>
        <w:jc w:val="both"/>
        <w:rPr>
          <w:sz w:val="24"/>
          <w:szCs w:val="24"/>
        </w:rPr>
      </w:pPr>
      <w:r w:rsidRPr="004B149F">
        <w:rPr>
          <w:sz w:val="24"/>
          <w:szCs w:val="24"/>
        </w:rPr>
        <w:t xml:space="preserve">Concerning the inclusion criteria chosen for this systematic review, </w:t>
      </w:r>
      <w:r>
        <w:rPr>
          <w:sz w:val="24"/>
          <w:szCs w:val="24"/>
        </w:rPr>
        <w:t xml:space="preserve">only </w:t>
      </w:r>
      <w:r w:rsidRPr="004B149F">
        <w:rPr>
          <w:sz w:val="24"/>
          <w:szCs w:val="24"/>
        </w:rPr>
        <w:t>peer reviewed and academic articles, published in English and presenting cultural, social and organizational variables</w:t>
      </w:r>
      <w:r>
        <w:rPr>
          <w:sz w:val="24"/>
          <w:szCs w:val="24"/>
        </w:rPr>
        <w:t xml:space="preserve"> were </w:t>
      </w:r>
      <w:r w:rsidRPr="004B149F">
        <w:rPr>
          <w:sz w:val="24"/>
          <w:szCs w:val="24"/>
        </w:rPr>
        <w:t>include</w:t>
      </w:r>
      <w:r>
        <w:rPr>
          <w:sz w:val="24"/>
          <w:szCs w:val="24"/>
        </w:rPr>
        <w:t>d</w:t>
      </w:r>
      <w:r w:rsidRPr="004B149F">
        <w:rPr>
          <w:sz w:val="24"/>
          <w:szCs w:val="24"/>
        </w:rPr>
        <w:t xml:space="preserve">. Other variables, </w:t>
      </w:r>
      <w:r>
        <w:rPr>
          <w:sz w:val="24"/>
          <w:szCs w:val="24"/>
        </w:rPr>
        <w:t xml:space="preserve">such </w:t>
      </w:r>
      <w:r w:rsidRPr="004B149F">
        <w:rPr>
          <w:sz w:val="24"/>
          <w:szCs w:val="24"/>
        </w:rPr>
        <w:t xml:space="preserve">as individual, economic or financial </w:t>
      </w:r>
      <w:r>
        <w:rPr>
          <w:sz w:val="24"/>
          <w:szCs w:val="24"/>
        </w:rPr>
        <w:t>variables</w:t>
      </w:r>
      <w:r w:rsidRPr="004B149F">
        <w:rPr>
          <w:sz w:val="24"/>
          <w:szCs w:val="24"/>
        </w:rPr>
        <w:t xml:space="preserve">, </w:t>
      </w:r>
      <w:r>
        <w:rPr>
          <w:sz w:val="24"/>
          <w:szCs w:val="24"/>
        </w:rPr>
        <w:t xml:space="preserve">were not </w:t>
      </w:r>
      <w:r w:rsidRPr="004B149F">
        <w:rPr>
          <w:sz w:val="24"/>
          <w:szCs w:val="24"/>
        </w:rPr>
        <w:t>taken in</w:t>
      </w:r>
      <w:r>
        <w:rPr>
          <w:sz w:val="24"/>
          <w:szCs w:val="24"/>
        </w:rPr>
        <w:t>to</w:t>
      </w:r>
      <w:r w:rsidRPr="004B149F">
        <w:rPr>
          <w:sz w:val="24"/>
          <w:szCs w:val="24"/>
        </w:rPr>
        <w:t xml:space="preserve"> consideration for this study because they are not congruent with</w:t>
      </w:r>
      <w:r>
        <w:rPr>
          <w:sz w:val="24"/>
          <w:szCs w:val="24"/>
        </w:rPr>
        <w:t xml:space="preserve"> </w:t>
      </w:r>
      <w:r w:rsidRPr="004B149F">
        <w:rPr>
          <w:sz w:val="24"/>
          <w:szCs w:val="24"/>
        </w:rPr>
        <w:t>this study</w:t>
      </w:r>
      <w:r>
        <w:rPr>
          <w:sz w:val="24"/>
          <w:szCs w:val="24"/>
        </w:rPr>
        <w:t>’s</w:t>
      </w:r>
      <w:r w:rsidRPr="004B149F">
        <w:rPr>
          <w:sz w:val="24"/>
          <w:szCs w:val="24"/>
        </w:rPr>
        <w:t xml:space="preserve"> research question, which requires </w:t>
      </w:r>
      <w:r>
        <w:rPr>
          <w:sz w:val="24"/>
          <w:szCs w:val="24"/>
        </w:rPr>
        <w:t xml:space="preserve">the </w:t>
      </w:r>
      <w:r w:rsidRPr="004B149F">
        <w:rPr>
          <w:sz w:val="24"/>
          <w:szCs w:val="24"/>
        </w:rPr>
        <w:t>analy</w:t>
      </w:r>
      <w:r>
        <w:rPr>
          <w:sz w:val="24"/>
          <w:szCs w:val="24"/>
        </w:rPr>
        <w:t>sis</w:t>
      </w:r>
      <w:r w:rsidRPr="004B149F">
        <w:rPr>
          <w:sz w:val="24"/>
          <w:szCs w:val="24"/>
        </w:rPr>
        <w:t xml:space="preserve"> </w:t>
      </w:r>
      <w:r>
        <w:rPr>
          <w:sz w:val="24"/>
          <w:szCs w:val="24"/>
        </w:rPr>
        <w:t xml:space="preserve">of </w:t>
      </w:r>
      <w:r w:rsidRPr="004B149F">
        <w:rPr>
          <w:sz w:val="24"/>
          <w:szCs w:val="24"/>
        </w:rPr>
        <w:t xml:space="preserve">the socio-cultural </w:t>
      </w:r>
      <w:r w:rsidR="009C3360">
        <w:rPr>
          <w:sz w:val="24"/>
          <w:szCs w:val="24"/>
        </w:rPr>
        <w:t xml:space="preserve">contexts </w:t>
      </w:r>
      <w:r w:rsidRPr="004B149F">
        <w:rPr>
          <w:sz w:val="24"/>
          <w:szCs w:val="24"/>
        </w:rPr>
        <w:t xml:space="preserve">of indigenous entrepreneurship. </w:t>
      </w:r>
      <w:r>
        <w:rPr>
          <w:sz w:val="24"/>
          <w:szCs w:val="24"/>
        </w:rPr>
        <w:t>The i</w:t>
      </w:r>
      <w:r w:rsidRPr="004B149F">
        <w:rPr>
          <w:sz w:val="24"/>
          <w:szCs w:val="24"/>
        </w:rPr>
        <w:t xml:space="preserve">nclusion and exclusion criteria are given in </w:t>
      </w:r>
      <w:r>
        <w:rPr>
          <w:sz w:val="24"/>
          <w:szCs w:val="24"/>
        </w:rPr>
        <w:t>T</w:t>
      </w:r>
      <w:r w:rsidRPr="004B149F">
        <w:rPr>
          <w:sz w:val="24"/>
          <w:szCs w:val="24"/>
        </w:rPr>
        <w:t>able 2.</w:t>
      </w:r>
    </w:p>
    <w:p w14:paraId="554566B8" w14:textId="5AFEE1BC" w:rsidR="0092782D" w:rsidRPr="006630C9" w:rsidRDefault="00953DBB" w:rsidP="006630C9">
      <w:pPr>
        <w:widowControl w:val="0"/>
        <w:adjustRightInd w:val="0"/>
        <w:spacing w:after="240" w:line="480" w:lineRule="auto"/>
        <w:jc w:val="both"/>
        <w:rPr>
          <w:sz w:val="24"/>
          <w:szCs w:val="24"/>
        </w:rPr>
      </w:pPr>
      <w:r w:rsidRPr="006630C9">
        <w:rPr>
          <w:sz w:val="24"/>
          <w:szCs w:val="24"/>
        </w:rPr>
        <w:t>[Insert Table 2 here]</w:t>
      </w:r>
    </w:p>
    <w:p w14:paraId="5B74BF17" w14:textId="77777777" w:rsidR="003F5973" w:rsidRPr="004B149F" w:rsidRDefault="003F5973" w:rsidP="00C01C8E">
      <w:pPr>
        <w:widowControl w:val="0"/>
        <w:adjustRightInd w:val="0"/>
        <w:spacing w:after="240" w:line="480" w:lineRule="auto"/>
        <w:jc w:val="center"/>
        <w:rPr>
          <w:sz w:val="24"/>
          <w:szCs w:val="24"/>
        </w:rPr>
      </w:pPr>
      <w:r w:rsidRPr="004B149F">
        <w:rPr>
          <w:sz w:val="24"/>
          <w:szCs w:val="24"/>
        </w:rPr>
        <w:t>T</w:t>
      </w:r>
      <w:r>
        <w:rPr>
          <w:sz w:val="24"/>
          <w:szCs w:val="24"/>
        </w:rPr>
        <w:t>ime</w:t>
      </w:r>
      <w:r w:rsidRPr="004B149F">
        <w:rPr>
          <w:sz w:val="24"/>
          <w:szCs w:val="24"/>
        </w:rPr>
        <w:t xml:space="preserve"> </w:t>
      </w:r>
      <w:r>
        <w:rPr>
          <w:sz w:val="24"/>
          <w:szCs w:val="24"/>
        </w:rPr>
        <w:t>h</w:t>
      </w:r>
      <w:r w:rsidRPr="004B149F">
        <w:rPr>
          <w:sz w:val="24"/>
          <w:szCs w:val="24"/>
        </w:rPr>
        <w:t xml:space="preserve">orizon </w:t>
      </w:r>
    </w:p>
    <w:p w14:paraId="28D3AA1A" w14:textId="725DCCB3" w:rsidR="003F5973" w:rsidRDefault="003F5973" w:rsidP="00C01C8E">
      <w:pPr>
        <w:widowControl w:val="0"/>
        <w:adjustRightInd w:val="0"/>
        <w:spacing w:after="240" w:line="480" w:lineRule="auto"/>
        <w:jc w:val="both"/>
        <w:rPr>
          <w:rFonts w:eastAsiaTheme="minorEastAsia"/>
          <w:sz w:val="24"/>
          <w:szCs w:val="24"/>
          <w:lang w:eastAsia="fr-FR"/>
        </w:rPr>
      </w:pPr>
      <w:r w:rsidRPr="00446E6F">
        <w:rPr>
          <w:rFonts w:eastAsiaTheme="minorEastAsia"/>
          <w:sz w:val="24"/>
          <w:szCs w:val="24"/>
          <w:lang w:eastAsia="fr-FR"/>
        </w:rPr>
        <w:t xml:space="preserve">The </w:t>
      </w:r>
      <w:r>
        <w:rPr>
          <w:rFonts w:eastAsiaTheme="minorEastAsia"/>
          <w:sz w:val="24"/>
          <w:szCs w:val="24"/>
          <w:lang w:eastAsia="fr-FR"/>
        </w:rPr>
        <w:t>time</w:t>
      </w:r>
      <w:r w:rsidRPr="00446E6F">
        <w:rPr>
          <w:rFonts w:eastAsiaTheme="minorEastAsia"/>
          <w:sz w:val="24"/>
          <w:szCs w:val="24"/>
          <w:lang w:eastAsia="fr-FR"/>
        </w:rPr>
        <w:t xml:space="preserve"> horizon for this systematic review </w:t>
      </w:r>
      <w:r>
        <w:rPr>
          <w:rFonts w:eastAsiaTheme="minorEastAsia"/>
          <w:sz w:val="24"/>
          <w:szCs w:val="24"/>
          <w:lang w:eastAsia="fr-FR"/>
        </w:rPr>
        <w:t xml:space="preserve">spanned </w:t>
      </w:r>
      <w:r w:rsidRPr="00446E6F">
        <w:rPr>
          <w:rFonts w:eastAsiaTheme="minorEastAsia"/>
          <w:sz w:val="24"/>
          <w:szCs w:val="24"/>
          <w:lang w:eastAsia="fr-FR"/>
        </w:rPr>
        <w:t>from January 1, 1995</w:t>
      </w:r>
      <w:r>
        <w:rPr>
          <w:rFonts w:eastAsiaTheme="minorEastAsia"/>
          <w:sz w:val="24"/>
          <w:szCs w:val="24"/>
          <w:lang w:eastAsia="fr-FR"/>
        </w:rPr>
        <w:t xml:space="preserve"> to</w:t>
      </w:r>
      <w:r w:rsidRPr="00446E6F">
        <w:rPr>
          <w:rFonts w:eastAsiaTheme="minorEastAsia"/>
          <w:sz w:val="24"/>
          <w:szCs w:val="24"/>
          <w:lang w:eastAsia="fr-FR"/>
        </w:rPr>
        <w:t xml:space="preserve"> December </w:t>
      </w:r>
      <w:r w:rsidRPr="004A47FD">
        <w:rPr>
          <w:rFonts w:eastAsiaTheme="minorEastAsia"/>
          <w:sz w:val="24"/>
          <w:szCs w:val="24"/>
          <w:lang w:eastAsia="fr-FR"/>
        </w:rPr>
        <w:t>31</w:t>
      </w:r>
      <w:r>
        <w:rPr>
          <w:rFonts w:eastAsiaTheme="minorEastAsia"/>
          <w:sz w:val="24"/>
          <w:szCs w:val="24"/>
          <w:lang w:eastAsia="fr-FR"/>
        </w:rPr>
        <w:t>,</w:t>
      </w:r>
      <w:r w:rsidRPr="004A47FD">
        <w:rPr>
          <w:rFonts w:eastAsiaTheme="minorEastAsia"/>
          <w:sz w:val="24"/>
          <w:szCs w:val="24"/>
          <w:lang w:eastAsia="fr-FR"/>
        </w:rPr>
        <w:t xml:space="preserve"> </w:t>
      </w:r>
      <w:r w:rsidRPr="00446E6F">
        <w:rPr>
          <w:rFonts w:eastAsiaTheme="minorEastAsia"/>
          <w:sz w:val="24"/>
          <w:szCs w:val="24"/>
          <w:lang w:eastAsia="fr-FR"/>
        </w:rPr>
        <w:t xml:space="preserve">2016. </w:t>
      </w:r>
      <w:r>
        <w:rPr>
          <w:rFonts w:eastAsiaTheme="minorEastAsia"/>
          <w:sz w:val="24"/>
          <w:szCs w:val="24"/>
          <w:lang w:eastAsia="fr-FR"/>
        </w:rPr>
        <w:t xml:space="preserve">The first year included in </w:t>
      </w:r>
      <w:r w:rsidRPr="00446E6F">
        <w:rPr>
          <w:rFonts w:eastAsiaTheme="minorEastAsia"/>
          <w:sz w:val="24"/>
          <w:szCs w:val="24"/>
          <w:lang w:eastAsia="fr-FR"/>
        </w:rPr>
        <w:t>this systematic review</w:t>
      </w:r>
      <w:r>
        <w:rPr>
          <w:rFonts w:eastAsiaTheme="minorEastAsia"/>
          <w:sz w:val="24"/>
          <w:szCs w:val="24"/>
          <w:lang w:eastAsia="fr-FR"/>
        </w:rPr>
        <w:t>,</w:t>
      </w:r>
      <w:r w:rsidRPr="00446E6F">
        <w:rPr>
          <w:rFonts w:eastAsiaTheme="minorEastAsia"/>
          <w:sz w:val="24"/>
          <w:szCs w:val="24"/>
          <w:lang w:eastAsia="fr-FR"/>
        </w:rPr>
        <w:t xml:space="preserve"> 1995, </w:t>
      </w:r>
      <w:r>
        <w:rPr>
          <w:rFonts w:eastAsiaTheme="minorEastAsia"/>
          <w:sz w:val="24"/>
          <w:szCs w:val="24"/>
          <w:lang w:eastAsia="fr-FR"/>
        </w:rPr>
        <w:t xml:space="preserve">is </w:t>
      </w:r>
      <w:r w:rsidRPr="00446E6F">
        <w:rPr>
          <w:rFonts w:eastAsiaTheme="minorEastAsia"/>
          <w:sz w:val="24"/>
          <w:szCs w:val="24"/>
          <w:lang w:eastAsia="fr-FR"/>
        </w:rPr>
        <w:t xml:space="preserve">the year </w:t>
      </w:r>
      <w:r>
        <w:rPr>
          <w:rFonts w:eastAsiaTheme="minorEastAsia"/>
          <w:sz w:val="24"/>
          <w:szCs w:val="24"/>
          <w:lang w:eastAsia="fr-FR"/>
        </w:rPr>
        <w:t xml:space="preserve">that </w:t>
      </w:r>
      <w:r w:rsidRPr="00446E6F">
        <w:rPr>
          <w:rFonts w:eastAsiaTheme="minorEastAsia"/>
          <w:sz w:val="24"/>
          <w:szCs w:val="24"/>
          <w:lang w:eastAsia="fr-FR"/>
        </w:rPr>
        <w:t xml:space="preserve">the </w:t>
      </w:r>
      <w:r w:rsidRPr="00446E6F">
        <w:rPr>
          <w:rFonts w:eastAsiaTheme="minorEastAsia"/>
          <w:i/>
          <w:sz w:val="24"/>
          <w:szCs w:val="24"/>
          <w:lang w:eastAsia="fr-FR"/>
        </w:rPr>
        <w:t xml:space="preserve">International Day of the World Indigenous People </w:t>
      </w:r>
      <w:r>
        <w:rPr>
          <w:rFonts w:eastAsiaTheme="minorEastAsia"/>
          <w:sz w:val="24"/>
          <w:szCs w:val="24"/>
          <w:lang w:eastAsia="fr-FR"/>
        </w:rPr>
        <w:t xml:space="preserve">was </w:t>
      </w:r>
      <w:r w:rsidRPr="00446E6F">
        <w:rPr>
          <w:rFonts w:eastAsiaTheme="minorEastAsia"/>
          <w:sz w:val="24"/>
          <w:szCs w:val="24"/>
          <w:lang w:eastAsia="fr-FR"/>
        </w:rPr>
        <w:t xml:space="preserve">established, following the decision of the United Nations General Assembly in 1994. </w:t>
      </w:r>
      <w:r w:rsidR="009C3360">
        <w:rPr>
          <w:rFonts w:eastAsiaTheme="minorEastAsia"/>
          <w:sz w:val="24"/>
          <w:szCs w:val="24"/>
          <w:lang w:eastAsia="fr-FR"/>
        </w:rPr>
        <w:t xml:space="preserve">It is acknowledged that research on indigenous entrepreneurship may have been published prior to 1995, but it is widely accepted in the academy that </w:t>
      </w:r>
      <w:r w:rsidR="009C3360">
        <w:rPr>
          <w:sz w:val="24"/>
          <w:szCs w:val="24"/>
        </w:rPr>
        <w:t>re</w:t>
      </w:r>
      <w:r w:rsidR="009C3360" w:rsidRPr="004B149F">
        <w:rPr>
          <w:sz w:val="24"/>
          <w:szCs w:val="24"/>
        </w:rPr>
        <w:t xml:space="preserve">search </w:t>
      </w:r>
      <w:r w:rsidR="009C3360">
        <w:rPr>
          <w:sz w:val="24"/>
          <w:szCs w:val="24"/>
        </w:rPr>
        <w:t xml:space="preserve">on </w:t>
      </w:r>
      <w:r w:rsidR="009C3360" w:rsidRPr="004B149F">
        <w:rPr>
          <w:sz w:val="24"/>
          <w:szCs w:val="24"/>
        </w:rPr>
        <w:t>indigenous entrepreneurship seems to emerge in the 2000s (Hindle, 2010).</w:t>
      </w:r>
    </w:p>
    <w:p w14:paraId="6CFA5AA8" w14:textId="77777777" w:rsidR="003F5973" w:rsidRDefault="003F5973" w:rsidP="00C01C8E">
      <w:pPr>
        <w:spacing w:after="240"/>
      </w:pPr>
    </w:p>
    <w:p w14:paraId="5581B620" w14:textId="77777777" w:rsidR="003F5973" w:rsidRPr="00446E6F" w:rsidRDefault="003F5973" w:rsidP="00C01C8E">
      <w:pPr>
        <w:widowControl w:val="0"/>
        <w:adjustRightInd w:val="0"/>
        <w:spacing w:after="240" w:line="480" w:lineRule="auto"/>
        <w:jc w:val="center"/>
        <w:rPr>
          <w:rFonts w:eastAsiaTheme="minorEastAsia"/>
          <w:sz w:val="24"/>
          <w:szCs w:val="24"/>
          <w:lang w:eastAsia="fr-FR"/>
        </w:rPr>
      </w:pPr>
      <w:r w:rsidRPr="004B149F">
        <w:rPr>
          <w:sz w:val="24"/>
          <w:szCs w:val="24"/>
        </w:rPr>
        <w:t>Quality assessment procedure</w:t>
      </w:r>
    </w:p>
    <w:p w14:paraId="6C34D1C6" w14:textId="4B7B939D" w:rsidR="003F5973" w:rsidRPr="00446E6F" w:rsidRDefault="003F5973" w:rsidP="00C01C8E">
      <w:pPr>
        <w:widowControl w:val="0"/>
        <w:adjustRightInd w:val="0"/>
        <w:spacing w:after="240" w:line="480" w:lineRule="auto"/>
        <w:jc w:val="both"/>
        <w:rPr>
          <w:rFonts w:eastAsiaTheme="minorEastAsia"/>
          <w:sz w:val="24"/>
          <w:szCs w:val="24"/>
          <w:lang w:eastAsia="fr-FR"/>
        </w:rPr>
      </w:pPr>
      <w:r w:rsidRPr="00446E6F">
        <w:rPr>
          <w:rFonts w:eastAsiaTheme="minorEastAsia"/>
          <w:sz w:val="24"/>
          <w:szCs w:val="24"/>
          <w:lang w:eastAsia="fr-FR"/>
        </w:rPr>
        <w:t>As</w:t>
      </w:r>
      <w:r w:rsidRPr="00446E6F">
        <w:rPr>
          <w:sz w:val="24"/>
          <w:szCs w:val="24"/>
        </w:rPr>
        <w:t xml:space="preserve"> Kitchenham </w:t>
      </w:r>
      <w:r w:rsidRPr="004B149F">
        <w:rPr>
          <w:sz w:val="24"/>
          <w:szCs w:val="24"/>
        </w:rPr>
        <w:t>(2004)</w:t>
      </w:r>
      <w:r>
        <w:rPr>
          <w:sz w:val="24"/>
          <w:szCs w:val="24"/>
        </w:rPr>
        <w:t xml:space="preserve"> </w:t>
      </w:r>
      <w:r w:rsidRPr="004A47FD">
        <w:rPr>
          <w:sz w:val="24"/>
          <w:szCs w:val="24"/>
        </w:rPr>
        <w:t>pointed out</w:t>
      </w:r>
      <w:r w:rsidRPr="004B149F">
        <w:rPr>
          <w:sz w:val="24"/>
          <w:szCs w:val="24"/>
        </w:rPr>
        <w:t xml:space="preserve">, </w:t>
      </w:r>
      <w:r w:rsidRPr="00446E6F">
        <w:rPr>
          <w:sz w:val="24"/>
          <w:szCs w:val="24"/>
        </w:rPr>
        <w:t xml:space="preserve">although </w:t>
      </w:r>
      <w:r w:rsidR="00930D5F">
        <w:rPr>
          <w:sz w:val="24"/>
          <w:szCs w:val="24"/>
        </w:rPr>
        <w:t>quality</w:t>
      </w:r>
      <w:r w:rsidR="00930D5F" w:rsidRPr="004A47FD">
        <w:rPr>
          <w:sz w:val="24"/>
          <w:szCs w:val="24"/>
        </w:rPr>
        <w:t xml:space="preserve"> </w:t>
      </w:r>
      <w:r w:rsidRPr="004A47FD">
        <w:rPr>
          <w:sz w:val="24"/>
          <w:szCs w:val="24"/>
        </w:rPr>
        <w:t>is difficult to define</w:t>
      </w:r>
      <w:r w:rsidR="00930D5F">
        <w:rPr>
          <w:sz w:val="24"/>
          <w:szCs w:val="24"/>
        </w:rPr>
        <w:t xml:space="preserve">, </w:t>
      </w:r>
      <w:r w:rsidRPr="00446E6F">
        <w:rPr>
          <w:sz w:val="24"/>
          <w:szCs w:val="24"/>
        </w:rPr>
        <w:t xml:space="preserve">criteria </w:t>
      </w:r>
      <w:r>
        <w:rPr>
          <w:sz w:val="24"/>
          <w:szCs w:val="24"/>
        </w:rPr>
        <w:t xml:space="preserve">must </w:t>
      </w:r>
      <w:r w:rsidRPr="00446E6F">
        <w:rPr>
          <w:sz w:val="24"/>
          <w:szCs w:val="24"/>
        </w:rPr>
        <w:t xml:space="preserve">be applied to guarantee the </w:t>
      </w:r>
      <w:r w:rsidRPr="004A47FD">
        <w:rPr>
          <w:sz w:val="24"/>
          <w:szCs w:val="24"/>
        </w:rPr>
        <w:t>systematic review</w:t>
      </w:r>
      <w:r>
        <w:rPr>
          <w:sz w:val="24"/>
          <w:szCs w:val="24"/>
        </w:rPr>
        <w:t>’s</w:t>
      </w:r>
      <w:r w:rsidRPr="002330AF">
        <w:rPr>
          <w:sz w:val="24"/>
          <w:szCs w:val="24"/>
        </w:rPr>
        <w:t xml:space="preserve"> </w:t>
      </w:r>
      <w:r w:rsidRPr="00446E6F">
        <w:rPr>
          <w:sz w:val="24"/>
          <w:szCs w:val="24"/>
        </w:rPr>
        <w:t>quality.</w:t>
      </w:r>
      <w:r w:rsidRPr="00B5749B">
        <w:rPr>
          <w:sz w:val="24"/>
          <w:szCs w:val="24"/>
        </w:rPr>
        <w:t xml:space="preserve"> </w:t>
      </w:r>
      <w:r w:rsidR="00A24337">
        <w:rPr>
          <w:sz w:val="24"/>
          <w:szCs w:val="24"/>
        </w:rPr>
        <w:t>To determine if indigenous entrepreneurship is a recognized topic in the international academy, a</w:t>
      </w:r>
      <w:r w:rsidRPr="00B5749B">
        <w:rPr>
          <w:sz w:val="24"/>
          <w:szCs w:val="24"/>
        </w:rPr>
        <w:t xml:space="preserve"> journal</w:t>
      </w:r>
      <w:r w:rsidRPr="00446E6F">
        <w:rPr>
          <w:rFonts w:eastAsiaTheme="minorEastAsia"/>
          <w:sz w:val="24"/>
          <w:szCs w:val="24"/>
          <w:lang w:eastAsia="fr-FR"/>
        </w:rPr>
        <w:t xml:space="preserve"> ranking verification</w:t>
      </w:r>
      <w:r w:rsidR="0075528F">
        <w:rPr>
          <w:rFonts w:eastAsiaTheme="minorEastAsia"/>
          <w:sz w:val="24"/>
          <w:szCs w:val="24"/>
          <w:lang w:eastAsia="fr-FR"/>
        </w:rPr>
        <w:t xml:space="preserve"> </w:t>
      </w:r>
      <w:r w:rsidR="00A24337">
        <w:rPr>
          <w:rFonts w:eastAsiaTheme="minorEastAsia"/>
          <w:sz w:val="24"/>
          <w:szCs w:val="24"/>
          <w:lang w:eastAsia="fr-FR"/>
        </w:rPr>
        <w:t>system</w:t>
      </w:r>
      <w:r w:rsidRPr="00446E6F">
        <w:rPr>
          <w:rFonts w:eastAsiaTheme="minorEastAsia"/>
          <w:sz w:val="24"/>
          <w:szCs w:val="24"/>
          <w:lang w:eastAsia="fr-FR"/>
        </w:rPr>
        <w:t>, following the Australian Business Deans Council (ABDC) ranking</w:t>
      </w:r>
      <w:r>
        <w:rPr>
          <w:rFonts w:eastAsiaTheme="minorEastAsia"/>
          <w:sz w:val="24"/>
          <w:szCs w:val="24"/>
          <w:lang w:eastAsia="fr-FR"/>
        </w:rPr>
        <w:t xml:space="preserve">, served as the </w:t>
      </w:r>
      <w:r w:rsidRPr="004A47FD">
        <w:rPr>
          <w:rFonts w:eastAsiaTheme="minorEastAsia"/>
          <w:sz w:val="24"/>
          <w:szCs w:val="24"/>
          <w:lang w:eastAsia="fr-FR"/>
        </w:rPr>
        <w:t>quality criteria</w:t>
      </w:r>
      <w:r w:rsidRPr="00446E6F">
        <w:rPr>
          <w:rFonts w:eastAsiaTheme="minorEastAsia"/>
          <w:sz w:val="24"/>
          <w:szCs w:val="24"/>
          <w:lang w:eastAsia="fr-FR"/>
        </w:rPr>
        <w:t xml:space="preserve">. The identified </w:t>
      </w:r>
      <w:r w:rsidRPr="004A47FD">
        <w:rPr>
          <w:rFonts w:eastAsiaTheme="minorEastAsia"/>
          <w:sz w:val="24"/>
          <w:szCs w:val="24"/>
          <w:lang w:eastAsia="fr-FR"/>
        </w:rPr>
        <w:t xml:space="preserve">journals </w:t>
      </w:r>
      <w:r w:rsidRPr="00446E6F">
        <w:rPr>
          <w:rFonts w:eastAsiaTheme="minorEastAsia"/>
          <w:sz w:val="24"/>
          <w:szCs w:val="24"/>
          <w:lang w:eastAsia="fr-FR"/>
        </w:rPr>
        <w:t xml:space="preserve">that </w:t>
      </w:r>
      <w:r>
        <w:rPr>
          <w:rFonts w:eastAsiaTheme="minorEastAsia"/>
          <w:sz w:val="24"/>
          <w:szCs w:val="24"/>
          <w:lang w:eastAsia="fr-FR"/>
        </w:rPr>
        <w:t xml:space="preserve">were </w:t>
      </w:r>
      <w:r w:rsidRPr="00446E6F">
        <w:rPr>
          <w:rFonts w:eastAsiaTheme="minorEastAsia"/>
          <w:sz w:val="24"/>
          <w:szCs w:val="24"/>
          <w:lang w:eastAsia="fr-FR"/>
        </w:rPr>
        <w:t>not part o</w:t>
      </w:r>
      <w:r>
        <w:rPr>
          <w:rFonts w:eastAsiaTheme="minorEastAsia"/>
          <w:sz w:val="24"/>
          <w:szCs w:val="24"/>
          <w:lang w:eastAsia="fr-FR"/>
        </w:rPr>
        <w:t>f</w:t>
      </w:r>
      <w:r w:rsidRPr="00446E6F">
        <w:rPr>
          <w:rFonts w:eastAsiaTheme="minorEastAsia"/>
          <w:sz w:val="24"/>
          <w:szCs w:val="24"/>
          <w:lang w:eastAsia="fr-FR"/>
        </w:rPr>
        <w:t xml:space="preserve"> the ABDC ranking were </w:t>
      </w:r>
      <w:r w:rsidRPr="00446E6F">
        <w:rPr>
          <w:rFonts w:eastAsiaTheme="minorEastAsia"/>
          <w:sz w:val="24"/>
          <w:szCs w:val="24"/>
          <w:lang w:eastAsia="fr-FR"/>
        </w:rPr>
        <w:lastRenderedPageBreak/>
        <w:t>excluded</w:t>
      </w:r>
      <w:r w:rsidR="009C3360">
        <w:rPr>
          <w:rFonts w:eastAsiaTheme="minorEastAsia"/>
          <w:sz w:val="24"/>
          <w:szCs w:val="24"/>
          <w:lang w:eastAsia="fr-FR"/>
        </w:rPr>
        <w:t>, although it is acknowledged that publications outside of the ABDC ranking system could be considered in future research with a more critical interpretation of what constitutes ‘quality’ literature.</w:t>
      </w:r>
    </w:p>
    <w:p w14:paraId="2010493D" w14:textId="1D928B4C" w:rsidR="003F5973" w:rsidRDefault="00A862D0" w:rsidP="00EC04E4">
      <w:pPr>
        <w:spacing w:after="240"/>
        <w:jc w:val="center"/>
        <w:rPr>
          <w:sz w:val="24"/>
          <w:szCs w:val="24"/>
        </w:rPr>
      </w:pPr>
      <w:r>
        <w:rPr>
          <w:sz w:val="24"/>
          <w:szCs w:val="24"/>
        </w:rPr>
        <w:t>Preliminary</w:t>
      </w:r>
      <w:r w:rsidR="00DB1606">
        <w:rPr>
          <w:sz w:val="24"/>
          <w:szCs w:val="24"/>
        </w:rPr>
        <w:t xml:space="preserve"> </w:t>
      </w:r>
      <w:r w:rsidR="003F5973" w:rsidRPr="004B149F">
        <w:rPr>
          <w:sz w:val="24"/>
          <w:szCs w:val="24"/>
        </w:rPr>
        <w:t>Results</w:t>
      </w:r>
    </w:p>
    <w:p w14:paraId="19F69F01" w14:textId="77777777" w:rsidR="00EC04E4" w:rsidRPr="00EC04E4" w:rsidRDefault="00EC04E4" w:rsidP="00EC04E4">
      <w:pPr>
        <w:spacing w:after="240"/>
        <w:jc w:val="center"/>
        <w:rPr>
          <w:sz w:val="24"/>
          <w:szCs w:val="24"/>
        </w:rPr>
      </w:pPr>
    </w:p>
    <w:p w14:paraId="2BD67C1B" w14:textId="5EDADBBB" w:rsidR="003F5973" w:rsidRPr="004B149F" w:rsidRDefault="003F5973" w:rsidP="00C01C8E">
      <w:pPr>
        <w:spacing w:after="240" w:line="480" w:lineRule="auto"/>
        <w:jc w:val="both"/>
        <w:rPr>
          <w:sz w:val="24"/>
          <w:szCs w:val="24"/>
        </w:rPr>
      </w:pPr>
      <w:r>
        <w:rPr>
          <w:sz w:val="24"/>
          <w:szCs w:val="24"/>
        </w:rPr>
        <w:t xml:space="preserve">Searching </w:t>
      </w:r>
      <w:r w:rsidRPr="00446E6F">
        <w:rPr>
          <w:sz w:val="24"/>
          <w:szCs w:val="24"/>
        </w:rPr>
        <w:t xml:space="preserve">the eight databases </w:t>
      </w:r>
      <w:r>
        <w:rPr>
          <w:sz w:val="24"/>
          <w:szCs w:val="24"/>
        </w:rPr>
        <w:t xml:space="preserve">using </w:t>
      </w:r>
      <w:r w:rsidRPr="00446E6F">
        <w:rPr>
          <w:sz w:val="24"/>
          <w:szCs w:val="24"/>
        </w:rPr>
        <w:t xml:space="preserve">the previously defined keyword chain </w:t>
      </w:r>
      <w:r>
        <w:rPr>
          <w:sz w:val="24"/>
          <w:szCs w:val="24"/>
        </w:rPr>
        <w:t xml:space="preserve">gave </w:t>
      </w:r>
      <w:r w:rsidRPr="00446E6F">
        <w:rPr>
          <w:sz w:val="24"/>
          <w:szCs w:val="24"/>
        </w:rPr>
        <w:t>an initial result of 1</w:t>
      </w:r>
      <w:r>
        <w:rPr>
          <w:sz w:val="24"/>
          <w:szCs w:val="24"/>
        </w:rPr>
        <w:t>,</w:t>
      </w:r>
      <w:r w:rsidRPr="00446E6F">
        <w:rPr>
          <w:sz w:val="24"/>
          <w:szCs w:val="24"/>
        </w:rPr>
        <w:t xml:space="preserve">796 articles. The distribution of the </w:t>
      </w:r>
      <w:r w:rsidRPr="004A47FD">
        <w:rPr>
          <w:sz w:val="24"/>
          <w:szCs w:val="24"/>
        </w:rPr>
        <w:t xml:space="preserve">number </w:t>
      </w:r>
      <w:r>
        <w:rPr>
          <w:sz w:val="24"/>
          <w:szCs w:val="24"/>
        </w:rPr>
        <w:t xml:space="preserve">of </w:t>
      </w:r>
      <w:r w:rsidRPr="00446E6F">
        <w:rPr>
          <w:sz w:val="24"/>
          <w:szCs w:val="24"/>
        </w:rPr>
        <w:t xml:space="preserve">articles </w:t>
      </w:r>
      <w:r>
        <w:rPr>
          <w:sz w:val="24"/>
          <w:szCs w:val="24"/>
        </w:rPr>
        <w:t xml:space="preserve">obtained from </w:t>
      </w:r>
      <w:r w:rsidRPr="00446E6F">
        <w:rPr>
          <w:sz w:val="24"/>
          <w:szCs w:val="24"/>
        </w:rPr>
        <w:t xml:space="preserve">the eight databases </w:t>
      </w:r>
      <w:r>
        <w:rPr>
          <w:sz w:val="24"/>
          <w:szCs w:val="24"/>
        </w:rPr>
        <w:t xml:space="preserve">searched </w:t>
      </w:r>
      <w:r w:rsidRPr="00446E6F">
        <w:rPr>
          <w:sz w:val="24"/>
          <w:szCs w:val="24"/>
        </w:rPr>
        <w:t xml:space="preserve">is shown in </w:t>
      </w:r>
      <w:r>
        <w:rPr>
          <w:sz w:val="24"/>
          <w:szCs w:val="24"/>
        </w:rPr>
        <w:t>T</w:t>
      </w:r>
      <w:r w:rsidRPr="00446E6F">
        <w:rPr>
          <w:sz w:val="24"/>
          <w:szCs w:val="24"/>
        </w:rPr>
        <w:t>able 3.</w:t>
      </w:r>
      <w:r w:rsidRPr="004B149F">
        <w:rPr>
          <w:sz w:val="24"/>
          <w:szCs w:val="24"/>
        </w:rPr>
        <w:t xml:space="preserve"> A rigorous selection process </w:t>
      </w:r>
      <w:r>
        <w:rPr>
          <w:sz w:val="24"/>
          <w:szCs w:val="24"/>
        </w:rPr>
        <w:t xml:space="preserve">was conducted </w:t>
      </w:r>
      <w:r w:rsidRPr="004B149F">
        <w:rPr>
          <w:sz w:val="24"/>
          <w:szCs w:val="24"/>
        </w:rPr>
        <w:t>(</w:t>
      </w:r>
      <w:r w:rsidRPr="00446E6F">
        <w:rPr>
          <w:sz w:val="24"/>
          <w:szCs w:val="24"/>
        </w:rPr>
        <w:t xml:space="preserve">Kitchenham, </w:t>
      </w:r>
      <w:r w:rsidRPr="004B149F">
        <w:rPr>
          <w:sz w:val="24"/>
          <w:szCs w:val="24"/>
        </w:rPr>
        <w:t xml:space="preserve">2004) and </w:t>
      </w:r>
      <w:r>
        <w:rPr>
          <w:sz w:val="24"/>
          <w:szCs w:val="24"/>
        </w:rPr>
        <w:t xml:space="preserve">the </w:t>
      </w:r>
      <w:r w:rsidRPr="004B149F">
        <w:rPr>
          <w:sz w:val="24"/>
          <w:szCs w:val="24"/>
        </w:rPr>
        <w:t xml:space="preserve">End Note software </w:t>
      </w:r>
      <w:r>
        <w:rPr>
          <w:sz w:val="24"/>
          <w:szCs w:val="24"/>
        </w:rPr>
        <w:t xml:space="preserve">was </w:t>
      </w:r>
      <w:r w:rsidRPr="004B149F">
        <w:rPr>
          <w:sz w:val="24"/>
          <w:szCs w:val="24"/>
        </w:rPr>
        <w:t xml:space="preserve">used at the </w:t>
      </w:r>
      <w:r>
        <w:rPr>
          <w:sz w:val="24"/>
          <w:szCs w:val="24"/>
        </w:rPr>
        <w:t xml:space="preserve">various </w:t>
      </w:r>
      <w:r w:rsidRPr="004B149F">
        <w:rPr>
          <w:sz w:val="24"/>
          <w:szCs w:val="24"/>
        </w:rPr>
        <w:t>stages</w:t>
      </w:r>
      <w:r w:rsidR="009C3360">
        <w:rPr>
          <w:sz w:val="24"/>
          <w:szCs w:val="24"/>
        </w:rPr>
        <w:t xml:space="preserve"> to keep an accurate record of the article details</w:t>
      </w:r>
      <w:r w:rsidRPr="004B149F">
        <w:rPr>
          <w:sz w:val="24"/>
          <w:szCs w:val="24"/>
        </w:rPr>
        <w:t>.</w:t>
      </w:r>
    </w:p>
    <w:p w14:paraId="50512EEA" w14:textId="7D386FA3" w:rsidR="003F5973" w:rsidRPr="006630C9" w:rsidRDefault="006630C9" w:rsidP="006630C9">
      <w:pPr>
        <w:widowControl w:val="0"/>
        <w:adjustRightInd w:val="0"/>
        <w:spacing w:after="240" w:line="480" w:lineRule="auto"/>
        <w:jc w:val="both"/>
        <w:rPr>
          <w:sz w:val="24"/>
          <w:szCs w:val="24"/>
        </w:rPr>
      </w:pPr>
      <w:r>
        <w:rPr>
          <w:sz w:val="24"/>
          <w:szCs w:val="24"/>
        </w:rPr>
        <w:t>[I</w:t>
      </w:r>
      <w:r w:rsidR="00953DBB" w:rsidRPr="006630C9">
        <w:rPr>
          <w:sz w:val="24"/>
          <w:szCs w:val="24"/>
        </w:rPr>
        <w:t>nsert Table 3 here]</w:t>
      </w:r>
    </w:p>
    <w:p w14:paraId="55FF78C9" w14:textId="77777777" w:rsidR="003F5973" w:rsidRDefault="003F5973" w:rsidP="00C01C8E">
      <w:pPr>
        <w:spacing w:after="240"/>
      </w:pPr>
    </w:p>
    <w:p w14:paraId="02938770" w14:textId="0CCBC44A" w:rsidR="003F5973" w:rsidRPr="004B149F" w:rsidRDefault="00A862D0" w:rsidP="00C01C8E">
      <w:pPr>
        <w:spacing w:after="240" w:line="480" w:lineRule="auto"/>
        <w:jc w:val="center"/>
        <w:rPr>
          <w:sz w:val="24"/>
          <w:szCs w:val="24"/>
        </w:rPr>
      </w:pPr>
      <w:r>
        <w:rPr>
          <w:sz w:val="24"/>
          <w:szCs w:val="24"/>
        </w:rPr>
        <w:t>Elimination</w:t>
      </w:r>
      <w:r w:rsidRPr="004B149F">
        <w:rPr>
          <w:sz w:val="24"/>
          <w:szCs w:val="24"/>
        </w:rPr>
        <w:t xml:space="preserve"> </w:t>
      </w:r>
      <w:r w:rsidR="003F5973" w:rsidRPr="004B149F">
        <w:rPr>
          <w:sz w:val="24"/>
          <w:szCs w:val="24"/>
        </w:rPr>
        <w:t>process</w:t>
      </w:r>
    </w:p>
    <w:p w14:paraId="70BF734E" w14:textId="0165648E" w:rsidR="003F5973" w:rsidRPr="004B149F" w:rsidRDefault="003F5973" w:rsidP="00C01C8E">
      <w:pPr>
        <w:spacing w:after="240" w:line="480" w:lineRule="auto"/>
        <w:jc w:val="both"/>
        <w:rPr>
          <w:sz w:val="24"/>
          <w:szCs w:val="24"/>
        </w:rPr>
      </w:pPr>
      <w:r w:rsidRPr="004B149F">
        <w:rPr>
          <w:sz w:val="24"/>
          <w:szCs w:val="24"/>
        </w:rPr>
        <w:t>The selection process start</w:t>
      </w:r>
      <w:r>
        <w:rPr>
          <w:sz w:val="24"/>
          <w:szCs w:val="24"/>
        </w:rPr>
        <w:t>ed</w:t>
      </w:r>
      <w:r w:rsidRPr="004B149F">
        <w:rPr>
          <w:sz w:val="24"/>
          <w:szCs w:val="24"/>
        </w:rPr>
        <w:t xml:space="preserve"> </w:t>
      </w:r>
      <w:r>
        <w:rPr>
          <w:sz w:val="24"/>
          <w:szCs w:val="24"/>
        </w:rPr>
        <w:t xml:space="preserve">by </w:t>
      </w:r>
      <w:r w:rsidRPr="004B149F">
        <w:rPr>
          <w:sz w:val="24"/>
          <w:szCs w:val="24"/>
        </w:rPr>
        <w:t>elimin</w:t>
      </w:r>
      <w:r>
        <w:rPr>
          <w:sz w:val="24"/>
          <w:szCs w:val="24"/>
        </w:rPr>
        <w:t>ating duplicates.</w:t>
      </w:r>
      <w:r w:rsidRPr="004B149F">
        <w:rPr>
          <w:sz w:val="24"/>
          <w:szCs w:val="24"/>
        </w:rPr>
        <w:t xml:space="preserve"> </w:t>
      </w:r>
      <w:r>
        <w:rPr>
          <w:sz w:val="24"/>
          <w:szCs w:val="24"/>
        </w:rPr>
        <w:t xml:space="preserve">This reduced the number of articles to </w:t>
      </w:r>
      <w:r w:rsidRPr="004B149F">
        <w:rPr>
          <w:sz w:val="24"/>
          <w:szCs w:val="24"/>
        </w:rPr>
        <w:t>1</w:t>
      </w:r>
      <w:r>
        <w:rPr>
          <w:sz w:val="24"/>
          <w:szCs w:val="24"/>
        </w:rPr>
        <w:t>,</w:t>
      </w:r>
      <w:r w:rsidRPr="004B149F">
        <w:rPr>
          <w:sz w:val="24"/>
          <w:szCs w:val="24"/>
        </w:rPr>
        <w:t xml:space="preserve">199 from </w:t>
      </w:r>
      <w:r>
        <w:rPr>
          <w:sz w:val="24"/>
          <w:szCs w:val="24"/>
        </w:rPr>
        <w:t xml:space="preserve">the </w:t>
      </w:r>
      <w:r w:rsidRPr="004B149F">
        <w:rPr>
          <w:sz w:val="24"/>
          <w:szCs w:val="24"/>
        </w:rPr>
        <w:t>1</w:t>
      </w:r>
      <w:r>
        <w:rPr>
          <w:sz w:val="24"/>
          <w:szCs w:val="24"/>
        </w:rPr>
        <w:t>,</w:t>
      </w:r>
      <w:r w:rsidRPr="004B149F">
        <w:rPr>
          <w:sz w:val="24"/>
          <w:szCs w:val="24"/>
        </w:rPr>
        <w:t xml:space="preserve">796 </w:t>
      </w:r>
      <w:r>
        <w:rPr>
          <w:sz w:val="24"/>
          <w:szCs w:val="24"/>
        </w:rPr>
        <w:t xml:space="preserve">articles that were </w:t>
      </w:r>
      <w:r w:rsidRPr="004B149F">
        <w:rPr>
          <w:sz w:val="24"/>
          <w:szCs w:val="24"/>
        </w:rPr>
        <w:t xml:space="preserve">initially identified </w:t>
      </w:r>
      <w:r>
        <w:rPr>
          <w:sz w:val="24"/>
          <w:szCs w:val="24"/>
        </w:rPr>
        <w:t xml:space="preserve">from </w:t>
      </w:r>
      <w:r w:rsidRPr="004B149F">
        <w:rPr>
          <w:sz w:val="24"/>
          <w:szCs w:val="24"/>
        </w:rPr>
        <w:t xml:space="preserve">the eight electronic databases. After </w:t>
      </w:r>
      <w:r>
        <w:rPr>
          <w:sz w:val="24"/>
          <w:szCs w:val="24"/>
        </w:rPr>
        <w:t xml:space="preserve">eliminating the </w:t>
      </w:r>
      <w:r w:rsidRPr="004B149F">
        <w:rPr>
          <w:sz w:val="24"/>
          <w:szCs w:val="24"/>
        </w:rPr>
        <w:t>duplicate</w:t>
      </w:r>
      <w:r>
        <w:rPr>
          <w:sz w:val="24"/>
          <w:szCs w:val="24"/>
        </w:rPr>
        <w:t>s</w:t>
      </w:r>
      <w:r w:rsidRPr="004B149F">
        <w:rPr>
          <w:sz w:val="24"/>
          <w:szCs w:val="24"/>
        </w:rPr>
        <w:t xml:space="preserve">, two major stages </w:t>
      </w:r>
      <w:r>
        <w:rPr>
          <w:sz w:val="24"/>
          <w:szCs w:val="24"/>
        </w:rPr>
        <w:t>were implemented</w:t>
      </w:r>
      <w:r w:rsidRPr="004B149F">
        <w:rPr>
          <w:sz w:val="24"/>
          <w:szCs w:val="24"/>
        </w:rPr>
        <w:t xml:space="preserve">. </w:t>
      </w:r>
      <w:r>
        <w:rPr>
          <w:sz w:val="24"/>
          <w:szCs w:val="24"/>
        </w:rPr>
        <w:t>F</w:t>
      </w:r>
      <w:r w:rsidRPr="004B149F">
        <w:rPr>
          <w:sz w:val="24"/>
          <w:szCs w:val="24"/>
        </w:rPr>
        <w:t>irst</w:t>
      </w:r>
      <w:r>
        <w:rPr>
          <w:sz w:val="24"/>
          <w:szCs w:val="24"/>
        </w:rPr>
        <w:t>,</w:t>
      </w:r>
      <w:r w:rsidRPr="004B149F">
        <w:rPr>
          <w:sz w:val="24"/>
          <w:szCs w:val="24"/>
        </w:rPr>
        <w:t xml:space="preserve"> the title</w:t>
      </w:r>
      <w:r>
        <w:rPr>
          <w:sz w:val="24"/>
          <w:szCs w:val="24"/>
        </w:rPr>
        <w:t>s</w:t>
      </w:r>
      <w:r w:rsidRPr="004B149F">
        <w:rPr>
          <w:sz w:val="24"/>
          <w:szCs w:val="24"/>
        </w:rPr>
        <w:t>, abstract</w:t>
      </w:r>
      <w:r>
        <w:rPr>
          <w:sz w:val="24"/>
          <w:szCs w:val="24"/>
        </w:rPr>
        <w:t>s</w:t>
      </w:r>
      <w:r w:rsidRPr="004B149F">
        <w:rPr>
          <w:sz w:val="24"/>
          <w:szCs w:val="24"/>
        </w:rPr>
        <w:t xml:space="preserve"> and the keywords </w:t>
      </w:r>
      <w:r>
        <w:rPr>
          <w:sz w:val="24"/>
          <w:szCs w:val="24"/>
        </w:rPr>
        <w:t xml:space="preserve">were read </w:t>
      </w:r>
      <w:r w:rsidRPr="004B149F">
        <w:rPr>
          <w:sz w:val="24"/>
          <w:szCs w:val="24"/>
        </w:rPr>
        <w:t xml:space="preserve">to verify </w:t>
      </w:r>
      <w:r>
        <w:rPr>
          <w:sz w:val="24"/>
          <w:szCs w:val="24"/>
        </w:rPr>
        <w:t xml:space="preserve">the articles’ </w:t>
      </w:r>
      <w:r w:rsidRPr="004B149F">
        <w:rPr>
          <w:sz w:val="24"/>
          <w:szCs w:val="24"/>
        </w:rPr>
        <w:t>congruence with the keyword chain</w:t>
      </w:r>
      <w:r w:rsidR="00DB1606">
        <w:rPr>
          <w:sz w:val="24"/>
          <w:szCs w:val="24"/>
        </w:rPr>
        <w:t xml:space="preserve"> and research question driving the systematic literature review</w:t>
      </w:r>
      <w:r w:rsidRPr="004B149F">
        <w:rPr>
          <w:sz w:val="24"/>
          <w:szCs w:val="24"/>
        </w:rPr>
        <w:t>. This operation result</w:t>
      </w:r>
      <w:r>
        <w:rPr>
          <w:sz w:val="24"/>
          <w:szCs w:val="24"/>
        </w:rPr>
        <w:t>ed in the selection</w:t>
      </w:r>
      <w:r w:rsidRPr="004B149F">
        <w:rPr>
          <w:sz w:val="24"/>
          <w:szCs w:val="24"/>
        </w:rPr>
        <w:t xml:space="preserve"> of 168 articles from 1</w:t>
      </w:r>
      <w:r>
        <w:rPr>
          <w:sz w:val="24"/>
          <w:szCs w:val="24"/>
        </w:rPr>
        <w:t>,</w:t>
      </w:r>
      <w:r w:rsidRPr="004B149F">
        <w:rPr>
          <w:sz w:val="24"/>
          <w:szCs w:val="24"/>
        </w:rPr>
        <w:t>199</w:t>
      </w:r>
      <w:r>
        <w:rPr>
          <w:sz w:val="24"/>
          <w:szCs w:val="24"/>
        </w:rPr>
        <w:t xml:space="preserve"> articles</w:t>
      </w:r>
      <w:r w:rsidRPr="004B149F">
        <w:rPr>
          <w:sz w:val="24"/>
          <w:szCs w:val="24"/>
        </w:rPr>
        <w:t xml:space="preserve">. </w:t>
      </w:r>
    </w:p>
    <w:p w14:paraId="67FAE833" w14:textId="3B00039F" w:rsidR="00F9694B" w:rsidRDefault="003F5973" w:rsidP="00C01C8E">
      <w:pPr>
        <w:spacing w:after="240" w:line="480" w:lineRule="auto"/>
        <w:jc w:val="both"/>
        <w:rPr>
          <w:sz w:val="24"/>
          <w:szCs w:val="24"/>
        </w:rPr>
      </w:pPr>
      <w:r>
        <w:rPr>
          <w:sz w:val="24"/>
          <w:szCs w:val="24"/>
        </w:rPr>
        <w:t xml:space="preserve">In the </w:t>
      </w:r>
      <w:r w:rsidRPr="004B149F">
        <w:rPr>
          <w:sz w:val="24"/>
          <w:szCs w:val="24"/>
        </w:rPr>
        <w:t>second stage</w:t>
      </w:r>
      <w:r>
        <w:rPr>
          <w:sz w:val="24"/>
          <w:szCs w:val="24"/>
        </w:rPr>
        <w:t>,</w:t>
      </w:r>
      <w:r w:rsidRPr="004B149F">
        <w:rPr>
          <w:sz w:val="24"/>
          <w:szCs w:val="24"/>
        </w:rPr>
        <w:t xml:space="preserve"> </w:t>
      </w:r>
      <w:r>
        <w:rPr>
          <w:sz w:val="24"/>
          <w:szCs w:val="24"/>
        </w:rPr>
        <w:t xml:space="preserve">the </w:t>
      </w:r>
      <w:r w:rsidRPr="004B149F">
        <w:rPr>
          <w:sz w:val="24"/>
          <w:szCs w:val="24"/>
        </w:rPr>
        <w:t xml:space="preserve">articles </w:t>
      </w:r>
      <w:r>
        <w:rPr>
          <w:sz w:val="24"/>
          <w:szCs w:val="24"/>
        </w:rPr>
        <w:t xml:space="preserve">were read in full </w:t>
      </w:r>
      <w:r w:rsidRPr="004B149F">
        <w:rPr>
          <w:sz w:val="24"/>
          <w:szCs w:val="24"/>
        </w:rPr>
        <w:t xml:space="preserve">to identify those </w:t>
      </w:r>
      <w:r>
        <w:rPr>
          <w:sz w:val="24"/>
          <w:szCs w:val="24"/>
        </w:rPr>
        <w:t xml:space="preserve">that </w:t>
      </w:r>
      <w:r w:rsidRPr="004B149F">
        <w:rPr>
          <w:sz w:val="24"/>
          <w:szCs w:val="24"/>
        </w:rPr>
        <w:t>analyz</w:t>
      </w:r>
      <w:r>
        <w:rPr>
          <w:sz w:val="24"/>
          <w:szCs w:val="24"/>
        </w:rPr>
        <w:t>ed</w:t>
      </w:r>
      <w:r w:rsidRPr="004B149F">
        <w:rPr>
          <w:sz w:val="24"/>
          <w:szCs w:val="24"/>
        </w:rPr>
        <w:t xml:space="preserve"> the </w:t>
      </w:r>
      <w:r w:rsidR="00DB1606">
        <w:rPr>
          <w:sz w:val="24"/>
          <w:szCs w:val="24"/>
        </w:rPr>
        <w:t>phenomenon</w:t>
      </w:r>
      <w:r w:rsidR="00DB1606" w:rsidRPr="004B149F">
        <w:rPr>
          <w:sz w:val="24"/>
          <w:szCs w:val="24"/>
        </w:rPr>
        <w:t xml:space="preserve"> </w:t>
      </w:r>
      <w:r w:rsidRPr="004B149F">
        <w:rPr>
          <w:sz w:val="24"/>
          <w:szCs w:val="24"/>
        </w:rPr>
        <w:t>chosen for this study</w:t>
      </w:r>
      <w:r>
        <w:rPr>
          <w:sz w:val="24"/>
          <w:szCs w:val="24"/>
        </w:rPr>
        <w:t>, specifically</w:t>
      </w:r>
      <w:r w:rsidRPr="004B149F">
        <w:rPr>
          <w:sz w:val="24"/>
          <w:szCs w:val="24"/>
        </w:rPr>
        <w:t xml:space="preserve"> the </w:t>
      </w:r>
      <w:r w:rsidR="00DB1606">
        <w:rPr>
          <w:sz w:val="24"/>
          <w:szCs w:val="24"/>
        </w:rPr>
        <w:t>socio-cultural context of indigenous entrepreneurship</w:t>
      </w:r>
      <w:r w:rsidRPr="004B149F">
        <w:rPr>
          <w:sz w:val="24"/>
          <w:szCs w:val="24"/>
        </w:rPr>
        <w:t>. This process result</w:t>
      </w:r>
      <w:r>
        <w:rPr>
          <w:sz w:val="24"/>
          <w:szCs w:val="24"/>
        </w:rPr>
        <w:t>ed</w:t>
      </w:r>
      <w:r w:rsidRPr="004B149F">
        <w:rPr>
          <w:sz w:val="24"/>
          <w:szCs w:val="24"/>
        </w:rPr>
        <w:t xml:space="preserve"> </w:t>
      </w:r>
      <w:r>
        <w:rPr>
          <w:sz w:val="24"/>
          <w:szCs w:val="24"/>
        </w:rPr>
        <w:t xml:space="preserve">in the selection of </w:t>
      </w:r>
      <w:r w:rsidRPr="004B149F">
        <w:rPr>
          <w:sz w:val="24"/>
          <w:szCs w:val="24"/>
        </w:rPr>
        <w:t xml:space="preserve">24 articles from </w:t>
      </w:r>
      <w:r>
        <w:rPr>
          <w:sz w:val="24"/>
          <w:szCs w:val="24"/>
        </w:rPr>
        <w:t xml:space="preserve">the </w:t>
      </w:r>
      <w:r w:rsidRPr="004B149F">
        <w:rPr>
          <w:sz w:val="24"/>
          <w:szCs w:val="24"/>
        </w:rPr>
        <w:t xml:space="preserve">168 </w:t>
      </w:r>
      <w:r>
        <w:rPr>
          <w:sz w:val="24"/>
          <w:szCs w:val="24"/>
        </w:rPr>
        <w:t xml:space="preserve">articles </w:t>
      </w:r>
      <w:r w:rsidRPr="004B149F">
        <w:rPr>
          <w:sz w:val="24"/>
          <w:szCs w:val="24"/>
        </w:rPr>
        <w:t xml:space="preserve">identified </w:t>
      </w:r>
      <w:r>
        <w:rPr>
          <w:sz w:val="24"/>
          <w:szCs w:val="24"/>
        </w:rPr>
        <w:t xml:space="preserve">during </w:t>
      </w:r>
      <w:r w:rsidRPr="004B149F">
        <w:rPr>
          <w:sz w:val="24"/>
          <w:szCs w:val="24"/>
        </w:rPr>
        <w:t xml:space="preserve">the first selection process. </w:t>
      </w:r>
    </w:p>
    <w:p w14:paraId="432E72E7" w14:textId="61D4709C" w:rsidR="00F9694B" w:rsidRDefault="00F9694B" w:rsidP="00C01C8E">
      <w:pPr>
        <w:spacing w:after="240" w:line="480" w:lineRule="auto"/>
        <w:jc w:val="both"/>
        <w:rPr>
          <w:rFonts w:eastAsia="Cambria"/>
          <w:sz w:val="24"/>
          <w:szCs w:val="24"/>
        </w:rPr>
      </w:pPr>
      <w:r>
        <w:rPr>
          <w:sz w:val="24"/>
          <w:szCs w:val="24"/>
        </w:rPr>
        <w:lastRenderedPageBreak/>
        <w:t xml:space="preserve">Finally, </w:t>
      </w:r>
      <w:r w:rsidRPr="004B149F">
        <w:rPr>
          <w:sz w:val="24"/>
          <w:szCs w:val="24"/>
        </w:rPr>
        <w:t xml:space="preserve">the quality control procedure </w:t>
      </w:r>
      <w:r>
        <w:rPr>
          <w:sz w:val="24"/>
          <w:szCs w:val="24"/>
        </w:rPr>
        <w:t xml:space="preserve">was </w:t>
      </w:r>
      <w:r w:rsidRPr="004B149F">
        <w:rPr>
          <w:sz w:val="24"/>
          <w:szCs w:val="24"/>
        </w:rPr>
        <w:t xml:space="preserve">applied </w:t>
      </w:r>
      <w:r>
        <w:rPr>
          <w:sz w:val="24"/>
          <w:szCs w:val="24"/>
        </w:rPr>
        <w:t>t</w:t>
      </w:r>
      <w:r w:rsidRPr="004B149F">
        <w:rPr>
          <w:sz w:val="24"/>
          <w:szCs w:val="24"/>
        </w:rPr>
        <w:t xml:space="preserve">o </w:t>
      </w:r>
      <w:r>
        <w:rPr>
          <w:sz w:val="24"/>
          <w:szCs w:val="24"/>
        </w:rPr>
        <w:t xml:space="preserve">these 24 </w:t>
      </w:r>
      <w:r w:rsidR="001165EF">
        <w:rPr>
          <w:sz w:val="24"/>
          <w:szCs w:val="24"/>
        </w:rPr>
        <w:t>articles eliminating</w:t>
      </w:r>
      <w:r w:rsidR="00DB1606">
        <w:rPr>
          <w:sz w:val="24"/>
          <w:szCs w:val="24"/>
        </w:rPr>
        <w:t xml:space="preserve"> those</w:t>
      </w:r>
      <w:r w:rsidRPr="004B149F">
        <w:rPr>
          <w:sz w:val="24"/>
          <w:szCs w:val="24"/>
        </w:rPr>
        <w:t xml:space="preserve"> journals </w:t>
      </w:r>
      <w:r>
        <w:rPr>
          <w:sz w:val="24"/>
          <w:szCs w:val="24"/>
        </w:rPr>
        <w:t xml:space="preserve">that were </w:t>
      </w:r>
      <w:r w:rsidRPr="004B149F">
        <w:rPr>
          <w:sz w:val="24"/>
          <w:szCs w:val="24"/>
        </w:rPr>
        <w:t xml:space="preserve">not included in the Australian ABDC ranking. </w:t>
      </w:r>
      <w:r>
        <w:rPr>
          <w:sz w:val="24"/>
          <w:szCs w:val="24"/>
        </w:rPr>
        <w:t>T</w:t>
      </w:r>
      <w:r w:rsidRPr="004B149F">
        <w:rPr>
          <w:sz w:val="24"/>
          <w:szCs w:val="24"/>
        </w:rPr>
        <w:t>h</w:t>
      </w:r>
      <w:r>
        <w:rPr>
          <w:sz w:val="24"/>
          <w:szCs w:val="24"/>
        </w:rPr>
        <w:t>is lead to a</w:t>
      </w:r>
      <w:r w:rsidRPr="004B149F">
        <w:rPr>
          <w:sz w:val="24"/>
          <w:szCs w:val="24"/>
        </w:rPr>
        <w:t xml:space="preserve"> final result of 20 articles selected</w:t>
      </w:r>
      <w:r>
        <w:rPr>
          <w:sz w:val="24"/>
          <w:szCs w:val="24"/>
        </w:rPr>
        <w:t xml:space="preserve"> from the </w:t>
      </w:r>
      <w:r w:rsidRPr="004B149F">
        <w:rPr>
          <w:sz w:val="24"/>
          <w:szCs w:val="24"/>
        </w:rPr>
        <w:t>electronic database search.</w:t>
      </w:r>
      <w:r w:rsidRPr="004B149F">
        <w:rPr>
          <w:rFonts w:eastAsia="Cambria"/>
          <w:sz w:val="24"/>
          <w:szCs w:val="24"/>
        </w:rPr>
        <w:t xml:space="preserve"> </w:t>
      </w:r>
    </w:p>
    <w:p w14:paraId="68878C25" w14:textId="0FB4CF63" w:rsidR="00DB1606" w:rsidRDefault="00DB1606" w:rsidP="001165EF">
      <w:pPr>
        <w:spacing w:after="240" w:line="480" w:lineRule="auto"/>
        <w:jc w:val="center"/>
        <w:rPr>
          <w:sz w:val="24"/>
          <w:szCs w:val="24"/>
        </w:rPr>
      </w:pPr>
      <w:r>
        <w:rPr>
          <w:sz w:val="24"/>
          <w:szCs w:val="24"/>
        </w:rPr>
        <w:t>Manual process</w:t>
      </w:r>
    </w:p>
    <w:p w14:paraId="57928E8E" w14:textId="48BF9C3E" w:rsidR="00F9694B" w:rsidRPr="004B149F" w:rsidRDefault="00F9694B" w:rsidP="00C01C8E">
      <w:pPr>
        <w:spacing w:after="240" w:line="480" w:lineRule="auto"/>
        <w:jc w:val="both"/>
        <w:rPr>
          <w:sz w:val="24"/>
          <w:szCs w:val="24"/>
        </w:rPr>
      </w:pPr>
      <w:r>
        <w:rPr>
          <w:sz w:val="24"/>
          <w:szCs w:val="24"/>
        </w:rPr>
        <w:t xml:space="preserve">Using the results of </w:t>
      </w:r>
      <w:r w:rsidRPr="004B149F">
        <w:rPr>
          <w:sz w:val="24"/>
          <w:szCs w:val="24"/>
        </w:rPr>
        <w:t>this</w:t>
      </w:r>
      <w:r>
        <w:rPr>
          <w:sz w:val="24"/>
          <w:szCs w:val="24"/>
        </w:rPr>
        <w:t xml:space="preserve"> electronic database search</w:t>
      </w:r>
      <w:r w:rsidRPr="004B149F">
        <w:rPr>
          <w:sz w:val="24"/>
          <w:szCs w:val="24"/>
        </w:rPr>
        <w:t xml:space="preserve">, a complementary manual search </w:t>
      </w:r>
      <w:r>
        <w:rPr>
          <w:sz w:val="24"/>
          <w:szCs w:val="24"/>
        </w:rPr>
        <w:t xml:space="preserve">was </w:t>
      </w:r>
      <w:r w:rsidRPr="00E95BCF">
        <w:rPr>
          <w:sz w:val="24"/>
          <w:szCs w:val="24"/>
        </w:rPr>
        <w:t>conducted. First, the references from the final papers selected using the electronic search were used to identify th</w:t>
      </w:r>
      <w:r w:rsidR="00396B33" w:rsidRPr="00E95BCF">
        <w:rPr>
          <w:sz w:val="24"/>
          <w:szCs w:val="24"/>
        </w:rPr>
        <w:t xml:space="preserve">ose </w:t>
      </w:r>
      <w:r w:rsidRPr="00E95BCF">
        <w:rPr>
          <w:sz w:val="24"/>
          <w:szCs w:val="24"/>
        </w:rPr>
        <w:t xml:space="preserve">papers </w:t>
      </w:r>
      <w:r w:rsidR="000A5C6F" w:rsidRPr="00E95BCF">
        <w:rPr>
          <w:sz w:val="24"/>
          <w:szCs w:val="24"/>
        </w:rPr>
        <w:t xml:space="preserve">on indigenous entrepreneurship responding to the </w:t>
      </w:r>
      <w:r w:rsidR="00020BED" w:rsidRPr="00E95BCF">
        <w:rPr>
          <w:sz w:val="24"/>
          <w:szCs w:val="24"/>
        </w:rPr>
        <w:t xml:space="preserve">inclusion </w:t>
      </w:r>
      <w:r w:rsidR="000A5C6F" w:rsidRPr="00E95BCF">
        <w:rPr>
          <w:sz w:val="24"/>
          <w:szCs w:val="24"/>
        </w:rPr>
        <w:t xml:space="preserve">criteria of this systematic review </w:t>
      </w:r>
      <w:r w:rsidRPr="00E95BCF">
        <w:rPr>
          <w:sz w:val="24"/>
          <w:szCs w:val="24"/>
        </w:rPr>
        <w:t>that were not found using the electronic search. With this verification process, two more articles were added after applying the quality control.</w:t>
      </w:r>
      <w:r w:rsidRPr="004B149F">
        <w:rPr>
          <w:sz w:val="24"/>
          <w:szCs w:val="24"/>
        </w:rPr>
        <w:t xml:space="preserve"> </w:t>
      </w:r>
    </w:p>
    <w:p w14:paraId="57562D2A" w14:textId="0C16B902" w:rsidR="00F9694B" w:rsidRPr="004B149F" w:rsidRDefault="00F9694B" w:rsidP="00C01C8E">
      <w:pPr>
        <w:spacing w:after="240" w:line="480" w:lineRule="auto"/>
        <w:jc w:val="both"/>
        <w:rPr>
          <w:sz w:val="24"/>
          <w:szCs w:val="24"/>
        </w:rPr>
      </w:pPr>
      <w:r w:rsidRPr="004B149F">
        <w:rPr>
          <w:sz w:val="24"/>
          <w:szCs w:val="24"/>
        </w:rPr>
        <w:t xml:space="preserve">To the final list, journals </w:t>
      </w:r>
      <w:r>
        <w:rPr>
          <w:sz w:val="24"/>
          <w:szCs w:val="24"/>
        </w:rPr>
        <w:t xml:space="preserve">that were </w:t>
      </w:r>
      <w:r w:rsidRPr="004B149F">
        <w:rPr>
          <w:sz w:val="24"/>
          <w:szCs w:val="24"/>
        </w:rPr>
        <w:t xml:space="preserve">cited more than </w:t>
      </w:r>
      <w:r>
        <w:rPr>
          <w:sz w:val="24"/>
          <w:szCs w:val="24"/>
        </w:rPr>
        <w:t xml:space="preserve">once were </w:t>
      </w:r>
      <w:r w:rsidR="00E14D22">
        <w:rPr>
          <w:sz w:val="24"/>
          <w:szCs w:val="24"/>
        </w:rPr>
        <w:t xml:space="preserve">identified: </w:t>
      </w:r>
      <w:r w:rsidRPr="004B149F">
        <w:rPr>
          <w:i/>
          <w:sz w:val="24"/>
          <w:szCs w:val="24"/>
        </w:rPr>
        <w:t xml:space="preserve">Journal </w:t>
      </w:r>
      <w:r>
        <w:rPr>
          <w:i/>
          <w:sz w:val="24"/>
          <w:szCs w:val="24"/>
        </w:rPr>
        <w:t>o</w:t>
      </w:r>
      <w:r w:rsidRPr="004B149F">
        <w:rPr>
          <w:i/>
          <w:sz w:val="24"/>
          <w:szCs w:val="24"/>
        </w:rPr>
        <w:t xml:space="preserve">f Small Business and Entrepreneurship, The International Journal </w:t>
      </w:r>
      <w:r>
        <w:rPr>
          <w:i/>
          <w:sz w:val="24"/>
          <w:szCs w:val="24"/>
        </w:rPr>
        <w:t>o</w:t>
      </w:r>
      <w:r w:rsidRPr="004B149F">
        <w:rPr>
          <w:i/>
          <w:sz w:val="24"/>
          <w:szCs w:val="24"/>
        </w:rPr>
        <w:t xml:space="preserve">f Entrepreneurship and Innovation, </w:t>
      </w:r>
      <w:r w:rsidR="005C3532" w:rsidRPr="005C3532">
        <w:rPr>
          <w:sz w:val="24"/>
          <w:szCs w:val="24"/>
        </w:rPr>
        <w:t>and</w:t>
      </w:r>
      <w:r w:rsidR="005C3532">
        <w:rPr>
          <w:i/>
          <w:sz w:val="24"/>
          <w:szCs w:val="24"/>
        </w:rPr>
        <w:t xml:space="preserve"> </w:t>
      </w:r>
      <w:r w:rsidRPr="004B149F">
        <w:rPr>
          <w:i/>
          <w:sz w:val="24"/>
          <w:szCs w:val="24"/>
        </w:rPr>
        <w:t xml:space="preserve">Journal </w:t>
      </w:r>
      <w:r>
        <w:rPr>
          <w:i/>
          <w:sz w:val="24"/>
          <w:szCs w:val="24"/>
        </w:rPr>
        <w:t>o</w:t>
      </w:r>
      <w:r w:rsidRPr="004B149F">
        <w:rPr>
          <w:i/>
          <w:sz w:val="24"/>
          <w:szCs w:val="24"/>
        </w:rPr>
        <w:t>f Enterprising Communities</w:t>
      </w:r>
      <w:r w:rsidR="00E14D22">
        <w:rPr>
          <w:i/>
          <w:sz w:val="24"/>
          <w:szCs w:val="24"/>
        </w:rPr>
        <w:t>: people and places of global economy</w:t>
      </w:r>
      <w:r w:rsidR="00E14D22">
        <w:rPr>
          <w:sz w:val="24"/>
          <w:szCs w:val="24"/>
        </w:rPr>
        <w:t xml:space="preserve">. </w:t>
      </w:r>
      <w:r w:rsidRPr="004B149F">
        <w:rPr>
          <w:sz w:val="24"/>
          <w:szCs w:val="24"/>
        </w:rPr>
        <w:t xml:space="preserve"> </w:t>
      </w:r>
      <w:r w:rsidR="00E14D22">
        <w:rPr>
          <w:sz w:val="24"/>
          <w:szCs w:val="24"/>
        </w:rPr>
        <w:t>A</w:t>
      </w:r>
      <w:r>
        <w:rPr>
          <w:sz w:val="24"/>
          <w:szCs w:val="24"/>
        </w:rPr>
        <w:t xml:space="preserve"> </w:t>
      </w:r>
      <w:r w:rsidRPr="008B1956">
        <w:rPr>
          <w:sz w:val="24"/>
          <w:szCs w:val="24"/>
        </w:rPr>
        <w:t xml:space="preserve">manual search </w:t>
      </w:r>
      <w:r w:rsidR="000A5C6F" w:rsidRPr="008B1956">
        <w:rPr>
          <w:sz w:val="24"/>
          <w:szCs w:val="24"/>
        </w:rPr>
        <w:t xml:space="preserve">of indigenous entrepreneurship articles responding to </w:t>
      </w:r>
      <w:r w:rsidR="00E14D22" w:rsidRPr="008B1956">
        <w:rPr>
          <w:sz w:val="24"/>
          <w:szCs w:val="24"/>
        </w:rPr>
        <w:t xml:space="preserve">the </w:t>
      </w:r>
      <w:r w:rsidR="00020BED" w:rsidRPr="008B1956">
        <w:rPr>
          <w:sz w:val="24"/>
          <w:szCs w:val="24"/>
        </w:rPr>
        <w:t xml:space="preserve">inclusion </w:t>
      </w:r>
      <w:r w:rsidR="00E14D22" w:rsidRPr="008B1956">
        <w:rPr>
          <w:sz w:val="24"/>
          <w:szCs w:val="24"/>
        </w:rPr>
        <w:t xml:space="preserve">criteria established for this systematic review </w:t>
      </w:r>
      <w:r w:rsidRPr="008B1956">
        <w:rPr>
          <w:sz w:val="24"/>
          <w:szCs w:val="24"/>
        </w:rPr>
        <w:t xml:space="preserve">was conducted </w:t>
      </w:r>
      <w:r w:rsidR="00E14D22" w:rsidRPr="008B1956">
        <w:rPr>
          <w:sz w:val="24"/>
          <w:szCs w:val="24"/>
        </w:rPr>
        <w:t xml:space="preserve">in the two </w:t>
      </w:r>
      <w:r w:rsidR="000A5C6F" w:rsidRPr="008B1956">
        <w:rPr>
          <w:sz w:val="24"/>
          <w:szCs w:val="24"/>
        </w:rPr>
        <w:t xml:space="preserve">journals </w:t>
      </w:r>
      <w:r w:rsidR="009A1852" w:rsidRPr="008B1956">
        <w:rPr>
          <w:sz w:val="24"/>
          <w:szCs w:val="24"/>
        </w:rPr>
        <w:t>ABDC ranked (</w:t>
      </w:r>
      <w:r w:rsidR="009A1852" w:rsidRPr="008B1956">
        <w:rPr>
          <w:i/>
          <w:sz w:val="24"/>
          <w:szCs w:val="24"/>
        </w:rPr>
        <w:t xml:space="preserve">Journal of Small Business and Entrepreneurship </w:t>
      </w:r>
      <w:r w:rsidR="009A1852" w:rsidRPr="008B1956">
        <w:rPr>
          <w:sz w:val="24"/>
          <w:szCs w:val="24"/>
        </w:rPr>
        <w:t xml:space="preserve">and </w:t>
      </w:r>
      <w:r w:rsidR="009A1852" w:rsidRPr="008B1956">
        <w:rPr>
          <w:i/>
          <w:sz w:val="24"/>
          <w:szCs w:val="24"/>
        </w:rPr>
        <w:t>Journal of Enterprising Communities:</w:t>
      </w:r>
      <w:r w:rsidR="009A1852">
        <w:rPr>
          <w:i/>
          <w:sz w:val="24"/>
          <w:szCs w:val="24"/>
        </w:rPr>
        <w:t xml:space="preserve"> people and places of global economy</w:t>
      </w:r>
      <w:r w:rsidR="009A1852">
        <w:rPr>
          <w:sz w:val="24"/>
          <w:szCs w:val="24"/>
        </w:rPr>
        <w:t>)</w:t>
      </w:r>
      <w:r w:rsidR="00E14D22">
        <w:rPr>
          <w:sz w:val="24"/>
          <w:szCs w:val="24"/>
        </w:rPr>
        <w:t xml:space="preserve"> </w:t>
      </w:r>
      <w:r>
        <w:rPr>
          <w:sz w:val="24"/>
          <w:szCs w:val="24"/>
        </w:rPr>
        <w:t xml:space="preserve">covering </w:t>
      </w:r>
      <w:r w:rsidRPr="004B149F">
        <w:rPr>
          <w:sz w:val="24"/>
          <w:szCs w:val="24"/>
        </w:rPr>
        <w:t xml:space="preserve">the entire period of this systematic review, from January </w:t>
      </w:r>
      <w:r>
        <w:rPr>
          <w:sz w:val="24"/>
          <w:szCs w:val="24"/>
        </w:rPr>
        <w:t xml:space="preserve">1, </w:t>
      </w:r>
      <w:r w:rsidRPr="004B149F">
        <w:rPr>
          <w:sz w:val="24"/>
          <w:szCs w:val="24"/>
        </w:rPr>
        <w:t>1995 to December 31</w:t>
      </w:r>
      <w:r>
        <w:rPr>
          <w:sz w:val="24"/>
          <w:szCs w:val="24"/>
        </w:rPr>
        <w:t>,</w:t>
      </w:r>
      <w:r w:rsidRPr="004B149F">
        <w:rPr>
          <w:sz w:val="24"/>
          <w:szCs w:val="24"/>
        </w:rPr>
        <w:t xml:space="preserve"> 2016. However, no relevant articles were added </w:t>
      </w:r>
      <w:r>
        <w:rPr>
          <w:sz w:val="24"/>
          <w:szCs w:val="24"/>
        </w:rPr>
        <w:t xml:space="preserve">during </w:t>
      </w:r>
      <w:r w:rsidRPr="004B149F">
        <w:rPr>
          <w:sz w:val="24"/>
          <w:szCs w:val="24"/>
        </w:rPr>
        <w:t xml:space="preserve">this stage. </w:t>
      </w:r>
    </w:p>
    <w:p w14:paraId="02545BEB" w14:textId="02E9D2DC" w:rsidR="00F9694B" w:rsidRDefault="00F9694B" w:rsidP="00C01C8E">
      <w:pPr>
        <w:spacing w:after="240" w:line="480" w:lineRule="auto"/>
        <w:jc w:val="both"/>
        <w:rPr>
          <w:sz w:val="24"/>
          <w:szCs w:val="24"/>
        </w:rPr>
      </w:pPr>
      <w:r w:rsidRPr="004B149F">
        <w:rPr>
          <w:sz w:val="24"/>
          <w:szCs w:val="24"/>
        </w:rPr>
        <w:t xml:space="preserve">Then, </w:t>
      </w:r>
      <w:r>
        <w:rPr>
          <w:sz w:val="24"/>
          <w:szCs w:val="24"/>
        </w:rPr>
        <w:t xml:space="preserve">a </w:t>
      </w:r>
      <w:r w:rsidRPr="004B149F">
        <w:rPr>
          <w:sz w:val="24"/>
          <w:szCs w:val="24"/>
        </w:rPr>
        <w:t xml:space="preserve">manual search </w:t>
      </w:r>
      <w:r>
        <w:rPr>
          <w:sz w:val="24"/>
          <w:szCs w:val="24"/>
        </w:rPr>
        <w:t xml:space="preserve">was </w:t>
      </w:r>
      <w:r w:rsidRPr="004B149F">
        <w:rPr>
          <w:sz w:val="24"/>
          <w:szCs w:val="24"/>
        </w:rPr>
        <w:t xml:space="preserve">completed </w:t>
      </w:r>
      <w:r>
        <w:rPr>
          <w:sz w:val="24"/>
          <w:szCs w:val="24"/>
        </w:rPr>
        <w:t xml:space="preserve">by </w:t>
      </w:r>
      <w:r w:rsidRPr="004B149F">
        <w:rPr>
          <w:sz w:val="24"/>
          <w:szCs w:val="24"/>
        </w:rPr>
        <w:t>identif</w:t>
      </w:r>
      <w:r>
        <w:rPr>
          <w:sz w:val="24"/>
          <w:szCs w:val="24"/>
        </w:rPr>
        <w:t>ying</w:t>
      </w:r>
      <w:r w:rsidRPr="004B149F">
        <w:rPr>
          <w:sz w:val="24"/>
          <w:szCs w:val="24"/>
        </w:rPr>
        <w:t xml:space="preserve"> the most important authors</w:t>
      </w:r>
      <w:r w:rsidR="00E172E8">
        <w:rPr>
          <w:sz w:val="24"/>
          <w:szCs w:val="24"/>
        </w:rPr>
        <w:t xml:space="preserve">, </w:t>
      </w:r>
      <w:r w:rsidR="00020BED">
        <w:rPr>
          <w:sz w:val="24"/>
          <w:szCs w:val="24"/>
        </w:rPr>
        <w:t xml:space="preserve">which are </w:t>
      </w:r>
      <w:r w:rsidR="00020BED" w:rsidRPr="008B1956">
        <w:rPr>
          <w:sz w:val="24"/>
          <w:szCs w:val="24"/>
        </w:rPr>
        <w:t xml:space="preserve">those who appeared as authors </w:t>
      </w:r>
      <w:r w:rsidR="009A1852" w:rsidRPr="008B1956">
        <w:rPr>
          <w:sz w:val="24"/>
          <w:szCs w:val="24"/>
        </w:rPr>
        <w:t>at least twice</w:t>
      </w:r>
      <w:r w:rsidR="00E14D22" w:rsidRPr="008B1956">
        <w:rPr>
          <w:sz w:val="24"/>
          <w:szCs w:val="24"/>
        </w:rPr>
        <w:t xml:space="preserve"> </w:t>
      </w:r>
      <w:r w:rsidR="00E172E8" w:rsidRPr="008B1956">
        <w:rPr>
          <w:sz w:val="24"/>
          <w:szCs w:val="24"/>
        </w:rPr>
        <w:t>in the</w:t>
      </w:r>
      <w:r w:rsidR="00E14D22" w:rsidRPr="008B1956">
        <w:rPr>
          <w:sz w:val="24"/>
          <w:szCs w:val="24"/>
        </w:rPr>
        <w:t xml:space="preserve"> final</w:t>
      </w:r>
      <w:r w:rsidR="00E172E8" w:rsidRPr="008B1956">
        <w:rPr>
          <w:sz w:val="24"/>
          <w:szCs w:val="24"/>
        </w:rPr>
        <w:t xml:space="preserve"> list</w:t>
      </w:r>
      <w:r w:rsidR="00E14D22" w:rsidRPr="008B1956">
        <w:rPr>
          <w:sz w:val="24"/>
          <w:szCs w:val="24"/>
        </w:rPr>
        <w:t xml:space="preserve"> of </w:t>
      </w:r>
      <w:r w:rsidR="00020BED" w:rsidRPr="008B1956">
        <w:rPr>
          <w:sz w:val="24"/>
          <w:szCs w:val="24"/>
        </w:rPr>
        <w:t>selected articles.</w:t>
      </w:r>
      <w:r w:rsidRPr="008B1956">
        <w:rPr>
          <w:sz w:val="24"/>
          <w:szCs w:val="24"/>
        </w:rPr>
        <w:t xml:space="preserve"> These authors</w:t>
      </w:r>
      <w:r>
        <w:rPr>
          <w:sz w:val="24"/>
          <w:szCs w:val="24"/>
        </w:rPr>
        <w:t xml:space="preserve"> were </w:t>
      </w:r>
      <w:r w:rsidRPr="004B149F">
        <w:rPr>
          <w:sz w:val="24"/>
          <w:szCs w:val="24"/>
        </w:rPr>
        <w:t xml:space="preserve">contacted by email </w:t>
      </w:r>
      <w:r>
        <w:rPr>
          <w:sz w:val="24"/>
          <w:szCs w:val="24"/>
        </w:rPr>
        <w:t xml:space="preserve">to obtain </w:t>
      </w:r>
      <w:r w:rsidRPr="004B149F">
        <w:rPr>
          <w:sz w:val="24"/>
          <w:szCs w:val="24"/>
        </w:rPr>
        <w:t xml:space="preserve">their complete list </w:t>
      </w:r>
      <w:r>
        <w:rPr>
          <w:sz w:val="24"/>
          <w:szCs w:val="24"/>
        </w:rPr>
        <w:t xml:space="preserve">of </w:t>
      </w:r>
      <w:r w:rsidRPr="004B149F">
        <w:rPr>
          <w:sz w:val="24"/>
          <w:szCs w:val="24"/>
        </w:rPr>
        <w:t>publications on th</w:t>
      </w:r>
      <w:r>
        <w:rPr>
          <w:sz w:val="24"/>
          <w:szCs w:val="24"/>
        </w:rPr>
        <w:t>is</w:t>
      </w:r>
      <w:r w:rsidRPr="004B149F">
        <w:rPr>
          <w:sz w:val="24"/>
          <w:szCs w:val="24"/>
        </w:rPr>
        <w:t xml:space="preserve"> topic. This process add</w:t>
      </w:r>
      <w:r>
        <w:rPr>
          <w:sz w:val="24"/>
          <w:szCs w:val="24"/>
        </w:rPr>
        <w:t>ed</w:t>
      </w:r>
      <w:r w:rsidRPr="004B149F">
        <w:rPr>
          <w:sz w:val="24"/>
          <w:szCs w:val="24"/>
        </w:rPr>
        <w:t xml:space="preserve"> two more articles. Finally, </w:t>
      </w:r>
      <w:r>
        <w:rPr>
          <w:sz w:val="24"/>
          <w:szCs w:val="24"/>
        </w:rPr>
        <w:t xml:space="preserve">an </w:t>
      </w:r>
      <w:r w:rsidRPr="004B149F">
        <w:rPr>
          <w:sz w:val="24"/>
          <w:szCs w:val="24"/>
        </w:rPr>
        <w:t xml:space="preserve">Internet search </w:t>
      </w:r>
      <w:r>
        <w:rPr>
          <w:sz w:val="24"/>
          <w:szCs w:val="24"/>
        </w:rPr>
        <w:t xml:space="preserve">was conducted using </w:t>
      </w:r>
      <w:r w:rsidRPr="004B149F">
        <w:rPr>
          <w:sz w:val="24"/>
          <w:szCs w:val="24"/>
        </w:rPr>
        <w:t xml:space="preserve">the words </w:t>
      </w:r>
      <w:r>
        <w:rPr>
          <w:sz w:val="24"/>
          <w:szCs w:val="24"/>
        </w:rPr>
        <w:t xml:space="preserve">in </w:t>
      </w:r>
      <w:r w:rsidR="00771F00">
        <w:rPr>
          <w:sz w:val="24"/>
          <w:szCs w:val="24"/>
        </w:rPr>
        <w:t xml:space="preserve">the keyword </w:t>
      </w:r>
      <w:r w:rsidR="00731439">
        <w:rPr>
          <w:sz w:val="24"/>
          <w:szCs w:val="24"/>
        </w:rPr>
        <w:t xml:space="preserve">search </w:t>
      </w:r>
      <w:r w:rsidR="00771F00">
        <w:rPr>
          <w:sz w:val="24"/>
          <w:szCs w:val="24"/>
        </w:rPr>
        <w:t>string</w:t>
      </w:r>
      <w:r w:rsidRPr="004B149F">
        <w:rPr>
          <w:sz w:val="24"/>
          <w:szCs w:val="24"/>
        </w:rPr>
        <w:t xml:space="preserve">, </w:t>
      </w:r>
      <w:r w:rsidR="00731439">
        <w:rPr>
          <w:sz w:val="24"/>
          <w:szCs w:val="24"/>
        </w:rPr>
        <w:t xml:space="preserve">and </w:t>
      </w:r>
      <w:r w:rsidRPr="004B149F">
        <w:rPr>
          <w:sz w:val="24"/>
          <w:szCs w:val="24"/>
        </w:rPr>
        <w:t xml:space="preserve">one more article </w:t>
      </w:r>
      <w:r>
        <w:rPr>
          <w:sz w:val="24"/>
          <w:szCs w:val="24"/>
        </w:rPr>
        <w:t xml:space="preserve">was </w:t>
      </w:r>
      <w:r w:rsidRPr="004B149F">
        <w:rPr>
          <w:sz w:val="24"/>
          <w:szCs w:val="24"/>
        </w:rPr>
        <w:t>added</w:t>
      </w:r>
      <w:r>
        <w:rPr>
          <w:sz w:val="24"/>
          <w:szCs w:val="24"/>
        </w:rPr>
        <w:t xml:space="preserve"> during this step.</w:t>
      </w:r>
      <w:r w:rsidRPr="004B149F">
        <w:rPr>
          <w:sz w:val="24"/>
          <w:szCs w:val="24"/>
        </w:rPr>
        <w:t xml:space="preserve"> </w:t>
      </w:r>
      <w:r>
        <w:rPr>
          <w:sz w:val="24"/>
          <w:szCs w:val="24"/>
        </w:rPr>
        <w:t xml:space="preserve">This lead </w:t>
      </w:r>
      <w:r w:rsidRPr="004B149F">
        <w:rPr>
          <w:sz w:val="24"/>
          <w:szCs w:val="24"/>
        </w:rPr>
        <w:t xml:space="preserve">to a final result of 25 articles </w:t>
      </w:r>
      <w:r>
        <w:rPr>
          <w:sz w:val="24"/>
          <w:szCs w:val="24"/>
        </w:rPr>
        <w:t xml:space="preserve">that were included in </w:t>
      </w:r>
      <w:r w:rsidRPr="004B149F">
        <w:rPr>
          <w:sz w:val="24"/>
          <w:szCs w:val="24"/>
        </w:rPr>
        <w:t xml:space="preserve">this systematic review. The final list of selected articles is presented in </w:t>
      </w:r>
      <w:r>
        <w:rPr>
          <w:sz w:val="24"/>
          <w:szCs w:val="24"/>
        </w:rPr>
        <w:t>T</w:t>
      </w:r>
      <w:r w:rsidRPr="004B149F">
        <w:rPr>
          <w:sz w:val="24"/>
          <w:szCs w:val="24"/>
        </w:rPr>
        <w:t xml:space="preserve">able 4 and the entire selection process is illustrated in </w:t>
      </w:r>
      <w:r>
        <w:rPr>
          <w:sz w:val="24"/>
          <w:szCs w:val="24"/>
        </w:rPr>
        <w:t>F</w:t>
      </w:r>
      <w:r w:rsidRPr="004B149F">
        <w:rPr>
          <w:sz w:val="24"/>
          <w:szCs w:val="24"/>
        </w:rPr>
        <w:t>igure 1.</w:t>
      </w:r>
    </w:p>
    <w:p w14:paraId="5F469777" w14:textId="25D158FC" w:rsidR="009A5032" w:rsidRDefault="009E57A8" w:rsidP="00C01C8E">
      <w:pPr>
        <w:spacing w:after="240" w:line="480" w:lineRule="auto"/>
        <w:jc w:val="both"/>
        <w:rPr>
          <w:sz w:val="24"/>
          <w:szCs w:val="24"/>
        </w:rPr>
      </w:pPr>
      <w:r>
        <w:rPr>
          <w:sz w:val="24"/>
          <w:szCs w:val="24"/>
        </w:rPr>
        <w:lastRenderedPageBreak/>
        <w:t>[I</w:t>
      </w:r>
      <w:r w:rsidR="004C78D9">
        <w:rPr>
          <w:sz w:val="24"/>
          <w:szCs w:val="24"/>
        </w:rPr>
        <w:t>nsert Table 4]</w:t>
      </w:r>
    </w:p>
    <w:p w14:paraId="5EC41E4E" w14:textId="77777777" w:rsidR="007960D0" w:rsidRDefault="009E57A8" w:rsidP="007960D0">
      <w:pPr>
        <w:spacing w:after="240" w:line="480" w:lineRule="auto"/>
        <w:jc w:val="both"/>
        <w:rPr>
          <w:sz w:val="24"/>
          <w:szCs w:val="24"/>
        </w:rPr>
      </w:pPr>
      <w:r>
        <w:rPr>
          <w:sz w:val="24"/>
          <w:szCs w:val="24"/>
        </w:rPr>
        <w:t>[I</w:t>
      </w:r>
      <w:r w:rsidR="004C78D9">
        <w:rPr>
          <w:sz w:val="24"/>
          <w:szCs w:val="24"/>
        </w:rPr>
        <w:t>nsert Figure 1]</w:t>
      </w:r>
    </w:p>
    <w:p w14:paraId="35984CDC" w14:textId="77777777" w:rsidR="00020BED" w:rsidRDefault="00020BED" w:rsidP="007960D0">
      <w:pPr>
        <w:spacing w:after="240" w:line="480" w:lineRule="auto"/>
        <w:jc w:val="both"/>
        <w:rPr>
          <w:sz w:val="24"/>
          <w:szCs w:val="24"/>
        </w:rPr>
      </w:pPr>
    </w:p>
    <w:p w14:paraId="6866011B" w14:textId="24CB85C2" w:rsidR="00F9694B" w:rsidRPr="009A5032" w:rsidRDefault="00F9694B" w:rsidP="007960D0">
      <w:pPr>
        <w:spacing w:after="240" w:line="480" w:lineRule="auto"/>
        <w:jc w:val="center"/>
        <w:rPr>
          <w:sz w:val="24"/>
          <w:szCs w:val="24"/>
        </w:rPr>
      </w:pPr>
      <w:r w:rsidRPr="009A5032">
        <w:rPr>
          <w:sz w:val="24"/>
          <w:szCs w:val="24"/>
        </w:rPr>
        <w:t>Analytical process</w:t>
      </w:r>
    </w:p>
    <w:p w14:paraId="0460A5F2" w14:textId="7C2F78C5" w:rsidR="00E14D22" w:rsidRDefault="00F9694B" w:rsidP="00C01C8E">
      <w:pPr>
        <w:spacing w:after="240" w:line="480" w:lineRule="auto"/>
        <w:jc w:val="both"/>
        <w:rPr>
          <w:sz w:val="24"/>
          <w:szCs w:val="24"/>
        </w:rPr>
      </w:pPr>
      <w:r w:rsidRPr="004B149F">
        <w:rPr>
          <w:sz w:val="24"/>
          <w:szCs w:val="24"/>
        </w:rPr>
        <w:t>The analy</w:t>
      </w:r>
      <w:r>
        <w:rPr>
          <w:sz w:val="24"/>
          <w:szCs w:val="24"/>
        </w:rPr>
        <w:t>sis on</w:t>
      </w:r>
      <w:r w:rsidRPr="004B149F">
        <w:rPr>
          <w:sz w:val="24"/>
          <w:szCs w:val="24"/>
        </w:rPr>
        <w:t xml:space="preserve"> the selected articles </w:t>
      </w:r>
      <w:r>
        <w:rPr>
          <w:sz w:val="24"/>
          <w:szCs w:val="24"/>
        </w:rPr>
        <w:t xml:space="preserve">was </w:t>
      </w:r>
      <w:r w:rsidRPr="004B149F">
        <w:rPr>
          <w:sz w:val="24"/>
          <w:szCs w:val="24"/>
        </w:rPr>
        <w:t>performed using an Excel file</w:t>
      </w:r>
      <w:r w:rsidR="00DB1606">
        <w:rPr>
          <w:sz w:val="24"/>
          <w:szCs w:val="24"/>
        </w:rPr>
        <w:t xml:space="preserve"> that </w:t>
      </w:r>
      <w:r w:rsidRPr="004B149F">
        <w:rPr>
          <w:sz w:val="24"/>
          <w:szCs w:val="24"/>
        </w:rPr>
        <w:t>contain</w:t>
      </w:r>
      <w:r>
        <w:rPr>
          <w:sz w:val="24"/>
          <w:szCs w:val="24"/>
        </w:rPr>
        <w:t>ed</w:t>
      </w:r>
      <w:r w:rsidRPr="004B149F">
        <w:rPr>
          <w:sz w:val="24"/>
          <w:szCs w:val="24"/>
        </w:rPr>
        <w:t xml:space="preserve"> the information necessary </w:t>
      </w:r>
      <w:r>
        <w:rPr>
          <w:sz w:val="24"/>
          <w:szCs w:val="24"/>
        </w:rPr>
        <w:t xml:space="preserve">to develop </w:t>
      </w:r>
      <w:r w:rsidRPr="004B149F">
        <w:rPr>
          <w:sz w:val="24"/>
          <w:szCs w:val="24"/>
        </w:rPr>
        <w:t>the descriptive</w:t>
      </w:r>
      <w:r w:rsidR="00DB1606">
        <w:rPr>
          <w:sz w:val="24"/>
          <w:szCs w:val="24"/>
        </w:rPr>
        <w:t>, in-depth</w:t>
      </w:r>
      <w:r w:rsidRPr="004B149F">
        <w:rPr>
          <w:sz w:val="24"/>
          <w:szCs w:val="24"/>
        </w:rPr>
        <w:t xml:space="preserve"> and critical analysis of the indigenous entrepreneurship literature</w:t>
      </w:r>
      <w:r w:rsidR="00496661">
        <w:rPr>
          <w:sz w:val="24"/>
          <w:szCs w:val="24"/>
        </w:rPr>
        <w:t xml:space="preserve"> </w:t>
      </w:r>
      <w:r w:rsidR="00DB1606">
        <w:rPr>
          <w:sz w:val="24"/>
          <w:szCs w:val="24"/>
        </w:rPr>
        <w:t>gathered</w:t>
      </w:r>
      <w:r w:rsidRPr="004B149F">
        <w:rPr>
          <w:sz w:val="24"/>
          <w:szCs w:val="24"/>
        </w:rPr>
        <w:t xml:space="preserve">. </w:t>
      </w:r>
      <w:r>
        <w:rPr>
          <w:sz w:val="24"/>
          <w:szCs w:val="24"/>
        </w:rPr>
        <w:t>T</w:t>
      </w:r>
      <w:r w:rsidRPr="004B149F">
        <w:rPr>
          <w:sz w:val="24"/>
          <w:szCs w:val="24"/>
        </w:rPr>
        <w:t>he descriptive analysis</w:t>
      </w:r>
      <w:r>
        <w:rPr>
          <w:sz w:val="24"/>
          <w:szCs w:val="24"/>
        </w:rPr>
        <w:t xml:space="preserve"> included </w:t>
      </w:r>
      <w:r w:rsidRPr="004B149F">
        <w:rPr>
          <w:sz w:val="24"/>
          <w:szCs w:val="24"/>
        </w:rPr>
        <w:t>the publication</w:t>
      </w:r>
      <w:r>
        <w:rPr>
          <w:sz w:val="24"/>
          <w:szCs w:val="24"/>
        </w:rPr>
        <w:t xml:space="preserve"> </w:t>
      </w:r>
      <w:r w:rsidRPr="004B149F">
        <w:rPr>
          <w:sz w:val="24"/>
          <w:szCs w:val="24"/>
        </w:rPr>
        <w:t>year, methodology, journal</w:t>
      </w:r>
      <w:r w:rsidR="004C78D9">
        <w:rPr>
          <w:sz w:val="24"/>
          <w:szCs w:val="24"/>
        </w:rPr>
        <w:t xml:space="preserve">, </w:t>
      </w:r>
      <w:r w:rsidR="00DB1606">
        <w:rPr>
          <w:sz w:val="24"/>
          <w:szCs w:val="24"/>
        </w:rPr>
        <w:t xml:space="preserve">and </w:t>
      </w:r>
      <w:r w:rsidRPr="004B149F">
        <w:rPr>
          <w:sz w:val="24"/>
          <w:szCs w:val="24"/>
        </w:rPr>
        <w:t xml:space="preserve">the geographical area of the research. </w:t>
      </w:r>
      <w:r w:rsidR="004C78D9">
        <w:rPr>
          <w:sz w:val="24"/>
          <w:szCs w:val="24"/>
        </w:rPr>
        <w:t xml:space="preserve">A more in-depth </w:t>
      </w:r>
      <w:r w:rsidRPr="004B149F">
        <w:rPr>
          <w:sz w:val="24"/>
          <w:szCs w:val="24"/>
        </w:rPr>
        <w:t xml:space="preserve">analysis </w:t>
      </w:r>
      <w:r w:rsidR="004C78D9">
        <w:rPr>
          <w:sz w:val="24"/>
          <w:szCs w:val="24"/>
        </w:rPr>
        <w:t>included</w:t>
      </w:r>
      <w:r w:rsidRPr="004B149F">
        <w:rPr>
          <w:sz w:val="24"/>
          <w:szCs w:val="24"/>
        </w:rPr>
        <w:t xml:space="preserve"> identification of the indigenous entrepreneurship models, the theoretical perspectives used in the studies, the research questions, </w:t>
      </w:r>
      <w:r w:rsidR="00E97E3A">
        <w:rPr>
          <w:sz w:val="24"/>
          <w:szCs w:val="24"/>
        </w:rPr>
        <w:t xml:space="preserve">and </w:t>
      </w:r>
      <w:r w:rsidR="00E97E3A" w:rsidRPr="004B149F">
        <w:rPr>
          <w:sz w:val="24"/>
          <w:szCs w:val="24"/>
        </w:rPr>
        <w:t xml:space="preserve">the methods </w:t>
      </w:r>
      <w:r w:rsidR="00194267" w:rsidRPr="004B149F">
        <w:rPr>
          <w:sz w:val="24"/>
          <w:szCs w:val="24"/>
        </w:rPr>
        <w:t>used</w:t>
      </w:r>
      <w:r w:rsidR="00DD5360">
        <w:rPr>
          <w:sz w:val="24"/>
          <w:szCs w:val="24"/>
        </w:rPr>
        <w:t xml:space="preserve"> by researchers</w:t>
      </w:r>
      <w:r w:rsidR="00194267">
        <w:rPr>
          <w:sz w:val="24"/>
          <w:szCs w:val="24"/>
        </w:rPr>
        <w:t>.</w:t>
      </w:r>
      <w:r w:rsidR="00E97E3A">
        <w:rPr>
          <w:sz w:val="24"/>
          <w:szCs w:val="24"/>
        </w:rPr>
        <w:t xml:space="preserve"> T</w:t>
      </w:r>
      <w:r w:rsidRPr="004B149F">
        <w:rPr>
          <w:sz w:val="24"/>
          <w:szCs w:val="24"/>
        </w:rPr>
        <w:t xml:space="preserve">he </w:t>
      </w:r>
      <w:r w:rsidR="00E97E3A">
        <w:rPr>
          <w:sz w:val="24"/>
          <w:szCs w:val="24"/>
        </w:rPr>
        <w:t>critical analysis</w:t>
      </w:r>
      <w:r w:rsidR="00E97E3A" w:rsidRPr="00E97E3A">
        <w:rPr>
          <w:sz w:val="24"/>
          <w:szCs w:val="24"/>
        </w:rPr>
        <w:t xml:space="preserve"> </w:t>
      </w:r>
      <w:r w:rsidR="00E97E3A">
        <w:rPr>
          <w:sz w:val="24"/>
          <w:szCs w:val="24"/>
        </w:rPr>
        <w:t xml:space="preserve">of the studies included an analysis of the </w:t>
      </w:r>
      <w:r w:rsidR="00656922">
        <w:rPr>
          <w:sz w:val="24"/>
          <w:szCs w:val="24"/>
        </w:rPr>
        <w:t>localization</w:t>
      </w:r>
      <w:r w:rsidR="00E97E3A">
        <w:rPr>
          <w:sz w:val="24"/>
          <w:szCs w:val="24"/>
        </w:rPr>
        <w:t xml:space="preserve"> or socio-cultural contexts of the studies, a summary of the key</w:t>
      </w:r>
      <w:r w:rsidR="00E97E3A" w:rsidRPr="004B149F">
        <w:rPr>
          <w:sz w:val="24"/>
          <w:szCs w:val="24"/>
        </w:rPr>
        <w:t xml:space="preserve"> </w:t>
      </w:r>
      <w:r w:rsidRPr="004B149F">
        <w:rPr>
          <w:sz w:val="24"/>
          <w:szCs w:val="24"/>
        </w:rPr>
        <w:t xml:space="preserve">results, the limitations of the studies and </w:t>
      </w:r>
      <w:r>
        <w:rPr>
          <w:sz w:val="24"/>
          <w:szCs w:val="24"/>
        </w:rPr>
        <w:t xml:space="preserve">the </w:t>
      </w:r>
      <w:r w:rsidRPr="004B149F">
        <w:rPr>
          <w:sz w:val="24"/>
          <w:szCs w:val="24"/>
        </w:rPr>
        <w:t xml:space="preserve">avenues for future research. All </w:t>
      </w:r>
      <w:r w:rsidR="00E97E3A">
        <w:rPr>
          <w:sz w:val="24"/>
          <w:szCs w:val="24"/>
        </w:rPr>
        <w:t>levels of analysis will now be presented.</w:t>
      </w:r>
    </w:p>
    <w:p w14:paraId="4B4F1654" w14:textId="47CE0C0A" w:rsidR="00A04654" w:rsidRPr="004B149F" w:rsidRDefault="00020F0D" w:rsidP="00C01C8E">
      <w:pPr>
        <w:spacing w:after="240" w:line="480" w:lineRule="auto"/>
        <w:jc w:val="center"/>
        <w:rPr>
          <w:sz w:val="24"/>
          <w:szCs w:val="24"/>
        </w:rPr>
      </w:pPr>
      <w:r>
        <w:rPr>
          <w:sz w:val="24"/>
          <w:szCs w:val="24"/>
        </w:rPr>
        <w:t>T</w:t>
      </w:r>
      <w:r w:rsidR="00A04654" w:rsidRPr="004B149F">
        <w:rPr>
          <w:sz w:val="24"/>
          <w:szCs w:val="24"/>
        </w:rPr>
        <w:t xml:space="preserve">rend </w:t>
      </w:r>
      <w:r>
        <w:rPr>
          <w:sz w:val="24"/>
          <w:szCs w:val="24"/>
        </w:rPr>
        <w:t>in</w:t>
      </w:r>
      <w:r w:rsidRPr="004B149F">
        <w:rPr>
          <w:sz w:val="24"/>
          <w:szCs w:val="24"/>
        </w:rPr>
        <w:t xml:space="preserve"> </w:t>
      </w:r>
      <w:r w:rsidR="00A04654" w:rsidRPr="004B149F">
        <w:rPr>
          <w:sz w:val="24"/>
          <w:szCs w:val="24"/>
        </w:rPr>
        <w:t xml:space="preserve">the </w:t>
      </w:r>
      <w:r w:rsidR="00A862D0">
        <w:rPr>
          <w:sz w:val="24"/>
          <w:szCs w:val="24"/>
        </w:rPr>
        <w:t xml:space="preserve">research </w:t>
      </w:r>
      <w:r>
        <w:rPr>
          <w:sz w:val="24"/>
          <w:szCs w:val="24"/>
        </w:rPr>
        <w:t>focus</w:t>
      </w:r>
    </w:p>
    <w:p w14:paraId="3418844F" w14:textId="67AC0A05" w:rsidR="00A04654" w:rsidRPr="004B149F" w:rsidRDefault="00A04654" w:rsidP="00C01C8E">
      <w:pPr>
        <w:spacing w:after="240" w:line="480" w:lineRule="auto"/>
        <w:jc w:val="both"/>
        <w:rPr>
          <w:sz w:val="24"/>
          <w:szCs w:val="24"/>
        </w:rPr>
      </w:pPr>
      <w:r w:rsidRPr="004B149F">
        <w:rPr>
          <w:sz w:val="24"/>
          <w:szCs w:val="24"/>
        </w:rPr>
        <w:t>The period of the articles selected for this systematic review begins in 1999.</w:t>
      </w:r>
      <w:r w:rsidRPr="00907708">
        <w:rPr>
          <w:b/>
          <w:sz w:val="24"/>
          <w:szCs w:val="24"/>
        </w:rPr>
        <w:t xml:space="preserve"> </w:t>
      </w:r>
      <w:r w:rsidR="00E97E3A" w:rsidRPr="004B149F">
        <w:rPr>
          <w:sz w:val="24"/>
          <w:szCs w:val="24"/>
        </w:rPr>
        <w:t xml:space="preserve">It </w:t>
      </w:r>
      <w:r w:rsidR="00E97E3A">
        <w:rPr>
          <w:sz w:val="24"/>
          <w:szCs w:val="24"/>
        </w:rPr>
        <w:t xml:space="preserve">is evident </w:t>
      </w:r>
      <w:r w:rsidR="00E97E3A" w:rsidRPr="004B149F">
        <w:rPr>
          <w:sz w:val="24"/>
          <w:szCs w:val="24"/>
        </w:rPr>
        <w:t xml:space="preserve">that </w:t>
      </w:r>
      <w:r w:rsidR="00E97E3A">
        <w:rPr>
          <w:sz w:val="24"/>
          <w:szCs w:val="24"/>
        </w:rPr>
        <w:t xml:space="preserve">the </w:t>
      </w:r>
      <w:r w:rsidR="00E97E3A" w:rsidRPr="004B149F">
        <w:rPr>
          <w:sz w:val="24"/>
          <w:szCs w:val="24"/>
        </w:rPr>
        <w:t>literature from the 2000s onward</w:t>
      </w:r>
      <w:r w:rsidR="00E97E3A">
        <w:rPr>
          <w:sz w:val="24"/>
          <w:szCs w:val="24"/>
        </w:rPr>
        <w:t xml:space="preserve"> tends to explain</w:t>
      </w:r>
      <w:r w:rsidR="00E97E3A" w:rsidRPr="004B149F">
        <w:rPr>
          <w:sz w:val="24"/>
          <w:szCs w:val="24"/>
        </w:rPr>
        <w:t xml:space="preserve"> indigenous entrepreneurship as a lever for economic development rather than understanding the different practices and models </w:t>
      </w:r>
      <w:r w:rsidR="00E97E3A">
        <w:rPr>
          <w:sz w:val="24"/>
          <w:szCs w:val="24"/>
        </w:rPr>
        <w:t xml:space="preserve">of indigenous entrepreneurship </w:t>
      </w:r>
      <w:r w:rsidR="00E97E3A" w:rsidRPr="004B149F">
        <w:rPr>
          <w:sz w:val="24"/>
          <w:szCs w:val="24"/>
        </w:rPr>
        <w:t>(Anderson, 2001).</w:t>
      </w:r>
      <w:r w:rsidR="004C7C2F">
        <w:rPr>
          <w:sz w:val="24"/>
          <w:szCs w:val="24"/>
        </w:rPr>
        <w:t xml:space="preserve"> </w:t>
      </w:r>
      <w:r w:rsidRPr="004B149F">
        <w:rPr>
          <w:sz w:val="24"/>
          <w:szCs w:val="24"/>
        </w:rPr>
        <w:t xml:space="preserve">The evolution of the studies over time is presented in </w:t>
      </w:r>
      <w:r>
        <w:rPr>
          <w:sz w:val="24"/>
          <w:szCs w:val="24"/>
        </w:rPr>
        <w:t>F</w:t>
      </w:r>
      <w:r w:rsidRPr="004B149F">
        <w:rPr>
          <w:sz w:val="24"/>
          <w:szCs w:val="24"/>
        </w:rPr>
        <w:t xml:space="preserve">igure 2. </w:t>
      </w:r>
    </w:p>
    <w:p w14:paraId="18B691A2" w14:textId="66F89044" w:rsidR="00F9694B" w:rsidRDefault="009E57A8" w:rsidP="00C01C8E">
      <w:pPr>
        <w:spacing w:after="240"/>
        <w:rPr>
          <w:sz w:val="24"/>
        </w:rPr>
      </w:pPr>
      <w:r w:rsidRPr="007960D0">
        <w:rPr>
          <w:sz w:val="24"/>
        </w:rPr>
        <w:t>[I</w:t>
      </w:r>
      <w:r w:rsidR="004C78D9" w:rsidRPr="007960D0">
        <w:rPr>
          <w:sz w:val="24"/>
        </w:rPr>
        <w:t>nsert Figure 2 here]</w:t>
      </w:r>
    </w:p>
    <w:p w14:paraId="0D2AF9B8" w14:textId="77777777" w:rsidR="007960D0" w:rsidRPr="007960D0" w:rsidRDefault="007960D0" w:rsidP="00C01C8E">
      <w:pPr>
        <w:spacing w:after="240"/>
        <w:rPr>
          <w:sz w:val="24"/>
        </w:rPr>
      </w:pPr>
    </w:p>
    <w:p w14:paraId="3C5D95D4" w14:textId="77777777" w:rsidR="003613A3" w:rsidRPr="00907708" w:rsidRDefault="003613A3" w:rsidP="00C01C8E">
      <w:pPr>
        <w:spacing w:after="240" w:line="480" w:lineRule="auto"/>
        <w:jc w:val="center"/>
        <w:rPr>
          <w:b/>
          <w:sz w:val="24"/>
          <w:szCs w:val="24"/>
        </w:rPr>
      </w:pPr>
      <w:r>
        <w:rPr>
          <w:sz w:val="24"/>
          <w:szCs w:val="24"/>
        </w:rPr>
        <w:t>T</w:t>
      </w:r>
      <w:r w:rsidRPr="004B149F">
        <w:rPr>
          <w:sz w:val="24"/>
          <w:szCs w:val="24"/>
        </w:rPr>
        <w:t xml:space="preserve">rend </w:t>
      </w:r>
      <w:r>
        <w:rPr>
          <w:sz w:val="24"/>
          <w:szCs w:val="24"/>
        </w:rPr>
        <w:t>in m</w:t>
      </w:r>
      <w:r w:rsidRPr="004B149F">
        <w:rPr>
          <w:sz w:val="24"/>
          <w:szCs w:val="24"/>
        </w:rPr>
        <w:t>ethodology</w:t>
      </w:r>
    </w:p>
    <w:p w14:paraId="6D49C133" w14:textId="30AAFED9" w:rsidR="003613A3" w:rsidRDefault="003613A3" w:rsidP="00C01C8E">
      <w:pPr>
        <w:spacing w:after="240" w:line="480" w:lineRule="auto"/>
        <w:jc w:val="both"/>
        <w:rPr>
          <w:sz w:val="24"/>
          <w:szCs w:val="24"/>
        </w:rPr>
      </w:pPr>
      <w:r>
        <w:rPr>
          <w:sz w:val="24"/>
          <w:szCs w:val="24"/>
        </w:rPr>
        <w:lastRenderedPageBreak/>
        <w:t xml:space="preserve">Regarding </w:t>
      </w:r>
      <w:r w:rsidRPr="004B149F">
        <w:rPr>
          <w:sz w:val="24"/>
          <w:szCs w:val="24"/>
        </w:rPr>
        <w:t xml:space="preserve">the methodology, most of the studies (15) </w:t>
      </w:r>
      <w:r>
        <w:rPr>
          <w:sz w:val="24"/>
          <w:szCs w:val="24"/>
        </w:rPr>
        <w:t xml:space="preserve">were </w:t>
      </w:r>
      <w:r w:rsidRPr="004B149F">
        <w:rPr>
          <w:sz w:val="24"/>
          <w:szCs w:val="24"/>
        </w:rPr>
        <w:t xml:space="preserve">conducted </w:t>
      </w:r>
      <w:r>
        <w:rPr>
          <w:sz w:val="24"/>
          <w:szCs w:val="24"/>
        </w:rPr>
        <w:t xml:space="preserve">using </w:t>
      </w:r>
      <w:r w:rsidRPr="004B149F">
        <w:rPr>
          <w:sz w:val="24"/>
          <w:szCs w:val="24"/>
        </w:rPr>
        <w:t xml:space="preserve">a qualitative </w:t>
      </w:r>
      <w:r w:rsidR="008D1C69">
        <w:rPr>
          <w:sz w:val="24"/>
          <w:szCs w:val="24"/>
        </w:rPr>
        <w:t xml:space="preserve">method, </w:t>
      </w:r>
      <w:r w:rsidR="008D1C69" w:rsidRPr="008B1956">
        <w:rPr>
          <w:sz w:val="24"/>
          <w:szCs w:val="24"/>
        </w:rPr>
        <w:t>as interviews,</w:t>
      </w:r>
      <w:r w:rsidR="008D1C69" w:rsidRPr="00194267">
        <w:rPr>
          <w:sz w:val="24"/>
          <w:szCs w:val="24"/>
        </w:rPr>
        <w:t xml:space="preserve"> </w:t>
      </w:r>
      <w:r w:rsidR="00E14D22" w:rsidRPr="008B1956">
        <w:rPr>
          <w:sz w:val="24"/>
          <w:szCs w:val="24"/>
        </w:rPr>
        <w:t>non-participants</w:t>
      </w:r>
      <w:r w:rsidR="00930D5F">
        <w:rPr>
          <w:sz w:val="24"/>
          <w:szCs w:val="24"/>
        </w:rPr>
        <w:t>’</w:t>
      </w:r>
      <w:r w:rsidR="00E14D22" w:rsidRPr="008B1956">
        <w:rPr>
          <w:sz w:val="24"/>
          <w:szCs w:val="24"/>
        </w:rPr>
        <w:t xml:space="preserve"> observations and case studies,</w:t>
      </w:r>
      <w:r w:rsidR="00E14D22">
        <w:rPr>
          <w:sz w:val="24"/>
          <w:szCs w:val="24"/>
        </w:rPr>
        <w:t xml:space="preserve"> </w:t>
      </w:r>
      <w:r>
        <w:rPr>
          <w:sz w:val="24"/>
          <w:szCs w:val="24"/>
        </w:rPr>
        <w:t xml:space="preserve">while </w:t>
      </w:r>
      <w:r w:rsidRPr="004B149F">
        <w:rPr>
          <w:sz w:val="24"/>
          <w:szCs w:val="24"/>
        </w:rPr>
        <w:t xml:space="preserve">a minority </w:t>
      </w:r>
      <w:r>
        <w:rPr>
          <w:sz w:val="24"/>
          <w:szCs w:val="24"/>
        </w:rPr>
        <w:t xml:space="preserve">were conducted using a </w:t>
      </w:r>
      <w:r w:rsidRPr="004B149F">
        <w:rPr>
          <w:sz w:val="24"/>
          <w:szCs w:val="24"/>
        </w:rPr>
        <w:t xml:space="preserve">quantitative method (3). The rest of the studies analyzed </w:t>
      </w:r>
      <w:r>
        <w:rPr>
          <w:sz w:val="24"/>
          <w:szCs w:val="24"/>
        </w:rPr>
        <w:t xml:space="preserve">were </w:t>
      </w:r>
      <w:r w:rsidRPr="004B149F">
        <w:rPr>
          <w:sz w:val="24"/>
          <w:szCs w:val="24"/>
        </w:rPr>
        <w:t xml:space="preserve">conceptual (7). The methodological </w:t>
      </w:r>
      <w:r>
        <w:rPr>
          <w:sz w:val="24"/>
          <w:szCs w:val="24"/>
        </w:rPr>
        <w:t xml:space="preserve">distribution </w:t>
      </w:r>
      <w:r w:rsidR="000A5292">
        <w:rPr>
          <w:sz w:val="24"/>
          <w:szCs w:val="24"/>
        </w:rPr>
        <w:t xml:space="preserve">of the studies </w:t>
      </w:r>
      <w:r w:rsidRPr="004B149F">
        <w:rPr>
          <w:sz w:val="24"/>
          <w:szCs w:val="24"/>
        </w:rPr>
        <w:t xml:space="preserve">is given in </w:t>
      </w:r>
      <w:r w:rsidR="001A3365">
        <w:rPr>
          <w:sz w:val="24"/>
          <w:szCs w:val="24"/>
        </w:rPr>
        <w:t>Figure 3.</w:t>
      </w:r>
    </w:p>
    <w:p w14:paraId="46B8D8AF" w14:textId="53FE81F4" w:rsidR="003613A3" w:rsidRPr="001A3365" w:rsidRDefault="001A3365" w:rsidP="00C01C8E">
      <w:pPr>
        <w:spacing w:after="240"/>
        <w:rPr>
          <w:sz w:val="24"/>
        </w:rPr>
      </w:pPr>
      <w:r>
        <w:rPr>
          <w:sz w:val="24"/>
        </w:rPr>
        <w:t>[Insert Figure 3</w:t>
      </w:r>
      <w:r w:rsidR="00020F0D" w:rsidRPr="001A3365">
        <w:rPr>
          <w:sz w:val="24"/>
        </w:rPr>
        <w:t>]</w:t>
      </w:r>
    </w:p>
    <w:p w14:paraId="48B03A5C" w14:textId="77777777" w:rsidR="001A3365" w:rsidRDefault="001A3365" w:rsidP="00C01C8E">
      <w:pPr>
        <w:spacing w:after="240"/>
      </w:pPr>
    </w:p>
    <w:p w14:paraId="49814224" w14:textId="449DDC33" w:rsidR="003613A3" w:rsidRPr="004B149F" w:rsidRDefault="003613A3" w:rsidP="00C01C8E">
      <w:pPr>
        <w:spacing w:after="240" w:line="480" w:lineRule="auto"/>
        <w:jc w:val="center"/>
        <w:rPr>
          <w:sz w:val="24"/>
          <w:szCs w:val="24"/>
        </w:rPr>
      </w:pPr>
      <w:r>
        <w:rPr>
          <w:sz w:val="24"/>
          <w:szCs w:val="24"/>
        </w:rPr>
        <w:t>T</w:t>
      </w:r>
      <w:r w:rsidRPr="004B149F">
        <w:rPr>
          <w:sz w:val="24"/>
          <w:szCs w:val="24"/>
        </w:rPr>
        <w:t>rend</w:t>
      </w:r>
      <w:r>
        <w:rPr>
          <w:sz w:val="24"/>
          <w:szCs w:val="24"/>
        </w:rPr>
        <w:t xml:space="preserve"> in the </w:t>
      </w:r>
      <w:r w:rsidR="00E97E3A">
        <w:rPr>
          <w:sz w:val="24"/>
          <w:szCs w:val="24"/>
        </w:rPr>
        <w:t>socio-cultural</w:t>
      </w:r>
      <w:r w:rsidR="00020F0D">
        <w:rPr>
          <w:sz w:val="24"/>
          <w:szCs w:val="24"/>
        </w:rPr>
        <w:t xml:space="preserve"> context</w:t>
      </w:r>
      <w:r w:rsidR="00A24337">
        <w:rPr>
          <w:sz w:val="24"/>
          <w:szCs w:val="24"/>
        </w:rPr>
        <w:t xml:space="preserve"> of studies</w:t>
      </w:r>
    </w:p>
    <w:p w14:paraId="039AF2AE" w14:textId="18A5E9C1" w:rsidR="00F95295" w:rsidRPr="00D16495" w:rsidRDefault="003613A3" w:rsidP="00F95295">
      <w:pPr>
        <w:spacing w:line="480" w:lineRule="auto"/>
        <w:ind w:firstLine="709"/>
        <w:jc w:val="both"/>
        <w:rPr>
          <w:sz w:val="18"/>
          <w:szCs w:val="18"/>
          <w:lang w:val="en-GB"/>
        </w:rPr>
      </w:pPr>
      <w:r w:rsidRPr="008B1956">
        <w:rPr>
          <w:sz w:val="24"/>
          <w:szCs w:val="24"/>
        </w:rPr>
        <w:t>Most of the studies selected focus on North America</w:t>
      </w:r>
      <w:r w:rsidR="007D1CFF" w:rsidRPr="008B1956">
        <w:rPr>
          <w:sz w:val="24"/>
          <w:szCs w:val="24"/>
        </w:rPr>
        <w:t xml:space="preserve"> (8</w:t>
      </w:r>
      <w:r w:rsidR="00351B78" w:rsidRPr="008B1956">
        <w:rPr>
          <w:sz w:val="24"/>
          <w:szCs w:val="24"/>
        </w:rPr>
        <w:t>),</w:t>
      </w:r>
      <w:r w:rsidR="007D1CFF" w:rsidRPr="008B1956">
        <w:rPr>
          <w:sz w:val="24"/>
          <w:szCs w:val="24"/>
        </w:rPr>
        <w:t xml:space="preserve"> and Oceania (11</w:t>
      </w:r>
      <w:r w:rsidRPr="008B1956">
        <w:rPr>
          <w:sz w:val="24"/>
          <w:szCs w:val="24"/>
        </w:rPr>
        <w:t>). The rest of the studies (7) focus on other areas</w:t>
      </w:r>
      <w:r w:rsidR="005F7263" w:rsidRPr="008B1956">
        <w:rPr>
          <w:sz w:val="24"/>
          <w:szCs w:val="24"/>
        </w:rPr>
        <w:t xml:space="preserve"> </w:t>
      </w:r>
      <w:r w:rsidR="00B82832" w:rsidRPr="008B1956">
        <w:rPr>
          <w:sz w:val="24"/>
          <w:szCs w:val="24"/>
        </w:rPr>
        <w:t xml:space="preserve">of the world, which are </w:t>
      </w:r>
      <w:r w:rsidR="007D1CFF" w:rsidRPr="008B1956">
        <w:rPr>
          <w:sz w:val="24"/>
          <w:szCs w:val="24"/>
        </w:rPr>
        <w:t>Africa (3), India (1), Chin</w:t>
      </w:r>
      <w:del w:id="2" w:author="Author">
        <w:r w:rsidR="007D1CFF" w:rsidRPr="008B1956" w:rsidDel="002E16EF">
          <w:rPr>
            <w:sz w:val="24"/>
            <w:szCs w:val="24"/>
          </w:rPr>
          <w:delText>e</w:delText>
        </w:r>
      </w:del>
      <w:ins w:id="3" w:author="Author">
        <w:r w:rsidR="002E16EF">
          <w:rPr>
            <w:sz w:val="24"/>
            <w:szCs w:val="24"/>
          </w:rPr>
          <w:t>a</w:t>
        </w:r>
      </w:ins>
      <w:r w:rsidR="007D1CFF" w:rsidRPr="008B1956">
        <w:rPr>
          <w:sz w:val="24"/>
          <w:szCs w:val="24"/>
        </w:rPr>
        <w:t xml:space="preserve"> (1), Finland (1</w:t>
      </w:r>
      <w:r w:rsidR="00B82832" w:rsidRPr="008B1956">
        <w:rPr>
          <w:sz w:val="24"/>
          <w:szCs w:val="24"/>
        </w:rPr>
        <w:t>) and Pakistan (1).</w:t>
      </w:r>
      <w:r w:rsidR="00351B78" w:rsidRPr="008B1956">
        <w:rPr>
          <w:sz w:val="24"/>
          <w:szCs w:val="24"/>
        </w:rPr>
        <w:t xml:space="preserve"> </w:t>
      </w:r>
      <w:r w:rsidR="007D1CFF" w:rsidRPr="008B1956">
        <w:rPr>
          <w:sz w:val="24"/>
          <w:szCs w:val="24"/>
        </w:rPr>
        <w:t xml:space="preserve">With regards to Oceania, studies have a focus </w:t>
      </w:r>
      <w:del w:id="4" w:author="Author">
        <w:r w:rsidR="007D1CFF" w:rsidRPr="008B1956" w:rsidDel="002E16EF">
          <w:rPr>
            <w:sz w:val="24"/>
            <w:szCs w:val="24"/>
          </w:rPr>
          <w:delText>i</w:delText>
        </w:r>
      </w:del>
      <w:ins w:id="5" w:author="Author">
        <w:r w:rsidR="002E16EF">
          <w:rPr>
            <w:sz w:val="24"/>
            <w:szCs w:val="24"/>
          </w:rPr>
          <w:t>o</w:t>
        </w:r>
      </w:ins>
      <w:r w:rsidR="007D1CFF" w:rsidRPr="008B1956">
        <w:rPr>
          <w:sz w:val="24"/>
          <w:szCs w:val="24"/>
        </w:rPr>
        <w:t>n</w:t>
      </w:r>
      <w:r w:rsidR="00D97634" w:rsidRPr="008B1956">
        <w:rPr>
          <w:sz w:val="24"/>
          <w:szCs w:val="24"/>
        </w:rPr>
        <w:t xml:space="preserve"> New Ze</w:t>
      </w:r>
      <w:r w:rsidR="00A25C8F">
        <w:rPr>
          <w:sz w:val="24"/>
          <w:szCs w:val="24"/>
        </w:rPr>
        <w:t>a</w:t>
      </w:r>
      <w:r w:rsidR="00D97634" w:rsidRPr="008B1956">
        <w:rPr>
          <w:sz w:val="24"/>
          <w:szCs w:val="24"/>
        </w:rPr>
        <w:t>land (6), Australia (4</w:t>
      </w:r>
      <w:r w:rsidR="00351B78" w:rsidRPr="008B1956">
        <w:rPr>
          <w:sz w:val="24"/>
          <w:szCs w:val="24"/>
        </w:rPr>
        <w:t xml:space="preserve">) and Samoa (1). </w:t>
      </w:r>
      <w:r w:rsidR="00CF7755" w:rsidRPr="002E16EF">
        <w:rPr>
          <w:sz w:val="24"/>
          <w:szCs w:val="24"/>
          <w:rPrChange w:id="6" w:author="Author">
            <w:rPr>
              <w:sz w:val="24"/>
              <w:szCs w:val="24"/>
              <w:highlight w:val="yellow"/>
            </w:rPr>
          </w:rPrChange>
        </w:rPr>
        <w:t xml:space="preserve">One of these studies (April, 2008) is on </w:t>
      </w:r>
      <w:r w:rsidR="00896C7D" w:rsidRPr="002E16EF">
        <w:rPr>
          <w:sz w:val="24"/>
          <w:szCs w:val="24"/>
          <w:rPrChange w:id="7" w:author="Author">
            <w:rPr>
              <w:sz w:val="24"/>
              <w:szCs w:val="24"/>
              <w:highlight w:val="yellow"/>
            </w:rPr>
          </w:rPrChange>
        </w:rPr>
        <w:t xml:space="preserve">New Zealand and Africa. </w:t>
      </w:r>
      <w:r w:rsidR="00351B78" w:rsidRPr="008B1956">
        <w:rPr>
          <w:sz w:val="24"/>
          <w:szCs w:val="24"/>
        </w:rPr>
        <w:t xml:space="preserve">With regards to North America, </w:t>
      </w:r>
      <w:r w:rsidR="007D1CFF" w:rsidRPr="008B1956">
        <w:rPr>
          <w:sz w:val="24"/>
          <w:szCs w:val="24"/>
        </w:rPr>
        <w:t>they concern</w:t>
      </w:r>
      <w:r w:rsidR="00351B78" w:rsidRPr="008B1956">
        <w:rPr>
          <w:sz w:val="24"/>
          <w:szCs w:val="24"/>
        </w:rPr>
        <w:t xml:space="preserve"> </w:t>
      </w:r>
      <w:r w:rsidR="00020BED" w:rsidRPr="008B1956">
        <w:rPr>
          <w:sz w:val="24"/>
          <w:szCs w:val="24"/>
        </w:rPr>
        <w:t xml:space="preserve">mainly </w:t>
      </w:r>
      <w:r w:rsidR="00351B78" w:rsidRPr="008B1956">
        <w:rPr>
          <w:sz w:val="24"/>
          <w:szCs w:val="24"/>
        </w:rPr>
        <w:t>Canad</w:t>
      </w:r>
      <w:r w:rsidR="007D1CFF" w:rsidRPr="008B1956">
        <w:rPr>
          <w:sz w:val="24"/>
          <w:szCs w:val="24"/>
        </w:rPr>
        <w:t>a (7</w:t>
      </w:r>
      <w:r w:rsidR="00351B78" w:rsidRPr="008B1956">
        <w:rPr>
          <w:sz w:val="24"/>
          <w:szCs w:val="24"/>
        </w:rPr>
        <w:t>) and U</w:t>
      </w:r>
      <w:r w:rsidR="007D1CFF" w:rsidRPr="008B1956">
        <w:rPr>
          <w:sz w:val="24"/>
          <w:szCs w:val="24"/>
        </w:rPr>
        <w:t xml:space="preserve">nited States </w:t>
      </w:r>
      <w:r w:rsidR="00351B78" w:rsidRPr="008B1956">
        <w:rPr>
          <w:sz w:val="24"/>
          <w:szCs w:val="24"/>
        </w:rPr>
        <w:t>(1).</w:t>
      </w:r>
      <w:r w:rsidR="00F95295">
        <w:rPr>
          <w:sz w:val="24"/>
          <w:szCs w:val="24"/>
        </w:rPr>
        <w:t xml:space="preserve"> </w:t>
      </w:r>
    </w:p>
    <w:p w14:paraId="2FB021D1" w14:textId="5FB7DFF1" w:rsidR="003613A3" w:rsidRPr="00E953E6" w:rsidRDefault="003613A3" w:rsidP="00C01C8E">
      <w:pPr>
        <w:widowControl w:val="0"/>
        <w:adjustRightInd w:val="0"/>
        <w:spacing w:after="240" w:line="480" w:lineRule="auto"/>
        <w:jc w:val="both"/>
        <w:rPr>
          <w:sz w:val="24"/>
          <w:szCs w:val="24"/>
        </w:rPr>
      </w:pPr>
      <w:r w:rsidRPr="00E953E6">
        <w:rPr>
          <w:sz w:val="24"/>
          <w:szCs w:val="24"/>
        </w:rPr>
        <w:t xml:space="preserve">In the studies on indigenous entrepreneurship in Oceania, much of the literature is focused on providing governments </w:t>
      </w:r>
      <w:r>
        <w:rPr>
          <w:sz w:val="24"/>
          <w:szCs w:val="24"/>
        </w:rPr>
        <w:t xml:space="preserve">with the </w:t>
      </w:r>
      <w:r w:rsidRPr="00E953E6">
        <w:rPr>
          <w:sz w:val="24"/>
          <w:szCs w:val="24"/>
        </w:rPr>
        <w:t xml:space="preserve">tools to promote and develop indigenous entrepreneurship as a particular form of entrepreneurship that can contribute to national economic development </w:t>
      </w:r>
      <w:r w:rsidRPr="004B149F">
        <w:rPr>
          <w:sz w:val="24"/>
          <w:szCs w:val="24"/>
        </w:rPr>
        <w:t>(</w:t>
      </w:r>
      <w:r w:rsidR="00C53F61">
        <w:rPr>
          <w:sz w:val="24"/>
          <w:szCs w:val="24"/>
        </w:rPr>
        <w:t>e.g.</w:t>
      </w:r>
      <w:r w:rsidR="009E57A8">
        <w:rPr>
          <w:sz w:val="24"/>
          <w:szCs w:val="24"/>
        </w:rPr>
        <w:t xml:space="preserve">, </w:t>
      </w:r>
      <w:r w:rsidRPr="004B149F">
        <w:rPr>
          <w:sz w:val="24"/>
          <w:szCs w:val="24"/>
        </w:rPr>
        <w:t>Zapalska, Dabb, &amp; Perry, 2003).</w:t>
      </w:r>
      <w:r w:rsidRPr="00E953E6">
        <w:rPr>
          <w:sz w:val="24"/>
          <w:szCs w:val="24"/>
        </w:rPr>
        <w:t xml:space="preserve"> </w:t>
      </w:r>
      <w:r>
        <w:rPr>
          <w:sz w:val="24"/>
          <w:szCs w:val="24"/>
        </w:rPr>
        <w:t>T</w:t>
      </w:r>
      <w:r w:rsidRPr="004A47FD">
        <w:rPr>
          <w:sz w:val="24"/>
          <w:szCs w:val="24"/>
        </w:rPr>
        <w:t>herefore</w:t>
      </w:r>
      <w:r>
        <w:rPr>
          <w:sz w:val="24"/>
          <w:szCs w:val="24"/>
        </w:rPr>
        <w:t>,</w:t>
      </w:r>
      <w:r w:rsidRPr="004A47FD">
        <w:rPr>
          <w:sz w:val="24"/>
          <w:szCs w:val="24"/>
        </w:rPr>
        <w:t xml:space="preserve"> </w:t>
      </w:r>
      <w:r>
        <w:rPr>
          <w:sz w:val="24"/>
          <w:szCs w:val="24"/>
        </w:rPr>
        <w:t>t</w:t>
      </w:r>
      <w:r w:rsidRPr="00E953E6">
        <w:rPr>
          <w:sz w:val="24"/>
          <w:szCs w:val="24"/>
        </w:rPr>
        <w:t>his literature most</w:t>
      </w:r>
      <w:r>
        <w:rPr>
          <w:sz w:val="24"/>
          <w:szCs w:val="24"/>
        </w:rPr>
        <w:t>ly includes</w:t>
      </w:r>
      <w:r w:rsidRPr="00E953E6">
        <w:rPr>
          <w:sz w:val="24"/>
          <w:szCs w:val="24"/>
        </w:rPr>
        <w:t xml:space="preserve"> policy recommendations oriented </w:t>
      </w:r>
      <w:r>
        <w:rPr>
          <w:sz w:val="24"/>
          <w:szCs w:val="24"/>
        </w:rPr>
        <w:t xml:space="preserve">toward </w:t>
      </w:r>
      <w:r w:rsidRPr="00E953E6">
        <w:rPr>
          <w:sz w:val="24"/>
          <w:szCs w:val="24"/>
        </w:rPr>
        <w:t xml:space="preserve">and focused on action plans and initiatives to </w:t>
      </w:r>
      <w:r>
        <w:rPr>
          <w:sz w:val="24"/>
          <w:szCs w:val="24"/>
        </w:rPr>
        <w:t>be implemented</w:t>
      </w:r>
      <w:r w:rsidRPr="00E953E6">
        <w:rPr>
          <w:sz w:val="24"/>
          <w:szCs w:val="24"/>
        </w:rPr>
        <w:t xml:space="preserve">. </w:t>
      </w:r>
      <w:r w:rsidR="001D3BC9" w:rsidRPr="008B1956">
        <w:rPr>
          <w:sz w:val="24"/>
          <w:szCs w:val="24"/>
        </w:rPr>
        <w:t>However,</w:t>
      </w:r>
      <w:r w:rsidR="005F517B" w:rsidRPr="008B1956">
        <w:rPr>
          <w:sz w:val="24"/>
          <w:szCs w:val="24"/>
        </w:rPr>
        <w:t xml:space="preserve"> this body of literature show</w:t>
      </w:r>
      <w:r w:rsidR="002F5FFD" w:rsidRPr="008B1956">
        <w:rPr>
          <w:sz w:val="24"/>
          <w:szCs w:val="24"/>
        </w:rPr>
        <w:t>s</w:t>
      </w:r>
      <w:r w:rsidR="005F517B" w:rsidRPr="008B1956">
        <w:rPr>
          <w:sz w:val="24"/>
          <w:szCs w:val="24"/>
        </w:rPr>
        <w:t xml:space="preserve"> the variety of</w:t>
      </w:r>
      <w:r w:rsidR="00F77B71" w:rsidRPr="008B1956">
        <w:rPr>
          <w:sz w:val="24"/>
          <w:szCs w:val="24"/>
        </w:rPr>
        <w:t xml:space="preserve"> socio-cultural </w:t>
      </w:r>
      <w:r w:rsidR="005F517B" w:rsidRPr="008B1956">
        <w:rPr>
          <w:sz w:val="24"/>
          <w:szCs w:val="24"/>
        </w:rPr>
        <w:t>contexts</w:t>
      </w:r>
      <w:r w:rsidR="00F77B71" w:rsidRPr="008B1956">
        <w:rPr>
          <w:sz w:val="24"/>
          <w:szCs w:val="24"/>
        </w:rPr>
        <w:t xml:space="preserve"> of indigenous communities in </w:t>
      </w:r>
      <w:r w:rsidR="001D3BC9" w:rsidRPr="008B1956">
        <w:rPr>
          <w:sz w:val="24"/>
          <w:szCs w:val="24"/>
        </w:rPr>
        <w:t xml:space="preserve">Oceania, according to </w:t>
      </w:r>
      <w:r w:rsidR="00193F80" w:rsidRPr="008B1956">
        <w:rPr>
          <w:sz w:val="24"/>
          <w:szCs w:val="24"/>
        </w:rPr>
        <w:t xml:space="preserve">the cultures of indigenous peoples of </w:t>
      </w:r>
      <w:r w:rsidR="005F517B" w:rsidRPr="008B1956">
        <w:rPr>
          <w:sz w:val="24"/>
          <w:szCs w:val="24"/>
        </w:rPr>
        <w:t xml:space="preserve">New </w:t>
      </w:r>
      <w:r w:rsidR="00A25C8F">
        <w:rPr>
          <w:sz w:val="24"/>
          <w:szCs w:val="24"/>
        </w:rPr>
        <w:t>Zealand</w:t>
      </w:r>
      <w:r w:rsidR="005F517B" w:rsidRPr="008B1956">
        <w:rPr>
          <w:sz w:val="24"/>
          <w:szCs w:val="24"/>
        </w:rPr>
        <w:t xml:space="preserve"> </w:t>
      </w:r>
      <w:r w:rsidR="002F5FFD" w:rsidRPr="008B1956">
        <w:rPr>
          <w:sz w:val="24"/>
          <w:szCs w:val="24"/>
        </w:rPr>
        <w:t>(</w:t>
      </w:r>
      <w:r w:rsidR="00C53F61" w:rsidRPr="008B1956">
        <w:rPr>
          <w:sz w:val="24"/>
          <w:szCs w:val="24"/>
        </w:rPr>
        <w:t>e.g.,</w:t>
      </w:r>
      <w:r w:rsidR="002F5FFD" w:rsidRPr="008B1956">
        <w:rPr>
          <w:sz w:val="24"/>
          <w:szCs w:val="24"/>
        </w:rPr>
        <w:t xml:space="preserve"> Foley, 2008; Tapsell &amp; Woods, 2008) and </w:t>
      </w:r>
      <w:r w:rsidR="00193F80" w:rsidRPr="008B1956">
        <w:rPr>
          <w:sz w:val="24"/>
          <w:szCs w:val="24"/>
        </w:rPr>
        <w:t xml:space="preserve">of </w:t>
      </w:r>
      <w:r w:rsidR="002F5FFD" w:rsidRPr="008B1956">
        <w:rPr>
          <w:sz w:val="24"/>
          <w:szCs w:val="24"/>
        </w:rPr>
        <w:t>Australia (</w:t>
      </w:r>
      <w:r w:rsidR="00C53F61" w:rsidRPr="008B1956">
        <w:rPr>
          <w:sz w:val="24"/>
          <w:szCs w:val="24"/>
        </w:rPr>
        <w:t>e.g.,</w:t>
      </w:r>
      <w:r w:rsidR="002F5FFD" w:rsidRPr="008B1956">
        <w:rPr>
          <w:sz w:val="24"/>
          <w:szCs w:val="24"/>
        </w:rPr>
        <w:t xml:space="preserve"> Curry, 2005;</w:t>
      </w:r>
      <w:r w:rsidR="00C73934">
        <w:rPr>
          <w:sz w:val="24"/>
          <w:szCs w:val="24"/>
        </w:rPr>
        <w:t xml:space="preserve"> </w:t>
      </w:r>
      <w:r w:rsidR="002F5FFD" w:rsidRPr="008B1956">
        <w:rPr>
          <w:sz w:val="24"/>
          <w:szCs w:val="24"/>
        </w:rPr>
        <w:t>Lee-Ross, 2007).</w:t>
      </w:r>
    </w:p>
    <w:p w14:paraId="7BD17B7E" w14:textId="2B2BD9F1" w:rsidR="006620CC" w:rsidRPr="00C73934" w:rsidRDefault="006D6498" w:rsidP="00C01C8E">
      <w:pPr>
        <w:widowControl w:val="0"/>
        <w:adjustRightInd w:val="0"/>
        <w:spacing w:after="240" w:line="480" w:lineRule="auto"/>
        <w:jc w:val="both"/>
        <w:rPr>
          <w:sz w:val="24"/>
          <w:szCs w:val="24"/>
        </w:rPr>
      </w:pPr>
      <w:r w:rsidRPr="00E953E6">
        <w:rPr>
          <w:sz w:val="24"/>
          <w:szCs w:val="24"/>
        </w:rPr>
        <w:t xml:space="preserve">On the contrary, indigenous entrepreneurial literature </w:t>
      </w:r>
      <w:r>
        <w:rPr>
          <w:sz w:val="24"/>
          <w:szCs w:val="24"/>
        </w:rPr>
        <w:t xml:space="preserve">in </w:t>
      </w:r>
      <w:r w:rsidRPr="00E953E6">
        <w:rPr>
          <w:sz w:val="24"/>
          <w:szCs w:val="24"/>
        </w:rPr>
        <w:t>North America is more descriptive and ethnographic</w:t>
      </w:r>
      <w:r>
        <w:rPr>
          <w:sz w:val="24"/>
          <w:szCs w:val="24"/>
        </w:rPr>
        <w:t>,</w:t>
      </w:r>
      <w:r w:rsidRPr="00E953E6">
        <w:rPr>
          <w:sz w:val="24"/>
          <w:szCs w:val="24"/>
        </w:rPr>
        <w:t xml:space="preserve"> </w:t>
      </w:r>
      <w:r>
        <w:rPr>
          <w:sz w:val="24"/>
          <w:szCs w:val="24"/>
        </w:rPr>
        <w:t xml:space="preserve">focusing </w:t>
      </w:r>
      <w:r w:rsidRPr="00E953E6">
        <w:rPr>
          <w:sz w:val="24"/>
          <w:szCs w:val="24"/>
        </w:rPr>
        <w:t>on the way indigenous people</w:t>
      </w:r>
      <w:r>
        <w:rPr>
          <w:sz w:val="24"/>
          <w:szCs w:val="24"/>
        </w:rPr>
        <w:t>s</w:t>
      </w:r>
      <w:r w:rsidRPr="00E953E6">
        <w:rPr>
          <w:sz w:val="24"/>
          <w:szCs w:val="24"/>
        </w:rPr>
        <w:t xml:space="preserve"> </w:t>
      </w:r>
      <w:r>
        <w:rPr>
          <w:sz w:val="24"/>
          <w:szCs w:val="24"/>
        </w:rPr>
        <w:t>live</w:t>
      </w:r>
      <w:r w:rsidR="001D3BC9">
        <w:rPr>
          <w:sz w:val="24"/>
          <w:szCs w:val="24"/>
        </w:rPr>
        <w:t xml:space="preserve"> in their communities</w:t>
      </w:r>
      <w:r w:rsidR="006620CC">
        <w:rPr>
          <w:sz w:val="24"/>
          <w:szCs w:val="24"/>
        </w:rPr>
        <w:t xml:space="preserve">. </w:t>
      </w:r>
      <w:r w:rsidR="006620CC" w:rsidRPr="008B1956">
        <w:rPr>
          <w:sz w:val="24"/>
          <w:szCs w:val="24"/>
        </w:rPr>
        <w:t>Moreover, literature in North America</w:t>
      </w:r>
      <w:r w:rsidRPr="008B1956">
        <w:rPr>
          <w:sz w:val="24"/>
          <w:szCs w:val="24"/>
        </w:rPr>
        <w:t xml:space="preserve"> </w:t>
      </w:r>
      <w:r w:rsidR="006620CC" w:rsidRPr="008B1956">
        <w:rPr>
          <w:sz w:val="24"/>
          <w:szCs w:val="24"/>
        </w:rPr>
        <w:t xml:space="preserve">underlines the differences </w:t>
      </w:r>
      <w:r w:rsidR="00A25C8F">
        <w:rPr>
          <w:sz w:val="24"/>
          <w:szCs w:val="24"/>
        </w:rPr>
        <w:t>i</w:t>
      </w:r>
      <w:r w:rsidR="00D97634" w:rsidRPr="008B1956">
        <w:rPr>
          <w:sz w:val="24"/>
          <w:szCs w:val="24"/>
        </w:rPr>
        <w:t xml:space="preserve">n </w:t>
      </w:r>
      <w:r w:rsidRPr="008B1956">
        <w:rPr>
          <w:sz w:val="24"/>
          <w:szCs w:val="24"/>
        </w:rPr>
        <w:t>the structural fact</w:t>
      </w:r>
      <w:r w:rsidR="006620CC" w:rsidRPr="008B1956">
        <w:rPr>
          <w:sz w:val="24"/>
          <w:szCs w:val="24"/>
        </w:rPr>
        <w:t xml:space="preserve">ors </w:t>
      </w:r>
      <w:r w:rsidRPr="008B1956">
        <w:rPr>
          <w:sz w:val="24"/>
          <w:szCs w:val="24"/>
        </w:rPr>
        <w:t>impact</w:t>
      </w:r>
      <w:r w:rsidR="006620CC" w:rsidRPr="008B1956">
        <w:rPr>
          <w:sz w:val="24"/>
          <w:szCs w:val="24"/>
        </w:rPr>
        <w:t>ing</w:t>
      </w:r>
      <w:r w:rsidRPr="008B1956">
        <w:rPr>
          <w:sz w:val="24"/>
          <w:szCs w:val="24"/>
        </w:rPr>
        <w:t xml:space="preserve"> </w:t>
      </w:r>
      <w:r w:rsidRPr="008B1956">
        <w:rPr>
          <w:sz w:val="24"/>
          <w:szCs w:val="24"/>
        </w:rPr>
        <w:lastRenderedPageBreak/>
        <w:t>indigenous entrepreneurial activities</w:t>
      </w:r>
      <w:r w:rsidR="00D97634" w:rsidRPr="008B1956">
        <w:rPr>
          <w:sz w:val="24"/>
          <w:szCs w:val="24"/>
        </w:rPr>
        <w:t xml:space="preserve"> in these community’s contexts, </w:t>
      </w:r>
      <w:r w:rsidR="00193F80" w:rsidRPr="008B1956">
        <w:rPr>
          <w:sz w:val="24"/>
          <w:szCs w:val="24"/>
        </w:rPr>
        <w:t>with regards</w:t>
      </w:r>
      <w:r w:rsidR="00A25C8F">
        <w:rPr>
          <w:sz w:val="24"/>
          <w:szCs w:val="24"/>
        </w:rPr>
        <w:t>,</w:t>
      </w:r>
      <w:r w:rsidR="00193F80" w:rsidRPr="008B1956">
        <w:rPr>
          <w:sz w:val="24"/>
          <w:szCs w:val="24"/>
        </w:rPr>
        <w:t xml:space="preserve"> </w:t>
      </w:r>
      <w:r w:rsidR="006620CC" w:rsidRPr="008B1956">
        <w:rPr>
          <w:sz w:val="24"/>
          <w:szCs w:val="24"/>
        </w:rPr>
        <w:t>for example</w:t>
      </w:r>
      <w:r w:rsidR="00A25C8F">
        <w:rPr>
          <w:sz w:val="24"/>
          <w:szCs w:val="24"/>
        </w:rPr>
        <w:t>,</w:t>
      </w:r>
      <w:r w:rsidR="006620CC" w:rsidRPr="008B1956">
        <w:rPr>
          <w:sz w:val="24"/>
          <w:szCs w:val="24"/>
        </w:rPr>
        <w:t xml:space="preserve"> t</w:t>
      </w:r>
      <w:r w:rsidR="001D3BC9" w:rsidRPr="008B1956">
        <w:rPr>
          <w:sz w:val="24"/>
          <w:szCs w:val="24"/>
        </w:rPr>
        <w:t xml:space="preserve">o </w:t>
      </w:r>
      <w:r w:rsidR="00D97634" w:rsidRPr="008B1956">
        <w:rPr>
          <w:sz w:val="24"/>
          <w:szCs w:val="24"/>
        </w:rPr>
        <w:t xml:space="preserve">Inuit peoples </w:t>
      </w:r>
      <w:r w:rsidR="001D3BC9" w:rsidRPr="008B1956">
        <w:rPr>
          <w:sz w:val="24"/>
          <w:szCs w:val="24"/>
        </w:rPr>
        <w:t>located</w:t>
      </w:r>
      <w:r w:rsidRPr="008B1956">
        <w:rPr>
          <w:sz w:val="24"/>
          <w:szCs w:val="24"/>
        </w:rPr>
        <w:t xml:space="preserve"> </w:t>
      </w:r>
      <w:r w:rsidR="00D97634" w:rsidRPr="008B1956">
        <w:rPr>
          <w:sz w:val="24"/>
          <w:szCs w:val="24"/>
        </w:rPr>
        <w:t xml:space="preserve">in the Canadian </w:t>
      </w:r>
      <w:r w:rsidR="006620CC" w:rsidRPr="008B1956">
        <w:rPr>
          <w:sz w:val="24"/>
          <w:szCs w:val="24"/>
        </w:rPr>
        <w:t>N</w:t>
      </w:r>
      <w:r w:rsidR="00D97634" w:rsidRPr="008B1956">
        <w:rPr>
          <w:sz w:val="24"/>
          <w:szCs w:val="24"/>
        </w:rPr>
        <w:t xml:space="preserve">orth </w:t>
      </w:r>
      <w:r w:rsidRPr="008B1956">
        <w:rPr>
          <w:sz w:val="24"/>
          <w:szCs w:val="24"/>
        </w:rPr>
        <w:t>(</w:t>
      </w:r>
      <w:r w:rsidR="00C53F61" w:rsidRPr="008B1956">
        <w:rPr>
          <w:sz w:val="24"/>
          <w:szCs w:val="24"/>
        </w:rPr>
        <w:t>e.g.,</w:t>
      </w:r>
      <w:r w:rsidR="00E97E3A" w:rsidRPr="008B1956">
        <w:rPr>
          <w:sz w:val="24"/>
          <w:szCs w:val="24"/>
        </w:rPr>
        <w:t xml:space="preserve"> </w:t>
      </w:r>
      <w:r w:rsidRPr="008B1956">
        <w:rPr>
          <w:sz w:val="24"/>
          <w:szCs w:val="24"/>
        </w:rPr>
        <w:t>Dana &amp; Anderson, 2011; Mason, Dana &amp; And</w:t>
      </w:r>
      <w:r w:rsidR="006620CC" w:rsidRPr="008B1956">
        <w:rPr>
          <w:sz w:val="24"/>
          <w:szCs w:val="24"/>
        </w:rPr>
        <w:t xml:space="preserve">erson, 2009), which is very different from the social and cultural contexts of Native Americans </w:t>
      </w:r>
      <w:r w:rsidR="00193F80" w:rsidRPr="008B1956">
        <w:rPr>
          <w:sz w:val="24"/>
          <w:szCs w:val="24"/>
        </w:rPr>
        <w:t xml:space="preserve">in the United States </w:t>
      </w:r>
      <w:r w:rsidR="006620CC" w:rsidRPr="008B1956">
        <w:rPr>
          <w:sz w:val="24"/>
          <w:szCs w:val="24"/>
        </w:rPr>
        <w:t>(Pascal &amp; Stewart, 2008).</w:t>
      </w:r>
    </w:p>
    <w:p w14:paraId="6E419E1E" w14:textId="6B9D5913" w:rsidR="006D6498" w:rsidRDefault="006D6498" w:rsidP="00C01C8E">
      <w:pPr>
        <w:widowControl w:val="0"/>
        <w:adjustRightInd w:val="0"/>
        <w:spacing w:after="240" w:line="480" w:lineRule="auto"/>
        <w:jc w:val="both"/>
        <w:rPr>
          <w:sz w:val="24"/>
          <w:szCs w:val="24"/>
        </w:rPr>
      </w:pPr>
      <w:r w:rsidRPr="008B1956">
        <w:rPr>
          <w:sz w:val="24"/>
          <w:szCs w:val="24"/>
        </w:rPr>
        <w:t>Literature on indigenous entrepreneurship in the other locations around the world</w:t>
      </w:r>
      <w:r w:rsidR="006B7006" w:rsidRPr="008B1956">
        <w:rPr>
          <w:sz w:val="24"/>
          <w:szCs w:val="24"/>
        </w:rPr>
        <w:t>,</w:t>
      </w:r>
      <w:r w:rsidR="005E2154" w:rsidRPr="008B1956">
        <w:rPr>
          <w:sz w:val="24"/>
          <w:szCs w:val="24"/>
        </w:rPr>
        <w:t xml:space="preserve"> </w:t>
      </w:r>
      <w:r w:rsidR="00A25C8F">
        <w:rPr>
          <w:sz w:val="24"/>
          <w:szCs w:val="24"/>
        </w:rPr>
        <w:t xml:space="preserve">such </w:t>
      </w:r>
      <w:r w:rsidR="005E2154" w:rsidRPr="008B1956">
        <w:rPr>
          <w:sz w:val="24"/>
          <w:szCs w:val="24"/>
        </w:rPr>
        <w:t>as Africa</w:t>
      </w:r>
      <w:r w:rsidR="00EC57B7" w:rsidRPr="008B1956">
        <w:rPr>
          <w:sz w:val="24"/>
          <w:szCs w:val="24"/>
        </w:rPr>
        <w:t xml:space="preserve"> (April, 2008; Co, 2003; Nde</w:t>
      </w:r>
      <w:r w:rsidR="00495951" w:rsidRPr="008B1956">
        <w:rPr>
          <w:sz w:val="24"/>
          <w:szCs w:val="24"/>
        </w:rPr>
        <w:t>mo, 2005), India (Brower, 1999),</w:t>
      </w:r>
      <w:r w:rsidR="00EC57B7" w:rsidRPr="008B1956">
        <w:rPr>
          <w:sz w:val="24"/>
          <w:szCs w:val="24"/>
        </w:rPr>
        <w:t xml:space="preserve"> Chine (Chan &amp; al., 2016) </w:t>
      </w:r>
      <w:r w:rsidR="005E2154" w:rsidRPr="008B1956">
        <w:rPr>
          <w:sz w:val="24"/>
          <w:szCs w:val="24"/>
        </w:rPr>
        <w:t xml:space="preserve">Finland </w:t>
      </w:r>
      <w:r w:rsidR="00EC57B7" w:rsidRPr="008B1956">
        <w:rPr>
          <w:sz w:val="24"/>
          <w:szCs w:val="24"/>
        </w:rPr>
        <w:t xml:space="preserve">(Dana, 2008) </w:t>
      </w:r>
      <w:r w:rsidR="00057F94" w:rsidRPr="008B1956">
        <w:rPr>
          <w:sz w:val="24"/>
          <w:szCs w:val="24"/>
        </w:rPr>
        <w:t>and Pakistan (Khan, 2014),</w:t>
      </w:r>
      <w:r w:rsidR="00F77B71" w:rsidRPr="008B1956">
        <w:rPr>
          <w:sz w:val="24"/>
          <w:szCs w:val="24"/>
        </w:rPr>
        <w:t xml:space="preserve"> </w:t>
      </w:r>
      <w:r w:rsidR="00EC57B7" w:rsidRPr="008B1956">
        <w:rPr>
          <w:sz w:val="24"/>
          <w:szCs w:val="24"/>
        </w:rPr>
        <w:t>demonstrated the variety</w:t>
      </w:r>
      <w:r w:rsidR="002F5FFD" w:rsidRPr="008B1956">
        <w:rPr>
          <w:sz w:val="24"/>
          <w:szCs w:val="24"/>
        </w:rPr>
        <w:t xml:space="preserve"> of social and societal contexts </w:t>
      </w:r>
      <w:r w:rsidR="001D3BC9" w:rsidRPr="008B1956">
        <w:rPr>
          <w:sz w:val="24"/>
          <w:szCs w:val="24"/>
        </w:rPr>
        <w:t xml:space="preserve">not only with regards to indigenous entrepreneurship, but also with regards to indigenous </w:t>
      </w:r>
      <w:r w:rsidR="00C73934" w:rsidRPr="00C73934">
        <w:rPr>
          <w:sz w:val="24"/>
          <w:szCs w:val="24"/>
        </w:rPr>
        <w:t>peoples’</w:t>
      </w:r>
      <w:r w:rsidR="001D3BC9" w:rsidRPr="008B1956">
        <w:rPr>
          <w:sz w:val="24"/>
          <w:szCs w:val="24"/>
        </w:rPr>
        <w:t xml:space="preserve"> conditions of life. </w:t>
      </w:r>
      <w:r w:rsidR="001E4FA5" w:rsidRPr="00C73934">
        <w:rPr>
          <w:sz w:val="24"/>
          <w:szCs w:val="24"/>
        </w:rPr>
        <w:t>I</w:t>
      </w:r>
      <w:r w:rsidR="0030302B" w:rsidRPr="00C73934">
        <w:rPr>
          <w:sz w:val="24"/>
          <w:szCs w:val="24"/>
        </w:rPr>
        <w:t>n the case of Africa</w:t>
      </w:r>
      <w:r w:rsidR="001D3BC9" w:rsidRPr="00C73934">
        <w:rPr>
          <w:sz w:val="24"/>
          <w:szCs w:val="24"/>
        </w:rPr>
        <w:t xml:space="preserve">, for example, </w:t>
      </w:r>
      <w:r w:rsidRPr="00C73934">
        <w:rPr>
          <w:sz w:val="24"/>
          <w:szCs w:val="24"/>
        </w:rPr>
        <w:t xml:space="preserve">socioeconomic and religious variables (Co, 2003) </w:t>
      </w:r>
      <w:r w:rsidR="001E4FA5" w:rsidRPr="00C73934">
        <w:rPr>
          <w:sz w:val="24"/>
          <w:szCs w:val="24"/>
        </w:rPr>
        <w:t xml:space="preserve">tend to be </w:t>
      </w:r>
      <w:r w:rsidR="001D3BC9" w:rsidRPr="008B1956">
        <w:rPr>
          <w:sz w:val="24"/>
          <w:szCs w:val="24"/>
        </w:rPr>
        <w:t xml:space="preserve">included in the analysis of indigenous entrepreneurship </w:t>
      </w:r>
      <w:r w:rsidRPr="008B1956">
        <w:rPr>
          <w:sz w:val="24"/>
          <w:szCs w:val="24"/>
        </w:rPr>
        <w:t>to explain</w:t>
      </w:r>
      <w:r w:rsidRPr="00C73934">
        <w:rPr>
          <w:sz w:val="24"/>
          <w:szCs w:val="24"/>
        </w:rPr>
        <w:t xml:space="preserve"> </w:t>
      </w:r>
      <w:r w:rsidR="001D3BC9" w:rsidRPr="00C73934">
        <w:rPr>
          <w:sz w:val="24"/>
          <w:szCs w:val="24"/>
        </w:rPr>
        <w:t>the</w:t>
      </w:r>
      <w:r w:rsidRPr="00C73934">
        <w:rPr>
          <w:sz w:val="24"/>
          <w:szCs w:val="24"/>
        </w:rPr>
        <w:t xml:space="preserve"> disadvantages indigenous peoples face.</w:t>
      </w:r>
    </w:p>
    <w:p w14:paraId="065AEC03" w14:textId="77777777" w:rsidR="00651D87" w:rsidRDefault="00651D87" w:rsidP="00C01C8E">
      <w:pPr>
        <w:widowControl w:val="0"/>
        <w:adjustRightInd w:val="0"/>
        <w:spacing w:after="240" w:line="480" w:lineRule="auto"/>
        <w:jc w:val="center"/>
        <w:rPr>
          <w:sz w:val="24"/>
          <w:szCs w:val="24"/>
          <w:lang w:val="en-AU"/>
        </w:rPr>
      </w:pPr>
      <w:r w:rsidRPr="003E0DC3">
        <w:rPr>
          <w:b/>
          <w:sz w:val="24"/>
        </w:rPr>
        <w:t>DISCUSSION</w:t>
      </w:r>
    </w:p>
    <w:p w14:paraId="2C29E69C" w14:textId="55A28918" w:rsidR="000A5C6F" w:rsidRDefault="002B7E9B" w:rsidP="00C01C8E">
      <w:pPr>
        <w:widowControl w:val="0"/>
        <w:adjustRightInd w:val="0"/>
        <w:spacing w:after="240" w:line="480" w:lineRule="auto"/>
        <w:jc w:val="both"/>
        <w:rPr>
          <w:sz w:val="24"/>
          <w:szCs w:val="24"/>
        </w:rPr>
      </w:pPr>
      <w:r w:rsidRPr="00F3670D">
        <w:rPr>
          <w:sz w:val="24"/>
          <w:szCs w:val="24"/>
        </w:rPr>
        <w:t>By analyzing</w:t>
      </w:r>
      <w:r w:rsidRPr="007C6ABB">
        <w:rPr>
          <w:sz w:val="24"/>
          <w:szCs w:val="24"/>
        </w:rPr>
        <w:t xml:space="preserve"> the final articles selected for this systematic review</w:t>
      </w:r>
      <w:r w:rsidRPr="00F3670D">
        <w:rPr>
          <w:sz w:val="24"/>
          <w:szCs w:val="24"/>
        </w:rPr>
        <w:t xml:space="preserve">, </w:t>
      </w:r>
      <w:r w:rsidRPr="007C6ABB">
        <w:rPr>
          <w:sz w:val="24"/>
          <w:szCs w:val="24"/>
        </w:rPr>
        <w:t xml:space="preserve">three indigenous entrepreneurship models were </w:t>
      </w:r>
      <w:r w:rsidR="00A862D0">
        <w:rPr>
          <w:sz w:val="24"/>
          <w:szCs w:val="24"/>
        </w:rPr>
        <w:t>interpreted</w:t>
      </w:r>
      <w:r w:rsidRPr="007C6ABB">
        <w:rPr>
          <w:sz w:val="24"/>
          <w:szCs w:val="24"/>
        </w:rPr>
        <w:t xml:space="preserve">: 1) the urban indigenous entrepreneurship model; 2) the remote indigenous entrepreneurship model; and 3) the rural indigenous entrepreneurship model. This </w:t>
      </w:r>
      <w:r w:rsidR="00A862D0">
        <w:rPr>
          <w:sz w:val="24"/>
          <w:szCs w:val="24"/>
        </w:rPr>
        <w:t>continuum</w:t>
      </w:r>
      <w:r w:rsidR="00A862D0" w:rsidRPr="007C6ABB">
        <w:rPr>
          <w:sz w:val="24"/>
          <w:szCs w:val="24"/>
        </w:rPr>
        <w:t xml:space="preserve"> </w:t>
      </w:r>
      <w:r w:rsidRPr="007C6ABB">
        <w:rPr>
          <w:sz w:val="24"/>
          <w:szCs w:val="24"/>
        </w:rPr>
        <w:t>of indigenous entrepreneurship models resulted from analy</w:t>
      </w:r>
      <w:r>
        <w:rPr>
          <w:sz w:val="24"/>
          <w:szCs w:val="24"/>
        </w:rPr>
        <w:t>zing</w:t>
      </w:r>
      <w:r w:rsidRPr="007C6ABB">
        <w:rPr>
          <w:sz w:val="24"/>
          <w:szCs w:val="24"/>
        </w:rPr>
        <w:t xml:space="preserve"> the </w:t>
      </w:r>
      <w:r w:rsidRPr="00837283">
        <w:rPr>
          <w:sz w:val="24"/>
          <w:szCs w:val="24"/>
        </w:rPr>
        <w:t xml:space="preserve">different </w:t>
      </w:r>
      <w:r w:rsidR="00167476" w:rsidRPr="00837283">
        <w:rPr>
          <w:sz w:val="24"/>
          <w:szCs w:val="24"/>
        </w:rPr>
        <w:t xml:space="preserve">entrepreneurial </w:t>
      </w:r>
      <w:r w:rsidRPr="00837283">
        <w:rPr>
          <w:sz w:val="24"/>
          <w:szCs w:val="24"/>
        </w:rPr>
        <w:t>research perspectives that were adopted to analyze indigenous</w:t>
      </w:r>
      <w:r w:rsidRPr="00167476">
        <w:rPr>
          <w:sz w:val="24"/>
          <w:szCs w:val="24"/>
        </w:rPr>
        <w:t xml:space="preserve"> entrepreneurship in</w:t>
      </w:r>
      <w:r w:rsidRPr="007C6ABB">
        <w:rPr>
          <w:sz w:val="24"/>
          <w:szCs w:val="24"/>
        </w:rPr>
        <w:t xml:space="preserve"> </w:t>
      </w:r>
      <w:r w:rsidR="00A862D0">
        <w:rPr>
          <w:sz w:val="24"/>
          <w:szCs w:val="24"/>
        </w:rPr>
        <w:t>different</w:t>
      </w:r>
      <w:r w:rsidR="00A862D0" w:rsidRPr="007C6ABB">
        <w:rPr>
          <w:sz w:val="24"/>
          <w:szCs w:val="24"/>
        </w:rPr>
        <w:t xml:space="preserve"> </w:t>
      </w:r>
      <w:r w:rsidR="00A862D0">
        <w:rPr>
          <w:sz w:val="24"/>
          <w:szCs w:val="24"/>
        </w:rPr>
        <w:t xml:space="preserve">socio-cultural </w:t>
      </w:r>
      <w:r w:rsidR="00656922">
        <w:rPr>
          <w:sz w:val="24"/>
          <w:szCs w:val="24"/>
        </w:rPr>
        <w:t>localization</w:t>
      </w:r>
      <w:r w:rsidR="00A25C8F">
        <w:rPr>
          <w:sz w:val="24"/>
          <w:szCs w:val="24"/>
        </w:rPr>
        <w:t>s</w:t>
      </w:r>
      <w:r w:rsidR="00A862D0">
        <w:rPr>
          <w:sz w:val="24"/>
          <w:szCs w:val="24"/>
        </w:rPr>
        <w:t xml:space="preserve"> that varied from urban, rural to </w:t>
      </w:r>
      <w:r w:rsidR="00A862D0" w:rsidRPr="00837283">
        <w:rPr>
          <w:sz w:val="24"/>
          <w:szCs w:val="24"/>
        </w:rPr>
        <w:t>remote</w:t>
      </w:r>
      <w:r w:rsidRPr="00837283">
        <w:rPr>
          <w:sz w:val="24"/>
          <w:szCs w:val="24"/>
        </w:rPr>
        <w:t xml:space="preserve">. </w:t>
      </w:r>
      <w:r w:rsidR="00E172E8" w:rsidRPr="00837283">
        <w:rPr>
          <w:sz w:val="24"/>
          <w:szCs w:val="24"/>
        </w:rPr>
        <w:t xml:space="preserve">These </w:t>
      </w:r>
      <w:r w:rsidR="00167476" w:rsidRPr="00837283">
        <w:rPr>
          <w:sz w:val="24"/>
          <w:szCs w:val="24"/>
        </w:rPr>
        <w:t xml:space="preserve">entrepreneurial </w:t>
      </w:r>
      <w:r w:rsidR="00E172E8" w:rsidRPr="00837283">
        <w:rPr>
          <w:sz w:val="24"/>
          <w:szCs w:val="24"/>
        </w:rPr>
        <w:t xml:space="preserve">research perspectives are </w:t>
      </w:r>
      <w:r w:rsidR="007D1CFF" w:rsidRPr="00837283">
        <w:rPr>
          <w:sz w:val="24"/>
          <w:szCs w:val="24"/>
        </w:rPr>
        <w:t>represented by the</w:t>
      </w:r>
      <w:r w:rsidR="00167476" w:rsidRPr="00837283">
        <w:rPr>
          <w:sz w:val="24"/>
          <w:szCs w:val="24"/>
        </w:rPr>
        <w:t xml:space="preserve"> </w:t>
      </w:r>
      <w:r w:rsidR="00D84BAD" w:rsidRPr="00837283">
        <w:rPr>
          <w:sz w:val="24"/>
          <w:szCs w:val="24"/>
        </w:rPr>
        <w:t>analysis</w:t>
      </w:r>
      <w:r w:rsidR="00167476" w:rsidRPr="00837283">
        <w:rPr>
          <w:sz w:val="24"/>
          <w:szCs w:val="24"/>
        </w:rPr>
        <w:t xml:space="preserve"> </w:t>
      </w:r>
      <w:r w:rsidR="00D84BAD" w:rsidRPr="00837283">
        <w:rPr>
          <w:sz w:val="24"/>
          <w:szCs w:val="24"/>
        </w:rPr>
        <w:t>o</w:t>
      </w:r>
      <w:r w:rsidR="00167476" w:rsidRPr="00837283">
        <w:rPr>
          <w:sz w:val="24"/>
          <w:szCs w:val="24"/>
        </w:rPr>
        <w:t>f entrepreneurship as enterprises and small businesses</w:t>
      </w:r>
      <w:r w:rsidR="007D1CFF" w:rsidRPr="00837283">
        <w:rPr>
          <w:sz w:val="24"/>
          <w:szCs w:val="24"/>
        </w:rPr>
        <w:t xml:space="preserve"> creation</w:t>
      </w:r>
      <w:r w:rsidR="00167476" w:rsidRPr="00837283">
        <w:rPr>
          <w:sz w:val="24"/>
          <w:szCs w:val="24"/>
        </w:rPr>
        <w:t xml:space="preserve">, informal activities </w:t>
      </w:r>
      <w:r w:rsidR="007D1CFF" w:rsidRPr="00837283">
        <w:rPr>
          <w:sz w:val="24"/>
          <w:szCs w:val="24"/>
        </w:rPr>
        <w:t>of entrepreneurs and subsistence activities of indigenous peoples.</w:t>
      </w:r>
    </w:p>
    <w:p w14:paraId="556D2466" w14:textId="4ADDE70B" w:rsidR="002B7E9B" w:rsidRPr="007C6ABB" w:rsidRDefault="002B7E9B" w:rsidP="00C01C8E">
      <w:pPr>
        <w:widowControl w:val="0"/>
        <w:adjustRightInd w:val="0"/>
        <w:spacing w:after="240" w:line="480" w:lineRule="auto"/>
        <w:jc w:val="both"/>
        <w:rPr>
          <w:sz w:val="24"/>
          <w:szCs w:val="24"/>
        </w:rPr>
      </w:pPr>
      <w:r w:rsidRPr="007C6ABB">
        <w:rPr>
          <w:sz w:val="24"/>
          <w:szCs w:val="24"/>
        </w:rPr>
        <w:t xml:space="preserve">Therefore, </w:t>
      </w:r>
      <w:r w:rsidR="00A862D0">
        <w:rPr>
          <w:sz w:val="24"/>
          <w:szCs w:val="24"/>
        </w:rPr>
        <w:t>these</w:t>
      </w:r>
      <w:r w:rsidR="00A862D0" w:rsidRPr="007C6ABB">
        <w:rPr>
          <w:sz w:val="24"/>
          <w:szCs w:val="24"/>
        </w:rPr>
        <w:t xml:space="preserve"> </w:t>
      </w:r>
      <w:r w:rsidRPr="007C6ABB">
        <w:rPr>
          <w:sz w:val="24"/>
          <w:szCs w:val="24"/>
        </w:rPr>
        <w:t xml:space="preserve">classification </w:t>
      </w:r>
      <w:r w:rsidRPr="004F2529">
        <w:rPr>
          <w:sz w:val="24"/>
          <w:szCs w:val="24"/>
        </w:rPr>
        <w:t>model</w:t>
      </w:r>
      <w:r w:rsidR="00A862D0">
        <w:rPr>
          <w:sz w:val="24"/>
          <w:szCs w:val="24"/>
        </w:rPr>
        <w:t>s</w:t>
      </w:r>
      <w:r w:rsidRPr="00F3670D">
        <w:rPr>
          <w:sz w:val="24"/>
          <w:szCs w:val="24"/>
        </w:rPr>
        <w:t xml:space="preserve"> </w:t>
      </w:r>
      <w:r>
        <w:rPr>
          <w:sz w:val="24"/>
          <w:szCs w:val="24"/>
        </w:rPr>
        <w:t xml:space="preserve">offer </w:t>
      </w:r>
      <w:r w:rsidRPr="007C6ABB">
        <w:rPr>
          <w:sz w:val="24"/>
          <w:szCs w:val="24"/>
        </w:rPr>
        <w:t xml:space="preserve">a </w:t>
      </w:r>
      <w:r>
        <w:rPr>
          <w:sz w:val="24"/>
          <w:szCs w:val="24"/>
        </w:rPr>
        <w:t xml:space="preserve">systematic way to organize the insights </w:t>
      </w:r>
      <w:r w:rsidR="00A862D0">
        <w:rPr>
          <w:sz w:val="24"/>
          <w:szCs w:val="24"/>
        </w:rPr>
        <w:t>from</w:t>
      </w:r>
      <w:r w:rsidRPr="007C6ABB">
        <w:rPr>
          <w:sz w:val="24"/>
          <w:szCs w:val="24"/>
        </w:rPr>
        <w:t xml:space="preserve"> </w:t>
      </w:r>
      <w:r w:rsidR="00A862D0">
        <w:rPr>
          <w:sz w:val="24"/>
          <w:szCs w:val="24"/>
        </w:rPr>
        <w:t xml:space="preserve">a systematic review of </w:t>
      </w:r>
      <w:r w:rsidRPr="007C6ABB">
        <w:rPr>
          <w:sz w:val="24"/>
          <w:szCs w:val="24"/>
        </w:rPr>
        <w:t xml:space="preserve">indigenous entrepreneurship </w:t>
      </w:r>
      <w:r w:rsidRPr="004F2529">
        <w:rPr>
          <w:sz w:val="24"/>
          <w:szCs w:val="24"/>
        </w:rPr>
        <w:t xml:space="preserve">literature </w:t>
      </w:r>
      <w:r w:rsidR="00A862D0">
        <w:rPr>
          <w:sz w:val="24"/>
          <w:szCs w:val="24"/>
        </w:rPr>
        <w:t xml:space="preserve">that is </w:t>
      </w:r>
      <w:r w:rsidR="009C1D28">
        <w:rPr>
          <w:sz w:val="24"/>
          <w:szCs w:val="24"/>
        </w:rPr>
        <w:t>contextualized</w:t>
      </w:r>
      <w:r w:rsidR="00A862D0">
        <w:rPr>
          <w:sz w:val="24"/>
          <w:szCs w:val="24"/>
        </w:rPr>
        <w:t xml:space="preserve"> by considering </w:t>
      </w:r>
      <w:r w:rsidRPr="007C6ABB">
        <w:rPr>
          <w:sz w:val="24"/>
          <w:szCs w:val="24"/>
        </w:rPr>
        <w:t xml:space="preserve">the relationship between </w:t>
      </w:r>
      <w:r w:rsidRPr="004F2529">
        <w:rPr>
          <w:sz w:val="24"/>
          <w:szCs w:val="24"/>
        </w:rPr>
        <w:t>an indigenous community</w:t>
      </w:r>
      <w:r>
        <w:rPr>
          <w:sz w:val="24"/>
          <w:szCs w:val="24"/>
        </w:rPr>
        <w:t>’s</w:t>
      </w:r>
      <w:r w:rsidRPr="004F2529">
        <w:rPr>
          <w:sz w:val="24"/>
          <w:szCs w:val="24"/>
        </w:rPr>
        <w:t xml:space="preserve"> </w:t>
      </w:r>
      <w:r w:rsidR="00656922">
        <w:rPr>
          <w:sz w:val="24"/>
          <w:szCs w:val="24"/>
        </w:rPr>
        <w:t>localization</w:t>
      </w:r>
      <w:r>
        <w:rPr>
          <w:sz w:val="24"/>
          <w:szCs w:val="24"/>
        </w:rPr>
        <w:t xml:space="preserve"> </w:t>
      </w:r>
      <w:r w:rsidRPr="007C6ABB">
        <w:rPr>
          <w:sz w:val="24"/>
          <w:szCs w:val="24"/>
        </w:rPr>
        <w:t xml:space="preserve">and the forms of </w:t>
      </w:r>
      <w:r w:rsidRPr="007C6ABB">
        <w:rPr>
          <w:sz w:val="24"/>
          <w:szCs w:val="24"/>
        </w:rPr>
        <w:lastRenderedPageBreak/>
        <w:t xml:space="preserve">entrepreneurship </w:t>
      </w:r>
      <w:r>
        <w:rPr>
          <w:sz w:val="24"/>
          <w:szCs w:val="24"/>
        </w:rPr>
        <w:t>the community undertakes</w:t>
      </w:r>
      <w:r w:rsidRPr="007C6ABB">
        <w:rPr>
          <w:sz w:val="24"/>
          <w:szCs w:val="24"/>
        </w:rPr>
        <w:t xml:space="preserve">, </w:t>
      </w:r>
      <w:r w:rsidR="00A862D0">
        <w:rPr>
          <w:sz w:val="24"/>
          <w:szCs w:val="24"/>
        </w:rPr>
        <w:t>situated</w:t>
      </w:r>
      <w:r w:rsidR="00A862D0" w:rsidRPr="007C6ABB">
        <w:rPr>
          <w:sz w:val="24"/>
          <w:szCs w:val="24"/>
        </w:rPr>
        <w:t xml:space="preserve"> </w:t>
      </w:r>
      <w:r w:rsidRPr="007C6ABB">
        <w:rPr>
          <w:sz w:val="24"/>
          <w:szCs w:val="24"/>
        </w:rPr>
        <w:t>with</w:t>
      </w:r>
      <w:r w:rsidR="00A862D0">
        <w:rPr>
          <w:sz w:val="24"/>
          <w:szCs w:val="24"/>
        </w:rPr>
        <w:t>in</w:t>
      </w:r>
      <w:r w:rsidRPr="007C6ABB">
        <w:rPr>
          <w:sz w:val="24"/>
          <w:szCs w:val="24"/>
        </w:rPr>
        <w:t xml:space="preserve"> the </w:t>
      </w:r>
      <w:r w:rsidR="00167476" w:rsidRPr="008B1956">
        <w:rPr>
          <w:sz w:val="24"/>
          <w:szCs w:val="24"/>
        </w:rPr>
        <w:t>definition of entrepreneurship</w:t>
      </w:r>
      <w:r w:rsidRPr="007C6ABB">
        <w:rPr>
          <w:sz w:val="24"/>
          <w:szCs w:val="24"/>
        </w:rPr>
        <w:t xml:space="preserve"> through which indigenous entrepreneurship has been </w:t>
      </w:r>
      <w:r w:rsidRPr="00F3670D">
        <w:rPr>
          <w:sz w:val="24"/>
          <w:szCs w:val="24"/>
        </w:rPr>
        <w:t>analyzed</w:t>
      </w:r>
      <w:r w:rsidRPr="007C6ABB">
        <w:rPr>
          <w:sz w:val="24"/>
          <w:szCs w:val="24"/>
        </w:rPr>
        <w:t>.</w:t>
      </w:r>
    </w:p>
    <w:p w14:paraId="449182B1" w14:textId="4AA004E4" w:rsidR="001C7BE8" w:rsidRPr="00C15216" w:rsidRDefault="00A0361B" w:rsidP="00C01C8E">
      <w:pPr>
        <w:spacing w:after="240" w:line="480" w:lineRule="auto"/>
        <w:jc w:val="both"/>
        <w:rPr>
          <w:sz w:val="24"/>
          <w:szCs w:val="24"/>
        </w:rPr>
      </w:pPr>
      <w:r>
        <w:rPr>
          <w:sz w:val="24"/>
          <w:szCs w:val="24"/>
        </w:rPr>
        <w:t>I</w:t>
      </w:r>
      <w:r w:rsidR="00A862D0" w:rsidRPr="00C15216">
        <w:rPr>
          <w:sz w:val="24"/>
          <w:szCs w:val="24"/>
        </w:rPr>
        <w:t xml:space="preserve">ndigenous realities can </w:t>
      </w:r>
      <w:r w:rsidR="00A862D0">
        <w:rPr>
          <w:sz w:val="24"/>
          <w:szCs w:val="24"/>
        </w:rPr>
        <w:t>vary considerably within</w:t>
      </w:r>
      <w:r w:rsidR="00A862D0" w:rsidRPr="00C15216">
        <w:rPr>
          <w:sz w:val="24"/>
          <w:szCs w:val="24"/>
        </w:rPr>
        <w:t xml:space="preserve"> the same count</w:t>
      </w:r>
      <w:r w:rsidR="00A862D0">
        <w:rPr>
          <w:sz w:val="24"/>
          <w:szCs w:val="24"/>
        </w:rPr>
        <w:t>ry</w:t>
      </w:r>
      <w:r w:rsidR="00A862D0" w:rsidRPr="00C15216">
        <w:rPr>
          <w:sz w:val="24"/>
          <w:szCs w:val="24"/>
        </w:rPr>
        <w:t xml:space="preserve"> (</w:t>
      </w:r>
      <w:r w:rsidR="00A862D0">
        <w:rPr>
          <w:sz w:val="24"/>
          <w:szCs w:val="24"/>
        </w:rPr>
        <w:t>UN,</w:t>
      </w:r>
      <w:r w:rsidR="00A862D0" w:rsidRPr="00C15216">
        <w:rPr>
          <w:sz w:val="24"/>
          <w:szCs w:val="24"/>
        </w:rPr>
        <w:t xml:space="preserve"> 2009). </w:t>
      </w:r>
      <w:r>
        <w:rPr>
          <w:sz w:val="24"/>
          <w:szCs w:val="24"/>
          <w:lang w:val="en-GB"/>
        </w:rPr>
        <w:t>Forming</w:t>
      </w:r>
      <w:r w:rsidRPr="00A0361B">
        <w:rPr>
          <w:sz w:val="24"/>
          <w:szCs w:val="24"/>
        </w:rPr>
        <w:t xml:space="preserve"> </w:t>
      </w:r>
      <w:r w:rsidR="0042000D">
        <w:rPr>
          <w:sz w:val="24"/>
          <w:szCs w:val="24"/>
        </w:rPr>
        <w:t>contextualized</w:t>
      </w:r>
      <w:r w:rsidR="008F234E">
        <w:rPr>
          <w:sz w:val="24"/>
          <w:szCs w:val="24"/>
        </w:rPr>
        <w:t xml:space="preserve"> </w:t>
      </w:r>
      <w:r w:rsidRPr="007C6ABB">
        <w:rPr>
          <w:sz w:val="24"/>
          <w:szCs w:val="24"/>
        </w:rPr>
        <w:t>indigenous entrepreneurship models</w:t>
      </w:r>
      <w:r w:rsidR="00A862D0">
        <w:rPr>
          <w:sz w:val="24"/>
          <w:szCs w:val="24"/>
          <w:lang w:val="en-GB"/>
        </w:rPr>
        <w:t xml:space="preserve"> </w:t>
      </w:r>
      <w:r>
        <w:rPr>
          <w:sz w:val="24"/>
          <w:szCs w:val="24"/>
          <w:lang w:val="en-GB"/>
        </w:rPr>
        <w:t>(</w:t>
      </w:r>
      <w:r w:rsidR="00C53F61">
        <w:rPr>
          <w:sz w:val="24"/>
          <w:szCs w:val="24"/>
          <w:lang w:val="en-GB"/>
        </w:rPr>
        <w:t>i.e.,</w:t>
      </w:r>
      <w:r>
        <w:rPr>
          <w:sz w:val="24"/>
          <w:szCs w:val="24"/>
          <w:lang w:val="en-GB"/>
        </w:rPr>
        <w:t xml:space="preserve"> urban, rural, remote) enabled</w:t>
      </w:r>
      <w:r w:rsidR="00EB249B" w:rsidRPr="00F3670D">
        <w:rPr>
          <w:sz w:val="24"/>
          <w:szCs w:val="24"/>
          <w:lang w:val="en-GB"/>
        </w:rPr>
        <w:t xml:space="preserve"> </w:t>
      </w:r>
      <w:r w:rsidR="008F234E">
        <w:rPr>
          <w:sz w:val="24"/>
          <w:szCs w:val="24"/>
        </w:rPr>
        <w:t>consideration of</w:t>
      </w:r>
      <w:r w:rsidR="001C7BE8" w:rsidRPr="007C6ABB">
        <w:rPr>
          <w:sz w:val="24"/>
          <w:szCs w:val="24"/>
        </w:rPr>
        <w:t xml:space="preserve"> </w:t>
      </w:r>
      <w:r w:rsidRPr="007C6ABB">
        <w:rPr>
          <w:sz w:val="24"/>
          <w:szCs w:val="24"/>
        </w:rPr>
        <w:t>indigenous peoples and communities</w:t>
      </w:r>
      <w:r>
        <w:rPr>
          <w:sz w:val="24"/>
          <w:szCs w:val="24"/>
        </w:rPr>
        <w:t xml:space="preserve"> </w:t>
      </w:r>
      <w:r w:rsidR="008F234E">
        <w:rPr>
          <w:sz w:val="24"/>
          <w:szCs w:val="24"/>
        </w:rPr>
        <w:t xml:space="preserve">as </w:t>
      </w:r>
      <w:r w:rsidR="001C7BE8">
        <w:rPr>
          <w:sz w:val="24"/>
          <w:szCs w:val="24"/>
        </w:rPr>
        <w:t xml:space="preserve">independent of </w:t>
      </w:r>
      <w:r w:rsidR="001C7BE8" w:rsidRPr="007C6ABB">
        <w:rPr>
          <w:sz w:val="24"/>
          <w:szCs w:val="24"/>
        </w:rPr>
        <w:t xml:space="preserve">the </w:t>
      </w:r>
      <w:r w:rsidR="001C7BE8">
        <w:rPr>
          <w:sz w:val="24"/>
          <w:szCs w:val="24"/>
        </w:rPr>
        <w:t>country in which the</w:t>
      </w:r>
      <w:r>
        <w:rPr>
          <w:sz w:val="24"/>
          <w:szCs w:val="24"/>
        </w:rPr>
        <w:t>y</w:t>
      </w:r>
      <w:r w:rsidR="001C7BE8">
        <w:rPr>
          <w:sz w:val="24"/>
          <w:szCs w:val="24"/>
        </w:rPr>
        <w:t xml:space="preserve"> are </w:t>
      </w:r>
      <w:r>
        <w:rPr>
          <w:sz w:val="24"/>
          <w:szCs w:val="24"/>
        </w:rPr>
        <w:t>located</w:t>
      </w:r>
      <w:r w:rsidR="008F234E">
        <w:rPr>
          <w:sz w:val="24"/>
          <w:szCs w:val="24"/>
        </w:rPr>
        <w:t>,</w:t>
      </w:r>
      <w:r>
        <w:rPr>
          <w:sz w:val="24"/>
          <w:szCs w:val="24"/>
        </w:rPr>
        <w:t xml:space="preserve"> acknowledging their</w:t>
      </w:r>
      <w:r w:rsidR="001C7BE8" w:rsidRPr="007C6ABB">
        <w:rPr>
          <w:sz w:val="24"/>
          <w:szCs w:val="24"/>
        </w:rPr>
        <w:t xml:space="preserve"> </w:t>
      </w:r>
      <w:r w:rsidR="00A213B4">
        <w:rPr>
          <w:sz w:val="24"/>
          <w:szCs w:val="24"/>
        </w:rPr>
        <w:t>aspir</w:t>
      </w:r>
      <w:r>
        <w:rPr>
          <w:sz w:val="24"/>
          <w:szCs w:val="24"/>
        </w:rPr>
        <w:t>ation</w:t>
      </w:r>
      <w:r w:rsidR="008F234E">
        <w:rPr>
          <w:sz w:val="24"/>
          <w:szCs w:val="24"/>
        </w:rPr>
        <w:t>s</w:t>
      </w:r>
      <w:r w:rsidR="00EB249B">
        <w:rPr>
          <w:sz w:val="24"/>
          <w:szCs w:val="24"/>
        </w:rPr>
        <w:t xml:space="preserve"> to preserve </w:t>
      </w:r>
      <w:r w:rsidR="001C7BE8">
        <w:rPr>
          <w:sz w:val="24"/>
          <w:szCs w:val="24"/>
        </w:rPr>
        <w:t xml:space="preserve">their </w:t>
      </w:r>
      <w:r>
        <w:rPr>
          <w:sz w:val="24"/>
          <w:szCs w:val="24"/>
        </w:rPr>
        <w:t>indigenous</w:t>
      </w:r>
      <w:r w:rsidR="008F234E">
        <w:rPr>
          <w:sz w:val="24"/>
          <w:szCs w:val="24"/>
        </w:rPr>
        <w:t xml:space="preserve"> identity,</w:t>
      </w:r>
      <w:r w:rsidRPr="007C6ABB">
        <w:rPr>
          <w:sz w:val="24"/>
          <w:szCs w:val="24"/>
        </w:rPr>
        <w:t xml:space="preserve"> </w:t>
      </w:r>
      <w:r w:rsidR="001C7BE8" w:rsidRPr="007C6ABB">
        <w:rPr>
          <w:sz w:val="24"/>
          <w:szCs w:val="24"/>
        </w:rPr>
        <w:t xml:space="preserve">cultures and history </w:t>
      </w:r>
      <w:r w:rsidR="008F234E">
        <w:rPr>
          <w:sz w:val="24"/>
          <w:szCs w:val="24"/>
        </w:rPr>
        <w:t xml:space="preserve">within a particular geographical location </w:t>
      </w:r>
      <w:r w:rsidR="001C7BE8" w:rsidRPr="007C6ABB">
        <w:rPr>
          <w:sz w:val="24"/>
          <w:szCs w:val="24"/>
        </w:rPr>
        <w:t>(Peredo et al., 2004)</w:t>
      </w:r>
      <w:r w:rsidR="001C7BE8">
        <w:rPr>
          <w:sz w:val="24"/>
          <w:szCs w:val="24"/>
        </w:rPr>
        <w:t>.</w:t>
      </w:r>
      <w:r w:rsidR="001C7BE8" w:rsidRPr="007C6ABB">
        <w:rPr>
          <w:sz w:val="24"/>
          <w:szCs w:val="24"/>
        </w:rPr>
        <w:t xml:space="preserve"> </w:t>
      </w:r>
    </w:p>
    <w:p w14:paraId="7FECC819" w14:textId="3DC3F575" w:rsidR="001C7BE8" w:rsidRPr="002D3E41" w:rsidRDefault="00EB249B" w:rsidP="00C01C8E">
      <w:pPr>
        <w:spacing w:after="240" w:line="480" w:lineRule="auto"/>
        <w:jc w:val="both"/>
        <w:rPr>
          <w:sz w:val="24"/>
          <w:szCs w:val="24"/>
        </w:rPr>
      </w:pPr>
      <w:r>
        <w:rPr>
          <w:sz w:val="24"/>
          <w:szCs w:val="24"/>
        </w:rPr>
        <w:t>T</w:t>
      </w:r>
      <w:r w:rsidRPr="00F3670D">
        <w:rPr>
          <w:sz w:val="24"/>
          <w:szCs w:val="24"/>
        </w:rPr>
        <w:t xml:space="preserve">he </w:t>
      </w:r>
      <w:r>
        <w:rPr>
          <w:sz w:val="24"/>
          <w:szCs w:val="24"/>
        </w:rPr>
        <w:t>critical</w:t>
      </w:r>
      <w:r w:rsidRPr="00F3670D">
        <w:rPr>
          <w:sz w:val="24"/>
          <w:szCs w:val="24"/>
        </w:rPr>
        <w:t xml:space="preserve"> analysis </w:t>
      </w:r>
      <w:r>
        <w:rPr>
          <w:sz w:val="24"/>
          <w:szCs w:val="24"/>
        </w:rPr>
        <w:t xml:space="preserve">of </w:t>
      </w:r>
      <w:r w:rsidRPr="00F3670D">
        <w:rPr>
          <w:sz w:val="24"/>
          <w:szCs w:val="24"/>
        </w:rPr>
        <w:t xml:space="preserve">articles </w:t>
      </w:r>
      <w:r w:rsidR="008F234E">
        <w:rPr>
          <w:sz w:val="24"/>
          <w:szCs w:val="24"/>
        </w:rPr>
        <w:t xml:space="preserve">selected </w:t>
      </w:r>
      <w:r>
        <w:rPr>
          <w:sz w:val="24"/>
          <w:szCs w:val="24"/>
        </w:rPr>
        <w:t>indicated that</w:t>
      </w:r>
      <w:r w:rsidR="001C7BE8" w:rsidRPr="004F2529">
        <w:rPr>
          <w:sz w:val="24"/>
          <w:szCs w:val="24"/>
        </w:rPr>
        <w:t xml:space="preserve"> the </w:t>
      </w:r>
      <w:r w:rsidR="008F234E">
        <w:rPr>
          <w:sz w:val="24"/>
          <w:szCs w:val="24"/>
        </w:rPr>
        <w:t>socio-cultural context</w:t>
      </w:r>
      <w:r w:rsidR="001C7BE8">
        <w:rPr>
          <w:sz w:val="24"/>
          <w:szCs w:val="24"/>
        </w:rPr>
        <w:t xml:space="preserve"> </w:t>
      </w:r>
      <w:r w:rsidR="001C7BE8" w:rsidRPr="004F2529">
        <w:rPr>
          <w:sz w:val="24"/>
          <w:szCs w:val="24"/>
        </w:rPr>
        <w:t xml:space="preserve">of indigenous communities and degree of urbanization </w:t>
      </w:r>
      <w:r w:rsidR="008F234E">
        <w:rPr>
          <w:sz w:val="24"/>
          <w:szCs w:val="24"/>
        </w:rPr>
        <w:t xml:space="preserve">are </w:t>
      </w:r>
      <w:r w:rsidR="001C7BE8">
        <w:rPr>
          <w:sz w:val="24"/>
          <w:szCs w:val="24"/>
        </w:rPr>
        <w:t>c</w:t>
      </w:r>
      <w:r w:rsidR="001C7BE8" w:rsidRPr="002D3E41">
        <w:rPr>
          <w:sz w:val="24"/>
          <w:szCs w:val="24"/>
        </w:rPr>
        <w:t xml:space="preserve">entral to </w:t>
      </w:r>
      <w:r>
        <w:rPr>
          <w:sz w:val="24"/>
          <w:szCs w:val="24"/>
        </w:rPr>
        <w:t>the</w:t>
      </w:r>
      <w:r w:rsidRPr="002D3E41">
        <w:rPr>
          <w:sz w:val="24"/>
          <w:szCs w:val="24"/>
        </w:rPr>
        <w:t xml:space="preserve"> </w:t>
      </w:r>
      <w:r w:rsidR="001C7BE8" w:rsidRPr="004F2529">
        <w:rPr>
          <w:sz w:val="24"/>
          <w:szCs w:val="24"/>
        </w:rPr>
        <w:t xml:space="preserve">classification </w:t>
      </w:r>
      <w:r w:rsidR="001C7BE8">
        <w:rPr>
          <w:sz w:val="24"/>
          <w:szCs w:val="24"/>
        </w:rPr>
        <w:t xml:space="preserve">of </w:t>
      </w:r>
      <w:r w:rsidR="001C7BE8" w:rsidRPr="002D3E41">
        <w:rPr>
          <w:sz w:val="24"/>
          <w:szCs w:val="24"/>
        </w:rPr>
        <w:t>indigenous entrepreneurship models</w:t>
      </w:r>
      <w:r>
        <w:rPr>
          <w:sz w:val="24"/>
          <w:szCs w:val="24"/>
        </w:rPr>
        <w:t xml:space="preserve"> outlined in this paper</w:t>
      </w:r>
      <w:r w:rsidR="001C7BE8" w:rsidRPr="002D3E41">
        <w:rPr>
          <w:sz w:val="24"/>
          <w:szCs w:val="24"/>
        </w:rPr>
        <w:t xml:space="preserve">. This is because </w:t>
      </w:r>
      <w:r w:rsidR="008F234E">
        <w:rPr>
          <w:sz w:val="24"/>
          <w:szCs w:val="24"/>
        </w:rPr>
        <w:t>socio-cultural context</w:t>
      </w:r>
      <w:r w:rsidR="001C7BE8" w:rsidRPr="002D3E41">
        <w:rPr>
          <w:sz w:val="24"/>
          <w:szCs w:val="24"/>
        </w:rPr>
        <w:t xml:space="preserve"> </w:t>
      </w:r>
      <w:r>
        <w:rPr>
          <w:sz w:val="24"/>
          <w:szCs w:val="24"/>
        </w:rPr>
        <w:t>and degree of urbanization</w:t>
      </w:r>
      <w:r w:rsidR="008F234E">
        <w:rPr>
          <w:sz w:val="24"/>
          <w:szCs w:val="24"/>
        </w:rPr>
        <w:t xml:space="preserve"> in particular</w:t>
      </w:r>
      <w:r>
        <w:rPr>
          <w:sz w:val="24"/>
          <w:szCs w:val="24"/>
        </w:rPr>
        <w:t xml:space="preserve"> </w:t>
      </w:r>
      <w:r w:rsidR="008F234E">
        <w:rPr>
          <w:sz w:val="24"/>
          <w:szCs w:val="24"/>
        </w:rPr>
        <w:t xml:space="preserve">may </w:t>
      </w:r>
      <w:r w:rsidR="001C7BE8" w:rsidRPr="002D3E41">
        <w:rPr>
          <w:sz w:val="24"/>
          <w:szCs w:val="24"/>
        </w:rPr>
        <w:t xml:space="preserve">affect </w:t>
      </w:r>
      <w:r w:rsidR="001C7BE8">
        <w:rPr>
          <w:sz w:val="24"/>
          <w:szCs w:val="24"/>
        </w:rPr>
        <w:t xml:space="preserve">how much </w:t>
      </w:r>
      <w:r w:rsidR="001C7BE8" w:rsidRPr="002D3E41">
        <w:rPr>
          <w:sz w:val="24"/>
          <w:szCs w:val="24"/>
        </w:rPr>
        <w:t xml:space="preserve">external </w:t>
      </w:r>
      <w:r>
        <w:rPr>
          <w:sz w:val="24"/>
          <w:szCs w:val="24"/>
        </w:rPr>
        <w:t xml:space="preserve">and national </w:t>
      </w:r>
      <w:r w:rsidR="001C7BE8" w:rsidRPr="002D3E41">
        <w:rPr>
          <w:sz w:val="24"/>
          <w:szCs w:val="24"/>
        </w:rPr>
        <w:t>cultural influence</w:t>
      </w:r>
      <w:r>
        <w:rPr>
          <w:sz w:val="24"/>
          <w:szCs w:val="24"/>
        </w:rPr>
        <w:t>s</w:t>
      </w:r>
      <w:r w:rsidR="001C7BE8" w:rsidRPr="002D3E41">
        <w:rPr>
          <w:sz w:val="24"/>
          <w:szCs w:val="24"/>
        </w:rPr>
        <w:t xml:space="preserve"> </w:t>
      </w:r>
      <w:r w:rsidR="001C7BE8">
        <w:rPr>
          <w:sz w:val="24"/>
          <w:szCs w:val="24"/>
        </w:rPr>
        <w:t xml:space="preserve">affect </w:t>
      </w:r>
      <w:r w:rsidR="001C7BE8" w:rsidRPr="002D3E41">
        <w:rPr>
          <w:sz w:val="24"/>
          <w:szCs w:val="24"/>
        </w:rPr>
        <w:t xml:space="preserve">the indigenous culture and way of life and </w:t>
      </w:r>
      <w:r>
        <w:rPr>
          <w:sz w:val="24"/>
          <w:szCs w:val="24"/>
        </w:rPr>
        <w:t>this is</w:t>
      </w:r>
      <w:r w:rsidRPr="002D3E41">
        <w:rPr>
          <w:sz w:val="24"/>
          <w:szCs w:val="24"/>
        </w:rPr>
        <w:t xml:space="preserve"> </w:t>
      </w:r>
      <w:r w:rsidR="001C7BE8" w:rsidRPr="002D3E41">
        <w:rPr>
          <w:sz w:val="24"/>
          <w:szCs w:val="24"/>
        </w:rPr>
        <w:t xml:space="preserve">reflected in the </w:t>
      </w:r>
      <w:r>
        <w:rPr>
          <w:sz w:val="24"/>
          <w:szCs w:val="24"/>
        </w:rPr>
        <w:t xml:space="preserve">processes and </w:t>
      </w:r>
      <w:r w:rsidR="001C7BE8" w:rsidRPr="004F2529">
        <w:rPr>
          <w:sz w:val="24"/>
          <w:szCs w:val="24"/>
        </w:rPr>
        <w:t>outcomes</w:t>
      </w:r>
      <w:r w:rsidR="001C7BE8" w:rsidRPr="0074183A">
        <w:rPr>
          <w:sz w:val="24"/>
          <w:szCs w:val="24"/>
        </w:rPr>
        <w:t xml:space="preserve"> </w:t>
      </w:r>
      <w:r>
        <w:rPr>
          <w:sz w:val="24"/>
          <w:szCs w:val="24"/>
        </w:rPr>
        <w:t xml:space="preserve">informing </w:t>
      </w:r>
      <w:r w:rsidR="001C7BE8">
        <w:rPr>
          <w:sz w:val="24"/>
          <w:szCs w:val="24"/>
        </w:rPr>
        <w:t xml:space="preserve">the </w:t>
      </w:r>
      <w:r w:rsidR="001C7BE8" w:rsidRPr="002D3E41">
        <w:rPr>
          <w:sz w:val="24"/>
          <w:szCs w:val="24"/>
        </w:rPr>
        <w:t>indigenous entrepreneur</w:t>
      </w:r>
      <w:r w:rsidR="001C7BE8">
        <w:rPr>
          <w:sz w:val="24"/>
          <w:szCs w:val="24"/>
        </w:rPr>
        <w:t>ship</w:t>
      </w:r>
      <w:r w:rsidR="001C7BE8" w:rsidRPr="002D3E41">
        <w:rPr>
          <w:sz w:val="24"/>
          <w:szCs w:val="24"/>
        </w:rPr>
        <w:t xml:space="preserve"> model</w:t>
      </w:r>
      <w:r w:rsidR="001C7BE8">
        <w:rPr>
          <w:sz w:val="24"/>
          <w:szCs w:val="24"/>
        </w:rPr>
        <w:t>s</w:t>
      </w:r>
      <w:r w:rsidR="001C7BE8" w:rsidRPr="002D3E41">
        <w:rPr>
          <w:sz w:val="24"/>
          <w:szCs w:val="24"/>
        </w:rPr>
        <w:t xml:space="preserve">. </w:t>
      </w:r>
    </w:p>
    <w:p w14:paraId="73AEB7C6" w14:textId="5AD86BE4" w:rsidR="001945A8" w:rsidRDefault="001C7BE8" w:rsidP="00C01C8E">
      <w:pPr>
        <w:spacing w:after="240" w:line="480" w:lineRule="auto"/>
        <w:jc w:val="both"/>
        <w:rPr>
          <w:sz w:val="24"/>
          <w:szCs w:val="24"/>
        </w:rPr>
      </w:pPr>
      <w:r>
        <w:rPr>
          <w:sz w:val="24"/>
          <w:szCs w:val="24"/>
        </w:rPr>
        <w:t>According</w:t>
      </w:r>
      <w:r w:rsidRPr="002D3E41">
        <w:rPr>
          <w:sz w:val="24"/>
          <w:szCs w:val="24"/>
        </w:rPr>
        <w:t xml:space="preserve"> </w:t>
      </w:r>
      <w:r>
        <w:rPr>
          <w:sz w:val="24"/>
          <w:szCs w:val="24"/>
        </w:rPr>
        <w:t xml:space="preserve">to </w:t>
      </w:r>
      <w:r w:rsidRPr="002D3E41">
        <w:rPr>
          <w:sz w:val="24"/>
          <w:szCs w:val="24"/>
        </w:rPr>
        <w:t xml:space="preserve">the analysis, urban indigenous entrepreneurship and remote indigenous entrepreneurship </w:t>
      </w:r>
      <w:r>
        <w:rPr>
          <w:sz w:val="24"/>
          <w:szCs w:val="24"/>
        </w:rPr>
        <w:t xml:space="preserve">represent </w:t>
      </w:r>
      <w:r w:rsidRPr="002D3E41">
        <w:rPr>
          <w:sz w:val="24"/>
          <w:szCs w:val="24"/>
        </w:rPr>
        <w:t>indigenous entrepreneurial outcome</w:t>
      </w:r>
      <w:r>
        <w:rPr>
          <w:sz w:val="24"/>
          <w:szCs w:val="24"/>
        </w:rPr>
        <w:t>s</w:t>
      </w:r>
      <w:r w:rsidR="00EB249B">
        <w:rPr>
          <w:sz w:val="24"/>
          <w:szCs w:val="24"/>
        </w:rPr>
        <w:t xml:space="preserve"> at opposite ends of the spectrum</w:t>
      </w:r>
      <w:r w:rsidRPr="002D3E41">
        <w:rPr>
          <w:sz w:val="24"/>
          <w:szCs w:val="24"/>
        </w:rPr>
        <w:t xml:space="preserve">. </w:t>
      </w:r>
      <w:r>
        <w:rPr>
          <w:sz w:val="24"/>
          <w:szCs w:val="24"/>
        </w:rPr>
        <w:t>However</w:t>
      </w:r>
      <w:r w:rsidRPr="002D3E41">
        <w:rPr>
          <w:sz w:val="24"/>
          <w:szCs w:val="24"/>
        </w:rPr>
        <w:t>, the rural indigenous entrepreneurship model represents an intermediary one. The three models are discussed and compare</w:t>
      </w:r>
      <w:r>
        <w:rPr>
          <w:sz w:val="24"/>
          <w:szCs w:val="24"/>
        </w:rPr>
        <w:t>d</w:t>
      </w:r>
      <w:r w:rsidRPr="002D3E41">
        <w:rPr>
          <w:sz w:val="24"/>
          <w:szCs w:val="24"/>
        </w:rPr>
        <w:t xml:space="preserve"> in </w:t>
      </w:r>
      <w:r>
        <w:rPr>
          <w:sz w:val="24"/>
          <w:szCs w:val="24"/>
        </w:rPr>
        <w:t xml:space="preserve">the following </w:t>
      </w:r>
      <w:r w:rsidRPr="002D3E41">
        <w:rPr>
          <w:sz w:val="24"/>
          <w:szCs w:val="24"/>
        </w:rPr>
        <w:t>sections</w:t>
      </w:r>
      <w:r>
        <w:rPr>
          <w:sz w:val="24"/>
          <w:szCs w:val="24"/>
        </w:rPr>
        <w:t>,</w:t>
      </w:r>
      <w:r w:rsidRPr="002D3E41">
        <w:rPr>
          <w:sz w:val="24"/>
          <w:szCs w:val="24"/>
        </w:rPr>
        <w:t xml:space="preserve"> and the </w:t>
      </w:r>
      <w:r w:rsidRPr="001A3365">
        <w:rPr>
          <w:sz w:val="24"/>
          <w:szCs w:val="24"/>
        </w:rPr>
        <w:t xml:space="preserve">framework for the indigenous entrepreneurship models is presented in </w:t>
      </w:r>
      <w:r w:rsidR="001A3365" w:rsidRPr="001A3365">
        <w:rPr>
          <w:sz w:val="24"/>
          <w:szCs w:val="24"/>
        </w:rPr>
        <w:t>Figure 4</w:t>
      </w:r>
      <w:r w:rsidRPr="001A3365">
        <w:rPr>
          <w:sz w:val="24"/>
          <w:szCs w:val="24"/>
        </w:rPr>
        <w:t>.</w:t>
      </w:r>
    </w:p>
    <w:p w14:paraId="067B6FE9" w14:textId="28370FCD" w:rsidR="005D680F" w:rsidRDefault="001A3365" w:rsidP="00C01C8E">
      <w:pPr>
        <w:spacing w:after="240" w:line="480" w:lineRule="auto"/>
        <w:jc w:val="both"/>
        <w:rPr>
          <w:sz w:val="24"/>
          <w:szCs w:val="24"/>
        </w:rPr>
      </w:pPr>
      <w:r>
        <w:rPr>
          <w:sz w:val="24"/>
          <w:szCs w:val="24"/>
        </w:rPr>
        <w:t>[Insert Figure 4</w:t>
      </w:r>
      <w:r w:rsidR="00EB249B">
        <w:rPr>
          <w:sz w:val="24"/>
          <w:szCs w:val="24"/>
        </w:rPr>
        <w:t>]</w:t>
      </w:r>
    </w:p>
    <w:p w14:paraId="6760809E" w14:textId="77777777" w:rsidR="00237F73" w:rsidRDefault="00237F73" w:rsidP="00C01C8E">
      <w:pPr>
        <w:spacing w:after="240" w:line="480" w:lineRule="auto"/>
        <w:jc w:val="both"/>
        <w:rPr>
          <w:sz w:val="24"/>
          <w:szCs w:val="24"/>
        </w:rPr>
      </w:pPr>
    </w:p>
    <w:p w14:paraId="24E04068" w14:textId="77777777" w:rsidR="00651D87" w:rsidRPr="004D55AF" w:rsidRDefault="00651D87" w:rsidP="00C01C8E">
      <w:pPr>
        <w:spacing w:after="240" w:line="480" w:lineRule="auto"/>
        <w:jc w:val="center"/>
        <w:rPr>
          <w:i/>
          <w:sz w:val="24"/>
          <w:szCs w:val="24"/>
          <w:lang w:val="en-GB"/>
        </w:rPr>
      </w:pPr>
      <w:r w:rsidRPr="00A95FF5">
        <w:rPr>
          <w:b/>
          <w:sz w:val="24"/>
          <w:szCs w:val="24"/>
        </w:rPr>
        <w:t>Urban indigenous Entrepreneurship Model</w:t>
      </w:r>
    </w:p>
    <w:p w14:paraId="4EAC46F2" w14:textId="1F02FBD9" w:rsidR="00A23811" w:rsidRPr="008852FF" w:rsidRDefault="00A23811" w:rsidP="00C01C8E">
      <w:pPr>
        <w:pStyle w:val="NoSpacing"/>
        <w:spacing w:after="240" w:line="480" w:lineRule="auto"/>
        <w:jc w:val="both"/>
        <w:rPr>
          <w:rFonts w:ascii="Times New Roman" w:eastAsia="Times New Roman" w:hAnsi="Times New Roman" w:cs="Times New Roman"/>
          <w:lang w:val="en-US" w:eastAsia="en-US"/>
        </w:rPr>
      </w:pPr>
      <w:r w:rsidRPr="00007C51">
        <w:rPr>
          <w:rFonts w:ascii="Times New Roman" w:eastAsia="Times New Roman" w:hAnsi="Times New Roman" w:cs="Times New Roman"/>
          <w:lang w:val="en-US" w:eastAsia="en-US"/>
        </w:rPr>
        <w:lastRenderedPageBreak/>
        <w:t xml:space="preserve">The urban indigenous entrepreneurship </w:t>
      </w:r>
      <w:r w:rsidR="008F234E">
        <w:rPr>
          <w:rFonts w:ascii="Times New Roman" w:eastAsia="Times New Roman" w:hAnsi="Times New Roman" w:cs="Times New Roman"/>
          <w:lang w:val="en-US" w:eastAsia="en-US"/>
        </w:rPr>
        <w:t xml:space="preserve">(UIE) </w:t>
      </w:r>
      <w:r w:rsidRPr="00007C51">
        <w:rPr>
          <w:rFonts w:ascii="Times New Roman" w:eastAsia="Times New Roman" w:hAnsi="Times New Roman" w:cs="Times New Roman"/>
          <w:lang w:val="en-US" w:eastAsia="en-US"/>
        </w:rPr>
        <w:t xml:space="preserve">model represents the indigenous entrepreneurship that emerges in urban contexts. The </w:t>
      </w:r>
      <w:r w:rsidR="009C56BC">
        <w:rPr>
          <w:rFonts w:ascii="Times New Roman" w:eastAsia="Times New Roman" w:hAnsi="Times New Roman" w:cs="Times New Roman"/>
          <w:lang w:val="en-US" w:eastAsia="en-US"/>
        </w:rPr>
        <w:t>UIE</w:t>
      </w:r>
      <w:r w:rsidRPr="00007C51">
        <w:rPr>
          <w:rFonts w:ascii="Times New Roman" w:eastAsia="Times New Roman" w:hAnsi="Times New Roman" w:cs="Times New Roman"/>
          <w:lang w:val="en-US" w:eastAsia="en-US"/>
        </w:rPr>
        <w:t xml:space="preserve"> model is similar to the mainstream </w:t>
      </w:r>
      <w:r w:rsidRPr="00837283">
        <w:rPr>
          <w:rFonts w:ascii="Times New Roman" w:eastAsia="Times New Roman" w:hAnsi="Times New Roman" w:cs="Times New Roman"/>
          <w:lang w:val="en-US" w:eastAsia="en-US"/>
        </w:rPr>
        <w:t xml:space="preserve">entrepreneurship model, which is based on a capitalist conception of entrepreneurial activities and focuses on formal business creation. </w:t>
      </w:r>
      <w:r w:rsidR="008C00D9" w:rsidRPr="00837283">
        <w:rPr>
          <w:rFonts w:ascii="Times New Roman" w:eastAsia="Times New Roman" w:hAnsi="Times New Roman" w:cs="Times New Roman"/>
          <w:lang w:val="en-US" w:eastAsia="en-US"/>
        </w:rPr>
        <w:t xml:space="preserve">The analysis of UIE indicated a capitalist and mainstream interpretation of entrepreneurship that was applied to indigenous entrepreneurship processes and outcomes in the urban context. </w:t>
      </w:r>
      <w:r w:rsidR="004139C1">
        <w:rPr>
          <w:rFonts w:ascii="Times New Roman" w:eastAsia="Times New Roman" w:hAnsi="Times New Roman" w:cs="Times New Roman"/>
          <w:lang w:val="en-US" w:eastAsia="en-US"/>
        </w:rPr>
        <w:t>U</w:t>
      </w:r>
      <w:r w:rsidRPr="00837283">
        <w:rPr>
          <w:rFonts w:ascii="Times New Roman" w:eastAsia="Times New Roman" w:hAnsi="Times New Roman" w:cs="Times New Roman"/>
          <w:lang w:val="en-US" w:eastAsia="en-US"/>
        </w:rPr>
        <w:t>rban indigenous entrepreneurship is characterized by the availability of infrastructure, technological tools, information networks</w:t>
      </w:r>
      <w:r w:rsidRPr="00007C51">
        <w:rPr>
          <w:rFonts w:ascii="Times New Roman" w:eastAsia="Times New Roman" w:hAnsi="Times New Roman" w:cs="Times New Roman"/>
          <w:lang w:val="en-US" w:eastAsia="en-US"/>
        </w:rPr>
        <w:t xml:space="preserve"> </w:t>
      </w:r>
      <w:r w:rsidRPr="00837283">
        <w:rPr>
          <w:rFonts w:ascii="Times New Roman" w:eastAsia="Times New Roman" w:hAnsi="Times New Roman" w:cs="Times New Roman"/>
          <w:lang w:val="en-US" w:eastAsia="en-US"/>
        </w:rPr>
        <w:t>and business opportunities in urban settlement areas</w:t>
      </w:r>
      <w:r w:rsidR="008C00D9" w:rsidRPr="00837283">
        <w:rPr>
          <w:rFonts w:ascii="Times New Roman" w:eastAsia="Times New Roman" w:hAnsi="Times New Roman" w:cs="Times New Roman"/>
          <w:lang w:val="en-US" w:eastAsia="en-US"/>
        </w:rPr>
        <w:t>, influencing</w:t>
      </w:r>
      <w:r w:rsidR="00A25C8F">
        <w:rPr>
          <w:rFonts w:ascii="Times New Roman" w:eastAsia="Times New Roman" w:hAnsi="Times New Roman" w:cs="Times New Roman"/>
          <w:lang w:val="en-US" w:eastAsia="en-US"/>
        </w:rPr>
        <w:t>,</w:t>
      </w:r>
      <w:r w:rsidRPr="00837283">
        <w:rPr>
          <w:rFonts w:ascii="Times New Roman" w:eastAsia="Times New Roman" w:hAnsi="Times New Roman" w:cs="Times New Roman"/>
          <w:lang w:val="en-US" w:eastAsia="en-US"/>
        </w:rPr>
        <w:t xml:space="preserve"> </w:t>
      </w:r>
      <w:r w:rsidR="008C00D9" w:rsidRPr="00837283">
        <w:rPr>
          <w:rFonts w:ascii="Times New Roman" w:eastAsia="Times New Roman" w:hAnsi="Times New Roman" w:cs="Times New Roman"/>
          <w:lang w:val="en-US" w:eastAsia="en-US"/>
        </w:rPr>
        <w:t>therefore</w:t>
      </w:r>
      <w:r w:rsidR="00A25C8F">
        <w:rPr>
          <w:rFonts w:ascii="Times New Roman" w:eastAsia="Times New Roman" w:hAnsi="Times New Roman" w:cs="Times New Roman"/>
          <w:lang w:val="en-US" w:eastAsia="en-US"/>
        </w:rPr>
        <w:t>,</w:t>
      </w:r>
      <w:r w:rsidR="008C00D9" w:rsidRPr="00837283">
        <w:rPr>
          <w:rFonts w:ascii="Times New Roman" w:eastAsia="Times New Roman" w:hAnsi="Times New Roman" w:cs="Times New Roman"/>
          <w:lang w:val="en-US" w:eastAsia="en-US"/>
        </w:rPr>
        <w:t xml:space="preserve"> </w:t>
      </w:r>
      <w:r w:rsidRPr="00837283">
        <w:rPr>
          <w:rFonts w:ascii="Times New Roman" w:eastAsia="Times New Roman" w:hAnsi="Times New Roman" w:cs="Times New Roman"/>
          <w:lang w:val="en-US" w:eastAsia="en-US"/>
        </w:rPr>
        <w:t>indigenous entrepreneurial activities that are based in urban contexts.</w:t>
      </w:r>
    </w:p>
    <w:p w14:paraId="57D76496" w14:textId="5084649D" w:rsidR="00A23811" w:rsidRPr="00007C51" w:rsidRDefault="00A23811" w:rsidP="00C01C8E">
      <w:pPr>
        <w:pStyle w:val="NoSpacing"/>
        <w:spacing w:after="240" w:line="48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F</w:t>
      </w:r>
      <w:r w:rsidRPr="00007C51">
        <w:rPr>
          <w:rFonts w:ascii="Times New Roman" w:eastAsia="Times New Roman" w:hAnsi="Times New Roman" w:cs="Times New Roman"/>
          <w:lang w:val="en-US" w:eastAsia="en-US"/>
        </w:rPr>
        <w:t xml:space="preserve">or example, </w:t>
      </w:r>
      <w:r>
        <w:rPr>
          <w:rFonts w:ascii="Times New Roman" w:eastAsia="Times New Roman" w:hAnsi="Times New Roman" w:cs="Times New Roman"/>
          <w:lang w:val="en-US" w:eastAsia="en-US"/>
        </w:rPr>
        <w:t>Johnstone (2008)</w:t>
      </w:r>
      <w:r w:rsidRPr="004F7503">
        <w:rPr>
          <w:rFonts w:ascii="Times New Roman" w:eastAsia="Times New Roman" w:hAnsi="Times New Roman" w:cs="Times New Roman"/>
          <w:lang w:val="en-US" w:eastAsia="en-US"/>
        </w:rPr>
        <w:t xml:space="preserve"> describe</w:t>
      </w:r>
      <w:r>
        <w:rPr>
          <w:rFonts w:ascii="Times New Roman" w:eastAsia="Times New Roman" w:hAnsi="Times New Roman" w:cs="Times New Roman"/>
          <w:lang w:val="en-US" w:eastAsia="en-US"/>
        </w:rPr>
        <w:t>d</w:t>
      </w:r>
      <w:r w:rsidRPr="004F7503">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a </w:t>
      </w:r>
      <w:r w:rsidRPr="004F7503">
        <w:rPr>
          <w:rFonts w:ascii="Times New Roman" w:eastAsia="Times New Roman" w:hAnsi="Times New Roman" w:cs="Times New Roman"/>
          <w:lang w:val="en-US" w:eastAsia="en-US"/>
        </w:rPr>
        <w:t>successful model of economic development</w:t>
      </w:r>
      <w:r>
        <w:rPr>
          <w:rFonts w:ascii="Times New Roman" w:eastAsia="Times New Roman" w:hAnsi="Times New Roman" w:cs="Times New Roman"/>
          <w:lang w:val="en-US" w:eastAsia="en-US"/>
        </w:rPr>
        <w:t xml:space="preserve"> in a study </w:t>
      </w:r>
      <w:r w:rsidR="00A25C8F">
        <w:rPr>
          <w:rFonts w:ascii="Times New Roman" w:eastAsia="Times New Roman" w:hAnsi="Times New Roman" w:cs="Times New Roman"/>
          <w:lang w:val="en-US" w:eastAsia="en-US"/>
        </w:rPr>
        <w:t xml:space="preserve">of </w:t>
      </w:r>
      <w:r w:rsidRPr="004F7503">
        <w:rPr>
          <w:rFonts w:ascii="Times New Roman" w:eastAsia="Times New Roman" w:hAnsi="Times New Roman" w:cs="Times New Roman"/>
          <w:lang w:val="en-US" w:eastAsia="en-US"/>
        </w:rPr>
        <w:t>one Mi’kmaq community</w:t>
      </w:r>
      <w:r>
        <w:rPr>
          <w:rFonts w:ascii="Times New Roman" w:eastAsia="Times New Roman" w:hAnsi="Times New Roman" w:cs="Times New Roman"/>
          <w:lang w:val="en-US" w:eastAsia="en-US"/>
        </w:rPr>
        <w:t>,</w:t>
      </w:r>
      <w:r w:rsidRPr="004F7503">
        <w:rPr>
          <w:rFonts w:ascii="Times New Roman" w:eastAsia="Times New Roman" w:hAnsi="Times New Roman" w:cs="Times New Roman"/>
          <w:lang w:val="en-US" w:eastAsia="en-US"/>
        </w:rPr>
        <w:t xml:space="preserve"> the Membertou First Nation</w:t>
      </w:r>
      <w:r w:rsidRPr="00AD00C6">
        <w:rPr>
          <w:rFonts w:ascii="Times New Roman" w:eastAsia="Times New Roman" w:hAnsi="Times New Roman" w:cs="Times New Roman"/>
          <w:lang w:val="en-US" w:eastAsia="en-US"/>
        </w:rPr>
        <w:t xml:space="preserve"> </w:t>
      </w:r>
      <w:r w:rsidRPr="004F7503">
        <w:rPr>
          <w:rFonts w:ascii="Times New Roman" w:eastAsia="Times New Roman" w:hAnsi="Times New Roman" w:cs="Times New Roman"/>
          <w:lang w:val="en-US" w:eastAsia="en-US"/>
        </w:rPr>
        <w:t>in Cape Breton, Nova Scotia</w:t>
      </w:r>
      <w:r>
        <w:rPr>
          <w:rFonts w:ascii="Times New Roman" w:eastAsia="Times New Roman" w:hAnsi="Times New Roman" w:cs="Times New Roman"/>
          <w:lang w:val="en-US" w:eastAsia="en-US"/>
        </w:rPr>
        <w:t>.</w:t>
      </w:r>
      <w:r w:rsidRPr="004F7503">
        <w:rPr>
          <w:rFonts w:ascii="Times New Roman" w:eastAsia="Times New Roman" w:hAnsi="Times New Roman" w:cs="Times New Roman"/>
          <w:lang w:val="en-US" w:eastAsia="en-US"/>
        </w:rPr>
        <w:t xml:space="preserve"> </w:t>
      </w:r>
      <w:r w:rsidRPr="00007C51">
        <w:rPr>
          <w:rFonts w:ascii="Times New Roman" w:eastAsia="Times New Roman" w:hAnsi="Times New Roman" w:cs="Times New Roman"/>
          <w:lang w:val="en-US" w:eastAsia="en-US"/>
        </w:rPr>
        <w:t>This community is an urban</w:t>
      </w:r>
      <w:r>
        <w:rPr>
          <w:rFonts w:ascii="Times New Roman" w:eastAsia="Times New Roman" w:hAnsi="Times New Roman" w:cs="Times New Roman"/>
          <w:lang w:val="en-US" w:eastAsia="en-US"/>
        </w:rPr>
        <w:t>-</w:t>
      </w:r>
      <w:r w:rsidRPr="00007C51">
        <w:rPr>
          <w:rFonts w:ascii="Times New Roman" w:eastAsia="Times New Roman" w:hAnsi="Times New Roman" w:cs="Times New Roman"/>
          <w:lang w:val="en-US" w:eastAsia="en-US"/>
        </w:rPr>
        <w:t xml:space="preserve">based reserve </w:t>
      </w:r>
      <w:r>
        <w:rPr>
          <w:rFonts w:ascii="Times New Roman" w:eastAsia="Times New Roman" w:hAnsi="Times New Roman" w:cs="Times New Roman"/>
          <w:lang w:val="en-US" w:eastAsia="en-US"/>
        </w:rPr>
        <w:t>l</w:t>
      </w:r>
      <w:r w:rsidRPr="00007C51">
        <w:rPr>
          <w:rFonts w:ascii="Times New Roman" w:eastAsia="Times New Roman" w:hAnsi="Times New Roman" w:cs="Times New Roman"/>
          <w:lang w:val="en-US" w:eastAsia="en-US"/>
        </w:rPr>
        <w:t xml:space="preserve">ocated in </w:t>
      </w:r>
      <w:r>
        <w:rPr>
          <w:rFonts w:ascii="Times New Roman" w:eastAsia="Times New Roman" w:hAnsi="Times New Roman" w:cs="Times New Roman"/>
          <w:lang w:val="en-US" w:eastAsia="en-US"/>
        </w:rPr>
        <w:t xml:space="preserve">the city of </w:t>
      </w:r>
      <w:r w:rsidRPr="00007C51">
        <w:rPr>
          <w:rFonts w:ascii="Times New Roman" w:eastAsia="Times New Roman" w:hAnsi="Times New Roman" w:cs="Times New Roman"/>
          <w:lang w:val="en-US" w:eastAsia="en-US"/>
        </w:rPr>
        <w:t xml:space="preserve">Sidney, </w:t>
      </w:r>
      <w:r w:rsidR="007F0CA8">
        <w:rPr>
          <w:rFonts w:ascii="Times New Roman" w:eastAsia="Times New Roman" w:hAnsi="Times New Roman" w:cs="Times New Roman"/>
          <w:lang w:val="en-US" w:eastAsia="en-US"/>
        </w:rPr>
        <w:t xml:space="preserve">Nova Scotia, </w:t>
      </w:r>
      <w:r>
        <w:rPr>
          <w:rFonts w:ascii="Times New Roman" w:eastAsia="Times New Roman" w:hAnsi="Times New Roman" w:cs="Times New Roman"/>
          <w:lang w:val="en-US" w:eastAsia="en-US"/>
        </w:rPr>
        <w:t xml:space="preserve">that </w:t>
      </w:r>
      <w:r w:rsidRPr="00007C51">
        <w:rPr>
          <w:rFonts w:ascii="Times New Roman" w:eastAsia="Times New Roman" w:hAnsi="Times New Roman" w:cs="Times New Roman"/>
          <w:lang w:val="en-US" w:eastAsia="en-US"/>
        </w:rPr>
        <w:t xml:space="preserve">has taken advantage of its geographical position </w:t>
      </w:r>
      <w:r>
        <w:rPr>
          <w:rFonts w:ascii="Times New Roman" w:eastAsia="Times New Roman" w:hAnsi="Times New Roman" w:cs="Times New Roman"/>
          <w:lang w:val="en-US" w:eastAsia="en-US"/>
        </w:rPr>
        <w:t xml:space="preserve">to improve </w:t>
      </w:r>
      <w:r w:rsidRPr="00007C51">
        <w:rPr>
          <w:rFonts w:ascii="Times New Roman" w:eastAsia="Times New Roman" w:hAnsi="Times New Roman" w:cs="Times New Roman"/>
          <w:lang w:val="en-US" w:eastAsia="en-US"/>
        </w:rPr>
        <w:t xml:space="preserve">its economic development. </w:t>
      </w:r>
      <w:r>
        <w:rPr>
          <w:rFonts w:ascii="Times New Roman" w:eastAsia="Times New Roman" w:hAnsi="Times New Roman" w:cs="Times New Roman"/>
          <w:lang w:val="en-US" w:eastAsia="en-US"/>
        </w:rPr>
        <w:t>T</w:t>
      </w:r>
      <w:r w:rsidRPr="004F7503">
        <w:rPr>
          <w:rFonts w:ascii="Times New Roman" w:eastAsia="Times New Roman" w:hAnsi="Times New Roman" w:cs="Times New Roman"/>
          <w:lang w:val="en-US" w:eastAsia="en-US"/>
        </w:rPr>
        <w:t xml:space="preserve">he community leaders </w:t>
      </w:r>
      <w:r>
        <w:rPr>
          <w:rFonts w:ascii="Times New Roman" w:eastAsia="Times New Roman" w:hAnsi="Times New Roman" w:cs="Times New Roman"/>
          <w:lang w:val="en-US" w:eastAsia="en-US"/>
        </w:rPr>
        <w:t xml:space="preserve">accomplished this by </w:t>
      </w:r>
      <w:r w:rsidRPr="00007C51">
        <w:rPr>
          <w:rFonts w:ascii="Times New Roman" w:eastAsia="Times New Roman" w:hAnsi="Times New Roman" w:cs="Times New Roman"/>
          <w:lang w:val="en-US" w:eastAsia="en-US"/>
        </w:rPr>
        <w:t>attract</w:t>
      </w:r>
      <w:r>
        <w:rPr>
          <w:rFonts w:ascii="Times New Roman" w:eastAsia="Times New Roman" w:hAnsi="Times New Roman" w:cs="Times New Roman"/>
          <w:lang w:val="en-US" w:eastAsia="en-US"/>
        </w:rPr>
        <w:t>ing</w:t>
      </w:r>
      <w:r w:rsidRPr="00007C51">
        <w:rPr>
          <w:rFonts w:ascii="Times New Roman" w:eastAsia="Times New Roman" w:hAnsi="Times New Roman" w:cs="Times New Roman"/>
          <w:lang w:val="en-US" w:eastAsia="en-US"/>
        </w:rPr>
        <w:t xml:space="preserve"> non-indigenous entrepreneurs </w:t>
      </w:r>
      <w:r w:rsidR="009C56BC">
        <w:rPr>
          <w:rFonts w:ascii="Times New Roman" w:eastAsia="Times New Roman" w:hAnsi="Times New Roman" w:cs="Times New Roman"/>
          <w:lang w:val="en-US" w:eastAsia="en-US"/>
        </w:rPr>
        <w:t>not from</w:t>
      </w:r>
      <w:r w:rsidRPr="00007C51">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the </w:t>
      </w:r>
      <w:r w:rsidRPr="00007C51">
        <w:rPr>
          <w:rFonts w:ascii="Times New Roman" w:eastAsia="Times New Roman" w:hAnsi="Times New Roman" w:cs="Times New Roman"/>
          <w:lang w:val="en-US" w:eastAsia="en-US"/>
        </w:rPr>
        <w:t xml:space="preserve">reserve </w:t>
      </w:r>
      <w:r>
        <w:rPr>
          <w:rFonts w:ascii="Times New Roman" w:eastAsia="Times New Roman" w:hAnsi="Times New Roman" w:cs="Times New Roman"/>
          <w:lang w:val="en-US" w:eastAsia="en-US"/>
        </w:rPr>
        <w:t xml:space="preserve">and inviting them </w:t>
      </w:r>
      <w:r w:rsidRPr="00007C51">
        <w:rPr>
          <w:rFonts w:ascii="Times New Roman" w:eastAsia="Times New Roman" w:hAnsi="Times New Roman" w:cs="Times New Roman"/>
          <w:lang w:val="en-US" w:eastAsia="en-US"/>
        </w:rPr>
        <w:t xml:space="preserve">to </w:t>
      </w:r>
      <w:r>
        <w:rPr>
          <w:rFonts w:ascii="Times New Roman" w:eastAsia="Times New Roman" w:hAnsi="Times New Roman" w:cs="Times New Roman"/>
          <w:lang w:val="en-US" w:eastAsia="en-US"/>
        </w:rPr>
        <w:t xml:space="preserve">conduct </w:t>
      </w:r>
      <w:r w:rsidRPr="00007C51">
        <w:rPr>
          <w:rFonts w:ascii="Times New Roman" w:eastAsia="Times New Roman" w:hAnsi="Times New Roman" w:cs="Times New Roman"/>
          <w:lang w:val="en-US" w:eastAsia="en-US"/>
        </w:rPr>
        <w:t xml:space="preserve">businesses in the community. </w:t>
      </w:r>
      <w:r>
        <w:rPr>
          <w:rFonts w:ascii="Times New Roman" w:eastAsia="Times New Roman" w:hAnsi="Times New Roman" w:cs="Times New Roman"/>
          <w:lang w:val="en-US" w:eastAsia="en-US"/>
        </w:rPr>
        <w:t>T</w:t>
      </w:r>
      <w:r w:rsidRPr="00007C51">
        <w:rPr>
          <w:rFonts w:ascii="Times New Roman" w:eastAsia="Times New Roman" w:hAnsi="Times New Roman" w:cs="Times New Roman"/>
          <w:lang w:val="en-US" w:eastAsia="en-US"/>
        </w:rPr>
        <w:t>he study</w:t>
      </w:r>
      <w:r>
        <w:rPr>
          <w:rFonts w:ascii="Times New Roman" w:eastAsia="Times New Roman" w:hAnsi="Times New Roman" w:cs="Times New Roman"/>
          <w:lang w:val="en-US" w:eastAsia="en-US"/>
        </w:rPr>
        <w:t xml:space="preserve"> by Johnstone</w:t>
      </w:r>
      <w:r w:rsidRPr="00007C51">
        <w:rPr>
          <w:rFonts w:ascii="Times New Roman" w:eastAsia="Times New Roman" w:hAnsi="Times New Roman" w:cs="Times New Roman"/>
          <w:lang w:val="en-US" w:eastAsia="en-US"/>
        </w:rPr>
        <w:t xml:space="preserve"> </w:t>
      </w:r>
      <w:r w:rsidRPr="004F7503">
        <w:rPr>
          <w:rFonts w:ascii="Times New Roman" w:eastAsia="Times New Roman" w:hAnsi="Times New Roman" w:cs="Times New Roman"/>
          <w:lang w:val="en-US" w:eastAsia="en-US"/>
        </w:rPr>
        <w:t xml:space="preserve">measured </w:t>
      </w:r>
      <w:r w:rsidR="009C56BC">
        <w:rPr>
          <w:rFonts w:ascii="Times New Roman" w:eastAsia="Times New Roman" w:hAnsi="Times New Roman" w:cs="Times New Roman"/>
          <w:lang w:val="en-US" w:eastAsia="en-US"/>
        </w:rPr>
        <w:t>success in this context</w:t>
      </w:r>
      <w:r w:rsidRPr="00007C51">
        <w:rPr>
          <w:rFonts w:ascii="Times New Roman" w:eastAsia="Times New Roman" w:hAnsi="Times New Roman" w:cs="Times New Roman"/>
          <w:lang w:val="en-US" w:eastAsia="en-US"/>
        </w:rPr>
        <w:t xml:space="preserve"> in term</w:t>
      </w:r>
      <w:r>
        <w:rPr>
          <w:rFonts w:ascii="Times New Roman" w:eastAsia="Times New Roman" w:hAnsi="Times New Roman" w:cs="Times New Roman"/>
          <w:lang w:val="en-US" w:eastAsia="en-US"/>
        </w:rPr>
        <w:t>s</w:t>
      </w:r>
      <w:r w:rsidRPr="00007C51">
        <w:rPr>
          <w:rFonts w:ascii="Times New Roman" w:eastAsia="Times New Roman" w:hAnsi="Times New Roman" w:cs="Times New Roman"/>
          <w:lang w:val="en-US" w:eastAsia="en-US"/>
        </w:rPr>
        <w:t xml:space="preserve"> of profitability and economic development. Therefore, the researcher analy</w:t>
      </w:r>
      <w:r>
        <w:rPr>
          <w:rFonts w:ascii="Times New Roman" w:eastAsia="Times New Roman" w:hAnsi="Times New Roman" w:cs="Times New Roman"/>
          <w:lang w:val="en-US" w:eastAsia="en-US"/>
        </w:rPr>
        <w:t>zed</w:t>
      </w:r>
      <w:r w:rsidRPr="00007C51">
        <w:rPr>
          <w:rFonts w:ascii="Times New Roman" w:eastAsia="Times New Roman" w:hAnsi="Times New Roman" w:cs="Times New Roman"/>
          <w:lang w:val="en-US" w:eastAsia="en-US"/>
        </w:rPr>
        <w:t xml:space="preserve"> indigenous entrepreneurship </w:t>
      </w:r>
      <w:r>
        <w:rPr>
          <w:rFonts w:ascii="Times New Roman" w:eastAsia="Times New Roman" w:hAnsi="Times New Roman" w:cs="Times New Roman"/>
          <w:lang w:val="en-US" w:eastAsia="en-US"/>
        </w:rPr>
        <w:t xml:space="preserve">with respect to </w:t>
      </w:r>
      <w:r w:rsidRPr="00007C51">
        <w:rPr>
          <w:rFonts w:ascii="Times New Roman" w:eastAsia="Times New Roman" w:hAnsi="Times New Roman" w:cs="Times New Roman"/>
          <w:lang w:val="en-US" w:eastAsia="en-US"/>
        </w:rPr>
        <w:t xml:space="preserve">the </w:t>
      </w:r>
      <w:r w:rsidRPr="004F7503">
        <w:rPr>
          <w:rFonts w:ascii="Times New Roman" w:eastAsia="Times New Roman" w:hAnsi="Times New Roman" w:cs="Times New Roman"/>
          <w:lang w:val="en-US" w:eastAsia="en-US"/>
        </w:rPr>
        <w:t>development</w:t>
      </w:r>
      <w:r w:rsidRPr="005B56DF" w:rsidDel="007270D8">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of </w:t>
      </w:r>
      <w:r w:rsidRPr="005B56DF">
        <w:rPr>
          <w:rFonts w:ascii="Times New Roman" w:eastAsia="Times New Roman" w:hAnsi="Times New Roman" w:cs="Times New Roman"/>
          <w:lang w:val="en-US" w:eastAsia="en-US"/>
        </w:rPr>
        <w:t>organizations</w:t>
      </w:r>
      <w:r w:rsidRPr="00007C51">
        <w:rPr>
          <w:rFonts w:ascii="Times New Roman" w:eastAsia="Times New Roman" w:hAnsi="Times New Roman" w:cs="Times New Roman"/>
          <w:lang w:val="en-US" w:eastAsia="en-US"/>
        </w:rPr>
        <w:t>, specifically focus</w:t>
      </w:r>
      <w:r>
        <w:rPr>
          <w:rFonts w:ascii="Times New Roman" w:eastAsia="Times New Roman" w:hAnsi="Times New Roman" w:cs="Times New Roman"/>
          <w:lang w:val="en-US" w:eastAsia="en-US"/>
        </w:rPr>
        <w:t>ing</w:t>
      </w:r>
      <w:r w:rsidRPr="00007C51">
        <w:rPr>
          <w:rFonts w:ascii="Times New Roman" w:eastAsia="Times New Roman" w:hAnsi="Times New Roman" w:cs="Times New Roman"/>
          <w:lang w:val="en-US" w:eastAsia="en-US"/>
        </w:rPr>
        <w:t xml:space="preserve"> on sole proprietorship enterprise</w:t>
      </w:r>
      <w:r>
        <w:rPr>
          <w:rFonts w:ascii="Times New Roman" w:eastAsia="Times New Roman" w:hAnsi="Times New Roman" w:cs="Times New Roman"/>
          <w:lang w:val="en-US" w:eastAsia="en-US"/>
        </w:rPr>
        <w:t>s</w:t>
      </w:r>
      <w:r w:rsidRPr="00007C51">
        <w:rPr>
          <w:rFonts w:ascii="Times New Roman" w:eastAsia="Times New Roman" w:hAnsi="Times New Roman" w:cs="Times New Roman"/>
          <w:lang w:val="en-US" w:eastAsia="en-US"/>
        </w:rPr>
        <w:t>.</w:t>
      </w:r>
      <w:r>
        <w:rPr>
          <w:rFonts w:ascii="Times New Roman" w:eastAsia="Times New Roman" w:hAnsi="Times New Roman" w:cs="Times New Roman"/>
          <w:lang w:val="en-US" w:eastAsia="en-US"/>
        </w:rPr>
        <w:t xml:space="preserve"> T</w:t>
      </w:r>
      <w:r w:rsidRPr="00007C51">
        <w:rPr>
          <w:rFonts w:ascii="Times New Roman" w:eastAsia="Times New Roman" w:hAnsi="Times New Roman" w:cs="Times New Roman"/>
          <w:lang w:val="en-US" w:eastAsia="en-US"/>
        </w:rPr>
        <w:t xml:space="preserve">he definition of indigenous entrepreneurship </w:t>
      </w:r>
      <w:r>
        <w:rPr>
          <w:rFonts w:ascii="Times New Roman" w:eastAsia="Times New Roman" w:hAnsi="Times New Roman" w:cs="Times New Roman"/>
          <w:lang w:val="en-US" w:eastAsia="en-US"/>
        </w:rPr>
        <w:t>used i</w:t>
      </w:r>
      <w:r w:rsidRPr="004F7503">
        <w:rPr>
          <w:rFonts w:ascii="Times New Roman" w:eastAsia="Times New Roman" w:hAnsi="Times New Roman" w:cs="Times New Roman"/>
          <w:lang w:val="en-US" w:eastAsia="en-US"/>
        </w:rPr>
        <w:t>n the study</w:t>
      </w:r>
      <w:r w:rsidRPr="005B56DF">
        <w:rPr>
          <w:rFonts w:ascii="Times New Roman" w:eastAsia="Times New Roman" w:hAnsi="Times New Roman" w:cs="Times New Roman"/>
          <w:lang w:val="en-US" w:eastAsia="en-US"/>
        </w:rPr>
        <w:t xml:space="preserve"> </w:t>
      </w:r>
      <w:r w:rsidRPr="00007C51">
        <w:rPr>
          <w:rFonts w:ascii="Times New Roman" w:eastAsia="Times New Roman" w:hAnsi="Times New Roman" w:cs="Times New Roman"/>
          <w:lang w:val="en-US" w:eastAsia="en-US"/>
        </w:rPr>
        <w:t xml:space="preserve">is close to the </w:t>
      </w:r>
      <w:r w:rsidR="009C56BC">
        <w:rPr>
          <w:rFonts w:ascii="Times New Roman" w:eastAsia="Times New Roman" w:hAnsi="Times New Roman" w:cs="Times New Roman"/>
          <w:lang w:val="en-US" w:eastAsia="en-US"/>
        </w:rPr>
        <w:t xml:space="preserve">mainstream </w:t>
      </w:r>
      <w:r w:rsidRPr="00007C51">
        <w:rPr>
          <w:rFonts w:ascii="Times New Roman" w:eastAsia="Times New Roman" w:hAnsi="Times New Roman" w:cs="Times New Roman"/>
          <w:lang w:val="en-US" w:eastAsia="en-US"/>
        </w:rPr>
        <w:t xml:space="preserve">definition of entrepreneurship. </w:t>
      </w:r>
      <w:r>
        <w:rPr>
          <w:rFonts w:ascii="Times New Roman" w:eastAsia="Times New Roman" w:hAnsi="Times New Roman" w:cs="Times New Roman"/>
          <w:lang w:val="en-US" w:eastAsia="en-US"/>
        </w:rPr>
        <w:t>Thus</w:t>
      </w:r>
      <w:r w:rsidRPr="00007C51">
        <w:rPr>
          <w:rFonts w:ascii="Times New Roman" w:eastAsia="Times New Roman" w:hAnsi="Times New Roman" w:cs="Times New Roman"/>
          <w:lang w:val="en-US" w:eastAsia="en-US"/>
        </w:rPr>
        <w:t xml:space="preserve">, the </w:t>
      </w:r>
      <w:r w:rsidRPr="004F7503">
        <w:rPr>
          <w:rFonts w:ascii="Times New Roman" w:eastAsia="Times New Roman" w:hAnsi="Times New Roman" w:cs="Times New Roman"/>
          <w:lang w:val="en-US" w:eastAsia="en-US"/>
        </w:rPr>
        <w:t xml:space="preserve">study </w:t>
      </w:r>
      <w:r w:rsidRPr="00007C51">
        <w:rPr>
          <w:rFonts w:ascii="Times New Roman" w:eastAsia="Times New Roman" w:hAnsi="Times New Roman" w:cs="Times New Roman"/>
          <w:lang w:val="en-US" w:eastAsia="en-US"/>
        </w:rPr>
        <w:t xml:space="preserve">participants </w:t>
      </w:r>
      <w:r w:rsidR="007F0CA8">
        <w:rPr>
          <w:rFonts w:ascii="Times New Roman" w:eastAsia="Times New Roman" w:hAnsi="Times New Roman" w:cs="Times New Roman"/>
          <w:lang w:val="en-US" w:eastAsia="en-US"/>
        </w:rPr>
        <w:t xml:space="preserve">selected </w:t>
      </w:r>
      <w:r w:rsidRPr="00007C51">
        <w:rPr>
          <w:rFonts w:ascii="Times New Roman" w:eastAsia="Times New Roman" w:hAnsi="Times New Roman" w:cs="Times New Roman"/>
          <w:lang w:val="en-US" w:eastAsia="en-US"/>
        </w:rPr>
        <w:t xml:space="preserve">are </w:t>
      </w:r>
      <w:r w:rsidR="007F0CA8">
        <w:rPr>
          <w:rFonts w:ascii="Times New Roman" w:eastAsia="Times New Roman" w:hAnsi="Times New Roman" w:cs="Times New Roman"/>
          <w:lang w:val="en-US" w:eastAsia="en-US"/>
        </w:rPr>
        <w:t xml:space="preserve">individual </w:t>
      </w:r>
      <w:r w:rsidRPr="00007C51">
        <w:rPr>
          <w:rFonts w:ascii="Times New Roman" w:eastAsia="Times New Roman" w:hAnsi="Times New Roman" w:cs="Times New Roman"/>
          <w:lang w:val="en-US" w:eastAsia="en-US"/>
        </w:rPr>
        <w:t>entrepreneurs</w:t>
      </w:r>
      <w:r>
        <w:rPr>
          <w:rFonts w:ascii="Times New Roman" w:eastAsia="Times New Roman" w:hAnsi="Times New Roman" w:cs="Times New Roman"/>
          <w:lang w:val="en-US" w:eastAsia="en-US"/>
        </w:rPr>
        <w:t xml:space="preserve"> </w:t>
      </w:r>
      <w:r w:rsidRPr="00007C51">
        <w:rPr>
          <w:rFonts w:ascii="Times New Roman" w:eastAsia="Times New Roman" w:hAnsi="Times New Roman" w:cs="Times New Roman"/>
          <w:lang w:val="en-US" w:eastAsia="en-US"/>
        </w:rPr>
        <w:t>according to the capitalistic paradigm of entrepreneurship</w:t>
      </w:r>
      <w:r w:rsidR="007F0CA8">
        <w:rPr>
          <w:rFonts w:ascii="Times New Roman" w:eastAsia="Times New Roman" w:hAnsi="Times New Roman" w:cs="Times New Roman"/>
          <w:lang w:val="en-US" w:eastAsia="en-US"/>
        </w:rPr>
        <w:t>,</w:t>
      </w:r>
      <w:r w:rsidR="009C56BC">
        <w:rPr>
          <w:rFonts w:ascii="Times New Roman" w:eastAsia="Times New Roman" w:hAnsi="Times New Roman" w:cs="Times New Roman"/>
          <w:lang w:val="en-US" w:eastAsia="en-US"/>
        </w:rPr>
        <w:t xml:space="preserve"> based on</w:t>
      </w:r>
      <w:r w:rsidRPr="00007C51">
        <w:rPr>
          <w:rFonts w:ascii="Times New Roman" w:hAnsi="Times New Roman" w:cs="Times New Roman"/>
          <w:lang w:val="en-US"/>
        </w:rPr>
        <w:t xml:space="preserve"> wealth accumulation. This model </w:t>
      </w:r>
      <w:r>
        <w:rPr>
          <w:rFonts w:ascii="Times New Roman" w:hAnsi="Times New Roman" w:cs="Times New Roman"/>
          <w:lang w:val="en-US"/>
        </w:rPr>
        <w:t xml:space="preserve">parallels </w:t>
      </w:r>
      <w:r w:rsidRPr="00007C51">
        <w:rPr>
          <w:rFonts w:ascii="Times New Roman" w:hAnsi="Times New Roman" w:cs="Times New Roman"/>
          <w:lang w:val="en-US"/>
        </w:rPr>
        <w:t xml:space="preserve">the western model of entrepreneurship that is mainly based on the identification </w:t>
      </w:r>
      <w:r>
        <w:rPr>
          <w:rFonts w:ascii="Times New Roman" w:hAnsi="Times New Roman" w:cs="Times New Roman"/>
          <w:lang w:val="en-US"/>
        </w:rPr>
        <w:t>of opportunities</w:t>
      </w:r>
      <w:r w:rsidRPr="004F7503">
        <w:rPr>
          <w:rFonts w:ascii="Times New Roman" w:hAnsi="Times New Roman" w:cs="Times New Roman"/>
          <w:lang w:val="en-US"/>
        </w:rPr>
        <w:t xml:space="preserve"> </w:t>
      </w:r>
      <w:r w:rsidRPr="00007C51">
        <w:rPr>
          <w:rFonts w:ascii="Times New Roman" w:hAnsi="Times New Roman" w:cs="Times New Roman"/>
          <w:lang w:val="en-US"/>
        </w:rPr>
        <w:t>(S</w:t>
      </w:r>
      <w:r w:rsidRPr="00007C51">
        <w:rPr>
          <w:rFonts w:ascii="Times New Roman" w:hAnsi="Times New Roman" w:cs="Times New Roman"/>
          <w:szCs w:val="28"/>
          <w:lang w:val="en-US"/>
        </w:rPr>
        <w:t xml:space="preserve">hane </w:t>
      </w:r>
      <w:r w:rsidR="009C56BC">
        <w:rPr>
          <w:rFonts w:ascii="Times New Roman" w:hAnsi="Times New Roman" w:cs="Times New Roman"/>
          <w:szCs w:val="28"/>
          <w:lang w:val="en-US"/>
        </w:rPr>
        <w:t>&amp;</w:t>
      </w:r>
      <w:r w:rsidR="009C56BC" w:rsidRPr="00007C51">
        <w:rPr>
          <w:rFonts w:ascii="Times New Roman" w:hAnsi="Times New Roman" w:cs="Times New Roman"/>
          <w:szCs w:val="28"/>
          <w:lang w:val="en-US"/>
        </w:rPr>
        <w:t xml:space="preserve"> </w:t>
      </w:r>
      <w:r w:rsidRPr="00007C51">
        <w:rPr>
          <w:rFonts w:ascii="Times New Roman" w:hAnsi="Times New Roman" w:cs="Times New Roman"/>
          <w:szCs w:val="28"/>
          <w:lang w:val="en-US"/>
        </w:rPr>
        <w:t xml:space="preserve">Venkataraman, 2000) and </w:t>
      </w:r>
      <w:r>
        <w:rPr>
          <w:rFonts w:ascii="Times New Roman" w:hAnsi="Times New Roman" w:cs="Times New Roman"/>
          <w:szCs w:val="28"/>
          <w:lang w:val="en-US"/>
        </w:rPr>
        <w:t>takes shape</w:t>
      </w:r>
      <w:r w:rsidRPr="00007C51">
        <w:rPr>
          <w:rFonts w:ascii="Times New Roman" w:hAnsi="Times New Roman" w:cs="Times New Roman"/>
          <w:szCs w:val="28"/>
          <w:lang w:val="en-US"/>
        </w:rPr>
        <w:t xml:space="preserve"> with the </w:t>
      </w:r>
      <w:r w:rsidRPr="004F7503">
        <w:rPr>
          <w:rFonts w:ascii="Times New Roman" w:hAnsi="Times New Roman" w:cs="Times New Roman"/>
          <w:szCs w:val="28"/>
          <w:lang w:val="en-US"/>
        </w:rPr>
        <w:t>creation</w:t>
      </w:r>
      <w:r w:rsidRPr="005B56DF">
        <w:rPr>
          <w:rFonts w:ascii="Times New Roman" w:hAnsi="Times New Roman" w:cs="Times New Roman"/>
          <w:szCs w:val="28"/>
          <w:lang w:val="en-US"/>
        </w:rPr>
        <w:t xml:space="preserve"> </w:t>
      </w:r>
      <w:r>
        <w:rPr>
          <w:rFonts w:ascii="Times New Roman" w:hAnsi="Times New Roman" w:cs="Times New Roman"/>
          <w:szCs w:val="28"/>
          <w:lang w:val="en-US"/>
        </w:rPr>
        <w:t xml:space="preserve">of </w:t>
      </w:r>
      <w:r w:rsidRPr="00007C51">
        <w:rPr>
          <w:rFonts w:ascii="Times New Roman" w:hAnsi="Times New Roman" w:cs="Times New Roman"/>
          <w:szCs w:val="28"/>
          <w:lang w:val="en-US"/>
        </w:rPr>
        <w:t>formal business</w:t>
      </w:r>
      <w:r>
        <w:rPr>
          <w:rFonts w:ascii="Times New Roman" w:hAnsi="Times New Roman" w:cs="Times New Roman"/>
          <w:szCs w:val="28"/>
          <w:lang w:val="en-US"/>
        </w:rPr>
        <w:t>es</w:t>
      </w:r>
      <w:r w:rsidRPr="00007C51">
        <w:rPr>
          <w:rFonts w:ascii="Times New Roman" w:hAnsi="Times New Roman" w:cs="Times New Roman"/>
          <w:szCs w:val="28"/>
          <w:lang w:val="en-US"/>
        </w:rPr>
        <w:t>.</w:t>
      </w:r>
    </w:p>
    <w:p w14:paraId="7A962B66" w14:textId="6E8B9122" w:rsidR="00A32E24" w:rsidRPr="00007C51" w:rsidRDefault="00A32E24" w:rsidP="00C01C8E">
      <w:pPr>
        <w:pStyle w:val="NoSpacing"/>
        <w:spacing w:after="240" w:line="48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lastRenderedPageBreak/>
        <w:t>I</w:t>
      </w:r>
      <w:r w:rsidRPr="004F7503">
        <w:rPr>
          <w:rFonts w:ascii="Times New Roman" w:eastAsia="Times New Roman" w:hAnsi="Times New Roman" w:cs="Times New Roman"/>
          <w:lang w:val="en-US" w:eastAsia="en-US"/>
        </w:rPr>
        <w:t xml:space="preserve">n their analysis of entrepreneurship in Iqaluit, the capital </w:t>
      </w:r>
      <w:r>
        <w:rPr>
          <w:rFonts w:ascii="Times New Roman" w:eastAsia="Times New Roman" w:hAnsi="Times New Roman" w:cs="Times New Roman"/>
          <w:lang w:val="en-US" w:eastAsia="en-US"/>
        </w:rPr>
        <w:t>of</w:t>
      </w:r>
      <w:r w:rsidRPr="004F7503">
        <w:rPr>
          <w:rFonts w:ascii="Times New Roman" w:eastAsia="Times New Roman" w:hAnsi="Times New Roman" w:cs="Times New Roman"/>
          <w:lang w:val="en-US" w:eastAsia="en-US"/>
        </w:rPr>
        <w:t xml:space="preserve"> Nunavut, Canada, </w:t>
      </w:r>
      <w:r w:rsidRPr="00007C51">
        <w:rPr>
          <w:rFonts w:ascii="Times New Roman" w:eastAsia="Times New Roman" w:hAnsi="Times New Roman" w:cs="Times New Roman"/>
          <w:lang w:val="en-US" w:eastAsia="en-US"/>
        </w:rPr>
        <w:t xml:space="preserve">Dana and colleagues (Dana, Dana &amp; Anderson, 2005) </w:t>
      </w:r>
      <w:r>
        <w:rPr>
          <w:rFonts w:ascii="Times New Roman" w:eastAsia="Times New Roman" w:hAnsi="Times New Roman" w:cs="Times New Roman"/>
          <w:lang w:val="en-US" w:eastAsia="en-US"/>
        </w:rPr>
        <w:t xml:space="preserve">argued </w:t>
      </w:r>
      <w:r w:rsidRPr="00007C51">
        <w:rPr>
          <w:rFonts w:ascii="Times New Roman" w:eastAsia="Times New Roman" w:hAnsi="Times New Roman" w:cs="Times New Roman"/>
          <w:lang w:val="en-US" w:eastAsia="en-US"/>
        </w:rPr>
        <w:t>that indigenous peoples are lost between two wor</w:t>
      </w:r>
      <w:r w:rsidR="009C56BC">
        <w:rPr>
          <w:rFonts w:ascii="Times New Roman" w:eastAsia="Times New Roman" w:hAnsi="Times New Roman" w:cs="Times New Roman"/>
          <w:lang w:val="en-US" w:eastAsia="en-US"/>
        </w:rPr>
        <w:t>l</w:t>
      </w:r>
      <w:r w:rsidRPr="00007C51">
        <w:rPr>
          <w:rFonts w:ascii="Times New Roman" w:eastAsia="Times New Roman" w:hAnsi="Times New Roman" w:cs="Times New Roman"/>
          <w:lang w:val="en-US" w:eastAsia="en-US"/>
        </w:rPr>
        <w:t xml:space="preserve">ds, the traditional Inuit </w:t>
      </w:r>
      <w:r>
        <w:rPr>
          <w:rFonts w:ascii="Times New Roman" w:eastAsia="Times New Roman" w:hAnsi="Times New Roman" w:cs="Times New Roman"/>
          <w:lang w:val="en-US" w:eastAsia="en-US"/>
        </w:rPr>
        <w:t xml:space="preserve">world </w:t>
      </w:r>
      <w:r w:rsidRPr="00007C51">
        <w:rPr>
          <w:rFonts w:ascii="Times New Roman" w:eastAsia="Times New Roman" w:hAnsi="Times New Roman" w:cs="Times New Roman"/>
          <w:lang w:val="en-US" w:eastAsia="en-US"/>
        </w:rPr>
        <w:t>and the modern non-Inuit</w:t>
      </w:r>
      <w:r>
        <w:rPr>
          <w:rFonts w:ascii="Times New Roman" w:eastAsia="Times New Roman" w:hAnsi="Times New Roman" w:cs="Times New Roman"/>
          <w:lang w:val="en-US" w:eastAsia="en-US"/>
        </w:rPr>
        <w:t xml:space="preserve"> world</w:t>
      </w:r>
      <w:r w:rsidRPr="00007C51">
        <w:rPr>
          <w:rFonts w:ascii="Times New Roman" w:eastAsia="Times New Roman" w:hAnsi="Times New Roman" w:cs="Times New Roman"/>
          <w:lang w:val="en-US" w:eastAsia="en-US"/>
        </w:rPr>
        <w:t xml:space="preserve">. In </w:t>
      </w:r>
      <w:r>
        <w:rPr>
          <w:rFonts w:ascii="Times New Roman" w:eastAsia="Times New Roman" w:hAnsi="Times New Roman" w:cs="Times New Roman"/>
          <w:lang w:val="en-US" w:eastAsia="en-US"/>
        </w:rPr>
        <w:t xml:space="preserve">this </w:t>
      </w:r>
      <w:r w:rsidRPr="00007C51">
        <w:rPr>
          <w:rFonts w:ascii="Times New Roman" w:eastAsia="Times New Roman" w:hAnsi="Times New Roman" w:cs="Times New Roman"/>
          <w:lang w:val="en-US" w:eastAsia="en-US"/>
        </w:rPr>
        <w:t>way, proximity to the “modern” world</w:t>
      </w:r>
      <w:r>
        <w:rPr>
          <w:rFonts w:ascii="Times New Roman" w:eastAsia="Times New Roman" w:hAnsi="Times New Roman" w:cs="Times New Roman"/>
          <w:lang w:val="en-US" w:eastAsia="en-US"/>
        </w:rPr>
        <w:t>,</w:t>
      </w:r>
      <w:r w:rsidRPr="00007C51">
        <w:rPr>
          <w:rFonts w:ascii="Times New Roman" w:eastAsia="Times New Roman" w:hAnsi="Times New Roman" w:cs="Times New Roman"/>
          <w:lang w:val="en-US" w:eastAsia="en-US"/>
        </w:rPr>
        <w:t xml:space="preserve"> represented by non</w:t>
      </w:r>
      <w:r>
        <w:rPr>
          <w:rFonts w:ascii="Times New Roman" w:eastAsia="Times New Roman" w:hAnsi="Times New Roman" w:cs="Times New Roman"/>
          <w:lang w:val="en-US" w:eastAsia="en-US"/>
        </w:rPr>
        <w:t>-</w:t>
      </w:r>
      <w:r w:rsidRPr="00007C51">
        <w:rPr>
          <w:rFonts w:ascii="Times New Roman" w:eastAsia="Times New Roman" w:hAnsi="Times New Roman" w:cs="Times New Roman"/>
          <w:lang w:val="en-US" w:eastAsia="en-US"/>
        </w:rPr>
        <w:t>indigenous peoples</w:t>
      </w:r>
      <w:r>
        <w:rPr>
          <w:rFonts w:ascii="Times New Roman" w:eastAsia="Times New Roman" w:hAnsi="Times New Roman" w:cs="Times New Roman"/>
          <w:lang w:val="en-US" w:eastAsia="en-US"/>
        </w:rPr>
        <w:t>,</w:t>
      </w:r>
      <w:r w:rsidRPr="00007C51">
        <w:rPr>
          <w:rFonts w:ascii="Times New Roman" w:eastAsia="Times New Roman" w:hAnsi="Times New Roman" w:cs="Times New Roman"/>
          <w:lang w:val="en-US" w:eastAsia="en-US"/>
        </w:rPr>
        <w:t xml:space="preserve"> affect</w:t>
      </w:r>
      <w:r>
        <w:rPr>
          <w:rFonts w:ascii="Times New Roman" w:eastAsia="Times New Roman" w:hAnsi="Times New Roman" w:cs="Times New Roman"/>
          <w:lang w:val="en-US" w:eastAsia="en-US"/>
        </w:rPr>
        <w:t>s</w:t>
      </w:r>
      <w:r w:rsidRPr="00007C51">
        <w:rPr>
          <w:rFonts w:ascii="Times New Roman" w:eastAsia="Times New Roman" w:hAnsi="Times New Roman" w:cs="Times New Roman"/>
          <w:lang w:val="en-US" w:eastAsia="en-US"/>
        </w:rPr>
        <w:t xml:space="preserve"> the </w:t>
      </w:r>
      <w:r w:rsidRPr="004F7503">
        <w:rPr>
          <w:rFonts w:ascii="Times New Roman" w:eastAsia="Times New Roman" w:hAnsi="Times New Roman" w:cs="Times New Roman"/>
          <w:lang w:val="en-US" w:eastAsia="en-US"/>
        </w:rPr>
        <w:t>authenticity</w:t>
      </w:r>
      <w:r w:rsidRPr="005B56DF">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of </w:t>
      </w:r>
      <w:r w:rsidRPr="00007C51">
        <w:rPr>
          <w:rFonts w:ascii="Times New Roman" w:eastAsia="Times New Roman" w:hAnsi="Times New Roman" w:cs="Times New Roman"/>
          <w:lang w:val="en-US" w:eastAsia="en-US"/>
        </w:rPr>
        <w:t>indigenous entrepreneur</w:t>
      </w:r>
      <w:r>
        <w:rPr>
          <w:rFonts w:ascii="Times New Roman" w:eastAsia="Times New Roman" w:hAnsi="Times New Roman" w:cs="Times New Roman"/>
          <w:lang w:val="en-US" w:eastAsia="en-US"/>
        </w:rPr>
        <w:t>ship</w:t>
      </w:r>
      <w:r w:rsidRPr="00007C51">
        <w:rPr>
          <w:rFonts w:ascii="Times New Roman" w:eastAsia="Times New Roman" w:hAnsi="Times New Roman" w:cs="Times New Roman"/>
          <w:lang w:val="en-US" w:eastAsia="en-US"/>
        </w:rPr>
        <w:t>. In their study on indigenous entrepreneurship in Iqaluit, the research</w:t>
      </w:r>
      <w:r>
        <w:rPr>
          <w:rFonts w:ascii="Times New Roman" w:eastAsia="Times New Roman" w:hAnsi="Times New Roman" w:cs="Times New Roman"/>
          <w:lang w:val="en-US" w:eastAsia="en-US"/>
        </w:rPr>
        <w:t>ers</w:t>
      </w:r>
      <w:r w:rsidRPr="00007C51">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conducted </w:t>
      </w:r>
      <w:r w:rsidRPr="00007C51">
        <w:rPr>
          <w:rFonts w:ascii="Times New Roman" w:eastAsia="Times New Roman" w:hAnsi="Times New Roman" w:cs="Times New Roman"/>
          <w:lang w:val="en-US" w:eastAsia="en-US"/>
        </w:rPr>
        <w:t>interviews with opportunit</w:t>
      </w:r>
      <w:r>
        <w:rPr>
          <w:rFonts w:ascii="Times New Roman" w:eastAsia="Times New Roman" w:hAnsi="Times New Roman" w:cs="Times New Roman"/>
          <w:lang w:val="en-US" w:eastAsia="en-US"/>
        </w:rPr>
        <w:t>y</w:t>
      </w:r>
      <w:r w:rsidRPr="00007C51">
        <w:rPr>
          <w:rFonts w:ascii="Times New Roman" w:eastAsia="Times New Roman" w:hAnsi="Times New Roman" w:cs="Times New Roman"/>
          <w:lang w:val="en-US" w:eastAsia="en-US"/>
        </w:rPr>
        <w:t xml:space="preserve"> seeking</w:t>
      </w:r>
      <w:r>
        <w:rPr>
          <w:rFonts w:ascii="Times New Roman" w:eastAsia="Times New Roman" w:hAnsi="Times New Roman" w:cs="Times New Roman"/>
          <w:lang w:val="en-US" w:eastAsia="en-US"/>
        </w:rPr>
        <w:t xml:space="preserve"> individuals</w:t>
      </w:r>
      <w:r w:rsidRPr="00007C51">
        <w:rPr>
          <w:rFonts w:ascii="Times New Roman" w:eastAsia="Times New Roman" w:hAnsi="Times New Roman" w:cs="Times New Roman"/>
          <w:lang w:val="en-US" w:eastAsia="en-US"/>
        </w:rPr>
        <w:t xml:space="preserve">, people </w:t>
      </w:r>
      <w:r>
        <w:rPr>
          <w:rFonts w:ascii="Times New Roman" w:eastAsia="Times New Roman" w:hAnsi="Times New Roman" w:cs="Times New Roman"/>
          <w:lang w:val="en-US" w:eastAsia="en-US"/>
        </w:rPr>
        <w:t xml:space="preserve">who </w:t>
      </w:r>
      <w:r w:rsidRPr="00007C51">
        <w:rPr>
          <w:rFonts w:ascii="Times New Roman" w:eastAsia="Times New Roman" w:hAnsi="Times New Roman" w:cs="Times New Roman"/>
          <w:lang w:val="en-US" w:eastAsia="en-US"/>
        </w:rPr>
        <w:t>choose to be</w:t>
      </w:r>
      <w:r>
        <w:rPr>
          <w:rFonts w:ascii="Times New Roman" w:eastAsia="Times New Roman" w:hAnsi="Times New Roman" w:cs="Times New Roman"/>
          <w:lang w:val="en-US" w:eastAsia="en-US"/>
        </w:rPr>
        <w:t>come</w:t>
      </w:r>
      <w:r w:rsidRPr="00007C51">
        <w:rPr>
          <w:rFonts w:ascii="Times New Roman" w:eastAsia="Times New Roman" w:hAnsi="Times New Roman" w:cs="Times New Roman"/>
          <w:lang w:val="en-US" w:eastAsia="en-US"/>
        </w:rPr>
        <w:t xml:space="preserve"> entrepreneurs</w:t>
      </w:r>
      <w:r>
        <w:rPr>
          <w:rFonts w:ascii="Times New Roman" w:eastAsia="Times New Roman" w:hAnsi="Times New Roman" w:cs="Times New Roman"/>
          <w:lang w:val="en-US" w:eastAsia="en-US"/>
        </w:rPr>
        <w:t>,</w:t>
      </w:r>
      <w:r w:rsidRPr="00007C51">
        <w:rPr>
          <w:rFonts w:ascii="Times New Roman" w:eastAsia="Times New Roman" w:hAnsi="Times New Roman" w:cs="Times New Roman"/>
          <w:lang w:val="en-US" w:eastAsia="en-US"/>
        </w:rPr>
        <w:t xml:space="preserve"> which </w:t>
      </w:r>
      <w:r w:rsidRPr="004F7503">
        <w:rPr>
          <w:rFonts w:ascii="Times New Roman" w:eastAsia="Times New Roman" w:hAnsi="Times New Roman" w:cs="Times New Roman"/>
          <w:lang w:val="en-US" w:eastAsia="en-US"/>
        </w:rPr>
        <w:t xml:space="preserve">the authors </w:t>
      </w:r>
      <w:r w:rsidRPr="00007C51">
        <w:rPr>
          <w:rFonts w:ascii="Times New Roman" w:eastAsia="Times New Roman" w:hAnsi="Times New Roman" w:cs="Times New Roman"/>
          <w:lang w:val="en-US" w:eastAsia="en-US"/>
        </w:rPr>
        <w:t xml:space="preserve">defined </w:t>
      </w:r>
      <w:r>
        <w:rPr>
          <w:rFonts w:ascii="Times New Roman" w:eastAsia="Times New Roman" w:hAnsi="Times New Roman" w:cs="Times New Roman"/>
          <w:lang w:val="en-US" w:eastAsia="en-US"/>
        </w:rPr>
        <w:t xml:space="preserve">according to the </w:t>
      </w:r>
      <w:r w:rsidRPr="00007C51">
        <w:rPr>
          <w:rFonts w:ascii="Times New Roman" w:eastAsia="Times New Roman" w:hAnsi="Times New Roman" w:cs="Times New Roman"/>
          <w:lang w:val="en-US" w:eastAsia="en-US"/>
        </w:rPr>
        <w:t>western model</w:t>
      </w:r>
      <w:r w:rsidR="00097D8D">
        <w:rPr>
          <w:rFonts w:ascii="Times New Roman" w:eastAsia="Times New Roman" w:hAnsi="Times New Roman" w:cs="Times New Roman"/>
          <w:lang w:val="en-US" w:eastAsia="en-US"/>
        </w:rPr>
        <w:t xml:space="preserve"> of entrepreneurship</w:t>
      </w:r>
      <w:r w:rsidRPr="00007C51">
        <w:rPr>
          <w:rFonts w:ascii="Times New Roman" w:eastAsia="Times New Roman" w:hAnsi="Times New Roman" w:cs="Times New Roman"/>
          <w:lang w:val="en-US" w:eastAsia="en-US"/>
        </w:rPr>
        <w:t xml:space="preserve">, and </w:t>
      </w:r>
      <w:r>
        <w:rPr>
          <w:rFonts w:ascii="Times New Roman" w:eastAsia="Times New Roman" w:hAnsi="Times New Roman" w:cs="Times New Roman"/>
          <w:lang w:val="en-US" w:eastAsia="en-US"/>
        </w:rPr>
        <w:t xml:space="preserve">individuals engaged in </w:t>
      </w:r>
      <w:r w:rsidRPr="00007C51">
        <w:rPr>
          <w:rFonts w:ascii="Times New Roman" w:eastAsia="Times New Roman" w:hAnsi="Times New Roman" w:cs="Times New Roman"/>
          <w:lang w:val="en-US" w:eastAsia="en-US"/>
        </w:rPr>
        <w:t xml:space="preserve">reactionary self-employment, </w:t>
      </w:r>
      <w:r>
        <w:rPr>
          <w:rFonts w:ascii="Times New Roman" w:eastAsia="Times New Roman" w:hAnsi="Times New Roman" w:cs="Times New Roman"/>
          <w:lang w:val="en-US" w:eastAsia="en-US"/>
        </w:rPr>
        <w:t xml:space="preserve">motivated </w:t>
      </w:r>
      <w:r w:rsidR="00C72D32">
        <w:rPr>
          <w:rFonts w:ascii="Times New Roman" w:eastAsia="Times New Roman" w:hAnsi="Times New Roman" w:cs="Times New Roman"/>
          <w:lang w:val="en-US" w:eastAsia="en-US"/>
        </w:rPr>
        <w:t>by</w:t>
      </w:r>
      <w:r w:rsidRPr="00007C51">
        <w:rPr>
          <w:rFonts w:ascii="Times New Roman" w:eastAsia="Times New Roman" w:hAnsi="Times New Roman" w:cs="Times New Roman"/>
          <w:lang w:val="en-US" w:eastAsia="en-US"/>
        </w:rPr>
        <w:t xml:space="preserve"> a </w:t>
      </w:r>
      <w:r w:rsidR="00C72D32">
        <w:rPr>
          <w:rFonts w:ascii="Times New Roman" w:eastAsia="Times New Roman" w:hAnsi="Times New Roman" w:cs="Times New Roman"/>
          <w:lang w:val="en-US" w:eastAsia="en-US"/>
        </w:rPr>
        <w:t xml:space="preserve">given </w:t>
      </w:r>
      <w:r w:rsidRPr="00007C51">
        <w:rPr>
          <w:rFonts w:ascii="Times New Roman" w:eastAsia="Times New Roman" w:hAnsi="Times New Roman" w:cs="Times New Roman"/>
          <w:lang w:val="en-US" w:eastAsia="en-US"/>
        </w:rPr>
        <w:t xml:space="preserve">situation </w:t>
      </w:r>
      <w:r>
        <w:rPr>
          <w:rFonts w:ascii="Times New Roman" w:eastAsia="Times New Roman" w:hAnsi="Times New Roman" w:cs="Times New Roman"/>
          <w:lang w:val="en-US" w:eastAsia="en-US"/>
        </w:rPr>
        <w:t xml:space="preserve">such as the need to fulfill </w:t>
      </w:r>
      <w:r w:rsidRPr="00007C51">
        <w:rPr>
          <w:rFonts w:ascii="Times New Roman" w:eastAsia="Times New Roman" w:hAnsi="Times New Roman" w:cs="Times New Roman"/>
          <w:lang w:val="en-US" w:eastAsia="en-US"/>
        </w:rPr>
        <w:t xml:space="preserve">personal needs. The </w:t>
      </w:r>
      <w:r w:rsidRPr="004F7503">
        <w:rPr>
          <w:rFonts w:ascii="Times New Roman" w:eastAsia="Times New Roman" w:hAnsi="Times New Roman" w:cs="Times New Roman"/>
          <w:lang w:val="en-US" w:eastAsia="en-US"/>
        </w:rPr>
        <w:t>“western</w:t>
      </w:r>
      <w:r>
        <w:rPr>
          <w:rFonts w:ascii="Times New Roman" w:eastAsia="Times New Roman" w:hAnsi="Times New Roman" w:cs="Times New Roman"/>
          <w:lang w:val="en-US" w:eastAsia="en-US"/>
        </w:rPr>
        <w:t xml:space="preserve">” </w:t>
      </w:r>
      <w:r w:rsidRPr="004F7503">
        <w:rPr>
          <w:rFonts w:ascii="Times New Roman" w:eastAsia="Times New Roman" w:hAnsi="Times New Roman" w:cs="Times New Roman"/>
          <w:lang w:val="en-US" w:eastAsia="en-US"/>
        </w:rPr>
        <w:t>conception of entrepreneurship also influence</w:t>
      </w:r>
      <w:r>
        <w:rPr>
          <w:rFonts w:ascii="Times New Roman" w:eastAsia="Times New Roman" w:hAnsi="Times New Roman" w:cs="Times New Roman"/>
          <w:lang w:val="en-US" w:eastAsia="en-US"/>
        </w:rPr>
        <w:t xml:space="preserve">s the </w:t>
      </w:r>
      <w:r w:rsidRPr="00007C51">
        <w:rPr>
          <w:rFonts w:ascii="Times New Roman" w:eastAsia="Times New Roman" w:hAnsi="Times New Roman" w:cs="Times New Roman"/>
          <w:lang w:val="en-US" w:eastAsia="en-US"/>
        </w:rPr>
        <w:t xml:space="preserve">urban indigenous entrepreneurship model </w:t>
      </w:r>
      <w:r>
        <w:rPr>
          <w:rFonts w:ascii="Times New Roman" w:eastAsia="Times New Roman" w:hAnsi="Times New Roman" w:cs="Times New Roman"/>
          <w:lang w:val="en-US" w:eastAsia="en-US"/>
        </w:rPr>
        <w:t xml:space="preserve">through the </w:t>
      </w:r>
      <w:r w:rsidRPr="00007C51">
        <w:rPr>
          <w:rFonts w:ascii="Times New Roman" w:eastAsia="Times New Roman" w:hAnsi="Times New Roman" w:cs="Times New Roman"/>
          <w:lang w:val="en-US" w:eastAsia="en-US"/>
        </w:rPr>
        <w:t xml:space="preserve">presence of non-indigenous inhabitants, </w:t>
      </w:r>
      <w:r>
        <w:rPr>
          <w:rFonts w:ascii="Times New Roman" w:eastAsia="Times New Roman" w:hAnsi="Times New Roman" w:cs="Times New Roman"/>
          <w:lang w:val="en-US" w:eastAsia="en-US"/>
        </w:rPr>
        <w:t xml:space="preserve">who may </w:t>
      </w:r>
      <w:r w:rsidRPr="00007C51">
        <w:rPr>
          <w:rFonts w:ascii="Times New Roman" w:eastAsia="Times New Roman" w:hAnsi="Times New Roman" w:cs="Times New Roman"/>
          <w:lang w:val="en-US" w:eastAsia="en-US"/>
        </w:rPr>
        <w:t xml:space="preserve">also </w:t>
      </w:r>
      <w:r>
        <w:rPr>
          <w:rFonts w:ascii="Times New Roman" w:eastAsia="Times New Roman" w:hAnsi="Times New Roman" w:cs="Times New Roman"/>
          <w:lang w:val="en-US" w:eastAsia="en-US"/>
        </w:rPr>
        <w:t xml:space="preserve">be </w:t>
      </w:r>
      <w:r w:rsidRPr="00007C51">
        <w:rPr>
          <w:rFonts w:ascii="Times New Roman" w:eastAsia="Times New Roman" w:hAnsi="Times New Roman" w:cs="Times New Roman"/>
          <w:lang w:val="en-US" w:eastAsia="en-US"/>
        </w:rPr>
        <w:t>liv</w:t>
      </w:r>
      <w:r>
        <w:rPr>
          <w:rFonts w:ascii="Times New Roman" w:eastAsia="Times New Roman" w:hAnsi="Times New Roman" w:cs="Times New Roman"/>
          <w:lang w:val="en-US" w:eastAsia="en-US"/>
        </w:rPr>
        <w:t>ing</w:t>
      </w:r>
      <w:r w:rsidRPr="00007C51">
        <w:rPr>
          <w:rFonts w:ascii="Times New Roman" w:eastAsia="Times New Roman" w:hAnsi="Times New Roman" w:cs="Times New Roman"/>
          <w:lang w:val="en-US" w:eastAsia="en-US"/>
        </w:rPr>
        <w:t xml:space="preserve"> in the indigenous urban contexts. </w:t>
      </w:r>
      <w:r>
        <w:rPr>
          <w:rFonts w:ascii="Times New Roman" w:eastAsia="Times New Roman" w:hAnsi="Times New Roman" w:cs="Times New Roman"/>
          <w:lang w:val="en-US" w:eastAsia="en-US"/>
        </w:rPr>
        <w:t>I</w:t>
      </w:r>
      <w:r w:rsidRPr="00007C51">
        <w:rPr>
          <w:rFonts w:ascii="Times New Roman" w:eastAsia="Times New Roman" w:hAnsi="Times New Roman" w:cs="Times New Roman"/>
          <w:lang w:val="en-US" w:eastAsia="en-US"/>
        </w:rPr>
        <w:t xml:space="preserve">n </w:t>
      </w:r>
      <w:r>
        <w:rPr>
          <w:rFonts w:ascii="Times New Roman" w:eastAsia="Times New Roman" w:hAnsi="Times New Roman" w:cs="Times New Roman"/>
          <w:lang w:val="en-US" w:eastAsia="en-US"/>
        </w:rPr>
        <w:t xml:space="preserve">his </w:t>
      </w:r>
      <w:r w:rsidRPr="00007C51">
        <w:rPr>
          <w:rFonts w:ascii="Times New Roman" w:eastAsia="Times New Roman" w:hAnsi="Times New Roman" w:cs="Times New Roman"/>
          <w:lang w:val="en-US" w:eastAsia="en-US"/>
        </w:rPr>
        <w:t xml:space="preserve">study </w:t>
      </w:r>
      <w:r>
        <w:rPr>
          <w:rFonts w:ascii="Times New Roman" w:eastAsia="Times New Roman" w:hAnsi="Times New Roman" w:cs="Times New Roman"/>
          <w:lang w:val="en-US" w:eastAsia="en-US"/>
        </w:rPr>
        <w:t xml:space="preserve">on the </w:t>
      </w:r>
      <w:r w:rsidRPr="00007C51">
        <w:rPr>
          <w:rFonts w:ascii="Times New Roman" w:eastAsia="Times New Roman" w:hAnsi="Times New Roman" w:cs="Times New Roman"/>
          <w:lang w:val="en-US" w:eastAsia="en-US"/>
        </w:rPr>
        <w:t xml:space="preserve">development </w:t>
      </w:r>
      <w:r>
        <w:rPr>
          <w:rFonts w:ascii="Times New Roman" w:eastAsia="Times New Roman" w:hAnsi="Times New Roman" w:cs="Times New Roman"/>
          <w:lang w:val="en-US" w:eastAsia="en-US"/>
        </w:rPr>
        <w:t xml:space="preserve">of </w:t>
      </w:r>
      <w:r w:rsidRPr="004F7503">
        <w:rPr>
          <w:rFonts w:ascii="Times New Roman" w:eastAsia="Times New Roman" w:hAnsi="Times New Roman" w:cs="Times New Roman"/>
          <w:lang w:val="en-US" w:eastAsia="en-US"/>
        </w:rPr>
        <w:t xml:space="preserve">cooperatives </w:t>
      </w:r>
      <w:r w:rsidRPr="00007C51">
        <w:rPr>
          <w:rFonts w:ascii="Times New Roman" w:eastAsia="Times New Roman" w:hAnsi="Times New Roman" w:cs="Times New Roman"/>
          <w:lang w:val="en-US" w:eastAsia="en-US"/>
        </w:rPr>
        <w:t>in Nunavik</w:t>
      </w:r>
      <w:r w:rsidR="009C56BC">
        <w:rPr>
          <w:rFonts w:ascii="Times New Roman" w:eastAsia="Times New Roman" w:hAnsi="Times New Roman" w:cs="Times New Roman"/>
          <w:lang w:val="en-US" w:eastAsia="en-US"/>
        </w:rPr>
        <w:t>,</w:t>
      </w:r>
      <w:r w:rsidRPr="00007C51">
        <w:rPr>
          <w:rFonts w:ascii="Times New Roman" w:eastAsia="Times New Roman" w:hAnsi="Times New Roman" w:cs="Times New Roman"/>
          <w:lang w:val="en-US" w:eastAsia="en-US"/>
        </w:rPr>
        <w:t xml:space="preserve"> </w:t>
      </w:r>
      <w:r w:rsidRPr="004F7503">
        <w:rPr>
          <w:rFonts w:ascii="Times New Roman" w:eastAsia="Times New Roman" w:hAnsi="Times New Roman" w:cs="Times New Roman"/>
          <w:lang w:val="en-US" w:eastAsia="en-US"/>
        </w:rPr>
        <w:t>Dana (2010)</w:t>
      </w:r>
      <w:r>
        <w:rPr>
          <w:rFonts w:ascii="Times New Roman" w:eastAsia="Times New Roman" w:hAnsi="Times New Roman" w:cs="Times New Roman"/>
          <w:lang w:val="en-US" w:eastAsia="en-US"/>
        </w:rPr>
        <w:t xml:space="preserve"> </w:t>
      </w:r>
      <w:r w:rsidRPr="00007C51">
        <w:rPr>
          <w:rFonts w:ascii="Times New Roman" w:eastAsia="Times New Roman" w:hAnsi="Times New Roman" w:cs="Times New Roman"/>
          <w:lang w:val="en-US" w:eastAsia="en-US"/>
        </w:rPr>
        <w:t>defines Kuujjuak</w:t>
      </w:r>
      <w:r>
        <w:rPr>
          <w:rFonts w:ascii="Times New Roman" w:eastAsia="Times New Roman" w:hAnsi="Times New Roman" w:cs="Times New Roman"/>
          <w:lang w:val="en-US" w:eastAsia="en-US"/>
        </w:rPr>
        <w:t>,</w:t>
      </w:r>
      <w:r w:rsidRPr="00F10F80">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known as </w:t>
      </w:r>
      <w:r w:rsidRPr="004F7503">
        <w:rPr>
          <w:rFonts w:ascii="Times New Roman" w:eastAsia="Times New Roman" w:hAnsi="Times New Roman" w:cs="Times New Roman"/>
          <w:lang w:val="en-US" w:eastAsia="en-US"/>
        </w:rPr>
        <w:t>Fort Cimo</w:t>
      </w:r>
      <w:r>
        <w:rPr>
          <w:rFonts w:ascii="Times New Roman" w:eastAsia="Times New Roman" w:hAnsi="Times New Roman" w:cs="Times New Roman"/>
          <w:lang w:val="en-US" w:eastAsia="en-US"/>
        </w:rPr>
        <w:t xml:space="preserve"> </w:t>
      </w:r>
      <w:r w:rsidRPr="004F7503">
        <w:rPr>
          <w:rFonts w:ascii="Times New Roman" w:eastAsia="Times New Roman" w:hAnsi="Times New Roman" w:cs="Times New Roman"/>
          <w:lang w:val="en-US" w:eastAsia="en-US"/>
        </w:rPr>
        <w:t xml:space="preserve">until 1980, </w:t>
      </w:r>
      <w:r w:rsidRPr="00007C51">
        <w:rPr>
          <w:rFonts w:ascii="Times New Roman" w:eastAsia="Times New Roman" w:hAnsi="Times New Roman" w:cs="Times New Roman"/>
          <w:lang w:val="en-US" w:eastAsia="en-US"/>
        </w:rPr>
        <w:t xml:space="preserve">as a modern Inuit urban settlement that was created </w:t>
      </w:r>
      <w:r>
        <w:rPr>
          <w:rFonts w:ascii="Times New Roman" w:eastAsia="Times New Roman" w:hAnsi="Times New Roman" w:cs="Times New Roman"/>
          <w:lang w:val="en-US" w:eastAsia="en-US"/>
        </w:rPr>
        <w:t xml:space="preserve">to </w:t>
      </w:r>
      <w:r w:rsidRPr="004F7503">
        <w:rPr>
          <w:rFonts w:ascii="Times New Roman" w:eastAsia="Times New Roman" w:hAnsi="Times New Roman" w:cs="Times New Roman"/>
          <w:lang w:val="en-US" w:eastAsia="en-US"/>
        </w:rPr>
        <w:t>establish</w:t>
      </w:r>
      <w:r>
        <w:rPr>
          <w:rFonts w:ascii="Times New Roman" w:eastAsia="Times New Roman" w:hAnsi="Times New Roman" w:cs="Times New Roman"/>
          <w:lang w:val="en-US" w:eastAsia="en-US"/>
        </w:rPr>
        <w:t xml:space="preserve"> </w:t>
      </w:r>
      <w:r w:rsidRPr="00007C51">
        <w:rPr>
          <w:rFonts w:ascii="Times New Roman" w:eastAsia="Times New Roman" w:hAnsi="Times New Roman" w:cs="Times New Roman"/>
          <w:lang w:val="en-US" w:eastAsia="en-US"/>
        </w:rPr>
        <w:t>western companies.</w:t>
      </w:r>
    </w:p>
    <w:p w14:paraId="202ABCAE" w14:textId="7B4BAD47" w:rsidR="001625DD" w:rsidRPr="00504AE0" w:rsidRDefault="001625DD" w:rsidP="00C01C8E">
      <w:pPr>
        <w:pStyle w:val="NoSpacing"/>
        <w:spacing w:after="240" w:line="480" w:lineRule="auto"/>
        <w:jc w:val="both"/>
        <w:rPr>
          <w:rFonts w:ascii="Times New Roman" w:hAnsi="Times New Roman" w:cs="Times New Roman"/>
          <w:lang w:val="en-US"/>
        </w:rPr>
      </w:pPr>
      <w:r>
        <w:rPr>
          <w:rFonts w:ascii="Times New Roman" w:hAnsi="Times New Roman" w:cs="Times New Roman"/>
          <w:lang w:val="en-US"/>
        </w:rPr>
        <w:t xml:space="preserve">In their study on the </w:t>
      </w:r>
      <w:r w:rsidRPr="004F7503">
        <w:rPr>
          <w:rFonts w:ascii="Times New Roman" w:hAnsi="Times New Roman" w:cs="Times New Roman"/>
          <w:lang w:val="en-US"/>
        </w:rPr>
        <w:t xml:space="preserve">entrepreneurship </w:t>
      </w:r>
      <w:r>
        <w:rPr>
          <w:rFonts w:ascii="Times New Roman" w:hAnsi="Times New Roman" w:cs="Times New Roman"/>
          <w:lang w:val="en-US"/>
        </w:rPr>
        <w:t xml:space="preserve">of </w:t>
      </w:r>
      <w:r w:rsidRPr="004F7503">
        <w:rPr>
          <w:rFonts w:ascii="Times New Roman" w:hAnsi="Times New Roman" w:cs="Times New Roman"/>
          <w:lang w:val="en-US"/>
        </w:rPr>
        <w:t>the indigenous peoples of New Ze</w:t>
      </w:r>
      <w:r>
        <w:rPr>
          <w:rFonts w:ascii="Times New Roman" w:hAnsi="Times New Roman" w:cs="Times New Roman"/>
          <w:lang w:val="en-US"/>
        </w:rPr>
        <w:t>a</w:t>
      </w:r>
      <w:r w:rsidRPr="004F7503">
        <w:rPr>
          <w:rFonts w:ascii="Times New Roman" w:hAnsi="Times New Roman" w:cs="Times New Roman"/>
          <w:lang w:val="en-US"/>
        </w:rPr>
        <w:t>land</w:t>
      </w:r>
      <w:r>
        <w:rPr>
          <w:rFonts w:ascii="Times New Roman" w:hAnsi="Times New Roman" w:cs="Times New Roman"/>
          <w:lang w:val="en-US"/>
        </w:rPr>
        <w:t>,</w:t>
      </w:r>
      <w:r w:rsidRPr="005B56DF">
        <w:rPr>
          <w:rFonts w:ascii="Times New Roman" w:hAnsi="Times New Roman" w:cs="Times New Roman"/>
          <w:lang w:val="en-US"/>
        </w:rPr>
        <w:t xml:space="preserve"> </w:t>
      </w:r>
      <w:r>
        <w:rPr>
          <w:rFonts w:ascii="Times New Roman" w:hAnsi="Times New Roman" w:cs="Times New Roman"/>
          <w:lang w:val="en-US"/>
        </w:rPr>
        <w:t xml:space="preserve">the </w:t>
      </w:r>
      <w:r w:rsidR="009C56BC" w:rsidRPr="004F7503">
        <w:rPr>
          <w:rFonts w:ascii="Times New Roman" w:hAnsi="Times New Roman" w:cs="Times New Roman"/>
          <w:lang w:val="en-US"/>
        </w:rPr>
        <w:t>M</w:t>
      </w:r>
      <w:r w:rsidR="009C56BC">
        <w:rPr>
          <w:rFonts w:ascii="Times New Roman" w:hAnsi="Times New Roman" w:cs="Times New Roman"/>
          <w:lang w:val="en-US"/>
        </w:rPr>
        <w:t>ā</w:t>
      </w:r>
      <w:r w:rsidR="009C56BC" w:rsidRPr="004F7503">
        <w:rPr>
          <w:rFonts w:ascii="Times New Roman" w:hAnsi="Times New Roman" w:cs="Times New Roman"/>
          <w:lang w:val="en-US"/>
        </w:rPr>
        <w:t>ori</w:t>
      </w:r>
      <w:r>
        <w:rPr>
          <w:rFonts w:ascii="Times New Roman" w:hAnsi="Times New Roman" w:cs="Times New Roman"/>
          <w:lang w:val="en-US"/>
        </w:rPr>
        <w:t>,</w:t>
      </w:r>
      <w:r w:rsidRPr="005B56DF">
        <w:rPr>
          <w:rFonts w:ascii="Times New Roman" w:hAnsi="Times New Roman" w:cs="Times New Roman"/>
          <w:lang w:val="en-US"/>
        </w:rPr>
        <w:t xml:space="preserve"> </w:t>
      </w:r>
      <w:r w:rsidRPr="00837283">
        <w:rPr>
          <w:rFonts w:ascii="Times New Roman" w:hAnsi="Times New Roman" w:cs="Times New Roman"/>
          <w:lang w:val="en-US"/>
        </w:rPr>
        <w:t xml:space="preserve">Haar and Delaney (2009) analyzed </w:t>
      </w:r>
      <w:r w:rsidR="009C56BC" w:rsidRPr="00837283">
        <w:rPr>
          <w:rFonts w:ascii="Times New Roman" w:hAnsi="Times New Roman" w:cs="Times New Roman"/>
          <w:lang w:val="en-US"/>
        </w:rPr>
        <w:t xml:space="preserve">Māori </w:t>
      </w:r>
      <w:r w:rsidRPr="00837283">
        <w:rPr>
          <w:rFonts w:ascii="Times New Roman" w:hAnsi="Times New Roman" w:cs="Times New Roman"/>
          <w:lang w:val="en-US"/>
        </w:rPr>
        <w:t xml:space="preserve">entrepreneurship, adopting the rational </w:t>
      </w:r>
      <w:r w:rsidR="00167476" w:rsidRPr="00837283">
        <w:rPr>
          <w:rFonts w:ascii="Times New Roman" w:hAnsi="Times New Roman" w:cs="Times New Roman"/>
          <w:lang w:val="en-US"/>
        </w:rPr>
        <w:t>and western</w:t>
      </w:r>
      <w:r w:rsidR="00167476">
        <w:rPr>
          <w:rFonts w:ascii="Times New Roman" w:hAnsi="Times New Roman" w:cs="Times New Roman"/>
          <w:lang w:val="en-US"/>
        </w:rPr>
        <w:t xml:space="preserve"> </w:t>
      </w:r>
      <w:r w:rsidRPr="00504AE0">
        <w:rPr>
          <w:rFonts w:ascii="Times New Roman" w:hAnsi="Times New Roman" w:cs="Times New Roman"/>
          <w:lang w:val="en-US"/>
        </w:rPr>
        <w:t xml:space="preserve">perspective of </w:t>
      </w:r>
      <w:r w:rsidR="009C56BC">
        <w:rPr>
          <w:rFonts w:ascii="Times New Roman" w:hAnsi="Times New Roman" w:cs="Times New Roman"/>
          <w:lang w:val="en-US"/>
        </w:rPr>
        <w:t xml:space="preserve">entrepreneurship as </w:t>
      </w:r>
      <w:r w:rsidRPr="00504AE0">
        <w:rPr>
          <w:rFonts w:ascii="Times New Roman" w:hAnsi="Times New Roman" w:cs="Times New Roman"/>
          <w:lang w:val="en-US"/>
        </w:rPr>
        <w:t>business creation</w:t>
      </w:r>
      <w:r w:rsidR="009C56BC">
        <w:rPr>
          <w:rFonts w:ascii="Times New Roman" w:hAnsi="Times New Roman" w:cs="Times New Roman"/>
          <w:lang w:val="en-US"/>
        </w:rPr>
        <w:t xml:space="preserve"> and</w:t>
      </w:r>
      <w:r w:rsidRPr="00504AE0">
        <w:rPr>
          <w:rFonts w:ascii="Times New Roman" w:hAnsi="Times New Roman" w:cs="Times New Roman"/>
          <w:lang w:val="en-US"/>
        </w:rPr>
        <w:t xml:space="preserve"> </w:t>
      </w:r>
      <w:r>
        <w:rPr>
          <w:rFonts w:ascii="Times New Roman" w:hAnsi="Times New Roman" w:cs="Times New Roman"/>
          <w:lang w:val="en-US"/>
        </w:rPr>
        <w:t>attempted</w:t>
      </w:r>
      <w:r w:rsidRPr="00504AE0">
        <w:rPr>
          <w:rFonts w:ascii="Times New Roman" w:hAnsi="Times New Roman" w:cs="Times New Roman"/>
          <w:lang w:val="en-US"/>
        </w:rPr>
        <w:t xml:space="preserve"> to understand how indigenous values are integrated </w:t>
      </w:r>
      <w:r>
        <w:rPr>
          <w:rFonts w:ascii="Times New Roman" w:hAnsi="Times New Roman" w:cs="Times New Roman"/>
          <w:lang w:val="en-US"/>
        </w:rPr>
        <w:t xml:space="preserve">into </w:t>
      </w:r>
      <w:r w:rsidRPr="00504AE0">
        <w:rPr>
          <w:rFonts w:ascii="Times New Roman" w:hAnsi="Times New Roman" w:cs="Times New Roman"/>
          <w:lang w:val="en-US"/>
        </w:rPr>
        <w:t xml:space="preserve">and affect the </w:t>
      </w:r>
      <w:r>
        <w:rPr>
          <w:rFonts w:ascii="Times New Roman" w:hAnsi="Times New Roman" w:cs="Times New Roman"/>
          <w:lang w:val="en-US"/>
        </w:rPr>
        <w:t>over</w:t>
      </w:r>
      <w:r w:rsidRPr="004F7503">
        <w:rPr>
          <w:rFonts w:ascii="Times New Roman" w:hAnsi="Times New Roman" w:cs="Times New Roman"/>
          <w:lang w:val="en-US"/>
        </w:rPr>
        <w:t xml:space="preserve">all </w:t>
      </w:r>
      <w:r w:rsidRPr="00504AE0">
        <w:rPr>
          <w:rFonts w:ascii="Times New Roman" w:hAnsi="Times New Roman" w:cs="Times New Roman"/>
          <w:lang w:val="en-US"/>
        </w:rPr>
        <w:t xml:space="preserve">evolution of a business, in terms of business success, performance and opportunity recognition. </w:t>
      </w:r>
      <w:r>
        <w:rPr>
          <w:rFonts w:ascii="Times New Roman" w:hAnsi="Times New Roman" w:cs="Times New Roman"/>
          <w:lang w:val="en-US"/>
        </w:rPr>
        <w:t>T</w:t>
      </w:r>
      <w:r w:rsidRPr="00504AE0">
        <w:rPr>
          <w:rFonts w:ascii="Times New Roman" w:hAnsi="Times New Roman" w:cs="Times New Roman"/>
          <w:lang w:val="en-US"/>
        </w:rPr>
        <w:t xml:space="preserve">he </w:t>
      </w:r>
      <w:r>
        <w:rPr>
          <w:rFonts w:ascii="Times New Roman" w:hAnsi="Times New Roman" w:cs="Times New Roman"/>
          <w:lang w:val="en-US"/>
        </w:rPr>
        <w:t xml:space="preserve">introduction of the </w:t>
      </w:r>
      <w:r w:rsidRPr="00504AE0">
        <w:rPr>
          <w:rFonts w:ascii="Times New Roman" w:hAnsi="Times New Roman" w:cs="Times New Roman"/>
          <w:lang w:val="en-US"/>
        </w:rPr>
        <w:t xml:space="preserve">concept </w:t>
      </w:r>
      <w:r w:rsidRPr="00837283">
        <w:rPr>
          <w:rFonts w:ascii="Times New Roman" w:hAnsi="Times New Roman" w:cs="Times New Roman"/>
          <w:lang w:val="en-US"/>
        </w:rPr>
        <w:t>of “</w:t>
      </w:r>
      <w:r w:rsidR="009C56BC" w:rsidRPr="00837283">
        <w:rPr>
          <w:rFonts w:ascii="Times New Roman" w:hAnsi="Times New Roman" w:cs="Times New Roman"/>
          <w:lang w:val="en-US"/>
        </w:rPr>
        <w:t>w</w:t>
      </w:r>
      <w:r w:rsidRPr="00837283">
        <w:rPr>
          <w:rFonts w:ascii="Times New Roman" w:hAnsi="Times New Roman" w:cs="Times New Roman"/>
          <w:lang w:val="en-US"/>
        </w:rPr>
        <w:t xml:space="preserve">hanaungatanga,” </w:t>
      </w:r>
      <w:r w:rsidR="00167476" w:rsidRPr="00837283">
        <w:rPr>
          <w:rFonts w:ascii="Times New Roman" w:hAnsi="Times New Roman" w:cs="Times New Roman"/>
          <w:lang w:val="en-US"/>
        </w:rPr>
        <w:t>a Maori cultural value related to the</w:t>
      </w:r>
      <w:r w:rsidRPr="00837283">
        <w:rPr>
          <w:rFonts w:ascii="Times New Roman" w:hAnsi="Times New Roman" w:cs="Times New Roman"/>
          <w:lang w:val="en-US"/>
        </w:rPr>
        <w:t xml:space="preserve"> collective form of communication</w:t>
      </w:r>
      <w:r w:rsidRPr="00504AE0">
        <w:rPr>
          <w:rFonts w:ascii="Times New Roman" w:hAnsi="Times New Roman" w:cs="Times New Roman"/>
          <w:lang w:val="en-US"/>
        </w:rPr>
        <w:t xml:space="preserve"> and sharing</w:t>
      </w:r>
      <w:r>
        <w:rPr>
          <w:rFonts w:ascii="Times New Roman" w:hAnsi="Times New Roman" w:cs="Times New Roman"/>
          <w:lang w:val="en-US"/>
        </w:rPr>
        <w:t>,</w:t>
      </w:r>
      <w:r w:rsidRPr="00504AE0">
        <w:rPr>
          <w:rFonts w:ascii="Times New Roman" w:hAnsi="Times New Roman" w:cs="Times New Roman"/>
          <w:lang w:val="en-US"/>
        </w:rPr>
        <w:t xml:space="preserve"> </w:t>
      </w:r>
      <w:r>
        <w:rPr>
          <w:rFonts w:ascii="Times New Roman" w:hAnsi="Times New Roman" w:cs="Times New Roman"/>
          <w:lang w:val="en-US"/>
        </w:rPr>
        <w:t xml:space="preserve">could </w:t>
      </w:r>
      <w:r w:rsidRPr="00504AE0">
        <w:rPr>
          <w:rFonts w:ascii="Times New Roman" w:hAnsi="Times New Roman" w:cs="Times New Roman"/>
          <w:lang w:val="en-US"/>
        </w:rPr>
        <w:t xml:space="preserve">be a useful </w:t>
      </w:r>
      <w:r>
        <w:rPr>
          <w:rFonts w:ascii="Times New Roman" w:hAnsi="Times New Roman" w:cs="Times New Roman"/>
          <w:lang w:val="en-US"/>
        </w:rPr>
        <w:t>resource</w:t>
      </w:r>
      <w:r w:rsidRPr="004F7503">
        <w:rPr>
          <w:rFonts w:ascii="Times New Roman" w:hAnsi="Times New Roman" w:cs="Times New Roman"/>
          <w:lang w:val="en-US"/>
        </w:rPr>
        <w:t xml:space="preserve"> </w:t>
      </w:r>
      <w:r w:rsidRPr="00504AE0">
        <w:rPr>
          <w:rFonts w:ascii="Times New Roman" w:hAnsi="Times New Roman" w:cs="Times New Roman"/>
          <w:lang w:val="en-US"/>
        </w:rPr>
        <w:t xml:space="preserve">for indigenous entrepreneurs </w:t>
      </w:r>
      <w:r>
        <w:rPr>
          <w:rFonts w:ascii="Times New Roman" w:hAnsi="Times New Roman" w:cs="Times New Roman"/>
          <w:lang w:val="en-US"/>
        </w:rPr>
        <w:t>in terms of establishing</w:t>
      </w:r>
      <w:r w:rsidRPr="004F7503">
        <w:rPr>
          <w:rFonts w:ascii="Times New Roman" w:hAnsi="Times New Roman" w:cs="Times New Roman"/>
          <w:lang w:val="en-US"/>
        </w:rPr>
        <w:t xml:space="preserve"> </w:t>
      </w:r>
      <w:r w:rsidRPr="00504AE0">
        <w:rPr>
          <w:rFonts w:ascii="Times New Roman" w:hAnsi="Times New Roman" w:cs="Times New Roman"/>
          <w:lang w:val="en-US"/>
        </w:rPr>
        <w:t xml:space="preserve">collective networks in urban contexts. </w:t>
      </w:r>
      <w:r w:rsidR="004139C1">
        <w:rPr>
          <w:rFonts w:ascii="Times New Roman" w:hAnsi="Times New Roman" w:cs="Times New Roman"/>
          <w:lang w:val="en-US"/>
        </w:rPr>
        <w:t>Additionally</w:t>
      </w:r>
      <w:r w:rsidRPr="00504AE0">
        <w:rPr>
          <w:rFonts w:ascii="Times New Roman" w:hAnsi="Times New Roman" w:cs="Times New Roman"/>
          <w:lang w:val="en-US"/>
        </w:rPr>
        <w:t xml:space="preserve">, the authors </w:t>
      </w:r>
      <w:r>
        <w:rPr>
          <w:rFonts w:ascii="Times New Roman" w:hAnsi="Times New Roman" w:cs="Times New Roman"/>
          <w:lang w:val="en-US"/>
        </w:rPr>
        <w:t xml:space="preserve">found </w:t>
      </w:r>
      <w:r w:rsidRPr="00504AE0">
        <w:rPr>
          <w:rFonts w:ascii="Times New Roman" w:hAnsi="Times New Roman" w:cs="Times New Roman"/>
          <w:lang w:val="en-US"/>
        </w:rPr>
        <w:t xml:space="preserve">that </w:t>
      </w:r>
      <w:r w:rsidR="009C56BC" w:rsidRPr="00504AE0">
        <w:rPr>
          <w:rFonts w:ascii="Times New Roman" w:hAnsi="Times New Roman" w:cs="Times New Roman"/>
          <w:lang w:val="en-US"/>
        </w:rPr>
        <w:t>M</w:t>
      </w:r>
      <w:r w:rsidR="009C56BC">
        <w:rPr>
          <w:rFonts w:ascii="Times New Roman" w:hAnsi="Times New Roman" w:cs="Times New Roman"/>
          <w:lang w:val="en-US"/>
        </w:rPr>
        <w:t>ā</w:t>
      </w:r>
      <w:r w:rsidR="009C56BC" w:rsidRPr="00504AE0">
        <w:rPr>
          <w:rFonts w:ascii="Times New Roman" w:hAnsi="Times New Roman" w:cs="Times New Roman"/>
          <w:lang w:val="en-US"/>
        </w:rPr>
        <w:t xml:space="preserve">ori </w:t>
      </w:r>
      <w:r w:rsidRPr="00504AE0">
        <w:rPr>
          <w:rFonts w:ascii="Times New Roman" w:hAnsi="Times New Roman" w:cs="Times New Roman"/>
          <w:lang w:val="en-US"/>
        </w:rPr>
        <w:t xml:space="preserve">entrepreneurs </w:t>
      </w:r>
      <w:r w:rsidRPr="004F7503">
        <w:rPr>
          <w:rFonts w:ascii="Times New Roman" w:hAnsi="Times New Roman" w:cs="Times New Roman"/>
          <w:lang w:val="en-US"/>
        </w:rPr>
        <w:t xml:space="preserve">have developed networks </w:t>
      </w:r>
      <w:r w:rsidRPr="00504AE0">
        <w:rPr>
          <w:rFonts w:ascii="Times New Roman" w:hAnsi="Times New Roman" w:cs="Times New Roman"/>
          <w:lang w:val="en-US"/>
        </w:rPr>
        <w:t xml:space="preserve">within </w:t>
      </w:r>
      <w:r>
        <w:rPr>
          <w:rFonts w:ascii="Times New Roman" w:hAnsi="Times New Roman" w:cs="Times New Roman"/>
          <w:lang w:val="en-US"/>
        </w:rPr>
        <w:t xml:space="preserve">the </w:t>
      </w:r>
      <w:r w:rsidRPr="00504AE0">
        <w:rPr>
          <w:rFonts w:ascii="Times New Roman" w:hAnsi="Times New Roman" w:cs="Times New Roman"/>
          <w:lang w:val="en-US"/>
        </w:rPr>
        <w:t xml:space="preserve">urban </w:t>
      </w:r>
      <w:r w:rsidRPr="004F7503">
        <w:rPr>
          <w:rFonts w:ascii="Times New Roman" w:hAnsi="Times New Roman" w:cs="Times New Roman"/>
          <w:lang w:val="en-US"/>
        </w:rPr>
        <w:t>contex</w:t>
      </w:r>
      <w:r>
        <w:rPr>
          <w:rFonts w:ascii="Times New Roman" w:hAnsi="Times New Roman" w:cs="Times New Roman"/>
          <w:lang w:val="en-US"/>
        </w:rPr>
        <w:t>t</w:t>
      </w:r>
      <w:r w:rsidRPr="004F7503">
        <w:rPr>
          <w:rFonts w:ascii="Times New Roman" w:hAnsi="Times New Roman" w:cs="Times New Roman"/>
          <w:lang w:val="en-US"/>
        </w:rPr>
        <w:t xml:space="preserve"> </w:t>
      </w:r>
      <w:r w:rsidRPr="00504AE0">
        <w:rPr>
          <w:rFonts w:ascii="Times New Roman" w:hAnsi="Times New Roman" w:cs="Times New Roman"/>
          <w:lang w:val="en-US"/>
        </w:rPr>
        <w:t xml:space="preserve">to overcome </w:t>
      </w:r>
      <w:r>
        <w:rPr>
          <w:rFonts w:ascii="Times New Roman" w:hAnsi="Times New Roman" w:cs="Times New Roman"/>
          <w:lang w:val="en-US"/>
        </w:rPr>
        <w:t xml:space="preserve">the </w:t>
      </w:r>
      <w:r w:rsidRPr="00504AE0">
        <w:rPr>
          <w:rFonts w:ascii="Times New Roman" w:hAnsi="Times New Roman" w:cs="Times New Roman"/>
          <w:lang w:val="en-US"/>
        </w:rPr>
        <w:t xml:space="preserve">barriers to indigenous </w:t>
      </w:r>
      <w:r w:rsidRPr="00837283">
        <w:rPr>
          <w:rFonts w:ascii="Times New Roman" w:hAnsi="Times New Roman" w:cs="Times New Roman"/>
          <w:lang w:val="en-US"/>
        </w:rPr>
        <w:t>entrepreneurship and promote the diversification of businesses</w:t>
      </w:r>
      <w:r w:rsidR="00167476" w:rsidRPr="00837283">
        <w:rPr>
          <w:rFonts w:ascii="Times New Roman" w:hAnsi="Times New Roman" w:cs="Times New Roman"/>
          <w:lang w:val="en-US"/>
        </w:rPr>
        <w:t xml:space="preserve"> in non-traditional areas.</w:t>
      </w:r>
    </w:p>
    <w:p w14:paraId="5D4ACE92" w14:textId="690042BE" w:rsidR="00A32E24" w:rsidRPr="00501E27" w:rsidRDefault="00A32E24" w:rsidP="00C01C8E">
      <w:pPr>
        <w:pStyle w:val="NoSpacing"/>
        <w:spacing w:after="240" w:line="480" w:lineRule="auto"/>
        <w:jc w:val="both"/>
        <w:rPr>
          <w:rFonts w:ascii="Times New Roman" w:hAnsi="Times New Roman" w:cs="Times New Roman"/>
          <w:lang w:val="en-US"/>
        </w:rPr>
      </w:pPr>
      <w:r w:rsidRPr="00A32E24">
        <w:rPr>
          <w:rFonts w:ascii="Times New Roman" w:hAnsi="Times New Roman" w:cs="Times New Roman"/>
          <w:lang w:val="en-US"/>
        </w:rPr>
        <w:lastRenderedPageBreak/>
        <w:t>As underlined by Foley and O’Connor</w:t>
      </w:r>
      <w:r w:rsidR="001E5A44">
        <w:rPr>
          <w:rFonts w:ascii="Times New Roman" w:hAnsi="Times New Roman" w:cs="Times New Roman"/>
          <w:lang w:val="en-US"/>
        </w:rPr>
        <w:t xml:space="preserve"> </w:t>
      </w:r>
      <w:r w:rsidRPr="00A32E24">
        <w:rPr>
          <w:rFonts w:ascii="Times New Roman" w:hAnsi="Times New Roman" w:cs="Times New Roman"/>
          <w:lang w:val="en-US"/>
        </w:rPr>
        <w:t xml:space="preserve">in their study of </w:t>
      </w:r>
      <w:r w:rsidRPr="004F7503">
        <w:rPr>
          <w:rFonts w:ascii="Times New Roman" w:hAnsi="Times New Roman" w:cs="Times New Roman"/>
          <w:lang w:val="en-US"/>
        </w:rPr>
        <w:t>Aboriginal</w:t>
      </w:r>
      <w:r w:rsidRPr="005B56DF">
        <w:rPr>
          <w:rFonts w:ascii="Times New Roman" w:hAnsi="Times New Roman" w:cs="Times New Roman"/>
          <w:lang w:val="en-US"/>
        </w:rPr>
        <w:t xml:space="preserve"> </w:t>
      </w:r>
      <w:r w:rsidRPr="00501E27">
        <w:rPr>
          <w:rFonts w:ascii="Times New Roman" w:hAnsi="Times New Roman" w:cs="Times New Roman"/>
          <w:lang w:val="en-US"/>
        </w:rPr>
        <w:t>Australian</w:t>
      </w:r>
      <w:r>
        <w:rPr>
          <w:rFonts w:ascii="Times New Roman" w:hAnsi="Times New Roman" w:cs="Times New Roman"/>
          <w:lang w:val="en-US"/>
        </w:rPr>
        <w:t>s</w:t>
      </w:r>
      <w:r w:rsidR="00097D8D">
        <w:rPr>
          <w:rFonts w:ascii="Times New Roman" w:hAnsi="Times New Roman" w:cs="Times New Roman"/>
          <w:lang w:val="en-US"/>
        </w:rPr>
        <w:t>, N</w:t>
      </w:r>
      <w:r w:rsidRPr="00501E27">
        <w:rPr>
          <w:rFonts w:ascii="Times New Roman" w:hAnsi="Times New Roman" w:cs="Times New Roman"/>
          <w:lang w:val="en-US"/>
        </w:rPr>
        <w:t xml:space="preserve">ative Hawaiians, and </w:t>
      </w:r>
      <w:r>
        <w:rPr>
          <w:rFonts w:ascii="Times New Roman" w:hAnsi="Times New Roman" w:cs="Times New Roman"/>
          <w:lang w:val="en-US"/>
        </w:rPr>
        <w:t xml:space="preserve">the </w:t>
      </w:r>
      <w:r w:rsidR="001E5A44" w:rsidRPr="00501E27">
        <w:rPr>
          <w:rFonts w:ascii="Times New Roman" w:hAnsi="Times New Roman" w:cs="Times New Roman"/>
          <w:lang w:val="en-US"/>
        </w:rPr>
        <w:t>M</w:t>
      </w:r>
      <w:r w:rsidR="001E5A44">
        <w:rPr>
          <w:rFonts w:ascii="Times New Roman" w:hAnsi="Times New Roman" w:cs="Times New Roman"/>
          <w:lang w:val="en-US"/>
        </w:rPr>
        <w:t>ā</w:t>
      </w:r>
      <w:r w:rsidR="001E5A44" w:rsidRPr="00501E27">
        <w:rPr>
          <w:rFonts w:ascii="Times New Roman" w:hAnsi="Times New Roman" w:cs="Times New Roman"/>
          <w:lang w:val="en-US"/>
        </w:rPr>
        <w:t xml:space="preserve">ori </w:t>
      </w:r>
      <w:r w:rsidRPr="00501E27">
        <w:rPr>
          <w:rFonts w:ascii="Times New Roman" w:hAnsi="Times New Roman" w:cs="Times New Roman"/>
          <w:lang w:val="en-US"/>
        </w:rPr>
        <w:t>of Aotearoa</w:t>
      </w:r>
      <w:r>
        <w:rPr>
          <w:rFonts w:ascii="Times New Roman" w:hAnsi="Times New Roman" w:cs="Times New Roman"/>
          <w:lang w:val="en-US"/>
        </w:rPr>
        <w:t>,</w:t>
      </w:r>
      <w:r w:rsidRPr="00501E27">
        <w:rPr>
          <w:rFonts w:ascii="Times New Roman" w:hAnsi="Times New Roman" w:cs="Times New Roman"/>
          <w:lang w:val="en-US"/>
        </w:rPr>
        <w:t xml:space="preserve"> New Zealand, indigenous </w:t>
      </w:r>
      <w:r w:rsidRPr="005B56DF">
        <w:rPr>
          <w:rFonts w:ascii="Times New Roman" w:hAnsi="Times New Roman" w:cs="Times New Roman"/>
          <w:lang w:val="en-US"/>
        </w:rPr>
        <w:t>entrepreneurship</w:t>
      </w:r>
      <w:r w:rsidRPr="00501E27">
        <w:rPr>
          <w:rFonts w:ascii="Times New Roman" w:hAnsi="Times New Roman" w:cs="Times New Roman"/>
          <w:lang w:val="en-US"/>
        </w:rPr>
        <w:t xml:space="preserve"> in urban areas </w:t>
      </w:r>
      <w:r>
        <w:rPr>
          <w:rFonts w:ascii="Times New Roman" w:hAnsi="Times New Roman" w:cs="Times New Roman"/>
          <w:lang w:val="en-US"/>
        </w:rPr>
        <w:t xml:space="preserve">offers the unique possibility of </w:t>
      </w:r>
      <w:r w:rsidRPr="00501E27">
        <w:rPr>
          <w:rFonts w:ascii="Times New Roman" w:hAnsi="Times New Roman" w:cs="Times New Roman"/>
          <w:lang w:val="en-US"/>
        </w:rPr>
        <w:t>networking with non–indigenous peoples (Foley, 2008; Foley &amp; O’Connor; 2013)</w:t>
      </w:r>
      <w:r w:rsidR="001E5A44">
        <w:rPr>
          <w:rFonts w:ascii="Times New Roman" w:hAnsi="Times New Roman" w:cs="Times New Roman"/>
          <w:lang w:val="en-US"/>
        </w:rPr>
        <w:t xml:space="preserve">, an element that suggests </w:t>
      </w:r>
      <w:r w:rsidRPr="00501E27">
        <w:rPr>
          <w:rFonts w:ascii="Times New Roman" w:hAnsi="Times New Roman" w:cs="Times New Roman"/>
          <w:lang w:val="en-US"/>
        </w:rPr>
        <w:t xml:space="preserve">urban indigenous entrepreneurship </w:t>
      </w:r>
      <w:r w:rsidR="001E5A44">
        <w:rPr>
          <w:rFonts w:ascii="Times New Roman" w:hAnsi="Times New Roman" w:cs="Times New Roman"/>
          <w:lang w:val="en-US"/>
        </w:rPr>
        <w:t xml:space="preserve">models are </w:t>
      </w:r>
      <w:r>
        <w:rPr>
          <w:rFonts w:ascii="Times New Roman" w:hAnsi="Times New Roman" w:cs="Times New Roman"/>
          <w:lang w:val="en-US"/>
        </w:rPr>
        <w:t xml:space="preserve">similar </w:t>
      </w:r>
      <w:r w:rsidR="001E5A44">
        <w:rPr>
          <w:rFonts w:ascii="Times New Roman" w:hAnsi="Times New Roman" w:cs="Times New Roman"/>
          <w:lang w:val="en-US"/>
        </w:rPr>
        <w:t>to</w:t>
      </w:r>
      <w:r w:rsidR="001E5A44" w:rsidRPr="00501E27">
        <w:rPr>
          <w:rFonts w:ascii="Times New Roman" w:hAnsi="Times New Roman" w:cs="Times New Roman"/>
          <w:lang w:val="en-US"/>
        </w:rPr>
        <w:t xml:space="preserve"> </w:t>
      </w:r>
      <w:r w:rsidRPr="00501E27">
        <w:rPr>
          <w:rFonts w:ascii="Times New Roman" w:hAnsi="Times New Roman" w:cs="Times New Roman"/>
          <w:lang w:val="en-US"/>
        </w:rPr>
        <w:t xml:space="preserve">modern </w:t>
      </w:r>
      <w:r w:rsidR="001E5A44">
        <w:rPr>
          <w:rFonts w:ascii="Times New Roman" w:hAnsi="Times New Roman" w:cs="Times New Roman"/>
          <w:lang w:val="en-US"/>
        </w:rPr>
        <w:t xml:space="preserve">and westernized explanations of </w:t>
      </w:r>
      <w:r w:rsidRPr="00501E27">
        <w:rPr>
          <w:rFonts w:ascii="Times New Roman" w:hAnsi="Times New Roman" w:cs="Times New Roman"/>
          <w:lang w:val="en-US"/>
        </w:rPr>
        <w:t>entrepreneurship.</w:t>
      </w:r>
    </w:p>
    <w:p w14:paraId="57B3DF72" w14:textId="3272F32A" w:rsidR="00A32E24" w:rsidRDefault="00A32E24" w:rsidP="00C01C8E">
      <w:pPr>
        <w:pStyle w:val="NoSpacing"/>
        <w:spacing w:after="240" w:line="480" w:lineRule="auto"/>
        <w:jc w:val="both"/>
        <w:rPr>
          <w:rFonts w:ascii="Times New Roman" w:eastAsia="Times New Roman" w:hAnsi="Times New Roman" w:cs="Times New Roman"/>
          <w:lang w:val="en-US" w:eastAsia="en-US"/>
        </w:rPr>
      </w:pPr>
      <w:r w:rsidRPr="00501E27">
        <w:rPr>
          <w:rFonts w:ascii="Times New Roman" w:eastAsia="Times New Roman" w:hAnsi="Times New Roman" w:cs="Times New Roman"/>
          <w:lang w:val="en-US" w:eastAsia="en-US"/>
        </w:rPr>
        <w:t xml:space="preserve">The urban indigenous entrepreneurship model is </w:t>
      </w:r>
      <w:r>
        <w:rPr>
          <w:rFonts w:ascii="Times New Roman" w:eastAsia="Times New Roman" w:hAnsi="Times New Roman" w:cs="Times New Roman"/>
          <w:lang w:val="en-US" w:eastAsia="en-US"/>
        </w:rPr>
        <w:t xml:space="preserve">also similar </w:t>
      </w:r>
      <w:r w:rsidRPr="00501E27">
        <w:rPr>
          <w:rFonts w:ascii="Times New Roman" w:eastAsia="Times New Roman" w:hAnsi="Times New Roman" w:cs="Times New Roman"/>
          <w:lang w:val="en-US" w:eastAsia="en-US"/>
        </w:rPr>
        <w:t>to ethnic entrepreneurship (</w:t>
      </w:r>
      <w:r w:rsidR="001E5A44" w:rsidRPr="00501E27">
        <w:rPr>
          <w:rFonts w:ascii="Times New Roman" w:eastAsia="Times New Roman" w:hAnsi="Times New Roman" w:cs="Times New Roman"/>
          <w:lang w:val="en-US" w:eastAsia="en-US"/>
        </w:rPr>
        <w:t>Anderson &amp; Giberson, 2003</w:t>
      </w:r>
      <w:r w:rsidR="001E5A44">
        <w:rPr>
          <w:rFonts w:ascii="Times New Roman" w:eastAsia="Times New Roman" w:hAnsi="Times New Roman" w:cs="Times New Roman"/>
          <w:lang w:val="en-US" w:eastAsia="en-US"/>
        </w:rPr>
        <w:t xml:space="preserve">; </w:t>
      </w:r>
      <w:r w:rsidRPr="00501E27">
        <w:rPr>
          <w:rFonts w:ascii="Times New Roman" w:eastAsia="Times New Roman" w:hAnsi="Times New Roman" w:cs="Times New Roman"/>
          <w:lang w:val="en-US" w:eastAsia="en-US"/>
        </w:rPr>
        <w:t>Dana, 2007), because</w:t>
      </w:r>
      <w:r>
        <w:rPr>
          <w:rFonts w:ascii="Times New Roman" w:eastAsia="Times New Roman" w:hAnsi="Times New Roman" w:cs="Times New Roman"/>
          <w:lang w:val="en-US" w:eastAsia="en-US"/>
        </w:rPr>
        <w:t>,</w:t>
      </w:r>
      <w:r w:rsidR="00097D8D">
        <w:rPr>
          <w:rFonts w:ascii="Times New Roman" w:eastAsia="Times New Roman" w:hAnsi="Times New Roman" w:cs="Times New Roman"/>
          <w:lang w:val="en-US" w:eastAsia="en-US"/>
        </w:rPr>
        <w:t xml:space="preserve"> as</w:t>
      </w:r>
      <w:r w:rsidRPr="00501E27">
        <w:rPr>
          <w:rFonts w:ascii="Times New Roman" w:eastAsia="Times New Roman" w:hAnsi="Times New Roman" w:cs="Times New Roman"/>
          <w:lang w:val="en-US" w:eastAsia="en-US"/>
        </w:rPr>
        <w:t xml:space="preserve"> </w:t>
      </w:r>
      <w:r w:rsidR="00097D8D">
        <w:rPr>
          <w:rFonts w:ascii="Times New Roman" w:eastAsia="Times New Roman" w:hAnsi="Times New Roman" w:cs="Times New Roman"/>
          <w:lang w:val="en-US" w:eastAsia="en-US"/>
        </w:rPr>
        <w:t xml:space="preserve">indigenous entrepreneurship </w:t>
      </w:r>
      <w:r w:rsidRPr="00501E27">
        <w:rPr>
          <w:rFonts w:ascii="Times New Roman" w:eastAsia="Times New Roman" w:hAnsi="Times New Roman" w:cs="Times New Roman"/>
          <w:lang w:val="en-US" w:eastAsia="en-US"/>
        </w:rPr>
        <w:t xml:space="preserve">studies on urban </w:t>
      </w:r>
      <w:r w:rsidR="00656922">
        <w:rPr>
          <w:rFonts w:ascii="Times New Roman" w:eastAsia="Times New Roman" w:hAnsi="Times New Roman" w:cs="Times New Roman"/>
          <w:lang w:val="en-US" w:eastAsia="en-US"/>
        </w:rPr>
        <w:t>localization</w:t>
      </w:r>
      <w:r w:rsidR="00A25C8F">
        <w:rPr>
          <w:rFonts w:ascii="Times New Roman" w:eastAsia="Times New Roman" w:hAnsi="Times New Roman" w:cs="Times New Roman"/>
          <w:lang w:val="en-US" w:eastAsia="en-US"/>
        </w:rPr>
        <w:t>s</w:t>
      </w:r>
      <w:r w:rsidRPr="00501E27">
        <w:rPr>
          <w:rFonts w:ascii="Times New Roman" w:eastAsia="Times New Roman" w:hAnsi="Times New Roman" w:cs="Times New Roman"/>
          <w:lang w:val="en-US" w:eastAsia="en-US"/>
        </w:rPr>
        <w:t xml:space="preserve"> show, it is characterized by </w:t>
      </w:r>
      <w:r>
        <w:rPr>
          <w:rFonts w:ascii="Times New Roman" w:eastAsia="Times New Roman" w:hAnsi="Times New Roman" w:cs="Times New Roman"/>
          <w:lang w:val="en-US" w:eastAsia="en-US"/>
        </w:rPr>
        <w:t xml:space="preserve">a </w:t>
      </w:r>
      <w:r w:rsidRPr="00501E27">
        <w:rPr>
          <w:rFonts w:ascii="Times New Roman" w:eastAsia="Times New Roman" w:hAnsi="Times New Roman" w:cs="Times New Roman"/>
          <w:lang w:val="en-US" w:eastAsia="en-US"/>
        </w:rPr>
        <w:t>tendency to integrate the indigenous cultural paradigm with the dominant cultur</w:t>
      </w:r>
      <w:r>
        <w:rPr>
          <w:rFonts w:ascii="Times New Roman" w:eastAsia="Times New Roman" w:hAnsi="Times New Roman" w:cs="Times New Roman"/>
          <w:lang w:val="en-US" w:eastAsia="en-US"/>
        </w:rPr>
        <w:t xml:space="preserve">al </w:t>
      </w:r>
      <w:r w:rsidRPr="004F7503">
        <w:rPr>
          <w:rFonts w:ascii="Times New Roman" w:eastAsia="Times New Roman" w:hAnsi="Times New Roman" w:cs="Times New Roman"/>
          <w:lang w:val="en-US" w:eastAsia="en-US"/>
        </w:rPr>
        <w:t>paradigm</w:t>
      </w:r>
      <w:r w:rsidRPr="00501E27">
        <w:rPr>
          <w:rFonts w:ascii="Times New Roman" w:eastAsia="Times New Roman" w:hAnsi="Times New Roman" w:cs="Times New Roman"/>
          <w:lang w:val="en-US" w:eastAsia="en-US"/>
        </w:rPr>
        <w:t xml:space="preserve"> (Peredo et al</w:t>
      </w:r>
      <w:r>
        <w:rPr>
          <w:rFonts w:ascii="Times New Roman" w:eastAsia="Times New Roman" w:hAnsi="Times New Roman" w:cs="Times New Roman"/>
          <w:lang w:val="en-US" w:eastAsia="en-US"/>
        </w:rPr>
        <w:t>.</w:t>
      </w:r>
      <w:r w:rsidRPr="00501E27">
        <w:rPr>
          <w:rFonts w:ascii="Times New Roman" w:eastAsia="Times New Roman" w:hAnsi="Times New Roman" w:cs="Times New Roman"/>
          <w:lang w:val="en-US" w:eastAsia="en-US"/>
        </w:rPr>
        <w:t xml:space="preserve">, 2004). </w:t>
      </w:r>
    </w:p>
    <w:p w14:paraId="55A6687A" w14:textId="77777777" w:rsidR="00E172E8" w:rsidRPr="00501E27" w:rsidRDefault="00E172E8" w:rsidP="00C01C8E">
      <w:pPr>
        <w:pStyle w:val="NoSpacing"/>
        <w:spacing w:after="240" w:line="480" w:lineRule="auto"/>
        <w:jc w:val="both"/>
        <w:rPr>
          <w:rFonts w:ascii="Times New Roman" w:eastAsia="Times New Roman" w:hAnsi="Times New Roman" w:cs="Times New Roman"/>
          <w:lang w:val="en-US" w:eastAsia="en-US"/>
        </w:rPr>
      </w:pPr>
    </w:p>
    <w:p w14:paraId="145D831A" w14:textId="77777777" w:rsidR="00651D87" w:rsidRDefault="00651D87" w:rsidP="00C01C8E">
      <w:pPr>
        <w:pStyle w:val="Heading2"/>
        <w:numPr>
          <w:ilvl w:val="0"/>
          <w:numId w:val="0"/>
        </w:numPr>
        <w:spacing w:after="240" w:line="480" w:lineRule="auto"/>
        <w:jc w:val="center"/>
        <w:rPr>
          <w:b/>
          <w:i w:val="0"/>
          <w:sz w:val="24"/>
          <w:szCs w:val="24"/>
        </w:rPr>
      </w:pPr>
      <w:r w:rsidRPr="007B67DB">
        <w:rPr>
          <w:b/>
          <w:i w:val="0"/>
          <w:sz w:val="24"/>
          <w:szCs w:val="24"/>
        </w:rPr>
        <w:t>Remote Indigenous Entrepreneurship Model</w:t>
      </w:r>
    </w:p>
    <w:p w14:paraId="303A9DE5" w14:textId="50DC0A56" w:rsidR="00220B20" w:rsidRPr="00B50EB4" w:rsidRDefault="001E5A44" w:rsidP="00220B20">
      <w:pPr>
        <w:widowControl w:val="0"/>
        <w:adjustRightInd w:val="0"/>
        <w:spacing w:after="240" w:line="480" w:lineRule="auto"/>
        <w:jc w:val="both"/>
        <w:rPr>
          <w:rFonts w:eastAsiaTheme="minorEastAsia"/>
          <w:sz w:val="24"/>
          <w:szCs w:val="24"/>
          <w:lang w:eastAsia="fr-FR"/>
        </w:rPr>
      </w:pPr>
      <w:r>
        <w:rPr>
          <w:rFonts w:eastAsiaTheme="minorEastAsia"/>
          <w:sz w:val="24"/>
          <w:szCs w:val="24"/>
          <w:lang w:eastAsia="fr-FR"/>
        </w:rPr>
        <w:t>C</w:t>
      </w:r>
      <w:r w:rsidR="00FF64A3">
        <w:rPr>
          <w:rFonts w:eastAsiaTheme="minorEastAsia"/>
          <w:sz w:val="24"/>
          <w:szCs w:val="24"/>
          <w:lang w:eastAsia="fr-FR"/>
        </w:rPr>
        <w:t xml:space="preserve">ontrary to </w:t>
      </w:r>
      <w:r w:rsidR="00FF64A3" w:rsidRPr="000646DE">
        <w:rPr>
          <w:rFonts w:eastAsiaTheme="minorEastAsia"/>
          <w:sz w:val="24"/>
          <w:szCs w:val="24"/>
          <w:lang w:eastAsia="fr-FR"/>
        </w:rPr>
        <w:t xml:space="preserve">the urban indigenous entrepreneurship model, the remote indigenous entrepreneurship model takes place in remote </w:t>
      </w:r>
      <w:r>
        <w:rPr>
          <w:rFonts w:eastAsiaTheme="minorEastAsia"/>
          <w:sz w:val="24"/>
          <w:szCs w:val="24"/>
          <w:lang w:eastAsia="fr-FR"/>
        </w:rPr>
        <w:t>contexts</w:t>
      </w:r>
      <w:r w:rsidRPr="000646DE">
        <w:rPr>
          <w:rFonts w:eastAsiaTheme="minorEastAsia"/>
          <w:sz w:val="24"/>
          <w:szCs w:val="24"/>
          <w:lang w:eastAsia="fr-FR"/>
        </w:rPr>
        <w:t xml:space="preserve"> </w:t>
      </w:r>
      <w:r w:rsidR="00FF64A3" w:rsidRPr="000646DE">
        <w:rPr>
          <w:rFonts w:eastAsiaTheme="minorEastAsia"/>
          <w:sz w:val="24"/>
          <w:szCs w:val="24"/>
          <w:lang w:eastAsia="fr-FR"/>
        </w:rPr>
        <w:t xml:space="preserve">where indigenous entrepreneurship </w:t>
      </w:r>
      <w:r w:rsidR="00FF64A3">
        <w:rPr>
          <w:rFonts w:eastAsiaTheme="minorEastAsia"/>
          <w:sz w:val="24"/>
          <w:szCs w:val="24"/>
          <w:lang w:eastAsia="fr-FR"/>
        </w:rPr>
        <w:t xml:space="preserve">is </w:t>
      </w:r>
      <w:r w:rsidR="00FF64A3" w:rsidRPr="000646DE">
        <w:rPr>
          <w:rFonts w:eastAsiaTheme="minorEastAsia"/>
          <w:sz w:val="24"/>
          <w:szCs w:val="24"/>
          <w:lang w:eastAsia="fr-FR"/>
        </w:rPr>
        <w:t xml:space="preserve">oriented more toward sustainable economic development operated by indigenous entrepreneurs. The </w:t>
      </w:r>
      <w:r w:rsidR="00FF64A3" w:rsidRPr="00A0164D">
        <w:rPr>
          <w:rFonts w:eastAsiaTheme="minorEastAsia"/>
          <w:sz w:val="24"/>
          <w:szCs w:val="24"/>
          <w:lang w:eastAsia="fr-FR"/>
        </w:rPr>
        <w:t>very low level of urbanization</w:t>
      </w:r>
      <w:r w:rsidR="00FF64A3" w:rsidRPr="00A83628">
        <w:rPr>
          <w:rFonts w:eastAsiaTheme="minorEastAsia"/>
          <w:sz w:val="24"/>
          <w:szCs w:val="24"/>
          <w:lang w:eastAsia="fr-FR"/>
        </w:rPr>
        <w:t xml:space="preserve"> </w:t>
      </w:r>
      <w:r w:rsidR="00FF64A3" w:rsidRPr="000646DE">
        <w:rPr>
          <w:rFonts w:eastAsiaTheme="minorEastAsia"/>
          <w:sz w:val="24"/>
          <w:szCs w:val="24"/>
          <w:lang w:eastAsia="fr-FR"/>
        </w:rPr>
        <w:t xml:space="preserve">of some </w:t>
      </w:r>
      <w:r w:rsidR="00FF64A3" w:rsidRPr="00A0164D">
        <w:rPr>
          <w:rFonts w:eastAsiaTheme="minorEastAsia"/>
          <w:sz w:val="24"/>
          <w:szCs w:val="24"/>
          <w:lang w:eastAsia="fr-FR"/>
        </w:rPr>
        <w:t xml:space="preserve">remote </w:t>
      </w:r>
      <w:r w:rsidR="00FF64A3" w:rsidRPr="000646DE">
        <w:rPr>
          <w:rFonts w:eastAsiaTheme="minorEastAsia"/>
          <w:sz w:val="24"/>
          <w:szCs w:val="24"/>
          <w:lang w:eastAsia="fr-FR"/>
        </w:rPr>
        <w:t xml:space="preserve">indigenous communities </w:t>
      </w:r>
      <w:r w:rsidR="00FF64A3" w:rsidRPr="00B02C80">
        <w:rPr>
          <w:rFonts w:eastAsiaTheme="minorEastAsia"/>
          <w:sz w:val="24"/>
          <w:szCs w:val="24"/>
          <w:lang w:eastAsia="fr-FR"/>
        </w:rPr>
        <w:t xml:space="preserve">characterizes the difficulties facing any remote environment with respect to the modern </w:t>
      </w:r>
      <w:r w:rsidR="00220B20" w:rsidRPr="00B02C80">
        <w:rPr>
          <w:rFonts w:eastAsiaTheme="minorEastAsia"/>
          <w:sz w:val="24"/>
          <w:szCs w:val="24"/>
          <w:lang w:eastAsia="fr-FR"/>
        </w:rPr>
        <w:t xml:space="preserve">and western </w:t>
      </w:r>
      <w:r w:rsidR="00FF64A3" w:rsidRPr="00B02C80">
        <w:rPr>
          <w:rFonts w:eastAsiaTheme="minorEastAsia"/>
          <w:sz w:val="24"/>
          <w:szCs w:val="24"/>
          <w:lang w:eastAsia="fr-FR"/>
        </w:rPr>
        <w:t>conception of entrepreneurship. Therefore,</w:t>
      </w:r>
      <w:r w:rsidR="00FF64A3" w:rsidRPr="00B02C80">
        <w:rPr>
          <w:rFonts w:eastAsiaTheme="minorEastAsia"/>
          <w:sz w:val="24"/>
          <w:szCs w:val="24"/>
          <w:lang w:val="en-AU" w:eastAsia="fr-FR"/>
        </w:rPr>
        <w:t xml:space="preserve"> </w:t>
      </w:r>
      <w:r w:rsidR="00FF64A3" w:rsidRPr="00B02C80">
        <w:rPr>
          <w:rFonts w:eastAsiaTheme="minorEastAsia"/>
          <w:sz w:val="24"/>
          <w:szCs w:val="24"/>
          <w:lang w:eastAsia="fr-FR"/>
        </w:rPr>
        <w:t xml:space="preserve">these </w:t>
      </w:r>
      <w:r w:rsidRPr="00B02C80">
        <w:rPr>
          <w:rFonts w:eastAsiaTheme="minorEastAsia"/>
          <w:sz w:val="24"/>
          <w:szCs w:val="24"/>
          <w:lang w:eastAsia="fr-FR"/>
        </w:rPr>
        <w:t xml:space="preserve">remote </w:t>
      </w:r>
      <w:r w:rsidR="00656922">
        <w:rPr>
          <w:rFonts w:eastAsiaTheme="minorEastAsia"/>
          <w:sz w:val="24"/>
          <w:szCs w:val="24"/>
          <w:lang w:eastAsia="fr-FR"/>
        </w:rPr>
        <w:t>localization</w:t>
      </w:r>
      <w:r w:rsidR="00A25C8F">
        <w:rPr>
          <w:rFonts w:eastAsiaTheme="minorEastAsia"/>
          <w:sz w:val="24"/>
          <w:szCs w:val="24"/>
          <w:lang w:eastAsia="fr-FR"/>
        </w:rPr>
        <w:t>s</w:t>
      </w:r>
      <w:r w:rsidR="00FF64A3" w:rsidRPr="00B02C80">
        <w:rPr>
          <w:rFonts w:eastAsiaTheme="minorEastAsia"/>
          <w:sz w:val="24"/>
          <w:szCs w:val="24"/>
          <w:lang w:eastAsia="fr-FR"/>
        </w:rPr>
        <w:t xml:space="preserve"> affect indigenous entrepreneurship</w:t>
      </w:r>
      <w:r w:rsidRPr="00B02C80">
        <w:rPr>
          <w:rFonts w:eastAsiaTheme="minorEastAsia"/>
          <w:sz w:val="24"/>
          <w:szCs w:val="24"/>
          <w:lang w:eastAsia="fr-FR"/>
        </w:rPr>
        <w:t xml:space="preserve"> </w:t>
      </w:r>
      <w:r w:rsidR="00FF64A3" w:rsidRPr="00B02C80">
        <w:rPr>
          <w:rFonts w:eastAsiaTheme="minorEastAsia"/>
          <w:sz w:val="24"/>
          <w:szCs w:val="24"/>
          <w:lang w:eastAsia="fr-FR"/>
        </w:rPr>
        <w:t>and how it is practiced</w:t>
      </w:r>
      <w:r w:rsidRPr="00B02C80">
        <w:rPr>
          <w:rFonts w:eastAsiaTheme="minorEastAsia"/>
          <w:sz w:val="24"/>
          <w:szCs w:val="24"/>
          <w:lang w:eastAsia="fr-FR"/>
        </w:rPr>
        <w:t xml:space="preserve"> as well as impacting </w:t>
      </w:r>
      <w:r w:rsidR="00FF64A3" w:rsidRPr="00B02C80">
        <w:rPr>
          <w:rFonts w:eastAsiaTheme="minorEastAsia"/>
          <w:sz w:val="24"/>
          <w:szCs w:val="24"/>
          <w:lang w:eastAsia="fr-FR"/>
        </w:rPr>
        <w:t>the way indigenous</w:t>
      </w:r>
      <w:r w:rsidR="00FF64A3" w:rsidRPr="000646DE">
        <w:rPr>
          <w:rFonts w:eastAsiaTheme="minorEastAsia"/>
          <w:sz w:val="24"/>
          <w:szCs w:val="24"/>
          <w:lang w:eastAsia="fr-FR"/>
        </w:rPr>
        <w:t xml:space="preserve"> cultures are preserved in remote indigenous communities.</w:t>
      </w:r>
      <w:r w:rsidR="00B50EB4">
        <w:rPr>
          <w:rFonts w:eastAsiaTheme="minorEastAsia"/>
          <w:sz w:val="24"/>
          <w:szCs w:val="24"/>
          <w:lang w:eastAsia="fr-FR"/>
        </w:rPr>
        <w:t xml:space="preserve"> </w:t>
      </w:r>
      <w:r w:rsidR="00B50EB4" w:rsidRPr="008B1956">
        <w:rPr>
          <w:rFonts w:eastAsiaTheme="minorEastAsia"/>
          <w:sz w:val="24"/>
          <w:szCs w:val="24"/>
          <w:lang w:eastAsia="fr-FR"/>
        </w:rPr>
        <w:t xml:space="preserve">Moreover, </w:t>
      </w:r>
      <w:r w:rsidR="00B50EB4" w:rsidRPr="008B1956">
        <w:rPr>
          <w:sz w:val="24"/>
          <w:szCs w:val="24"/>
        </w:rPr>
        <w:t>r</w:t>
      </w:r>
      <w:r w:rsidR="00220B20" w:rsidRPr="008B1956">
        <w:rPr>
          <w:sz w:val="24"/>
          <w:szCs w:val="24"/>
        </w:rPr>
        <w:t xml:space="preserve">egarding remote indigenous entrepreneurship, the researchers adopted </w:t>
      </w:r>
      <w:r w:rsidR="00C73934" w:rsidRPr="00C73934">
        <w:rPr>
          <w:sz w:val="24"/>
          <w:szCs w:val="24"/>
        </w:rPr>
        <w:t>a more indigenous approach</w:t>
      </w:r>
      <w:r w:rsidR="008B1956">
        <w:rPr>
          <w:sz w:val="24"/>
          <w:szCs w:val="24"/>
        </w:rPr>
        <w:t xml:space="preserve"> </w:t>
      </w:r>
      <w:r w:rsidR="00220B20" w:rsidRPr="008B1956">
        <w:rPr>
          <w:sz w:val="24"/>
          <w:szCs w:val="24"/>
        </w:rPr>
        <w:t>which aimed to describe the experience and practices of indigenous entrepreneurs through narratives, interviews and ethnography.</w:t>
      </w:r>
    </w:p>
    <w:p w14:paraId="1933D65F" w14:textId="2ED67530" w:rsidR="00FF64A3" w:rsidRPr="000646DE" w:rsidRDefault="00FF64A3" w:rsidP="00C01C8E">
      <w:pPr>
        <w:widowControl w:val="0"/>
        <w:adjustRightInd w:val="0"/>
        <w:spacing w:after="240" w:line="480" w:lineRule="auto"/>
        <w:jc w:val="both"/>
        <w:rPr>
          <w:rFonts w:eastAsiaTheme="minorEastAsia"/>
          <w:sz w:val="24"/>
          <w:szCs w:val="24"/>
          <w:lang w:eastAsia="fr-FR"/>
        </w:rPr>
      </w:pPr>
      <w:r w:rsidRPr="000646DE">
        <w:rPr>
          <w:rFonts w:eastAsiaTheme="minorEastAsia"/>
          <w:sz w:val="24"/>
          <w:szCs w:val="24"/>
          <w:lang w:eastAsia="fr-FR"/>
        </w:rPr>
        <w:t xml:space="preserve">Khan </w:t>
      </w:r>
      <w:r w:rsidRPr="00FD658A">
        <w:rPr>
          <w:sz w:val="24"/>
          <w:szCs w:val="24"/>
        </w:rPr>
        <w:t xml:space="preserve">(2014) </w:t>
      </w:r>
      <w:r w:rsidRPr="000646DE">
        <w:rPr>
          <w:sz w:val="24"/>
          <w:szCs w:val="24"/>
        </w:rPr>
        <w:t xml:space="preserve">conducted the first study on the Kalash community of northern Pakistan, an </w:t>
      </w:r>
      <w:r w:rsidRPr="000646DE">
        <w:rPr>
          <w:sz w:val="24"/>
          <w:szCs w:val="24"/>
        </w:rPr>
        <w:lastRenderedPageBreak/>
        <w:t xml:space="preserve">indigenous tribe </w:t>
      </w:r>
      <w:r w:rsidRPr="000646DE">
        <w:rPr>
          <w:rFonts w:eastAsiaTheme="minorEastAsia"/>
          <w:sz w:val="24"/>
          <w:szCs w:val="24"/>
          <w:lang w:eastAsia="fr-FR"/>
        </w:rPr>
        <w:t>living in villages loca</w:t>
      </w:r>
      <w:r w:rsidR="00AC2F44">
        <w:rPr>
          <w:rFonts w:eastAsiaTheme="minorEastAsia"/>
          <w:sz w:val="24"/>
          <w:szCs w:val="24"/>
          <w:lang w:eastAsia="fr-FR"/>
        </w:rPr>
        <w:t>ted in three isolated mountains:</w:t>
      </w:r>
      <w:r w:rsidRPr="000646DE">
        <w:rPr>
          <w:rFonts w:eastAsiaTheme="minorEastAsia"/>
          <w:sz w:val="24"/>
          <w:szCs w:val="24"/>
          <w:lang w:eastAsia="fr-FR"/>
        </w:rPr>
        <w:t xml:space="preserve"> Bumburet, Rumbur and Birir. The Kalash community is an indigenous tribe that has preserved its own culture </w:t>
      </w:r>
      <w:r w:rsidR="00F53B51">
        <w:rPr>
          <w:rFonts w:eastAsiaTheme="minorEastAsia"/>
          <w:sz w:val="24"/>
          <w:szCs w:val="24"/>
          <w:lang w:eastAsia="fr-FR"/>
        </w:rPr>
        <w:t>largely as a result of</w:t>
      </w:r>
      <w:r w:rsidR="00F53B51" w:rsidRPr="000646DE">
        <w:rPr>
          <w:rFonts w:eastAsiaTheme="minorEastAsia"/>
          <w:sz w:val="24"/>
          <w:szCs w:val="24"/>
          <w:lang w:eastAsia="fr-FR"/>
        </w:rPr>
        <w:t xml:space="preserve"> </w:t>
      </w:r>
      <w:r w:rsidRPr="000646DE">
        <w:rPr>
          <w:rFonts w:eastAsiaTheme="minorEastAsia"/>
          <w:sz w:val="24"/>
          <w:szCs w:val="24"/>
          <w:lang w:eastAsia="fr-FR"/>
        </w:rPr>
        <w:t xml:space="preserve">its remote location. In the </w:t>
      </w:r>
      <w:r w:rsidR="004C7C2F" w:rsidRPr="000646DE">
        <w:rPr>
          <w:rFonts w:eastAsiaTheme="minorEastAsia"/>
          <w:sz w:val="24"/>
          <w:szCs w:val="24"/>
          <w:lang w:eastAsia="fr-FR"/>
        </w:rPr>
        <w:t>study,</w:t>
      </w:r>
      <w:r w:rsidR="004C7C2F">
        <w:rPr>
          <w:rFonts w:eastAsiaTheme="minorEastAsia"/>
          <w:sz w:val="24"/>
          <w:szCs w:val="24"/>
          <w:lang w:eastAsia="fr-FR"/>
        </w:rPr>
        <w:t xml:space="preserve"> Khan</w:t>
      </w:r>
      <w:r w:rsidRPr="000646DE">
        <w:rPr>
          <w:rFonts w:eastAsiaTheme="minorEastAsia"/>
          <w:sz w:val="24"/>
          <w:szCs w:val="24"/>
          <w:lang w:eastAsia="fr-FR"/>
        </w:rPr>
        <w:t xml:space="preserve"> </w:t>
      </w:r>
      <w:r w:rsidRPr="00FD658A">
        <w:rPr>
          <w:rFonts w:eastAsiaTheme="minorEastAsia"/>
          <w:sz w:val="24"/>
          <w:szCs w:val="24"/>
          <w:lang w:eastAsia="fr-FR"/>
        </w:rPr>
        <w:t>highlighted</w:t>
      </w:r>
      <w:r w:rsidRPr="000646DE">
        <w:rPr>
          <w:rFonts w:eastAsiaTheme="minorEastAsia"/>
          <w:sz w:val="24"/>
          <w:szCs w:val="24"/>
          <w:lang w:eastAsia="fr-FR"/>
        </w:rPr>
        <w:t xml:space="preserve"> the </w:t>
      </w:r>
      <w:r w:rsidR="00F53B51">
        <w:rPr>
          <w:rFonts w:eastAsiaTheme="minorEastAsia"/>
          <w:sz w:val="24"/>
          <w:szCs w:val="24"/>
          <w:lang w:eastAsia="fr-FR"/>
        </w:rPr>
        <w:t>ancestral</w:t>
      </w:r>
      <w:r w:rsidR="004C7C2F">
        <w:rPr>
          <w:rFonts w:eastAsiaTheme="minorEastAsia"/>
          <w:sz w:val="24"/>
          <w:szCs w:val="24"/>
          <w:lang w:eastAsia="fr-FR"/>
        </w:rPr>
        <w:t xml:space="preserve"> </w:t>
      </w:r>
      <w:r w:rsidRPr="000646DE">
        <w:rPr>
          <w:rFonts w:eastAsiaTheme="minorEastAsia"/>
          <w:sz w:val="24"/>
          <w:szCs w:val="24"/>
          <w:lang w:eastAsia="fr-FR"/>
        </w:rPr>
        <w:t>culture</w:t>
      </w:r>
      <w:r w:rsidR="00F53B51">
        <w:rPr>
          <w:rFonts w:eastAsiaTheme="minorEastAsia"/>
          <w:sz w:val="24"/>
          <w:szCs w:val="24"/>
          <w:lang w:eastAsia="fr-FR"/>
        </w:rPr>
        <w:t xml:space="preserve"> and traditional practices</w:t>
      </w:r>
      <w:r w:rsidRPr="000646DE">
        <w:rPr>
          <w:rFonts w:eastAsiaTheme="minorEastAsia"/>
          <w:sz w:val="24"/>
          <w:szCs w:val="24"/>
          <w:lang w:eastAsia="fr-FR"/>
        </w:rPr>
        <w:t xml:space="preserve"> of </w:t>
      </w:r>
      <w:r w:rsidR="00F53B51">
        <w:rPr>
          <w:rFonts w:eastAsiaTheme="minorEastAsia"/>
          <w:sz w:val="24"/>
          <w:szCs w:val="24"/>
          <w:lang w:eastAsia="fr-FR"/>
        </w:rPr>
        <w:t>Kalash peoples</w:t>
      </w:r>
      <w:r w:rsidRPr="000646DE">
        <w:rPr>
          <w:rFonts w:eastAsiaTheme="minorEastAsia"/>
          <w:sz w:val="24"/>
          <w:szCs w:val="24"/>
          <w:lang w:eastAsia="fr-FR"/>
        </w:rPr>
        <w:t xml:space="preserve"> </w:t>
      </w:r>
      <w:r w:rsidRPr="00FD658A">
        <w:rPr>
          <w:rFonts w:eastAsiaTheme="minorEastAsia"/>
          <w:sz w:val="24"/>
          <w:szCs w:val="24"/>
          <w:lang w:eastAsia="fr-FR"/>
        </w:rPr>
        <w:t>characterized</w:t>
      </w:r>
      <w:r w:rsidRPr="000646DE">
        <w:rPr>
          <w:rFonts w:eastAsiaTheme="minorEastAsia"/>
          <w:sz w:val="24"/>
          <w:szCs w:val="24"/>
          <w:lang w:eastAsia="fr-FR"/>
        </w:rPr>
        <w:t xml:space="preserve"> </w:t>
      </w:r>
      <w:r>
        <w:rPr>
          <w:rFonts w:eastAsiaTheme="minorEastAsia"/>
          <w:sz w:val="24"/>
          <w:szCs w:val="24"/>
          <w:lang w:eastAsia="fr-FR"/>
        </w:rPr>
        <w:t xml:space="preserve">by </w:t>
      </w:r>
      <w:r w:rsidRPr="000646DE">
        <w:rPr>
          <w:rFonts w:eastAsiaTheme="minorEastAsia"/>
          <w:sz w:val="24"/>
          <w:szCs w:val="24"/>
          <w:lang w:eastAsia="fr-FR"/>
        </w:rPr>
        <w:t xml:space="preserve">an agro-pastoral division of labor </w:t>
      </w:r>
      <w:r w:rsidR="00F53B51">
        <w:rPr>
          <w:rFonts w:eastAsiaTheme="minorEastAsia"/>
          <w:sz w:val="24"/>
          <w:szCs w:val="24"/>
          <w:lang w:eastAsia="fr-FR"/>
        </w:rPr>
        <w:t xml:space="preserve">and a </w:t>
      </w:r>
      <w:r w:rsidRPr="000646DE">
        <w:rPr>
          <w:rFonts w:eastAsiaTheme="minorEastAsia"/>
          <w:sz w:val="24"/>
          <w:szCs w:val="24"/>
          <w:lang w:eastAsia="fr-FR"/>
        </w:rPr>
        <w:t>pastoral subsistence economy.</w:t>
      </w:r>
      <w:r w:rsidR="00687F9B">
        <w:rPr>
          <w:rFonts w:eastAsiaTheme="minorEastAsia"/>
          <w:sz w:val="24"/>
          <w:szCs w:val="24"/>
          <w:lang w:eastAsia="fr-FR"/>
        </w:rPr>
        <w:t xml:space="preserve"> </w:t>
      </w:r>
      <w:r w:rsidR="00687F9B" w:rsidRPr="008B1956">
        <w:rPr>
          <w:rFonts w:eastAsiaTheme="minorEastAsia"/>
          <w:sz w:val="24"/>
          <w:szCs w:val="24"/>
          <w:lang w:eastAsia="fr-FR"/>
        </w:rPr>
        <w:t>With case stud</w:t>
      </w:r>
      <w:r w:rsidR="00194A2D">
        <w:rPr>
          <w:rFonts w:eastAsiaTheme="minorEastAsia"/>
          <w:sz w:val="24"/>
          <w:szCs w:val="24"/>
          <w:lang w:eastAsia="fr-FR"/>
        </w:rPr>
        <w:t>y</w:t>
      </w:r>
      <w:r w:rsidR="00687F9B" w:rsidRPr="008B1956">
        <w:rPr>
          <w:rFonts w:eastAsiaTheme="minorEastAsia"/>
          <w:sz w:val="24"/>
          <w:szCs w:val="24"/>
          <w:lang w:eastAsia="fr-FR"/>
        </w:rPr>
        <w:t xml:space="preserve"> analysis and</w:t>
      </w:r>
      <w:r w:rsidRPr="008B1956">
        <w:rPr>
          <w:rFonts w:eastAsiaTheme="minorEastAsia"/>
          <w:sz w:val="24"/>
          <w:szCs w:val="24"/>
          <w:lang w:eastAsia="fr-FR"/>
        </w:rPr>
        <w:t xml:space="preserve"> </w:t>
      </w:r>
      <w:r w:rsidR="00454531" w:rsidRPr="008B1956">
        <w:rPr>
          <w:rFonts w:eastAsiaTheme="minorEastAsia"/>
          <w:sz w:val="24"/>
          <w:szCs w:val="24"/>
          <w:lang w:eastAsia="fr-FR"/>
        </w:rPr>
        <w:t>in-depth interviews</w:t>
      </w:r>
      <w:r w:rsidR="00220B20" w:rsidRPr="008B1956">
        <w:rPr>
          <w:rFonts w:eastAsiaTheme="minorEastAsia"/>
          <w:sz w:val="24"/>
          <w:szCs w:val="24"/>
          <w:lang w:eastAsia="fr-FR"/>
        </w:rPr>
        <w:t xml:space="preserve"> taking the narrative </w:t>
      </w:r>
      <w:r w:rsidR="00687F9B" w:rsidRPr="008B1956">
        <w:rPr>
          <w:rFonts w:eastAsiaTheme="minorEastAsia"/>
          <w:sz w:val="24"/>
          <w:szCs w:val="24"/>
          <w:lang w:eastAsia="fr-FR"/>
        </w:rPr>
        <w:t>forms</w:t>
      </w:r>
      <w:r w:rsidR="00220B20" w:rsidRPr="008B1956">
        <w:rPr>
          <w:rFonts w:eastAsiaTheme="minorEastAsia"/>
          <w:sz w:val="24"/>
          <w:szCs w:val="24"/>
          <w:lang w:eastAsia="fr-FR"/>
        </w:rPr>
        <w:t xml:space="preserve"> of entrepreneur’s experiences and practices</w:t>
      </w:r>
      <w:r w:rsidR="00687F9B" w:rsidRPr="008B1956">
        <w:rPr>
          <w:rFonts w:eastAsiaTheme="minorEastAsia"/>
          <w:sz w:val="24"/>
          <w:szCs w:val="24"/>
          <w:lang w:eastAsia="fr-FR"/>
        </w:rPr>
        <w:t>,</w:t>
      </w:r>
      <w:r w:rsidR="00687F9B" w:rsidRPr="00C73934">
        <w:rPr>
          <w:rFonts w:eastAsiaTheme="minorEastAsia"/>
          <w:sz w:val="24"/>
          <w:szCs w:val="24"/>
          <w:lang w:eastAsia="fr-FR"/>
        </w:rPr>
        <w:t xml:space="preserve"> </w:t>
      </w:r>
      <w:r w:rsidRPr="008B1956">
        <w:rPr>
          <w:rFonts w:eastAsiaTheme="minorEastAsia"/>
          <w:sz w:val="24"/>
          <w:szCs w:val="24"/>
          <w:lang w:eastAsia="fr-FR"/>
        </w:rPr>
        <w:t xml:space="preserve">the researcher attempted to </w:t>
      </w:r>
      <w:r w:rsidR="00220B20" w:rsidRPr="008B1956">
        <w:rPr>
          <w:rFonts w:eastAsiaTheme="minorEastAsia"/>
          <w:sz w:val="24"/>
          <w:szCs w:val="24"/>
          <w:lang w:eastAsia="fr-FR"/>
        </w:rPr>
        <w:t>explore the entrepreneurship world of this remote community.</w:t>
      </w:r>
      <w:r w:rsidRPr="000646DE">
        <w:rPr>
          <w:rFonts w:eastAsiaTheme="minorEastAsia"/>
          <w:sz w:val="24"/>
          <w:szCs w:val="24"/>
          <w:lang w:eastAsia="fr-FR"/>
        </w:rPr>
        <w:t xml:space="preserve"> The researcher also </w:t>
      </w:r>
      <w:r>
        <w:rPr>
          <w:rFonts w:eastAsiaTheme="minorEastAsia"/>
          <w:sz w:val="24"/>
          <w:szCs w:val="24"/>
          <w:lang w:eastAsia="fr-FR"/>
        </w:rPr>
        <w:t xml:space="preserve">emphasized </w:t>
      </w:r>
      <w:r w:rsidRPr="000646DE">
        <w:rPr>
          <w:rFonts w:eastAsiaTheme="minorEastAsia"/>
          <w:sz w:val="24"/>
          <w:szCs w:val="24"/>
          <w:lang w:eastAsia="fr-FR"/>
        </w:rPr>
        <w:t xml:space="preserve">the importance </w:t>
      </w:r>
      <w:r>
        <w:rPr>
          <w:rFonts w:eastAsiaTheme="minorEastAsia"/>
          <w:sz w:val="24"/>
          <w:szCs w:val="24"/>
          <w:lang w:eastAsia="fr-FR"/>
        </w:rPr>
        <w:t xml:space="preserve">of </w:t>
      </w:r>
      <w:r w:rsidRPr="000646DE">
        <w:rPr>
          <w:rFonts w:eastAsiaTheme="minorEastAsia"/>
          <w:sz w:val="24"/>
          <w:szCs w:val="24"/>
          <w:lang w:eastAsia="fr-FR"/>
        </w:rPr>
        <w:t>reconcil</w:t>
      </w:r>
      <w:r>
        <w:rPr>
          <w:rFonts w:eastAsiaTheme="minorEastAsia"/>
          <w:sz w:val="24"/>
          <w:szCs w:val="24"/>
          <w:lang w:eastAsia="fr-FR"/>
        </w:rPr>
        <w:t>ing</w:t>
      </w:r>
      <w:r w:rsidRPr="000646DE">
        <w:rPr>
          <w:rFonts w:eastAsiaTheme="minorEastAsia"/>
          <w:sz w:val="24"/>
          <w:szCs w:val="24"/>
          <w:lang w:eastAsia="fr-FR"/>
        </w:rPr>
        <w:t xml:space="preserve"> cultural heritage with modernism </w:t>
      </w:r>
      <w:r w:rsidRPr="000646DE">
        <w:rPr>
          <w:sz w:val="24"/>
          <w:szCs w:val="24"/>
        </w:rPr>
        <w:t>and conclude</w:t>
      </w:r>
      <w:r>
        <w:rPr>
          <w:sz w:val="24"/>
          <w:szCs w:val="24"/>
        </w:rPr>
        <w:t>d</w:t>
      </w:r>
      <w:r w:rsidRPr="000646DE">
        <w:rPr>
          <w:sz w:val="24"/>
          <w:szCs w:val="24"/>
        </w:rPr>
        <w:t xml:space="preserve"> with the challenge</w:t>
      </w:r>
      <w:r>
        <w:rPr>
          <w:sz w:val="24"/>
          <w:szCs w:val="24"/>
        </w:rPr>
        <w:t>s</w:t>
      </w:r>
      <w:r w:rsidRPr="000646DE">
        <w:rPr>
          <w:sz w:val="24"/>
          <w:szCs w:val="24"/>
        </w:rPr>
        <w:t xml:space="preserve"> </w:t>
      </w:r>
      <w:r>
        <w:rPr>
          <w:sz w:val="24"/>
          <w:szCs w:val="24"/>
        </w:rPr>
        <w:t xml:space="preserve">facing the </w:t>
      </w:r>
      <w:r w:rsidRPr="000646DE">
        <w:rPr>
          <w:sz w:val="24"/>
          <w:szCs w:val="24"/>
        </w:rPr>
        <w:t>develop</w:t>
      </w:r>
      <w:r>
        <w:rPr>
          <w:sz w:val="24"/>
          <w:szCs w:val="24"/>
        </w:rPr>
        <w:t>ment of</w:t>
      </w:r>
      <w:r w:rsidRPr="000646DE">
        <w:rPr>
          <w:sz w:val="24"/>
          <w:szCs w:val="24"/>
        </w:rPr>
        <w:t xml:space="preserve"> entrepreneurship in remote areas.</w:t>
      </w:r>
      <w:r w:rsidRPr="000646DE">
        <w:rPr>
          <w:rFonts w:eastAsiaTheme="minorEastAsia"/>
          <w:sz w:val="24"/>
          <w:szCs w:val="24"/>
          <w:lang w:eastAsia="fr-FR"/>
        </w:rPr>
        <w:t xml:space="preserve"> </w:t>
      </w:r>
    </w:p>
    <w:p w14:paraId="7D64AA9E" w14:textId="73EE7878" w:rsidR="00535416" w:rsidRPr="00B22588" w:rsidRDefault="00FF64A3" w:rsidP="00C01C8E">
      <w:pPr>
        <w:widowControl w:val="0"/>
        <w:adjustRightInd w:val="0"/>
        <w:spacing w:after="240" w:line="480" w:lineRule="auto"/>
        <w:jc w:val="both"/>
        <w:rPr>
          <w:rFonts w:eastAsiaTheme="minorEastAsia"/>
          <w:sz w:val="24"/>
          <w:szCs w:val="24"/>
          <w:lang w:eastAsia="fr-FR"/>
        </w:rPr>
      </w:pPr>
      <w:r w:rsidRPr="000646DE">
        <w:rPr>
          <w:rFonts w:eastAsiaTheme="minorEastAsia"/>
          <w:sz w:val="24"/>
          <w:szCs w:val="24"/>
          <w:lang w:eastAsia="fr-FR"/>
        </w:rPr>
        <w:t xml:space="preserve">Mason, Dana and Anderson (2008) </w:t>
      </w:r>
      <w:r w:rsidRPr="00FD658A">
        <w:rPr>
          <w:rFonts w:eastAsiaTheme="minorEastAsia"/>
          <w:sz w:val="24"/>
          <w:szCs w:val="24"/>
          <w:lang w:eastAsia="fr-FR"/>
        </w:rPr>
        <w:t>analyze</w:t>
      </w:r>
      <w:r>
        <w:rPr>
          <w:rFonts w:eastAsiaTheme="minorEastAsia"/>
          <w:sz w:val="24"/>
          <w:szCs w:val="24"/>
          <w:lang w:eastAsia="fr-FR"/>
        </w:rPr>
        <w:t>d</w:t>
      </w:r>
      <w:r w:rsidRPr="00551404">
        <w:rPr>
          <w:rFonts w:eastAsiaTheme="minorEastAsia"/>
          <w:sz w:val="24"/>
          <w:szCs w:val="24"/>
          <w:lang w:eastAsia="fr-FR"/>
        </w:rPr>
        <w:t xml:space="preserve"> entrepreneurship in Coral Harbour, a remote community in Nunavut</w:t>
      </w:r>
      <w:r>
        <w:rPr>
          <w:rFonts w:eastAsiaTheme="minorEastAsia"/>
          <w:sz w:val="24"/>
          <w:szCs w:val="24"/>
          <w:lang w:eastAsia="fr-FR"/>
        </w:rPr>
        <w:t>,</w:t>
      </w:r>
      <w:r w:rsidRPr="00551404">
        <w:rPr>
          <w:rFonts w:eastAsiaTheme="minorEastAsia"/>
          <w:sz w:val="24"/>
          <w:szCs w:val="24"/>
          <w:lang w:eastAsia="fr-FR"/>
        </w:rPr>
        <w:t xml:space="preserve"> </w:t>
      </w:r>
      <w:r w:rsidRPr="00A0164D">
        <w:rPr>
          <w:rFonts w:eastAsiaTheme="minorEastAsia"/>
          <w:sz w:val="24"/>
          <w:szCs w:val="24"/>
          <w:lang w:eastAsia="fr-FR"/>
        </w:rPr>
        <w:t>Canada</w:t>
      </w:r>
      <w:r w:rsidRPr="00551404">
        <w:rPr>
          <w:rFonts w:eastAsiaTheme="minorEastAsia"/>
          <w:sz w:val="24"/>
          <w:szCs w:val="24"/>
          <w:lang w:eastAsia="fr-FR"/>
        </w:rPr>
        <w:t xml:space="preserve">. </w:t>
      </w:r>
      <w:r>
        <w:rPr>
          <w:rFonts w:eastAsiaTheme="minorEastAsia"/>
          <w:sz w:val="24"/>
          <w:szCs w:val="24"/>
          <w:lang w:eastAsia="fr-FR"/>
        </w:rPr>
        <w:t xml:space="preserve">In this study, </w:t>
      </w:r>
      <w:r w:rsidRPr="00551404">
        <w:rPr>
          <w:rFonts w:eastAsiaTheme="minorEastAsia"/>
          <w:sz w:val="24"/>
          <w:szCs w:val="24"/>
          <w:lang w:eastAsia="fr-FR"/>
        </w:rPr>
        <w:t xml:space="preserve">the authors </w:t>
      </w:r>
      <w:r>
        <w:rPr>
          <w:rFonts w:eastAsiaTheme="minorEastAsia"/>
          <w:sz w:val="24"/>
          <w:szCs w:val="24"/>
          <w:lang w:eastAsia="fr-FR"/>
        </w:rPr>
        <w:t xml:space="preserve">investigated whether, for communities </w:t>
      </w:r>
      <w:r w:rsidRPr="00A0164D">
        <w:rPr>
          <w:rFonts w:eastAsiaTheme="minorEastAsia"/>
          <w:sz w:val="24"/>
          <w:szCs w:val="24"/>
          <w:lang w:eastAsia="fr-FR"/>
        </w:rPr>
        <w:t xml:space="preserve">in these remote contexts where employment </w:t>
      </w:r>
      <w:r w:rsidR="00F641AE">
        <w:rPr>
          <w:rFonts w:eastAsiaTheme="minorEastAsia"/>
          <w:sz w:val="24"/>
          <w:szCs w:val="24"/>
          <w:lang w:eastAsia="fr-FR"/>
        </w:rPr>
        <w:t>prospects</w:t>
      </w:r>
      <w:r w:rsidR="00F641AE" w:rsidRPr="00A0164D">
        <w:rPr>
          <w:rFonts w:eastAsiaTheme="minorEastAsia"/>
          <w:sz w:val="24"/>
          <w:szCs w:val="24"/>
          <w:lang w:eastAsia="fr-FR"/>
        </w:rPr>
        <w:t xml:space="preserve"> </w:t>
      </w:r>
      <w:r w:rsidRPr="00A0164D">
        <w:rPr>
          <w:rFonts w:eastAsiaTheme="minorEastAsia"/>
          <w:sz w:val="24"/>
          <w:szCs w:val="24"/>
          <w:lang w:eastAsia="fr-FR"/>
        </w:rPr>
        <w:t>are low and infrastructure and services are limited</w:t>
      </w:r>
      <w:r>
        <w:rPr>
          <w:rFonts w:eastAsiaTheme="minorEastAsia"/>
          <w:sz w:val="24"/>
          <w:szCs w:val="24"/>
          <w:lang w:eastAsia="fr-FR"/>
        </w:rPr>
        <w:t>,</w:t>
      </w:r>
      <w:r w:rsidRPr="00FD658A">
        <w:rPr>
          <w:rFonts w:eastAsiaTheme="minorEastAsia"/>
          <w:sz w:val="24"/>
          <w:szCs w:val="24"/>
          <w:lang w:eastAsia="fr-FR"/>
        </w:rPr>
        <w:t xml:space="preserve"> </w:t>
      </w:r>
      <w:r w:rsidRPr="00551404">
        <w:rPr>
          <w:rFonts w:eastAsiaTheme="minorEastAsia"/>
          <w:sz w:val="24"/>
          <w:szCs w:val="24"/>
          <w:lang w:eastAsia="fr-FR"/>
        </w:rPr>
        <w:t xml:space="preserve">entrepreneurship </w:t>
      </w:r>
      <w:r>
        <w:rPr>
          <w:rFonts w:eastAsiaTheme="minorEastAsia"/>
          <w:sz w:val="24"/>
          <w:szCs w:val="24"/>
          <w:lang w:eastAsia="fr-FR"/>
        </w:rPr>
        <w:t xml:space="preserve">provides a means of </w:t>
      </w:r>
      <w:r w:rsidRPr="00551404">
        <w:rPr>
          <w:rFonts w:eastAsiaTheme="minorEastAsia"/>
          <w:sz w:val="24"/>
          <w:szCs w:val="24"/>
          <w:lang w:eastAsia="fr-FR"/>
        </w:rPr>
        <w:t>self-</w:t>
      </w:r>
      <w:r w:rsidRPr="0079770F">
        <w:rPr>
          <w:rFonts w:eastAsiaTheme="minorEastAsia"/>
          <w:sz w:val="24"/>
          <w:szCs w:val="24"/>
          <w:lang w:eastAsia="fr-FR"/>
        </w:rPr>
        <w:t>sufficiency</w:t>
      </w:r>
      <w:r w:rsidRPr="00551404">
        <w:rPr>
          <w:rFonts w:eastAsiaTheme="minorEastAsia"/>
          <w:sz w:val="24"/>
          <w:szCs w:val="24"/>
          <w:lang w:eastAsia="fr-FR"/>
        </w:rPr>
        <w:t xml:space="preserve">. </w:t>
      </w:r>
      <w:r>
        <w:rPr>
          <w:rFonts w:eastAsiaTheme="minorEastAsia"/>
          <w:sz w:val="24"/>
          <w:szCs w:val="24"/>
          <w:lang w:eastAsia="fr-FR"/>
        </w:rPr>
        <w:t xml:space="preserve">The </w:t>
      </w:r>
      <w:r w:rsidRPr="00551404">
        <w:rPr>
          <w:rFonts w:eastAsiaTheme="minorEastAsia"/>
          <w:sz w:val="24"/>
          <w:szCs w:val="24"/>
          <w:lang w:eastAsia="fr-FR"/>
        </w:rPr>
        <w:t xml:space="preserve">research design </w:t>
      </w:r>
      <w:r>
        <w:rPr>
          <w:rFonts w:eastAsiaTheme="minorEastAsia"/>
          <w:sz w:val="24"/>
          <w:szCs w:val="24"/>
          <w:lang w:eastAsia="fr-FR"/>
        </w:rPr>
        <w:t xml:space="preserve">consisted of </w:t>
      </w:r>
      <w:r w:rsidRPr="00551404">
        <w:rPr>
          <w:rFonts w:eastAsiaTheme="minorEastAsia"/>
          <w:sz w:val="24"/>
          <w:szCs w:val="24"/>
          <w:lang w:eastAsia="fr-FR"/>
        </w:rPr>
        <w:t>observ</w:t>
      </w:r>
      <w:r>
        <w:rPr>
          <w:rFonts w:eastAsiaTheme="minorEastAsia"/>
          <w:sz w:val="24"/>
          <w:szCs w:val="24"/>
          <w:lang w:eastAsia="fr-FR"/>
        </w:rPr>
        <w:t xml:space="preserve">ing </w:t>
      </w:r>
      <w:r w:rsidRPr="00A0164D">
        <w:rPr>
          <w:rFonts w:eastAsiaTheme="minorEastAsia"/>
          <w:sz w:val="24"/>
          <w:szCs w:val="24"/>
          <w:lang w:eastAsia="fr-FR"/>
        </w:rPr>
        <w:t>participants</w:t>
      </w:r>
      <w:r w:rsidRPr="00551404">
        <w:rPr>
          <w:rFonts w:eastAsiaTheme="minorEastAsia"/>
          <w:sz w:val="24"/>
          <w:szCs w:val="24"/>
          <w:lang w:eastAsia="fr-FR"/>
        </w:rPr>
        <w:t xml:space="preserve">, </w:t>
      </w:r>
      <w:r>
        <w:rPr>
          <w:rFonts w:eastAsiaTheme="minorEastAsia"/>
          <w:sz w:val="24"/>
          <w:szCs w:val="24"/>
          <w:lang w:eastAsia="fr-FR"/>
        </w:rPr>
        <w:t xml:space="preserve">conducting </w:t>
      </w:r>
      <w:r w:rsidRPr="00551404">
        <w:rPr>
          <w:rFonts w:eastAsiaTheme="minorEastAsia"/>
          <w:sz w:val="24"/>
          <w:szCs w:val="24"/>
          <w:lang w:eastAsia="fr-FR"/>
        </w:rPr>
        <w:t>in</w:t>
      </w:r>
      <w:r>
        <w:rPr>
          <w:rFonts w:eastAsiaTheme="minorEastAsia"/>
          <w:sz w:val="24"/>
          <w:szCs w:val="24"/>
          <w:lang w:eastAsia="fr-FR"/>
        </w:rPr>
        <w:t>-</w:t>
      </w:r>
      <w:r w:rsidRPr="00551404">
        <w:rPr>
          <w:rFonts w:eastAsiaTheme="minorEastAsia"/>
          <w:sz w:val="24"/>
          <w:szCs w:val="24"/>
          <w:lang w:eastAsia="fr-FR"/>
        </w:rPr>
        <w:t xml:space="preserve">depth interviews and </w:t>
      </w:r>
      <w:r>
        <w:rPr>
          <w:rFonts w:eastAsiaTheme="minorEastAsia"/>
          <w:sz w:val="24"/>
          <w:szCs w:val="24"/>
          <w:lang w:eastAsia="fr-FR"/>
        </w:rPr>
        <w:t xml:space="preserve">involving </w:t>
      </w:r>
      <w:r w:rsidRPr="00551404">
        <w:rPr>
          <w:rFonts w:eastAsiaTheme="minorEastAsia"/>
          <w:sz w:val="24"/>
          <w:szCs w:val="24"/>
          <w:lang w:eastAsia="fr-FR"/>
        </w:rPr>
        <w:t xml:space="preserve">community members </w:t>
      </w:r>
      <w:r>
        <w:rPr>
          <w:rFonts w:eastAsiaTheme="minorEastAsia"/>
          <w:sz w:val="24"/>
          <w:szCs w:val="24"/>
          <w:lang w:eastAsia="fr-FR"/>
        </w:rPr>
        <w:t xml:space="preserve">in the </w:t>
      </w:r>
      <w:r w:rsidRPr="00551404">
        <w:rPr>
          <w:rFonts w:eastAsiaTheme="minorEastAsia"/>
          <w:sz w:val="24"/>
          <w:szCs w:val="24"/>
          <w:lang w:eastAsia="fr-FR"/>
        </w:rPr>
        <w:t>overall research process</w:t>
      </w:r>
      <w:r>
        <w:rPr>
          <w:rFonts w:eastAsiaTheme="minorEastAsia"/>
          <w:sz w:val="24"/>
          <w:szCs w:val="24"/>
          <w:lang w:eastAsia="fr-FR"/>
        </w:rPr>
        <w:t>.</w:t>
      </w:r>
      <w:r w:rsidRPr="00551404">
        <w:rPr>
          <w:rFonts w:eastAsiaTheme="minorEastAsia"/>
          <w:sz w:val="24"/>
          <w:szCs w:val="24"/>
          <w:lang w:eastAsia="fr-FR"/>
        </w:rPr>
        <w:t xml:space="preserve"> </w:t>
      </w:r>
      <w:r>
        <w:rPr>
          <w:rFonts w:eastAsiaTheme="minorEastAsia"/>
          <w:sz w:val="24"/>
          <w:szCs w:val="24"/>
          <w:lang w:eastAsia="fr-FR"/>
        </w:rPr>
        <w:t xml:space="preserve">Using </w:t>
      </w:r>
      <w:r w:rsidR="00CD21F0">
        <w:rPr>
          <w:rFonts w:eastAsiaTheme="minorEastAsia"/>
          <w:sz w:val="24"/>
          <w:szCs w:val="24"/>
          <w:lang w:eastAsia="fr-FR"/>
        </w:rPr>
        <w:t xml:space="preserve">these </w:t>
      </w:r>
      <w:r>
        <w:rPr>
          <w:rFonts w:eastAsiaTheme="minorEastAsia"/>
          <w:sz w:val="24"/>
          <w:szCs w:val="24"/>
          <w:lang w:eastAsia="fr-FR"/>
        </w:rPr>
        <w:t>method</w:t>
      </w:r>
      <w:r w:rsidR="00CD21F0">
        <w:rPr>
          <w:rFonts w:eastAsiaTheme="minorEastAsia"/>
          <w:sz w:val="24"/>
          <w:szCs w:val="24"/>
          <w:lang w:eastAsia="fr-FR"/>
        </w:rPr>
        <w:t>s</w:t>
      </w:r>
      <w:r>
        <w:rPr>
          <w:rFonts w:eastAsiaTheme="minorEastAsia"/>
          <w:sz w:val="24"/>
          <w:szCs w:val="24"/>
          <w:lang w:eastAsia="fr-FR"/>
        </w:rPr>
        <w:t xml:space="preserve">, the authors </w:t>
      </w:r>
      <w:r w:rsidRPr="00551404">
        <w:rPr>
          <w:rFonts w:eastAsiaTheme="minorEastAsia"/>
          <w:sz w:val="24"/>
          <w:szCs w:val="24"/>
          <w:lang w:eastAsia="fr-FR"/>
        </w:rPr>
        <w:t xml:space="preserve">observed that entrepreneurship in this remote community </w:t>
      </w:r>
      <w:r w:rsidR="00CD21F0">
        <w:rPr>
          <w:rFonts w:eastAsiaTheme="minorEastAsia"/>
          <w:sz w:val="24"/>
          <w:szCs w:val="24"/>
          <w:lang w:eastAsia="fr-FR"/>
        </w:rPr>
        <w:t>was</w:t>
      </w:r>
      <w:r w:rsidR="00CD21F0" w:rsidRPr="00551404">
        <w:rPr>
          <w:rFonts w:eastAsiaTheme="minorEastAsia"/>
          <w:sz w:val="24"/>
          <w:szCs w:val="24"/>
          <w:lang w:eastAsia="fr-FR"/>
        </w:rPr>
        <w:t xml:space="preserve"> </w:t>
      </w:r>
      <w:r>
        <w:rPr>
          <w:rFonts w:eastAsiaTheme="minorEastAsia"/>
          <w:sz w:val="24"/>
          <w:szCs w:val="24"/>
          <w:lang w:eastAsia="fr-FR"/>
        </w:rPr>
        <w:t xml:space="preserve">generally </w:t>
      </w:r>
      <w:r w:rsidRPr="00551404">
        <w:rPr>
          <w:rFonts w:eastAsiaTheme="minorEastAsia"/>
          <w:sz w:val="24"/>
          <w:szCs w:val="24"/>
          <w:lang w:eastAsia="fr-FR"/>
        </w:rPr>
        <w:t>represented by self-employment</w:t>
      </w:r>
      <w:r w:rsidR="00CD21F0">
        <w:rPr>
          <w:rFonts w:eastAsiaTheme="minorEastAsia"/>
          <w:sz w:val="24"/>
          <w:szCs w:val="24"/>
          <w:lang w:eastAsia="fr-FR"/>
        </w:rPr>
        <w:t xml:space="preserve"> that </w:t>
      </w:r>
      <w:r w:rsidRPr="00551404">
        <w:rPr>
          <w:rFonts w:eastAsiaTheme="minorEastAsia"/>
          <w:sz w:val="24"/>
          <w:szCs w:val="24"/>
          <w:lang w:eastAsia="fr-FR"/>
        </w:rPr>
        <w:t>relie</w:t>
      </w:r>
      <w:r>
        <w:rPr>
          <w:rFonts w:eastAsiaTheme="minorEastAsia"/>
          <w:sz w:val="24"/>
          <w:szCs w:val="24"/>
          <w:lang w:eastAsia="fr-FR"/>
        </w:rPr>
        <w:t>d</w:t>
      </w:r>
      <w:r w:rsidRPr="00551404">
        <w:rPr>
          <w:rFonts w:eastAsiaTheme="minorEastAsia"/>
          <w:sz w:val="24"/>
          <w:szCs w:val="24"/>
          <w:lang w:eastAsia="fr-FR"/>
        </w:rPr>
        <w:t xml:space="preserve"> on </w:t>
      </w:r>
      <w:r w:rsidR="00CD21F0">
        <w:rPr>
          <w:rFonts w:eastAsiaTheme="minorEastAsia"/>
          <w:sz w:val="24"/>
          <w:szCs w:val="24"/>
          <w:lang w:eastAsia="fr-FR"/>
        </w:rPr>
        <w:t>natural and knowledge</w:t>
      </w:r>
      <w:r w:rsidR="00CD21F0" w:rsidRPr="00551404">
        <w:rPr>
          <w:rFonts w:eastAsiaTheme="minorEastAsia"/>
          <w:sz w:val="24"/>
          <w:szCs w:val="24"/>
          <w:lang w:eastAsia="fr-FR"/>
        </w:rPr>
        <w:t xml:space="preserve"> </w:t>
      </w:r>
      <w:r>
        <w:rPr>
          <w:rFonts w:eastAsiaTheme="minorEastAsia"/>
          <w:sz w:val="24"/>
          <w:szCs w:val="24"/>
          <w:lang w:eastAsia="fr-FR"/>
        </w:rPr>
        <w:t xml:space="preserve">resources </w:t>
      </w:r>
      <w:r w:rsidRPr="00551404">
        <w:rPr>
          <w:rFonts w:eastAsiaTheme="minorEastAsia"/>
          <w:sz w:val="24"/>
          <w:szCs w:val="24"/>
          <w:lang w:eastAsia="fr-FR"/>
        </w:rPr>
        <w:t>traditional</w:t>
      </w:r>
      <w:r>
        <w:rPr>
          <w:rFonts w:eastAsiaTheme="minorEastAsia"/>
          <w:sz w:val="24"/>
          <w:szCs w:val="24"/>
          <w:lang w:eastAsia="fr-FR"/>
        </w:rPr>
        <w:t>ly</w:t>
      </w:r>
      <w:r w:rsidRPr="00551404">
        <w:rPr>
          <w:rFonts w:eastAsiaTheme="minorEastAsia"/>
          <w:sz w:val="24"/>
          <w:szCs w:val="24"/>
          <w:lang w:eastAsia="fr-FR"/>
        </w:rPr>
        <w:t xml:space="preserve"> </w:t>
      </w:r>
      <w:r>
        <w:rPr>
          <w:rFonts w:eastAsiaTheme="minorEastAsia"/>
          <w:sz w:val="24"/>
          <w:szCs w:val="24"/>
          <w:lang w:eastAsia="fr-FR"/>
        </w:rPr>
        <w:t xml:space="preserve">available in </w:t>
      </w:r>
      <w:r w:rsidRPr="00551404">
        <w:rPr>
          <w:rFonts w:eastAsiaTheme="minorEastAsia"/>
          <w:sz w:val="24"/>
          <w:szCs w:val="24"/>
          <w:lang w:eastAsia="fr-FR"/>
        </w:rPr>
        <w:t>the community. For example, the researchers describe</w:t>
      </w:r>
      <w:r>
        <w:rPr>
          <w:rFonts w:eastAsiaTheme="minorEastAsia"/>
          <w:sz w:val="24"/>
          <w:szCs w:val="24"/>
          <w:lang w:eastAsia="fr-FR"/>
        </w:rPr>
        <w:t>d</w:t>
      </w:r>
      <w:r w:rsidRPr="00551404">
        <w:rPr>
          <w:rFonts w:eastAsiaTheme="minorEastAsia"/>
          <w:sz w:val="24"/>
          <w:szCs w:val="24"/>
          <w:lang w:eastAsia="fr-FR"/>
        </w:rPr>
        <w:t xml:space="preserve"> the preparation of </w:t>
      </w:r>
      <w:r>
        <w:rPr>
          <w:rFonts w:eastAsiaTheme="minorEastAsia"/>
          <w:sz w:val="24"/>
          <w:szCs w:val="24"/>
          <w:lang w:eastAsia="fr-FR"/>
        </w:rPr>
        <w:t xml:space="preserve">certain </w:t>
      </w:r>
      <w:r w:rsidRPr="00551404">
        <w:rPr>
          <w:rFonts w:eastAsiaTheme="minorEastAsia"/>
          <w:sz w:val="24"/>
          <w:szCs w:val="24"/>
          <w:lang w:eastAsia="fr-FR"/>
        </w:rPr>
        <w:t>products, sculptures</w:t>
      </w:r>
      <w:r>
        <w:rPr>
          <w:rFonts w:eastAsiaTheme="minorEastAsia"/>
          <w:sz w:val="24"/>
          <w:szCs w:val="24"/>
          <w:lang w:eastAsia="fr-FR"/>
        </w:rPr>
        <w:t>,</w:t>
      </w:r>
      <w:r w:rsidRPr="00551404">
        <w:rPr>
          <w:rFonts w:eastAsiaTheme="minorEastAsia"/>
          <w:sz w:val="24"/>
          <w:szCs w:val="24"/>
          <w:lang w:eastAsia="fr-FR"/>
        </w:rPr>
        <w:t xml:space="preserve"> rings and clothing</w:t>
      </w:r>
      <w:r w:rsidR="00AC2F44">
        <w:rPr>
          <w:rFonts w:eastAsiaTheme="minorEastAsia"/>
          <w:sz w:val="24"/>
          <w:szCs w:val="24"/>
          <w:lang w:eastAsia="fr-FR"/>
        </w:rPr>
        <w:t>, as</w:t>
      </w:r>
      <w:r w:rsidRPr="00551404">
        <w:rPr>
          <w:rFonts w:eastAsiaTheme="minorEastAsia"/>
          <w:sz w:val="24"/>
          <w:szCs w:val="24"/>
          <w:lang w:eastAsia="fr-FR"/>
        </w:rPr>
        <w:t xml:space="preserve"> represent</w:t>
      </w:r>
      <w:r>
        <w:rPr>
          <w:rFonts w:eastAsiaTheme="minorEastAsia"/>
          <w:sz w:val="24"/>
          <w:szCs w:val="24"/>
          <w:lang w:eastAsia="fr-FR"/>
        </w:rPr>
        <w:t>ative of</w:t>
      </w:r>
      <w:r w:rsidRPr="00551404">
        <w:rPr>
          <w:rFonts w:eastAsiaTheme="minorEastAsia"/>
          <w:sz w:val="24"/>
          <w:szCs w:val="24"/>
          <w:lang w:eastAsia="fr-FR"/>
        </w:rPr>
        <w:t xml:space="preserve"> the </w:t>
      </w:r>
      <w:r w:rsidRPr="00A0164D">
        <w:rPr>
          <w:rFonts w:eastAsiaTheme="minorEastAsia"/>
          <w:sz w:val="24"/>
          <w:szCs w:val="24"/>
          <w:lang w:eastAsia="fr-FR"/>
        </w:rPr>
        <w:t>community</w:t>
      </w:r>
      <w:r>
        <w:rPr>
          <w:rFonts w:eastAsiaTheme="minorEastAsia"/>
          <w:sz w:val="24"/>
          <w:szCs w:val="24"/>
          <w:lang w:eastAsia="fr-FR"/>
        </w:rPr>
        <w:t>’s</w:t>
      </w:r>
      <w:r w:rsidRPr="00A0164D">
        <w:rPr>
          <w:rFonts w:eastAsiaTheme="minorEastAsia"/>
          <w:sz w:val="24"/>
          <w:szCs w:val="24"/>
          <w:lang w:eastAsia="fr-FR"/>
        </w:rPr>
        <w:t xml:space="preserve"> </w:t>
      </w:r>
      <w:r w:rsidRPr="00551404">
        <w:rPr>
          <w:rFonts w:eastAsiaTheme="minorEastAsia"/>
          <w:sz w:val="24"/>
          <w:szCs w:val="24"/>
          <w:lang w:eastAsia="fr-FR"/>
        </w:rPr>
        <w:t>commercial activities</w:t>
      </w:r>
      <w:r>
        <w:rPr>
          <w:rFonts w:eastAsiaTheme="minorEastAsia"/>
          <w:sz w:val="24"/>
          <w:szCs w:val="24"/>
          <w:lang w:eastAsia="fr-FR"/>
        </w:rPr>
        <w:t>.</w:t>
      </w:r>
      <w:r w:rsidRPr="00551404">
        <w:rPr>
          <w:rFonts w:eastAsiaTheme="minorEastAsia"/>
          <w:sz w:val="24"/>
          <w:szCs w:val="24"/>
          <w:lang w:eastAsia="fr-FR"/>
        </w:rPr>
        <w:t xml:space="preserve"> </w:t>
      </w:r>
      <w:r>
        <w:rPr>
          <w:rFonts w:eastAsiaTheme="minorEastAsia"/>
          <w:sz w:val="24"/>
          <w:szCs w:val="24"/>
          <w:lang w:eastAsia="fr-FR"/>
        </w:rPr>
        <w:t>I</w:t>
      </w:r>
      <w:r w:rsidRPr="00551404">
        <w:rPr>
          <w:rFonts w:eastAsiaTheme="minorEastAsia"/>
          <w:sz w:val="24"/>
          <w:szCs w:val="24"/>
          <w:lang w:eastAsia="fr-FR"/>
        </w:rPr>
        <w:t>n the analysis</w:t>
      </w:r>
      <w:r>
        <w:rPr>
          <w:rFonts w:eastAsiaTheme="minorEastAsia"/>
          <w:sz w:val="24"/>
          <w:szCs w:val="24"/>
          <w:lang w:eastAsia="fr-FR"/>
        </w:rPr>
        <w:t>,</w:t>
      </w:r>
      <w:r w:rsidRPr="00551404">
        <w:rPr>
          <w:rFonts w:eastAsiaTheme="minorEastAsia"/>
          <w:sz w:val="24"/>
          <w:szCs w:val="24"/>
          <w:lang w:eastAsia="fr-FR"/>
        </w:rPr>
        <w:t xml:space="preserve"> </w:t>
      </w:r>
      <w:r>
        <w:rPr>
          <w:rFonts w:eastAsiaTheme="minorEastAsia"/>
          <w:sz w:val="24"/>
          <w:szCs w:val="24"/>
          <w:lang w:eastAsia="fr-FR"/>
        </w:rPr>
        <w:t xml:space="preserve">the authors </w:t>
      </w:r>
      <w:r>
        <w:rPr>
          <w:rFonts w:eastAsiaTheme="minorEastAsia"/>
          <w:sz w:val="24"/>
          <w:szCs w:val="24"/>
          <w:lang w:val="en-CA" w:eastAsia="fr-FR"/>
        </w:rPr>
        <w:t>outline</w:t>
      </w:r>
      <w:r w:rsidR="00A40304">
        <w:rPr>
          <w:rFonts w:eastAsiaTheme="minorEastAsia"/>
          <w:sz w:val="24"/>
          <w:szCs w:val="24"/>
          <w:lang w:val="en-CA" w:eastAsia="fr-FR"/>
        </w:rPr>
        <w:t>d</w:t>
      </w:r>
      <w:r>
        <w:rPr>
          <w:rFonts w:eastAsiaTheme="minorEastAsia"/>
          <w:sz w:val="24"/>
          <w:szCs w:val="24"/>
          <w:lang w:val="en-CA" w:eastAsia="fr-FR"/>
        </w:rPr>
        <w:t xml:space="preserve"> </w:t>
      </w:r>
      <w:r w:rsidRPr="00551404">
        <w:rPr>
          <w:rFonts w:eastAsiaTheme="minorEastAsia"/>
          <w:sz w:val="24"/>
          <w:szCs w:val="24"/>
          <w:lang w:eastAsia="fr-FR"/>
        </w:rPr>
        <w:t xml:space="preserve">how these products are the results of a </w:t>
      </w:r>
      <w:r w:rsidR="00CD21F0">
        <w:rPr>
          <w:rFonts w:eastAsiaTheme="minorEastAsia"/>
          <w:sz w:val="24"/>
          <w:szCs w:val="24"/>
          <w:lang w:eastAsia="fr-FR"/>
        </w:rPr>
        <w:t xml:space="preserve">specific </w:t>
      </w:r>
      <w:r w:rsidRPr="00551404">
        <w:rPr>
          <w:rFonts w:eastAsiaTheme="minorEastAsia"/>
          <w:sz w:val="24"/>
          <w:szCs w:val="24"/>
          <w:lang w:eastAsia="fr-FR"/>
        </w:rPr>
        <w:t xml:space="preserve">cultural heritage and that the </w:t>
      </w:r>
      <w:r w:rsidR="00AC2F44">
        <w:rPr>
          <w:rFonts w:eastAsiaTheme="minorEastAsia"/>
          <w:sz w:val="24"/>
          <w:szCs w:val="24"/>
          <w:lang w:eastAsia="fr-FR"/>
        </w:rPr>
        <w:t xml:space="preserve">indigenous </w:t>
      </w:r>
      <w:r w:rsidRPr="00551404">
        <w:rPr>
          <w:rFonts w:eastAsiaTheme="minorEastAsia"/>
          <w:sz w:val="24"/>
          <w:szCs w:val="24"/>
          <w:lang w:eastAsia="fr-FR"/>
        </w:rPr>
        <w:t xml:space="preserve">business </w:t>
      </w:r>
      <w:r w:rsidR="00AC2F44">
        <w:rPr>
          <w:rFonts w:eastAsiaTheme="minorEastAsia"/>
          <w:sz w:val="24"/>
          <w:szCs w:val="24"/>
          <w:lang w:eastAsia="fr-FR"/>
        </w:rPr>
        <w:t xml:space="preserve">and knowledge </w:t>
      </w:r>
      <w:r w:rsidRPr="00551404">
        <w:rPr>
          <w:rFonts w:eastAsiaTheme="minorEastAsia"/>
          <w:sz w:val="24"/>
          <w:szCs w:val="24"/>
          <w:lang w:eastAsia="fr-FR"/>
        </w:rPr>
        <w:t xml:space="preserve">is </w:t>
      </w:r>
      <w:r w:rsidRPr="00FD658A">
        <w:rPr>
          <w:rFonts w:eastAsiaTheme="minorEastAsia"/>
          <w:sz w:val="24"/>
          <w:szCs w:val="24"/>
          <w:lang w:eastAsia="fr-FR"/>
        </w:rPr>
        <w:t>tra</w:t>
      </w:r>
      <w:r>
        <w:rPr>
          <w:rFonts w:eastAsiaTheme="minorEastAsia"/>
          <w:sz w:val="24"/>
          <w:szCs w:val="24"/>
          <w:lang w:eastAsia="fr-FR"/>
        </w:rPr>
        <w:t>ns</w:t>
      </w:r>
      <w:r w:rsidRPr="00FD658A">
        <w:rPr>
          <w:rFonts w:eastAsiaTheme="minorEastAsia"/>
          <w:sz w:val="24"/>
          <w:szCs w:val="24"/>
          <w:lang w:eastAsia="fr-FR"/>
        </w:rPr>
        <w:t>m</w:t>
      </w:r>
      <w:r>
        <w:rPr>
          <w:rFonts w:eastAsiaTheme="minorEastAsia"/>
          <w:sz w:val="24"/>
          <w:szCs w:val="24"/>
          <w:lang w:eastAsia="fr-FR"/>
        </w:rPr>
        <w:t>itted</w:t>
      </w:r>
      <w:r w:rsidRPr="00551404">
        <w:rPr>
          <w:rFonts w:eastAsiaTheme="minorEastAsia"/>
          <w:sz w:val="24"/>
          <w:szCs w:val="24"/>
          <w:lang w:eastAsia="fr-FR"/>
        </w:rPr>
        <w:t xml:space="preserve"> from family to family.</w:t>
      </w:r>
    </w:p>
    <w:p w14:paraId="50AA735A" w14:textId="1F078667" w:rsidR="003F3849" w:rsidRDefault="003F3849" w:rsidP="00C01C8E">
      <w:pPr>
        <w:widowControl w:val="0"/>
        <w:adjustRightInd w:val="0"/>
        <w:spacing w:after="240" w:line="480" w:lineRule="auto"/>
        <w:jc w:val="both"/>
        <w:rPr>
          <w:rFonts w:eastAsiaTheme="minorEastAsia"/>
          <w:sz w:val="24"/>
          <w:szCs w:val="24"/>
          <w:lang w:eastAsia="fr-FR"/>
        </w:rPr>
      </w:pPr>
      <w:r w:rsidRPr="008265F9">
        <w:rPr>
          <w:rFonts w:eastAsiaTheme="minorEastAsia"/>
          <w:sz w:val="24"/>
          <w:szCs w:val="24"/>
          <w:lang w:eastAsia="fr-FR"/>
        </w:rPr>
        <w:t>In a remote community in Nunavut, Arviat, Dana and Anderson (2011) f</w:t>
      </w:r>
      <w:r>
        <w:rPr>
          <w:rFonts w:eastAsiaTheme="minorEastAsia"/>
          <w:sz w:val="24"/>
          <w:szCs w:val="24"/>
          <w:lang w:eastAsia="fr-FR"/>
        </w:rPr>
        <w:t>ound</w:t>
      </w:r>
      <w:r w:rsidRPr="008265F9">
        <w:rPr>
          <w:rFonts w:eastAsiaTheme="minorEastAsia"/>
          <w:sz w:val="24"/>
          <w:szCs w:val="24"/>
          <w:lang w:eastAsia="fr-FR"/>
        </w:rPr>
        <w:t xml:space="preserve"> that </w:t>
      </w:r>
      <w:r w:rsidRPr="00A0164D">
        <w:rPr>
          <w:rFonts w:eastAsiaTheme="minorEastAsia"/>
          <w:sz w:val="24"/>
          <w:szCs w:val="24"/>
          <w:lang w:eastAsia="fr-FR"/>
        </w:rPr>
        <w:t xml:space="preserve">the community </w:t>
      </w:r>
      <w:r w:rsidRPr="008265F9">
        <w:rPr>
          <w:rFonts w:eastAsiaTheme="minorEastAsia"/>
          <w:sz w:val="24"/>
          <w:szCs w:val="24"/>
          <w:lang w:eastAsia="fr-FR"/>
        </w:rPr>
        <w:t xml:space="preserve">mainly </w:t>
      </w:r>
      <w:r>
        <w:rPr>
          <w:rFonts w:eastAsiaTheme="minorEastAsia"/>
          <w:sz w:val="24"/>
          <w:szCs w:val="24"/>
          <w:lang w:eastAsia="fr-FR"/>
        </w:rPr>
        <w:t xml:space="preserve">consisted of </w:t>
      </w:r>
      <w:r w:rsidRPr="008265F9">
        <w:rPr>
          <w:rFonts w:eastAsiaTheme="minorEastAsia"/>
          <w:sz w:val="24"/>
          <w:szCs w:val="24"/>
          <w:lang w:eastAsia="fr-FR"/>
        </w:rPr>
        <w:t xml:space="preserve">indigenous Inuit </w:t>
      </w:r>
      <w:r>
        <w:rPr>
          <w:rFonts w:eastAsiaTheme="minorEastAsia"/>
          <w:sz w:val="24"/>
          <w:szCs w:val="24"/>
          <w:lang w:eastAsia="fr-FR"/>
        </w:rPr>
        <w:t>in</w:t>
      </w:r>
      <w:r w:rsidRPr="008265F9">
        <w:rPr>
          <w:rFonts w:eastAsiaTheme="minorEastAsia"/>
          <w:sz w:val="24"/>
          <w:szCs w:val="24"/>
          <w:lang w:eastAsia="fr-FR"/>
        </w:rPr>
        <w:t>habit</w:t>
      </w:r>
      <w:r>
        <w:rPr>
          <w:rFonts w:eastAsiaTheme="minorEastAsia"/>
          <w:sz w:val="24"/>
          <w:szCs w:val="24"/>
          <w:lang w:eastAsia="fr-FR"/>
        </w:rPr>
        <w:t>ant</w:t>
      </w:r>
      <w:r w:rsidRPr="008265F9">
        <w:rPr>
          <w:rFonts w:eastAsiaTheme="minorEastAsia"/>
          <w:sz w:val="24"/>
          <w:szCs w:val="24"/>
          <w:lang w:eastAsia="fr-FR"/>
        </w:rPr>
        <w:t>s</w:t>
      </w:r>
      <w:r>
        <w:rPr>
          <w:rFonts w:eastAsiaTheme="minorEastAsia"/>
          <w:sz w:val="24"/>
          <w:szCs w:val="24"/>
          <w:lang w:eastAsia="fr-FR"/>
        </w:rPr>
        <w:t>.</w:t>
      </w:r>
      <w:r w:rsidRPr="008265F9">
        <w:rPr>
          <w:rFonts w:eastAsiaTheme="minorEastAsia"/>
          <w:sz w:val="24"/>
          <w:szCs w:val="24"/>
          <w:lang w:eastAsia="fr-FR"/>
        </w:rPr>
        <w:t xml:space="preserve"> </w:t>
      </w:r>
      <w:r>
        <w:rPr>
          <w:rFonts w:eastAsiaTheme="minorEastAsia"/>
          <w:sz w:val="24"/>
          <w:szCs w:val="24"/>
          <w:lang w:eastAsia="fr-FR"/>
        </w:rPr>
        <w:t>I</w:t>
      </w:r>
      <w:r w:rsidRPr="008265F9">
        <w:rPr>
          <w:rFonts w:eastAsiaTheme="minorEastAsia"/>
          <w:sz w:val="24"/>
          <w:szCs w:val="24"/>
          <w:lang w:eastAsia="fr-FR"/>
        </w:rPr>
        <w:t>n this context, entrepreneurial activit</w:t>
      </w:r>
      <w:r>
        <w:rPr>
          <w:rFonts w:eastAsiaTheme="minorEastAsia"/>
          <w:sz w:val="24"/>
          <w:szCs w:val="24"/>
          <w:lang w:eastAsia="fr-FR"/>
        </w:rPr>
        <w:t>y</w:t>
      </w:r>
      <w:r w:rsidRPr="008265F9">
        <w:rPr>
          <w:rFonts w:eastAsiaTheme="minorEastAsia"/>
          <w:sz w:val="24"/>
          <w:szCs w:val="24"/>
          <w:lang w:eastAsia="fr-FR"/>
        </w:rPr>
        <w:t xml:space="preserve"> consist</w:t>
      </w:r>
      <w:r>
        <w:rPr>
          <w:rFonts w:eastAsiaTheme="minorEastAsia"/>
          <w:sz w:val="24"/>
          <w:szCs w:val="24"/>
          <w:lang w:eastAsia="fr-FR"/>
        </w:rPr>
        <w:t>ed</w:t>
      </w:r>
      <w:r w:rsidRPr="008265F9">
        <w:rPr>
          <w:rFonts w:eastAsiaTheme="minorEastAsia"/>
          <w:sz w:val="24"/>
          <w:szCs w:val="24"/>
          <w:lang w:eastAsia="fr-FR"/>
        </w:rPr>
        <w:t xml:space="preserve"> of subsistence activities based on fishing, hunting and trapping. Mason and </w:t>
      </w:r>
      <w:r>
        <w:rPr>
          <w:rFonts w:eastAsiaTheme="minorEastAsia"/>
          <w:sz w:val="24"/>
          <w:szCs w:val="24"/>
          <w:lang w:eastAsia="fr-FR"/>
        </w:rPr>
        <w:t>her</w:t>
      </w:r>
      <w:r w:rsidRPr="008265F9">
        <w:rPr>
          <w:rFonts w:eastAsiaTheme="minorEastAsia"/>
          <w:sz w:val="24"/>
          <w:szCs w:val="24"/>
          <w:lang w:eastAsia="fr-FR"/>
        </w:rPr>
        <w:t xml:space="preserve"> colleagues (Mason, </w:t>
      </w:r>
      <w:r w:rsidR="00BB6CC3">
        <w:rPr>
          <w:rFonts w:eastAsiaTheme="minorEastAsia"/>
          <w:sz w:val="24"/>
          <w:szCs w:val="24"/>
          <w:lang w:eastAsia="fr-FR"/>
        </w:rPr>
        <w:t>et al.</w:t>
      </w:r>
      <w:r w:rsidRPr="008265F9">
        <w:rPr>
          <w:rFonts w:eastAsiaTheme="minorEastAsia"/>
          <w:sz w:val="24"/>
          <w:szCs w:val="24"/>
          <w:lang w:eastAsia="fr-FR"/>
        </w:rPr>
        <w:t xml:space="preserve">, 2009) in their study </w:t>
      </w:r>
      <w:r>
        <w:rPr>
          <w:rFonts w:eastAsiaTheme="minorEastAsia"/>
          <w:sz w:val="24"/>
          <w:szCs w:val="24"/>
          <w:lang w:eastAsia="fr-FR"/>
        </w:rPr>
        <w:t xml:space="preserve">in </w:t>
      </w:r>
      <w:r w:rsidRPr="008265F9">
        <w:rPr>
          <w:rFonts w:eastAsiaTheme="minorEastAsia"/>
          <w:sz w:val="24"/>
          <w:szCs w:val="24"/>
          <w:lang w:eastAsia="fr-FR"/>
        </w:rPr>
        <w:t xml:space="preserve">Rankin Inlet, a remote community in </w:t>
      </w:r>
      <w:r w:rsidRPr="008265F9">
        <w:rPr>
          <w:rFonts w:eastAsiaTheme="minorEastAsia"/>
          <w:sz w:val="24"/>
          <w:szCs w:val="24"/>
          <w:lang w:eastAsia="fr-FR"/>
        </w:rPr>
        <w:lastRenderedPageBreak/>
        <w:t>Nunavut</w:t>
      </w:r>
      <w:r w:rsidR="00AC2F44">
        <w:rPr>
          <w:rFonts w:eastAsiaTheme="minorEastAsia"/>
          <w:sz w:val="24"/>
          <w:szCs w:val="24"/>
          <w:lang w:eastAsia="fr-FR"/>
        </w:rPr>
        <w:t>,</w:t>
      </w:r>
      <w:r w:rsidRPr="008265F9">
        <w:rPr>
          <w:rFonts w:eastAsiaTheme="minorEastAsia"/>
          <w:sz w:val="24"/>
          <w:szCs w:val="24"/>
          <w:lang w:eastAsia="fr-FR"/>
        </w:rPr>
        <w:t xml:space="preserve"> </w:t>
      </w:r>
      <w:r w:rsidRPr="00FD658A">
        <w:rPr>
          <w:rFonts w:eastAsiaTheme="minorEastAsia"/>
          <w:sz w:val="24"/>
          <w:szCs w:val="24"/>
          <w:lang w:eastAsia="fr-FR"/>
        </w:rPr>
        <w:t>recognized</w:t>
      </w:r>
      <w:r w:rsidRPr="008265F9">
        <w:rPr>
          <w:rFonts w:eastAsiaTheme="minorEastAsia"/>
          <w:sz w:val="24"/>
          <w:szCs w:val="24"/>
          <w:lang w:eastAsia="fr-FR"/>
        </w:rPr>
        <w:t xml:space="preserve"> the existence of some formal business</w:t>
      </w:r>
      <w:r>
        <w:rPr>
          <w:rFonts w:eastAsiaTheme="minorEastAsia"/>
          <w:sz w:val="24"/>
          <w:szCs w:val="24"/>
          <w:lang w:eastAsia="fr-FR"/>
        </w:rPr>
        <w:t>es</w:t>
      </w:r>
      <w:r w:rsidR="00FB37E5">
        <w:rPr>
          <w:rFonts w:eastAsiaTheme="minorEastAsia"/>
          <w:sz w:val="24"/>
          <w:szCs w:val="24"/>
          <w:lang w:eastAsia="fr-FR"/>
        </w:rPr>
        <w:t xml:space="preserve"> in the community. However,</w:t>
      </w:r>
      <w:r w:rsidRPr="008265F9">
        <w:rPr>
          <w:rFonts w:eastAsiaTheme="minorEastAsia"/>
          <w:sz w:val="24"/>
          <w:szCs w:val="24"/>
          <w:lang w:eastAsia="fr-FR"/>
        </w:rPr>
        <w:t xml:space="preserve"> </w:t>
      </w:r>
      <w:r w:rsidR="00FB37E5">
        <w:rPr>
          <w:rFonts w:eastAsiaTheme="minorEastAsia"/>
          <w:sz w:val="24"/>
          <w:szCs w:val="24"/>
          <w:lang w:eastAsia="fr-FR"/>
        </w:rPr>
        <w:t>they</w:t>
      </w:r>
      <w:r w:rsidRPr="008265F9">
        <w:rPr>
          <w:rFonts w:eastAsiaTheme="minorEastAsia"/>
          <w:sz w:val="24"/>
          <w:szCs w:val="24"/>
          <w:lang w:eastAsia="fr-FR"/>
        </w:rPr>
        <w:t xml:space="preserve"> </w:t>
      </w:r>
      <w:r>
        <w:rPr>
          <w:rFonts w:eastAsiaTheme="minorEastAsia"/>
          <w:sz w:val="24"/>
          <w:szCs w:val="24"/>
          <w:lang w:eastAsia="fr-FR"/>
        </w:rPr>
        <w:t xml:space="preserve">emphasized </w:t>
      </w:r>
      <w:r w:rsidRPr="008265F9">
        <w:rPr>
          <w:rFonts w:eastAsiaTheme="minorEastAsia"/>
          <w:sz w:val="24"/>
          <w:szCs w:val="24"/>
          <w:lang w:eastAsia="fr-FR"/>
        </w:rPr>
        <w:t>that informal entrepreneurship</w:t>
      </w:r>
      <w:r w:rsidR="00BB6CC3" w:rsidRPr="00BB6CC3">
        <w:rPr>
          <w:rFonts w:eastAsiaTheme="minorEastAsia"/>
          <w:sz w:val="24"/>
          <w:szCs w:val="24"/>
          <w:lang w:eastAsia="fr-FR"/>
        </w:rPr>
        <w:t xml:space="preserve"> </w:t>
      </w:r>
      <w:r w:rsidR="00BB6CC3">
        <w:rPr>
          <w:rFonts w:eastAsiaTheme="minorEastAsia"/>
          <w:sz w:val="24"/>
          <w:szCs w:val="24"/>
          <w:lang w:eastAsia="fr-FR"/>
        </w:rPr>
        <w:t xml:space="preserve">in the form of </w:t>
      </w:r>
      <w:r w:rsidR="00BB6CC3" w:rsidRPr="008265F9">
        <w:rPr>
          <w:rFonts w:eastAsiaTheme="minorEastAsia"/>
          <w:sz w:val="24"/>
          <w:szCs w:val="24"/>
          <w:lang w:eastAsia="fr-FR"/>
        </w:rPr>
        <w:t>commercial transaction</w:t>
      </w:r>
      <w:r w:rsidR="00BB6CC3">
        <w:rPr>
          <w:rFonts w:eastAsiaTheme="minorEastAsia"/>
          <w:sz w:val="24"/>
          <w:szCs w:val="24"/>
          <w:lang w:eastAsia="fr-FR"/>
        </w:rPr>
        <w:t>s</w:t>
      </w:r>
      <w:r w:rsidR="00BB6CC3" w:rsidRPr="008265F9">
        <w:rPr>
          <w:rFonts w:eastAsiaTheme="minorEastAsia"/>
          <w:sz w:val="24"/>
          <w:szCs w:val="24"/>
          <w:lang w:eastAsia="fr-FR"/>
        </w:rPr>
        <w:t xml:space="preserve"> </w:t>
      </w:r>
      <w:r w:rsidR="00BB6CC3">
        <w:rPr>
          <w:rFonts w:eastAsiaTheme="minorEastAsia"/>
          <w:sz w:val="24"/>
          <w:szCs w:val="24"/>
          <w:lang w:eastAsia="fr-FR"/>
        </w:rPr>
        <w:t xml:space="preserve">that are </w:t>
      </w:r>
      <w:r w:rsidR="00BB6CC3" w:rsidRPr="008265F9">
        <w:rPr>
          <w:rFonts w:eastAsiaTheme="minorEastAsia"/>
          <w:sz w:val="24"/>
          <w:szCs w:val="24"/>
          <w:lang w:eastAsia="fr-FR"/>
        </w:rPr>
        <w:t>not legal</w:t>
      </w:r>
      <w:r w:rsidR="00BB6CC3">
        <w:rPr>
          <w:rFonts w:eastAsiaTheme="minorEastAsia"/>
          <w:sz w:val="24"/>
          <w:szCs w:val="24"/>
          <w:lang w:eastAsia="fr-FR"/>
        </w:rPr>
        <w:t>ly</w:t>
      </w:r>
      <w:r w:rsidR="00BB6CC3" w:rsidRPr="008265F9">
        <w:rPr>
          <w:rFonts w:eastAsiaTheme="minorEastAsia"/>
          <w:sz w:val="24"/>
          <w:szCs w:val="24"/>
          <w:lang w:eastAsia="fr-FR"/>
        </w:rPr>
        <w:t xml:space="preserve"> structured and subsistence self-employment</w:t>
      </w:r>
      <w:r w:rsidR="00BB6CC3">
        <w:rPr>
          <w:rFonts w:eastAsiaTheme="minorEastAsia"/>
          <w:sz w:val="24"/>
          <w:szCs w:val="24"/>
          <w:lang w:eastAsia="fr-FR"/>
        </w:rPr>
        <w:t xml:space="preserve"> </w:t>
      </w:r>
      <w:r w:rsidR="00BB6CC3" w:rsidRPr="008265F9">
        <w:rPr>
          <w:rFonts w:eastAsiaTheme="minorEastAsia"/>
          <w:sz w:val="24"/>
          <w:szCs w:val="24"/>
          <w:lang w:eastAsia="fr-FR"/>
        </w:rPr>
        <w:t xml:space="preserve">activity where </w:t>
      </w:r>
      <w:r w:rsidR="00BB6CC3">
        <w:rPr>
          <w:rFonts w:eastAsiaTheme="minorEastAsia"/>
          <w:sz w:val="24"/>
          <w:szCs w:val="24"/>
          <w:lang w:eastAsia="fr-FR"/>
        </w:rPr>
        <w:t xml:space="preserve">there is no </w:t>
      </w:r>
      <w:r w:rsidR="00BB6CC3" w:rsidRPr="008265F9">
        <w:rPr>
          <w:rFonts w:eastAsiaTheme="minorEastAsia"/>
          <w:sz w:val="24"/>
          <w:szCs w:val="24"/>
          <w:lang w:eastAsia="fr-FR"/>
        </w:rPr>
        <w:t>commercial transaction</w:t>
      </w:r>
      <w:r w:rsidRPr="008265F9">
        <w:rPr>
          <w:rFonts w:eastAsiaTheme="minorEastAsia"/>
          <w:sz w:val="24"/>
          <w:szCs w:val="24"/>
          <w:lang w:eastAsia="fr-FR"/>
        </w:rPr>
        <w:t xml:space="preserve"> </w:t>
      </w:r>
      <w:r w:rsidR="00BB6CC3">
        <w:rPr>
          <w:rFonts w:eastAsiaTheme="minorEastAsia"/>
          <w:sz w:val="24"/>
          <w:szCs w:val="24"/>
          <w:lang w:eastAsia="fr-FR"/>
        </w:rPr>
        <w:t>are</w:t>
      </w:r>
      <w:r w:rsidR="00BB6CC3" w:rsidRPr="008265F9">
        <w:rPr>
          <w:rFonts w:eastAsiaTheme="minorEastAsia"/>
          <w:sz w:val="24"/>
          <w:szCs w:val="24"/>
          <w:lang w:eastAsia="fr-FR"/>
        </w:rPr>
        <w:t xml:space="preserve"> </w:t>
      </w:r>
      <w:r w:rsidRPr="008265F9">
        <w:rPr>
          <w:rFonts w:eastAsiaTheme="minorEastAsia"/>
          <w:sz w:val="24"/>
          <w:szCs w:val="24"/>
          <w:lang w:eastAsia="fr-FR"/>
        </w:rPr>
        <w:t xml:space="preserve">prominent in the community. </w:t>
      </w:r>
    </w:p>
    <w:p w14:paraId="48E7C3DD" w14:textId="4FFDE813" w:rsidR="00CD21F0" w:rsidRDefault="003F3849" w:rsidP="00CD21F0">
      <w:pPr>
        <w:widowControl w:val="0"/>
        <w:adjustRightInd w:val="0"/>
        <w:spacing w:after="240" w:line="480" w:lineRule="auto"/>
        <w:jc w:val="both"/>
        <w:rPr>
          <w:rFonts w:eastAsiaTheme="minorEastAsia"/>
          <w:sz w:val="24"/>
          <w:szCs w:val="24"/>
          <w:lang w:eastAsia="fr-FR"/>
        </w:rPr>
      </w:pPr>
      <w:r w:rsidRPr="008265F9">
        <w:rPr>
          <w:sz w:val="24"/>
          <w:szCs w:val="24"/>
        </w:rPr>
        <w:t xml:space="preserve">Fuller, Buultjens, </w:t>
      </w:r>
      <w:r w:rsidR="00BB6CC3">
        <w:rPr>
          <w:sz w:val="24"/>
          <w:szCs w:val="24"/>
        </w:rPr>
        <w:t>and</w:t>
      </w:r>
      <w:r w:rsidR="00BB6CC3" w:rsidRPr="008265F9">
        <w:rPr>
          <w:sz w:val="24"/>
          <w:szCs w:val="24"/>
        </w:rPr>
        <w:t xml:space="preserve"> </w:t>
      </w:r>
      <w:r w:rsidRPr="008265F9">
        <w:rPr>
          <w:sz w:val="24"/>
          <w:szCs w:val="24"/>
        </w:rPr>
        <w:t xml:space="preserve">Cummings </w:t>
      </w:r>
      <w:r w:rsidR="00BB6CC3">
        <w:rPr>
          <w:sz w:val="24"/>
          <w:szCs w:val="24"/>
        </w:rPr>
        <w:t>(</w:t>
      </w:r>
      <w:r w:rsidRPr="008265F9">
        <w:rPr>
          <w:sz w:val="24"/>
          <w:szCs w:val="24"/>
        </w:rPr>
        <w:t>2005) analy</w:t>
      </w:r>
      <w:r>
        <w:rPr>
          <w:sz w:val="24"/>
          <w:szCs w:val="24"/>
        </w:rPr>
        <w:t>zed</w:t>
      </w:r>
      <w:r w:rsidRPr="008265F9">
        <w:rPr>
          <w:sz w:val="24"/>
          <w:szCs w:val="24"/>
        </w:rPr>
        <w:t xml:space="preserve"> the viability of </w:t>
      </w:r>
      <w:r>
        <w:rPr>
          <w:sz w:val="24"/>
          <w:szCs w:val="24"/>
        </w:rPr>
        <w:t xml:space="preserve">an </w:t>
      </w:r>
      <w:r w:rsidRPr="008265F9">
        <w:rPr>
          <w:sz w:val="24"/>
          <w:szCs w:val="24"/>
        </w:rPr>
        <w:t>indigenous business development operate</w:t>
      </w:r>
      <w:r>
        <w:rPr>
          <w:sz w:val="24"/>
          <w:szCs w:val="24"/>
        </w:rPr>
        <w:t>d</w:t>
      </w:r>
      <w:r w:rsidRPr="008265F9">
        <w:rPr>
          <w:sz w:val="24"/>
          <w:szCs w:val="24"/>
        </w:rPr>
        <w:t xml:space="preserve"> by an indigenous clan in </w:t>
      </w:r>
      <w:r w:rsidRPr="008265F9">
        <w:rPr>
          <w:rFonts w:eastAsiaTheme="minorEastAsia"/>
          <w:sz w:val="24"/>
          <w:szCs w:val="24"/>
          <w:lang w:eastAsia="fr-FR"/>
        </w:rPr>
        <w:t>Ngukurr, a remote Indigenous community in northern Australia. The authors conclude</w:t>
      </w:r>
      <w:r>
        <w:rPr>
          <w:rFonts w:eastAsiaTheme="minorEastAsia"/>
          <w:sz w:val="24"/>
          <w:szCs w:val="24"/>
          <w:lang w:eastAsia="fr-FR"/>
        </w:rPr>
        <w:t>d</w:t>
      </w:r>
      <w:r w:rsidRPr="008265F9">
        <w:rPr>
          <w:rFonts w:eastAsiaTheme="minorEastAsia"/>
          <w:sz w:val="24"/>
          <w:szCs w:val="24"/>
          <w:lang w:eastAsia="fr-FR"/>
        </w:rPr>
        <w:t xml:space="preserve"> that </w:t>
      </w:r>
      <w:r>
        <w:rPr>
          <w:rFonts w:eastAsiaTheme="minorEastAsia"/>
          <w:sz w:val="24"/>
          <w:szCs w:val="24"/>
          <w:lang w:eastAsia="fr-FR"/>
        </w:rPr>
        <w:t xml:space="preserve">the </w:t>
      </w:r>
      <w:r w:rsidRPr="008265F9">
        <w:rPr>
          <w:rFonts w:eastAsiaTheme="minorEastAsia"/>
          <w:sz w:val="24"/>
          <w:szCs w:val="24"/>
          <w:lang w:eastAsia="fr-FR"/>
        </w:rPr>
        <w:t>cultural values, the tradition</w:t>
      </w:r>
      <w:r w:rsidR="00BB6CC3">
        <w:rPr>
          <w:rFonts w:eastAsiaTheme="minorEastAsia"/>
          <w:sz w:val="24"/>
          <w:szCs w:val="24"/>
          <w:lang w:eastAsia="fr-FR"/>
        </w:rPr>
        <w:t>s</w:t>
      </w:r>
      <w:r w:rsidRPr="008265F9">
        <w:rPr>
          <w:rFonts w:eastAsiaTheme="minorEastAsia"/>
          <w:sz w:val="24"/>
          <w:szCs w:val="24"/>
          <w:lang w:eastAsia="fr-FR"/>
        </w:rPr>
        <w:t xml:space="preserve"> of indigenous peoples</w:t>
      </w:r>
      <w:r>
        <w:rPr>
          <w:rFonts w:eastAsiaTheme="minorEastAsia"/>
          <w:sz w:val="24"/>
          <w:szCs w:val="24"/>
          <w:lang w:eastAsia="fr-FR"/>
        </w:rPr>
        <w:t>,</w:t>
      </w:r>
      <w:r w:rsidRPr="008265F9">
        <w:rPr>
          <w:rFonts w:eastAsiaTheme="minorEastAsia"/>
          <w:sz w:val="24"/>
          <w:szCs w:val="24"/>
          <w:lang w:eastAsia="fr-FR"/>
        </w:rPr>
        <w:t xml:space="preserve"> and their </w:t>
      </w:r>
      <w:r w:rsidRPr="00765613">
        <w:rPr>
          <w:rFonts w:eastAsiaTheme="minorEastAsia"/>
          <w:sz w:val="24"/>
          <w:szCs w:val="24"/>
          <w:lang w:eastAsia="fr-FR"/>
        </w:rPr>
        <w:t>attachment</w:t>
      </w:r>
      <w:r w:rsidRPr="008265F9">
        <w:rPr>
          <w:rFonts w:eastAsiaTheme="minorEastAsia"/>
          <w:sz w:val="24"/>
          <w:szCs w:val="24"/>
          <w:lang w:eastAsia="fr-FR"/>
        </w:rPr>
        <w:t xml:space="preserve"> to their land need to be considered as a priority in the business development </w:t>
      </w:r>
      <w:r w:rsidRPr="00FD658A">
        <w:rPr>
          <w:rFonts w:eastAsiaTheme="minorEastAsia"/>
          <w:sz w:val="24"/>
          <w:szCs w:val="24"/>
          <w:lang w:eastAsia="fr-FR"/>
        </w:rPr>
        <w:t>practices</w:t>
      </w:r>
      <w:r w:rsidRPr="008265F9">
        <w:rPr>
          <w:rFonts w:eastAsiaTheme="minorEastAsia"/>
          <w:sz w:val="24"/>
          <w:szCs w:val="24"/>
          <w:lang w:eastAsia="fr-FR"/>
        </w:rPr>
        <w:t xml:space="preserve"> o</w:t>
      </w:r>
      <w:r>
        <w:rPr>
          <w:rFonts w:eastAsiaTheme="minorEastAsia"/>
          <w:sz w:val="24"/>
          <w:szCs w:val="24"/>
          <w:lang w:eastAsia="fr-FR"/>
        </w:rPr>
        <w:t>f</w:t>
      </w:r>
      <w:r w:rsidRPr="008265F9">
        <w:rPr>
          <w:rFonts w:eastAsiaTheme="minorEastAsia"/>
          <w:sz w:val="24"/>
          <w:szCs w:val="24"/>
          <w:lang w:eastAsia="fr-FR"/>
        </w:rPr>
        <w:t xml:space="preserve"> indigenous entrepreneurs.</w:t>
      </w:r>
      <w:r w:rsidR="00CD21F0" w:rsidRPr="00CD21F0">
        <w:rPr>
          <w:rFonts w:eastAsiaTheme="minorEastAsia"/>
          <w:sz w:val="24"/>
          <w:szCs w:val="24"/>
          <w:lang w:eastAsia="fr-FR"/>
        </w:rPr>
        <w:t xml:space="preserve"> </w:t>
      </w:r>
    </w:p>
    <w:p w14:paraId="10D5CAB9" w14:textId="745A6BFB" w:rsidR="00220B20" w:rsidRDefault="00CD21F0" w:rsidP="00CD21F0">
      <w:pPr>
        <w:widowControl w:val="0"/>
        <w:adjustRightInd w:val="0"/>
        <w:spacing w:after="240" w:line="480" w:lineRule="auto"/>
        <w:jc w:val="both"/>
        <w:rPr>
          <w:sz w:val="24"/>
          <w:szCs w:val="24"/>
        </w:rPr>
      </w:pPr>
      <w:r w:rsidRPr="008265F9">
        <w:rPr>
          <w:rFonts w:eastAsiaTheme="minorEastAsia"/>
          <w:sz w:val="24"/>
          <w:szCs w:val="24"/>
          <w:lang w:eastAsia="fr-FR"/>
        </w:rPr>
        <w:t>Th</w:t>
      </w:r>
      <w:r>
        <w:rPr>
          <w:rFonts w:eastAsiaTheme="minorEastAsia"/>
          <w:sz w:val="24"/>
          <w:szCs w:val="24"/>
          <w:lang w:eastAsia="fr-FR"/>
        </w:rPr>
        <w:t>e</w:t>
      </w:r>
      <w:r w:rsidRPr="008265F9">
        <w:rPr>
          <w:rFonts w:eastAsiaTheme="minorEastAsia"/>
          <w:sz w:val="24"/>
          <w:szCs w:val="24"/>
          <w:lang w:eastAsia="fr-FR"/>
        </w:rPr>
        <w:t xml:space="preserve"> remote indigenous entrepreneurship model </w:t>
      </w:r>
      <w:r w:rsidR="00BB6CC3">
        <w:rPr>
          <w:rFonts w:eastAsiaTheme="minorEastAsia"/>
          <w:sz w:val="24"/>
          <w:szCs w:val="24"/>
          <w:lang w:eastAsia="fr-FR"/>
        </w:rPr>
        <w:t>is</w:t>
      </w:r>
      <w:r w:rsidRPr="008265F9">
        <w:rPr>
          <w:rFonts w:eastAsiaTheme="minorEastAsia"/>
          <w:sz w:val="24"/>
          <w:szCs w:val="24"/>
          <w:lang w:eastAsia="fr-FR"/>
        </w:rPr>
        <w:t xml:space="preserve"> characterized by the dominant paradigm of the indigenous cultures</w:t>
      </w:r>
      <w:r>
        <w:rPr>
          <w:rFonts w:eastAsiaTheme="minorEastAsia"/>
          <w:sz w:val="24"/>
          <w:szCs w:val="24"/>
          <w:lang w:eastAsia="fr-FR"/>
        </w:rPr>
        <w:t>,</w:t>
      </w:r>
      <w:r w:rsidRPr="008265F9">
        <w:rPr>
          <w:rFonts w:eastAsiaTheme="minorEastAsia"/>
          <w:sz w:val="24"/>
          <w:szCs w:val="24"/>
          <w:lang w:eastAsia="fr-FR"/>
        </w:rPr>
        <w:t xml:space="preserve"> </w:t>
      </w:r>
      <w:r>
        <w:rPr>
          <w:rFonts w:eastAsiaTheme="minorEastAsia"/>
          <w:sz w:val="24"/>
          <w:szCs w:val="24"/>
          <w:lang w:eastAsia="fr-FR"/>
        </w:rPr>
        <w:t xml:space="preserve">where, due to </w:t>
      </w:r>
      <w:r w:rsidRPr="00A0164D">
        <w:rPr>
          <w:rFonts w:eastAsiaTheme="minorEastAsia"/>
          <w:sz w:val="24"/>
          <w:szCs w:val="24"/>
          <w:lang w:eastAsia="fr-FR"/>
        </w:rPr>
        <w:t xml:space="preserve">the remoteness of </w:t>
      </w:r>
      <w:r>
        <w:rPr>
          <w:rFonts w:eastAsiaTheme="minorEastAsia"/>
          <w:sz w:val="24"/>
          <w:szCs w:val="24"/>
          <w:lang w:eastAsia="fr-FR"/>
        </w:rPr>
        <w:t>these</w:t>
      </w:r>
      <w:r w:rsidRPr="00A0164D">
        <w:rPr>
          <w:rFonts w:eastAsiaTheme="minorEastAsia"/>
          <w:sz w:val="24"/>
          <w:szCs w:val="24"/>
          <w:lang w:eastAsia="fr-FR"/>
        </w:rPr>
        <w:t xml:space="preserve"> communities, there is </w:t>
      </w:r>
      <w:r w:rsidR="00BB6CC3">
        <w:rPr>
          <w:rFonts w:eastAsiaTheme="minorEastAsia"/>
          <w:sz w:val="24"/>
          <w:szCs w:val="24"/>
          <w:lang w:eastAsia="fr-FR"/>
        </w:rPr>
        <w:t>minimal</w:t>
      </w:r>
      <w:r w:rsidRPr="00A0164D">
        <w:rPr>
          <w:rFonts w:eastAsiaTheme="minorEastAsia"/>
          <w:sz w:val="24"/>
          <w:szCs w:val="24"/>
          <w:lang w:eastAsia="fr-FR"/>
        </w:rPr>
        <w:t xml:space="preserve"> </w:t>
      </w:r>
      <w:r w:rsidR="00BB6CC3">
        <w:rPr>
          <w:rFonts w:eastAsiaTheme="minorEastAsia"/>
          <w:sz w:val="24"/>
          <w:szCs w:val="24"/>
          <w:lang w:eastAsia="fr-FR"/>
        </w:rPr>
        <w:t xml:space="preserve">opportunity for </w:t>
      </w:r>
      <w:r w:rsidRPr="00A0164D">
        <w:rPr>
          <w:rFonts w:eastAsiaTheme="minorEastAsia"/>
          <w:sz w:val="24"/>
          <w:szCs w:val="24"/>
          <w:lang w:eastAsia="fr-FR"/>
        </w:rPr>
        <w:t xml:space="preserve">mainstream culture </w:t>
      </w:r>
      <w:r>
        <w:rPr>
          <w:rFonts w:eastAsiaTheme="minorEastAsia"/>
          <w:sz w:val="24"/>
          <w:szCs w:val="24"/>
          <w:lang w:eastAsia="fr-FR"/>
        </w:rPr>
        <w:t xml:space="preserve">to </w:t>
      </w:r>
      <w:r w:rsidR="00BB6CC3">
        <w:rPr>
          <w:rFonts w:eastAsiaTheme="minorEastAsia"/>
          <w:sz w:val="24"/>
          <w:szCs w:val="24"/>
          <w:lang w:eastAsia="fr-FR"/>
        </w:rPr>
        <w:t>influence</w:t>
      </w:r>
      <w:r>
        <w:rPr>
          <w:rFonts w:eastAsiaTheme="minorEastAsia"/>
          <w:sz w:val="24"/>
          <w:szCs w:val="24"/>
          <w:lang w:eastAsia="fr-FR"/>
        </w:rPr>
        <w:t xml:space="preserve"> </w:t>
      </w:r>
      <w:r w:rsidRPr="00A0164D">
        <w:rPr>
          <w:rFonts w:eastAsiaTheme="minorEastAsia"/>
          <w:sz w:val="24"/>
          <w:szCs w:val="24"/>
          <w:lang w:eastAsia="fr-FR"/>
        </w:rPr>
        <w:t>indigenous culture</w:t>
      </w:r>
      <w:r w:rsidR="00FB37E5">
        <w:rPr>
          <w:rFonts w:eastAsiaTheme="minorEastAsia"/>
          <w:sz w:val="24"/>
          <w:szCs w:val="24"/>
          <w:lang w:eastAsia="fr-FR"/>
        </w:rPr>
        <w:t>s</w:t>
      </w:r>
      <w:r>
        <w:rPr>
          <w:rFonts w:eastAsiaTheme="minorEastAsia"/>
          <w:sz w:val="24"/>
          <w:szCs w:val="24"/>
          <w:lang w:eastAsia="fr-FR"/>
        </w:rPr>
        <w:t xml:space="preserve"> or expressions </w:t>
      </w:r>
      <w:r w:rsidRPr="00FD658A">
        <w:rPr>
          <w:sz w:val="24"/>
          <w:szCs w:val="24"/>
        </w:rPr>
        <w:t xml:space="preserve">of indigenous entrepreneurship. </w:t>
      </w:r>
      <w:r w:rsidRPr="008265F9">
        <w:rPr>
          <w:rFonts w:eastAsiaTheme="minorEastAsia"/>
          <w:sz w:val="24"/>
          <w:szCs w:val="24"/>
          <w:lang w:eastAsia="fr-FR"/>
        </w:rPr>
        <w:t xml:space="preserve">While the </w:t>
      </w:r>
      <w:r w:rsidR="00BB6CC3">
        <w:rPr>
          <w:rFonts w:eastAsiaTheme="minorEastAsia"/>
          <w:sz w:val="24"/>
          <w:szCs w:val="24"/>
          <w:lang w:eastAsia="fr-FR"/>
        </w:rPr>
        <w:t>socio-cultural</w:t>
      </w:r>
      <w:r w:rsidRPr="008265F9">
        <w:rPr>
          <w:rFonts w:eastAsiaTheme="minorEastAsia"/>
          <w:sz w:val="24"/>
          <w:szCs w:val="24"/>
          <w:lang w:eastAsia="fr-FR"/>
        </w:rPr>
        <w:t xml:space="preserve"> </w:t>
      </w:r>
      <w:r>
        <w:rPr>
          <w:rFonts w:eastAsiaTheme="minorEastAsia"/>
          <w:sz w:val="24"/>
          <w:szCs w:val="24"/>
          <w:lang w:eastAsia="fr-FR"/>
        </w:rPr>
        <w:t>isolation</w:t>
      </w:r>
      <w:r w:rsidRPr="008265F9">
        <w:rPr>
          <w:rFonts w:eastAsiaTheme="minorEastAsia"/>
          <w:sz w:val="24"/>
          <w:szCs w:val="24"/>
          <w:lang w:eastAsia="fr-FR"/>
        </w:rPr>
        <w:t xml:space="preserve"> of certain indigenous communities </w:t>
      </w:r>
      <w:r>
        <w:rPr>
          <w:rFonts w:eastAsiaTheme="minorEastAsia"/>
          <w:sz w:val="24"/>
          <w:szCs w:val="24"/>
          <w:lang w:eastAsia="fr-FR"/>
        </w:rPr>
        <w:t xml:space="preserve">from mainstream communities </w:t>
      </w:r>
      <w:r w:rsidRPr="008265F9">
        <w:rPr>
          <w:rFonts w:eastAsiaTheme="minorEastAsia"/>
          <w:sz w:val="24"/>
          <w:szCs w:val="24"/>
          <w:lang w:eastAsia="fr-FR"/>
        </w:rPr>
        <w:t xml:space="preserve">makes it </w:t>
      </w:r>
      <w:r>
        <w:rPr>
          <w:rFonts w:eastAsiaTheme="minorEastAsia"/>
          <w:sz w:val="24"/>
          <w:szCs w:val="24"/>
          <w:lang w:eastAsia="fr-FR"/>
        </w:rPr>
        <w:t>easier</w:t>
      </w:r>
      <w:r w:rsidRPr="008265F9">
        <w:rPr>
          <w:rFonts w:eastAsiaTheme="minorEastAsia"/>
          <w:sz w:val="24"/>
          <w:szCs w:val="24"/>
          <w:lang w:eastAsia="fr-FR"/>
        </w:rPr>
        <w:t xml:space="preserve"> to preserve indigenous culture</w:t>
      </w:r>
      <w:r w:rsidR="00BB6CC3">
        <w:rPr>
          <w:rFonts w:eastAsiaTheme="minorEastAsia"/>
          <w:sz w:val="24"/>
          <w:szCs w:val="24"/>
          <w:lang w:eastAsia="fr-FR"/>
        </w:rPr>
        <w:t xml:space="preserve"> and ways of life</w:t>
      </w:r>
      <w:r w:rsidRPr="008265F9">
        <w:rPr>
          <w:rFonts w:eastAsiaTheme="minorEastAsia"/>
          <w:sz w:val="24"/>
          <w:szCs w:val="24"/>
          <w:lang w:eastAsia="fr-FR"/>
        </w:rPr>
        <w:t xml:space="preserve">, </w:t>
      </w:r>
      <w:r>
        <w:rPr>
          <w:rFonts w:eastAsiaTheme="minorEastAsia"/>
          <w:sz w:val="24"/>
          <w:szCs w:val="24"/>
          <w:lang w:eastAsia="fr-FR"/>
        </w:rPr>
        <w:t xml:space="preserve">it also hinders </w:t>
      </w:r>
      <w:r w:rsidRPr="008265F9">
        <w:rPr>
          <w:rFonts w:eastAsiaTheme="minorEastAsia"/>
          <w:sz w:val="24"/>
          <w:szCs w:val="24"/>
          <w:lang w:eastAsia="fr-FR"/>
        </w:rPr>
        <w:t xml:space="preserve">entrepreneurial activities </w:t>
      </w:r>
      <w:r>
        <w:rPr>
          <w:rFonts w:eastAsiaTheme="minorEastAsia"/>
          <w:sz w:val="24"/>
          <w:szCs w:val="24"/>
          <w:lang w:eastAsia="fr-FR"/>
        </w:rPr>
        <w:t xml:space="preserve">due to </w:t>
      </w:r>
      <w:r w:rsidRPr="008265F9">
        <w:rPr>
          <w:rFonts w:eastAsiaTheme="minorEastAsia"/>
          <w:sz w:val="24"/>
          <w:szCs w:val="24"/>
          <w:lang w:eastAsia="fr-FR"/>
        </w:rPr>
        <w:t xml:space="preserve">a lack of clients and </w:t>
      </w:r>
      <w:r>
        <w:rPr>
          <w:rFonts w:eastAsiaTheme="minorEastAsia"/>
          <w:sz w:val="24"/>
          <w:szCs w:val="24"/>
          <w:lang w:eastAsia="fr-FR"/>
        </w:rPr>
        <w:t xml:space="preserve">the </w:t>
      </w:r>
      <w:r w:rsidRPr="008265F9">
        <w:rPr>
          <w:rFonts w:eastAsiaTheme="minorEastAsia"/>
          <w:sz w:val="24"/>
          <w:szCs w:val="24"/>
          <w:lang w:eastAsia="fr-FR"/>
        </w:rPr>
        <w:t xml:space="preserve">means for entrepreneurial development. </w:t>
      </w:r>
      <w:r w:rsidR="004139C1">
        <w:rPr>
          <w:rFonts w:eastAsiaTheme="minorEastAsia"/>
          <w:sz w:val="24"/>
          <w:szCs w:val="24"/>
          <w:lang w:eastAsia="fr-FR"/>
        </w:rPr>
        <w:t>W</w:t>
      </w:r>
      <w:r w:rsidRPr="008265F9">
        <w:rPr>
          <w:rFonts w:eastAsiaTheme="minorEastAsia"/>
          <w:sz w:val="24"/>
          <w:szCs w:val="24"/>
          <w:lang w:eastAsia="fr-FR"/>
        </w:rPr>
        <w:t>hen indigenous peoples reside in remote areas, the lack of mentors</w:t>
      </w:r>
      <w:r>
        <w:rPr>
          <w:rFonts w:eastAsiaTheme="minorEastAsia"/>
          <w:sz w:val="24"/>
          <w:szCs w:val="24"/>
          <w:lang w:eastAsia="fr-FR"/>
        </w:rPr>
        <w:t>,</w:t>
      </w:r>
      <w:r w:rsidRPr="008265F9">
        <w:rPr>
          <w:rFonts w:eastAsiaTheme="minorEastAsia"/>
          <w:sz w:val="24"/>
          <w:szCs w:val="24"/>
          <w:lang w:eastAsia="fr-FR"/>
        </w:rPr>
        <w:t xml:space="preserve"> </w:t>
      </w:r>
      <w:r w:rsidRPr="00A0164D">
        <w:rPr>
          <w:rFonts w:eastAsiaTheme="minorEastAsia"/>
          <w:sz w:val="24"/>
          <w:szCs w:val="24"/>
          <w:lang w:eastAsia="fr-FR"/>
        </w:rPr>
        <w:t xml:space="preserve">market </w:t>
      </w:r>
      <w:r w:rsidRPr="008265F9">
        <w:rPr>
          <w:rFonts w:eastAsiaTheme="minorEastAsia"/>
          <w:sz w:val="24"/>
          <w:szCs w:val="24"/>
          <w:lang w:eastAsia="fr-FR"/>
        </w:rPr>
        <w:t xml:space="preserve">opportunities </w:t>
      </w:r>
      <w:r>
        <w:rPr>
          <w:rFonts w:eastAsiaTheme="minorEastAsia"/>
          <w:sz w:val="24"/>
          <w:szCs w:val="24"/>
          <w:lang w:eastAsia="fr-FR"/>
        </w:rPr>
        <w:t xml:space="preserve">and the </w:t>
      </w:r>
      <w:r w:rsidRPr="008265F9">
        <w:rPr>
          <w:rFonts w:eastAsiaTheme="minorEastAsia"/>
          <w:sz w:val="24"/>
          <w:szCs w:val="24"/>
          <w:lang w:eastAsia="fr-FR"/>
        </w:rPr>
        <w:t xml:space="preserve">appropriate infrastructure </w:t>
      </w:r>
      <w:r>
        <w:rPr>
          <w:rFonts w:eastAsiaTheme="minorEastAsia"/>
          <w:sz w:val="24"/>
          <w:szCs w:val="24"/>
          <w:lang w:eastAsia="fr-FR"/>
        </w:rPr>
        <w:t>for entrepreneurial</w:t>
      </w:r>
      <w:r w:rsidRPr="008E444F">
        <w:rPr>
          <w:rFonts w:eastAsiaTheme="minorEastAsia"/>
          <w:sz w:val="24"/>
          <w:szCs w:val="24"/>
          <w:lang w:eastAsia="fr-FR"/>
        </w:rPr>
        <w:t xml:space="preserve"> </w:t>
      </w:r>
      <w:r w:rsidRPr="008265F9">
        <w:rPr>
          <w:rFonts w:eastAsiaTheme="minorEastAsia"/>
          <w:sz w:val="24"/>
          <w:szCs w:val="24"/>
          <w:lang w:eastAsia="fr-FR"/>
        </w:rPr>
        <w:t>develop</w:t>
      </w:r>
      <w:r>
        <w:rPr>
          <w:rFonts w:eastAsiaTheme="minorEastAsia"/>
          <w:sz w:val="24"/>
          <w:szCs w:val="24"/>
          <w:lang w:eastAsia="fr-FR"/>
        </w:rPr>
        <w:t>ment</w:t>
      </w:r>
      <w:r w:rsidRPr="008265F9">
        <w:rPr>
          <w:rFonts w:eastAsiaTheme="minorEastAsia"/>
          <w:sz w:val="24"/>
          <w:szCs w:val="24"/>
          <w:lang w:eastAsia="fr-FR"/>
        </w:rPr>
        <w:t xml:space="preserve"> </w:t>
      </w:r>
      <w:r w:rsidRPr="00A0164D">
        <w:rPr>
          <w:rFonts w:eastAsiaTheme="minorEastAsia"/>
          <w:sz w:val="24"/>
          <w:szCs w:val="24"/>
          <w:lang w:eastAsia="fr-FR"/>
        </w:rPr>
        <w:t>is evident</w:t>
      </w:r>
      <w:r>
        <w:rPr>
          <w:rFonts w:eastAsiaTheme="minorEastAsia"/>
          <w:sz w:val="24"/>
          <w:szCs w:val="24"/>
          <w:lang w:eastAsia="fr-FR"/>
        </w:rPr>
        <w:t>.</w:t>
      </w:r>
      <w:r w:rsidRPr="008265F9">
        <w:rPr>
          <w:rFonts w:eastAsiaTheme="minorEastAsia"/>
          <w:sz w:val="24"/>
          <w:szCs w:val="24"/>
          <w:lang w:eastAsia="fr-FR"/>
        </w:rPr>
        <w:t xml:space="preserve"> </w:t>
      </w:r>
      <w:r>
        <w:rPr>
          <w:rFonts w:eastAsiaTheme="minorEastAsia"/>
          <w:sz w:val="24"/>
          <w:szCs w:val="24"/>
          <w:lang w:eastAsia="fr-FR"/>
        </w:rPr>
        <w:t xml:space="preserve">Thus, </w:t>
      </w:r>
      <w:r w:rsidRPr="008265F9">
        <w:rPr>
          <w:rFonts w:eastAsiaTheme="minorEastAsia"/>
          <w:sz w:val="24"/>
          <w:szCs w:val="24"/>
          <w:lang w:eastAsia="fr-FR"/>
        </w:rPr>
        <w:t xml:space="preserve">entrepreneurship mainly </w:t>
      </w:r>
      <w:r w:rsidRPr="00A0164D">
        <w:rPr>
          <w:rFonts w:eastAsiaTheme="minorEastAsia"/>
          <w:sz w:val="24"/>
          <w:szCs w:val="24"/>
          <w:lang w:eastAsia="fr-FR"/>
        </w:rPr>
        <w:t xml:space="preserve">takes </w:t>
      </w:r>
      <w:r w:rsidRPr="008265F9">
        <w:rPr>
          <w:rFonts w:eastAsiaTheme="minorEastAsia"/>
          <w:sz w:val="24"/>
          <w:szCs w:val="24"/>
          <w:lang w:eastAsia="fr-FR"/>
        </w:rPr>
        <w:t xml:space="preserve">the form of self-subsistence (Mason, </w:t>
      </w:r>
      <w:r>
        <w:rPr>
          <w:rFonts w:eastAsiaTheme="minorEastAsia"/>
          <w:sz w:val="24"/>
          <w:szCs w:val="24"/>
          <w:lang w:eastAsia="fr-FR"/>
        </w:rPr>
        <w:t>et al.</w:t>
      </w:r>
      <w:r w:rsidRPr="008265F9">
        <w:rPr>
          <w:rFonts w:eastAsiaTheme="minorEastAsia"/>
          <w:sz w:val="24"/>
          <w:szCs w:val="24"/>
          <w:lang w:eastAsia="fr-FR"/>
        </w:rPr>
        <w:t>, 2009). Therefore</w:t>
      </w:r>
      <w:r>
        <w:rPr>
          <w:rFonts w:eastAsiaTheme="minorEastAsia"/>
          <w:sz w:val="24"/>
          <w:szCs w:val="24"/>
          <w:lang w:eastAsia="fr-FR"/>
        </w:rPr>
        <w:t>,</w:t>
      </w:r>
      <w:r w:rsidRPr="008265F9">
        <w:rPr>
          <w:rFonts w:eastAsiaTheme="minorEastAsia"/>
          <w:sz w:val="24"/>
          <w:szCs w:val="24"/>
          <w:lang w:eastAsia="fr-FR"/>
        </w:rPr>
        <w:t xml:space="preserve"> the remoteness of some indigenous </w:t>
      </w:r>
      <w:r w:rsidRPr="008265F9">
        <w:rPr>
          <w:sz w:val="24"/>
          <w:szCs w:val="24"/>
        </w:rPr>
        <w:t xml:space="preserve">communities </w:t>
      </w:r>
      <w:r>
        <w:rPr>
          <w:sz w:val="24"/>
          <w:szCs w:val="24"/>
        </w:rPr>
        <w:t xml:space="preserve">deprives </w:t>
      </w:r>
      <w:r w:rsidRPr="008265F9">
        <w:rPr>
          <w:sz w:val="24"/>
          <w:szCs w:val="24"/>
        </w:rPr>
        <w:t>many, if not most</w:t>
      </w:r>
      <w:r>
        <w:rPr>
          <w:sz w:val="24"/>
          <w:szCs w:val="24"/>
        </w:rPr>
        <w:t>,</w:t>
      </w:r>
      <w:r w:rsidRPr="008265F9">
        <w:rPr>
          <w:b/>
          <w:sz w:val="24"/>
          <w:szCs w:val="24"/>
        </w:rPr>
        <w:t xml:space="preserve"> </w:t>
      </w:r>
      <w:r w:rsidRPr="008265F9">
        <w:rPr>
          <w:sz w:val="24"/>
          <w:szCs w:val="24"/>
        </w:rPr>
        <w:t xml:space="preserve">entrepreneurs </w:t>
      </w:r>
      <w:r>
        <w:rPr>
          <w:sz w:val="24"/>
          <w:szCs w:val="24"/>
        </w:rPr>
        <w:t xml:space="preserve">of </w:t>
      </w:r>
      <w:r w:rsidRPr="008265F9">
        <w:rPr>
          <w:sz w:val="24"/>
          <w:szCs w:val="24"/>
        </w:rPr>
        <w:t xml:space="preserve">the </w:t>
      </w:r>
      <w:r w:rsidRPr="00A0164D">
        <w:rPr>
          <w:sz w:val="24"/>
          <w:szCs w:val="24"/>
        </w:rPr>
        <w:t xml:space="preserve">necessary </w:t>
      </w:r>
      <w:r w:rsidRPr="008265F9">
        <w:rPr>
          <w:sz w:val="24"/>
          <w:szCs w:val="24"/>
        </w:rPr>
        <w:t>tools for their entrepreneurial activities in the modern conception of the term.</w:t>
      </w:r>
      <w:r w:rsidR="00220B20" w:rsidRPr="00220B20">
        <w:rPr>
          <w:sz w:val="24"/>
          <w:szCs w:val="24"/>
        </w:rPr>
        <w:t xml:space="preserve"> </w:t>
      </w:r>
    </w:p>
    <w:p w14:paraId="797300CA" w14:textId="6530CE32" w:rsidR="00FF64A3" w:rsidRPr="00B22588" w:rsidRDefault="00631E2C" w:rsidP="00B22588">
      <w:pPr>
        <w:pStyle w:val="Heading2"/>
        <w:numPr>
          <w:ilvl w:val="0"/>
          <w:numId w:val="0"/>
        </w:numPr>
        <w:spacing w:after="240" w:line="480" w:lineRule="auto"/>
        <w:jc w:val="center"/>
        <w:rPr>
          <w:b/>
          <w:i w:val="0"/>
          <w:sz w:val="24"/>
          <w:szCs w:val="24"/>
        </w:rPr>
      </w:pPr>
      <w:r w:rsidRPr="00033276">
        <w:rPr>
          <w:b/>
          <w:i w:val="0"/>
          <w:sz w:val="24"/>
          <w:szCs w:val="24"/>
        </w:rPr>
        <w:t>Rural I</w:t>
      </w:r>
      <w:r w:rsidRPr="0080516F">
        <w:rPr>
          <w:b/>
          <w:i w:val="0"/>
          <w:sz w:val="24"/>
          <w:szCs w:val="24"/>
        </w:rPr>
        <w:t>ndigenous Entrepreneurship Model</w:t>
      </w:r>
    </w:p>
    <w:p w14:paraId="75353783" w14:textId="20FF18FE" w:rsidR="00631E2C" w:rsidRPr="0080516F" w:rsidRDefault="00631E2C" w:rsidP="00C01C8E">
      <w:pPr>
        <w:spacing w:after="240" w:line="480" w:lineRule="auto"/>
        <w:jc w:val="both"/>
        <w:rPr>
          <w:rFonts w:eastAsiaTheme="minorEastAsia"/>
          <w:color w:val="292526"/>
          <w:sz w:val="24"/>
          <w:szCs w:val="24"/>
          <w:lang w:eastAsia="fr-FR"/>
        </w:rPr>
      </w:pPr>
      <w:r>
        <w:rPr>
          <w:rFonts w:eastAsiaTheme="minorEastAsia"/>
          <w:sz w:val="24"/>
          <w:szCs w:val="24"/>
          <w:lang w:eastAsia="fr-FR"/>
        </w:rPr>
        <w:t>T</w:t>
      </w:r>
      <w:r w:rsidRPr="00B9432A">
        <w:rPr>
          <w:rFonts w:eastAsiaTheme="minorEastAsia"/>
          <w:sz w:val="24"/>
          <w:szCs w:val="24"/>
          <w:lang w:eastAsia="fr-FR"/>
        </w:rPr>
        <w:t xml:space="preserve">he rural indigenous entrepreneurship model </w:t>
      </w:r>
      <w:r>
        <w:rPr>
          <w:rFonts w:eastAsiaTheme="minorEastAsia"/>
          <w:sz w:val="24"/>
          <w:szCs w:val="24"/>
          <w:lang w:eastAsia="fr-FR"/>
        </w:rPr>
        <w:t xml:space="preserve">represents an intermediate step between </w:t>
      </w:r>
      <w:r w:rsidRPr="004E2DA0">
        <w:rPr>
          <w:rFonts w:eastAsiaTheme="minorEastAsia"/>
          <w:sz w:val="24"/>
          <w:szCs w:val="24"/>
          <w:lang w:eastAsia="fr-FR"/>
        </w:rPr>
        <w:t>the urban indigenous entrepreneurship model and the remote indigenous entrepreneurship model</w:t>
      </w:r>
      <w:r>
        <w:rPr>
          <w:rFonts w:eastAsiaTheme="minorEastAsia"/>
          <w:sz w:val="24"/>
          <w:szCs w:val="24"/>
          <w:lang w:eastAsia="fr-FR"/>
        </w:rPr>
        <w:t>.</w:t>
      </w:r>
      <w:r w:rsidRPr="004E2DA0">
        <w:rPr>
          <w:rFonts w:eastAsiaTheme="minorEastAsia"/>
          <w:sz w:val="24"/>
          <w:szCs w:val="24"/>
          <w:lang w:eastAsia="fr-FR"/>
        </w:rPr>
        <w:t xml:space="preserve"> </w:t>
      </w:r>
      <w:r>
        <w:rPr>
          <w:rFonts w:eastAsiaTheme="minorEastAsia"/>
          <w:sz w:val="24"/>
          <w:szCs w:val="24"/>
          <w:lang w:eastAsia="fr-FR"/>
        </w:rPr>
        <w:t xml:space="preserve">This </w:t>
      </w:r>
      <w:r>
        <w:rPr>
          <w:rFonts w:eastAsiaTheme="minorEastAsia"/>
          <w:sz w:val="24"/>
          <w:szCs w:val="24"/>
          <w:lang w:eastAsia="fr-FR"/>
        </w:rPr>
        <w:lastRenderedPageBreak/>
        <w:t xml:space="preserve">rural model is </w:t>
      </w:r>
      <w:r w:rsidRPr="004E2DA0">
        <w:rPr>
          <w:rFonts w:eastAsiaTheme="minorEastAsia"/>
          <w:sz w:val="24"/>
          <w:szCs w:val="24"/>
          <w:lang w:eastAsia="fr-FR"/>
        </w:rPr>
        <w:t xml:space="preserve">specific to indigenous communities </w:t>
      </w:r>
      <w:r w:rsidR="007B3527" w:rsidRPr="0080516F">
        <w:rPr>
          <w:rFonts w:eastAsiaTheme="minorEastAsia"/>
          <w:sz w:val="24"/>
          <w:szCs w:val="24"/>
          <w:lang w:eastAsia="fr-FR"/>
        </w:rPr>
        <w:t>locali</w:t>
      </w:r>
      <w:r w:rsidR="007B3527">
        <w:rPr>
          <w:rFonts w:eastAsiaTheme="minorEastAsia"/>
          <w:sz w:val="24"/>
          <w:szCs w:val="24"/>
          <w:lang w:eastAsia="fr-FR"/>
        </w:rPr>
        <w:t>z</w:t>
      </w:r>
      <w:r w:rsidR="007B3527" w:rsidRPr="0080516F">
        <w:rPr>
          <w:rFonts w:eastAsiaTheme="minorEastAsia"/>
          <w:sz w:val="24"/>
          <w:szCs w:val="24"/>
          <w:lang w:eastAsia="fr-FR"/>
        </w:rPr>
        <w:t>ed</w:t>
      </w:r>
      <w:r w:rsidRPr="004E2DA0">
        <w:rPr>
          <w:rFonts w:eastAsiaTheme="minorEastAsia"/>
          <w:sz w:val="24"/>
          <w:szCs w:val="24"/>
          <w:lang w:eastAsia="fr-FR"/>
        </w:rPr>
        <w:t xml:space="preserve"> in rural contexts, where the way of life </w:t>
      </w:r>
      <w:r>
        <w:rPr>
          <w:rFonts w:eastAsiaTheme="minorEastAsia"/>
          <w:sz w:val="24"/>
          <w:szCs w:val="24"/>
          <w:lang w:eastAsia="fr-FR"/>
        </w:rPr>
        <w:t xml:space="preserve">combines </w:t>
      </w:r>
      <w:r w:rsidRPr="004E2DA0">
        <w:rPr>
          <w:rFonts w:eastAsiaTheme="minorEastAsia"/>
          <w:sz w:val="24"/>
          <w:szCs w:val="24"/>
          <w:lang w:eastAsia="fr-FR"/>
        </w:rPr>
        <w:t xml:space="preserve">tradition and modernity (Dana, 2008; Lee-Ross &amp; Mitchell, 2007). </w:t>
      </w:r>
    </w:p>
    <w:p w14:paraId="23AB9366" w14:textId="072852BF" w:rsidR="00631E2C" w:rsidRPr="003E025D" w:rsidRDefault="00631E2C" w:rsidP="00C01C8E">
      <w:pPr>
        <w:widowControl w:val="0"/>
        <w:adjustRightInd w:val="0"/>
        <w:spacing w:after="240" w:line="480" w:lineRule="auto"/>
        <w:jc w:val="both"/>
        <w:rPr>
          <w:sz w:val="24"/>
          <w:szCs w:val="24"/>
        </w:rPr>
      </w:pPr>
      <w:r w:rsidRPr="004E2DA0">
        <w:rPr>
          <w:sz w:val="24"/>
          <w:szCs w:val="24"/>
        </w:rPr>
        <w:t xml:space="preserve">In </w:t>
      </w:r>
      <w:r>
        <w:rPr>
          <w:sz w:val="24"/>
          <w:szCs w:val="24"/>
        </w:rPr>
        <w:t xml:space="preserve">his </w:t>
      </w:r>
      <w:r w:rsidRPr="004E2DA0">
        <w:rPr>
          <w:sz w:val="24"/>
          <w:szCs w:val="24"/>
        </w:rPr>
        <w:t xml:space="preserve">study </w:t>
      </w:r>
      <w:r>
        <w:rPr>
          <w:sz w:val="24"/>
          <w:szCs w:val="24"/>
        </w:rPr>
        <w:t xml:space="preserve">on </w:t>
      </w:r>
      <w:r w:rsidRPr="004E2DA0">
        <w:rPr>
          <w:sz w:val="24"/>
          <w:szCs w:val="24"/>
        </w:rPr>
        <w:t xml:space="preserve">indigenous entrepreneurship in rural villages in Papua New Guinea, Curry (2005) </w:t>
      </w:r>
      <w:r>
        <w:rPr>
          <w:sz w:val="24"/>
          <w:szCs w:val="24"/>
        </w:rPr>
        <w:t xml:space="preserve">analyzed how the </w:t>
      </w:r>
      <w:r w:rsidRPr="00B9432A">
        <w:rPr>
          <w:sz w:val="24"/>
          <w:szCs w:val="24"/>
        </w:rPr>
        <w:t>social embeddedness of indigenous businesses in rural contexts</w:t>
      </w:r>
      <w:r w:rsidRPr="0080516F" w:rsidDel="0080516F">
        <w:rPr>
          <w:sz w:val="24"/>
          <w:szCs w:val="24"/>
        </w:rPr>
        <w:t xml:space="preserve"> </w:t>
      </w:r>
      <w:r>
        <w:rPr>
          <w:sz w:val="24"/>
          <w:szCs w:val="24"/>
        </w:rPr>
        <w:t xml:space="preserve">affects </w:t>
      </w:r>
      <w:r w:rsidRPr="00B9432A">
        <w:rPr>
          <w:sz w:val="24"/>
          <w:szCs w:val="24"/>
        </w:rPr>
        <w:t>the insolvency of indigenous enterprises</w:t>
      </w:r>
      <w:r w:rsidRPr="004E2DA0">
        <w:rPr>
          <w:sz w:val="24"/>
          <w:szCs w:val="24"/>
        </w:rPr>
        <w:t xml:space="preserve">. In doing this, the author </w:t>
      </w:r>
      <w:r>
        <w:rPr>
          <w:sz w:val="24"/>
          <w:szCs w:val="24"/>
        </w:rPr>
        <w:t xml:space="preserve">outlined </w:t>
      </w:r>
      <w:r w:rsidRPr="004E2DA0">
        <w:rPr>
          <w:sz w:val="24"/>
          <w:szCs w:val="24"/>
        </w:rPr>
        <w:t xml:space="preserve">the importance of </w:t>
      </w:r>
      <w:r>
        <w:rPr>
          <w:sz w:val="24"/>
          <w:szCs w:val="24"/>
        </w:rPr>
        <w:t xml:space="preserve">the </w:t>
      </w:r>
      <w:r w:rsidRPr="004E2DA0">
        <w:rPr>
          <w:sz w:val="24"/>
          <w:szCs w:val="24"/>
        </w:rPr>
        <w:t xml:space="preserve">indigenous logic </w:t>
      </w:r>
      <w:r>
        <w:rPr>
          <w:sz w:val="24"/>
          <w:szCs w:val="24"/>
        </w:rPr>
        <w:t xml:space="preserve">of </w:t>
      </w:r>
      <w:r w:rsidRPr="00B9432A">
        <w:rPr>
          <w:sz w:val="24"/>
          <w:szCs w:val="24"/>
        </w:rPr>
        <w:t xml:space="preserve">exchange </w:t>
      </w:r>
      <w:r w:rsidRPr="004E2DA0">
        <w:rPr>
          <w:sz w:val="24"/>
          <w:szCs w:val="24"/>
        </w:rPr>
        <w:t xml:space="preserve">(gift exchange) and </w:t>
      </w:r>
      <w:r>
        <w:rPr>
          <w:sz w:val="24"/>
          <w:szCs w:val="24"/>
        </w:rPr>
        <w:t xml:space="preserve">the importance of </w:t>
      </w:r>
      <w:r w:rsidRPr="004E2DA0">
        <w:rPr>
          <w:sz w:val="24"/>
          <w:szCs w:val="24"/>
        </w:rPr>
        <w:t xml:space="preserve">indigenous social dimensions in shaping indigenous small businesses. </w:t>
      </w:r>
      <w:r>
        <w:rPr>
          <w:sz w:val="24"/>
          <w:szCs w:val="24"/>
        </w:rPr>
        <w:t xml:space="preserve">Using </w:t>
      </w:r>
      <w:r w:rsidRPr="004E2DA0">
        <w:rPr>
          <w:sz w:val="24"/>
          <w:szCs w:val="24"/>
        </w:rPr>
        <w:t>two case</w:t>
      </w:r>
      <w:r>
        <w:rPr>
          <w:sz w:val="24"/>
          <w:szCs w:val="24"/>
        </w:rPr>
        <w:t xml:space="preserve"> </w:t>
      </w:r>
      <w:r w:rsidRPr="004E2DA0">
        <w:rPr>
          <w:sz w:val="24"/>
          <w:szCs w:val="24"/>
        </w:rPr>
        <w:t>studies, the author conclu</w:t>
      </w:r>
      <w:r>
        <w:rPr>
          <w:sz w:val="24"/>
          <w:szCs w:val="24"/>
        </w:rPr>
        <w:t>ded</w:t>
      </w:r>
      <w:r w:rsidRPr="004E2DA0">
        <w:rPr>
          <w:sz w:val="24"/>
          <w:szCs w:val="24"/>
        </w:rPr>
        <w:t xml:space="preserve"> that in rural communities, the logic of profit accumulation is still subordinat</w:t>
      </w:r>
      <w:r>
        <w:rPr>
          <w:sz w:val="24"/>
          <w:szCs w:val="24"/>
        </w:rPr>
        <w:t>e</w:t>
      </w:r>
      <w:r w:rsidRPr="004E2DA0">
        <w:rPr>
          <w:sz w:val="24"/>
          <w:szCs w:val="24"/>
        </w:rPr>
        <w:t xml:space="preserve"> to the indigenous logic </w:t>
      </w:r>
      <w:r>
        <w:rPr>
          <w:sz w:val="24"/>
          <w:szCs w:val="24"/>
        </w:rPr>
        <w:t xml:space="preserve">of </w:t>
      </w:r>
      <w:r w:rsidRPr="00B9432A">
        <w:rPr>
          <w:sz w:val="24"/>
          <w:szCs w:val="24"/>
        </w:rPr>
        <w:t xml:space="preserve">exchange </w:t>
      </w:r>
      <w:r w:rsidRPr="004E2DA0">
        <w:rPr>
          <w:sz w:val="24"/>
          <w:szCs w:val="24"/>
        </w:rPr>
        <w:t xml:space="preserve">and the </w:t>
      </w:r>
      <w:r w:rsidRPr="00B9432A">
        <w:rPr>
          <w:sz w:val="24"/>
          <w:szCs w:val="24"/>
        </w:rPr>
        <w:t>community</w:t>
      </w:r>
      <w:r>
        <w:rPr>
          <w:sz w:val="24"/>
          <w:szCs w:val="24"/>
        </w:rPr>
        <w:t>’s</w:t>
      </w:r>
      <w:r w:rsidRPr="004C00CC">
        <w:rPr>
          <w:sz w:val="24"/>
          <w:szCs w:val="24"/>
        </w:rPr>
        <w:t xml:space="preserve"> </w:t>
      </w:r>
      <w:r w:rsidRPr="004E2DA0">
        <w:rPr>
          <w:sz w:val="24"/>
          <w:szCs w:val="24"/>
        </w:rPr>
        <w:t>social rules</w:t>
      </w:r>
      <w:r>
        <w:rPr>
          <w:sz w:val="24"/>
          <w:szCs w:val="24"/>
        </w:rPr>
        <w:t>.</w:t>
      </w:r>
      <w:r w:rsidRPr="004E2DA0">
        <w:rPr>
          <w:sz w:val="24"/>
          <w:szCs w:val="24"/>
        </w:rPr>
        <w:t xml:space="preserve"> </w:t>
      </w:r>
      <w:r>
        <w:rPr>
          <w:sz w:val="24"/>
          <w:szCs w:val="24"/>
        </w:rPr>
        <w:t>These two dominant factors</w:t>
      </w:r>
      <w:r w:rsidR="00246F9D">
        <w:rPr>
          <w:sz w:val="24"/>
          <w:szCs w:val="24"/>
        </w:rPr>
        <w:t>,</w:t>
      </w:r>
      <w:r>
        <w:rPr>
          <w:sz w:val="24"/>
          <w:szCs w:val="24"/>
        </w:rPr>
        <w:t xml:space="preserve"> t</w:t>
      </w:r>
      <w:r w:rsidRPr="004E2DA0">
        <w:rPr>
          <w:sz w:val="24"/>
          <w:szCs w:val="24"/>
        </w:rPr>
        <w:t>herefore</w:t>
      </w:r>
      <w:r w:rsidR="00246F9D">
        <w:rPr>
          <w:sz w:val="24"/>
          <w:szCs w:val="24"/>
        </w:rPr>
        <w:t>,</w:t>
      </w:r>
      <w:r w:rsidRPr="004E2DA0">
        <w:rPr>
          <w:sz w:val="24"/>
          <w:szCs w:val="24"/>
        </w:rPr>
        <w:t xml:space="preserve"> </w:t>
      </w:r>
      <w:r>
        <w:rPr>
          <w:sz w:val="24"/>
          <w:szCs w:val="24"/>
        </w:rPr>
        <w:t xml:space="preserve">affect </w:t>
      </w:r>
      <w:r w:rsidRPr="004E2DA0">
        <w:rPr>
          <w:sz w:val="24"/>
          <w:szCs w:val="24"/>
        </w:rPr>
        <w:t>indigenous business relations</w:t>
      </w:r>
      <w:r>
        <w:rPr>
          <w:sz w:val="24"/>
          <w:szCs w:val="24"/>
        </w:rPr>
        <w:t>hips</w:t>
      </w:r>
      <w:r w:rsidRPr="004E2DA0">
        <w:rPr>
          <w:sz w:val="24"/>
          <w:szCs w:val="24"/>
        </w:rPr>
        <w:t xml:space="preserve"> and </w:t>
      </w:r>
      <w:r w:rsidRPr="004C00CC">
        <w:rPr>
          <w:sz w:val="24"/>
          <w:szCs w:val="24"/>
        </w:rPr>
        <w:t>practices</w:t>
      </w:r>
      <w:r w:rsidRPr="004E2DA0">
        <w:rPr>
          <w:sz w:val="24"/>
          <w:szCs w:val="24"/>
        </w:rPr>
        <w:t xml:space="preserve">. </w:t>
      </w:r>
      <w:r>
        <w:rPr>
          <w:sz w:val="24"/>
          <w:szCs w:val="24"/>
        </w:rPr>
        <w:t xml:space="preserve">Functioning between </w:t>
      </w:r>
      <w:r w:rsidRPr="004E2DA0">
        <w:rPr>
          <w:sz w:val="24"/>
          <w:szCs w:val="24"/>
        </w:rPr>
        <w:t xml:space="preserve">subsistence and capitalism, indigenous businesses in rural </w:t>
      </w:r>
      <w:r>
        <w:rPr>
          <w:sz w:val="24"/>
          <w:szCs w:val="24"/>
        </w:rPr>
        <w:t xml:space="preserve">areas </w:t>
      </w:r>
      <w:r w:rsidRPr="004E2DA0">
        <w:rPr>
          <w:sz w:val="24"/>
          <w:szCs w:val="24"/>
        </w:rPr>
        <w:t xml:space="preserve">have objectives </w:t>
      </w:r>
      <w:r>
        <w:rPr>
          <w:sz w:val="24"/>
          <w:szCs w:val="24"/>
        </w:rPr>
        <w:t xml:space="preserve">that </w:t>
      </w:r>
      <w:r w:rsidRPr="003E025D">
        <w:rPr>
          <w:sz w:val="24"/>
          <w:szCs w:val="24"/>
        </w:rPr>
        <w:t xml:space="preserve">are </w:t>
      </w:r>
      <w:r w:rsidR="003E025D" w:rsidRPr="008B1956">
        <w:rPr>
          <w:sz w:val="24"/>
          <w:szCs w:val="24"/>
        </w:rPr>
        <w:t>broader than</w:t>
      </w:r>
      <w:r w:rsidR="003E025D" w:rsidRPr="003E025D">
        <w:rPr>
          <w:sz w:val="24"/>
          <w:szCs w:val="24"/>
        </w:rPr>
        <w:t xml:space="preserve"> </w:t>
      </w:r>
      <w:r w:rsidRPr="003E025D">
        <w:rPr>
          <w:sz w:val="24"/>
          <w:szCs w:val="24"/>
        </w:rPr>
        <w:t xml:space="preserve">economic interests. </w:t>
      </w:r>
    </w:p>
    <w:p w14:paraId="459B8DE8" w14:textId="6DE9D4D1" w:rsidR="00902BDD" w:rsidRPr="004E2DA0" w:rsidRDefault="00902BDD" w:rsidP="00C01C8E">
      <w:pPr>
        <w:widowControl w:val="0"/>
        <w:adjustRightInd w:val="0"/>
        <w:spacing w:after="240" w:line="480" w:lineRule="auto"/>
        <w:jc w:val="both"/>
        <w:rPr>
          <w:rFonts w:eastAsiaTheme="minorEastAsia"/>
          <w:sz w:val="24"/>
          <w:szCs w:val="24"/>
          <w:lang w:eastAsia="fr-FR"/>
        </w:rPr>
      </w:pPr>
      <w:r w:rsidRPr="004E2DA0">
        <w:rPr>
          <w:rFonts w:eastAsiaTheme="minorEastAsia"/>
          <w:sz w:val="24"/>
          <w:szCs w:val="24"/>
          <w:lang w:eastAsia="fr-FR"/>
        </w:rPr>
        <w:t xml:space="preserve">Cahn (2008) </w:t>
      </w:r>
      <w:r>
        <w:rPr>
          <w:rFonts w:eastAsiaTheme="minorEastAsia"/>
          <w:sz w:val="24"/>
          <w:szCs w:val="24"/>
          <w:lang w:eastAsia="fr-FR"/>
        </w:rPr>
        <w:t xml:space="preserve">conducted </w:t>
      </w:r>
      <w:r w:rsidRPr="004E2DA0">
        <w:rPr>
          <w:rFonts w:eastAsiaTheme="minorEastAsia"/>
          <w:sz w:val="24"/>
          <w:szCs w:val="24"/>
          <w:lang w:eastAsia="fr-FR"/>
        </w:rPr>
        <w:t xml:space="preserve">a </w:t>
      </w:r>
      <w:r>
        <w:rPr>
          <w:rFonts w:eastAsiaTheme="minorEastAsia"/>
          <w:sz w:val="24"/>
          <w:szCs w:val="24"/>
          <w:lang w:eastAsia="fr-FR"/>
        </w:rPr>
        <w:t xml:space="preserve">similar </w:t>
      </w:r>
      <w:r w:rsidRPr="004E2DA0">
        <w:rPr>
          <w:rFonts w:eastAsiaTheme="minorEastAsia"/>
          <w:sz w:val="24"/>
          <w:szCs w:val="24"/>
          <w:lang w:eastAsia="fr-FR"/>
        </w:rPr>
        <w:t xml:space="preserve">case study </w:t>
      </w:r>
      <w:r>
        <w:rPr>
          <w:rFonts w:eastAsiaTheme="minorEastAsia"/>
          <w:sz w:val="24"/>
          <w:szCs w:val="24"/>
          <w:lang w:eastAsia="fr-FR"/>
        </w:rPr>
        <w:t xml:space="preserve">on </w:t>
      </w:r>
      <w:r w:rsidRPr="004E2DA0">
        <w:rPr>
          <w:rFonts w:eastAsiaTheme="minorEastAsia"/>
          <w:sz w:val="24"/>
          <w:szCs w:val="24"/>
          <w:lang w:eastAsia="fr-FR"/>
        </w:rPr>
        <w:t xml:space="preserve">micro-enterprises </w:t>
      </w:r>
      <w:r>
        <w:rPr>
          <w:rFonts w:eastAsiaTheme="minorEastAsia"/>
          <w:sz w:val="24"/>
          <w:szCs w:val="24"/>
          <w:lang w:val="en-CA" w:eastAsia="fr-FR"/>
        </w:rPr>
        <w:t xml:space="preserve">in </w:t>
      </w:r>
      <w:r>
        <w:rPr>
          <w:rFonts w:eastAsiaTheme="minorEastAsia"/>
          <w:sz w:val="24"/>
          <w:szCs w:val="24"/>
          <w:lang w:eastAsia="fr-FR"/>
        </w:rPr>
        <w:t xml:space="preserve">certain rural </w:t>
      </w:r>
      <w:r w:rsidRPr="00B9432A">
        <w:rPr>
          <w:rFonts w:eastAsiaTheme="minorEastAsia"/>
          <w:sz w:val="24"/>
          <w:szCs w:val="24"/>
          <w:lang w:eastAsia="fr-FR"/>
        </w:rPr>
        <w:t xml:space="preserve">indigenous communities </w:t>
      </w:r>
      <w:r w:rsidRPr="004E2DA0">
        <w:rPr>
          <w:rFonts w:eastAsiaTheme="minorEastAsia"/>
          <w:sz w:val="24"/>
          <w:szCs w:val="24"/>
          <w:lang w:eastAsia="fr-FR"/>
        </w:rPr>
        <w:t>in the country of Samoa,</w:t>
      </w:r>
      <w:r>
        <w:rPr>
          <w:rFonts w:eastAsiaTheme="minorEastAsia"/>
          <w:sz w:val="24"/>
          <w:szCs w:val="24"/>
          <w:lang w:eastAsia="fr-FR"/>
        </w:rPr>
        <w:t xml:space="preserve"> the</w:t>
      </w:r>
      <w:r w:rsidRPr="004E2DA0">
        <w:rPr>
          <w:rFonts w:eastAsiaTheme="minorEastAsia"/>
          <w:sz w:val="24"/>
          <w:szCs w:val="24"/>
          <w:lang w:eastAsia="fr-FR"/>
        </w:rPr>
        <w:t xml:space="preserve"> Pacific Island</w:t>
      </w:r>
      <w:r>
        <w:rPr>
          <w:rFonts w:eastAsiaTheme="minorEastAsia"/>
          <w:sz w:val="24"/>
          <w:szCs w:val="24"/>
          <w:lang w:eastAsia="fr-FR"/>
        </w:rPr>
        <w:t>s</w:t>
      </w:r>
      <w:r w:rsidRPr="004E2DA0">
        <w:rPr>
          <w:rFonts w:eastAsiaTheme="minorEastAsia"/>
          <w:sz w:val="24"/>
          <w:szCs w:val="24"/>
          <w:lang w:eastAsia="fr-FR"/>
        </w:rPr>
        <w:t xml:space="preserve">. </w:t>
      </w:r>
      <w:r>
        <w:rPr>
          <w:rFonts w:eastAsiaTheme="minorEastAsia"/>
          <w:sz w:val="24"/>
          <w:szCs w:val="24"/>
          <w:lang w:eastAsia="fr-FR"/>
        </w:rPr>
        <w:t>In this study, Cahn</w:t>
      </w:r>
      <w:r w:rsidRPr="004E2DA0">
        <w:rPr>
          <w:rFonts w:eastAsiaTheme="minorEastAsia"/>
          <w:sz w:val="24"/>
          <w:szCs w:val="24"/>
          <w:lang w:eastAsia="fr-FR"/>
        </w:rPr>
        <w:t xml:space="preserve"> explore</w:t>
      </w:r>
      <w:r>
        <w:rPr>
          <w:rFonts w:eastAsiaTheme="minorEastAsia"/>
          <w:sz w:val="24"/>
          <w:szCs w:val="24"/>
          <w:lang w:eastAsia="fr-FR"/>
        </w:rPr>
        <w:t>d</w:t>
      </w:r>
      <w:r w:rsidRPr="004E2DA0">
        <w:rPr>
          <w:rFonts w:eastAsiaTheme="minorEastAsia"/>
          <w:sz w:val="24"/>
          <w:szCs w:val="24"/>
          <w:lang w:eastAsia="fr-FR"/>
        </w:rPr>
        <w:t xml:space="preserve"> the relationship between indigenous entrepreneurship and the Samoan </w:t>
      </w:r>
      <w:r w:rsidRPr="00B9432A">
        <w:rPr>
          <w:rFonts w:eastAsiaTheme="minorEastAsia"/>
          <w:sz w:val="24"/>
          <w:szCs w:val="24"/>
          <w:lang w:eastAsia="fr-FR"/>
        </w:rPr>
        <w:t>culture</w:t>
      </w:r>
      <w:r w:rsidRPr="004C032D">
        <w:rPr>
          <w:rFonts w:eastAsiaTheme="minorEastAsia"/>
          <w:sz w:val="24"/>
          <w:szCs w:val="24"/>
          <w:lang w:eastAsia="fr-FR"/>
        </w:rPr>
        <w:t xml:space="preserve"> </w:t>
      </w:r>
      <w:r>
        <w:rPr>
          <w:rFonts w:eastAsiaTheme="minorEastAsia"/>
          <w:sz w:val="24"/>
          <w:szCs w:val="24"/>
          <w:lang w:eastAsia="fr-FR"/>
        </w:rPr>
        <w:t xml:space="preserve">and </w:t>
      </w:r>
      <w:r w:rsidRPr="004E2DA0">
        <w:rPr>
          <w:rFonts w:eastAsiaTheme="minorEastAsia"/>
          <w:sz w:val="24"/>
          <w:szCs w:val="24"/>
          <w:lang w:eastAsia="fr-FR"/>
        </w:rPr>
        <w:t>way of life, called fa</w:t>
      </w:r>
      <w:r>
        <w:rPr>
          <w:rFonts w:eastAsiaTheme="minorEastAsia"/>
          <w:sz w:val="24"/>
          <w:szCs w:val="24"/>
          <w:lang w:eastAsia="fr-FR"/>
        </w:rPr>
        <w:t>’</w:t>
      </w:r>
      <w:r w:rsidRPr="004E2DA0">
        <w:rPr>
          <w:rFonts w:eastAsiaTheme="minorEastAsia"/>
          <w:sz w:val="24"/>
          <w:szCs w:val="24"/>
          <w:lang w:eastAsia="fr-FR"/>
        </w:rPr>
        <w:t>a</w:t>
      </w:r>
      <w:r w:rsidR="00367348">
        <w:rPr>
          <w:rFonts w:eastAsiaTheme="minorEastAsia"/>
          <w:sz w:val="24"/>
          <w:szCs w:val="24"/>
          <w:lang w:eastAsia="fr-FR"/>
        </w:rPr>
        <w:t xml:space="preserve"> </w:t>
      </w:r>
      <w:r w:rsidRPr="004E2DA0">
        <w:rPr>
          <w:rFonts w:eastAsiaTheme="minorEastAsia"/>
          <w:sz w:val="24"/>
          <w:szCs w:val="24"/>
          <w:lang w:eastAsia="fr-FR"/>
        </w:rPr>
        <w:t xml:space="preserve">Samoa, to understand the sustainability of micro-enterprises. The researcher </w:t>
      </w:r>
      <w:r>
        <w:rPr>
          <w:rFonts w:eastAsiaTheme="minorEastAsia"/>
          <w:sz w:val="24"/>
          <w:szCs w:val="24"/>
          <w:lang w:eastAsia="fr-FR"/>
        </w:rPr>
        <w:t xml:space="preserve">argued that </w:t>
      </w:r>
      <w:r w:rsidRPr="00B9432A">
        <w:rPr>
          <w:rFonts w:eastAsiaTheme="minorEastAsia"/>
          <w:sz w:val="24"/>
          <w:szCs w:val="24"/>
          <w:lang w:eastAsia="fr-FR"/>
        </w:rPr>
        <w:t xml:space="preserve">harmonization </w:t>
      </w:r>
      <w:r w:rsidRPr="004E2DA0">
        <w:rPr>
          <w:rFonts w:eastAsiaTheme="minorEastAsia"/>
          <w:sz w:val="24"/>
          <w:szCs w:val="24"/>
          <w:lang w:eastAsia="fr-FR"/>
        </w:rPr>
        <w:t xml:space="preserve">between the indigenous way of life and small businesses </w:t>
      </w:r>
      <w:r>
        <w:rPr>
          <w:rFonts w:eastAsiaTheme="minorEastAsia"/>
          <w:sz w:val="24"/>
          <w:szCs w:val="24"/>
          <w:lang w:eastAsia="fr-FR"/>
        </w:rPr>
        <w:t xml:space="preserve">is </w:t>
      </w:r>
      <w:r w:rsidRPr="00B9432A">
        <w:rPr>
          <w:rFonts w:eastAsiaTheme="minorEastAsia"/>
          <w:sz w:val="24"/>
          <w:szCs w:val="24"/>
          <w:lang w:eastAsia="fr-FR"/>
        </w:rPr>
        <w:t xml:space="preserve">important </w:t>
      </w:r>
      <w:r w:rsidRPr="004E2DA0">
        <w:rPr>
          <w:rFonts w:eastAsiaTheme="minorEastAsia"/>
          <w:sz w:val="24"/>
          <w:szCs w:val="24"/>
          <w:lang w:eastAsia="fr-FR"/>
        </w:rPr>
        <w:t>to ensur</w:t>
      </w:r>
      <w:r>
        <w:rPr>
          <w:rFonts w:eastAsiaTheme="minorEastAsia"/>
          <w:sz w:val="24"/>
          <w:szCs w:val="24"/>
          <w:lang w:eastAsia="fr-FR"/>
        </w:rPr>
        <w:t>ing</w:t>
      </w:r>
      <w:r w:rsidRPr="004E2DA0">
        <w:rPr>
          <w:rFonts w:eastAsiaTheme="minorEastAsia"/>
          <w:sz w:val="24"/>
          <w:szCs w:val="24"/>
          <w:lang w:eastAsia="fr-FR"/>
        </w:rPr>
        <w:t xml:space="preserve"> the sustainability of </w:t>
      </w:r>
      <w:r>
        <w:rPr>
          <w:rFonts w:eastAsiaTheme="minorEastAsia"/>
          <w:sz w:val="24"/>
          <w:szCs w:val="24"/>
          <w:lang w:eastAsia="fr-FR"/>
        </w:rPr>
        <w:t xml:space="preserve">the </w:t>
      </w:r>
      <w:r w:rsidRPr="004E2DA0">
        <w:rPr>
          <w:rFonts w:eastAsiaTheme="minorEastAsia"/>
          <w:sz w:val="24"/>
          <w:szCs w:val="24"/>
          <w:lang w:eastAsia="fr-FR"/>
        </w:rPr>
        <w:t xml:space="preserve">enterprises. </w:t>
      </w:r>
      <w:r w:rsidRPr="00D3328F">
        <w:rPr>
          <w:rFonts w:eastAsiaTheme="minorEastAsia"/>
          <w:sz w:val="24"/>
          <w:szCs w:val="24"/>
          <w:lang w:eastAsia="fr-FR"/>
        </w:rPr>
        <w:t>I</w:t>
      </w:r>
      <w:r w:rsidRPr="004E2DA0">
        <w:rPr>
          <w:rFonts w:eastAsiaTheme="minorEastAsia"/>
          <w:sz w:val="24"/>
          <w:szCs w:val="24"/>
          <w:lang w:eastAsia="fr-FR"/>
        </w:rPr>
        <w:t xml:space="preserve">n </w:t>
      </w:r>
      <w:r w:rsidR="00FB37E5">
        <w:rPr>
          <w:rFonts w:eastAsiaTheme="minorEastAsia"/>
          <w:sz w:val="24"/>
          <w:szCs w:val="24"/>
          <w:lang w:eastAsia="fr-FR"/>
        </w:rPr>
        <w:t xml:space="preserve">indigenous </w:t>
      </w:r>
      <w:r w:rsidRPr="004E2DA0">
        <w:rPr>
          <w:rFonts w:eastAsiaTheme="minorEastAsia"/>
          <w:sz w:val="24"/>
          <w:szCs w:val="24"/>
          <w:lang w:eastAsia="fr-FR"/>
        </w:rPr>
        <w:t xml:space="preserve">communities where indigenous exchanges prevail between </w:t>
      </w:r>
      <w:r>
        <w:rPr>
          <w:rFonts w:eastAsiaTheme="minorEastAsia"/>
          <w:sz w:val="24"/>
          <w:szCs w:val="24"/>
          <w:lang w:eastAsia="fr-FR"/>
        </w:rPr>
        <w:t>community</w:t>
      </w:r>
      <w:r w:rsidRPr="00CA30FC" w:rsidDel="00CA30FC">
        <w:rPr>
          <w:rFonts w:eastAsiaTheme="minorEastAsia"/>
          <w:sz w:val="24"/>
          <w:szCs w:val="24"/>
          <w:lang w:eastAsia="fr-FR"/>
        </w:rPr>
        <w:t xml:space="preserve"> </w:t>
      </w:r>
      <w:r w:rsidRPr="004E2DA0">
        <w:rPr>
          <w:rFonts w:eastAsiaTheme="minorEastAsia"/>
          <w:sz w:val="24"/>
          <w:szCs w:val="24"/>
          <w:lang w:eastAsia="fr-FR"/>
        </w:rPr>
        <w:t xml:space="preserve">members, the enterprises </w:t>
      </w:r>
      <w:r>
        <w:rPr>
          <w:rFonts w:eastAsiaTheme="minorEastAsia"/>
          <w:sz w:val="24"/>
          <w:szCs w:val="24"/>
          <w:lang w:eastAsia="fr-FR"/>
        </w:rPr>
        <w:t xml:space="preserve">achieve both economic and noneconomic </w:t>
      </w:r>
      <w:r w:rsidRPr="004E2DA0">
        <w:rPr>
          <w:rFonts w:eastAsiaTheme="minorEastAsia"/>
          <w:sz w:val="24"/>
          <w:szCs w:val="24"/>
          <w:lang w:eastAsia="fr-FR"/>
        </w:rPr>
        <w:t>outcomes. Moreover, in the rural context</w:t>
      </w:r>
      <w:r>
        <w:rPr>
          <w:rFonts w:eastAsiaTheme="minorEastAsia"/>
          <w:sz w:val="24"/>
          <w:szCs w:val="24"/>
          <w:lang w:eastAsia="fr-FR"/>
        </w:rPr>
        <w:t>,</w:t>
      </w:r>
      <w:r w:rsidRPr="004E2DA0">
        <w:rPr>
          <w:rFonts w:eastAsiaTheme="minorEastAsia"/>
          <w:sz w:val="24"/>
          <w:szCs w:val="24"/>
          <w:lang w:eastAsia="fr-FR"/>
        </w:rPr>
        <w:t xml:space="preserve"> entrepreneurial activities can be collectively </w:t>
      </w:r>
      <w:r w:rsidRPr="00CA30FC">
        <w:rPr>
          <w:rFonts w:eastAsiaTheme="minorEastAsia"/>
          <w:sz w:val="24"/>
          <w:szCs w:val="24"/>
          <w:lang w:eastAsia="fr-FR"/>
        </w:rPr>
        <w:t>organized</w:t>
      </w:r>
      <w:r w:rsidRPr="004E2DA0">
        <w:rPr>
          <w:rFonts w:eastAsiaTheme="minorEastAsia"/>
          <w:sz w:val="24"/>
          <w:szCs w:val="24"/>
          <w:lang w:eastAsia="fr-FR"/>
        </w:rPr>
        <w:t xml:space="preserve"> because the </w:t>
      </w:r>
      <w:r>
        <w:rPr>
          <w:rFonts w:eastAsiaTheme="minorEastAsia"/>
          <w:sz w:val="24"/>
          <w:szCs w:val="24"/>
          <w:lang w:eastAsia="fr-FR"/>
        </w:rPr>
        <w:t xml:space="preserve">entire </w:t>
      </w:r>
      <w:r w:rsidRPr="004E2DA0">
        <w:rPr>
          <w:rFonts w:eastAsiaTheme="minorEastAsia"/>
          <w:sz w:val="24"/>
          <w:szCs w:val="24"/>
          <w:lang w:eastAsia="fr-FR"/>
        </w:rPr>
        <w:t xml:space="preserve">community becomes the entrepreneur and the </w:t>
      </w:r>
      <w:r>
        <w:rPr>
          <w:rFonts w:eastAsiaTheme="minorEastAsia"/>
          <w:sz w:val="24"/>
          <w:szCs w:val="24"/>
          <w:lang w:eastAsia="fr-FR"/>
        </w:rPr>
        <w:t xml:space="preserve">goals of the </w:t>
      </w:r>
      <w:r w:rsidRPr="004E2DA0">
        <w:rPr>
          <w:rFonts w:eastAsiaTheme="minorEastAsia"/>
          <w:sz w:val="24"/>
          <w:szCs w:val="24"/>
          <w:lang w:eastAsia="fr-FR"/>
        </w:rPr>
        <w:t xml:space="preserve">entrepreneurial activities </w:t>
      </w:r>
      <w:r>
        <w:rPr>
          <w:rFonts w:eastAsiaTheme="minorEastAsia"/>
          <w:sz w:val="24"/>
          <w:szCs w:val="24"/>
          <w:lang w:eastAsia="fr-FR"/>
        </w:rPr>
        <w:t xml:space="preserve">are </w:t>
      </w:r>
      <w:r w:rsidRPr="004E2DA0">
        <w:rPr>
          <w:rFonts w:eastAsiaTheme="minorEastAsia"/>
          <w:sz w:val="24"/>
          <w:szCs w:val="24"/>
          <w:lang w:eastAsia="fr-FR"/>
        </w:rPr>
        <w:t>the community’s</w:t>
      </w:r>
      <w:r>
        <w:rPr>
          <w:rFonts w:eastAsiaTheme="minorEastAsia"/>
          <w:sz w:val="24"/>
          <w:szCs w:val="24"/>
          <w:lang w:eastAsia="fr-FR"/>
        </w:rPr>
        <w:t xml:space="preserve"> goals</w:t>
      </w:r>
      <w:r w:rsidRPr="004E2DA0">
        <w:rPr>
          <w:rFonts w:eastAsiaTheme="minorEastAsia"/>
          <w:sz w:val="24"/>
          <w:szCs w:val="24"/>
          <w:lang w:eastAsia="fr-FR"/>
        </w:rPr>
        <w:t>. In this case, rural entrepreneurial activities are mostly community-oriented.</w:t>
      </w:r>
    </w:p>
    <w:p w14:paraId="52D7CDF0" w14:textId="77777777" w:rsidR="00902BDD" w:rsidRPr="004E2DA0" w:rsidRDefault="00902BDD" w:rsidP="00C01C8E">
      <w:pPr>
        <w:widowControl w:val="0"/>
        <w:adjustRightInd w:val="0"/>
        <w:spacing w:after="240" w:line="480" w:lineRule="auto"/>
        <w:jc w:val="both"/>
        <w:rPr>
          <w:rFonts w:eastAsiaTheme="minorEastAsia"/>
          <w:sz w:val="24"/>
          <w:szCs w:val="24"/>
          <w:lang w:eastAsia="fr-FR"/>
        </w:rPr>
      </w:pPr>
      <w:r>
        <w:rPr>
          <w:rFonts w:eastAsiaTheme="minorEastAsia"/>
          <w:sz w:val="24"/>
          <w:szCs w:val="24"/>
          <w:lang w:eastAsia="fr-FR"/>
        </w:rPr>
        <w:t>I</w:t>
      </w:r>
      <w:r w:rsidRPr="004E2DA0">
        <w:rPr>
          <w:rFonts w:eastAsiaTheme="minorEastAsia"/>
          <w:sz w:val="24"/>
          <w:szCs w:val="24"/>
          <w:lang w:eastAsia="fr-FR"/>
        </w:rPr>
        <w:t xml:space="preserve">n his study on </w:t>
      </w:r>
      <w:r>
        <w:rPr>
          <w:rFonts w:eastAsiaTheme="minorEastAsia"/>
          <w:sz w:val="24"/>
          <w:szCs w:val="24"/>
          <w:lang w:eastAsia="fr-FR"/>
        </w:rPr>
        <w:t xml:space="preserve">how </w:t>
      </w:r>
      <w:r w:rsidRPr="0061153D">
        <w:rPr>
          <w:rFonts w:eastAsiaTheme="minorEastAsia"/>
          <w:sz w:val="24"/>
          <w:szCs w:val="24"/>
          <w:lang w:eastAsia="fr-FR"/>
        </w:rPr>
        <w:t>globalization</w:t>
      </w:r>
      <w:r w:rsidRPr="00B9432A">
        <w:rPr>
          <w:rFonts w:eastAsiaTheme="minorEastAsia"/>
          <w:sz w:val="24"/>
          <w:szCs w:val="24"/>
          <w:lang w:eastAsia="fr-FR"/>
        </w:rPr>
        <w:t xml:space="preserve"> </w:t>
      </w:r>
      <w:r>
        <w:rPr>
          <w:rFonts w:eastAsiaTheme="minorEastAsia"/>
          <w:sz w:val="24"/>
          <w:szCs w:val="24"/>
          <w:lang w:eastAsia="fr-FR"/>
        </w:rPr>
        <w:t xml:space="preserve">affects </w:t>
      </w:r>
      <w:r w:rsidRPr="004E2DA0">
        <w:rPr>
          <w:rFonts w:eastAsiaTheme="minorEastAsia"/>
          <w:sz w:val="24"/>
          <w:szCs w:val="24"/>
          <w:lang w:eastAsia="fr-FR"/>
        </w:rPr>
        <w:t xml:space="preserve">local indigenous enterprise development in the south </w:t>
      </w:r>
      <w:r w:rsidRPr="004E2DA0">
        <w:rPr>
          <w:rFonts w:eastAsiaTheme="minorEastAsia"/>
          <w:sz w:val="24"/>
          <w:szCs w:val="24"/>
          <w:lang w:eastAsia="fr-FR"/>
        </w:rPr>
        <w:lastRenderedPageBreak/>
        <w:t>Indian state of Karnataka,</w:t>
      </w:r>
      <w:r>
        <w:rPr>
          <w:rFonts w:eastAsiaTheme="minorEastAsia"/>
          <w:sz w:val="24"/>
          <w:szCs w:val="24"/>
          <w:lang w:eastAsia="fr-FR"/>
        </w:rPr>
        <w:t xml:space="preserve"> </w:t>
      </w:r>
      <w:r w:rsidRPr="00B9432A">
        <w:rPr>
          <w:rFonts w:eastAsiaTheme="minorEastAsia"/>
          <w:sz w:val="24"/>
          <w:szCs w:val="24"/>
          <w:lang w:eastAsia="fr-FR"/>
        </w:rPr>
        <w:t xml:space="preserve">Brouwer (1999) </w:t>
      </w:r>
      <w:r w:rsidRPr="004E2DA0">
        <w:rPr>
          <w:rFonts w:eastAsiaTheme="minorEastAsia"/>
          <w:sz w:val="24"/>
          <w:szCs w:val="24"/>
          <w:lang w:eastAsia="fr-FR"/>
        </w:rPr>
        <w:t>emphasize</w:t>
      </w:r>
      <w:r>
        <w:rPr>
          <w:rFonts w:eastAsiaTheme="minorEastAsia"/>
          <w:sz w:val="24"/>
          <w:szCs w:val="24"/>
          <w:lang w:eastAsia="fr-FR"/>
        </w:rPr>
        <w:t>d</w:t>
      </w:r>
      <w:r w:rsidRPr="004E2DA0">
        <w:rPr>
          <w:rFonts w:eastAsiaTheme="minorEastAsia"/>
          <w:sz w:val="24"/>
          <w:szCs w:val="24"/>
          <w:lang w:eastAsia="fr-FR"/>
        </w:rPr>
        <w:t xml:space="preserve"> this </w:t>
      </w:r>
      <w:r>
        <w:rPr>
          <w:rFonts w:eastAsiaTheme="minorEastAsia"/>
          <w:sz w:val="24"/>
          <w:szCs w:val="24"/>
          <w:lang w:eastAsia="fr-FR"/>
        </w:rPr>
        <w:t xml:space="preserve">community </w:t>
      </w:r>
      <w:r w:rsidRPr="00B9432A">
        <w:rPr>
          <w:rFonts w:eastAsiaTheme="minorEastAsia"/>
          <w:sz w:val="24"/>
          <w:szCs w:val="24"/>
          <w:lang w:eastAsia="fr-FR"/>
        </w:rPr>
        <w:t xml:space="preserve">aspect </w:t>
      </w:r>
      <w:r w:rsidRPr="004E2DA0">
        <w:rPr>
          <w:rFonts w:eastAsiaTheme="minorEastAsia"/>
          <w:sz w:val="24"/>
          <w:szCs w:val="24"/>
          <w:lang w:eastAsia="fr-FR"/>
        </w:rPr>
        <w:t>and demonstrate</w:t>
      </w:r>
      <w:r>
        <w:rPr>
          <w:rFonts w:eastAsiaTheme="minorEastAsia"/>
          <w:sz w:val="24"/>
          <w:szCs w:val="24"/>
          <w:lang w:eastAsia="fr-FR"/>
        </w:rPr>
        <w:t>d</w:t>
      </w:r>
      <w:r w:rsidRPr="004E2DA0">
        <w:rPr>
          <w:rFonts w:eastAsiaTheme="minorEastAsia"/>
          <w:sz w:val="24"/>
          <w:szCs w:val="24"/>
          <w:lang w:eastAsia="fr-FR"/>
        </w:rPr>
        <w:t xml:space="preserve"> the importance of indigenous values for indigenous entrepreneurs. </w:t>
      </w:r>
      <w:r>
        <w:rPr>
          <w:rFonts w:eastAsiaTheme="minorEastAsia"/>
          <w:sz w:val="24"/>
          <w:szCs w:val="24"/>
          <w:lang w:eastAsia="fr-FR"/>
        </w:rPr>
        <w:t>T</w:t>
      </w:r>
      <w:r w:rsidRPr="004E2DA0">
        <w:rPr>
          <w:rFonts w:eastAsiaTheme="minorEastAsia"/>
          <w:sz w:val="24"/>
          <w:szCs w:val="24"/>
          <w:lang w:eastAsia="fr-FR"/>
        </w:rPr>
        <w:t>he author affirm</w:t>
      </w:r>
      <w:r>
        <w:rPr>
          <w:rFonts w:eastAsiaTheme="minorEastAsia"/>
          <w:sz w:val="24"/>
          <w:szCs w:val="24"/>
          <w:lang w:eastAsia="fr-FR"/>
        </w:rPr>
        <w:t>ed</w:t>
      </w:r>
      <w:r w:rsidRPr="004E2DA0">
        <w:rPr>
          <w:rFonts w:eastAsiaTheme="minorEastAsia"/>
          <w:sz w:val="24"/>
          <w:szCs w:val="24"/>
          <w:lang w:eastAsia="fr-FR"/>
        </w:rPr>
        <w:t xml:space="preserve"> that </w:t>
      </w:r>
      <w:r w:rsidRPr="0080516F">
        <w:rPr>
          <w:sz w:val="24"/>
          <w:szCs w:val="24"/>
        </w:rPr>
        <w:t xml:space="preserve">the </w:t>
      </w:r>
      <w:r>
        <w:rPr>
          <w:sz w:val="24"/>
          <w:szCs w:val="24"/>
        </w:rPr>
        <w:t xml:space="preserve">perspectives </w:t>
      </w:r>
      <w:r w:rsidRPr="0080516F">
        <w:rPr>
          <w:sz w:val="24"/>
          <w:szCs w:val="24"/>
        </w:rPr>
        <w:t xml:space="preserve">in </w:t>
      </w:r>
      <w:r w:rsidRPr="00B9432A">
        <w:rPr>
          <w:rFonts w:eastAsiaTheme="minorEastAsia"/>
          <w:sz w:val="24"/>
          <w:szCs w:val="24"/>
          <w:lang w:eastAsia="fr-FR"/>
        </w:rPr>
        <w:t>India</w:t>
      </w:r>
      <w:r>
        <w:rPr>
          <w:rFonts w:eastAsiaTheme="minorEastAsia"/>
          <w:sz w:val="24"/>
          <w:szCs w:val="24"/>
          <w:lang w:eastAsia="fr-FR"/>
        </w:rPr>
        <w:t>’s</w:t>
      </w:r>
      <w:r w:rsidRPr="00B9432A">
        <w:rPr>
          <w:rFonts w:eastAsiaTheme="minorEastAsia"/>
          <w:sz w:val="24"/>
          <w:szCs w:val="24"/>
          <w:lang w:eastAsia="fr-FR"/>
        </w:rPr>
        <w:t xml:space="preserve"> </w:t>
      </w:r>
      <w:r w:rsidRPr="0080516F">
        <w:rPr>
          <w:sz w:val="24"/>
          <w:szCs w:val="24"/>
        </w:rPr>
        <w:t xml:space="preserve">internal </w:t>
      </w:r>
      <w:r>
        <w:rPr>
          <w:sz w:val="24"/>
          <w:szCs w:val="24"/>
        </w:rPr>
        <w:t xml:space="preserve">regions </w:t>
      </w:r>
      <w:r w:rsidRPr="004E2DA0">
        <w:rPr>
          <w:rFonts w:eastAsiaTheme="minorEastAsia"/>
          <w:sz w:val="24"/>
          <w:szCs w:val="24"/>
          <w:lang w:eastAsia="fr-FR"/>
        </w:rPr>
        <w:t xml:space="preserve">differ </w:t>
      </w:r>
      <w:r>
        <w:rPr>
          <w:rFonts w:eastAsiaTheme="minorEastAsia"/>
          <w:sz w:val="24"/>
          <w:szCs w:val="24"/>
          <w:lang w:val="en-CA" w:eastAsia="fr-FR"/>
        </w:rPr>
        <w:t xml:space="preserve">considerably </w:t>
      </w:r>
      <w:r w:rsidRPr="004E2DA0">
        <w:rPr>
          <w:rFonts w:eastAsiaTheme="minorEastAsia"/>
          <w:sz w:val="24"/>
          <w:szCs w:val="24"/>
          <w:lang w:eastAsia="fr-FR"/>
        </w:rPr>
        <w:t xml:space="preserve">from </w:t>
      </w:r>
      <w:r>
        <w:rPr>
          <w:rFonts w:eastAsiaTheme="minorEastAsia"/>
          <w:sz w:val="24"/>
          <w:szCs w:val="24"/>
          <w:lang w:eastAsia="fr-FR"/>
        </w:rPr>
        <w:t xml:space="preserve">those </w:t>
      </w:r>
      <w:r w:rsidRPr="004E2DA0">
        <w:rPr>
          <w:rFonts w:eastAsiaTheme="minorEastAsia"/>
          <w:sz w:val="24"/>
          <w:szCs w:val="24"/>
          <w:lang w:eastAsia="fr-FR"/>
        </w:rPr>
        <w:t>in the coastal regions</w:t>
      </w:r>
      <w:r>
        <w:rPr>
          <w:rFonts w:eastAsiaTheme="minorEastAsia"/>
          <w:sz w:val="24"/>
          <w:szCs w:val="24"/>
          <w:lang w:eastAsia="fr-FR"/>
        </w:rPr>
        <w:t>.</w:t>
      </w:r>
      <w:r w:rsidRPr="004E2DA0">
        <w:rPr>
          <w:rFonts w:eastAsiaTheme="minorEastAsia"/>
          <w:sz w:val="24"/>
          <w:szCs w:val="24"/>
          <w:lang w:eastAsia="fr-FR"/>
        </w:rPr>
        <w:t xml:space="preserve"> </w:t>
      </w:r>
      <w:r>
        <w:rPr>
          <w:rFonts w:eastAsiaTheme="minorEastAsia"/>
          <w:sz w:val="24"/>
          <w:szCs w:val="24"/>
          <w:lang w:eastAsia="fr-FR"/>
        </w:rPr>
        <w:t>T</w:t>
      </w:r>
      <w:r w:rsidRPr="004E2DA0">
        <w:rPr>
          <w:rFonts w:eastAsiaTheme="minorEastAsia"/>
          <w:sz w:val="24"/>
          <w:szCs w:val="24"/>
          <w:lang w:eastAsia="fr-FR"/>
        </w:rPr>
        <w:t xml:space="preserve">his is reflected in entrepreneurial activities that are based on the logic of social exchange. </w:t>
      </w:r>
    </w:p>
    <w:p w14:paraId="473DE94E" w14:textId="1A6C2E71" w:rsidR="00902BDD" w:rsidRPr="004E2DA0" w:rsidRDefault="00902BDD" w:rsidP="00C01C8E">
      <w:pPr>
        <w:widowControl w:val="0"/>
        <w:adjustRightInd w:val="0"/>
        <w:spacing w:after="240" w:line="480" w:lineRule="auto"/>
        <w:jc w:val="both"/>
        <w:rPr>
          <w:sz w:val="24"/>
          <w:szCs w:val="24"/>
        </w:rPr>
      </w:pPr>
      <w:r>
        <w:rPr>
          <w:sz w:val="24"/>
          <w:szCs w:val="24"/>
        </w:rPr>
        <w:t xml:space="preserve">In a </w:t>
      </w:r>
      <w:r w:rsidRPr="004E2DA0">
        <w:rPr>
          <w:sz w:val="24"/>
          <w:szCs w:val="24"/>
        </w:rPr>
        <w:t>stud</w:t>
      </w:r>
      <w:r>
        <w:rPr>
          <w:sz w:val="24"/>
          <w:szCs w:val="24"/>
        </w:rPr>
        <w:t>y on</w:t>
      </w:r>
      <w:r w:rsidRPr="004E2DA0">
        <w:rPr>
          <w:sz w:val="24"/>
          <w:szCs w:val="24"/>
        </w:rPr>
        <w:t xml:space="preserve"> </w:t>
      </w:r>
      <w:r w:rsidRPr="00B9432A">
        <w:rPr>
          <w:sz w:val="24"/>
          <w:szCs w:val="24"/>
        </w:rPr>
        <w:t>entrepreneurship</w:t>
      </w:r>
      <w:r w:rsidRPr="00F10A01" w:rsidDel="00F10A01">
        <w:rPr>
          <w:sz w:val="24"/>
          <w:szCs w:val="24"/>
        </w:rPr>
        <w:t xml:space="preserve"> </w:t>
      </w:r>
      <w:r>
        <w:rPr>
          <w:sz w:val="24"/>
          <w:szCs w:val="24"/>
        </w:rPr>
        <w:t xml:space="preserve">in the </w:t>
      </w:r>
      <w:r w:rsidRPr="004E2DA0">
        <w:rPr>
          <w:sz w:val="24"/>
          <w:szCs w:val="24"/>
        </w:rPr>
        <w:t>Mas</w:t>
      </w:r>
      <w:r w:rsidR="00367348">
        <w:rPr>
          <w:sz w:val="24"/>
          <w:szCs w:val="24"/>
        </w:rPr>
        <w:t>a</w:t>
      </w:r>
      <w:r w:rsidRPr="004E2DA0">
        <w:rPr>
          <w:sz w:val="24"/>
          <w:szCs w:val="24"/>
        </w:rPr>
        <w:t xml:space="preserve">ai indigenous tribe </w:t>
      </w:r>
      <w:r>
        <w:rPr>
          <w:sz w:val="24"/>
          <w:szCs w:val="24"/>
        </w:rPr>
        <w:t xml:space="preserve">in </w:t>
      </w:r>
      <w:r w:rsidRPr="004E2DA0">
        <w:rPr>
          <w:sz w:val="24"/>
          <w:szCs w:val="24"/>
        </w:rPr>
        <w:t xml:space="preserve">Kenya, Africa, </w:t>
      </w:r>
      <w:r w:rsidRPr="00B9432A">
        <w:rPr>
          <w:sz w:val="24"/>
          <w:szCs w:val="24"/>
        </w:rPr>
        <w:t xml:space="preserve">Ndemo (2005) </w:t>
      </w:r>
      <w:r w:rsidRPr="004E2DA0">
        <w:rPr>
          <w:sz w:val="24"/>
          <w:szCs w:val="24"/>
        </w:rPr>
        <w:t>analy</w:t>
      </w:r>
      <w:r>
        <w:rPr>
          <w:sz w:val="24"/>
          <w:szCs w:val="24"/>
        </w:rPr>
        <w:t>zed</w:t>
      </w:r>
      <w:r w:rsidRPr="004E2DA0">
        <w:rPr>
          <w:sz w:val="24"/>
          <w:szCs w:val="24"/>
        </w:rPr>
        <w:t xml:space="preserve"> </w:t>
      </w:r>
      <w:r>
        <w:rPr>
          <w:sz w:val="24"/>
          <w:szCs w:val="24"/>
        </w:rPr>
        <w:t xml:space="preserve">how the </w:t>
      </w:r>
      <w:r w:rsidRPr="004E2DA0">
        <w:rPr>
          <w:sz w:val="24"/>
          <w:szCs w:val="24"/>
        </w:rPr>
        <w:t>change</w:t>
      </w:r>
      <w:r>
        <w:rPr>
          <w:sz w:val="24"/>
          <w:szCs w:val="24"/>
        </w:rPr>
        <w:t>s</w:t>
      </w:r>
      <w:r w:rsidRPr="004E2DA0">
        <w:rPr>
          <w:sz w:val="24"/>
          <w:szCs w:val="24"/>
        </w:rPr>
        <w:t xml:space="preserve"> imposed by modernity, for example the </w:t>
      </w:r>
      <w:r>
        <w:rPr>
          <w:sz w:val="24"/>
          <w:szCs w:val="24"/>
        </w:rPr>
        <w:t>modernization</w:t>
      </w:r>
      <w:r w:rsidRPr="004E2DA0">
        <w:rPr>
          <w:sz w:val="24"/>
          <w:szCs w:val="24"/>
        </w:rPr>
        <w:t xml:space="preserve"> of land, affect the </w:t>
      </w:r>
      <w:r w:rsidRPr="00B9432A">
        <w:rPr>
          <w:sz w:val="24"/>
          <w:szCs w:val="24"/>
        </w:rPr>
        <w:t>Masaai peoples</w:t>
      </w:r>
      <w:r>
        <w:rPr>
          <w:sz w:val="24"/>
          <w:szCs w:val="24"/>
        </w:rPr>
        <w:t>’</w:t>
      </w:r>
      <w:r w:rsidRPr="00B9432A">
        <w:rPr>
          <w:sz w:val="24"/>
          <w:szCs w:val="24"/>
        </w:rPr>
        <w:t xml:space="preserve"> </w:t>
      </w:r>
      <w:r w:rsidRPr="004E2DA0">
        <w:rPr>
          <w:sz w:val="24"/>
          <w:szCs w:val="24"/>
        </w:rPr>
        <w:t>entrepreneurship</w:t>
      </w:r>
      <w:r>
        <w:rPr>
          <w:sz w:val="24"/>
          <w:szCs w:val="24"/>
        </w:rPr>
        <w:t xml:space="preserve"> </w:t>
      </w:r>
      <w:r w:rsidRPr="00F10A01">
        <w:rPr>
          <w:sz w:val="24"/>
          <w:szCs w:val="24"/>
        </w:rPr>
        <w:t>behavior</w:t>
      </w:r>
      <w:r w:rsidRPr="004E2DA0">
        <w:rPr>
          <w:sz w:val="24"/>
          <w:szCs w:val="24"/>
        </w:rPr>
        <w:t xml:space="preserve">. </w:t>
      </w:r>
      <w:r>
        <w:rPr>
          <w:sz w:val="24"/>
          <w:szCs w:val="24"/>
        </w:rPr>
        <w:t>T</w:t>
      </w:r>
      <w:r w:rsidRPr="004E2DA0">
        <w:rPr>
          <w:sz w:val="24"/>
          <w:szCs w:val="24"/>
        </w:rPr>
        <w:t xml:space="preserve">he Masaai community has traditionally been </w:t>
      </w:r>
      <w:r w:rsidRPr="00897735">
        <w:rPr>
          <w:sz w:val="24"/>
          <w:szCs w:val="24"/>
        </w:rPr>
        <w:t>organized</w:t>
      </w:r>
      <w:r w:rsidRPr="004E2DA0">
        <w:rPr>
          <w:sz w:val="24"/>
          <w:szCs w:val="24"/>
        </w:rPr>
        <w:t xml:space="preserve"> into a pastoralist communal system </w:t>
      </w:r>
      <w:r>
        <w:rPr>
          <w:sz w:val="24"/>
          <w:szCs w:val="24"/>
        </w:rPr>
        <w:t xml:space="preserve">with </w:t>
      </w:r>
      <w:r w:rsidRPr="004E2DA0">
        <w:rPr>
          <w:sz w:val="24"/>
          <w:szCs w:val="24"/>
        </w:rPr>
        <w:t xml:space="preserve">a semi-nomadic </w:t>
      </w:r>
      <w:r w:rsidRPr="00B9432A">
        <w:rPr>
          <w:sz w:val="24"/>
          <w:szCs w:val="24"/>
        </w:rPr>
        <w:t>life</w:t>
      </w:r>
      <w:r w:rsidRPr="004E2DA0">
        <w:rPr>
          <w:sz w:val="24"/>
          <w:szCs w:val="24"/>
        </w:rPr>
        <w:t xml:space="preserve">style. The researcher </w:t>
      </w:r>
      <w:r>
        <w:rPr>
          <w:sz w:val="24"/>
          <w:szCs w:val="24"/>
        </w:rPr>
        <w:t xml:space="preserve">investigated </w:t>
      </w:r>
      <w:r w:rsidRPr="004E2DA0">
        <w:rPr>
          <w:sz w:val="24"/>
          <w:szCs w:val="24"/>
        </w:rPr>
        <w:t xml:space="preserve">how the </w:t>
      </w:r>
      <w:r w:rsidRPr="00B9432A">
        <w:rPr>
          <w:sz w:val="24"/>
          <w:szCs w:val="24"/>
        </w:rPr>
        <w:t xml:space="preserve">Masaai people perceived </w:t>
      </w:r>
      <w:r>
        <w:rPr>
          <w:sz w:val="24"/>
          <w:szCs w:val="24"/>
        </w:rPr>
        <w:t xml:space="preserve">the </w:t>
      </w:r>
      <w:r w:rsidRPr="004E2DA0">
        <w:rPr>
          <w:sz w:val="24"/>
          <w:szCs w:val="24"/>
        </w:rPr>
        <w:t xml:space="preserve">transition from pastoralism to modern entrepreneurship because the </w:t>
      </w:r>
      <w:r w:rsidRPr="00B9432A">
        <w:rPr>
          <w:sz w:val="24"/>
          <w:szCs w:val="24"/>
        </w:rPr>
        <w:t>Maasai people</w:t>
      </w:r>
      <w:r>
        <w:rPr>
          <w:sz w:val="24"/>
          <w:szCs w:val="24"/>
        </w:rPr>
        <w:t>’s</w:t>
      </w:r>
      <w:r w:rsidRPr="00B9432A">
        <w:rPr>
          <w:sz w:val="24"/>
          <w:szCs w:val="24"/>
        </w:rPr>
        <w:t xml:space="preserve"> </w:t>
      </w:r>
      <w:r w:rsidRPr="004E2DA0">
        <w:rPr>
          <w:sz w:val="24"/>
          <w:szCs w:val="24"/>
        </w:rPr>
        <w:t xml:space="preserve">traditional economic system is different from the national </w:t>
      </w:r>
      <w:r w:rsidRPr="00B9432A">
        <w:rPr>
          <w:sz w:val="24"/>
          <w:szCs w:val="24"/>
        </w:rPr>
        <w:t xml:space="preserve">market </w:t>
      </w:r>
      <w:r w:rsidRPr="004E2DA0">
        <w:rPr>
          <w:sz w:val="24"/>
          <w:szCs w:val="24"/>
        </w:rPr>
        <w:t xml:space="preserve">economy. </w:t>
      </w:r>
      <w:r>
        <w:rPr>
          <w:sz w:val="24"/>
          <w:szCs w:val="24"/>
        </w:rPr>
        <w:t xml:space="preserve">One hundred and thirteen </w:t>
      </w:r>
      <w:r w:rsidRPr="004E2DA0">
        <w:rPr>
          <w:sz w:val="24"/>
          <w:szCs w:val="24"/>
        </w:rPr>
        <w:t xml:space="preserve">enterprises located in different Masaai districts were sampled for the survey. </w:t>
      </w:r>
      <w:r>
        <w:rPr>
          <w:sz w:val="24"/>
          <w:szCs w:val="24"/>
        </w:rPr>
        <w:t xml:space="preserve">The </w:t>
      </w:r>
      <w:r w:rsidRPr="004E2DA0">
        <w:rPr>
          <w:sz w:val="24"/>
          <w:szCs w:val="24"/>
        </w:rPr>
        <w:t>researchers analy</w:t>
      </w:r>
      <w:r>
        <w:rPr>
          <w:sz w:val="24"/>
          <w:szCs w:val="24"/>
        </w:rPr>
        <w:t>zed</w:t>
      </w:r>
      <w:r w:rsidRPr="004E2DA0">
        <w:rPr>
          <w:sz w:val="24"/>
          <w:szCs w:val="24"/>
        </w:rPr>
        <w:t xml:space="preserve"> the enterprises </w:t>
      </w:r>
      <w:r>
        <w:rPr>
          <w:sz w:val="24"/>
          <w:szCs w:val="24"/>
        </w:rPr>
        <w:t xml:space="preserve">using </w:t>
      </w:r>
      <w:r w:rsidRPr="004E2DA0">
        <w:rPr>
          <w:sz w:val="24"/>
          <w:szCs w:val="24"/>
        </w:rPr>
        <w:t xml:space="preserve">the </w:t>
      </w:r>
      <w:r w:rsidRPr="00B9432A">
        <w:rPr>
          <w:sz w:val="24"/>
          <w:szCs w:val="24"/>
        </w:rPr>
        <w:t xml:space="preserve">modern </w:t>
      </w:r>
      <w:r>
        <w:rPr>
          <w:sz w:val="24"/>
          <w:szCs w:val="24"/>
        </w:rPr>
        <w:t xml:space="preserve">conception of </w:t>
      </w:r>
      <w:r w:rsidRPr="004E2DA0">
        <w:rPr>
          <w:sz w:val="24"/>
          <w:szCs w:val="24"/>
        </w:rPr>
        <w:t>entrepreneurship</w:t>
      </w:r>
      <w:r>
        <w:rPr>
          <w:sz w:val="24"/>
          <w:szCs w:val="24"/>
        </w:rPr>
        <w:t xml:space="preserve"> development</w:t>
      </w:r>
      <w:r w:rsidRPr="004E2DA0">
        <w:rPr>
          <w:sz w:val="24"/>
          <w:szCs w:val="24"/>
        </w:rPr>
        <w:t xml:space="preserve">, </w:t>
      </w:r>
      <w:r>
        <w:rPr>
          <w:sz w:val="24"/>
          <w:szCs w:val="24"/>
        </w:rPr>
        <w:t xml:space="preserve">including </w:t>
      </w:r>
      <w:r w:rsidRPr="004E2DA0">
        <w:rPr>
          <w:sz w:val="24"/>
          <w:szCs w:val="24"/>
        </w:rPr>
        <w:t xml:space="preserve">opportunity recognition, small business management and orientation to success. </w:t>
      </w:r>
      <w:r>
        <w:rPr>
          <w:sz w:val="24"/>
          <w:szCs w:val="24"/>
        </w:rPr>
        <w:t>T</w:t>
      </w:r>
      <w:r w:rsidRPr="004E2DA0">
        <w:rPr>
          <w:sz w:val="24"/>
          <w:szCs w:val="24"/>
        </w:rPr>
        <w:t>he research results show</w:t>
      </w:r>
      <w:r>
        <w:rPr>
          <w:sz w:val="24"/>
          <w:szCs w:val="24"/>
        </w:rPr>
        <w:t>ed</w:t>
      </w:r>
      <w:r w:rsidRPr="004E2DA0">
        <w:rPr>
          <w:sz w:val="24"/>
          <w:szCs w:val="24"/>
        </w:rPr>
        <w:t xml:space="preserve"> that even </w:t>
      </w:r>
      <w:r>
        <w:rPr>
          <w:sz w:val="24"/>
          <w:szCs w:val="24"/>
        </w:rPr>
        <w:t xml:space="preserve">when the </w:t>
      </w:r>
      <w:r w:rsidRPr="004E2DA0">
        <w:rPr>
          <w:sz w:val="24"/>
          <w:szCs w:val="24"/>
        </w:rPr>
        <w:t xml:space="preserve">Masaai peoples are </w:t>
      </w:r>
      <w:r>
        <w:rPr>
          <w:sz w:val="24"/>
          <w:szCs w:val="24"/>
        </w:rPr>
        <w:t xml:space="preserve">motivated </w:t>
      </w:r>
      <w:r w:rsidRPr="004E2DA0">
        <w:rPr>
          <w:sz w:val="24"/>
          <w:szCs w:val="24"/>
        </w:rPr>
        <w:t xml:space="preserve">and encouraged to </w:t>
      </w:r>
      <w:r>
        <w:rPr>
          <w:sz w:val="24"/>
          <w:szCs w:val="24"/>
        </w:rPr>
        <w:t xml:space="preserve">be </w:t>
      </w:r>
      <w:r w:rsidRPr="004E2DA0">
        <w:rPr>
          <w:sz w:val="24"/>
          <w:szCs w:val="24"/>
        </w:rPr>
        <w:t>entrepreneur</w:t>
      </w:r>
      <w:r>
        <w:rPr>
          <w:sz w:val="24"/>
          <w:szCs w:val="24"/>
        </w:rPr>
        <w:t>s</w:t>
      </w:r>
      <w:r w:rsidRPr="004E2DA0">
        <w:rPr>
          <w:sz w:val="24"/>
          <w:szCs w:val="24"/>
        </w:rPr>
        <w:t xml:space="preserve">, their </w:t>
      </w:r>
      <w:r w:rsidR="00FB37E5">
        <w:rPr>
          <w:sz w:val="24"/>
          <w:szCs w:val="24"/>
        </w:rPr>
        <w:t xml:space="preserve">indigenous </w:t>
      </w:r>
      <w:r w:rsidRPr="004E2DA0">
        <w:rPr>
          <w:sz w:val="24"/>
          <w:szCs w:val="24"/>
        </w:rPr>
        <w:t>culture remains the most important</w:t>
      </w:r>
      <w:r>
        <w:rPr>
          <w:sz w:val="24"/>
          <w:szCs w:val="24"/>
        </w:rPr>
        <w:t xml:space="preserve"> factor</w:t>
      </w:r>
      <w:r w:rsidRPr="004E2DA0">
        <w:rPr>
          <w:sz w:val="24"/>
          <w:szCs w:val="24"/>
        </w:rPr>
        <w:t>.</w:t>
      </w:r>
    </w:p>
    <w:p w14:paraId="685812F0" w14:textId="433E6364" w:rsidR="00D12205" w:rsidRDefault="00D12205" w:rsidP="00C01C8E">
      <w:pPr>
        <w:spacing w:after="240" w:line="480" w:lineRule="auto"/>
        <w:jc w:val="both"/>
        <w:rPr>
          <w:rFonts w:eastAsiaTheme="minorEastAsia"/>
          <w:color w:val="292526"/>
          <w:sz w:val="24"/>
          <w:szCs w:val="24"/>
          <w:lang w:eastAsia="fr-FR"/>
        </w:rPr>
      </w:pPr>
      <w:r w:rsidRPr="004E2DA0">
        <w:rPr>
          <w:sz w:val="24"/>
          <w:szCs w:val="24"/>
        </w:rPr>
        <w:t xml:space="preserve">Indigenous peoples living in rural areas face social and economic </w:t>
      </w:r>
      <w:r w:rsidRPr="00B9432A">
        <w:rPr>
          <w:sz w:val="24"/>
          <w:szCs w:val="24"/>
        </w:rPr>
        <w:t>changes</w:t>
      </w:r>
      <w:r w:rsidRPr="00990DF6">
        <w:rPr>
          <w:sz w:val="24"/>
          <w:szCs w:val="24"/>
        </w:rPr>
        <w:t xml:space="preserve">. </w:t>
      </w:r>
      <w:r w:rsidRPr="0080516F">
        <w:rPr>
          <w:rFonts w:eastAsiaTheme="minorEastAsia"/>
          <w:color w:val="292526"/>
          <w:sz w:val="24"/>
          <w:szCs w:val="24"/>
          <w:lang w:eastAsia="fr-FR"/>
        </w:rPr>
        <w:t xml:space="preserve">Chan and colleagues (Chan, Iankova, Zhang, McDonald </w:t>
      </w:r>
      <w:r w:rsidR="00367348">
        <w:rPr>
          <w:rFonts w:eastAsiaTheme="minorEastAsia"/>
          <w:color w:val="292526"/>
          <w:sz w:val="24"/>
          <w:szCs w:val="24"/>
          <w:lang w:eastAsia="fr-FR"/>
        </w:rPr>
        <w:t>&amp;</w:t>
      </w:r>
      <w:r w:rsidR="00367348" w:rsidRPr="0080516F">
        <w:rPr>
          <w:rFonts w:eastAsiaTheme="minorEastAsia"/>
          <w:color w:val="292526"/>
          <w:sz w:val="24"/>
          <w:szCs w:val="24"/>
          <w:lang w:eastAsia="fr-FR"/>
        </w:rPr>
        <w:t xml:space="preserve"> </w:t>
      </w:r>
      <w:r w:rsidRPr="0080516F">
        <w:rPr>
          <w:rFonts w:eastAsiaTheme="minorEastAsia"/>
          <w:color w:val="292526"/>
          <w:sz w:val="24"/>
          <w:szCs w:val="24"/>
          <w:lang w:eastAsia="fr-FR"/>
        </w:rPr>
        <w:t>Qi, 2016),</w:t>
      </w:r>
      <w:r w:rsidRPr="00A9288A">
        <w:rPr>
          <w:sz w:val="24"/>
          <w:szCs w:val="24"/>
        </w:rPr>
        <w:t xml:space="preserve"> </w:t>
      </w:r>
      <w:r>
        <w:rPr>
          <w:sz w:val="24"/>
          <w:szCs w:val="24"/>
        </w:rPr>
        <w:t xml:space="preserve">highlight this </w:t>
      </w:r>
      <w:r w:rsidRPr="00B9432A">
        <w:rPr>
          <w:sz w:val="24"/>
          <w:szCs w:val="24"/>
        </w:rPr>
        <w:t xml:space="preserve">aspect </w:t>
      </w:r>
      <w:r>
        <w:rPr>
          <w:sz w:val="24"/>
          <w:szCs w:val="24"/>
        </w:rPr>
        <w:t>i</w:t>
      </w:r>
      <w:r w:rsidRPr="0080516F">
        <w:rPr>
          <w:rFonts w:eastAsiaTheme="minorEastAsia"/>
          <w:color w:val="292526"/>
          <w:sz w:val="24"/>
          <w:szCs w:val="24"/>
          <w:lang w:eastAsia="fr-FR"/>
        </w:rPr>
        <w:t xml:space="preserve">n </w:t>
      </w:r>
      <w:r>
        <w:rPr>
          <w:rFonts w:eastAsiaTheme="minorEastAsia"/>
          <w:color w:val="292526"/>
          <w:sz w:val="24"/>
          <w:szCs w:val="24"/>
          <w:lang w:eastAsia="fr-FR"/>
        </w:rPr>
        <w:t xml:space="preserve">the </w:t>
      </w:r>
      <w:r w:rsidRPr="0080516F">
        <w:rPr>
          <w:rFonts w:eastAsiaTheme="minorEastAsia"/>
          <w:color w:val="292526"/>
          <w:sz w:val="24"/>
          <w:szCs w:val="24"/>
          <w:lang w:eastAsia="fr-FR"/>
        </w:rPr>
        <w:t xml:space="preserve">study on tourism gentrification in indigenous rural areas </w:t>
      </w:r>
      <w:r>
        <w:rPr>
          <w:rFonts w:eastAsiaTheme="minorEastAsia"/>
          <w:color w:val="292526"/>
          <w:sz w:val="24"/>
          <w:szCs w:val="24"/>
          <w:lang w:eastAsia="fr-FR"/>
        </w:rPr>
        <w:t xml:space="preserve">that they conducted in </w:t>
      </w:r>
      <w:r w:rsidRPr="0080516F">
        <w:rPr>
          <w:rFonts w:eastAsiaTheme="minorEastAsia"/>
          <w:color w:val="292526"/>
          <w:sz w:val="24"/>
          <w:szCs w:val="24"/>
          <w:lang w:eastAsia="fr-FR"/>
        </w:rPr>
        <w:t>Chin</w:t>
      </w:r>
      <w:r>
        <w:rPr>
          <w:rFonts w:eastAsiaTheme="minorEastAsia"/>
          <w:color w:val="292526"/>
          <w:sz w:val="24"/>
          <w:szCs w:val="24"/>
          <w:lang w:eastAsia="fr-FR"/>
        </w:rPr>
        <w:t>a</w:t>
      </w:r>
      <w:r w:rsidRPr="0080516F">
        <w:rPr>
          <w:rFonts w:eastAsiaTheme="minorEastAsia"/>
          <w:color w:val="292526"/>
          <w:sz w:val="24"/>
          <w:szCs w:val="24"/>
          <w:lang w:eastAsia="fr-FR"/>
        </w:rPr>
        <w:t xml:space="preserve">. </w:t>
      </w:r>
      <w:r>
        <w:rPr>
          <w:rFonts w:eastAsiaTheme="minorEastAsia"/>
          <w:color w:val="292526"/>
          <w:sz w:val="24"/>
          <w:szCs w:val="24"/>
          <w:lang w:eastAsia="fr-FR"/>
        </w:rPr>
        <w:t>The i</w:t>
      </w:r>
      <w:r w:rsidRPr="0080516F">
        <w:rPr>
          <w:rFonts w:eastAsiaTheme="minorEastAsia"/>
          <w:color w:val="292526"/>
          <w:sz w:val="24"/>
          <w:szCs w:val="24"/>
          <w:lang w:eastAsia="fr-FR"/>
        </w:rPr>
        <w:t>ndigenous Hani and Yi communities in the Honghe Hani Rice Terraces in the Yunnan Province of southern China have maintained the rice-terrace ecosystem for years</w:t>
      </w:r>
      <w:r w:rsidR="00FB37E5">
        <w:rPr>
          <w:rFonts w:eastAsiaTheme="minorEastAsia"/>
          <w:color w:val="292526"/>
          <w:sz w:val="24"/>
          <w:szCs w:val="24"/>
          <w:lang w:eastAsia="fr-FR"/>
        </w:rPr>
        <w:t>,</w:t>
      </w:r>
      <w:r w:rsidRPr="0080516F">
        <w:rPr>
          <w:rFonts w:eastAsiaTheme="minorEastAsia"/>
          <w:color w:val="292526"/>
          <w:sz w:val="24"/>
          <w:szCs w:val="24"/>
          <w:lang w:eastAsia="fr-FR"/>
        </w:rPr>
        <w:t xml:space="preserve"> as </w:t>
      </w:r>
      <w:r>
        <w:rPr>
          <w:rFonts w:eastAsiaTheme="minorEastAsia"/>
          <w:color w:val="292526"/>
          <w:sz w:val="24"/>
          <w:szCs w:val="24"/>
          <w:lang w:eastAsia="fr-FR"/>
        </w:rPr>
        <w:t xml:space="preserve">a </w:t>
      </w:r>
      <w:r w:rsidRPr="0080516F">
        <w:rPr>
          <w:rFonts w:eastAsiaTheme="minorEastAsia"/>
          <w:color w:val="292526"/>
          <w:sz w:val="24"/>
          <w:szCs w:val="24"/>
          <w:lang w:eastAsia="fr-FR"/>
        </w:rPr>
        <w:t xml:space="preserve">local cultural practice for subsistence. The development of tourism and the related gentrification in this rural area </w:t>
      </w:r>
      <w:r>
        <w:rPr>
          <w:rFonts w:eastAsiaTheme="minorEastAsia"/>
          <w:color w:val="292526"/>
          <w:sz w:val="24"/>
          <w:szCs w:val="24"/>
          <w:lang w:eastAsia="fr-FR"/>
        </w:rPr>
        <w:t xml:space="preserve">has brought </w:t>
      </w:r>
      <w:r w:rsidRPr="0080516F">
        <w:rPr>
          <w:rFonts w:eastAsiaTheme="minorEastAsia"/>
          <w:color w:val="292526"/>
          <w:sz w:val="24"/>
          <w:szCs w:val="24"/>
          <w:lang w:eastAsia="fr-FR"/>
        </w:rPr>
        <w:t xml:space="preserve">changes </w:t>
      </w:r>
      <w:r w:rsidR="00367348">
        <w:rPr>
          <w:rFonts w:eastAsiaTheme="minorEastAsia"/>
          <w:color w:val="292526"/>
          <w:sz w:val="24"/>
          <w:szCs w:val="24"/>
          <w:lang w:eastAsia="fr-FR"/>
        </w:rPr>
        <w:t xml:space="preserve">and challenges </w:t>
      </w:r>
      <w:r w:rsidRPr="0080516F">
        <w:rPr>
          <w:rFonts w:eastAsiaTheme="minorEastAsia"/>
          <w:color w:val="292526"/>
          <w:sz w:val="24"/>
          <w:szCs w:val="24"/>
          <w:lang w:eastAsia="fr-FR"/>
        </w:rPr>
        <w:t xml:space="preserve">to the traditional way of life for </w:t>
      </w:r>
      <w:r>
        <w:rPr>
          <w:rFonts w:eastAsiaTheme="minorEastAsia"/>
          <w:color w:val="292526"/>
          <w:sz w:val="24"/>
          <w:szCs w:val="24"/>
          <w:lang w:eastAsia="fr-FR"/>
        </w:rPr>
        <w:t xml:space="preserve">these </w:t>
      </w:r>
      <w:r w:rsidRPr="0080516F">
        <w:rPr>
          <w:rFonts w:eastAsiaTheme="minorEastAsia"/>
          <w:color w:val="292526"/>
          <w:sz w:val="24"/>
          <w:szCs w:val="24"/>
          <w:lang w:eastAsia="fr-FR"/>
        </w:rPr>
        <w:t xml:space="preserve">indigenous peoples. </w:t>
      </w:r>
    </w:p>
    <w:p w14:paraId="6FD2861C" w14:textId="0EEE4C4F" w:rsidR="006E3F98" w:rsidRPr="0080516F" w:rsidRDefault="006E3F98" w:rsidP="00C01C8E">
      <w:pPr>
        <w:spacing w:after="240" w:line="480" w:lineRule="auto"/>
        <w:jc w:val="both"/>
        <w:rPr>
          <w:rFonts w:eastAsiaTheme="minorEastAsia"/>
          <w:color w:val="292526"/>
          <w:sz w:val="24"/>
          <w:szCs w:val="24"/>
          <w:lang w:eastAsia="fr-FR"/>
        </w:rPr>
      </w:pPr>
      <w:r w:rsidRPr="0080516F">
        <w:rPr>
          <w:sz w:val="24"/>
          <w:szCs w:val="24"/>
        </w:rPr>
        <w:lastRenderedPageBreak/>
        <w:t>April (2008) analy</w:t>
      </w:r>
      <w:r>
        <w:rPr>
          <w:sz w:val="24"/>
          <w:szCs w:val="24"/>
        </w:rPr>
        <w:t>z</w:t>
      </w:r>
      <w:r w:rsidRPr="0080516F">
        <w:rPr>
          <w:sz w:val="24"/>
          <w:szCs w:val="24"/>
        </w:rPr>
        <w:t>e</w:t>
      </w:r>
      <w:r>
        <w:rPr>
          <w:sz w:val="24"/>
          <w:szCs w:val="24"/>
        </w:rPr>
        <w:t>d</w:t>
      </w:r>
      <w:r w:rsidRPr="0080516F">
        <w:rPr>
          <w:sz w:val="24"/>
          <w:szCs w:val="24"/>
        </w:rPr>
        <w:t xml:space="preserve"> the entrepreneurial activities of two indigenous groups located in two different countries</w:t>
      </w:r>
      <w:r w:rsidR="00774EBE">
        <w:rPr>
          <w:sz w:val="24"/>
          <w:szCs w:val="24"/>
        </w:rPr>
        <w:t>:</w:t>
      </w:r>
      <w:r w:rsidRPr="0080516F">
        <w:rPr>
          <w:sz w:val="24"/>
          <w:szCs w:val="24"/>
        </w:rPr>
        <w:t xml:space="preserve"> the </w:t>
      </w:r>
      <w:r w:rsidRPr="0080516F">
        <w:rPr>
          <w:rFonts w:eastAsiaTheme="minorEastAsia"/>
          <w:color w:val="292526"/>
          <w:sz w:val="24"/>
          <w:szCs w:val="24"/>
          <w:lang w:eastAsia="fr-FR"/>
        </w:rPr>
        <w:t xml:space="preserve">Khoi-Khoi of Namibia, a subtribe of the San people, and </w:t>
      </w:r>
      <w:r>
        <w:rPr>
          <w:rFonts w:eastAsiaTheme="minorEastAsia"/>
          <w:color w:val="292526"/>
          <w:sz w:val="24"/>
          <w:szCs w:val="24"/>
          <w:lang w:eastAsia="fr-FR"/>
        </w:rPr>
        <w:t xml:space="preserve">the </w:t>
      </w:r>
      <w:r w:rsidRPr="0080516F">
        <w:rPr>
          <w:rFonts w:eastAsiaTheme="minorEastAsia"/>
          <w:color w:val="292526"/>
          <w:sz w:val="24"/>
          <w:szCs w:val="24"/>
          <w:lang w:eastAsia="fr-FR"/>
        </w:rPr>
        <w:t xml:space="preserve">Ngai Tahu peoples, </w:t>
      </w:r>
      <w:r>
        <w:rPr>
          <w:rFonts w:eastAsiaTheme="minorEastAsia"/>
          <w:color w:val="292526"/>
          <w:sz w:val="24"/>
          <w:szCs w:val="24"/>
          <w:lang w:eastAsia="fr-FR"/>
        </w:rPr>
        <w:t xml:space="preserve">a subtribe of the </w:t>
      </w:r>
      <w:r w:rsidR="00367348" w:rsidRPr="0080516F">
        <w:rPr>
          <w:rFonts w:eastAsiaTheme="minorEastAsia"/>
          <w:color w:val="292526"/>
          <w:sz w:val="24"/>
          <w:szCs w:val="24"/>
          <w:lang w:eastAsia="fr-FR"/>
        </w:rPr>
        <w:t>M</w:t>
      </w:r>
      <w:r w:rsidR="00367348">
        <w:rPr>
          <w:rFonts w:eastAsiaTheme="minorEastAsia"/>
          <w:color w:val="292526"/>
          <w:sz w:val="24"/>
          <w:szCs w:val="24"/>
          <w:lang w:eastAsia="fr-FR"/>
        </w:rPr>
        <w:t>ā</w:t>
      </w:r>
      <w:r w:rsidR="00367348" w:rsidRPr="0080516F">
        <w:rPr>
          <w:rFonts w:eastAsiaTheme="minorEastAsia"/>
          <w:color w:val="292526"/>
          <w:sz w:val="24"/>
          <w:szCs w:val="24"/>
          <w:lang w:eastAsia="fr-FR"/>
        </w:rPr>
        <w:t xml:space="preserve">ori </w:t>
      </w:r>
      <w:r w:rsidRPr="0080516F">
        <w:rPr>
          <w:rFonts w:eastAsiaTheme="minorEastAsia"/>
          <w:color w:val="292526"/>
          <w:sz w:val="24"/>
          <w:szCs w:val="24"/>
          <w:lang w:eastAsia="fr-FR"/>
        </w:rPr>
        <w:t>of New Ze</w:t>
      </w:r>
      <w:r>
        <w:rPr>
          <w:rFonts w:eastAsiaTheme="minorEastAsia"/>
          <w:color w:val="292526"/>
          <w:sz w:val="24"/>
          <w:szCs w:val="24"/>
          <w:lang w:eastAsia="fr-FR"/>
        </w:rPr>
        <w:t>a</w:t>
      </w:r>
      <w:r w:rsidRPr="0080516F">
        <w:rPr>
          <w:rFonts w:eastAsiaTheme="minorEastAsia"/>
          <w:color w:val="292526"/>
          <w:sz w:val="24"/>
          <w:szCs w:val="24"/>
          <w:lang w:eastAsia="fr-FR"/>
        </w:rPr>
        <w:t>land. The</w:t>
      </w:r>
      <w:r>
        <w:rPr>
          <w:rFonts w:eastAsiaTheme="minorEastAsia"/>
          <w:color w:val="292526"/>
          <w:sz w:val="24"/>
          <w:szCs w:val="24"/>
          <w:lang w:eastAsia="fr-FR"/>
        </w:rPr>
        <w:t>se</w:t>
      </w:r>
      <w:r w:rsidRPr="0080516F">
        <w:rPr>
          <w:rFonts w:eastAsiaTheme="minorEastAsia"/>
          <w:color w:val="292526"/>
          <w:sz w:val="24"/>
          <w:szCs w:val="24"/>
          <w:lang w:eastAsia="fr-FR"/>
        </w:rPr>
        <w:t xml:space="preserve"> two indigenous groups liv</w:t>
      </w:r>
      <w:r>
        <w:rPr>
          <w:rFonts w:eastAsiaTheme="minorEastAsia"/>
          <w:color w:val="292526"/>
          <w:sz w:val="24"/>
          <w:szCs w:val="24"/>
          <w:lang w:eastAsia="fr-FR"/>
        </w:rPr>
        <w:t>e</w:t>
      </w:r>
      <w:r w:rsidRPr="0080516F">
        <w:rPr>
          <w:rFonts w:eastAsiaTheme="minorEastAsia"/>
          <w:color w:val="292526"/>
          <w:sz w:val="24"/>
          <w:szCs w:val="24"/>
          <w:lang w:eastAsia="fr-FR"/>
        </w:rPr>
        <w:t xml:space="preserve"> in different </w:t>
      </w:r>
      <w:r w:rsidR="00774EBE">
        <w:rPr>
          <w:rFonts w:eastAsiaTheme="minorEastAsia"/>
          <w:color w:val="292526"/>
          <w:sz w:val="24"/>
          <w:szCs w:val="24"/>
          <w:lang w:eastAsia="fr-FR"/>
        </w:rPr>
        <w:t xml:space="preserve">socio-cultural </w:t>
      </w:r>
      <w:r w:rsidRPr="0080516F">
        <w:rPr>
          <w:rFonts w:eastAsiaTheme="minorEastAsia"/>
          <w:color w:val="292526"/>
          <w:sz w:val="24"/>
          <w:szCs w:val="24"/>
          <w:lang w:eastAsia="fr-FR"/>
        </w:rPr>
        <w:t>contexts</w:t>
      </w:r>
      <w:r w:rsidR="00774EBE">
        <w:rPr>
          <w:rFonts w:eastAsiaTheme="minorEastAsia"/>
          <w:color w:val="292526"/>
          <w:sz w:val="24"/>
          <w:szCs w:val="24"/>
          <w:lang w:eastAsia="fr-FR"/>
        </w:rPr>
        <w:t>. H</w:t>
      </w:r>
      <w:r w:rsidRPr="0080516F">
        <w:rPr>
          <w:rFonts w:eastAsiaTheme="minorEastAsia"/>
          <w:color w:val="292526"/>
          <w:sz w:val="24"/>
          <w:szCs w:val="24"/>
          <w:lang w:eastAsia="fr-FR"/>
        </w:rPr>
        <w:t>owever</w:t>
      </w:r>
      <w:r>
        <w:rPr>
          <w:rFonts w:eastAsiaTheme="minorEastAsia"/>
          <w:color w:val="292526"/>
          <w:sz w:val="24"/>
          <w:szCs w:val="24"/>
          <w:lang w:eastAsia="fr-FR"/>
        </w:rPr>
        <w:t>,</w:t>
      </w:r>
      <w:r w:rsidRPr="0080516F">
        <w:rPr>
          <w:rFonts w:eastAsiaTheme="minorEastAsia"/>
          <w:color w:val="292526"/>
          <w:sz w:val="24"/>
          <w:szCs w:val="24"/>
          <w:lang w:eastAsia="fr-FR"/>
        </w:rPr>
        <w:t xml:space="preserve"> both </w:t>
      </w:r>
      <w:r>
        <w:rPr>
          <w:rFonts w:eastAsiaTheme="minorEastAsia"/>
          <w:color w:val="292526"/>
          <w:sz w:val="24"/>
          <w:szCs w:val="24"/>
          <w:lang w:eastAsia="fr-FR"/>
        </w:rPr>
        <w:t xml:space="preserve">must navigate the </w:t>
      </w:r>
      <w:r w:rsidRPr="0080516F">
        <w:rPr>
          <w:rFonts w:eastAsiaTheme="minorEastAsia"/>
          <w:color w:val="292526"/>
          <w:sz w:val="24"/>
          <w:szCs w:val="24"/>
          <w:lang w:eastAsia="fr-FR"/>
        </w:rPr>
        <w:t>tension between individualism and collectivism</w:t>
      </w:r>
      <w:r>
        <w:rPr>
          <w:rFonts w:eastAsiaTheme="minorEastAsia"/>
          <w:color w:val="292526"/>
          <w:sz w:val="24"/>
          <w:szCs w:val="24"/>
          <w:lang w:eastAsia="fr-FR"/>
        </w:rPr>
        <w:t xml:space="preserve"> regarding</w:t>
      </w:r>
      <w:r w:rsidRPr="0080516F">
        <w:rPr>
          <w:rFonts w:eastAsiaTheme="minorEastAsia"/>
          <w:color w:val="292526"/>
          <w:sz w:val="24"/>
          <w:szCs w:val="24"/>
          <w:lang w:eastAsia="fr-FR"/>
        </w:rPr>
        <w:t xml:space="preserve"> entrepreneurial activities</w:t>
      </w:r>
      <w:r w:rsidR="00774EBE">
        <w:rPr>
          <w:rFonts w:eastAsiaTheme="minorEastAsia"/>
          <w:color w:val="292526"/>
          <w:sz w:val="24"/>
          <w:szCs w:val="24"/>
          <w:lang w:eastAsia="fr-FR"/>
        </w:rPr>
        <w:t>,</w:t>
      </w:r>
      <w:r w:rsidRPr="0080516F">
        <w:rPr>
          <w:rFonts w:eastAsiaTheme="minorEastAsia"/>
          <w:color w:val="292526"/>
          <w:sz w:val="24"/>
          <w:szCs w:val="24"/>
          <w:lang w:eastAsia="fr-FR"/>
        </w:rPr>
        <w:t xml:space="preserve"> </w:t>
      </w:r>
      <w:r w:rsidR="00774EBE">
        <w:rPr>
          <w:rFonts w:eastAsiaTheme="minorEastAsia"/>
          <w:color w:val="292526"/>
          <w:sz w:val="24"/>
          <w:szCs w:val="24"/>
          <w:lang w:eastAsia="fr-FR"/>
        </w:rPr>
        <w:t>based on</w:t>
      </w:r>
      <w:r>
        <w:rPr>
          <w:rFonts w:eastAsiaTheme="minorEastAsia"/>
          <w:color w:val="292526"/>
          <w:sz w:val="24"/>
          <w:szCs w:val="24"/>
          <w:lang w:eastAsia="fr-FR"/>
        </w:rPr>
        <w:t xml:space="preserve"> the </w:t>
      </w:r>
      <w:r w:rsidRPr="0080516F">
        <w:rPr>
          <w:rFonts w:eastAsiaTheme="minorEastAsia"/>
          <w:color w:val="292526"/>
          <w:sz w:val="24"/>
          <w:szCs w:val="24"/>
          <w:lang w:eastAsia="fr-FR"/>
        </w:rPr>
        <w:t xml:space="preserve">resources </w:t>
      </w:r>
      <w:r>
        <w:rPr>
          <w:rFonts w:eastAsiaTheme="minorEastAsia"/>
          <w:color w:val="292526"/>
          <w:sz w:val="24"/>
          <w:szCs w:val="24"/>
          <w:lang w:eastAsia="fr-FR"/>
        </w:rPr>
        <w:t xml:space="preserve">of </w:t>
      </w:r>
      <w:r w:rsidRPr="0080516F">
        <w:rPr>
          <w:rFonts w:eastAsiaTheme="minorEastAsia"/>
          <w:color w:val="292526"/>
          <w:sz w:val="24"/>
          <w:szCs w:val="24"/>
          <w:lang w:eastAsia="fr-FR"/>
        </w:rPr>
        <w:t xml:space="preserve">their lands for subsistence. </w:t>
      </w:r>
      <w:r>
        <w:rPr>
          <w:rFonts w:eastAsiaTheme="minorEastAsia"/>
          <w:color w:val="292526"/>
          <w:sz w:val="24"/>
          <w:szCs w:val="24"/>
          <w:lang w:eastAsia="fr-FR"/>
        </w:rPr>
        <w:t xml:space="preserve">The study recognized </w:t>
      </w:r>
      <w:r w:rsidRPr="0080516F">
        <w:rPr>
          <w:rFonts w:eastAsiaTheme="minorEastAsia"/>
          <w:color w:val="292526"/>
          <w:sz w:val="24"/>
          <w:szCs w:val="24"/>
          <w:lang w:eastAsia="fr-FR"/>
        </w:rPr>
        <w:t xml:space="preserve">the </w:t>
      </w:r>
      <w:r>
        <w:rPr>
          <w:rFonts w:eastAsiaTheme="minorEastAsia"/>
          <w:color w:val="292526"/>
          <w:sz w:val="24"/>
          <w:szCs w:val="24"/>
          <w:lang w:eastAsia="fr-FR"/>
        </w:rPr>
        <w:t xml:space="preserve">importance of </w:t>
      </w:r>
      <w:r w:rsidRPr="0080516F">
        <w:rPr>
          <w:rFonts w:eastAsiaTheme="minorEastAsia"/>
          <w:color w:val="292526"/>
          <w:sz w:val="24"/>
          <w:szCs w:val="24"/>
          <w:lang w:eastAsia="fr-FR"/>
        </w:rPr>
        <w:t xml:space="preserve">culture </w:t>
      </w:r>
      <w:r>
        <w:rPr>
          <w:rFonts w:eastAsiaTheme="minorEastAsia"/>
          <w:color w:val="292526"/>
          <w:sz w:val="24"/>
          <w:szCs w:val="24"/>
          <w:lang w:eastAsia="fr-FR"/>
        </w:rPr>
        <w:t xml:space="preserve">to </w:t>
      </w:r>
      <w:r w:rsidRPr="0080516F">
        <w:rPr>
          <w:rFonts w:eastAsiaTheme="minorEastAsia"/>
          <w:color w:val="292526"/>
          <w:sz w:val="24"/>
          <w:szCs w:val="24"/>
          <w:lang w:eastAsia="fr-FR"/>
        </w:rPr>
        <w:t>these two indigenous groups, and the research</w:t>
      </w:r>
      <w:r>
        <w:rPr>
          <w:rFonts w:eastAsiaTheme="minorEastAsia"/>
          <w:color w:val="292526"/>
          <w:sz w:val="24"/>
          <w:szCs w:val="24"/>
          <w:lang w:eastAsia="fr-FR"/>
        </w:rPr>
        <w:t>ers</w:t>
      </w:r>
      <w:r w:rsidRPr="0080516F">
        <w:rPr>
          <w:rFonts w:eastAsiaTheme="minorEastAsia"/>
          <w:color w:val="292526"/>
          <w:sz w:val="24"/>
          <w:szCs w:val="24"/>
          <w:lang w:eastAsia="fr-FR"/>
        </w:rPr>
        <w:t xml:space="preserve"> </w:t>
      </w:r>
      <w:r>
        <w:rPr>
          <w:rFonts w:eastAsiaTheme="minorEastAsia"/>
          <w:color w:val="292526"/>
          <w:sz w:val="24"/>
          <w:szCs w:val="24"/>
          <w:lang w:eastAsia="fr-FR"/>
        </w:rPr>
        <w:t xml:space="preserve">investigated </w:t>
      </w:r>
      <w:r w:rsidRPr="0080516F">
        <w:rPr>
          <w:rFonts w:eastAsiaTheme="minorEastAsia"/>
          <w:color w:val="292526"/>
          <w:sz w:val="24"/>
          <w:szCs w:val="24"/>
          <w:lang w:eastAsia="fr-FR"/>
        </w:rPr>
        <w:t xml:space="preserve">how </w:t>
      </w:r>
      <w:r>
        <w:rPr>
          <w:rFonts w:eastAsiaTheme="minorEastAsia"/>
          <w:color w:val="292526"/>
          <w:sz w:val="24"/>
          <w:szCs w:val="24"/>
          <w:lang w:eastAsia="fr-FR"/>
        </w:rPr>
        <w:t xml:space="preserve">their </w:t>
      </w:r>
      <w:r w:rsidRPr="0080516F">
        <w:rPr>
          <w:rFonts w:eastAsiaTheme="minorEastAsia"/>
          <w:color w:val="292526"/>
          <w:sz w:val="24"/>
          <w:szCs w:val="24"/>
          <w:lang w:eastAsia="fr-FR"/>
        </w:rPr>
        <w:t xml:space="preserve">cultural values can </w:t>
      </w:r>
      <w:r>
        <w:rPr>
          <w:rFonts w:eastAsiaTheme="minorEastAsia"/>
          <w:color w:val="292526"/>
          <w:sz w:val="24"/>
          <w:szCs w:val="24"/>
          <w:lang w:eastAsia="fr-FR"/>
        </w:rPr>
        <w:t xml:space="preserve">motivate </w:t>
      </w:r>
      <w:r w:rsidRPr="0080516F">
        <w:rPr>
          <w:rFonts w:eastAsiaTheme="minorEastAsia"/>
          <w:color w:val="292526"/>
          <w:sz w:val="24"/>
          <w:szCs w:val="24"/>
          <w:lang w:eastAsia="fr-FR"/>
        </w:rPr>
        <w:t>entrepreneurial activities.</w:t>
      </w:r>
    </w:p>
    <w:p w14:paraId="4E34FDF4" w14:textId="61FF5E91" w:rsidR="00216B04" w:rsidRPr="0080516F" w:rsidRDefault="006E3F98" w:rsidP="00C01C8E">
      <w:pPr>
        <w:spacing w:after="240" w:line="480" w:lineRule="auto"/>
        <w:jc w:val="both"/>
        <w:rPr>
          <w:rFonts w:eastAsiaTheme="minorEastAsia"/>
          <w:color w:val="292526"/>
          <w:sz w:val="24"/>
          <w:szCs w:val="24"/>
          <w:lang w:eastAsia="fr-FR"/>
        </w:rPr>
      </w:pPr>
      <w:r w:rsidRPr="0080516F">
        <w:rPr>
          <w:rFonts w:eastAsiaTheme="minorEastAsia"/>
          <w:color w:val="292526"/>
          <w:sz w:val="24"/>
          <w:szCs w:val="24"/>
          <w:lang w:eastAsia="fr-FR"/>
        </w:rPr>
        <w:t>Pascal and Stewart (2008) recognize</w:t>
      </w:r>
      <w:r>
        <w:rPr>
          <w:rFonts w:eastAsiaTheme="minorEastAsia"/>
          <w:color w:val="292526"/>
          <w:sz w:val="24"/>
          <w:szCs w:val="24"/>
          <w:lang w:eastAsia="fr-FR"/>
        </w:rPr>
        <w:t>d</w:t>
      </w:r>
      <w:r w:rsidRPr="0080516F">
        <w:rPr>
          <w:rFonts w:eastAsiaTheme="minorEastAsia"/>
          <w:color w:val="292526"/>
          <w:sz w:val="24"/>
          <w:szCs w:val="24"/>
          <w:lang w:eastAsia="fr-FR"/>
        </w:rPr>
        <w:t xml:space="preserve"> the importance of a community</w:t>
      </w:r>
      <w:r>
        <w:rPr>
          <w:rFonts w:eastAsiaTheme="minorEastAsia"/>
          <w:color w:val="292526"/>
          <w:sz w:val="24"/>
          <w:szCs w:val="24"/>
          <w:lang w:eastAsia="fr-FR"/>
        </w:rPr>
        <w:t xml:space="preserve">’s </w:t>
      </w:r>
      <w:r w:rsidRPr="0080516F">
        <w:rPr>
          <w:rFonts w:eastAsiaTheme="minorEastAsia"/>
          <w:color w:val="292526"/>
          <w:sz w:val="24"/>
          <w:szCs w:val="24"/>
          <w:lang w:eastAsia="fr-FR"/>
        </w:rPr>
        <w:t>geographical position</w:t>
      </w:r>
      <w:r>
        <w:rPr>
          <w:rFonts w:eastAsiaTheme="minorEastAsia"/>
          <w:color w:val="292526"/>
          <w:sz w:val="24"/>
          <w:szCs w:val="24"/>
          <w:lang w:eastAsia="fr-FR"/>
        </w:rPr>
        <w:t>.</w:t>
      </w:r>
      <w:r w:rsidRPr="0080516F">
        <w:rPr>
          <w:rFonts w:eastAsiaTheme="minorEastAsia"/>
          <w:color w:val="292526"/>
          <w:sz w:val="24"/>
          <w:szCs w:val="24"/>
          <w:lang w:eastAsia="fr-FR"/>
        </w:rPr>
        <w:t xml:space="preserve"> </w:t>
      </w:r>
      <w:r>
        <w:rPr>
          <w:rFonts w:eastAsiaTheme="minorEastAsia"/>
          <w:color w:val="292526"/>
          <w:sz w:val="24"/>
          <w:szCs w:val="24"/>
          <w:lang w:eastAsia="fr-FR"/>
        </w:rPr>
        <w:t>I</w:t>
      </w:r>
      <w:r w:rsidRPr="0080516F">
        <w:rPr>
          <w:rFonts w:eastAsiaTheme="minorEastAsia"/>
          <w:color w:val="292526"/>
          <w:sz w:val="24"/>
          <w:szCs w:val="24"/>
          <w:lang w:eastAsia="fr-FR"/>
        </w:rPr>
        <w:t>n their study on Native American entrepreneurship, they analyze</w:t>
      </w:r>
      <w:r>
        <w:rPr>
          <w:rFonts w:eastAsiaTheme="minorEastAsia"/>
          <w:color w:val="292526"/>
          <w:sz w:val="24"/>
          <w:szCs w:val="24"/>
          <w:lang w:eastAsia="fr-FR"/>
        </w:rPr>
        <w:t>d</w:t>
      </w:r>
      <w:r w:rsidRPr="0080516F">
        <w:rPr>
          <w:rFonts w:eastAsiaTheme="minorEastAsia"/>
          <w:color w:val="292526"/>
          <w:sz w:val="24"/>
          <w:szCs w:val="24"/>
          <w:lang w:eastAsia="fr-FR"/>
        </w:rPr>
        <w:t xml:space="preserve"> the relationship between indigenous firm performance and proximity to economic clusters. As many Native</w:t>
      </w:r>
      <w:r>
        <w:rPr>
          <w:rFonts w:eastAsiaTheme="minorEastAsia"/>
          <w:color w:val="292526"/>
          <w:sz w:val="24"/>
          <w:szCs w:val="24"/>
          <w:lang w:eastAsia="fr-FR"/>
        </w:rPr>
        <w:t>-</w:t>
      </w:r>
      <w:r w:rsidRPr="0080516F">
        <w:rPr>
          <w:rFonts w:eastAsiaTheme="minorEastAsia"/>
          <w:color w:val="292526"/>
          <w:sz w:val="24"/>
          <w:szCs w:val="24"/>
          <w:lang w:eastAsia="fr-FR"/>
        </w:rPr>
        <w:t>American reservations are located in rural areas, the study</w:t>
      </w:r>
      <w:r>
        <w:rPr>
          <w:rFonts w:eastAsiaTheme="minorEastAsia"/>
          <w:color w:val="292526"/>
          <w:sz w:val="24"/>
          <w:szCs w:val="24"/>
          <w:lang w:eastAsia="fr-FR"/>
        </w:rPr>
        <w:t xml:space="preserve">’s </w:t>
      </w:r>
      <w:r w:rsidRPr="0080516F">
        <w:rPr>
          <w:rFonts w:eastAsiaTheme="minorEastAsia"/>
          <w:color w:val="292526"/>
          <w:sz w:val="24"/>
          <w:szCs w:val="24"/>
          <w:lang w:eastAsia="fr-FR"/>
        </w:rPr>
        <w:t>conclusion suggest</w:t>
      </w:r>
      <w:r>
        <w:rPr>
          <w:rFonts w:eastAsiaTheme="minorEastAsia"/>
          <w:color w:val="292526"/>
          <w:sz w:val="24"/>
          <w:szCs w:val="24"/>
          <w:lang w:eastAsia="fr-FR"/>
        </w:rPr>
        <w:t>ed</w:t>
      </w:r>
      <w:r w:rsidRPr="0080516F">
        <w:rPr>
          <w:rFonts w:eastAsiaTheme="minorEastAsia"/>
          <w:color w:val="292526"/>
          <w:sz w:val="24"/>
          <w:szCs w:val="24"/>
          <w:lang w:eastAsia="fr-FR"/>
        </w:rPr>
        <w:t xml:space="preserve"> that economic cluster</w:t>
      </w:r>
      <w:r>
        <w:rPr>
          <w:rFonts w:eastAsiaTheme="minorEastAsia"/>
          <w:color w:val="292526"/>
          <w:sz w:val="24"/>
          <w:szCs w:val="24"/>
          <w:lang w:eastAsia="fr-FR"/>
        </w:rPr>
        <w:t>s</w:t>
      </w:r>
      <w:r w:rsidRPr="0080516F">
        <w:rPr>
          <w:rFonts w:eastAsiaTheme="minorEastAsia"/>
          <w:color w:val="292526"/>
          <w:sz w:val="24"/>
          <w:szCs w:val="24"/>
          <w:lang w:eastAsia="fr-FR"/>
        </w:rPr>
        <w:t xml:space="preserve"> in urban areas </w:t>
      </w:r>
      <w:r>
        <w:rPr>
          <w:rFonts w:eastAsiaTheme="minorEastAsia"/>
          <w:color w:val="292526"/>
          <w:sz w:val="24"/>
          <w:szCs w:val="24"/>
          <w:lang w:eastAsia="fr-FR"/>
        </w:rPr>
        <w:t xml:space="preserve">affect </w:t>
      </w:r>
      <w:r w:rsidRPr="0080516F">
        <w:rPr>
          <w:rFonts w:eastAsiaTheme="minorEastAsia"/>
          <w:color w:val="292526"/>
          <w:sz w:val="24"/>
          <w:szCs w:val="24"/>
          <w:lang w:eastAsia="fr-FR"/>
        </w:rPr>
        <w:t xml:space="preserve">indigenous firm performance. </w:t>
      </w:r>
    </w:p>
    <w:p w14:paraId="7683DBBB" w14:textId="77777777" w:rsidR="00334781" w:rsidRPr="00745905" w:rsidRDefault="00334781" w:rsidP="00C01C8E">
      <w:pPr>
        <w:pStyle w:val="Heading2"/>
        <w:numPr>
          <w:ilvl w:val="0"/>
          <w:numId w:val="0"/>
        </w:numPr>
        <w:spacing w:after="240" w:line="480" w:lineRule="auto"/>
        <w:jc w:val="center"/>
        <w:rPr>
          <w:b/>
          <w:i w:val="0"/>
          <w:sz w:val="24"/>
          <w:szCs w:val="24"/>
        </w:rPr>
      </w:pPr>
      <w:r w:rsidRPr="005C4E08">
        <w:rPr>
          <w:b/>
          <w:i w:val="0"/>
          <w:sz w:val="24"/>
          <w:szCs w:val="24"/>
        </w:rPr>
        <w:t xml:space="preserve">A </w:t>
      </w:r>
      <w:r w:rsidRPr="00745905">
        <w:rPr>
          <w:b/>
          <w:i w:val="0"/>
          <w:sz w:val="24"/>
          <w:szCs w:val="24"/>
        </w:rPr>
        <w:t>Comparative Analysis of Indigenous Entrepreneurship Models</w:t>
      </w:r>
    </w:p>
    <w:p w14:paraId="03A7C430" w14:textId="48C259AF" w:rsidR="00334781" w:rsidRPr="0000117D" w:rsidRDefault="00334781" w:rsidP="00C01C8E">
      <w:pPr>
        <w:spacing w:after="240" w:line="480" w:lineRule="auto"/>
        <w:jc w:val="both"/>
        <w:rPr>
          <w:sz w:val="24"/>
          <w:szCs w:val="24"/>
        </w:rPr>
      </w:pPr>
      <w:r w:rsidRPr="0000117D">
        <w:rPr>
          <w:sz w:val="24"/>
          <w:szCs w:val="24"/>
        </w:rPr>
        <w:t xml:space="preserve">The three indigenous entrepreneurship models that were </w:t>
      </w:r>
      <w:r w:rsidR="00367348">
        <w:rPr>
          <w:sz w:val="24"/>
          <w:szCs w:val="24"/>
        </w:rPr>
        <w:t xml:space="preserve">collectively </w:t>
      </w:r>
      <w:r w:rsidRPr="0000117D">
        <w:rPr>
          <w:sz w:val="24"/>
          <w:szCs w:val="24"/>
        </w:rPr>
        <w:t>identified, urban</w:t>
      </w:r>
      <w:r w:rsidR="00216B04">
        <w:rPr>
          <w:sz w:val="24"/>
          <w:szCs w:val="24"/>
        </w:rPr>
        <w:t>,</w:t>
      </w:r>
      <w:r w:rsidRPr="0000117D">
        <w:rPr>
          <w:sz w:val="24"/>
          <w:szCs w:val="24"/>
        </w:rPr>
        <w:t xml:space="preserve"> remote and rural, represent the different features and </w:t>
      </w:r>
      <w:r w:rsidRPr="00745905">
        <w:rPr>
          <w:sz w:val="24"/>
          <w:szCs w:val="24"/>
        </w:rPr>
        <w:t>practices</w:t>
      </w:r>
      <w:r w:rsidRPr="0000117D">
        <w:rPr>
          <w:sz w:val="24"/>
          <w:szCs w:val="24"/>
        </w:rPr>
        <w:t xml:space="preserve"> </w:t>
      </w:r>
      <w:r>
        <w:rPr>
          <w:sz w:val="24"/>
          <w:szCs w:val="24"/>
        </w:rPr>
        <w:t xml:space="preserve">of </w:t>
      </w:r>
      <w:r w:rsidR="00367348">
        <w:rPr>
          <w:sz w:val="24"/>
          <w:szCs w:val="24"/>
        </w:rPr>
        <w:t>indigenous entrepreneurship in these diverse</w:t>
      </w:r>
      <w:r w:rsidR="00367348" w:rsidRPr="0000117D">
        <w:rPr>
          <w:sz w:val="24"/>
          <w:szCs w:val="24"/>
        </w:rPr>
        <w:t xml:space="preserve"> </w:t>
      </w:r>
      <w:r w:rsidRPr="0000117D">
        <w:rPr>
          <w:sz w:val="24"/>
          <w:szCs w:val="24"/>
        </w:rPr>
        <w:t xml:space="preserve">geographical </w:t>
      </w:r>
      <w:r w:rsidR="00857C75">
        <w:rPr>
          <w:sz w:val="24"/>
          <w:szCs w:val="24"/>
        </w:rPr>
        <w:t>contexts</w:t>
      </w:r>
      <w:r w:rsidRPr="0000117D">
        <w:rPr>
          <w:sz w:val="24"/>
          <w:szCs w:val="24"/>
        </w:rPr>
        <w:t xml:space="preserve">. As </w:t>
      </w:r>
      <w:r>
        <w:rPr>
          <w:sz w:val="24"/>
          <w:szCs w:val="24"/>
        </w:rPr>
        <w:t xml:space="preserve">previously </w:t>
      </w:r>
      <w:r w:rsidRPr="0000117D">
        <w:rPr>
          <w:sz w:val="24"/>
          <w:szCs w:val="24"/>
        </w:rPr>
        <w:t xml:space="preserve">mentioned, the </w:t>
      </w:r>
      <w:r w:rsidR="00656922">
        <w:rPr>
          <w:sz w:val="24"/>
          <w:szCs w:val="24"/>
        </w:rPr>
        <w:t>localization</w:t>
      </w:r>
      <w:r w:rsidRPr="0000117D">
        <w:rPr>
          <w:sz w:val="24"/>
          <w:szCs w:val="24"/>
        </w:rPr>
        <w:t xml:space="preserve"> of indigenous communities determines the degree of external cultural impact on indigenous values</w:t>
      </w:r>
      <w:r w:rsidR="00857C75">
        <w:rPr>
          <w:sz w:val="24"/>
          <w:szCs w:val="24"/>
        </w:rPr>
        <w:t xml:space="preserve">, </w:t>
      </w:r>
      <w:r w:rsidRPr="0000117D">
        <w:rPr>
          <w:sz w:val="24"/>
          <w:szCs w:val="24"/>
        </w:rPr>
        <w:t xml:space="preserve">entrepreneurial </w:t>
      </w:r>
      <w:r w:rsidRPr="00745905">
        <w:rPr>
          <w:sz w:val="24"/>
          <w:szCs w:val="24"/>
        </w:rPr>
        <w:t>behavior</w:t>
      </w:r>
      <w:r w:rsidR="00857C75">
        <w:rPr>
          <w:sz w:val="24"/>
          <w:szCs w:val="24"/>
        </w:rPr>
        <w:t xml:space="preserve"> and outcomes</w:t>
      </w:r>
      <w:r w:rsidRPr="0000117D">
        <w:rPr>
          <w:sz w:val="24"/>
          <w:szCs w:val="24"/>
        </w:rPr>
        <w:t xml:space="preserve">. This is also reflected in the theoretical perspectives </w:t>
      </w:r>
      <w:r w:rsidR="00857C75">
        <w:rPr>
          <w:sz w:val="24"/>
          <w:szCs w:val="24"/>
        </w:rPr>
        <w:t xml:space="preserve">and </w:t>
      </w:r>
      <w:r w:rsidR="00C23C7B">
        <w:rPr>
          <w:sz w:val="24"/>
          <w:szCs w:val="24"/>
        </w:rPr>
        <w:t xml:space="preserve">different </w:t>
      </w:r>
      <w:r w:rsidR="00857C75">
        <w:rPr>
          <w:sz w:val="24"/>
          <w:szCs w:val="24"/>
        </w:rPr>
        <w:t xml:space="preserve">methodologies </w:t>
      </w:r>
      <w:r w:rsidRPr="0000117D">
        <w:rPr>
          <w:sz w:val="24"/>
          <w:szCs w:val="24"/>
        </w:rPr>
        <w:t xml:space="preserve">researchers </w:t>
      </w:r>
      <w:r>
        <w:rPr>
          <w:sz w:val="24"/>
          <w:szCs w:val="24"/>
        </w:rPr>
        <w:t xml:space="preserve">use </w:t>
      </w:r>
      <w:r w:rsidRPr="0000117D">
        <w:rPr>
          <w:sz w:val="24"/>
          <w:szCs w:val="24"/>
        </w:rPr>
        <w:t xml:space="preserve">to study indigenous entrepreneurship according to these </w:t>
      </w:r>
      <w:r w:rsidR="00857C75">
        <w:rPr>
          <w:sz w:val="24"/>
          <w:szCs w:val="24"/>
        </w:rPr>
        <w:t>contexts or</w:t>
      </w:r>
      <w:r w:rsidR="00857C75" w:rsidRPr="0000117D">
        <w:rPr>
          <w:sz w:val="24"/>
          <w:szCs w:val="24"/>
        </w:rPr>
        <w:t xml:space="preserve"> </w:t>
      </w:r>
      <w:r w:rsidR="00656922">
        <w:rPr>
          <w:sz w:val="24"/>
          <w:szCs w:val="24"/>
        </w:rPr>
        <w:t>localization</w:t>
      </w:r>
      <w:r w:rsidR="00A25C8F">
        <w:rPr>
          <w:sz w:val="24"/>
          <w:szCs w:val="24"/>
        </w:rPr>
        <w:t>s</w:t>
      </w:r>
      <w:r w:rsidR="00857C75">
        <w:rPr>
          <w:sz w:val="24"/>
          <w:szCs w:val="24"/>
        </w:rPr>
        <w:t xml:space="preserve"> that traverse national borders</w:t>
      </w:r>
      <w:r w:rsidRPr="0000117D">
        <w:rPr>
          <w:sz w:val="24"/>
          <w:szCs w:val="24"/>
        </w:rPr>
        <w:t xml:space="preserve">. Therefore, the </w:t>
      </w:r>
      <w:r>
        <w:rPr>
          <w:sz w:val="24"/>
          <w:szCs w:val="24"/>
        </w:rPr>
        <w:t xml:space="preserve">relationship </w:t>
      </w:r>
      <w:r w:rsidRPr="0000117D">
        <w:rPr>
          <w:sz w:val="24"/>
          <w:szCs w:val="24"/>
        </w:rPr>
        <w:t xml:space="preserve">between indigenous entrepreneurship, the </w:t>
      </w:r>
      <w:r w:rsidR="00857C75">
        <w:rPr>
          <w:sz w:val="24"/>
          <w:szCs w:val="24"/>
        </w:rPr>
        <w:t>contextual location</w:t>
      </w:r>
      <w:r w:rsidR="00857C75" w:rsidRPr="00745905">
        <w:rPr>
          <w:sz w:val="24"/>
          <w:szCs w:val="24"/>
        </w:rPr>
        <w:t xml:space="preserve"> </w:t>
      </w:r>
      <w:r w:rsidRPr="00745905">
        <w:rPr>
          <w:sz w:val="24"/>
          <w:szCs w:val="24"/>
        </w:rPr>
        <w:t xml:space="preserve">of the </w:t>
      </w:r>
      <w:r>
        <w:rPr>
          <w:sz w:val="24"/>
          <w:szCs w:val="24"/>
        </w:rPr>
        <w:t>community</w:t>
      </w:r>
      <w:r w:rsidRPr="0000117D">
        <w:rPr>
          <w:sz w:val="24"/>
          <w:szCs w:val="24"/>
        </w:rPr>
        <w:t xml:space="preserve"> and the theoretical perspectives </w:t>
      </w:r>
      <w:r w:rsidR="00857C75">
        <w:rPr>
          <w:sz w:val="24"/>
          <w:szCs w:val="24"/>
        </w:rPr>
        <w:t xml:space="preserve">informing these studies </w:t>
      </w:r>
      <w:r w:rsidRPr="0000117D">
        <w:rPr>
          <w:sz w:val="24"/>
          <w:szCs w:val="24"/>
        </w:rPr>
        <w:t>contributed to the identification</w:t>
      </w:r>
      <w:r w:rsidR="00C23C7B">
        <w:rPr>
          <w:sz w:val="24"/>
          <w:szCs w:val="24"/>
        </w:rPr>
        <w:t xml:space="preserve"> of</w:t>
      </w:r>
      <w:r w:rsidRPr="0000117D">
        <w:rPr>
          <w:sz w:val="24"/>
          <w:szCs w:val="24"/>
        </w:rPr>
        <w:t xml:space="preserve"> indigenous entrepreneurship models</w:t>
      </w:r>
      <w:r w:rsidR="00857C75">
        <w:rPr>
          <w:sz w:val="24"/>
          <w:szCs w:val="24"/>
        </w:rPr>
        <w:t>’ elements and outcomes</w:t>
      </w:r>
      <w:r w:rsidRPr="0000117D">
        <w:rPr>
          <w:sz w:val="24"/>
          <w:szCs w:val="24"/>
        </w:rPr>
        <w:t xml:space="preserve">. </w:t>
      </w:r>
    </w:p>
    <w:p w14:paraId="3EC31BD6" w14:textId="49BAED2D" w:rsidR="00334781" w:rsidRDefault="00334781" w:rsidP="00C01C8E">
      <w:pPr>
        <w:spacing w:after="240" w:line="480" w:lineRule="auto"/>
        <w:jc w:val="both"/>
        <w:rPr>
          <w:sz w:val="24"/>
          <w:szCs w:val="24"/>
        </w:rPr>
      </w:pPr>
      <w:r w:rsidRPr="0000117D">
        <w:rPr>
          <w:sz w:val="24"/>
          <w:szCs w:val="24"/>
        </w:rPr>
        <w:lastRenderedPageBreak/>
        <w:t xml:space="preserve">Overall, Tapsell and Woods (2010) </w:t>
      </w:r>
      <w:r>
        <w:rPr>
          <w:sz w:val="24"/>
          <w:szCs w:val="24"/>
        </w:rPr>
        <w:t xml:space="preserve">highlighted </w:t>
      </w:r>
      <w:r w:rsidRPr="0000117D">
        <w:rPr>
          <w:sz w:val="24"/>
          <w:szCs w:val="24"/>
        </w:rPr>
        <w:t xml:space="preserve">that context has often been overlooked when it comes to indigenous entrepreneurship, especially in relation to identifying the opportunities that underpin entrepreneurial activities. </w:t>
      </w:r>
      <w:r w:rsidR="00C23C7B">
        <w:rPr>
          <w:sz w:val="24"/>
          <w:szCs w:val="24"/>
        </w:rPr>
        <w:t>In fact, n</w:t>
      </w:r>
      <w:r>
        <w:rPr>
          <w:sz w:val="24"/>
          <w:szCs w:val="24"/>
        </w:rPr>
        <w:t>ot only is o</w:t>
      </w:r>
      <w:r w:rsidRPr="0000117D">
        <w:rPr>
          <w:sz w:val="24"/>
          <w:szCs w:val="24"/>
        </w:rPr>
        <w:t xml:space="preserve">pportunity </w:t>
      </w:r>
      <w:r>
        <w:rPr>
          <w:sz w:val="24"/>
          <w:szCs w:val="24"/>
        </w:rPr>
        <w:t xml:space="preserve">affected by </w:t>
      </w:r>
      <w:r w:rsidRPr="0000117D">
        <w:rPr>
          <w:sz w:val="24"/>
          <w:szCs w:val="24"/>
        </w:rPr>
        <w:t>cultural perception</w:t>
      </w:r>
      <w:r>
        <w:rPr>
          <w:sz w:val="24"/>
          <w:szCs w:val="24"/>
        </w:rPr>
        <w:t>,</w:t>
      </w:r>
      <w:r w:rsidRPr="0000117D">
        <w:rPr>
          <w:sz w:val="24"/>
          <w:szCs w:val="24"/>
        </w:rPr>
        <w:t xml:space="preserve"> </w:t>
      </w:r>
      <w:r w:rsidR="00C23C7B">
        <w:rPr>
          <w:sz w:val="24"/>
          <w:szCs w:val="24"/>
        </w:rPr>
        <w:t xml:space="preserve">but </w:t>
      </w:r>
      <w:r>
        <w:rPr>
          <w:sz w:val="24"/>
          <w:szCs w:val="24"/>
        </w:rPr>
        <w:t xml:space="preserve">it is also </w:t>
      </w:r>
      <w:r w:rsidRPr="0000117D">
        <w:rPr>
          <w:sz w:val="24"/>
          <w:szCs w:val="24"/>
        </w:rPr>
        <w:t>determined by</w:t>
      </w:r>
      <w:r w:rsidR="00857C75">
        <w:rPr>
          <w:sz w:val="24"/>
          <w:szCs w:val="24"/>
        </w:rPr>
        <w:t xml:space="preserve"> socio-cultural context and location</w:t>
      </w:r>
      <w:r>
        <w:rPr>
          <w:sz w:val="24"/>
          <w:szCs w:val="24"/>
        </w:rPr>
        <w:t>.</w:t>
      </w:r>
      <w:r w:rsidRPr="0000117D">
        <w:rPr>
          <w:sz w:val="24"/>
          <w:szCs w:val="24"/>
        </w:rPr>
        <w:t xml:space="preserve"> </w:t>
      </w:r>
      <w:r>
        <w:rPr>
          <w:sz w:val="24"/>
          <w:szCs w:val="24"/>
        </w:rPr>
        <w:t xml:space="preserve">For this reason, </w:t>
      </w:r>
      <w:r w:rsidRPr="0000117D">
        <w:rPr>
          <w:sz w:val="24"/>
          <w:szCs w:val="24"/>
        </w:rPr>
        <w:t xml:space="preserve">entrepreneurial </w:t>
      </w:r>
      <w:r w:rsidR="00857C75">
        <w:rPr>
          <w:sz w:val="24"/>
          <w:szCs w:val="24"/>
        </w:rPr>
        <w:t xml:space="preserve">experiences, </w:t>
      </w:r>
      <w:r w:rsidRPr="0000117D">
        <w:rPr>
          <w:sz w:val="24"/>
          <w:szCs w:val="24"/>
        </w:rPr>
        <w:t>opportunities</w:t>
      </w:r>
      <w:r w:rsidR="00857C75">
        <w:rPr>
          <w:sz w:val="24"/>
          <w:szCs w:val="24"/>
        </w:rPr>
        <w:t xml:space="preserve"> and outcomes</w:t>
      </w:r>
      <w:r w:rsidRPr="0000117D">
        <w:rPr>
          <w:sz w:val="24"/>
          <w:szCs w:val="24"/>
        </w:rPr>
        <w:t xml:space="preserve"> in urban, remote </w:t>
      </w:r>
      <w:r>
        <w:rPr>
          <w:sz w:val="24"/>
          <w:szCs w:val="24"/>
        </w:rPr>
        <w:t xml:space="preserve">and </w:t>
      </w:r>
      <w:r w:rsidRPr="0000117D">
        <w:rPr>
          <w:sz w:val="24"/>
          <w:szCs w:val="24"/>
        </w:rPr>
        <w:t xml:space="preserve">rural contexts </w:t>
      </w:r>
      <w:r>
        <w:rPr>
          <w:sz w:val="24"/>
          <w:szCs w:val="24"/>
        </w:rPr>
        <w:t>differ</w:t>
      </w:r>
      <w:r w:rsidRPr="0000117D">
        <w:rPr>
          <w:sz w:val="24"/>
          <w:szCs w:val="24"/>
        </w:rPr>
        <w:t xml:space="preserve">. Therefore, in the </w:t>
      </w:r>
      <w:r w:rsidRPr="008C612B">
        <w:rPr>
          <w:sz w:val="24"/>
          <w:szCs w:val="24"/>
        </w:rPr>
        <w:t>analysis</w:t>
      </w:r>
      <w:r w:rsidRPr="00745905">
        <w:rPr>
          <w:sz w:val="24"/>
          <w:szCs w:val="24"/>
        </w:rPr>
        <w:t xml:space="preserve"> </w:t>
      </w:r>
      <w:r>
        <w:rPr>
          <w:sz w:val="24"/>
          <w:szCs w:val="24"/>
        </w:rPr>
        <w:t xml:space="preserve">of </w:t>
      </w:r>
      <w:r w:rsidRPr="0000117D">
        <w:rPr>
          <w:sz w:val="24"/>
          <w:szCs w:val="24"/>
        </w:rPr>
        <w:t xml:space="preserve">indigenous entrepreneurship models, </w:t>
      </w:r>
      <w:r w:rsidR="00656922">
        <w:rPr>
          <w:sz w:val="24"/>
          <w:szCs w:val="24"/>
        </w:rPr>
        <w:t>localization</w:t>
      </w:r>
      <w:r w:rsidRPr="008C612B">
        <w:rPr>
          <w:sz w:val="24"/>
          <w:szCs w:val="24"/>
        </w:rPr>
        <w:t xml:space="preserve"> </w:t>
      </w:r>
      <w:r w:rsidRPr="0000117D">
        <w:rPr>
          <w:sz w:val="24"/>
          <w:szCs w:val="24"/>
        </w:rPr>
        <w:t xml:space="preserve">is not the </w:t>
      </w:r>
      <w:r>
        <w:rPr>
          <w:sz w:val="24"/>
          <w:szCs w:val="24"/>
        </w:rPr>
        <w:t>only important variable</w:t>
      </w:r>
      <w:r w:rsidR="00A822C6">
        <w:rPr>
          <w:sz w:val="24"/>
          <w:szCs w:val="24"/>
        </w:rPr>
        <w:t>.</w:t>
      </w:r>
      <w:r w:rsidRPr="0000117D">
        <w:rPr>
          <w:sz w:val="24"/>
          <w:szCs w:val="24"/>
        </w:rPr>
        <w:t xml:space="preserve"> </w:t>
      </w:r>
      <w:r w:rsidR="00A822C6">
        <w:rPr>
          <w:sz w:val="24"/>
          <w:szCs w:val="24"/>
        </w:rPr>
        <w:t>I</w:t>
      </w:r>
      <w:r>
        <w:rPr>
          <w:sz w:val="24"/>
          <w:szCs w:val="24"/>
        </w:rPr>
        <w:t xml:space="preserve">t represents a </w:t>
      </w:r>
      <w:r w:rsidRPr="0000117D">
        <w:rPr>
          <w:sz w:val="24"/>
          <w:szCs w:val="24"/>
        </w:rPr>
        <w:t xml:space="preserve">starting point </w:t>
      </w:r>
      <w:r>
        <w:rPr>
          <w:sz w:val="24"/>
          <w:szCs w:val="24"/>
        </w:rPr>
        <w:t xml:space="preserve">for capturing the reality of </w:t>
      </w:r>
      <w:r w:rsidRPr="0000117D">
        <w:rPr>
          <w:sz w:val="24"/>
          <w:szCs w:val="24"/>
        </w:rPr>
        <w:t>indigenous entrepreneurship.</w:t>
      </w:r>
    </w:p>
    <w:p w14:paraId="1E1A8069" w14:textId="14876D32" w:rsidR="00334781" w:rsidRPr="0000117D" w:rsidRDefault="00334781" w:rsidP="00C01C8E">
      <w:pPr>
        <w:spacing w:after="240" w:line="480" w:lineRule="auto"/>
        <w:jc w:val="both"/>
        <w:rPr>
          <w:sz w:val="24"/>
          <w:szCs w:val="24"/>
        </w:rPr>
      </w:pPr>
      <w:r>
        <w:rPr>
          <w:sz w:val="24"/>
          <w:szCs w:val="24"/>
        </w:rPr>
        <w:t>According to</w:t>
      </w:r>
      <w:r w:rsidRPr="0000117D">
        <w:rPr>
          <w:sz w:val="24"/>
          <w:szCs w:val="24"/>
        </w:rPr>
        <w:t xml:space="preserve"> the analysis</w:t>
      </w:r>
      <w:r w:rsidR="007A2802">
        <w:rPr>
          <w:sz w:val="24"/>
          <w:szCs w:val="24"/>
        </w:rPr>
        <w:t xml:space="preserve"> of the literature systematically reviewed</w:t>
      </w:r>
      <w:r w:rsidRPr="0000117D">
        <w:rPr>
          <w:sz w:val="24"/>
          <w:szCs w:val="24"/>
        </w:rPr>
        <w:t xml:space="preserve">, </w:t>
      </w:r>
      <w:r>
        <w:rPr>
          <w:sz w:val="24"/>
          <w:szCs w:val="24"/>
        </w:rPr>
        <w:t xml:space="preserve">the </w:t>
      </w:r>
      <w:r w:rsidRPr="0000117D">
        <w:rPr>
          <w:sz w:val="24"/>
          <w:szCs w:val="24"/>
        </w:rPr>
        <w:t>urban and remote indigenous entrepreneurship model</w:t>
      </w:r>
      <w:r>
        <w:rPr>
          <w:sz w:val="24"/>
          <w:szCs w:val="24"/>
        </w:rPr>
        <w:t>s</w:t>
      </w:r>
      <w:r w:rsidRPr="0000117D">
        <w:rPr>
          <w:sz w:val="24"/>
          <w:szCs w:val="24"/>
        </w:rPr>
        <w:t xml:space="preserve"> </w:t>
      </w:r>
      <w:r>
        <w:rPr>
          <w:sz w:val="24"/>
          <w:szCs w:val="24"/>
        </w:rPr>
        <w:t xml:space="preserve">represent </w:t>
      </w:r>
      <w:r w:rsidRPr="0000117D">
        <w:rPr>
          <w:sz w:val="24"/>
          <w:szCs w:val="24"/>
        </w:rPr>
        <w:t>opposite</w:t>
      </w:r>
      <w:r>
        <w:rPr>
          <w:sz w:val="24"/>
          <w:szCs w:val="24"/>
        </w:rPr>
        <w:t xml:space="preserve"> ends of the spectrum</w:t>
      </w:r>
      <w:r w:rsidRPr="0000117D">
        <w:rPr>
          <w:sz w:val="24"/>
          <w:szCs w:val="24"/>
        </w:rPr>
        <w:t xml:space="preserve">. </w:t>
      </w:r>
      <w:r>
        <w:rPr>
          <w:sz w:val="24"/>
          <w:szCs w:val="24"/>
        </w:rPr>
        <w:t>T</w:t>
      </w:r>
      <w:r w:rsidRPr="008C612B">
        <w:rPr>
          <w:sz w:val="24"/>
          <w:szCs w:val="24"/>
        </w:rPr>
        <w:t xml:space="preserve">he </w:t>
      </w:r>
      <w:r w:rsidR="00656922">
        <w:rPr>
          <w:sz w:val="24"/>
          <w:szCs w:val="24"/>
        </w:rPr>
        <w:t>localization</w:t>
      </w:r>
      <w:r w:rsidRPr="008C612B">
        <w:rPr>
          <w:sz w:val="24"/>
          <w:szCs w:val="24"/>
        </w:rPr>
        <w:t xml:space="preserve"> of indigenous communities </w:t>
      </w:r>
      <w:r>
        <w:rPr>
          <w:sz w:val="24"/>
          <w:szCs w:val="24"/>
        </w:rPr>
        <w:t>is a</w:t>
      </w:r>
      <w:r w:rsidRPr="0000117D">
        <w:rPr>
          <w:sz w:val="24"/>
          <w:szCs w:val="24"/>
        </w:rPr>
        <w:t>n important consideration (</w:t>
      </w:r>
      <w:r w:rsidRPr="0000117D">
        <w:rPr>
          <w:rFonts w:eastAsiaTheme="minorEastAsia"/>
          <w:sz w:val="24"/>
          <w:szCs w:val="28"/>
          <w:lang w:eastAsia="fr-FR"/>
        </w:rPr>
        <w:t>Reihana, Sisley</w:t>
      </w:r>
      <w:r w:rsidR="00A822C6">
        <w:rPr>
          <w:rFonts w:eastAsiaTheme="minorEastAsia"/>
          <w:sz w:val="24"/>
          <w:szCs w:val="28"/>
          <w:lang w:eastAsia="fr-FR"/>
        </w:rPr>
        <w:t>,</w:t>
      </w:r>
      <w:r w:rsidRPr="0000117D">
        <w:rPr>
          <w:rFonts w:eastAsiaTheme="minorEastAsia"/>
          <w:sz w:val="24"/>
          <w:szCs w:val="28"/>
          <w:lang w:eastAsia="fr-FR"/>
        </w:rPr>
        <w:t xml:space="preserve"> &amp; Modlik, 2007), </w:t>
      </w:r>
      <w:r>
        <w:rPr>
          <w:rFonts w:eastAsiaTheme="minorEastAsia"/>
          <w:sz w:val="24"/>
          <w:szCs w:val="28"/>
          <w:lang w:eastAsia="fr-FR"/>
        </w:rPr>
        <w:t xml:space="preserve">as an </w:t>
      </w:r>
      <w:r w:rsidRPr="0000117D">
        <w:rPr>
          <w:rFonts w:eastAsiaTheme="minorEastAsia"/>
          <w:sz w:val="24"/>
          <w:szCs w:val="28"/>
          <w:lang w:eastAsia="fr-FR"/>
        </w:rPr>
        <w:t xml:space="preserve">urban </w:t>
      </w:r>
      <w:r>
        <w:rPr>
          <w:rFonts w:eastAsiaTheme="minorEastAsia"/>
          <w:sz w:val="24"/>
          <w:szCs w:val="28"/>
          <w:lang w:eastAsia="fr-FR"/>
        </w:rPr>
        <w:t xml:space="preserve">location </w:t>
      </w:r>
      <w:r w:rsidRPr="0000117D">
        <w:rPr>
          <w:sz w:val="24"/>
          <w:szCs w:val="24"/>
        </w:rPr>
        <w:t xml:space="preserve">can influence the opportunity to create a business and </w:t>
      </w:r>
      <w:r>
        <w:rPr>
          <w:sz w:val="24"/>
          <w:szCs w:val="24"/>
        </w:rPr>
        <w:t xml:space="preserve">ensure </w:t>
      </w:r>
      <w:r w:rsidRPr="0000117D">
        <w:rPr>
          <w:sz w:val="24"/>
          <w:szCs w:val="24"/>
        </w:rPr>
        <w:t>its development, according to the modern conception of business</w:t>
      </w:r>
      <w:r w:rsidR="007A2802">
        <w:rPr>
          <w:sz w:val="24"/>
          <w:szCs w:val="24"/>
        </w:rPr>
        <w:t xml:space="preserve"> and entrepreneurship</w:t>
      </w:r>
      <w:r w:rsidRPr="0000117D">
        <w:rPr>
          <w:sz w:val="24"/>
          <w:szCs w:val="24"/>
        </w:rPr>
        <w:t>. This is mostly specific to the urban indigenous entrepreneur</w:t>
      </w:r>
      <w:r>
        <w:rPr>
          <w:sz w:val="24"/>
          <w:szCs w:val="24"/>
        </w:rPr>
        <w:t>ship</w:t>
      </w:r>
      <w:r w:rsidRPr="0000117D">
        <w:rPr>
          <w:sz w:val="24"/>
          <w:szCs w:val="24"/>
        </w:rPr>
        <w:t xml:space="preserve"> model</w:t>
      </w:r>
      <w:r>
        <w:rPr>
          <w:sz w:val="24"/>
          <w:szCs w:val="24"/>
        </w:rPr>
        <w:t>,</w:t>
      </w:r>
      <w:r w:rsidRPr="0000117D">
        <w:rPr>
          <w:sz w:val="24"/>
          <w:szCs w:val="24"/>
        </w:rPr>
        <w:t xml:space="preserve"> where proximity to the modern world influences the </w:t>
      </w:r>
      <w:r w:rsidR="007A2802">
        <w:rPr>
          <w:sz w:val="24"/>
          <w:szCs w:val="24"/>
        </w:rPr>
        <w:t xml:space="preserve">entrepreneurial </w:t>
      </w:r>
      <w:r>
        <w:rPr>
          <w:sz w:val="24"/>
          <w:szCs w:val="24"/>
        </w:rPr>
        <w:t xml:space="preserve">outlook </w:t>
      </w:r>
      <w:r w:rsidRPr="0000117D">
        <w:rPr>
          <w:sz w:val="24"/>
          <w:szCs w:val="24"/>
        </w:rPr>
        <w:t xml:space="preserve">and </w:t>
      </w:r>
      <w:r>
        <w:rPr>
          <w:sz w:val="24"/>
          <w:szCs w:val="24"/>
        </w:rPr>
        <w:t xml:space="preserve">motivation </w:t>
      </w:r>
      <w:r w:rsidR="00DC0EC3">
        <w:rPr>
          <w:sz w:val="24"/>
          <w:szCs w:val="24"/>
        </w:rPr>
        <w:t>for profit</w:t>
      </w:r>
      <w:r w:rsidR="007A2802">
        <w:rPr>
          <w:sz w:val="24"/>
          <w:szCs w:val="24"/>
        </w:rPr>
        <w:t xml:space="preserve"> of indigenous individuals and communities</w:t>
      </w:r>
      <w:r w:rsidRPr="0000117D">
        <w:rPr>
          <w:sz w:val="24"/>
          <w:szCs w:val="24"/>
        </w:rPr>
        <w:t xml:space="preserve">. </w:t>
      </w:r>
      <w:r w:rsidR="007A2802">
        <w:rPr>
          <w:sz w:val="24"/>
          <w:szCs w:val="24"/>
        </w:rPr>
        <w:t>T</w:t>
      </w:r>
      <w:r>
        <w:rPr>
          <w:sz w:val="24"/>
          <w:szCs w:val="24"/>
        </w:rPr>
        <w:t>he</w:t>
      </w:r>
      <w:r w:rsidRPr="008C612B">
        <w:rPr>
          <w:sz w:val="24"/>
          <w:szCs w:val="24"/>
        </w:rPr>
        <w:t xml:space="preserve"> theoretical perspective</w:t>
      </w:r>
      <w:r>
        <w:rPr>
          <w:sz w:val="24"/>
          <w:szCs w:val="24"/>
        </w:rPr>
        <w:t>s</w:t>
      </w:r>
      <w:r w:rsidRPr="008C612B">
        <w:rPr>
          <w:sz w:val="24"/>
          <w:szCs w:val="24"/>
        </w:rPr>
        <w:t xml:space="preserve"> on entrepreneurship </w:t>
      </w:r>
      <w:r>
        <w:rPr>
          <w:sz w:val="24"/>
          <w:szCs w:val="24"/>
        </w:rPr>
        <w:t xml:space="preserve">that </w:t>
      </w:r>
      <w:r w:rsidRPr="008C612B">
        <w:rPr>
          <w:sz w:val="24"/>
          <w:szCs w:val="24"/>
        </w:rPr>
        <w:t>researchers have adopted when studying indigenous entrepreneurship in urban contexts</w:t>
      </w:r>
      <w:r>
        <w:rPr>
          <w:sz w:val="24"/>
          <w:szCs w:val="24"/>
        </w:rPr>
        <w:t xml:space="preserve"> </w:t>
      </w:r>
      <w:r w:rsidR="00DC0EC3">
        <w:rPr>
          <w:sz w:val="24"/>
          <w:szCs w:val="24"/>
        </w:rPr>
        <w:t>consider</w:t>
      </w:r>
      <w:r w:rsidR="007A2802">
        <w:rPr>
          <w:sz w:val="24"/>
          <w:szCs w:val="24"/>
        </w:rPr>
        <w:t xml:space="preserve"> the </w:t>
      </w:r>
      <w:r>
        <w:rPr>
          <w:sz w:val="24"/>
          <w:szCs w:val="24"/>
        </w:rPr>
        <w:t>p</w:t>
      </w:r>
      <w:r w:rsidRPr="0000117D">
        <w:rPr>
          <w:sz w:val="24"/>
          <w:szCs w:val="24"/>
        </w:rPr>
        <w:t xml:space="preserve">roximity </w:t>
      </w:r>
      <w:r>
        <w:rPr>
          <w:sz w:val="24"/>
          <w:szCs w:val="24"/>
        </w:rPr>
        <w:t xml:space="preserve">to </w:t>
      </w:r>
      <w:r w:rsidRPr="0000117D">
        <w:rPr>
          <w:sz w:val="24"/>
          <w:szCs w:val="24"/>
        </w:rPr>
        <w:t xml:space="preserve">modernity </w:t>
      </w:r>
      <w:r w:rsidR="007A2802">
        <w:rPr>
          <w:sz w:val="24"/>
          <w:szCs w:val="24"/>
        </w:rPr>
        <w:t xml:space="preserve">and </w:t>
      </w:r>
      <w:r w:rsidRPr="0000117D">
        <w:rPr>
          <w:sz w:val="24"/>
          <w:szCs w:val="24"/>
        </w:rPr>
        <w:t>formal business creation</w:t>
      </w:r>
      <w:r w:rsidR="007A2802">
        <w:rPr>
          <w:sz w:val="24"/>
          <w:szCs w:val="24"/>
        </w:rPr>
        <w:t xml:space="preserve"> models</w:t>
      </w:r>
      <w:r w:rsidRPr="0000117D">
        <w:rPr>
          <w:sz w:val="24"/>
          <w:szCs w:val="24"/>
        </w:rPr>
        <w:t>.</w:t>
      </w:r>
    </w:p>
    <w:p w14:paraId="41EB2F5B" w14:textId="18FC0F1F" w:rsidR="00153001" w:rsidRDefault="00334781" w:rsidP="00C01C8E">
      <w:pPr>
        <w:spacing w:after="240" w:line="480" w:lineRule="auto"/>
        <w:jc w:val="both"/>
        <w:rPr>
          <w:sz w:val="24"/>
          <w:szCs w:val="24"/>
        </w:rPr>
      </w:pPr>
      <w:r w:rsidRPr="00523ED0">
        <w:rPr>
          <w:sz w:val="24"/>
          <w:szCs w:val="24"/>
        </w:rPr>
        <w:t xml:space="preserve">In contrast, the remote indigenous entrepreneurship model describes </w:t>
      </w:r>
      <w:r w:rsidR="00220B20" w:rsidRPr="00523ED0">
        <w:rPr>
          <w:sz w:val="24"/>
          <w:szCs w:val="24"/>
        </w:rPr>
        <w:t xml:space="preserve">entrepreneurship in indigenous </w:t>
      </w:r>
      <w:r w:rsidRPr="00523ED0">
        <w:rPr>
          <w:sz w:val="24"/>
          <w:szCs w:val="24"/>
        </w:rPr>
        <w:t xml:space="preserve">communities that are connected to the traditional indigenous way of life and </w:t>
      </w:r>
      <w:r w:rsidR="00220B20" w:rsidRPr="00523ED0">
        <w:rPr>
          <w:sz w:val="24"/>
          <w:szCs w:val="24"/>
        </w:rPr>
        <w:t xml:space="preserve">still </w:t>
      </w:r>
      <w:r w:rsidRPr="00523ED0">
        <w:rPr>
          <w:sz w:val="24"/>
          <w:szCs w:val="24"/>
        </w:rPr>
        <w:t xml:space="preserve">isolated from modernity. </w:t>
      </w:r>
      <w:r w:rsidR="00220B20" w:rsidRPr="00523ED0">
        <w:rPr>
          <w:sz w:val="24"/>
          <w:szCs w:val="24"/>
        </w:rPr>
        <w:t>In these remote</w:t>
      </w:r>
      <w:r w:rsidRPr="00523ED0">
        <w:rPr>
          <w:sz w:val="24"/>
          <w:szCs w:val="24"/>
        </w:rPr>
        <w:t xml:space="preserve"> context</w:t>
      </w:r>
      <w:r w:rsidR="00220B20" w:rsidRPr="00523ED0">
        <w:rPr>
          <w:sz w:val="24"/>
          <w:szCs w:val="24"/>
        </w:rPr>
        <w:t>s</w:t>
      </w:r>
      <w:r w:rsidRPr="00523ED0">
        <w:rPr>
          <w:sz w:val="24"/>
          <w:szCs w:val="24"/>
        </w:rPr>
        <w:t>, the indigenous peoples continue practicing subsistence activities.</w:t>
      </w:r>
    </w:p>
    <w:p w14:paraId="7024B4A1" w14:textId="2A74CA0B" w:rsidR="005529C8" w:rsidRDefault="005529C8" w:rsidP="00C01C8E">
      <w:pPr>
        <w:spacing w:after="240" w:line="480" w:lineRule="auto"/>
        <w:jc w:val="both"/>
        <w:rPr>
          <w:sz w:val="24"/>
          <w:szCs w:val="24"/>
        </w:rPr>
      </w:pPr>
      <w:r>
        <w:rPr>
          <w:sz w:val="24"/>
          <w:szCs w:val="24"/>
        </w:rPr>
        <w:t>As an intermediate step between these two models</w:t>
      </w:r>
      <w:r w:rsidRPr="0000117D">
        <w:rPr>
          <w:sz w:val="24"/>
          <w:szCs w:val="24"/>
        </w:rPr>
        <w:t xml:space="preserve">, the rural indigenous entrepreneurship model </w:t>
      </w:r>
      <w:r>
        <w:rPr>
          <w:sz w:val="24"/>
          <w:szCs w:val="24"/>
        </w:rPr>
        <w:t xml:space="preserve">describes </w:t>
      </w:r>
      <w:r w:rsidRPr="0000117D">
        <w:rPr>
          <w:sz w:val="24"/>
          <w:szCs w:val="24"/>
        </w:rPr>
        <w:t xml:space="preserve">communities that are based mainly on pastoralism </w:t>
      </w:r>
      <w:r w:rsidR="00DC0EC3">
        <w:rPr>
          <w:sz w:val="24"/>
          <w:szCs w:val="24"/>
        </w:rPr>
        <w:t>and</w:t>
      </w:r>
      <w:r>
        <w:rPr>
          <w:sz w:val="24"/>
          <w:szCs w:val="24"/>
        </w:rPr>
        <w:t xml:space="preserve"> practice a </w:t>
      </w:r>
      <w:r w:rsidRPr="0000117D">
        <w:rPr>
          <w:sz w:val="24"/>
          <w:szCs w:val="24"/>
        </w:rPr>
        <w:t>way of life</w:t>
      </w:r>
      <w:r w:rsidR="0077001D">
        <w:rPr>
          <w:sz w:val="24"/>
          <w:szCs w:val="24"/>
        </w:rPr>
        <w:t xml:space="preserve"> that is </w:t>
      </w:r>
      <w:r w:rsidR="0077001D">
        <w:rPr>
          <w:sz w:val="24"/>
          <w:szCs w:val="24"/>
        </w:rPr>
        <w:lastRenderedPageBreak/>
        <w:t>connected to the land and the resources it provides</w:t>
      </w:r>
      <w:r>
        <w:rPr>
          <w:sz w:val="24"/>
          <w:szCs w:val="24"/>
        </w:rPr>
        <w:t>.</w:t>
      </w:r>
      <w:r w:rsidRPr="0000117D">
        <w:rPr>
          <w:sz w:val="24"/>
          <w:szCs w:val="24"/>
        </w:rPr>
        <w:t xml:space="preserve"> </w:t>
      </w:r>
      <w:r>
        <w:rPr>
          <w:sz w:val="24"/>
          <w:szCs w:val="24"/>
        </w:rPr>
        <w:t>E</w:t>
      </w:r>
      <w:r w:rsidRPr="0000117D">
        <w:rPr>
          <w:sz w:val="24"/>
          <w:szCs w:val="24"/>
        </w:rPr>
        <w:t xml:space="preserve">ven </w:t>
      </w:r>
      <w:r>
        <w:rPr>
          <w:sz w:val="24"/>
          <w:szCs w:val="24"/>
        </w:rPr>
        <w:t xml:space="preserve">though the </w:t>
      </w:r>
      <w:r w:rsidRPr="0000117D">
        <w:rPr>
          <w:sz w:val="24"/>
          <w:szCs w:val="24"/>
        </w:rPr>
        <w:t xml:space="preserve">indigenous peoples living </w:t>
      </w:r>
      <w:r>
        <w:rPr>
          <w:sz w:val="24"/>
          <w:szCs w:val="24"/>
        </w:rPr>
        <w:t xml:space="preserve">in these rural locations </w:t>
      </w:r>
      <w:r w:rsidRPr="0000117D">
        <w:rPr>
          <w:sz w:val="24"/>
          <w:szCs w:val="24"/>
        </w:rPr>
        <w:t xml:space="preserve">tend to </w:t>
      </w:r>
      <w:r>
        <w:rPr>
          <w:sz w:val="24"/>
          <w:szCs w:val="24"/>
        </w:rPr>
        <w:t xml:space="preserve">practice a </w:t>
      </w:r>
      <w:r w:rsidRPr="0000117D">
        <w:rPr>
          <w:sz w:val="24"/>
          <w:szCs w:val="24"/>
        </w:rPr>
        <w:t xml:space="preserve">modern </w:t>
      </w:r>
      <w:r>
        <w:rPr>
          <w:sz w:val="24"/>
          <w:szCs w:val="24"/>
        </w:rPr>
        <w:t xml:space="preserve">form of </w:t>
      </w:r>
      <w:r w:rsidRPr="0000117D">
        <w:rPr>
          <w:sz w:val="24"/>
          <w:szCs w:val="24"/>
        </w:rPr>
        <w:t xml:space="preserve">entrepreneurship, </w:t>
      </w:r>
      <w:r>
        <w:rPr>
          <w:sz w:val="24"/>
          <w:szCs w:val="24"/>
        </w:rPr>
        <w:t xml:space="preserve">they face </w:t>
      </w:r>
      <w:r w:rsidRPr="0000117D">
        <w:rPr>
          <w:sz w:val="24"/>
          <w:szCs w:val="24"/>
        </w:rPr>
        <w:t xml:space="preserve">social and economic </w:t>
      </w:r>
      <w:r w:rsidR="0077001D">
        <w:rPr>
          <w:sz w:val="24"/>
          <w:szCs w:val="24"/>
        </w:rPr>
        <w:t>challenges and operate</w:t>
      </w:r>
      <w:r w:rsidRPr="0000117D">
        <w:rPr>
          <w:sz w:val="24"/>
          <w:szCs w:val="24"/>
        </w:rPr>
        <w:t xml:space="preserve"> at the interface between the modern and the traditional way of life. </w:t>
      </w:r>
      <w:r>
        <w:rPr>
          <w:sz w:val="24"/>
          <w:szCs w:val="24"/>
        </w:rPr>
        <w:t>A</w:t>
      </w:r>
      <w:r w:rsidRPr="0000117D">
        <w:rPr>
          <w:sz w:val="24"/>
          <w:szCs w:val="24"/>
        </w:rPr>
        <w:t xml:space="preserve">t the </w:t>
      </w:r>
      <w:r>
        <w:rPr>
          <w:sz w:val="24"/>
          <w:szCs w:val="24"/>
        </w:rPr>
        <w:t xml:space="preserve">same time, it also represents </w:t>
      </w:r>
      <w:r w:rsidR="003221D4">
        <w:rPr>
          <w:sz w:val="24"/>
          <w:szCs w:val="24"/>
        </w:rPr>
        <w:t xml:space="preserve">the </w:t>
      </w:r>
      <w:r w:rsidRPr="0000117D">
        <w:rPr>
          <w:sz w:val="24"/>
          <w:szCs w:val="24"/>
        </w:rPr>
        <w:t xml:space="preserve">interface between urban and remote indigenous entrepreneurship research perspectives. </w:t>
      </w:r>
      <w:r w:rsidR="000C2E77">
        <w:rPr>
          <w:sz w:val="24"/>
          <w:szCs w:val="24"/>
        </w:rPr>
        <w:t>For example</w:t>
      </w:r>
      <w:r w:rsidRPr="0000117D">
        <w:rPr>
          <w:sz w:val="24"/>
          <w:szCs w:val="24"/>
        </w:rPr>
        <w:t>, researche</w:t>
      </w:r>
      <w:r>
        <w:rPr>
          <w:sz w:val="24"/>
          <w:szCs w:val="24"/>
        </w:rPr>
        <w:t>r</w:t>
      </w:r>
      <w:r w:rsidRPr="0000117D">
        <w:rPr>
          <w:sz w:val="24"/>
          <w:szCs w:val="24"/>
        </w:rPr>
        <w:t xml:space="preserve">s </w:t>
      </w:r>
      <w:r>
        <w:rPr>
          <w:sz w:val="24"/>
          <w:szCs w:val="24"/>
        </w:rPr>
        <w:t xml:space="preserve">that </w:t>
      </w:r>
      <w:r w:rsidRPr="0000117D">
        <w:rPr>
          <w:sz w:val="24"/>
          <w:szCs w:val="24"/>
        </w:rPr>
        <w:t>focu</w:t>
      </w:r>
      <w:r>
        <w:rPr>
          <w:sz w:val="24"/>
          <w:szCs w:val="24"/>
        </w:rPr>
        <w:t>s</w:t>
      </w:r>
      <w:r w:rsidRPr="0000117D">
        <w:rPr>
          <w:sz w:val="24"/>
          <w:szCs w:val="24"/>
        </w:rPr>
        <w:t xml:space="preserve"> on rural indigenous entrepreneurship focused </w:t>
      </w:r>
      <w:r>
        <w:rPr>
          <w:sz w:val="24"/>
          <w:szCs w:val="24"/>
        </w:rPr>
        <w:t xml:space="preserve">both </w:t>
      </w:r>
      <w:r w:rsidRPr="0000117D">
        <w:rPr>
          <w:sz w:val="24"/>
          <w:szCs w:val="24"/>
        </w:rPr>
        <w:t>on the enterprises</w:t>
      </w:r>
      <w:r w:rsidR="003221D4">
        <w:rPr>
          <w:sz w:val="24"/>
          <w:szCs w:val="24"/>
        </w:rPr>
        <w:t>, from a modern perspective,</w:t>
      </w:r>
      <w:r w:rsidRPr="0000117D">
        <w:rPr>
          <w:sz w:val="24"/>
          <w:szCs w:val="24"/>
        </w:rPr>
        <w:t xml:space="preserve"> </w:t>
      </w:r>
      <w:r>
        <w:rPr>
          <w:sz w:val="24"/>
          <w:szCs w:val="24"/>
        </w:rPr>
        <w:t xml:space="preserve">and </w:t>
      </w:r>
      <w:r w:rsidR="003221D4">
        <w:rPr>
          <w:sz w:val="24"/>
          <w:szCs w:val="24"/>
        </w:rPr>
        <w:t>on the culture of</w:t>
      </w:r>
      <w:r>
        <w:rPr>
          <w:sz w:val="24"/>
          <w:szCs w:val="24"/>
        </w:rPr>
        <w:t xml:space="preserve"> </w:t>
      </w:r>
      <w:r w:rsidRPr="0000117D">
        <w:rPr>
          <w:sz w:val="24"/>
          <w:szCs w:val="24"/>
        </w:rPr>
        <w:t>indigenous people</w:t>
      </w:r>
      <w:r w:rsidR="003221D4">
        <w:rPr>
          <w:sz w:val="24"/>
          <w:szCs w:val="24"/>
        </w:rPr>
        <w:t>s, from an indigenous perspective</w:t>
      </w:r>
      <w:r w:rsidRPr="0000117D">
        <w:rPr>
          <w:sz w:val="24"/>
          <w:szCs w:val="24"/>
        </w:rPr>
        <w:t xml:space="preserve">. The characteristics of each model are </w:t>
      </w:r>
      <w:r w:rsidRPr="00745905">
        <w:rPr>
          <w:sz w:val="24"/>
          <w:szCs w:val="24"/>
        </w:rPr>
        <w:t>summarized</w:t>
      </w:r>
      <w:r w:rsidRPr="0000117D">
        <w:rPr>
          <w:sz w:val="24"/>
          <w:szCs w:val="24"/>
        </w:rPr>
        <w:t xml:space="preserve"> in </w:t>
      </w:r>
      <w:r>
        <w:rPr>
          <w:sz w:val="24"/>
          <w:szCs w:val="24"/>
        </w:rPr>
        <w:t>T</w:t>
      </w:r>
      <w:r w:rsidRPr="0000117D">
        <w:rPr>
          <w:sz w:val="24"/>
          <w:szCs w:val="24"/>
        </w:rPr>
        <w:t>able 5.</w:t>
      </w:r>
    </w:p>
    <w:p w14:paraId="00317861" w14:textId="6B2BBA12" w:rsidR="0077001D" w:rsidRPr="0000117D" w:rsidRDefault="00B22588" w:rsidP="00C01C8E">
      <w:pPr>
        <w:spacing w:after="240" w:line="480" w:lineRule="auto"/>
        <w:jc w:val="both"/>
        <w:rPr>
          <w:sz w:val="24"/>
          <w:szCs w:val="24"/>
        </w:rPr>
      </w:pPr>
      <w:r>
        <w:rPr>
          <w:sz w:val="24"/>
          <w:szCs w:val="24"/>
        </w:rPr>
        <w:t>[I</w:t>
      </w:r>
      <w:r w:rsidR="0077001D">
        <w:rPr>
          <w:sz w:val="24"/>
          <w:szCs w:val="24"/>
        </w:rPr>
        <w:t>nsert Table 5]</w:t>
      </w:r>
    </w:p>
    <w:p w14:paraId="59EA0465" w14:textId="7ACD8F1B" w:rsidR="005529C8" w:rsidRPr="003930CC" w:rsidRDefault="005529C8" w:rsidP="00C01C8E">
      <w:pPr>
        <w:spacing w:after="240" w:line="480" w:lineRule="auto"/>
        <w:jc w:val="both"/>
        <w:rPr>
          <w:sz w:val="24"/>
          <w:szCs w:val="24"/>
          <w:highlight w:val="magenta"/>
        </w:rPr>
      </w:pPr>
      <w:r w:rsidRPr="0000117D">
        <w:rPr>
          <w:sz w:val="24"/>
          <w:szCs w:val="24"/>
        </w:rPr>
        <w:t xml:space="preserve">The characteristics of each </w:t>
      </w:r>
      <w:r>
        <w:rPr>
          <w:sz w:val="24"/>
          <w:szCs w:val="24"/>
        </w:rPr>
        <w:t xml:space="preserve">of the </w:t>
      </w:r>
      <w:r w:rsidRPr="0000117D">
        <w:rPr>
          <w:sz w:val="24"/>
          <w:szCs w:val="24"/>
        </w:rPr>
        <w:t>indigenous entrepreneurship model</w:t>
      </w:r>
      <w:r>
        <w:rPr>
          <w:sz w:val="24"/>
          <w:szCs w:val="24"/>
        </w:rPr>
        <w:t>s</w:t>
      </w:r>
      <w:r w:rsidRPr="0000117D">
        <w:rPr>
          <w:sz w:val="24"/>
          <w:szCs w:val="24"/>
        </w:rPr>
        <w:t xml:space="preserve"> proposed </w:t>
      </w:r>
      <w:r w:rsidR="003221D4">
        <w:rPr>
          <w:sz w:val="24"/>
          <w:szCs w:val="24"/>
        </w:rPr>
        <w:t>represent</w:t>
      </w:r>
      <w:r>
        <w:rPr>
          <w:sz w:val="24"/>
          <w:szCs w:val="24"/>
        </w:rPr>
        <w:t xml:space="preserve"> important </w:t>
      </w:r>
      <w:r w:rsidR="0077001D">
        <w:rPr>
          <w:sz w:val="24"/>
          <w:szCs w:val="24"/>
        </w:rPr>
        <w:t xml:space="preserve">criteria </w:t>
      </w:r>
      <w:r>
        <w:rPr>
          <w:sz w:val="24"/>
          <w:szCs w:val="24"/>
        </w:rPr>
        <w:t xml:space="preserve">for </w:t>
      </w:r>
      <w:r w:rsidRPr="00532909">
        <w:rPr>
          <w:sz w:val="24"/>
          <w:szCs w:val="24"/>
        </w:rPr>
        <w:t>analyzing</w:t>
      </w:r>
      <w:r w:rsidR="0077001D">
        <w:rPr>
          <w:sz w:val="24"/>
          <w:szCs w:val="24"/>
        </w:rPr>
        <w:t xml:space="preserve"> </w:t>
      </w:r>
      <w:r w:rsidR="0077001D" w:rsidRPr="008B1956">
        <w:rPr>
          <w:sz w:val="24"/>
          <w:szCs w:val="24"/>
          <w:lang w:val="en-GB"/>
        </w:rPr>
        <w:t>contextualised</w:t>
      </w:r>
      <w:r w:rsidRPr="0000117D">
        <w:rPr>
          <w:sz w:val="24"/>
          <w:szCs w:val="24"/>
        </w:rPr>
        <w:t xml:space="preserve"> indigenous entrepreneurship </w:t>
      </w:r>
      <w:r>
        <w:rPr>
          <w:sz w:val="24"/>
          <w:szCs w:val="24"/>
        </w:rPr>
        <w:t>that should</w:t>
      </w:r>
      <w:r w:rsidR="0077001D">
        <w:rPr>
          <w:sz w:val="24"/>
          <w:szCs w:val="24"/>
        </w:rPr>
        <w:t xml:space="preserve"> </w:t>
      </w:r>
      <w:r w:rsidR="00A95EB2">
        <w:rPr>
          <w:sz w:val="24"/>
          <w:szCs w:val="24"/>
        </w:rPr>
        <w:t>be developed</w:t>
      </w:r>
      <w:r w:rsidRPr="0000117D">
        <w:rPr>
          <w:sz w:val="24"/>
          <w:szCs w:val="24"/>
        </w:rPr>
        <w:t xml:space="preserve"> into an </w:t>
      </w:r>
      <w:r w:rsidR="000F103A" w:rsidRPr="008B1956">
        <w:rPr>
          <w:sz w:val="24"/>
          <w:szCs w:val="24"/>
        </w:rPr>
        <w:t>authentic</w:t>
      </w:r>
      <w:r w:rsidR="000F103A" w:rsidRPr="00A95EB2">
        <w:rPr>
          <w:sz w:val="24"/>
          <w:szCs w:val="24"/>
        </w:rPr>
        <w:t xml:space="preserve"> </w:t>
      </w:r>
      <w:r w:rsidRPr="00A95EB2">
        <w:rPr>
          <w:sz w:val="24"/>
          <w:szCs w:val="24"/>
        </w:rPr>
        <w:t xml:space="preserve">indigenous entrepreneurial ecosystem approach. </w:t>
      </w:r>
      <w:r w:rsidR="00413EA3">
        <w:rPr>
          <w:sz w:val="24"/>
          <w:szCs w:val="24"/>
        </w:rPr>
        <w:t>R</w:t>
      </w:r>
      <w:r w:rsidR="00B50EB4" w:rsidRPr="00A95EB2">
        <w:rPr>
          <w:sz w:val="24"/>
          <w:szCs w:val="24"/>
        </w:rPr>
        <w:t>ecently,</w:t>
      </w:r>
      <w:r w:rsidRPr="00A95EB2">
        <w:rPr>
          <w:sz w:val="24"/>
          <w:szCs w:val="24"/>
        </w:rPr>
        <w:t xml:space="preserve"> entrepreneurship studies </w:t>
      </w:r>
      <w:r w:rsidR="0088152E" w:rsidRPr="00523ED0">
        <w:rPr>
          <w:sz w:val="24"/>
          <w:szCs w:val="24"/>
        </w:rPr>
        <w:t>(</w:t>
      </w:r>
      <w:r w:rsidR="00C53F61" w:rsidRPr="00523ED0">
        <w:rPr>
          <w:sz w:val="24"/>
          <w:szCs w:val="24"/>
        </w:rPr>
        <w:t>e.g.,</w:t>
      </w:r>
      <w:r w:rsidR="00B50EB4" w:rsidRPr="00523ED0">
        <w:rPr>
          <w:sz w:val="24"/>
          <w:szCs w:val="24"/>
        </w:rPr>
        <w:t xml:space="preserve"> </w:t>
      </w:r>
      <w:r w:rsidR="00A95EB2" w:rsidRPr="00A95EB2">
        <w:rPr>
          <w:rFonts w:eastAsiaTheme="minorEastAsia"/>
          <w:bCs/>
          <w:color w:val="262626"/>
          <w:sz w:val="24"/>
          <w:szCs w:val="24"/>
          <w:lang w:val="fr-FR" w:eastAsia="fr-FR"/>
        </w:rPr>
        <w:t>Minimal</w:t>
      </w:r>
      <w:r w:rsidR="00523ED0">
        <w:rPr>
          <w:rFonts w:eastAsiaTheme="minorEastAsia"/>
          <w:bCs/>
          <w:color w:val="262626"/>
          <w:sz w:val="24"/>
          <w:szCs w:val="24"/>
          <w:lang w:val="fr-FR" w:eastAsia="fr-FR"/>
        </w:rPr>
        <w:t>a</w:t>
      </w:r>
      <w:r w:rsidR="00853EE0" w:rsidRPr="00523ED0">
        <w:rPr>
          <w:rFonts w:eastAsiaTheme="minorEastAsia"/>
          <w:bCs/>
          <w:color w:val="262626"/>
          <w:sz w:val="24"/>
          <w:szCs w:val="24"/>
          <w:lang w:val="fr-FR" w:eastAsia="fr-FR"/>
        </w:rPr>
        <w:t xml:space="preserve"> </w:t>
      </w:r>
      <w:r w:rsidR="00EF7359" w:rsidRPr="00523ED0">
        <w:rPr>
          <w:rFonts w:eastAsiaTheme="minorEastAsia"/>
          <w:bCs/>
          <w:color w:val="262626"/>
          <w:sz w:val="24"/>
          <w:szCs w:val="24"/>
          <w:lang w:val="fr-FR" w:eastAsia="fr-FR"/>
        </w:rPr>
        <w:t xml:space="preserve">&amp; Wasdani, </w:t>
      </w:r>
      <w:r w:rsidR="003930CC" w:rsidRPr="00523ED0">
        <w:rPr>
          <w:rFonts w:eastAsiaTheme="minorEastAsia"/>
          <w:bCs/>
          <w:color w:val="262626"/>
          <w:sz w:val="24"/>
          <w:szCs w:val="24"/>
          <w:lang w:val="fr-FR" w:eastAsia="fr-FR"/>
        </w:rPr>
        <w:t>2015)</w:t>
      </w:r>
      <w:r w:rsidR="003930CC" w:rsidRPr="00A95EB2">
        <w:rPr>
          <w:sz w:val="24"/>
          <w:szCs w:val="24"/>
        </w:rPr>
        <w:t xml:space="preserve"> </w:t>
      </w:r>
      <w:r w:rsidRPr="00A95EB2">
        <w:rPr>
          <w:sz w:val="24"/>
          <w:szCs w:val="24"/>
        </w:rPr>
        <w:t>have shown the importance of the entrepreneurial ecosystem approach</w:t>
      </w:r>
      <w:r w:rsidR="00534C38" w:rsidRPr="00523ED0">
        <w:rPr>
          <w:sz w:val="24"/>
          <w:szCs w:val="24"/>
        </w:rPr>
        <w:t>es</w:t>
      </w:r>
      <w:r w:rsidRPr="00A95EB2">
        <w:rPr>
          <w:sz w:val="24"/>
          <w:szCs w:val="24"/>
        </w:rPr>
        <w:t xml:space="preserve"> based </w:t>
      </w:r>
      <w:r w:rsidR="003930CC" w:rsidRPr="00A95EB2">
        <w:rPr>
          <w:sz w:val="24"/>
          <w:szCs w:val="24"/>
        </w:rPr>
        <w:t xml:space="preserve">on </w:t>
      </w:r>
      <w:r w:rsidRPr="00A95EB2">
        <w:rPr>
          <w:sz w:val="24"/>
          <w:szCs w:val="24"/>
        </w:rPr>
        <w:t>a systemic approach</w:t>
      </w:r>
      <w:r w:rsidR="000F103A" w:rsidRPr="00A95EB2">
        <w:rPr>
          <w:sz w:val="24"/>
          <w:szCs w:val="24"/>
        </w:rPr>
        <w:t xml:space="preserve"> to entrepreneurship </w:t>
      </w:r>
      <w:r w:rsidR="000F103A" w:rsidRPr="00523ED0">
        <w:rPr>
          <w:sz w:val="24"/>
          <w:szCs w:val="24"/>
        </w:rPr>
        <w:t>that</w:t>
      </w:r>
      <w:r w:rsidRPr="0000117D">
        <w:rPr>
          <w:sz w:val="24"/>
          <w:szCs w:val="24"/>
        </w:rPr>
        <w:t xml:space="preserve"> recognize the importance of the environment in entrepreneurial development. </w:t>
      </w:r>
      <w:r>
        <w:rPr>
          <w:sz w:val="24"/>
          <w:szCs w:val="24"/>
        </w:rPr>
        <w:t>This field sees</w:t>
      </w:r>
      <w:r w:rsidR="000F103A">
        <w:rPr>
          <w:sz w:val="24"/>
          <w:szCs w:val="24"/>
        </w:rPr>
        <w:t>,</w:t>
      </w:r>
      <w:r>
        <w:rPr>
          <w:sz w:val="24"/>
          <w:szCs w:val="24"/>
        </w:rPr>
        <w:t xml:space="preserve"> </w:t>
      </w:r>
      <w:r w:rsidR="000F103A">
        <w:rPr>
          <w:sz w:val="24"/>
          <w:szCs w:val="24"/>
        </w:rPr>
        <w:t xml:space="preserve">therefore, </w:t>
      </w:r>
      <w:r w:rsidRPr="0000117D">
        <w:rPr>
          <w:sz w:val="24"/>
          <w:szCs w:val="24"/>
        </w:rPr>
        <w:t>entrepreneurial activity as a</w:t>
      </w:r>
      <w:r>
        <w:rPr>
          <w:sz w:val="24"/>
          <w:szCs w:val="24"/>
        </w:rPr>
        <w:t xml:space="preserve">n </w:t>
      </w:r>
      <w:r w:rsidRPr="008C612B">
        <w:rPr>
          <w:sz w:val="24"/>
          <w:szCs w:val="24"/>
        </w:rPr>
        <w:t>individual</w:t>
      </w:r>
      <w:r>
        <w:rPr>
          <w:sz w:val="24"/>
          <w:szCs w:val="24"/>
        </w:rPr>
        <w:t>’s</w:t>
      </w:r>
      <w:r w:rsidRPr="0000117D">
        <w:rPr>
          <w:sz w:val="24"/>
          <w:szCs w:val="24"/>
        </w:rPr>
        <w:t xml:space="preserve"> </w:t>
      </w:r>
      <w:r w:rsidR="000F103A">
        <w:rPr>
          <w:sz w:val="24"/>
          <w:szCs w:val="24"/>
        </w:rPr>
        <w:t>“</w:t>
      </w:r>
      <w:r w:rsidRPr="0000117D">
        <w:rPr>
          <w:sz w:val="24"/>
          <w:szCs w:val="24"/>
        </w:rPr>
        <w:t>response</w:t>
      </w:r>
      <w:r w:rsidR="000F103A">
        <w:rPr>
          <w:sz w:val="24"/>
          <w:szCs w:val="24"/>
        </w:rPr>
        <w:t>”</w:t>
      </w:r>
      <w:r w:rsidRPr="0000117D">
        <w:rPr>
          <w:sz w:val="24"/>
          <w:szCs w:val="24"/>
        </w:rPr>
        <w:t xml:space="preserve"> to </w:t>
      </w:r>
      <w:r>
        <w:rPr>
          <w:sz w:val="24"/>
          <w:szCs w:val="24"/>
        </w:rPr>
        <w:t xml:space="preserve">their </w:t>
      </w:r>
      <w:r w:rsidR="000256DA">
        <w:rPr>
          <w:sz w:val="24"/>
          <w:szCs w:val="24"/>
        </w:rPr>
        <w:t xml:space="preserve">entrepreneurial </w:t>
      </w:r>
      <w:r w:rsidR="00CA5C23">
        <w:rPr>
          <w:sz w:val="24"/>
          <w:szCs w:val="24"/>
        </w:rPr>
        <w:t xml:space="preserve">environment </w:t>
      </w:r>
      <w:r w:rsidR="00CA5C23" w:rsidRPr="00523ED0">
        <w:rPr>
          <w:sz w:val="24"/>
          <w:szCs w:val="24"/>
        </w:rPr>
        <w:t xml:space="preserve">rather than an individual </w:t>
      </w:r>
      <w:r w:rsidR="00EF4EBE" w:rsidRPr="00523ED0">
        <w:rPr>
          <w:sz w:val="24"/>
          <w:szCs w:val="24"/>
        </w:rPr>
        <w:t xml:space="preserve">“action” </w:t>
      </w:r>
      <w:r w:rsidR="00DF2AF4">
        <w:rPr>
          <w:sz w:val="24"/>
          <w:szCs w:val="24"/>
          <w:lang w:val="en-GB"/>
        </w:rPr>
        <w:t>analyz</w:t>
      </w:r>
      <w:r w:rsidR="007B3527" w:rsidRPr="00523ED0">
        <w:rPr>
          <w:sz w:val="24"/>
          <w:szCs w:val="24"/>
          <w:lang w:val="en-GB"/>
        </w:rPr>
        <w:t>ed</w:t>
      </w:r>
      <w:r w:rsidR="00EF4EBE" w:rsidRPr="00523ED0">
        <w:rPr>
          <w:sz w:val="24"/>
          <w:szCs w:val="24"/>
        </w:rPr>
        <w:t xml:space="preserve"> </w:t>
      </w:r>
      <w:r w:rsidR="00CA5C23" w:rsidRPr="00523ED0">
        <w:rPr>
          <w:sz w:val="24"/>
          <w:szCs w:val="24"/>
        </w:rPr>
        <w:t xml:space="preserve">from a </w:t>
      </w:r>
      <w:r w:rsidRPr="00523ED0">
        <w:rPr>
          <w:sz w:val="24"/>
          <w:szCs w:val="24"/>
        </w:rPr>
        <w:t>micro</w:t>
      </w:r>
      <w:r w:rsidRPr="00A95EB2">
        <w:rPr>
          <w:sz w:val="24"/>
          <w:szCs w:val="24"/>
        </w:rPr>
        <w:t xml:space="preserve"> perspective that focuses </w:t>
      </w:r>
      <w:r w:rsidR="00EF4EBE" w:rsidRPr="00523ED0">
        <w:rPr>
          <w:sz w:val="24"/>
          <w:szCs w:val="24"/>
        </w:rPr>
        <w:t>exclusively</w:t>
      </w:r>
      <w:r w:rsidR="00EF4EBE" w:rsidRPr="00A95EB2">
        <w:rPr>
          <w:sz w:val="24"/>
          <w:szCs w:val="24"/>
        </w:rPr>
        <w:t xml:space="preserve"> </w:t>
      </w:r>
      <w:r w:rsidRPr="00A95EB2">
        <w:rPr>
          <w:sz w:val="24"/>
          <w:szCs w:val="24"/>
        </w:rPr>
        <w:t xml:space="preserve">on the attitude and behavior of the individual entrepreneurs. </w:t>
      </w:r>
      <w:r w:rsidRPr="00A95EB2">
        <w:rPr>
          <w:sz w:val="24"/>
        </w:rPr>
        <w:t xml:space="preserve">Even though the concept of entrepreneurial ecosystems </w:t>
      </w:r>
      <w:r w:rsidR="003930CC" w:rsidRPr="00523ED0">
        <w:rPr>
          <w:sz w:val="24"/>
        </w:rPr>
        <w:t>conceived on the notion of territoriality</w:t>
      </w:r>
      <w:r w:rsidR="003930CC" w:rsidRPr="00A95EB2">
        <w:rPr>
          <w:sz w:val="24"/>
        </w:rPr>
        <w:t xml:space="preserve"> </w:t>
      </w:r>
      <w:r w:rsidRPr="00A95EB2">
        <w:rPr>
          <w:sz w:val="24"/>
        </w:rPr>
        <w:t>has only been applied to</w:t>
      </w:r>
      <w:r w:rsidR="00B50EB4" w:rsidRPr="00A95EB2">
        <w:rPr>
          <w:sz w:val="24"/>
        </w:rPr>
        <w:t xml:space="preserve"> regions, nations and countries </w:t>
      </w:r>
      <w:r w:rsidR="00B50EB4" w:rsidRPr="00523ED0">
        <w:rPr>
          <w:sz w:val="24"/>
          <w:szCs w:val="24"/>
        </w:rPr>
        <w:t>(</w:t>
      </w:r>
      <w:r w:rsidR="00C53F61" w:rsidRPr="00523ED0">
        <w:rPr>
          <w:sz w:val="24"/>
          <w:szCs w:val="24"/>
        </w:rPr>
        <w:t>e.g.,</w:t>
      </w:r>
      <w:r w:rsidR="002A02A9" w:rsidRPr="00523ED0">
        <w:rPr>
          <w:sz w:val="24"/>
          <w:szCs w:val="24"/>
        </w:rPr>
        <w:t xml:space="preserve"> </w:t>
      </w:r>
      <w:r w:rsidR="00B50EB4" w:rsidRPr="00523ED0">
        <w:rPr>
          <w:sz w:val="24"/>
          <w:szCs w:val="24"/>
        </w:rPr>
        <w:t>Acs, Autio &amp; Szerb, 2014;</w:t>
      </w:r>
      <w:r w:rsidR="00B50EB4" w:rsidRPr="00A95EB2">
        <w:rPr>
          <w:sz w:val="24"/>
          <w:szCs w:val="24"/>
        </w:rPr>
        <w:t xml:space="preserve"> </w:t>
      </w:r>
      <w:r w:rsidR="00B50EB4" w:rsidRPr="00523ED0">
        <w:rPr>
          <w:sz w:val="24"/>
          <w:szCs w:val="24"/>
        </w:rPr>
        <w:t>Kim, Kim, &amp; Yang, 2012)</w:t>
      </w:r>
      <w:r w:rsidR="00B50EB4" w:rsidRPr="00A95EB2">
        <w:rPr>
          <w:sz w:val="24"/>
          <w:szCs w:val="24"/>
        </w:rPr>
        <w:t xml:space="preserve"> </w:t>
      </w:r>
      <w:r w:rsidRPr="00A95EB2">
        <w:rPr>
          <w:sz w:val="24"/>
        </w:rPr>
        <w:t xml:space="preserve">the concept has not yet been explored in reference to </w:t>
      </w:r>
      <w:r w:rsidR="0077001D" w:rsidRPr="00A95EB2">
        <w:rPr>
          <w:sz w:val="24"/>
        </w:rPr>
        <w:t>socio-cultural contexts or loca</w:t>
      </w:r>
      <w:r w:rsidR="0077001D">
        <w:rPr>
          <w:sz w:val="24"/>
        </w:rPr>
        <w:t xml:space="preserve">tions of </w:t>
      </w:r>
      <w:r w:rsidRPr="0000117D">
        <w:rPr>
          <w:sz w:val="24"/>
        </w:rPr>
        <w:t>indigenous communities</w:t>
      </w:r>
      <w:r>
        <w:rPr>
          <w:sz w:val="24"/>
        </w:rPr>
        <w:t>.</w:t>
      </w:r>
      <w:r w:rsidRPr="0000117D">
        <w:rPr>
          <w:sz w:val="24"/>
        </w:rPr>
        <w:t xml:space="preserve"> </w:t>
      </w:r>
      <w:r>
        <w:rPr>
          <w:sz w:val="24"/>
        </w:rPr>
        <w:t>T</w:t>
      </w:r>
      <w:r w:rsidRPr="0000117D">
        <w:rPr>
          <w:sz w:val="24"/>
        </w:rPr>
        <w:t xml:space="preserve">his could represent a conceptual </w:t>
      </w:r>
      <w:r>
        <w:rPr>
          <w:sz w:val="24"/>
        </w:rPr>
        <w:t xml:space="preserve">opportunity to explore </w:t>
      </w:r>
      <w:r w:rsidRPr="0000117D">
        <w:rPr>
          <w:sz w:val="24"/>
        </w:rPr>
        <w:t xml:space="preserve">the </w:t>
      </w:r>
      <w:r w:rsidR="0077001D">
        <w:rPr>
          <w:sz w:val="24"/>
        </w:rPr>
        <w:t xml:space="preserve">applicability of the </w:t>
      </w:r>
      <w:r w:rsidRPr="0000117D">
        <w:rPr>
          <w:sz w:val="24"/>
        </w:rPr>
        <w:t>three indigenous entrepreneurship models presented in this study</w:t>
      </w:r>
      <w:r w:rsidR="0077001D">
        <w:rPr>
          <w:sz w:val="24"/>
        </w:rPr>
        <w:t xml:space="preserve"> to the development of an indigenous entrepreneurial eco-system approach</w:t>
      </w:r>
      <w:r w:rsidRPr="0000117D">
        <w:rPr>
          <w:sz w:val="24"/>
        </w:rPr>
        <w:t>.</w:t>
      </w:r>
    </w:p>
    <w:p w14:paraId="13F076C8" w14:textId="038ECF2F" w:rsidR="00284EB4" w:rsidRDefault="00EF4EBE" w:rsidP="00C01C8E">
      <w:pPr>
        <w:spacing w:after="240" w:line="480" w:lineRule="auto"/>
        <w:jc w:val="both"/>
        <w:rPr>
          <w:sz w:val="24"/>
        </w:rPr>
      </w:pPr>
      <w:r w:rsidRPr="00523ED0">
        <w:rPr>
          <w:sz w:val="24"/>
        </w:rPr>
        <w:lastRenderedPageBreak/>
        <w:t>Also, t</w:t>
      </w:r>
      <w:r w:rsidR="005529C8" w:rsidRPr="00523ED0">
        <w:rPr>
          <w:sz w:val="24"/>
        </w:rPr>
        <w:t>he results of this systematic literature review call into question the definition of</w:t>
      </w:r>
      <w:r w:rsidR="005529C8" w:rsidRPr="0000117D">
        <w:rPr>
          <w:sz w:val="24"/>
        </w:rPr>
        <w:t xml:space="preserve"> indigenous entrepreneurship</w:t>
      </w:r>
      <w:r w:rsidR="005529C8">
        <w:rPr>
          <w:sz w:val="24"/>
        </w:rPr>
        <w:t xml:space="preserve">, </w:t>
      </w:r>
      <w:r w:rsidR="005529C8" w:rsidRPr="008C612B">
        <w:rPr>
          <w:sz w:val="24"/>
        </w:rPr>
        <w:t xml:space="preserve">adopted </w:t>
      </w:r>
      <w:r w:rsidR="005529C8">
        <w:rPr>
          <w:sz w:val="24"/>
        </w:rPr>
        <w:t xml:space="preserve">by </w:t>
      </w:r>
      <w:r w:rsidR="005529C8" w:rsidRPr="008C612B">
        <w:rPr>
          <w:sz w:val="24"/>
        </w:rPr>
        <w:t>the scientific community</w:t>
      </w:r>
      <w:r w:rsidR="0077001D">
        <w:rPr>
          <w:sz w:val="24"/>
        </w:rPr>
        <w:t xml:space="preserve"> and mainstream academy</w:t>
      </w:r>
      <w:r w:rsidR="005529C8">
        <w:rPr>
          <w:sz w:val="24"/>
        </w:rPr>
        <w:t>, specifically that it is “</w:t>
      </w:r>
      <w:r w:rsidR="005529C8" w:rsidRPr="008C612B">
        <w:rPr>
          <w:sz w:val="24"/>
        </w:rPr>
        <w:t>the creation, management and development of new ventures by Indigenous peoples for the benefit of Indigenous peoples</w:t>
      </w:r>
      <w:r w:rsidR="005529C8">
        <w:rPr>
          <w:sz w:val="24"/>
        </w:rPr>
        <w:t>”</w:t>
      </w:r>
      <w:r w:rsidR="005529C8" w:rsidRPr="0000117D">
        <w:rPr>
          <w:sz w:val="24"/>
        </w:rPr>
        <w:t xml:space="preserve"> (Hindle &amp; Lansdowne, 2005: 132). </w:t>
      </w:r>
      <w:r w:rsidR="00413EA3">
        <w:rPr>
          <w:sz w:val="24"/>
        </w:rPr>
        <w:t>F</w:t>
      </w:r>
      <w:r w:rsidRPr="00523ED0">
        <w:rPr>
          <w:sz w:val="24"/>
        </w:rPr>
        <w:t xml:space="preserve">rom a critical perspective of indigenous entrepreneurship, </w:t>
      </w:r>
      <w:r w:rsidR="005529C8" w:rsidRPr="00523ED0">
        <w:rPr>
          <w:sz w:val="24"/>
        </w:rPr>
        <w:t>this definition is influenced</w:t>
      </w:r>
      <w:r w:rsidR="005529C8" w:rsidRPr="0000117D">
        <w:rPr>
          <w:sz w:val="24"/>
        </w:rPr>
        <w:t xml:space="preserve"> by the western paradigm of entrepreneurship that </w:t>
      </w:r>
      <w:r w:rsidR="005529C8">
        <w:rPr>
          <w:sz w:val="24"/>
        </w:rPr>
        <w:t xml:space="preserve">sees the creation of </w:t>
      </w:r>
      <w:r w:rsidR="005529C8" w:rsidRPr="0000117D">
        <w:rPr>
          <w:sz w:val="24"/>
        </w:rPr>
        <w:t>business</w:t>
      </w:r>
      <w:r w:rsidR="005529C8">
        <w:rPr>
          <w:sz w:val="24"/>
        </w:rPr>
        <w:t>es</w:t>
      </w:r>
      <w:r w:rsidR="005529C8" w:rsidRPr="0000117D">
        <w:rPr>
          <w:sz w:val="24"/>
        </w:rPr>
        <w:t xml:space="preserve"> as the </w:t>
      </w:r>
      <w:r w:rsidR="0077001D">
        <w:rPr>
          <w:sz w:val="24"/>
        </w:rPr>
        <w:t xml:space="preserve">successful </w:t>
      </w:r>
      <w:r w:rsidR="005529C8" w:rsidRPr="0000117D">
        <w:rPr>
          <w:sz w:val="24"/>
        </w:rPr>
        <w:t xml:space="preserve">expression of indigenous entrepreneurship. However, the results </w:t>
      </w:r>
      <w:r w:rsidR="0077001D">
        <w:rPr>
          <w:sz w:val="24"/>
        </w:rPr>
        <w:t xml:space="preserve">of this systematic review of literature </w:t>
      </w:r>
      <w:r w:rsidR="005529C8" w:rsidRPr="0000117D">
        <w:rPr>
          <w:sz w:val="24"/>
        </w:rPr>
        <w:t>and the analys</w:t>
      </w:r>
      <w:r w:rsidR="005529C8">
        <w:rPr>
          <w:sz w:val="24"/>
        </w:rPr>
        <w:t>is</w:t>
      </w:r>
      <w:r w:rsidR="005529C8" w:rsidRPr="0000117D">
        <w:rPr>
          <w:sz w:val="24"/>
        </w:rPr>
        <w:t xml:space="preserve"> of these three </w:t>
      </w:r>
      <w:r w:rsidR="0077001D">
        <w:rPr>
          <w:sz w:val="24"/>
        </w:rPr>
        <w:t xml:space="preserve">proposed </w:t>
      </w:r>
      <w:r w:rsidR="005529C8" w:rsidRPr="0000117D">
        <w:rPr>
          <w:sz w:val="24"/>
        </w:rPr>
        <w:t xml:space="preserve">models </w:t>
      </w:r>
      <w:r w:rsidR="0077001D">
        <w:rPr>
          <w:sz w:val="24"/>
        </w:rPr>
        <w:t xml:space="preserve">of indigenous entrepreneurship </w:t>
      </w:r>
      <w:r w:rsidR="005529C8">
        <w:rPr>
          <w:sz w:val="24"/>
        </w:rPr>
        <w:t>demonstrate</w:t>
      </w:r>
      <w:r w:rsidR="0077001D">
        <w:rPr>
          <w:sz w:val="24"/>
        </w:rPr>
        <w:t>s</w:t>
      </w:r>
      <w:r w:rsidR="005529C8">
        <w:rPr>
          <w:sz w:val="24"/>
        </w:rPr>
        <w:t xml:space="preserve"> that this conception </w:t>
      </w:r>
      <w:r w:rsidR="005529C8" w:rsidRPr="0000117D">
        <w:rPr>
          <w:sz w:val="24"/>
        </w:rPr>
        <w:t xml:space="preserve">does not correspond to </w:t>
      </w:r>
      <w:r w:rsidR="005529C8">
        <w:rPr>
          <w:sz w:val="24"/>
        </w:rPr>
        <w:t xml:space="preserve">the full </w:t>
      </w:r>
      <w:r w:rsidR="005529C8" w:rsidRPr="0000117D">
        <w:rPr>
          <w:sz w:val="24"/>
        </w:rPr>
        <w:t>reality of indigenous entrepreneurship</w:t>
      </w:r>
      <w:r w:rsidR="005529C8">
        <w:rPr>
          <w:sz w:val="24"/>
        </w:rPr>
        <w:t>,</w:t>
      </w:r>
      <w:r w:rsidR="005529C8" w:rsidRPr="0000117D">
        <w:rPr>
          <w:sz w:val="24"/>
        </w:rPr>
        <w:t xml:space="preserve"> </w:t>
      </w:r>
      <w:r w:rsidR="005529C8">
        <w:rPr>
          <w:sz w:val="24"/>
        </w:rPr>
        <w:t xml:space="preserve">specifically with respect to the </w:t>
      </w:r>
      <w:r w:rsidR="005529C8" w:rsidRPr="0000117D">
        <w:rPr>
          <w:sz w:val="24"/>
        </w:rPr>
        <w:t>remote and rural context</w:t>
      </w:r>
      <w:r w:rsidR="005529C8">
        <w:rPr>
          <w:sz w:val="24"/>
        </w:rPr>
        <w:t>s</w:t>
      </w:r>
      <w:r w:rsidR="0077001D">
        <w:rPr>
          <w:sz w:val="24"/>
        </w:rPr>
        <w:t xml:space="preserve"> studied</w:t>
      </w:r>
      <w:r w:rsidR="005529C8" w:rsidRPr="0000117D">
        <w:rPr>
          <w:sz w:val="24"/>
        </w:rPr>
        <w:t xml:space="preserve">. Indigenous entrepreneurship </w:t>
      </w:r>
      <w:r w:rsidR="0077001D">
        <w:rPr>
          <w:sz w:val="24"/>
        </w:rPr>
        <w:t xml:space="preserve">research </w:t>
      </w:r>
      <w:r w:rsidR="005529C8" w:rsidRPr="0000117D">
        <w:rPr>
          <w:sz w:val="24"/>
        </w:rPr>
        <w:t xml:space="preserve">is </w:t>
      </w:r>
      <w:r w:rsidR="005529C8" w:rsidRPr="0034705B">
        <w:rPr>
          <w:sz w:val="24"/>
        </w:rPr>
        <w:t>characterized</w:t>
      </w:r>
      <w:r w:rsidR="005529C8" w:rsidRPr="0000117D">
        <w:rPr>
          <w:sz w:val="24"/>
        </w:rPr>
        <w:t xml:space="preserve"> by the complexity of indigenous peoples </w:t>
      </w:r>
      <w:r w:rsidR="0077001D">
        <w:rPr>
          <w:sz w:val="24"/>
        </w:rPr>
        <w:t>and the theoretical and methodological</w:t>
      </w:r>
      <w:r w:rsidR="005529C8" w:rsidRPr="0000117D">
        <w:rPr>
          <w:sz w:val="24"/>
        </w:rPr>
        <w:t xml:space="preserve"> approach</w:t>
      </w:r>
      <w:r w:rsidR="004846D0">
        <w:rPr>
          <w:sz w:val="24"/>
        </w:rPr>
        <w:t>es</w:t>
      </w:r>
      <w:r w:rsidR="005529C8" w:rsidRPr="0000117D">
        <w:rPr>
          <w:sz w:val="24"/>
        </w:rPr>
        <w:t xml:space="preserve"> used </w:t>
      </w:r>
      <w:r w:rsidR="005529C8">
        <w:rPr>
          <w:sz w:val="24"/>
        </w:rPr>
        <w:t xml:space="preserve">to </w:t>
      </w:r>
      <w:r w:rsidR="005529C8" w:rsidRPr="0000117D">
        <w:rPr>
          <w:sz w:val="24"/>
        </w:rPr>
        <w:t>analy</w:t>
      </w:r>
      <w:r w:rsidR="005529C8">
        <w:rPr>
          <w:sz w:val="24"/>
        </w:rPr>
        <w:t>ze</w:t>
      </w:r>
      <w:r w:rsidR="005529C8" w:rsidRPr="0000117D">
        <w:rPr>
          <w:sz w:val="24"/>
        </w:rPr>
        <w:t xml:space="preserve"> indigenous entrepreneurship</w:t>
      </w:r>
      <w:r w:rsidR="0077001D">
        <w:rPr>
          <w:sz w:val="24"/>
        </w:rPr>
        <w:t xml:space="preserve"> processes, experiences, outcomes and opportunities</w:t>
      </w:r>
      <w:r w:rsidR="005529C8" w:rsidRPr="0000117D">
        <w:rPr>
          <w:sz w:val="24"/>
        </w:rPr>
        <w:t xml:space="preserve">. </w:t>
      </w:r>
    </w:p>
    <w:p w14:paraId="042D6744" w14:textId="77777777" w:rsidR="00082A6C" w:rsidRDefault="00082A6C" w:rsidP="00C01C8E">
      <w:pPr>
        <w:spacing w:after="240" w:line="480" w:lineRule="auto"/>
        <w:jc w:val="both"/>
        <w:rPr>
          <w:sz w:val="24"/>
        </w:rPr>
      </w:pPr>
    </w:p>
    <w:p w14:paraId="465101FD" w14:textId="0B099633" w:rsidR="00761E78" w:rsidRDefault="00761E78" w:rsidP="00284EB4">
      <w:pPr>
        <w:spacing w:after="240"/>
        <w:jc w:val="center"/>
        <w:rPr>
          <w:b/>
          <w:sz w:val="24"/>
        </w:rPr>
      </w:pPr>
      <w:r w:rsidRPr="00C91E6E">
        <w:rPr>
          <w:b/>
          <w:sz w:val="24"/>
        </w:rPr>
        <w:t>CONCLUSION</w:t>
      </w:r>
    </w:p>
    <w:p w14:paraId="09D3D735" w14:textId="77777777" w:rsidR="00284EB4" w:rsidRPr="00284EB4" w:rsidRDefault="00284EB4" w:rsidP="00284EB4">
      <w:pPr>
        <w:spacing w:after="240"/>
        <w:jc w:val="center"/>
        <w:rPr>
          <w:b/>
          <w:sz w:val="24"/>
        </w:rPr>
      </w:pPr>
    </w:p>
    <w:p w14:paraId="2CC62612" w14:textId="2DFF0593" w:rsidR="00761E78" w:rsidRPr="004C5321" w:rsidRDefault="00761E78" w:rsidP="00C01C8E">
      <w:pPr>
        <w:pStyle w:val="NoSpacing"/>
        <w:spacing w:after="240" w:line="480" w:lineRule="auto"/>
        <w:jc w:val="both"/>
        <w:rPr>
          <w:rFonts w:ascii="Times New Roman" w:hAnsi="Times New Roman" w:cs="Times New Roman"/>
          <w:lang w:val="en-US"/>
        </w:rPr>
      </w:pPr>
      <w:r w:rsidRPr="004C5321">
        <w:rPr>
          <w:rFonts w:ascii="Times New Roman" w:hAnsi="Times New Roman" w:cs="Times New Roman"/>
          <w:lang w:val="en-US"/>
        </w:rPr>
        <w:t xml:space="preserve">The objective of this systematic review was to </w:t>
      </w:r>
      <w:r w:rsidRPr="00D25095">
        <w:rPr>
          <w:rFonts w:ascii="Times New Roman" w:hAnsi="Times New Roman" w:cs="Times New Roman"/>
          <w:lang w:val="en-US"/>
        </w:rPr>
        <w:t>analyze</w:t>
      </w:r>
      <w:r w:rsidRPr="004C5321">
        <w:rPr>
          <w:rFonts w:ascii="Times New Roman" w:hAnsi="Times New Roman" w:cs="Times New Roman"/>
          <w:lang w:val="en-US"/>
        </w:rPr>
        <w:t xml:space="preserve"> and integrate the existing international literature on indigenous entrepreneurship in order to identify models</w:t>
      </w:r>
      <w:r w:rsidRPr="004C5321" w:rsidDel="00C91E6E">
        <w:rPr>
          <w:rFonts w:ascii="Times New Roman" w:hAnsi="Times New Roman" w:cs="Times New Roman"/>
          <w:lang w:val="en-US"/>
        </w:rPr>
        <w:t xml:space="preserve"> </w:t>
      </w:r>
      <w:r w:rsidRPr="004C5321">
        <w:rPr>
          <w:rFonts w:ascii="Times New Roman" w:hAnsi="Times New Roman" w:cs="Times New Roman"/>
          <w:lang w:val="en-US"/>
        </w:rPr>
        <w:t>of indigenous entrepreneurship</w:t>
      </w:r>
      <w:r w:rsidR="0077001D">
        <w:rPr>
          <w:rFonts w:ascii="Times New Roman" w:hAnsi="Times New Roman" w:cs="Times New Roman"/>
          <w:lang w:val="en-US"/>
        </w:rPr>
        <w:t xml:space="preserve"> that were </w:t>
      </w:r>
      <w:r w:rsidR="007B3527">
        <w:rPr>
          <w:rFonts w:ascii="Times New Roman" w:hAnsi="Times New Roman" w:cs="Times New Roman"/>
          <w:lang w:val="en-US"/>
        </w:rPr>
        <w:t>contextualized</w:t>
      </w:r>
      <w:r w:rsidRPr="004C5321">
        <w:rPr>
          <w:rFonts w:ascii="Times New Roman" w:hAnsi="Times New Roman" w:cs="Times New Roman"/>
          <w:lang w:val="en-US"/>
        </w:rPr>
        <w:t xml:space="preserve">. Three indigenous entrepreneurship models, </w:t>
      </w:r>
      <w:r>
        <w:rPr>
          <w:rFonts w:ascii="Times New Roman" w:hAnsi="Times New Roman" w:cs="Times New Roman"/>
          <w:lang w:val="en-US"/>
        </w:rPr>
        <w:t xml:space="preserve">namely </w:t>
      </w:r>
      <w:r w:rsidRPr="004C5321">
        <w:rPr>
          <w:rFonts w:ascii="Times New Roman" w:hAnsi="Times New Roman" w:cs="Times New Roman"/>
          <w:lang w:val="en-US"/>
        </w:rPr>
        <w:t xml:space="preserve">urban, rural and remote, were </w:t>
      </w:r>
      <w:r w:rsidR="0077001D">
        <w:rPr>
          <w:rFonts w:ascii="Times New Roman" w:hAnsi="Times New Roman" w:cs="Times New Roman"/>
          <w:lang w:val="en-US"/>
        </w:rPr>
        <w:t>proposed</w:t>
      </w:r>
      <w:r w:rsidR="0077001D" w:rsidRPr="004C5321">
        <w:rPr>
          <w:rFonts w:ascii="Times New Roman" w:hAnsi="Times New Roman" w:cs="Times New Roman"/>
          <w:lang w:val="en-US"/>
        </w:rPr>
        <w:t xml:space="preserve"> </w:t>
      </w:r>
      <w:r w:rsidR="0077001D">
        <w:rPr>
          <w:rFonts w:ascii="Times New Roman" w:hAnsi="Times New Roman" w:cs="Times New Roman"/>
          <w:lang w:val="en-US"/>
        </w:rPr>
        <w:t xml:space="preserve">and illustrated </w:t>
      </w:r>
      <w:r w:rsidRPr="004C5321">
        <w:rPr>
          <w:rFonts w:ascii="Times New Roman" w:hAnsi="Times New Roman" w:cs="Times New Roman"/>
          <w:lang w:val="en-US"/>
        </w:rPr>
        <w:t xml:space="preserve">through the relationship between the </w:t>
      </w:r>
      <w:r w:rsidR="00656922">
        <w:rPr>
          <w:rFonts w:ascii="Times New Roman" w:hAnsi="Times New Roman" w:cs="Times New Roman"/>
          <w:lang w:val="en-US"/>
        </w:rPr>
        <w:t>localization</w:t>
      </w:r>
      <w:r w:rsidRPr="004C5321">
        <w:rPr>
          <w:rFonts w:ascii="Times New Roman" w:hAnsi="Times New Roman" w:cs="Times New Roman"/>
          <w:lang w:val="en-US"/>
        </w:rPr>
        <w:t xml:space="preserve"> of </w:t>
      </w:r>
      <w:r>
        <w:rPr>
          <w:rFonts w:ascii="Times New Roman" w:hAnsi="Times New Roman" w:cs="Times New Roman"/>
          <w:lang w:val="en-US"/>
        </w:rPr>
        <w:t xml:space="preserve">the </w:t>
      </w:r>
      <w:r w:rsidRPr="004C5321">
        <w:rPr>
          <w:rFonts w:ascii="Times New Roman" w:hAnsi="Times New Roman" w:cs="Times New Roman"/>
          <w:lang w:val="en-US"/>
        </w:rPr>
        <w:t xml:space="preserve">indigenous communities and indigenous peoples </w:t>
      </w:r>
      <w:r w:rsidR="009B76EF">
        <w:rPr>
          <w:rFonts w:ascii="Times New Roman" w:hAnsi="Times New Roman" w:cs="Times New Roman"/>
          <w:lang w:val="en-US"/>
        </w:rPr>
        <w:t xml:space="preserve">in relation to </w:t>
      </w:r>
      <w:r w:rsidR="0077001D">
        <w:rPr>
          <w:rFonts w:ascii="Times New Roman" w:hAnsi="Times New Roman" w:cs="Times New Roman"/>
          <w:lang w:val="en-US"/>
        </w:rPr>
        <w:t xml:space="preserve">mainstream communities </w:t>
      </w:r>
      <w:r w:rsidRPr="004C5321">
        <w:rPr>
          <w:rFonts w:ascii="Times New Roman" w:hAnsi="Times New Roman" w:cs="Times New Roman"/>
          <w:lang w:val="en-US"/>
        </w:rPr>
        <w:t xml:space="preserve">and the </w:t>
      </w:r>
      <w:r w:rsidR="0077001D">
        <w:rPr>
          <w:rFonts w:ascii="Times New Roman" w:hAnsi="Times New Roman" w:cs="Times New Roman"/>
          <w:lang w:val="en-US"/>
        </w:rPr>
        <w:t>theoretical/methodological</w:t>
      </w:r>
      <w:r w:rsidR="0077001D" w:rsidRPr="004C5321">
        <w:rPr>
          <w:rFonts w:ascii="Times New Roman" w:hAnsi="Times New Roman" w:cs="Times New Roman"/>
          <w:lang w:val="en-US"/>
        </w:rPr>
        <w:t xml:space="preserve"> </w:t>
      </w:r>
      <w:r w:rsidRPr="004C5321">
        <w:rPr>
          <w:rFonts w:ascii="Times New Roman" w:hAnsi="Times New Roman" w:cs="Times New Roman"/>
          <w:lang w:val="en-US"/>
        </w:rPr>
        <w:t xml:space="preserve">perspectives adopted in indigenous entrepreneurship research. </w:t>
      </w:r>
      <w:r>
        <w:rPr>
          <w:rFonts w:ascii="Times New Roman" w:hAnsi="Times New Roman" w:cs="Times New Roman"/>
          <w:lang w:val="en-US"/>
        </w:rPr>
        <w:t>T</w:t>
      </w:r>
      <w:r w:rsidRPr="004C5321">
        <w:rPr>
          <w:rFonts w:ascii="Times New Roman" w:hAnsi="Times New Roman" w:cs="Times New Roman"/>
          <w:lang w:val="en-US"/>
        </w:rPr>
        <w:t xml:space="preserve">he </w:t>
      </w:r>
      <w:r w:rsidR="00656922">
        <w:rPr>
          <w:rFonts w:ascii="Times New Roman" w:hAnsi="Times New Roman" w:cs="Times New Roman"/>
          <w:lang w:val="en-US"/>
        </w:rPr>
        <w:t>localization</w:t>
      </w:r>
      <w:r w:rsidRPr="004C5321">
        <w:rPr>
          <w:rFonts w:ascii="Times New Roman" w:hAnsi="Times New Roman" w:cs="Times New Roman"/>
          <w:lang w:val="en-US"/>
        </w:rPr>
        <w:t xml:space="preserve"> of indigenous peoples in urban, remote or rural contexts </w:t>
      </w:r>
      <w:r w:rsidR="0077001D">
        <w:rPr>
          <w:rFonts w:ascii="Times New Roman" w:hAnsi="Times New Roman" w:cs="Times New Roman"/>
          <w:lang w:val="en-US"/>
        </w:rPr>
        <w:t xml:space="preserve">combined with the use of diverse theories and methodologies </w:t>
      </w:r>
      <w:r w:rsidRPr="004C5321">
        <w:rPr>
          <w:rFonts w:ascii="Times New Roman" w:hAnsi="Times New Roman" w:cs="Times New Roman"/>
          <w:lang w:val="en-US"/>
        </w:rPr>
        <w:t>determine</w:t>
      </w:r>
      <w:r>
        <w:rPr>
          <w:rFonts w:ascii="Times New Roman" w:hAnsi="Times New Roman" w:cs="Times New Roman"/>
          <w:lang w:val="en-US"/>
        </w:rPr>
        <w:t>d</w:t>
      </w:r>
      <w:r w:rsidRPr="004C5321">
        <w:rPr>
          <w:rFonts w:ascii="Times New Roman" w:hAnsi="Times New Roman" w:cs="Times New Roman"/>
          <w:lang w:val="en-US"/>
        </w:rPr>
        <w:t xml:space="preserve"> </w:t>
      </w:r>
      <w:r w:rsidR="0077001D">
        <w:rPr>
          <w:rFonts w:ascii="Times New Roman" w:hAnsi="Times New Roman" w:cs="Times New Roman"/>
          <w:lang w:val="en-US"/>
        </w:rPr>
        <w:t xml:space="preserve">how </w:t>
      </w:r>
      <w:r w:rsidRPr="004C5321">
        <w:rPr>
          <w:rFonts w:ascii="Times New Roman" w:hAnsi="Times New Roman" w:cs="Times New Roman"/>
          <w:lang w:val="en-US"/>
        </w:rPr>
        <w:t xml:space="preserve">the </w:t>
      </w:r>
      <w:r w:rsidRPr="004C5321">
        <w:rPr>
          <w:rFonts w:ascii="Times New Roman" w:hAnsi="Times New Roman" w:cs="Times New Roman"/>
          <w:lang w:val="en-US"/>
        </w:rPr>
        <w:lastRenderedPageBreak/>
        <w:t xml:space="preserve">development </w:t>
      </w:r>
      <w:r w:rsidR="00AF2B2D">
        <w:rPr>
          <w:rFonts w:ascii="Times New Roman" w:hAnsi="Times New Roman" w:cs="Times New Roman"/>
          <w:lang w:val="en-US"/>
        </w:rPr>
        <w:t xml:space="preserve">and characteristics </w:t>
      </w:r>
      <w:r w:rsidRPr="004C5321">
        <w:rPr>
          <w:rFonts w:ascii="Times New Roman" w:hAnsi="Times New Roman" w:cs="Times New Roman"/>
          <w:lang w:val="en-US"/>
        </w:rPr>
        <w:t>of indigenous businesses and entrepreneurial activities</w:t>
      </w:r>
      <w:r w:rsidR="00AF2B2D">
        <w:rPr>
          <w:rFonts w:ascii="Times New Roman" w:hAnsi="Times New Roman" w:cs="Times New Roman"/>
          <w:lang w:val="en-US"/>
        </w:rPr>
        <w:t xml:space="preserve"> were interpreted and explained</w:t>
      </w:r>
      <w:r w:rsidRPr="004C5321">
        <w:rPr>
          <w:rFonts w:ascii="Times New Roman" w:hAnsi="Times New Roman" w:cs="Times New Roman"/>
          <w:lang w:val="en-US"/>
        </w:rPr>
        <w:t>.</w:t>
      </w:r>
    </w:p>
    <w:p w14:paraId="48AF4E3D" w14:textId="76A94C0D" w:rsidR="00761E78" w:rsidRPr="00A95EB2" w:rsidRDefault="00761E78" w:rsidP="00C01C8E">
      <w:pPr>
        <w:pStyle w:val="NoSpacing"/>
        <w:spacing w:after="240" w:line="480" w:lineRule="auto"/>
        <w:jc w:val="both"/>
        <w:rPr>
          <w:rFonts w:ascii="Times New Roman" w:hAnsi="Times New Roman" w:cs="Times New Roman"/>
          <w:lang w:val="en-US"/>
        </w:rPr>
      </w:pPr>
      <w:r w:rsidRPr="004C5321">
        <w:rPr>
          <w:rFonts w:ascii="Times New Roman" w:hAnsi="Times New Roman" w:cs="Times New Roman"/>
          <w:lang w:val="en-US"/>
        </w:rPr>
        <w:t xml:space="preserve">The results of this systematic review provide an integrative conceptual framework for </w:t>
      </w:r>
      <w:r>
        <w:rPr>
          <w:rFonts w:ascii="Times New Roman" w:hAnsi="Times New Roman" w:cs="Times New Roman"/>
          <w:lang w:val="en-US"/>
        </w:rPr>
        <w:t xml:space="preserve">the </w:t>
      </w:r>
      <w:r w:rsidRPr="00C11089">
        <w:rPr>
          <w:rFonts w:ascii="Times New Roman" w:hAnsi="Times New Roman" w:cs="Times New Roman"/>
          <w:lang w:val="en-US"/>
        </w:rPr>
        <w:t>development</w:t>
      </w:r>
      <w:r w:rsidRPr="00D25095">
        <w:rPr>
          <w:rFonts w:ascii="Times New Roman" w:hAnsi="Times New Roman" w:cs="Times New Roman"/>
          <w:lang w:val="en-US"/>
        </w:rPr>
        <w:t xml:space="preserve"> </w:t>
      </w:r>
      <w:r>
        <w:rPr>
          <w:rFonts w:ascii="Times New Roman" w:hAnsi="Times New Roman" w:cs="Times New Roman"/>
          <w:lang w:val="en-US"/>
        </w:rPr>
        <w:t xml:space="preserve">of </w:t>
      </w:r>
      <w:r w:rsidRPr="004C5321">
        <w:rPr>
          <w:rFonts w:ascii="Times New Roman" w:hAnsi="Times New Roman" w:cs="Times New Roman"/>
          <w:lang w:val="en-US"/>
        </w:rPr>
        <w:t xml:space="preserve">indigenous entrepreneurship research. So far, indigenous entrepreneurship has </w:t>
      </w:r>
      <w:r w:rsidRPr="00C11089">
        <w:rPr>
          <w:rFonts w:ascii="Times New Roman" w:hAnsi="Times New Roman" w:cs="Times New Roman"/>
          <w:lang w:val="en-US"/>
        </w:rPr>
        <w:t xml:space="preserve">mainly </w:t>
      </w:r>
      <w:r w:rsidRPr="004C5321">
        <w:rPr>
          <w:rFonts w:ascii="Times New Roman" w:hAnsi="Times New Roman" w:cs="Times New Roman"/>
          <w:lang w:val="en-US"/>
        </w:rPr>
        <w:t xml:space="preserve">been approached and </w:t>
      </w:r>
      <w:r w:rsidRPr="00D25095">
        <w:rPr>
          <w:rFonts w:ascii="Times New Roman" w:hAnsi="Times New Roman" w:cs="Times New Roman"/>
          <w:lang w:val="en-US"/>
        </w:rPr>
        <w:t>analyzed</w:t>
      </w:r>
      <w:r w:rsidRPr="004C5321">
        <w:rPr>
          <w:rFonts w:ascii="Times New Roman" w:hAnsi="Times New Roman" w:cs="Times New Roman"/>
          <w:lang w:val="en-US"/>
        </w:rPr>
        <w:t xml:space="preserve"> as </w:t>
      </w:r>
      <w:r w:rsidR="001D3ECA">
        <w:rPr>
          <w:rFonts w:ascii="Times New Roman" w:hAnsi="Times New Roman" w:cs="Times New Roman"/>
          <w:lang w:val="en-US"/>
        </w:rPr>
        <w:t xml:space="preserve">a phenomenon that is </w:t>
      </w:r>
      <w:r w:rsidR="001D3ECA" w:rsidRPr="004C5321">
        <w:rPr>
          <w:rFonts w:ascii="Times New Roman" w:hAnsi="Times New Roman" w:cs="Times New Roman"/>
          <w:lang w:val="en-US"/>
        </w:rPr>
        <w:t xml:space="preserve">different </w:t>
      </w:r>
      <w:r w:rsidR="001D3ECA">
        <w:rPr>
          <w:rFonts w:ascii="Times New Roman" w:hAnsi="Times New Roman" w:cs="Times New Roman"/>
          <w:lang w:val="en-US"/>
        </w:rPr>
        <w:t>than</w:t>
      </w:r>
      <w:r w:rsidR="001D3ECA" w:rsidRPr="004C5321">
        <w:rPr>
          <w:rFonts w:ascii="Times New Roman" w:hAnsi="Times New Roman" w:cs="Times New Roman"/>
          <w:lang w:val="en-US"/>
        </w:rPr>
        <w:t xml:space="preserve"> mainstream entrepreneurship</w:t>
      </w:r>
      <w:r w:rsidR="004846D0">
        <w:rPr>
          <w:rFonts w:ascii="Times New Roman" w:hAnsi="Times New Roman" w:cs="Times New Roman"/>
          <w:lang w:val="en-US"/>
        </w:rPr>
        <w:t>,</w:t>
      </w:r>
      <w:r w:rsidR="001D3ECA" w:rsidRPr="004C5321">
        <w:rPr>
          <w:rFonts w:ascii="Times New Roman" w:hAnsi="Times New Roman" w:cs="Times New Roman"/>
          <w:lang w:val="en-US"/>
        </w:rPr>
        <w:t xml:space="preserve"> </w:t>
      </w:r>
      <w:r w:rsidR="001D3ECA">
        <w:rPr>
          <w:rFonts w:ascii="Times New Roman" w:hAnsi="Times New Roman" w:cs="Times New Roman"/>
          <w:lang w:val="en-US"/>
        </w:rPr>
        <w:t xml:space="preserve">but also as a </w:t>
      </w:r>
      <w:r w:rsidRPr="004C5321">
        <w:rPr>
          <w:rFonts w:ascii="Times New Roman" w:hAnsi="Times New Roman" w:cs="Times New Roman"/>
          <w:lang w:val="en-US"/>
        </w:rPr>
        <w:t xml:space="preserve">uniform phenomenon </w:t>
      </w:r>
      <w:r>
        <w:rPr>
          <w:rFonts w:ascii="Times New Roman" w:hAnsi="Times New Roman" w:cs="Times New Roman"/>
          <w:lang w:val="en-US"/>
        </w:rPr>
        <w:t xml:space="preserve">with </w:t>
      </w:r>
      <w:r w:rsidRPr="004C5321">
        <w:rPr>
          <w:rFonts w:ascii="Times New Roman" w:hAnsi="Times New Roman" w:cs="Times New Roman"/>
          <w:lang w:val="en-US"/>
        </w:rPr>
        <w:t xml:space="preserve">its own </w:t>
      </w:r>
      <w:r w:rsidR="00AF2B2D">
        <w:rPr>
          <w:rFonts w:ascii="Times New Roman" w:hAnsi="Times New Roman" w:cs="Times New Roman"/>
          <w:lang w:val="en-US"/>
        </w:rPr>
        <w:t xml:space="preserve">‘one-size-fits-all’ </w:t>
      </w:r>
      <w:r w:rsidRPr="004C5321">
        <w:rPr>
          <w:rFonts w:ascii="Times New Roman" w:hAnsi="Times New Roman" w:cs="Times New Roman"/>
          <w:lang w:val="en-US"/>
        </w:rPr>
        <w:t>framework</w:t>
      </w:r>
      <w:r>
        <w:rPr>
          <w:rFonts w:ascii="Times New Roman" w:hAnsi="Times New Roman" w:cs="Times New Roman"/>
          <w:lang w:val="en-US"/>
        </w:rPr>
        <w:t>.</w:t>
      </w:r>
      <w:r w:rsidRPr="004C5321">
        <w:rPr>
          <w:rFonts w:ascii="Times New Roman" w:hAnsi="Times New Roman" w:cs="Times New Roman"/>
          <w:lang w:val="en-US"/>
        </w:rPr>
        <w:t xml:space="preserve"> </w:t>
      </w:r>
      <w:r w:rsidR="001D3ECA">
        <w:rPr>
          <w:rFonts w:ascii="Times New Roman" w:hAnsi="Times New Roman" w:cs="Times New Roman"/>
          <w:lang w:val="en-US"/>
        </w:rPr>
        <w:t>T</w:t>
      </w:r>
      <w:r w:rsidRPr="004C5321">
        <w:rPr>
          <w:rFonts w:ascii="Times New Roman" w:hAnsi="Times New Roman" w:cs="Times New Roman"/>
          <w:lang w:val="en-US"/>
        </w:rPr>
        <w:t xml:space="preserve">he results of this systematic review </w:t>
      </w:r>
      <w:r w:rsidR="001D3ECA" w:rsidRPr="00A95EB2">
        <w:rPr>
          <w:rFonts w:ascii="Times New Roman" w:hAnsi="Times New Roman" w:cs="Times New Roman"/>
          <w:lang w:val="en-US"/>
        </w:rPr>
        <w:t xml:space="preserve">contradict </w:t>
      </w:r>
      <w:r w:rsidR="004A1A04" w:rsidRPr="008B1956">
        <w:rPr>
          <w:rFonts w:ascii="Times New Roman" w:hAnsi="Times New Roman" w:cs="Times New Roman"/>
          <w:lang w:val="en-US"/>
        </w:rPr>
        <w:t>this</w:t>
      </w:r>
      <w:r w:rsidR="00413EA3">
        <w:rPr>
          <w:rFonts w:ascii="Times New Roman" w:hAnsi="Times New Roman" w:cs="Times New Roman"/>
          <w:lang w:val="en-US"/>
        </w:rPr>
        <w:t xml:space="preserve"> assumption of</w:t>
      </w:r>
      <w:r w:rsidR="004A1A04" w:rsidRPr="008B1956">
        <w:rPr>
          <w:rFonts w:ascii="Times New Roman" w:hAnsi="Times New Roman" w:cs="Times New Roman"/>
          <w:lang w:val="en-US"/>
        </w:rPr>
        <w:t xml:space="preserve"> indigenous entrepreneurship</w:t>
      </w:r>
      <w:r w:rsidR="001D3ECA" w:rsidRPr="008B1956">
        <w:rPr>
          <w:rFonts w:ascii="Times New Roman" w:hAnsi="Times New Roman" w:cs="Times New Roman"/>
          <w:lang w:val="en-US"/>
        </w:rPr>
        <w:t xml:space="preserve"> a</w:t>
      </w:r>
      <w:r w:rsidR="004A1A04" w:rsidRPr="00A95EB2">
        <w:rPr>
          <w:rFonts w:ascii="Times New Roman" w:hAnsi="Times New Roman" w:cs="Times New Roman"/>
          <w:lang w:val="en-US"/>
        </w:rPr>
        <w:t>nd demonstrate</w:t>
      </w:r>
      <w:r w:rsidR="001D3ECA" w:rsidRPr="00A95EB2">
        <w:rPr>
          <w:rFonts w:ascii="Times New Roman" w:hAnsi="Times New Roman" w:cs="Times New Roman"/>
          <w:lang w:val="en-US"/>
        </w:rPr>
        <w:t xml:space="preserve"> </w:t>
      </w:r>
      <w:r w:rsidRPr="00A95EB2">
        <w:rPr>
          <w:rFonts w:ascii="Times New Roman" w:hAnsi="Times New Roman" w:cs="Times New Roman"/>
          <w:lang w:val="en-US"/>
        </w:rPr>
        <w:t>that indigenous entrepreneurship should not be analyzed as a homogeneous phenomenon</w:t>
      </w:r>
      <w:r w:rsidR="004A1A04" w:rsidRPr="00A95EB2">
        <w:rPr>
          <w:rFonts w:ascii="Times New Roman" w:hAnsi="Times New Roman" w:cs="Times New Roman"/>
          <w:lang w:val="en-US"/>
        </w:rPr>
        <w:t xml:space="preserve">. </w:t>
      </w:r>
      <w:r w:rsidR="00413EA3">
        <w:rPr>
          <w:rFonts w:ascii="Times New Roman" w:hAnsi="Times New Roman" w:cs="Times New Roman"/>
          <w:lang w:val="en-US"/>
        </w:rPr>
        <w:t>T</w:t>
      </w:r>
      <w:r w:rsidRPr="00A95EB2">
        <w:rPr>
          <w:rFonts w:ascii="Times New Roman" w:hAnsi="Times New Roman" w:cs="Times New Roman"/>
          <w:lang w:val="en-US"/>
        </w:rPr>
        <w:t xml:space="preserve">he complexity and the diversities of indigenous </w:t>
      </w:r>
      <w:r w:rsidR="001D3ECA" w:rsidRPr="00A95EB2">
        <w:rPr>
          <w:rFonts w:ascii="Times New Roman" w:hAnsi="Times New Roman" w:cs="Times New Roman"/>
          <w:lang w:val="en-US"/>
        </w:rPr>
        <w:t xml:space="preserve">contexts, </w:t>
      </w:r>
      <w:r w:rsidR="00620A6B" w:rsidRPr="008B1956">
        <w:rPr>
          <w:rFonts w:ascii="Times New Roman" w:hAnsi="Times New Roman" w:cs="Times New Roman"/>
          <w:lang w:val="en-US"/>
        </w:rPr>
        <w:t>indigenous</w:t>
      </w:r>
      <w:r w:rsidR="00620A6B" w:rsidRPr="00A95EB2">
        <w:rPr>
          <w:rFonts w:ascii="Times New Roman" w:hAnsi="Times New Roman" w:cs="Times New Roman"/>
          <w:lang w:val="en-US"/>
        </w:rPr>
        <w:t xml:space="preserve"> </w:t>
      </w:r>
      <w:r w:rsidRPr="00A95EB2">
        <w:rPr>
          <w:rFonts w:ascii="Times New Roman" w:hAnsi="Times New Roman" w:cs="Times New Roman"/>
          <w:lang w:val="en-US"/>
        </w:rPr>
        <w:t xml:space="preserve">entrepreneurs and </w:t>
      </w:r>
      <w:r w:rsidR="00620A6B" w:rsidRPr="008B1956">
        <w:rPr>
          <w:rFonts w:ascii="Times New Roman" w:hAnsi="Times New Roman" w:cs="Times New Roman"/>
          <w:lang w:val="en-US"/>
        </w:rPr>
        <w:t>indigenous</w:t>
      </w:r>
      <w:r w:rsidR="00620A6B" w:rsidRPr="00A95EB2">
        <w:rPr>
          <w:rFonts w:ascii="Times New Roman" w:hAnsi="Times New Roman" w:cs="Times New Roman"/>
          <w:lang w:val="en-US"/>
        </w:rPr>
        <w:t xml:space="preserve"> </w:t>
      </w:r>
      <w:r w:rsidRPr="00A95EB2">
        <w:rPr>
          <w:rFonts w:ascii="Times New Roman" w:hAnsi="Times New Roman" w:cs="Times New Roman"/>
          <w:lang w:val="en-US"/>
        </w:rPr>
        <w:t xml:space="preserve">businesses should be further developed and considered in </w:t>
      </w:r>
      <w:r w:rsidR="00620A6B" w:rsidRPr="00A95EB2">
        <w:rPr>
          <w:rFonts w:ascii="Times New Roman" w:hAnsi="Times New Roman" w:cs="Times New Roman"/>
          <w:lang w:val="en-US"/>
        </w:rPr>
        <w:t xml:space="preserve">the </w:t>
      </w:r>
      <w:r w:rsidR="004A1A04" w:rsidRPr="00A95EB2">
        <w:rPr>
          <w:rFonts w:ascii="Times New Roman" w:hAnsi="Times New Roman" w:cs="Times New Roman"/>
          <w:lang w:val="en-US"/>
        </w:rPr>
        <w:t xml:space="preserve">research of </w:t>
      </w:r>
      <w:r w:rsidR="00620A6B" w:rsidRPr="008B1956">
        <w:rPr>
          <w:rFonts w:ascii="Times New Roman" w:hAnsi="Times New Roman" w:cs="Times New Roman"/>
          <w:lang w:val="en-US"/>
        </w:rPr>
        <w:t xml:space="preserve">typologies of </w:t>
      </w:r>
      <w:r w:rsidR="004A1A04" w:rsidRPr="008B1956">
        <w:rPr>
          <w:rFonts w:ascii="Times New Roman" w:hAnsi="Times New Roman" w:cs="Times New Roman"/>
          <w:lang w:val="en-US"/>
        </w:rPr>
        <w:t>indigenous entrepreneurship.</w:t>
      </w:r>
    </w:p>
    <w:p w14:paraId="085961DD" w14:textId="3CF2FEE5" w:rsidR="00761E78" w:rsidRPr="00A95EB2" w:rsidRDefault="00761E78" w:rsidP="00C01C8E">
      <w:pPr>
        <w:pStyle w:val="NoSpacing"/>
        <w:spacing w:after="240" w:line="480" w:lineRule="auto"/>
        <w:jc w:val="both"/>
        <w:rPr>
          <w:rFonts w:ascii="Times New Roman" w:hAnsi="Times New Roman" w:cs="Times New Roman"/>
          <w:lang w:val="en-US"/>
        </w:rPr>
      </w:pPr>
      <w:r w:rsidRPr="00A95EB2">
        <w:rPr>
          <w:rFonts w:ascii="Times New Roman" w:hAnsi="Times New Roman" w:cs="Times New Roman"/>
          <w:lang w:val="en-US"/>
        </w:rPr>
        <w:t>Beyond the i</w:t>
      </w:r>
      <w:r w:rsidR="006C12A0" w:rsidRPr="00A95EB2">
        <w:rPr>
          <w:rFonts w:ascii="Times New Roman" w:hAnsi="Times New Roman" w:cs="Times New Roman"/>
          <w:lang w:val="en-US"/>
        </w:rPr>
        <w:t>nter-societal level of analysis</w:t>
      </w:r>
      <w:r w:rsidR="004846D0">
        <w:rPr>
          <w:rFonts w:ascii="Times New Roman" w:hAnsi="Times New Roman" w:cs="Times New Roman"/>
          <w:lang w:val="en-US"/>
        </w:rPr>
        <w:t>,</w:t>
      </w:r>
      <w:r w:rsidR="006C12A0" w:rsidRPr="00A95EB2">
        <w:rPr>
          <w:rFonts w:ascii="Times New Roman" w:hAnsi="Times New Roman" w:cs="Times New Roman"/>
          <w:lang w:val="en-US"/>
        </w:rPr>
        <w:t xml:space="preserve"> </w:t>
      </w:r>
      <w:r w:rsidRPr="00A95EB2">
        <w:rPr>
          <w:rFonts w:ascii="Times New Roman" w:hAnsi="Times New Roman" w:cs="Times New Roman"/>
          <w:lang w:val="en-US"/>
        </w:rPr>
        <w:t>which relates to the fact that indigenous peoples represent a minority of the total population and share common challenges, the int</w:t>
      </w:r>
      <w:r w:rsidR="00620A6B" w:rsidRPr="00A95EB2">
        <w:rPr>
          <w:rFonts w:ascii="Times New Roman" w:hAnsi="Times New Roman" w:cs="Times New Roman"/>
          <w:lang w:val="en-US"/>
        </w:rPr>
        <w:t xml:space="preserve">ra-societal </w:t>
      </w:r>
      <w:r w:rsidR="00620A6B" w:rsidRPr="008B1956">
        <w:rPr>
          <w:rFonts w:ascii="Times New Roman" w:hAnsi="Times New Roman" w:cs="Times New Roman"/>
          <w:lang w:val="en-US"/>
        </w:rPr>
        <w:t xml:space="preserve">indigenous </w:t>
      </w:r>
      <w:r w:rsidR="007B7CA0" w:rsidRPr="008B1956">
        <w:rPr>
          <w:rFonts w:ascii="Times New Roman" w:hAnsi="Times New Roman" w:cs="Times New Roman"/>
          <w:lang w:val="en-US"/>
        </w:rPr>
        <w:t xml:space="preserve">economic, structural and economic </w:t>
      </w:r>
      <w:r w:rsidR="00620A6B" w:rsidRPr="008B1956">
        <w:rPr>
          <w:rFonts w:ascii="Times New Roman" w:hAnsi="Times New Roman" w:cs="Times New Roman"/>
          <w:lang w:val="en-US"/>
        </w:rPr>
        <w:t>diversities</w:t>
      </w:r>
      <w:r w:rsidRPr="00A95EB2">
        <w:rPr>
          <w:rFonts w:ascii="Times New Roman" w:hAnsi="Times New Roman" w:cs="Times New Roman"/>
          <w:lang w:val="en-US"/>
        </w:rPr>
        <w:t xml:space="preserve"> among indigenous peoples must also be considered when developing indigenous entrepreneurship </w:t>
      </w:r>
      <w:r w:rsidR="001D3ECA" w:rsidRPr="00A95EB2">
        <w:rPr>
          <w:rFonts w:ascii="Times New Roman" w:hAnsi="Times New Roman" w:cs="Times New Roman"/>
          <w:lang w:val="en-US"/>
        </w:rPr>
        <w:t xml:space="preserve">conceptual </w:t>
      </w:r>
      <w:r w:rsidRPr="00A95EB2">
        <w:rPr>
          <w:rFonts w:ascii="Times New Roman" w:hAnsi="Times New Roman" w:cs="Times New Roman"/>
          <w:lang w:val="en-US"/>
        </w:rPr>
        <w:t>framework</w:t>
      </w:r>
      <w:r w:rsidR="004A1A04" w:rsidRPr="00A95EB2">
        <w:rPr>
          <w:rFonts w:ascii="Times New Roman" w:hAnsi="Times New Roman" w:cs="Times New Roman"/>
          <w:lang w:val="en-US"/>
        </w:rPr>
        <w:t>s</w:t>
      </w:r>
      <w:r w:rsidRPr="00A95EB2">
        <w:rPr>
          <w:rFonts w:ascii="Times New Roman" w:hAnsi="Times New Roman" w:cs="Times New Roman"/>
          <w:lang w:val="en-US"/>
        </w:rPr>
        <w:t xml:space="preserve">. The </w:t>
      </w:r>
      <w:r w:rsidR="00EE6A04" w:rsidRPr="00A95EB2">
        <w:rPr>
          <w:rFonts w:ascii="Times New Roman" w:hAnsi="Times New Roman" w:cs="Times New Roman"/>
          <w:lang w:val="en-US"/>
        </w:rPr>
        <w:t>contextualized</w:t>
      </w:r>
      <w:r w:rsidR="001D3ECA" w:rsidRPr="00A95EB2">
        <w:rPr>
          <w:rFonts w:ascii="Times New Roman" w:hAnsi="Times New Roman" w:cs="Times New Roman"/>
          <w:lang w:val="en-US"/>
        </w:rPr>
        <w:t>/</w:t>
      </w:r>
      <w:r w:rsidR="00EE6A04" w:rsidRPr="00A95EB2">
        <w:rPr>
          <w:rFonts w:ascii="Times New Roman" w:hAnsi="Times New Roman" w:cs="Times New Roman"/>
          <w:lang w:val="en-US"/>
        </w:rPr>
        <w:t>localized</w:t>
      </w:r>
      <w:r w:rsidR="001D3ECA" w:rsidRPr="00A95EB2">
        <w:rPr>
          <w:rFonts w:ascii="Times New Roman" w:hAnsi="Times New Roman" w:cs="Times New Roman"/>
          <w:lang w:val="en-US"/>
        </w:rPr>
        <w:t xml:space="preserve"> </w:t>
      </w:r>
      <w:r w:rsidRPr="00A95EB2">
        <w:rPr>
          <w:rFonts w:ascii="Times New Roman" w:hAnsi="Times New Roman" w:cs="Times New Roman"/>
          <w:lang w:val="en-US"/>
        </w:rPr>
        <w:t xml:space="preserve">classification of indigenous entrepreneurship models proposed in this article is one step in this direction. Moreover, the three indigenous entrepreneurship models </w:t>
      </w:r>
      <w:r w:rsidR="001D3ECA" w:rsidRPr="00A95EB2">
        <w:rPr>
          <w:rFonts w:ascii="Times New Roman" w:hAnsi="Times New Roman" w:cs="Times New Roman"/>
          <w:lang w:val="en-US"/>
        </w:rPr>
        <w:t xml:space="preserve">proposed </w:t>
      </w:r>
      <w:r w:rsidRPr="00A95EB2">
        <w:rPr>
          <w:rFonts w:ascii="Times New Roman" w:hAnsi="Times New Roman" w:cs="Times New Roman"/>
          <w:lang w:val="en-US"/>
        </w:rPr>
        <w:t>in this review show the constructed nature of entrepreneurship</w:t>
      </w:r>
      <w:r w:rsidR="001D3ECA" w:rsidRPr="00A95EB2">
        <w:rPr>
          <w:rFonts w:ascii="Times New Roman" w:hAnsi="Times New Roman" w:cs="Times New Roman"/>
          <w:lang w:val="en-US"/>
        </w:rPr>
        <w:t xml:space="preserve"> models</w:t>
      </w:r>
      <w:r w:rsidRPr="00A95EB2">
        <w:rPr>
          <w:rFonts w:ascii="Times New Roman" w:hAnsi="Times New Roman" w:cs="Times New Roman"/>
          <w:lang w:val="en-US"/>
        </w:rPr>
        <w:t xml:space="preserve">, which varies on a continuum from indigenous entrepreneurship </w:t>
      </w:r>
      <w:r w:rsidR="004A1A04" w:rsidRPr="008B1956">
        <w:rPr>
          <w:rFonts w:ascii="Times New Roman" w:hAnsi="Times New Roman" w:cs="Times New Roman"/>
          <w:lang w:val="en-US"/>
        </w:rPr>
        <w:t>which reflects</w:t>
      </w:r>
      <w:r w:rsidRPr="008B1956">
        <w:rPr>
          <w:rFonts w:ascii="Times New Roman" w:hAnsi="Times New Roman" w:cs="Times New Roman"/>
          <w:lang w:val="en-US"/>
        </w:rPr>
        <w:t xml:space="preserve"> </w:t>
      </w:r>
      <w:r w:rsidR="004A1A04" w:rsidRPr="008B1956">
        <w:rPr>
          <w:rFonts w:ascii="Times New Roman" w:hAnsi="Times New Roman" w:cs="Times New Roman"/>
          <w:lang w:val="en-US"/>
        </w:rPr>
        <w:t xml:space="preserve">the </w:t>
      </w:r>
      <w:r w:rsidRPr="008B1956">
        <w:rPr>
          <w:rFonts w:ascii="Times New Roman" w:hAnsi="Times New Roman" w:cs="Times New Roman"/>
          <w:lang w:val="en-US"/>
        </w:rPr>
        <w:t xml:space="preserve">formal enterprise </w:t>
      </w:r>
      <w:r w:rsidR="004A1A04" w:rsidRPr="008B1956">
        <w:rPr>
          <w:rFonts w:ascii="Times New Roman" w:hAnsi="Times New Roman" w:cs="Times New Roman"/>
          <w:lang w:val="en-US"/>
        </w:rPr>
        <w:t>from the point of view of the</w:t>
      </w:r>
      <w:r w:rsidRPr="00A95EB2">
        <w:rPr>
          <w:rFonts w:ascii="Times New Roman" w:hAnsi="Times New Roman" w:cs="Times New Roman"/>
          <w:lang w:val="en-US"/>
        </w:rPr>
        <w:t xml:space="preserve"> western conception of entrepreneurship, to </w:t>
      </w:r>
      <w:r w:rsidR="004A1A04" w:rsidRPr="00A95EB2">
        <w:rPr>
          <w:rFonts w:ascii="Times New Roman" w:hAnsi="Times New Roman" w:cs="Times New Roman"/>
          <w:lang w:val="en-US"/>
        </w:rPr>
        <w:t xml:space="preserve">indigenous </w:t>
      </w:r>
      <w:r w:rsidR="004A1A04" w:rsidRPr="008B1956">
        <w:rPr>
          <w:rFonts w:ascii="Times New Roman" w:hAnsi="Times New Roman" w:cs="Times New Roman"/>
          <w:lang w:val="en-US"/>
        </w:rPr>
        <w:t xml:space="preserve">entrepreneurship which represents the </w:t>
      </w:r>
      <w:r w:rsidRPr="008B1956">
        <w:rPr>
          <w:rFonts w:ascii="Times New Roman" w:hAnsi="Times New Roman" w:cs="Times New Roman"/>
          <w:lang w:val="en-US"/>
        </w:rPr>
        <w:t xml:space="preserve">traditional entrepreneurial </w:t>
      </w:r>
      <w:r w:rsidR="004A1A04" w:rsidRPr="008B1956">
        <w:rPr>
          <w:rFonts w:ascii="Times New Roman" w:hAnsi="Times New Roman" w:cs="Times New Roman"/>
          <w:lang w:val="en-US"/>
        </w:rPr>
        <w:t>activities</w:t>
      </w:r>
      <w:r w:rsidR="009015D7" w:rsidRPr="00A95EB2">
        <w:rPr>
          <w:rFonts w:ascii="Times New Roman" w:hAnsi="Times New Roman" w:cs="Times New Roman"/>
          <w:lang w:val="en-US"/>
        </w:rPr>
        <w:t xml:space="preserve"> </w:t>
      </w:r>
      <w:r w:rsidRPr="00A95EB2">
        <w:rPr>
          <w:rFonts w:ascii="Times New Roman" w:hAnsi="Times New Roman" w:cs="Times New Roman"/>
          <w:lang w:val="en-US"/>
        </w:rPr>
        <w:t xml:space="preserve">related to </w:t>
      </w:r>
      <w:r w:rsidR="009015D7" w:rsidRPr="00A95EB2">
        <w:rPr>
          <w:rFonts w:ascii="Times New Roman" w:hAnsi="Times New Roman" w:cs="Times New Roman"/>
          <w:lang w:val="en-US"/>
        </w:rPr>
        <w:t>indigenous cultures and ways of life</w:t>
      </w:r>
      <w:r w:rsidRPr="00A95EB2">
        <w:rPr>
          <w:rFonts w:ascii="Times New Roman" w:hAnsi="Times New Roman" w:cs="Times New Roman"/>
          <w:lang w:val="en-US"/>
        </w:rPr>
        <w:t xml:space="preserve">. </w:t>
      </w:r>
      <w:r w:rsidR="00E43096">
        <w:rPr>
          <w:rFonts w:ascii="Times New Roman" w:hAnsi="Times New Roman" w:cs="Times New Roman"/>
          <w:lang w:val="en-US"/>
        </w:rPr>
        <w:t>A</w:t>
      </w:r>
      <w:r w:rsidRPr="00A95EB2">
        <w:rPr>
          <w:rFonts w:ascii="Times New Roman" w:hAnsi="Times New Roman" w:cs="Times New Roman"/>
          <w:lang w:val="en-US"/>
        </w:rPr>
        <w:t xml:space="preserve">ccording to the three different </w:t>
      </w:r>
      <w:r w:rsidR="00656922">
        <w:rPr>
          <w:rFonts w:ascii="Times New Roman" w:hAnsi="Times New Roman" w:cs="Times New Roman"/>
          <w:lang w:val="en-US"/>
        </w:rPr>
        <w:t>localization</w:t>
      </w:r>
      <w:r w:rsidR="00A25C8F">
        <w:rPr>
          <w:rFonts w:ascii="Times New Roman" w:hAnsi="Times New Roman" w:cs="Times New Roman"/>
          <w:lang w:val="en-US"/>
        </w:rPr>
        <w:t>s</w:t>
      </w:r>
      <w:r w:rsidRPr="00A95EB2">
        <w:rPr>
          <w:rFonts w:ascii="Times New Roman" w:hAnsi="Times New Roman" w:cs="Times New Roman"/>
          <w:lang w:val="en-US"/>
        </w:rPr>
        <w:t xml:space="preserve">, </w:t>
      </w:r>
      <w:r w:rsidRPr="008B1956">
        <w:rPr>
          <w:rFonts w:ascii="Times New Roman" w:hAnsi="Times New Roman" w:cs="Times New Roman"/>
          <w:lang w:val="en-US"/>
        </w:rPr>
        <w:t xml:space="preserve">indigenous entrepreneurship is </w:t>
      </w:r>
      <w:r w:rsidR="00EE6A04" w:rsidRPr="008B1956">
        <w:rPr>
          <w:rFonts w:ascii="Times New Roman" w:hAnsi="Times New Roman" w:cs="Times New Roman"/>
          <w:lang w:val="en-US"/>
        </w:rPr>
        <w:t>analyzed</w:t>
      </w:r>
      <w:r w:rsidR="00620A6B" w:rsidRPr="008B1956">
        <w:rPr>
          <w:rFonts w:ascii="Times New Roman" w:hAnsi="Times New Roman" w:cs="Times New Roman"/>
          <w:lang w:val="en-US"/>
        </w:rPr>
        <w:t xml:space="preserve"> from a western assumption of entrepreneurship </w:t>
      </w:r>
      <w:r w:rsidR="00A2554B" w:rsidRPr="008B1956">
        <w:rPr>
          <w:rFonts w:ascii="Times New Roman" w:hAnsi="Times New Roman" w:cs="Times New Roman"/>
          <w:lang w:val="en-US"/>
        </w:rPr>
        <w:t xml:space="preserve">in relation </w:t>
      </w:r>
      <w:r w:rsidRPr="008B1956">
        <w:rPr>
          <w:rFonts w:ascii="Times New Roman" w:hAnsi="Times New Roman" w:cs="Times New Roman"/>
          <w:lang w:val="en-US"/>
        </w:rPr>
        <w:t xml:space="preserve">to the modern market economy </w:t>
      </w:r>
      <w:r w:rsidR="00620A6B" w:rsidRPr="008B1956">
        <w:rPr>
          <w:rFonts w:ascii="Times New Roman" w:hAnsi="Times New Roman" w:cs="Times New Roman"/>
          <w:lang w:val="en-US"/>
        </w:rPr>
        <w:t xml:space="preserve">system </w:t>
      </w:r>
      <w:r w:rsidRPr="008B1956">
        <w:rPr>
          <w:rFonts w:ascii="Times New Roman" w:hAnsi="Times New Roman" w:cs="Times New Roman"/>
          <w:lang w:val="en-US"/>
        </w:rPr>
        <w:t xml:space="preserve">instead of </w:t>
      </w:r>
      <w:r w:rsidR="00620A6B" w:rsidRPr="008B1956">
        <w:rPr>
          <w:rFonts w:ascii="Times New Roman" w:hAnsi="Times New Roman" w:cs="Times New Roman"/>
          <w:lang w:val="en-US"/>
        </w:rPr>
        <w:t xml:space="preserve">an indigenous assumption of entrepreneurship related to the </w:t>
      </w:r>
      <w:r w:rsidRPr="008B1956">
        <w:rPr>
          <w:rFonts w:ascii="Times New Roman" w:hAnsi="Times New Roman" w:cs="Times New Roman"/>
          <w:lang w:val="en-US"/>
        </w:rPr>
        <w:t xml:space="preserve">traditional </w:t>
      </w:r>
      <w:r w:rsidR="00620A6B" w:rsidRPr="008B1956">
        <w:rPr>
          <w:rFonts w:ascii="Times New Roman" w:hAnsi="Times New Roman" w:cs="Times New Roman"/>
          <w:lang w:val="en-US"/>
        </w:rPr>
        <w:t xml:space="preserve">indigenous </w:t>
      </w:r>
      <w:r w:rsidRPr="008B1956">
        <w:rPr>
          <w:rFonts w:ascii="Times New Roman" w:hAnsi="Times New Roman" w:cs="Times New Roman"/>
          <w:lang w:val="en-US"/>
        </w:rPr>
        <w:t>economic system.</w:t>
      </w:r>
    </w:p>
    <w:p w14:paraId="680C1DBF" w14:textId="71EC4B5B" w:rsidR="00761E78" w:rsidRPr="004C5321" w:rsidRDefault="00761E78" w:rsidP="00C01C8E">
      <w:pPr>
        <w:pStyle w:val="NoSpacing"/>
        <w:spacing w:after="240" w:line="480" w:lineRule="auto"/>
        <w:jc w:val="both"/>
        <w:rPr>
          <w:rFonts w:ascii="Times New Roman" w:hAnsi="Times New Roman" w:cs="Times New Roman"/>
          <w:lang w:val="en-US"/>
        </w:rPr>
      </w:pPr>
      <w:r w:rsidRPr="00A95EB2">
        <w:rPr>
          <w:rFonts w:ascii="Times New Roman" w:hAnsi="Times New Roman" w:cs="Times New Roman"/>
          <w:lang w:val="en-US"/>
        </w:rPr>
        <w:lastRenderedPageBreak/>
        <w:t>Therefore, this systematic review’s main contribution</w:t>
      </w:r>
      <w:r w:rsidR="009015D7" w:rsidRPr="00A95EB2">
        <w:rPr>
          <w:rFonts w:ascii="Times New Roman" w:hAnsi="Times New Roman" w:cs="Times New Roman"/>
          <w:lang w:val="en-US"/>
        </w:rPr>
        <w:t xml:space="preserve"> to theory and practice</w:t>
      </w:r>
      <w:r w:rsidRPr="00A95EB2">
        <w:rPr>
          <w:rFonts w:ascii="Times New Roman" w:hAnsi="Times New Roman" w:cs="Times New Roman"/>
          <w:lang w:val="en-US"/>
        </w:rPr>
        <w:t xml:space="preserve"> is in bridging the fragmentation that currently exists in the indigenous entrepreneurship field. This is done through the proposal of a different classification of </w:t>
      </w:r>
      <w:r w:rsidR="00626F57" w:rsidRPr="008B1956">
        <w:rPr>
          <w:rFonts w:ascii="Times New Roman" w:hAnsi="Times New Roman" w:cs="Times New Roman"/>
          <w:lang w:val="en-US"/>
        </w:rPr>
        <w:t>indigenous entrepreneurship</w:t>
      </w:r>
      <w:r w:rsidR="00626F57" w:rsidRPr="00A95EB2">
        <w:rPr>
          <w:rFonts w:ascii="Times New Roman" w:hAnsi="Times New Roman" w:cs="Times New Roman"/>
          <w:lang w:val="en-US"/>
        </w:rPr>
        <w:t xml:space="preserve"> </w:t>
      </w:r>
      <w:r w:rsidRPr="00A95EB2">
        <w:rPr>
          <w:rFonts w:ascii="Times New Roman" w:hAnsi="Times New Roman" w:cs="Times New Roman"/>
          <w:lang w:val="en-US"/>
        </w:rPr>
        <w:t>models bas</w:t>
      </w:r>
      <w:r w:rsidRPr="004C5321">
        <w:rPr>
          <w:rFonts w:ascii="Times New Roman" w:hAnsi="Times New Roman" w:cs="Times New Roman"/>
          <w:lang w:val="en-US"/>
        </w:rPr>
        <w:t xml:space="preserve">ed on the </w:t>
      </w:r>
      <w:r w:rsidR="009015D7">
        <w:rPr>
          <w:rFonts w:ascii="Times New Roman" w:hAnsi="Times New Roman" w:cs="Times New Roman"/>
          <w:lang w:val="en-US"/>
        </w:rPr>
        <w:t xml:space="preserve">contextualization and </w:t>
      </w:r>
      <w:r w:rsidR="00656922">
        <w:rPr>
          <w:rFonts w:ascii="Times New Roman" w:hAnsi="Times New Roman" w:cs="Times New Roman"/>
          <w:lang w:val="en-US"/>
        </w:rPr>
        <w:t>localization</w:t>
      </w:r>
      <w:r w:rsidRPr="004C5321">
        <w:rPr>
          <w:rFonts w:ascii="Times New Roman" w:hAnsi="Times New Roman" w:cs="Times New Roman"/>
          <w:lang w:val="en-US"/>
        </w:rPr>
        <w:t xml:space="preserve"> of </w:t>
      </w:r>
      <w:r>
        <w:rPr>
          <w:rFonts w:ascii="Times New Roman" w:hAnsi="Times New Roman" w:cs="Times New Roman"/>
          <w:lang w:val="en-US"/>
        </w:rPr>
        <w:t xml:space="preserve">the </w:t>
      </w:r>
      <w:r w:rsidRPr="004C5321">
        <w:rPr>
          <w:rFonts w:ascii="Times New Roman" w:hAnsi="Times New Roman" w:cs="Times New Roman"/>
          <w:lang w:val="en-US"/>
        </w:rPr>
        <w:t>studies</w:t>
      </w:r>
      <w:r w:rsidR="009015D7">
        <w:rPr>
          <w:rFonts w:ascii="Times New Roman" w:hAnsi="Times New Roman" w:cs="Times New Roman"/>
          <w:lang w:val="en-US"/>
        </w:rPr>
        <w:t xml:space="preserve"> as urban, remote and rural</w:t>
      </w:r>
      <w:r>
        <w:rPr>
          <w:rFonts w:ascii="Times New Roman" w:hAnsi="Times New Roman" w:cs="Times New Roman"/>
          <w:lang w:val="en-US"/>
        </w:rPr>
        <w:t>.</w:t>
      </w:r>
      <w:r w:rsidRPr="004C5321">
        <w:rPr>
          <w:rFonts w:ascii="Times New Roman" w:hAnsi="Times New Roman" w:cs="Times New Roman"/>
          <w:lang w:val="en-US"/>
        </w:rPr>
        <w:t xml:space="preserve"> </w:t>
      </w:r>
      <w:r>
        <w:rPr>
          <w:rFonts w:ascii="Times New Roman" w:hAnsi="Times New Roman" w:cs="Times New Roman"/>
          <w:lang w:val="en-US"/>
        </w:rPr>
        <w:t xml:space="preserve">This classification </w:t>
      </w:r>
      <w:r w:rsidRPr="004C5321">
        <w:rPr>
          <w:rFonts w:ascii="Times New Roman" w:hAnsi="Times New Roman" w:cs="Times New Roman"/>
          <w:lang w:val="en-US"/>
        </w:rPr>
        <w:t>need</w:t>
      </w:r>
      <w:r>
        <w:rPr>
          <w:rFonts w:ascii="Times New Roman" w:hAnsi="Times New Roman" w:cs="Times New Roman"/>
          <w:lang w:val="en-US"/>
        </w:rPr>
        <w:t>s</w:t>
      </w:r>
      <w:r w:rsidRPr="004C5321">
        <w:rPr>
          <w:rFonts w:ascii="Times New Roman" w:hAnsi="Times New Roman" w:cs="Times New Roman"/>
          <w:lang w:val="en-US"/>
        </w:rPr>
        <w:t xml:space="preserve"> to be explored further </w:t>
      </w:r>
      <w:r w:rsidR="009015D7">
        <w:rPr>
          <w:rFonts w:ascii="Times New Roman" w:hAnsi="Times New Roman" w:cs="Times New Roman"/>
          <w:lang w:val="en-US"/>
        </w:rPr>
        <w:t xml:space="preserve">by developing </w:t>
      </w:r>
      <w:r w:rsidRPr="004C5321">
        <w:rPr>
          <w:rFonts w:ascii="Times New Roman" w:hAnsi="Times New Roman" w:cs="Times New Roman"/>
          <w:lang w:val="en-US"/>
        </w:rPr>
        <w:t>conceptual dimensions</w:t>
      </w:r>
      <w:r w:rsidR="009015D7">
        <w:rPr>
          <w:rFonts w:ascii="Times New Roman" w:hAnsi="Times New Roman" w:cs="Times New Roman"/>
          <w:lang w:val="en-US"/>
        </w:rPr>
        <w:t xml:space="preserve"> and examining the applicability of these models in various indigenous communities and </w:t>
      </w:r>
      <w:r w:rsidR="009015D7" w:rsidRPr="00523ED0">
        <w:rPr>
          <w:rFonts w:ascii="Times New Roman" w:hAnsi="Times New Roman" w:cs="Times New Roman"/>
          <w:lang w:val="en-US"/>
        </w:rPr>
        <w:t>entrepreneurial endeavors</w:t>
      </w:r>
      <w:r w:rsidRPr="00523ED0">
        <w:rPr>
          <w:rFonts w:ascii="Times New Roman" w:hAnsi="Times New Roman" w:cs="Times New Roman"/>
          <w:lang w:val="en-US"/>
        </w:rPr>
        <w:t xml:space="preserve">. </w:t>
      </w:r>
      <w:r w:rsidR="00E43096">
        <w:rPr>
          <w:rFonts w:ascii="Times New Roman" w:hAnsi="Times New Roman" w:cs="Times New Roman"/>
          <w:lang w:val="en-US"/>
        </w:rPr>
        <w:t>Moreover, d</w:t>
      </w:r>
      <w:r w:rsidRPr="00523ED0">
        <w:rPr>
          <w:rFonts w:ascii="Times New Roman" w:hAnsi="Times New Roman" w:cs="Times New Roman"/>
          <w:lang w:val="en-US"/>
        </w:rPr>
        <w:t xml:space="preserve">epending on the different </w:t>
      </w:r>
      <w:r w:rsidR="00656922">
        <w:rPr>
          <w:rFonts w:ascii="Times New Roman" w:hAnsi="Times New Roman" w:cs="Times New Roman"/>
          <w:lang w:val="en-US"/>
        </w:rPr>
        <w:t>localization</w:t>
      </w:r>
      <w:r w:rsidR="00A25C8F">
        <w:rPr>
          <w:rFonts w:ascii="Times New Roman" w:hAnsi="Times New Roman" w:cs="Times New Roman"/>
          <w:lang w:val="en-US"/>
        </w:rPr>
        <w:t>s</w:t>
      </w:r>
      <w:r w:rsidRPr="00523ED0">
        <w:rPr>
          <w:rFonts w:ascii="Times New Roman" w:hAnsi="Times New Roman" w:cs="Times New Roman"/>
          <w:lang w:val="en-US"/>
        </w:rPr>
        <w:t xml:space="preserve"> of indigenous communities, </w:t>
      </w:r>
      <w:r w:rsidR="00E43096">
        <w:rPr>
          <w:rFonts w:ascii="Times New Roman" w:hAnsi="Times New Roman" w:cs="Times New Roman"/>
          <w:lang w:val="en-US"/>
        </w:rPr>
        <w:t>such</w:t>
      </w:r>
      <w:r w:rsidRPr="00523ED0">
        <w:rPr>
          <w:rFonts w:ascii="Times New Roman" w:hAnsi="Times New Roman" w:cs="Times New Roman"/>
          <w:lang w:val="en-US"/>
        </w:rPr>
        <w:t xml:space="preserve"> studies</w:t>
      </w:r>
      <w:r w:rsidR="00E43096">
        <w:rPr>
          <w:rFonts w:ascii="Times New Roman" w:hAnsi="Times New Roman" w:cs="Times New Roman"/>
          <w:lang w:val="en-US"/>
        </w:rPr>
        <w:t xml:space="preserve"> could</w:t>
      </w:r>
      <w:r w:rsidRPr="00523ED0">
        <w:rPr>
          <w:rFonts w:ascii="Times New Roman" w:hAnsi="Times New Roman" w:cs="Times New Roman"/>
          <w:lang w:val="en-US"/>
        </w:rPr>
        <w:t xml:space="preserve"> focus on indigenous businesses </w:t>
      </w:r>
      <w:r w:rsidR="007B7CA0" w:rsidRPr="00523ED0">
        <w:rPr>
          <w:rFonts w:ascii="Times New Roman" w:hAnsi="Times New Roman" w:cs="Times New Roman"/>
          <w:lang w:val="en-US"/>
        </w:rPr>
        <w:t xml:space="preserve">and small enterprises </w:t>
      </w:r>
      <w:r w:rsidRPr="00523ED0">
        <w:rPr>
          <w:rFonts w:ascii="Times New Roman" w:hAnsi="Times New Roman" w:cs="Times New Roman"/>
          <w:lang w:val="en-US"/>
        </w:rPr>
        <w:t xml:space="preserve">or on indigenous entrepreneurial activities. </w:t>
      </w:r>
      <w:r w:rsidR="009015D7" w:rsidRPr="00523ED0">
        <w:rPr>
          <w:rFonts w:ascii="Times New Roman" w:hAnsi="Times New Roman" w:cs="Times New Roman"/>
          <w:lang w:val="en-US"/>
        </w:rPr>
        <w:t xml:space="preserve">A more sophisticated </w:t>
      </w:r>
      <w:r w:rsidRPr="00523ED0">
        <w:rPr>
          <w:rFonts w:ascii="Times New Roman" w:hAnsi="Times New Roman" w:cs="Times New Roman"/>
          <w:lang w:val="en-US"/>
        </w:rPr>
        <w:t xml:space="preserve">articulation </w:t>
      </w:r>
      <w:r w:rsidR="009015D7" w:rsidRPr="00523ED0">
        <w:rPr>
          <w:rFonts w:ascii="Times New Roman" w:hAnsi="Times New Roman" w:cs="Times New Roman"/>
          <w:lang w:val="en-US"/>
        </w:rPr>
        <w:t>of these activities</w:t>
      </w:r>
      <w:r w:rsidR="009015D7">
        <w:rPr>
          <w:rFonts w:ascii="Times New Roman" w:hAnsi="Times New Roman" w:cs="Times New Roman"/>
          <w:lang w:val="en-US"/>
        </w:rPr>
        <w:t xml:space="preserve"> </w:t>
      </w:r>
      <w:r w:rsidRPr="00523ED0">
        <w:rPr>
          <w:rFonts w:ascii="Times New Roman" w:hAnsi="Times New Roman" w:cs="Times New Roman"/>
          <w:lang w:val="en-US"/>
        </w:rPr>
        <w:t>needs to be further explored for the advancement of the field</w:t>
      </w:r>
      <w:r w:rsidR="00CC5A94" w:rsidRPr="00523ED0">
        <w:rPr>
          <w:rFonts w:ascii="Times New Roman" w:hAnsi="Times New Roman" w:cs="Times New Roman"/>
          <w:lang w:val="en-US"/>
        </w:rPr>
        <w:t xml:space="preserve">. </w:t>
      </w:r>
      <w:r w:rsidR="0001067D" w:rsidRPr="00523ED0">
        <w:rPr>
          <w:rFonts w:ascii="Times New Roman" w:hAnsi="Times New Roman" w:cs="Times New Roman"/>
          <w:lang w:val="en-US"/>
        </w:rPr>
        <w:t>Also,</w:t>
      </w:r>
      <w:r w:rsidRPr="00523ED0">
        <w:rPr>
          <w:rFonts w:ascii="Times New Roman" w:hAnsi="Times New Roman" w:cs="Times New Roman"/>
          <w:lang w:val="en-US"/>
        </w:rPr>
        <w:t xml:space="preserve"> the importance of the </w:t>
      </w:r>
      <w:r w:rsidR="00656922">
        <w:rPr>
          <w:rFonts w:ascii="Times New Roman" w:hAnsi="Times New Roman" w:cs="Times New Roman"/>
          <w:lang w:val="en-US"/>
        </w:rPr>
        <w:t>localization</w:t>
      </w:r>
      <w:r w:rsidRPr="00523ED0">
        <w:rPr>
          <w:rFonts w:ascii="Times New Roman" w:hAnsi="Times New Roman" w:cs="Times New Roman"/>
          <w:lang w:val="en-US"/>
        </w:rPr>
        <w:t xml:space="preserve"> of indigenous peoples and communities on the development of different indigenous entrepreneurial forms suggests that indigenous entrepreneurship should be further explored through the concept of indigen</w:t>
      </w:r>
      <w:r w:rsidR="00CC5A94" w:rsidRPr="00523ED0">
        <w:rPr>
          <w:rFonts w:ascii="Times New Roman" w:hAnsi="Times New Roman" w:cs="Times New Roman"/>
          <w:lang w:val="en-US"/>
        </w:rPr>
        <w:t xml:space="preserve">ous entrepreneurial ecosystems, including the notion of territoriality and </w:t>
      </w:r>
      <w:r w:rsidR="006D7EAD" w:rsidRPr="00523ED0">
        <w:rPr>
          <w:rFonts w:ascii="Times New Roman" w:hAnsi="Times New Roman" w:cs="Times New Roman"/>
          <w:lang w:val="en-US"/>
        </w:rPr>
        <w:t>resources available in urban</w:t>
      </w:r>
      <w:r w:rsidR="00523ED0">
        <w:rPr>
          <w:rFonts w:ascii="Times New Roman" w:hAnsi="Times New Roman" w:cs="Times New Roman"/>
          <w:lang w:val="en-US"/>
        </w:rPr>
        <w:t>,</w:t>
      </w:r>
      <w:r w:rsidR="006D7EAD" w:rsidRPr="00523ED0">
        <w:rPr>
          <w:rFonts w:ascii="Times New Roman" w:hAnsi="Times New Roman" w:cs="Times New Roman"/>
          <w:lang w:val="en-US"/>
        </w:rPr>
        <w:t xml:space="preserve"> rural and remote contexts.</w:t>
      </w:r>
    </w:p>
    <w:p w14:paraId="33DE06A6" w14:textId="7839677F" w:rsidR="00761E78" w:rsidRPr="004C5321" w:rsidRDefault="00761E78" w:rsidP="00C01C8E">
      <w:pPr>
        <w:pStyle w:val="NoSpacing"/>
        <w:spacing w:after="240" w:line="480" w:lineRule="auto"/>
        <w:jc w:val="both"/>
        <w:rPr>
          <w:rFonts w:ascii="Times New Roman" w:hAnsi="Times New Roman" w:cs="Times New Roman"/>
          <w:lang w:val="en-US"/>
        </w:rPr>
      </w:pPr>
      <w:r w:rsidRPr="00523ED0">
        <w:rPr>
          <w:rFonts w:ascii="Times New Roman" w:hAnsi="Times New Roman" w:cs="Times New Roman"/>
          <w:lang w:val="en-US"/>
        </w:rPr>
        <w:t xml:space="preserve">Concerning the practical contributions, the classification proposed </w:t>
      </w:r>
      <w:r w:rsidR="009015D7" w:rsidRPr="00523ED0">
        <w:rPr>
          <w:rFonts w:ascii="Times New Roman" w:hAnsi="Times New Roman" w:cs="Times New Roman"/>
          <w:lang w:val="en-US"/>
        </w:rPr>
        <w:t xml:space="preserve">may </w:t>
      </w:r>
      <w:r w:rsidRPr="00523ED0">
        <w:rPr>
          <w:rFonts w:ascii="Times New Roman" w:hAnsi="Times New Roman" w:cs="Times New Roman"/>
          <w:lang w:val="en-US"/>
        </w:rPr>
        <w:t xml:space="preserve">help policy makers develop programs tailored </w:t>
      </w:r>
      <w:r w:rsidR="009015D7" w:rsidRPr="00523ED0">
        <w:rPr>
          <w:rFonts w:ascii="Times New Roman" w:hAnsi="Times New Roman" w:cs="Times New Roman"/>
          <w:lang w:val="en-US"/>
        </w:rPr>
        <w:t xml:space="preserve">more effectively </w:t>
      </w:r>
      <w:r w:rsidRPr="00523ED0">
        <w:rPr>
          <w:rFonts w:ascii="Times New Roman" w:hAnsi="Times New Roman" w:cs="Times New Roman"/>
          <w:lang w:val="en-US"/>
        </w:rPr>
        <w:t>to</w:t>
      </w:r>
      <w:r w:rsidR="009015D7" w:rsidRPr="00523ED0">
        <w:rPr>
          <w:rFonts w:ascii="Times New Roman" w:hAnsi="Times New Roman" w:cs="Times New Roman"/>
          <w:lang w:val="en-US"/>
        </w:rPr>
        <w:t xml:space="preserve"> the contexts within which</w:t>
      </w:r>
      <w:r w:rsidRPr="00523ED0">
        <w:rPr>
          <w:rFonts w:ascii="Times New Roman" w:hAnsi="Times New Roman" w:cs="Times New Roman"/>
          <w:lang w:val="en-US"/>
        </w:rPr>
        <w:t xml:space="preserve"> indigenous peoples</w:t>
      </w:r>
      <w:r w:rsidR="009015D7" w:rsidRPr="00523ED0">
        <w:rPr>
          <w:rFonts w:ascii="Times New Roman" w:hAnsi="Times New Roman" w:cs="Times New Roman"/>
          <w:lang w:val="en-US"/>
        </w:rPr>
        <w:t xml:space="preserve"> live and function as indigenous entrepreneurs</w:t>
      </w:r>
      <w:r w:rsidRPr="00523ED0">
        <w:rPr>
          <w:rFonts w:ascii="Times New Roman" w:hAnsi="Times New Roman" w:cs="Times New Roman"/>
          <w:lang w:val="en-US"/>
        </w:rPr>
        <w:t xml:space="preserve">. </w:t>
      </w:r>
      <w:r w:rsidR="00CC5A94" w:rsidRPr="00523ED0">
        <w:rPr>
          <w:rFonts w:ascii="Times New Roman" w:hAnsi="Times New Roman" w:cs="Times New Roman"/>
          <w:lang w:val="en-US"/>
        </w:rPr>
        <w:t>Following the results of this systematic review, t</w:t>
      </w:r>
      <w:r w:rsidRPr="00523ED0">
        <w:rPr>
          <w:rFonts w:ascii="Times New Roman" w:hAnsi="Times New Roman" w:cs="Times New Roman"/>
          <w:lang w:val="en-US"/>
        </w:rPr>
        <w:t xml:space="preserve">his is particularly relevant as access to finance is not the only effective measure for meeting the needs of all indigenous </w:t>
      </w:r>
      <w:r w:rsidR="009015D7" w:rsidRPr="00523ED0">
        <w:rPr>
          <w:rFonts w:ascii="Times New Roman" w:hAnsi="Times New Roman" w:cs="Times New Roman"/>
          <w:lang w:val="en-US"/>
        </w:rPr>
        <w:t>entrepreneurs</w:t>
      </w:r>
      <w:r w:rsidRPr="00523ED0">
        <w:rPr>
          <w:rFonts w:ascii="Times New Roman" w:hAnsi="Times New Roman" w:cs="Times New Roman"/>
          <w:lang w:val="en-US"/>
        </w:rPr>
        <w:t xml:space="preserve">. This is because, depending on the </w:t>
      </w:r>
      <w:r w:rsidR="009E666D" w:rsidRPr="00523ED0">
        <w:rPr>
          <w:rFonts w:ascii="Times New Roman" w:hAnsi="Times New Roman" w:cs="Times New Roman"/>
          <w:lang w:val="en-US"/>
        </w:rPr>
        <w:t>urban, rural, and remote entrepreneurship models</w:t>
      </w:r>
      <w:r w:rsidRPr="00523ED0">
        <w:rPr>
          <w:rFonts w:ascii="Times New Roman" w:hAnsi="Times New Roman" w:cs="Times New Roman"/>
          <w:lang w:val="en-US"/>
        </w:rPr>
        <w:t>, indigenous entrepreneurial development needs can vary. For example, the</w:t>
      </w:r>
      <w:r>
        <w:rPr>
          <w:rFonts w:ascii="Times New Roman" w:hAnsi="Times New Roman" w:cs="Times New Roman"/>
          <w:lang w:val="en-US"/>
        </w:rPr>
        <w:t xml:space="preserve"> </w:t>
      </w:r>
      <w:r w:rsidR="009E666D">
        <w:rPr>
          <w:rFonts w:ascii="Times New Roman" w:hAnsi="Times New Roman" w:cs="Times New Roman"/>
          <w:lang w:val="en-US"/>
        </w:rPr>
        <w:t xml:space="preserve">governmental </w:t>
      </w:r>
      <w:r w:rsidRPr="004C5321">
        <w:rPr>
          <w:rFonts w:ascii="Times New Roman" w:hAnsi="Times New Roman" w:cs="Times New Roman"/>
          <w:lang w:val="en-US"/>
        </w:rPr>
        <w:t>strateg</w:t>
      </w:r>
      <w:r>
        <w:rPr>
          <w:rFonts w:ascii="Times New Roman" w:hAnsi="Times New Roman" w:cs="Times New Roman"/>
          <w:lang w:val="en-US"/>
        </w:rPr>
        <w:t>ies</w:t>
      </w:r>
      <w:r w:rsidRPr="004C5321">
        <w:rPr>
          <w:rFonts w:ascii="Times New Roman" w:hAnsi="Times New Roman" w:cs="Times New Roman"/>
          <w:lang w:val="en-US"/>
        </w:rPr>
        <w:t xml:space="preserve"> adopted for indigenous peoples in urban contexts may not be effective for communities in rural or remote contexts because </w:t>
      </w:r>
      <w:r>
        <w:rPr>
          <w:rFonts w:ascii="Times New Roman" w:hAnsi="Times New Roman" w:cs="Times New Roman"/>
          <w:lang w:val="en-US"/>
        </w:rPr>
        <w:t>these communities conceive of</w:t>
      </w:r>
      <w:r w:rsidRPr="00C11089">
        <w:rPr>
          <w:rFonts w:ascii="Times New Roman" w:hAnsi="Times New Roman" w:cs="Times New Roman"/>
          <w:lang w:val="en-US"/>
        </w:rPr>
        <w:t xml:space="preserve"> and practice </w:t>
      </w:r>
      <w:r w:rsidR="00CC5A94">
        <w:rPr>
          <w:rFonts w:ascii="Times New Roman" w:hAnsi="Times New Roman" w:cs="Times New Roman"/>
          <w:lang w:val="en-US"/>
        </w:rPr>
        <w:t xml:space="preserve">indigenous </w:t>
      </w:r>
      <w:r w:rsidRPr="004C5321">
        <w:rPr>
          <w:rFonts w:ascii="Times New Roman" w:hAnsi="Times New Roman" w:cs="Times New Roman"/>
          <w:lang w:val="en-US"/>
        </w:rPr>
        <w:t xml:space="preserve">entrepreneurship </w:t>
      </w:r>
      <w:r>
        <w:rPr>
          <w:rFonts w:ascii="Times New Roman" w:hAnsi="Times New Roman" w:cs="Times New Roman"/>
          <w:lang w:val="en-US"/>
        </w:rPr>
        <w:t>differently</w:t>
      </w:r>
      <w:r w:rsidRPr="004C5321">
        <w:rPr>
          <w:rFonts w:ascii="Times New Roman" w:hAnsi="Times New Roman" w:cs="Times New Roman"/>
          <w:lang w:val="en-US"/>
        </w:rPr>
        <w:t>.</w:t>
      </w:r>
    </w:p>
    <w:p w14:paraId="67B1D51C" w14:textId="5243CDCE" w:rsidR="00761E78" w:rsidRPr="004C5321" w:rsidRDefault="009015D7" w:rsidP="00C01C8E">
      <w:pPr>
        <w:pStyle w:val="NoSpacing"/>
        <w:spacing w:after="240" w:line="480" w:lineRule="auto"/>
        <w:jc w:val="both"/>
        <w:rPr>
          <w:rFonts w:ascii="Times New Roman" w:hAnsi="Times New Roman" w:cs="Times New Roman"/>
          <w:lang w:val="en-US"/>
        </w:rPr>
      </w:pPr>
      <w:r w:rsidRPr="00523ED0">
        <w:rPr>
          <w:rFonts w:ascii="Times New Roman" w:hAnsi="Times New Roman" w:cs="Times New Roman"/>
          <w:lang w:val="en-US"/>
        </w:rPr>
        <w:t>T</w:t>
      </w:r>
      <w:r w:rsidR="00761E78" w:rsidRPr="00523ED0">
        <w:rPr>
          <w:rFonts w:ascii="Times New Roman" w:hAnsi="Times New Roman" w:cs="Times New Roman"/>
          <w:lang w:val="en-US"/>
        </w:rPr>
        <w:t xml:space="preserve">he policies implemented </w:t>
      </w:r>
      <w:r w:rsidRPr="00523ED0">
        <w:rPr>
          <w:rFonts w:ascii="Times New Roman" w:hAnsi="Times New Roman" w:cs="Times New Roman"/>
          <w:lang w:val="en-US"/>
        </w:rPr>
        <w:t xml:space="preserve">therefore, </w:t>
      </w:r>
      <w:r w:rsidR="00761E78" w:rsidRPr="00523ED0">
        <w:rPr>
          <w:rFonts w:ascii="Times New Roman" w:hAnsi="Times New Roman" w:cs="Times New Roman"/>
          <w:lang w:val="en-US"/>
        </w:rPr>
        <w:t xml:space="preserve">must understand and acknowledge the </w:t>
      </w:r>
      <w:r w:rsidR="009E666D" w:rsidRPr="00523ED0">
        <w:rPr>
          <w:rFonts w:ascii="Times New Roman" w:hAnsi="Times New Roman" w:cs="Times New Roman"/>
          <w:lang w:val="en-US"/>
        </w:rPr>
        <w:t>authentic forms of</w:t>
      </w:r>
      <w:r w:rsidR="00761E78" w:rsidRPr="004C5321">
        <w:rPr>
          <w:rFonts w:ascii="Times New Roman" w:hAnsi="Times New Roman" w:cs="Times New Roman"/>
          <w:lang w:val="en-US"/>
        </w:rPr>
        <w:t xml:space="preserve"> indigenous entrepreneurship </w:t>
      </w:r>
      <w:r>
        <w:rPr>
          <w:rFonts w:ascii="Times New Roman" w:hAnsi="Times New Roman" w:cs="Times New Roman"/>
          <w:lang w:val="en-US"/>
        </w:rPr>
        <w:t xml:space="preserve">in various locations and </w:t>
      </w:r>
      <w:r w:rsidR="009E666D">
        <w:rPr>
          <w:rFonts w:ascii="Times New Roman" w:hAnsi="Times New Roman" w:cs="Times New Roman"/>
          <w:lang w:val="en-US"/>
        </w:rPr>
        <w:t xml:space="preserve">indigenous </w:t>
      </w:r>
      <w:r>
        <w:rPr>
          <w:rFonts w:ascii="Times New Roman" w:hAnsi="Times New Roman" w:cs="Times New Roman"/>
          <w:lang w:val="en-US"/>
        </w:rPr>
        <w:t xml:space="preserve">contexts </w:t>
      </w:r>
      <w:r w:rsidR="00761E78" w:rsidRPr="004C5321">
        <w:rPr>
          <w:rFonts w:ascii="Times New Roman" w:hAnsi="Times New Roman" w:cs="Times New Roman"/>
          <w:lang w:val="en-US"/>
        </w:rPr>
        <w:t xml:space="preserve">and </w:t>
      </w:r>
      <w:r w:rsidR="00761E78">
        <w:rPr>
          <w:rFonts w:ascii="Times New Roman" w:hAnsi="Times New Roman" w:cs="Times New Roman"/>
          <w:lang w:val="en-US"/>
        </w:rPr>
        <w:t xml:space="preserve">examine the </w:t>
      </w:r>
      <w:r w:rsidR="00761E78">
        <w:rPr>
          <w:rFonts w:ascii="Times New Roman" w:hAnsi="Times New Roman" w:cs="Times New Roman"/>
          <w:lang w:val="en-US"/>
        </w:rPr>
        <w:lastRenderedPageBreak/>
        <w:t xml:space="preserve">potential of certain </w:t>
      </w:r>
      <w:r w:rsidR="00761E78" w:rsidRPr="004C5321">
        <w:rPr>
          <w:rFonts w:ascii="Times New Roman" w:hAnsi="Times New Roman" w:cs="Times New Roman"/>
          <w:lang w:val="en-US"/>
        </w:rPr>
        <w:t xml:space="preserve">assimilative policies. Therefore, contingent approaches for indigenous entrepreneurship development could be proposed on the bases of the </w:t>
      </w:r>
      <w:r w:rsidR="00656922">
        <w:rPr>
          <w:rFonts w:ascii="Times New Roman" w:hAnsi="Times New Roman" w:cs="Times New Roman"/>
          <w:lang w:val="en-US"/>
        </w:rPr>
        <w:t>localization</w:t>
      </w:r>
      <w:r w:rsidR="00761E78" w:rsidRPr="004C5321">
        <w:rPr>
          <w:rFonts w:ascii="Times New Roman" w:hAnsi="Times New Roman" w:cs="Times New Roman"/>
          <w:lang w:val="en-US"/>
        </w:rPr>
        <w:t xml:space="preserve"> and structure of </w:t>
      </w:r>
      <w:r w:rsidR="00761E78">
        <w:rPr>
          <w:rFonts w:ascii="Times New Roman" w:hAnsi="Times New Roman" w:cs="Times New Roman"/>
          <w:lang w:val="en-US"/>
        </w:rPr>
        <w:t xml:space="preserve">the </w:t>
      </w:r>
      <w:r w:rsidR="00761E78" w:rsidRPr="004C5321">
        <w:rPr>
          <w:rFonts w:ascii="Times New Roman" w:hAnsi="Times New Roman" w:cs="Times New Roman"/>
          <w:lang w:val="en-US"/>
        </w:rPr>
        <w:t xml:space="preserve">indigenous </w:t>
      </w:r>
      <w:r w:rsidR="00761E78">
        <w:rPr>
          <w:rFonts w:ascii="Times New Roman" w:hAnsi="Times New Roman" w:cs="Times New Roman"/>
          <w:lang w:val="en-US"/>
        </w:rPr>
        <w:t>communities</w:t>
      </w:r>
      <w:r w:rsidR="002A02A9">
        <w:rPr>
          <w:rFonts w:ascii="Times New Roman" w:hAnsi="Times New Roman" w:cs="Times New Roman"/>
          <w:lang w:val="en-US"/>
        </w:rPr>
        <w:t xml:space="preserve"> around the globe.</w:t>
      </w:r>
      <w:r w:rsidR="00761E78" w:rsidRPr="004C5321">
        <w:rPr>
          <w:rFonts w:ascii="Times New Roman" w:hAnsi="Times New Roman" w:cs="Times New Roman"/>
          <w:lang w:val="en-US"/>
        </w:rPr>
        <w:t xml:space="preserve"> </w:t>
      </w:r>
      <w:r w:rsidR="00761E78">
        <w:rPr>
          <w:rFonts w:ascii="Times New Roman" w:hAnsi="Times New Roman" w:cs="Times New Roman"/>
          <w:lang w:val="en-US"/>
        </w:rPr>
        <w:t>Consideration must</w:t>
      </w:r>
      <w:r>
        <w:rPr>
          <w:rFonts w:ascii="Times New Roman" w:hAnsi="Times New Roman" w:cs="Times New Roman"/>
          <w:lang w:val="en-US"/>
        </w:rPr>
        <w:t xml:space="preserve"> also</w:t>
      </w:r>
      <w:r w:rsidR="00761E78">
        <w:rPr>
          <w:rFonts w:ascii="Times New Roman" w:hAnsi="Times New Roman" w:cs="Times New Roman"/>
          <w:lang w:val="en-US"/>
        </w:rPr>
        <w:t xml:space="preserve"> be given to </w:t>
      </w:r>
      <w:r w:rsidR="00761E78" w:rsidRPr="00523ED0">
        <w:rPr>
          <w:rFonts w:ascii="Times New Roman" w:hAnsi="Times New Roman" w:cs="Times New Roman"/>
          <w:lang w:val="en-US"/>
        </w:rPr>
        <w:t xml:space="preserve">diversifying the programs </w:t>
      </w:r>
      <w:r w:rsidRPr="00523ED0">
        <w:rPr>
          <w:rFonts w:ascii="Times New Roman" w:hAnsi="Times New Roman" w:cs="Times New Roman"/>
          <w:lang w:val="en-US"/>
        </w:rPr>
        <w:t xml:space="preserve">and initiatives </w:t>
      </w:r>
      <w:r w:rsidR="00761E78" w:rsidRPr="00523ED0">
        <w:rPr>
          <w:rFonts w:ascii="Times New Roman" w:hAnsi="Times New Roman" w:cs="Times New Roman"/>
          <w:lang w:val="en-US"/>
        </w:rPr>
        <w:t xml:space="preserve">offered </w:t>
      </w:r>
      <w:r w:rsidRPr="00523ED0">
        <w:rPr>
          <w:rFonts w:ascii="Times New Roman" w:hAnsi="Times New Roman" w:cs="Times New Roman"/>
          <w:lang w:val="en-US"/>
        </w:rPr>
        <w:t xml:space="preserve">to </w:t>
      </w:r>
      <w:r w:rsidR="00CC5A94" w:rsidRPr="00523ED0">
        <w:rPr>
          <w:rFonts w:ascii="Times New Roman" w:hAnsi="Times New Roman" w:cs="Times New Roman"/>
          <w:lang w:val="en-US"/>
        </w:rPr>
        <w:t xml:space="preserve">the variety of </w:t>
      </w:r>
      <w:r w:rsidRPr="00523ED0">
        <w:rPr>
          <w:rFonts w:ascii="Times New Roman" w:hAnsi="Times New Roman" w:cs="Times New Roman"/>
          <w:lang w:val="en-US"/>
        </w:rPr>
        <w:t>indigenous entrepreneurs</w:t>
      </w:r>
      <w:r>
        <w:rPr>
          <w:rFonts w:ascii="Times New Roman" w:hAnsi="Times New Roman" w:cs="Times New Roman"/>
          <w:lang w:val="en-US"/>
        </w:rPr>
        <w:t xml:space="preserve"> </w:t>
      </w:r>
      <w:r w:rsidR="00761E78" w:rsidRPr="004C5321">
        <w:rPr>
          <w:rFonts w:ascii="Times New Roman" w:hAnsi="Times New Roman" w:cs="Times New Roman"/>
          <w:lang w:val="en-US"/>
        </w:rPr>
        <w:t xml:space="preserve">according to the </w:t>
      </w:r>
      <w:r w:rsidR="00320322">
        <w:rPr>
          <w:rFonts w:ascii="Times New Roman" w:hAnsi="Times New Roman" w:cs="Times New Roman"/>
          <w:lang w:val="en-US"/>
        </w:rPr>
        <w:t xml:space="preserve">three </w:t>
      </w:r>
      <w:r w:rsidR="00761E78" w:rsidRPr="004C5321">
        <w:rPr>
          <w:rFonts w:ascii="Times New Roman" w:hAnsi="Times New Roman" w:cs="Times New Roman"/>
          <w:lang w:val="en-US"/>
        </w:rPr>
        <w:t xml:space="preserve">indigenous entrepreneurship models proposed in this study. </w:t>
      </w:r>
    </w:p>
    <w:p w14:paraId="2C4985F7" w14:textId="0E3B3BCB" w:rsidR="00761E78" w:rsidRDefault="00761E78" w:rsidP="00C01C8E">
      <w:pPr>
        <w:pStyle w:val="NoSpacing"/>
        <w:spacing w:after="240" w:line="480" w:lineRule="auto"/>
        <w:jc w:val="both"/>
        <w:rPr>
          <w:rFonts w:ascii="Times New Roman" w:hAnsi="Times New Roman" w:cs="Times New Roman"/>
          <w:lang w:val="en-US"/>
        </w:rPr>
      </w:pPr>
      <w:r>
        <w:rPr>
          <w:rFonts w:ascii="Times New Roman" w:hAnsi="Times New Roman" w:cs="Times New Roman"/>
          <w:lang w:val="en-US"/>
        </w:rPr>
        <w:t xml:space="preserve">Regarding </w:t>
      </w:r>
      <w:r w:rsidRPr="004C5321">
        <w:rPr>
          <w:rFonts w:ascii="Times New Roman" w:hAnsi="Times New Roman" w:cs="Times New Roman"/>
          <w:lang w:val="en-US"/>
        </w:rPr>
        <w:t xml:space="preserve">future research avenues, </w:t>
      </w:r>
      <w:r w:rsidR="009015D7">
        <w:rPr>
          <w:rFonts w:ascii="Times New Roman" w:hAnsi="Times New Roman" w:cs="Times New Roman"/>
          <w:lang w:val="en-US"/>
        </w:rPr>
        <w:t>a broader systematic review of literature could be considered that includes academic literature on indigenous entrepreneurship that falls outside of mainstream ‘quality’ sources (</w:t>
      </w:r>
      <w:r w:rsidR="00C53F61">
        <w:rPr>
          <w:rFonts w:ascii="Times New Roman" w:hAnsi="Times New Roman" w:cs="Times New Roman"/>
          <w:lang w:val="en-US"/>
        </w:rPr>
        <w:t>i.e.,</w:t>
      </w:r>
      <w:r w:rsidR="009015D7">
        <w:rPr>
          <w:rFonts w:ascii="Times New Roman" w:hAnsi="Times New Roman" w:cs="Times New Roman"/>
          <w:lang w:val="en-US"/>
        </w:rPr>
        <w:t xml:space="preserve"> ABDC ranking).  This may provide a wider range of literature to explore and</w:t>
      </w:r>
      <w:r w:rsidRPr="004C5321">
        <w:rPr>
          <w:rFonts w:ascii="Times New Roman" w:hAnsi="Times New Roman" w:cs="Times New Roman"/>
          <w:lang w:val="en-US"/>
        </w:rPr>
        <w:t xml:space="preserve"> understand the </w:t>
      </w:r>
      <w:r w:rsidR="009015D7">
        <w:rPr>
          <w:rFonts w:ascii="Times New Roman" w:hAnsi="Times New Roman" w:cs="Times New Roman"/>
          <w:lang w:val="en-US"/>
        </w:rPr>
        <w:t xml:space="preserve">conceptualization and </w:t>
      </w:r>
      <w:r>
        <w:rPr>
          <w:rFonts w:ascii="Times New Roman" w:hAnsi="Times New Roman" w:cs="Times New Roman"/>
          <w:lang w:val="en-US"/>
        </w:rPr>
        <w:t>practice</w:t>
      </w:r>
      <w:r w:rsidRPr="004C5321">
        <w:rPr>
          <w:rFonts w:ascii="Times New Roman" w:hAnsi="Times New Roman" w:cs="Times New Roman"/>
          <w:lang w:val="en-US"/>
        </w:rPr>
        <w:t xml:space="preserve"> of indigenous entrepreneurship </w:t>
      </w:r>
      <w:r w:rsidR="00CA1324">
        <w:rPr>
          <w:rFonts w:ascii="Times New Roman" w:hAnsi="Times New Roman" w:cs="Times New Roman"/>
          <w:lang w:val="en-US"/>
        </w:rPr>
        <w:t>in order to test</w:t>
      </w:r>
      <w:r w:rsidRPr="004C5321">
        <w:rPr>
          <w:rFonts w:ascii="Times New Roman" w:hAnsi="Times New Roman" w:cs="Times New Roman"/>
          <w:lang w:val="en-US"/>
        </w:rPr>
        <w:t xml:space="preserve"> the </w:t>
      </w:r>
      <w:r w:rsidR="00CA1324">
        <w:rPr>
          <w:rFonts w:ascii="Times New Roman" w:hAnsi="Times New Roman" w:cs="Times New Roman"/>
          <w:lang w:val="en-US"/>
        </w:rPr>
        <w:t xml:space="preserve">face validity and applicability of contextual </w:t>
      </w:r>
      <w:r w:rsidRPr="00C11089">
        <w:rPr>
          <w:rFonts w:ascii="Times New Roman" w:hAnsi="Times New Roman" w:cs="Times New Roman"/>
          <w:lang w:val="en-US"/>
        </w:rPr>
        <w:t>classification</w:t>
      </w:r>
      <w:r w:rsidR="00CA1324">
        <w:rPr>
          <w:rFonts w:ascii="Times New Roman" w:hAnsi="Times New Roman" w:cs="Times New Roman"/>
          <w:lang w:val="en-US"/>
        </w:rPr>
        <w:t>s</w:t>
      </w:r>
      <w:r w:rsidRPr="00C11089">
        <w:rPr>
          <w:rFonts w:ascii="Times New Roman" w:hAnsi="Times New Roman" w:cs="Times New Roman"/>
          <w:lang w:val="en-US"/>
        </w:rPr>
        <w:t xml:space="preserve"> </w:t>
      </w:r>
      <w:r>
        <w:rPr>
          <w:rFonts w:ascii="Times New Roman" w:hAnsi="Times New Roman" w:cs="Times New Roman"/>
          <w:lang w:val="en-US"/>
        </w:rPr>
        <w:t xml:space="preserve">of </w:t>
      </w:r>
      <w:r w:rsidRPr="004C5321">
        <w:rPr>
          <w:rFonts w:ascii="Times New Roman" w:hAnsi="Times New Roman" w:cs="Times New Roman"/>
          <w:lang w:val="en-US"/>
        </w:rPr>
        <w:t xml:space="preserve">indigenous entrepreneurship models proposed in this study. A </w:t>
      </w:r>
      <w:r>
        <w:rPr>
          <w:rFonts w:ascii="Times New Roman" w:hAnsi="Times New Roman" w:cs="Times New Roman"/>
          <w:lang w:val="en-US"/>
        </w:rPr>
        <w:t xml:space="preserve">qualitative </w:t>
      </w:r>
      <w:r w:rsidRPr="004C5321">
        <w:rPr>
          <w:rFonts w:ascii="Times New Roman" w:hAnsi="Times New Roman" w:cs="Times New Roman"/>
          <w:lang w:val="en-US"/>
        </w:rPr>
        <w:t xml:space="preserve">meta-analysis could </w:t>
      </w:r>
      <w:r w:rsidR="00CA1324">
        <w:rPr>
          <w:rFonts w:ascii="Times New Roman" w:hAnsi="Times New Roman" w:cs="Times New Roman"/>
          <w:lang w:val="en-US"/>
        </w:rPr>
        <w:t xml:space="preserve">also </w:t>
      </w:r>
      <w:r w:rsidRPr="004C5321">
        <w:rPr>
          <w:rFonts w:ascii="Times New Roman" w:hAnsi="Times New Roman" w:cs="Times New Roman"/>
          <w:lang w:val="en-US"/>
        </w:rPr>
        <w:t xml:space="preserve">be </w:t>
      </w:r>
      <w:r>
        <w:rPr>
          <w:rFonts w:ascii="Times New Roman" w:hAnsi="Times New Roman" w:cs="Times New Roman"/>
          <w:lang w:val="en-US"/>
        </w:rPr>
        <w:t xml:space="preserve">an </w:t>
      </w:r>
      <w:r w:rsidRPr="004C5321">
        <w:rPr>
          <w:rFonts w:ascii="Times New Roman" w:hAnsi="Times New Roman" w:cs="Times New Roman"/>
          <w:lang w:val="en-US"/>
        </w:rPr>
        <w:t xml:space="preserve">important </w:t>
      </w:r>
      <w:r>
        <w:rPr>
          <w:rFonts w:ascii="Times New Roman" w:hAnsi="Times New Roman" w:cs="Times New Roman"/>
          <w:lang w:val="en-US"/>
        </w:rPr>
        <w:t xml:space="preserve">step </w:t>
      </w:r>
      <w:r w:rsidRPr="004C5321">
        <w:rPr>
          <w:rFonts w:ascii="Times New Roman" w:hAnsi="Times New Roman" w:cs="Times New Roman"/>
          <w:lang w:val="en-US"/>
        </w:rPr>
        <w:t xml:space="preserve">to </w:t>
      </w:r>
      <w:r>
        <w:rPr>
          <w:rFonts w:ascii="Times New Roman" w:hAnsi="Times New Roman" w:cs="Times New Roman"/>
          <w:lang w:val="en-US"/>
        </w:rPr>
        <w:t xml:space="preserve">broadening </w:t>
      </w:r>
      <w:r w:rsidRPr="004C5321">
        <w:rPr>
          <w:rFonts w:ascii="Times New Roman" w:hAnsi="Times New Roman" w:cs="Times New Roman"/>
          <w:lang w:val="en-US"/>
        </w:rPr>
        <w:t xml:space="preserve">the analysis according to the three models identified. </w:t>
      </w:r>
      <w:r w:rsidR="0006234F">
        <w:rPr>
          <w:rFonts w:ascii="Times New Roman" w:hAnsi="Times New Roman" w:cs="Times New Roman"/>
          <w:lang w:val="en-US"/>
        </w:rPr>
        <w:t>Above all</w:t>
      </w:r>
      <w:r w:rsidR="00CC5A94">
        <w:rPr>
          <w:rFonts w:ascii="Times New Roman" w:hAnsi="Times New Roman" w:cs="Times New Roman"/>
          <w:lang w:val="en-US"/>
        </w:rPr>
        <w:t>, w</w:t>
      </w:r>
      <w:r w:rsidR="00CA1324">
        <w:rPr>
          <w:rFonts w:ascii="Times New Roman" w:hAnsi="Times New Roman" w:cs="Times New Roman"/>
          <w:lang w:val="en-US"/>
        </w:rPr>
        <w:t>hat this study has confirmed is that it</w:t>
      </w:r>
      <w:r w:rsidR="00CA1324" w:rsidRPr="004C5321">
        <w:rPr>
          <w:rFonts w:ascii="Times New Roman" w:hAnsi="Times New Roman" w:cs="Times New Roman"/>
          <w:lang w:val="en-US"/>
        </w:rPr>
        <w:t xml:space="preserve"> </w:t>
      </w:r>
      <w:r w:rsidRPr="004C5321">
        <w:rPr>
          <w:rFonts w:ascii="Times New Roman" w:hAnsi="Times New Roman" w:cs="Times New Roman"/>
          <w:lang w:val="en-US"/>
        </w:rPr>
        <w:t xml:space="preserve">is important to </w:t>
      </w:r>
      <w:r w:rsidR="00CA1324">
        <w:rPr>
          <w:rFonts w:ascii="Times New Roman" w:hAnsi="Times New Roman" w:cs="Times New Roman"/>
          <w:lang w:val="en-US"/>
        </w:rPr>
        <w:t xml:space="preserve">contextually </w:t>
      </w:r>
      <w:r w:rsidRPr="00962F3C">
        <w:rPr>
          <w:rFonts w:ascii="Times New Roman" w:hAnsi="Times New Roman" w:cs="Times New Roman"/>
          <w:lang w:val="en-US"/>
        </w:rPr>
        <w:t>analyze</w:t>
      </w:r>
      <w:r w:rsidRPr="004C5321">
        <w:rPr>
          <w:rFonts w:ascii="Times New Roman" w:hAnsi="Times New Roman" w:cs="Times New Roman"/>
          <w:lang w:val="en-US"/>
        </w:rPr>
        <w:t xml:space="preserve"> indigenous entrepreneurship as an outcome of the relation</w:t>
      </w:r>
      <w:r>
        <w:rPr>
          <w:rFonts w:ascii="Times New Roman" w:hAnsi="Times New Roman" w:cs="Times New Roman"/>
          <w:lang w:val="en-US"/>
        </w:rPr>
        <w:t>ship</w:t>
      </w:r>
      <w:r w:rsidRPr="004C5321">
        <w:rPr>
          <w:rFonts w:ascii="Times New Roman" w:hAnsi="Times New Roman" w:cs="Times New Roman"/>
          <w:lang w:val="en-US"/>
        </w:rPr>
        <w:t xml:space="preserve"> between indigenous peoples, indigenous culture</w:t>
      </w:r>
      <w:r w:rsidR="00CA1324">
        <w:rPr>
          <w:rFonts w:ascii="Times New Roman" w:hAnsi="Times New Roman" w:cs="Times New Roman"/>
          <w:lang w:val="en-US"/>
        </w:rPr>
        <w:t>s</w:t>
      </w:r>
      <w:r w:rsidRPr="004C5321">
        <w:rPr>
          <w:rFonts w:ascii="Times New Roman" w:hAnsi="Times New Roman" w:cs="Times New Roman"/>
          <w:lang w:val="en-US"/>
        </w:rPr>
        <w:t xml:space="preserve"> and </w:t>
      </w:r>
      <w:r>
        <w:rPr>
          <w:rFonts w:ascii="Times New Roman" w:hAnsi="Times New Roman" w:cs="Times New Roman"/>
          <w:lang w:val="en-US"/>
        </w:rPr>
        <w:t xml:space="preserve">the </w:t>
      </w:r>
      <w:r w:rsidRPr="004C5321">
        <w:rPr>
          <w:rFonts w:ascii="Times New Roman" w:hAnsi="Times New Roman" w:cs="Times New Roman"/>
          <w:lang w:val="en-US"/>
        </w:rPr>
        <w:t>environment</w:t>
      </w:r>
      <w:r w:rsidR="004139C1">
        <w:rPr>
          <w:rFonts w:ascii="Times New Roman" w:hAnsi="Times New Roman" w:cs="Times New Roman"/>
          <w:lang w:val="en-US"/>
        </w:rPr>
        <w:t xml:space="preserve">s in which </w:t>
      </w:r>
      <w:r w:rsidRPr="004C5321">
        <w:rPr>
          <w:rFonts w:ascii="Times New Roman" w:hAnsi="Times New Roman" w:cs="Times New Roman"/>
          <w:lang w:val="en-US"/>
        </w:rPr>
        <w:t xml:space="preserve">they live. </w:t>
      </w:r>
    </w:p>
    <w:p w14:paraId="7C330DAE" w14:textId="77777777" w:rsidR="00237F73" w:rsidRDefault="00237F73" w:rsidP="00C01C8E">
      <w:pPr>
        <w:pStyle w:val="NoSpacing"/>
        <w:spacing w:after="240" w:line="480" w:lineRule="auto"/>
        <w:jc w:val="both"/>
        <w:rPr>
          <w:rFonts w:ascii="Times New Roman" w:hAnsi="Times New Roman" w:cs="Times New Roman"/>
          <w:lang w:val="en-US"/>
        </w:rPr>
      </w:pPr>
    </w:p>
    <w:p w14:paraId="4DA0B5B6" w14:textId="77777777" w:rsidR="00237F73" w:rsidRDefault="00237F73" w:rsidP="00C01C8E">
      <w:pPr>
        <w:pStyle w:val="NoSpacing"/>
        <w:spacing w:after="240" w:line="480" w:lineRule="auto"/>
        <w:jc w:val="both"/>
        <w:rPr>
          <w:rFonts w:ascii="Times New Roman" w:hAnsi="Times New Roman" w:cs="Times New Roman"/>
          <w:lang w:val="en-US"/>
        </w:rPr>
      </w:pPr>
    </w:p>
    <w:p w14:paraId="2967D75E" w14:textId="77777777" w:rsidR="00237F73" w:rsidRDefault="00237F73" w:rsidP="00C01C8E">
      <w:pPr>
        <w:pStyle w:val="NoSpacing"/>
        <w:spacing w:after="240" w:line="480" w:lineRule="auto"/>
        <w:jc w:val="both"/>
        <w:rPr>
          <w:rFonts w:ascii="Times New Roman" w:hAnsi="Times New Roman" w:cs="Times New Roman"/>
          <w:lang w:val="en-US"/>
        </w:rPr>
      </w:pPr>
    </w:p>
    <w:p w14:paraId="0FBDF93C" w14:textId="77777777" w:rsidR="00237F73" w:rsidRDefault="00237F73" w:rsidP="00C01C8E">
      <w:pPr>
        <w:pStyle w:val="NoSpacing"/>
        <w:spacing w:after="240" w:line="480" w:lineRule="auto"/>
        <w:jc w:val="both"/>
        <w:rPr>
          <w:rFonts w:ascii="Times New Roman" w:hAnsi="Times New Roman" w:cs="Times New Roman"/>
          <w:lang w:val="en-US"/>
        </w:rPr>
      </w:pPr>
    </w:p>
    <w:p w14:paraId="060F1C3C" w14:textId="77777777" w:rsidR="00237F73" w:rsidRDefault="00237F73" w:rsidP="00C01C8E">
      <w:pPr>
        <w:pStyle w:val="NoSpacing"/>
        <w:spacing w:after="240" w:line="480" w:lineRule="auto"/>
        <w:jc w:val="both"/>
        <w:rPr>
          <w:rFonts w:ascii="Times New Roman" w:hAnsi="Times New Roman" w:cs="Times New Roman"/>
          <w:lang w:val="en-US"/>
        </w:rPr>
      </w:pPr>
    </w:p>
    <w:p w14:paraId="0CBAEE6F" w14:textId="77777777" w:rsidR="00237F73" w:rsidRDefault="00237F73" w:rsidP="00C01C8E">
      <w:pPr>
        <w:pStyle w:val="NoSpacing"/>
        <w:spacing w:after="240" w:line="480" w:lineRule="auto"/>
        <w:jc w:val="both"/>
        <w:rPr>
          <w:rFonts w:ascii="Times New Roman" w:hAnsi="Times New Roman" w:cs="Times New Roman"/>
          <w:lang w:val="en-US"/>
        </w:rPr>
      </w:pPr>
    </w:p>
    <w:p w14:paraId="7A59DA7C" w14:textId="77777777" w:rsidR="00237F73" w:rsidRDefault="00237F73" w:rsidP="00C01C8E">
      <w:pPr>
        <w:pStyle w:val="NoSpacing"/>
        <w:spacing w:after="240" w:line="480" w:lineRule="auto"/>
        <w:jc w:val="both"/>
        <w:rPr>
          <w:rFonts w:ascii="Times New Roman" w:hAnsi="Times New Roman" w:cs="Times New Roman"/>
          <w:lang w:val="en-US"/>
        </w:rPr>
      </w:pPr>
    </w:p>
    <w:p w14:paraId="22F6D15D" w14:textId="77777777" w:rsidR="00DA4163" w:rsidRDefault="00DA4163" w:rsidP="00C01C8E">
      <w:pPr>
        <w:spacing w:after="240"/>
        <w:jc w:val="center"/>
        <w:rPr>
          <w:b/>
          <w:sz w:val="24"/>
          <w:szCs w:val="24"/>
        </w:rPr>
      </w:pPr>
      <w:r w:rsidRPr="00896C69">
        <w:rPr>
          <w:b/>
          <w:sz w:val="24"/>
          <w:szCs w:val="24"/>
        </w:rPr>
        <w:lastRenderedPageBreak/>
        <w:t>REFERENCES</w:t>
      </w:r>
    </w:p>
    <w:p w14:paraId="0CADE94A" w14:textId="77777777" w:rsidR="00B174BF" w:rsidRPr="00675C21" w:rsidRDefault="00B174BF" w:rsidP="00C01C8E">
      <w:pPr>
        <w:spacing w:after="240"/>
        <w:jc w:val="center"/>
        <w:rPr>
          <w:b/>
          <w:sz w:val="24"/>
          <w:szCs w:val="24"/>
        </w:rPr>
      </w:pPr>
    </w:p>
    <w:p w14:paraId="3E4FF4F2" w14:textId="2FC4460E" w:rsidR="00585EF3" w:rsidRPr="007E1844" w:rsidRDefault="00585EF3" w:rsidP="00447F19">
      <w:pPr>
        <w:spacing w:after="240" w:line="480" w:lineRule="auto"/>
        <w:ind w:left="709" w:hanging="709"/>
        <w:jc w:val="both"/>
        <w:rPr>
          <w:rFonts w:eastAsiaTheme="minorEastAsia"/>
          <w:bCs/>
          <w:sz w:val="24"/>
          <w:szCs w:val="24"/>
          <w:lang w:val="fr-FR" w:eastAsia="fr-FR"/>
        </w:rPr>
      </w:pPr>
      <w:r w:rsidRPr="007E1844">
        <w:rPr>
          <w:rFonts w:eastAsiaTheme="minorEastAsia"/>
          <w:bCs/>
          <w:sz w:val="24"/>
          <w:szCs w:val="24"/>
          <w:lang w:val="fr-FR" w:eastAsia="fr-FR"/>
        </w:rPr>
        <w:t>African Commission on Human and Peoples’ Rights</w:t>
      </w:r>
      <w:r w:rsidR="003F3414">
        <w:rPr>
          <w:rFonts w:eastAsiaTheme="minorEastAsia"/>
          <w:bCs/>
          <w:sz w:val="24"/>
          <w:szCs w:val="24"/>
          <w:lang w:val="fr-FR" w:eastAsia="fr-FR"/>
        </w:rPr>
        <w:t>.</w:t>
      </w:r>
      <w:r w:rsidRPr="007E1844">
        <w:rPr>
          <w:rFonts w:eastAsiaTheme="minorEastAsia"/>
          <w:bCs/>
          <w:sz w:val="24"/>
          <w:szCs w:val="24"/>
          <w:lang w:val="fr-FR" w:eastAsia="fr-FR"/>
        </w:rPr>
        <w:t xml:space="preserve"> (2006). </w:t>
      </w:r>
      <w:r w:rsidRPr="007E1844">
        <w:rPr>
          <w:rFonts w:eastAsiaTheme="minorEastAsia"/>
          <w:bCs/>
          <w:i/>
          <w:sz w:val="24"/>
          <w:szCs w:val="24"/>
          <w:lang w:val="fr-FR" w:eastAsia="fr-FR"/>
        </w:rPr>
        <w:t xml:space="preserve">Indigenous peoples in </w:t>
      </w:r>
      <w:r w:rsidR="00A95EB2">
        <w:rPr>
          <w:rFonts w:eastAsiaTheme="minorEastAsia"/>
          <w:bCs/>
          <w:i/>
          <w:sz w:val="24"/>
          <w:szCs w:val="24"/>
          <w:lang w:val="fr-FR" w:eastAsia="fr-FR"/>
        </w:rPr>
        <w:t>A</w:t>
      </w:r>
      <w:r w:rsidRPr="007E1844">
        <w:rPr>
          <w:rFonts w:eastAsiaTheme="minorEastAsia"/>
          <w:bCs/>
          <w:i/>
          <w:sz w:val="24"/>
          <w:szCs w:val="24"/>
          <w:lang w:val="fr-FR" w:eastAsia="fr-FR"/>
        </w:rPr>
        <w:t xml:space="preserve">frica: </w:t>
      </w:r>
      <w:r w:rsidR="00A95EB2">
        <w:rPr>
          <w:rFonts w:eastAsiaTheme="minorEastAsia"/>
          <w:bCs/>
          <w:i/>
          <w:sz w:val="24"/>
          <w:szCs w:val="24"/>
          <w:lang w:val="fr-FR" w:eastAsia="fr-FR"/>
        </w:rPr>
        <w:t>T</w:t>
      </w:r>
      <w:r w:rsidRPr="007E1844">
        <w:rPr>
          <w:rFonts w:eastAsiaTheme="minorEastAsia"/>
          <w:bCs/>
          <w:i/>
          <w:sz w:val="24"/>
          <w:szCs w:val="24"/>
          <w:lang w:val="fr-FR" w:eastAsia="fr-FR"/>
        </w:rPr>
        <w:t xml:space="preserve">he forgotten peoples? The </w:t>
      </w:r>
      <w:r w:rsidR="00A95EB2">
        <w:rPr>
          <w:rFonts w:eastAsiaTheme="minorEastAsia"/>
          <w:bCs/>
          <w:i/>
          <w:sz w:val="24"/>
          <w:szCs w:val="24"/>
          <w:lang w:val="fr-FR" w:eastAsia="fr-FR"/>
        </w:rPr>
        <w:t>A</w:t>
      </w:r>
      <w:r w:rsidRPr="007E1844">
        <w:rPr>
          <w:rFonts w:eastAsiaTheme="minorEastAsia"/>
          <w:bCs/>
          <w:i/>
          <w:sz w:val="24"/>
          <w:szCs w:val="24"/>
          <w:lang w:val="fr-FR" w:eastAsia="fr-FR"/>
        </w:rPr>
        <w:t>frican commission’s work on indigenous peoples in Africa.</w:t>
      </w:r>
      <w:r w:rsidRPr="007E1844">
        <w:rPr>
          <w:rFonts w:eastAsiaTheme="minorEastAsia"/>
          <w:bCs/>
          <w:sz w:val="24"/>
          <w:szCs w:val="24"/>
          <w:lang w:val="fr-FR" w:eastAsia="fr-FR"/>
        </w:rPr>
        <w:t xml:space="preserve"> Copenhagen</w:t>
      </w:r>
      <w:r w:rsidR="00A95EB2">
        <w:rPr>
          <w:rFonts w:eastAsiaTheme="minorEastAsia"/>
          <w:bCs/>
          <w:sz w:val="24"/>
          <w:szCs w:val="24"/>
          <w:lang w:val="fr-FR" w:eastAsia="fr-FR"/>
        </w:rPr>
        <w:t>, Denmark</w:t>
      </w:r>
      <w:r w:rsidRPr="007E1844">
        <w:rPr>
          <w:rFonts w:eastAsiaTheme="minorEastAsia"/>
          <w:bCs/>
          <w:sz w:val="24"/>
          <w:szCs w:val="24"/>
          <w:lang w:val="fr-FR" w:eastAsia="fr-FR"/>
        </w:rPr>
        <w:t>: DK.</w:t>
      </w:r>
    </w:p>
    <w:p w14:paraId="1C74C427" w14:textId="1A780D82" w:rsidR="00585EF3" w:rsidRPr="00D21E36" w:rsidRDefault="00585EF3" w:rsidP="00447F19">
      <w:pPr>
        <w:spacing w:after="240" w:line="480" w:lineRule="auto"/>
        <w:ind w:left="709" w:hanging="709"/>
        <w:jc w:val="both"/>
        <w:rPr>
          <w:sz w:val="24"/>
          <w:szCs w:val="24"/>
        </w:rPr>
      </w:pPr>
      <w:r>
        <w:rPr>
          <w:sz w:val="24"/>
          <w:szCs w:val="24"/>
        </w:rPr>
        <w:t>Anderson, R. B.</w:t>
      </w:r>
      <w:r w:rsidRPr="00D21E36">
        <w:rPr>
          <w:sz w:val="24"/>
          <w:szCs w:val="24"/>
        </w:rPr>
        <w:t xml:space="preserve"> (1999)</w:t>
      </w:r>
      <w:r>
        <w:rPr>
          <w:sz w:val="24"/>
          <w:szCs w:val="24"/>
        </w:rPr>
        <w:t>.</w:t>
      </w:r>
      <w:r w:rsidRPr="00D21E36">
        <w:rPr>
          <w:i/>
          <w:sz w:val="24"/>
          <w:szCs w:val="24"/>
        </w:rPr>
        <w:t xml:space="preserve"> Economic </w:t>
      </w:r>
      <w:r w:rsidR="00A95EB2">
        <w:rPr>
          <w:i/>
          <w:sz w:val="24"/>
          <w:szCs w:val="24"/>
        </w:rPr>
        <w:t>d</w:t>
      </w:r>
      <w:r w:rsidRPr="00D21E36">
        <w:rPr>
          <w:i/>
          <w:sz w:val="24"/>
          <w:szCs w:val="24"/>
        </w:rPr>
        <w:t xml:space="preserve">evelopment </w:t>
      </w:r>
      <w:r w:rsidR="00A95EB2">
        <w:rPr>
          <w:i/>
          <w:sz w:val="24"/>
          <w:szCs w:val="24"/>
        </w:rPr>
        <w:t>a</w:t>
      </w:r>
      <w:r w:rsidRPr="00D21E36">
        <w:rPr>
          <w:i/>
          <w:sz w:val="24"/>
          <w:szCs w:val="24"/>
        </w:rPr>
        <w:t xml:space="preserve">mong the Aboriginal </w:t>
      </w:r>
      <w:r w:rsidR="00A95EB2">
        <w:rPr>
          <w:i/>
          <w:sz w:val="24"/>
          <w:szCs w:val="24"/>
        </w:rPr>
        <w:t>p</w:t>
      </w:r>
      <w:r w:rsidRPr="00D21E36">
        <w:rPr>
          <w:i/>
          <w:sz w:val="24"/>
          <w:szCs w:val="24"/>
        </w:rPr>
        <w:t xml:space="preserve">eoples in </w:t>
      </w:r>
      <w:r w:rsidRPr="00495C69">
        <w:rPr>
          <w:i/>
          <w:sz w:val="24"/>
          <w:szCs w:val="24"/>
        </w:rPr>
        <w:t xml:space="preserve">Canada: </w:t>
      </w:r>
      <w:r w:rsidR="00A95EB2" w:rsidRPr="00495C69">
        <w:rPr>
          <w:i/>
          <w:sz w:val="24"/>
          <w:szCs w:val="24"/>
        </w:rPr>
        <w:t>T</w:t>
      </w:r>
      <w:r w:rsidRPr="00495C69">
        <w:rPr>
          <w:i/>
          <w:sz w:val="24"/>
          <w:szCs w:val="24"/>
        </w:rPr>
        <w:t>he hope for the future</w:t>
      </w:r>
      <w:r w:rsidRPr="00495C69">
        <w:rPr>
          <w:sz w:val="24"/>
          <w:szCs w:val="24"/>
        </w:rPr>
        <w:t xml:space="preserve">.  </w:t>
      </w:r>
      <w:r w:rsidR="004A1466" w:rsidRPr="00495C69">
        <w:rPr>
          <w:sz w:val="24"/>
          <w:szCs w:val="24"/>
        </w:rPr>
        <w:t>North York,</w:t>
      </w:r>
      <w:r w:rsidR="004A1466" w:rsidRPr="00495C69">
        <w:rPr>
          <w:rFonts w:ascii="Times" w:eastAsiaTheme="minorEastAsia" w:hAnsi="Times" w:cs="Times"/>
          <w:sz w:val="28"/>
          <w:szCs w:val="28"/>
          <w:lang w:val="fr-FR" w:eastAsia="fr-FR"/>
        </w:rPr>
        <w:t xml:space="preserve"> </w:t>
      </w:r>
      <w:r w:rsidR="004A1466" w:rsidRPr="00495C69">
        <w:rPr>
          <w:sz w:val="24"/>
          <w:szCs w:val="24"/>
        </w:rPr>
        <w:t>ON</w:t>
      </w:r>
      <w:r w:rsidR="00805AFB">
        <w:rPr>
          <w:sz w:val="24"/>
          <w:szCs w:val="24"/>
        </w:rPr>
        <w:t>, Canada</w:t>
      </w:r>
      <w:r w:rsidR="004A1466" w:rsidRPr="00495C69">
        <w:rPr>
          <w:sz w:val="24"/>
          <w:szCs w:val="24"/>
        </w:rPr>
        <w:t>: Captus Press.</w:t>
      </w:r>
    </w:p>
    <w:p w14:paraId="4695D6A6" w14:textId="3DD140FA" w:rsidR="00585EF3" w:rsidRPr="00D21E36" w:rsidRDefault="00585EF3" w:rsidP="00447F19">
      <w:pPr>
        <w:spacing w:after="240" w:line="480" w:lineRule="auto"/>
        <w:ind w:left="709" w:hanging="709"/>
        <w:jc w:val="both"/>
        <w:rPr>
          <w:sz w:val="24"/>
          <w:szCs w:val="24"/>
        </w:rPr>
      </w:pPr>
      <w:r w:rsidRPr="00D21E36">
        <w:rPr>
          <w:sz w:val="24"/>
          <w:szCs w:val="24"/>
        </w:rPr>
        <w:t>Anderson, R.</w:t>
      </w:r>
      <w:r w:rsidR="00A95EB2">
        <w:rPr>
          <w:sz w:val="24"/>
          <w:szCs w:val="24"/>
        </w:rPr>
        <w:t xml:space="preserve"> </w:t>
      </w:r>
      <w:r w:rsidRPr="00D21E36">
        <w:rPr>
          <w:sz w:val="24"/>
          <w:szCs w:val="24"/>
        </w:rPr>
        <w:t xml:space="preserve">B. (2001). Aboriginal people, </w:t>
      </w:r>
      <w:r w:rsidR="00A95EB2">
        <w:rPr>
          <w:sz w:val="24"/>
          <w:szCs w:val="24"/>
        </w:rPr>
        <w:t>e</w:t>
      </w:r>
      <w:r w:rsidRPr="00D21E36">
        <w:rPr>
          <w:sz w:val="24"/>
          <w:szCs w:val="24"/>
        </w:rPr>
        <w:t xml:space="preserve">conomic </w:t>
      </w:r>
      <w:r w:rsidR="00A95EB2">
        <w:rPr>
          <w:sz w:val="24"/>
          <w:szCs w:val="24"/>
        </w:rPr>
        <w:t>d</w:t>
      </w:r>
      <w:r w:rsidRPr="00D21E36">
        <w:rPr>
          <w:sz w:val="24"/>
          <w:szCs w:val="24"/>
        </w:rPr>
        <w:t xml:space="preserve">evelopment and </w:t>
      </w:r>
      <w:r w:rsidR="00A95EB2">
        <w:rPr>
          <w:sz w:val="24"/>
          <w:szCs w:val="24"/>
        </w:rPr>
        <w:t>e</w:t>
      </w:r>
      <w:r w:rsidRPr="00D21E36">
        <w:rPr>
          <w:sz w:val="24"/>
          <w:szCs w:val="24"/>
        </w:rPr>
        <w:t xml:space="preserve">ntrepreneurship, </w:t>
      </w:r>
      <w:r w:rsidRPr="00D21E36">
        <w:rPr>
          <w:i/>
          <w:sz w:val="24"/>
          <w:szCs w:val="24"/>
        </w:rPr>
        <w:t xml:space="preserve">The Journal of Aboriginal Economic </w:t>
      </w:r>
      <w:r w:rsidR="00CA1324">
        <w:rPr>
          <w:i/>
          <w:sz w:val="24"/>
          <w:szCs w:val="24"/>
        </w:rPr>
        <w:t>D</w:t>
      </w:r>
      <w:r w:rsidR="00CA1324" w:rsidRPr="00D21E36">
        <w:rPr>
          <w:i/>
          <w:sz w:val="24"/>
          <w:szCs w:val="24"/>
        </w:rPr>
        <w:t>evelopment</w:t>
      </w:r>
      <w:r w:rsidRPr="00D21E36">
        <w:rPr>
          <w:i/>
          <w:sz w:val="24"/>
          <w:szCs w:val="24"/>
        </w:rPr>
        <w:t>,</w:t>
      </w:r>
      <w:r w:rsidRPr="00D21E36">
        <w:rPr>
          <w:sz w:val="24"/>
          <w:szCs w:val="24"/>
        </w:rPr>
        <w:t xml:space="preserve"> </w:t>
      </w:r>
      <w:r w:rsidRPr="00EF459A">
        <w:rPr>
          <w:i/>
          <w:sz w:val="24"/>
          <w:szCs w:val="24"/>
        </w:rPr>
        <w:t>2</w:t>
      </w:r>
      <w:r w:rsidRPr="00D21E36">
        <w:rPr>
          <w:sz w:val="24"/>
          <w:szCs w:val="24"/>
        </w:rPr>
        <w:t>(1), 33-42.</w:t>
      </w:r>
    </w:p>
    <w:p w14:paraId="7D5866E8" w14:textId="1FB67FF4" w:rsidR="00585EF3" w:rsidRPr="00D21E36" w:rsidRDefault="00585EF3" w:rsidP="00447F19">
      <w:pPr>
        <w:spacing w:after="240" w:line="480" w:lineRule="auto"/>
        <w:ind w:left="709" w:hanging="709"/>
        <w:jc w:val="both"/>
        <w:rPr>
          <w:sz w:val="24"/>
          <w:szCs w:val="24"/>
        </w:rPr>
      </w:pPr>
      <w:r w:rsidRPr="00D21E36">
        <w:rPr>
          <w:sz w:val="24"/>
          <w:szCs w:val="24"/>
          <w:lang w:val="en-GB"/>
        </w:rPr>
        <w:t>Anderson, R.B.</w:t>
      </w:r>
      <w:r>
        <w:rPr>
          <w:sz w:val="24"/>
          <w:szCs w:val="24"/>
          <w:lang w:val="en-GB"/>
        </w:rPr>
        <w:t>,</w:t>
      </w:r>
      <w:r w:rsidRPr="00D21E36">
        <w:rPr>
          <w:sz w:val="24"/>
          <w:szCs w:val="24"/>
          <w:lang w:val="en-GB"/>
        </w:rPr>
        <w:t xml:space="preserve"> &amp; Giberson, R.J. (2003). Aboriginal entrepreneurship and </w:t>
      </w:r>
      <w:r w:rsidR="0081251C">
        <w:rPr>
          <w:sz w:val="24"/>
          <w:szCs w:val="24"/>
          <w:lang w:val="en-GB"/>
        </w:rPr>
        <w:t>e</w:t>
      </w:r>
      <w:r w:rsidRPr="00D21E36">
        <w:rPr>
          <w:sz w:val="24"/>
          <w:szCs w:val="24"/>
          <w:lang w:val="en-GB"/>
        </w:rPr>
        <w:t xml:space="preserve">conomic development in Canada: Thoughts on current theory and practice, </w:t>
      </w:r>
      <w:r w:rsidRPr="00D21E36">
        <w:rPr>
          <w:i/>
          <w:sz w:val="24"/>
          <w:szCs w:val="24"/>
          <w:lang w:val="en-GB"/>
        </w:rPr>
        <w:t>International Research in the Business Disciplines,</w:t>
      </w:r>
      <w:r w:rsidRPr="00D21E36">
        <w:rPr>
          <w:sz w:val="24"/>
          <w:szCs w:val="24"/>
          <w:lang w:val="en-GB"/>
        </w:rPr>
        <w:t xml:space="preserve"> </w:t>
      </w:r>
      <w:r w:rsidRPr="00EF459A">
        <w:rPr>
          <w:i/>
          <w:sz w:val="24"/>
          <w:szCs w:val="24"/>
          <w:lang w:val="en-GB"/>
        </w:rPr>
        <w:t>4,</w:t>
      </w:r>
      <w:r w:rsidRPr="00D21E36">
        <w:rPr>
          <w:sz w:val="24"/>
          <w:szCs w:val="24"/>
          <w:lang w:val="en-GB"/>
        </w:rPr>
        <w:t xml:space="preserve"> 141-167.</w:t>
      </w:r>
    </w:p>
    <w:p w14:paraId="4370D2DC" w14:textId="6108738E" w:rsidR="00585EF3" w:rsidRPr="00D21E36" w:rsidRDefault="00585EF3" w:rsidP="00447F19">
      <w:pPr>
        <w:spacing w:after="240" w:line="480" w:lineRule="auto"/>
        <w:ind w:left="709" w:hanging="709"/>
        <w:jc w:val="both"/>
        <w:rPr>
          <w:sz w:val="24"/>
          <w:szCs w:val="24"/>
          <w:lang w:val="en-GB"/>
        </w:rPr>
      </w:pPr>
      <w:r>
        <w:rPr>
          <w:sz w:val="24"/>
          <w:szCs w:val="24"/>
          <w:lang w:val="en-GB"/>
        </w:rPr>
        <w:t>April, W.</w:t>
      </w:r>
      <w:r w:rsidR="0081251C">
        <w:rPr>
          <w:sz w:val="24"/>
          <w:szCs w:val="24"/>
          <w:lang w:val="en-GB"/>
        </w:rPr>
        <w:t xml:space="preserve"> </w:t>
      </w:r>
      <w:r>
        <w:rPr>
          <w:sz w:val="24"/>
          <w:szCs w:val="24"/>
          <w:lang w:val="en-GB"/>
        </w:rPr>
        <w:t>I. (2008).</w:t>
      </w:r>
      <w:r w:rsidRPr="00D21E36">
        <w:rPr>
          <w:sz w:val="24"/>
          <w:szCs w:val="24"/>
          <w:lang w:val="en-GB"/>
        </w:rPr>
        <w:t xml:space="preserve"> Experiential </w:t>
      </w:r>
      <w:r w:rsidR="0081251C">
        <w:rPr>
          <w:sz w:val="24"/>
          <w:szCs w:val="24"/>
          <w:lang w:val="en-GB"/>
        </w:rPr>
        <w:t>l</w:t>
      </w:r>
      <w:r w:rsidRPr="00D21E36">
        <w:rPr>
          <w:sz w:val="24"/>
          <w:szCs w:val="24"/>
          <w:lang w:val="en-GB"/>
        </w:rPr>
        <w:t xml:space="preserve">earning from the Khoi-Khoi (Namibia) and Maori (New Zealand) </w:t>
      </w:r>
      <w:r w:rsidR="0081251C">
        <w:rPr>
          <w:sz w:val="24"/>
          <w:szCs w:val="24"/>
          <w:lang w:val="en-GB"/>
        </w:rPr>
        <w:t>c</w:t>
      </w:r>
      <w:r w:rsidRPr="00D21E36">
        <w:rPr>
          <w:sz w:val="24"/>
          <w:szCs w:val="24"/>
          <w:lang w:val="en-GB"/>
        </w:rPr>
        <w:t xml:space="preserve">ommunities, </w:t>
      </w:r>
      <w:r w:rsidRPr="00D21E36">
        <w:rPr>
          <w:i/>
          <w:sz w:val="24"/>
          <w:szCs w:val="24"/>
          <w:lang w:val="en-GB"/>
        </w:rPr>
        <w:t>The International Journal of Entrepreneurship and Innovation</w:t>
      </w:r>
      <w:r w:rsidRPr="00D21E36">
        <w:rPr>
          <w:sz w:val="24"/>
          <w:szCs w:val="24"/>
          <w:lang w:val="en-GB"/>
        </w:rPr>
        <w:t xml:space="preserve">, </w:t>
      </w:r>
      <w:r w:rsidRPr="00EF459A">
        <w:rPr>
          <w:i/>
          <w:sz w:val="24"/>
          <w:szCs w:val="24"/>
          <w:lang w:val="en-GB"/>
        </w:rPr>
        <w:t>9</w:t>
      </w:r>
      <w:r w:rsidRPr="00D21E36">
        <w:rPr>
          <w:sz w:val="24"/>
          <w:szCs w:val="24"/>
          <w:lang w:val="en-GB"/>
        </w:rPr>
        <w:t xml:space="preserve">(2), 103-110. </w:t>
      </w:r>
    </w:p>
    <w:p w14:paraId="6B4150ED" w14:textId="77777777" w:rsidR="00801E49" w:rsidRDefault="00585EF3" w:rsidP="00447F19">
      <w:pPr>
        <w:spacing w:after="240" w:line="480" w:lineRule="auto"/>
        <w:ind w:left="709" w:hanging="709"/>
        <w:jc w:val="both"/>
        <w:rPr>
          <w:sz w:val="24"/>
          <w:szCs w:val="24"/>
          <w:lang w:val="en-GB"/>
        </w:rPr>
      </w:pPr>
      <w:r w:rsidRPr="009E70FA">
        <w:rPr>
          <w:sz w:val="24"/>
          <w:szCs w:val="24"/>
          <w:lang w:val="en-GB"/>
        </w:rPr>
        <w:t>Austra</w:t>
      </w:r>
      <w:r>
        <w:rPr>
          <w:sz w:val="24"/>
          <w:szCs w:val="24"/>
          <w:lang w:val="en-GB"/>
        </w:rPr>
        <w:t xml:space="preserve">lian Bureau </w:t>
      </w:r>
      <w:r w:rsidR="00CA1324">
        <w:rPr>
          <w:sz w:val="24"/>
          <w:szCs w:val="24"/>
          <w:lang w:val="en-GB"/>
        </w:rPr>
        <w:t xml:space="preserve">of </w:t>
      </w:r>
      <w:r>
        <w:rPr>
          <w:sz w:val="24"/>
          <w:szCs w:val="24"/>
          <w:lang w:val="en-GB"/>
        </w:rPr>
        <w:t>Statistics</w:t>
      </w:r>
      <w:r w:rsidR="0081251C">
        <w:rPr>
          <w:sz w:val="24"/>
          <w:szCs w:val="24"/>
          <w:lang w:val="en-GB"/>
        </w:rPr>
        <w:t>.</w:t>
      </w:r>
      <w:r w:rsidRPr="009E70FA">
        <w:rPr>
          <w:sz w:val="24"/>
          <w:szCs w:val="24"/>
          <w:lang w:val="en-GB"/>
        </w:rPr>
        <w:t xml:space="preserve"> (2013)</w:t>
      </w:r>
      <w:r w:rsidR="0081251C">
        <w:rPr>
          <w:sz w:val="24"/>
          <w:szCs w:val="24"/>
          <w:lang w:val="en-GB"/>
        </w:rPr>
        <w:t>.</w:t>
      </w:r>
      <w:r w:rsidRPr="009E70FA">
        <w:rPr>
          <w:sz w:val="24"/>
          <w:szCs w:val="24"/>
          <w:lang w:val="en-GB"/>
        </w:rPr>
        <w:t xml:space="preserve"> </w:t>
      </w:r>
      <w:r w:rsidRPr="009E70FA">
        <w:rPr>
          <w:i/>
          <w:sz w:val="24"/>
          <w:szCs w:val="24"/>
          <w:lang w:val="en-GB"/>
        </w:rPr>
        <w:t>Estimated resident Aboriginal and Torres Strait Islander and Non-Indigenous population, States and Territories - 30 June 2011</w:t>
      </w:r>
      <w:r w:rsidR="0081251C">
        <w:rPr>
          <w:i/>
          <w:sz w:val="24"/>
          <w:szCs w:val="24"/>
          <w:lang w:val="en-GB"/>
        </w:rPr>
        <w:t xml:space="preserve">. </w:t>
      </w:r>
      <w:r w:rsidR="0081251C" w:rsidRPr="00801E49">
        <w:rPr>
          <w:sz w:val="24"/>
          <w:szCs w:val="24"/>
          <w:lang w:val="en-GB"/>
        </w:rPr>
        <w:t>Retrieved from</w:t>
      </w:r>
      <w:r w:rsidR="00801E49">
        <w:rPr>
          <w:sz w:val="24"/>
          <w:szCs w:val="24"/>
          <w:lang w:val="en-GB"/>
        </w:rPr>
        <w:t>:</w:t>
      </w:r>
    </w:p>
    <w:p w14:paraId="4E371FEF" w14:textId="43CA8B9C" w:rsidR="00832EC3" w:rsidRPr="00832EC3" w:rsidRDefault="0081251C" w:rsidP="00447F19">
      <w:pPr>
        <w:spacing w:after="240" w:line="480" w:lineRule="auto"/>
        <w:ind w:left="709" w:hanging="709"/>
        <w:jc w:val="both"/>
        <w:rPr>
          <w:sz w:val="24"/>
          <w:szCs w:val="24"/>
          <w:lang w:val="en-GB"/>
        </w:rPr>
      </w:pPr>
      <w:r>
        <w:rPr>
          <w:i/>
          <w:sz w:val="24"/>
          <w:szCs w:val="24"/>
          <w:lang w:val="en-GB"/>
        </w:rPr>
        <w:t xml:space="preserve"> </w:t>
      </w:r>
      <w:r w:rsidR="00CA1324">
        <w:rPr>
          <w:sz w:val="24"/>
          <w:szCs w:val="24"/>
          <w:lang w:val="en-GB"/>
        </w:rPr>
        <w:t xml:space="preserve"> </w:t>
      </w:r>
      <w:r w:rsidR="00832EC3">
        <w:rPr>
          <w:sz w:val="24"/>
          <w:szCs w:val="24"/>
          <w:lang w:val="en-GB"/>
        </w:rPr>
        <w:t xml:space="preserve"> </w:t>
      </w:r>
      <w:hyperlink r:id="rId8" w:history="1">
        <w:r w:rsidR="00832EC3" w:rsidRPr="00832EC3">
          <w:rPr>
            <w:rStyle w:val="Hyperlink"/>
            <w:sz w:val="24"/>
            <w:szCs w:val="24"/>
            <w:lang w:val="en-GB"/>
          </w:rPr>
          <w:t>http://www.abs.gov.au/ausstats/abs@.nsf/mf/3238.0.55.001</w:t>
        </w:r>
      </w:hyperlink>
    </w:p>
    <w:p w14:paraId="76705282" w14:textId="1F129464" w:rsidR="00801E49" w:rsidRDefault="00585EF3" w:rsidP="00447F19">
      <w:pPr>
        <w:spacing w:after="240" w:line="480" w:lineRule="auto"/>
        <w:ind w:left="709" w:hanging="709"/>
        <w:jc w:val="both"/>
        <w:rPr>
          <w:sz w:val="24"/>
          <w:szCs w:val="24"/>
          <w:lang w:val="en-GB"/>
        </w:rPr>
      </w:pPr>
      <w:r>
        <w:rPr>
          <w:sz w:val="24"/>
          <w:szCs w:val="24"/>
          <w:lang w:val="en-GB"/>
        </w:rPr>
        <w:t>Australian Government</w:t>
      </w:r>
      <w:r w:rsidR="0081251C">
        <w:rPr>
          <w:sz w:val="24"/>
          <w:szCs w:val="24"/>
          <w:lang w:val="en-GB"/>
        </w:rPr>
        <w:t>.</w:t>
      </w:r>
      <w:r w:rsidRPr="00C54718">
        <w:rPr>
          <w:sz w:val="24"/>
          <w:szCs w:val="24"/>
          <w:lang w:val="en-GB"/>
        </w:rPr>
        <w:t xml:space="preserve"> (2007)</w:t>
      </w:r>
      <w:r w:rsidR="0081251C">
        <w:rPr>
          <w:sz w:val="24"/>
          <w:szCs w:val="24"/>
          <w:lang w:val="en-GB"/>
        </w:rPr>
        <w:t>.</w:t>
      </w:r>
      <w:r w:rsidR="00FC5EDF">
        <w:rPr>
          <w:sz w:val="24"/>
          <w:szCs w:val="24"/>
          <w:lang w:val="en-GB"/>
        </w:rPr>
        <w:t xml:space="preserve"> </w:t>
      </w:r>
      <w:r w:rsidRPr="00C54718">
        <w:rPr>
          <w:i/>
          <w:sz w:val="24"/>
          <w:szCs w:val="24"/>
          <w:lang w:val="en-GB"/>
        </w:rPr>
        <w:t xml:space="preserve">Indigenous </w:t>
      </w:r>
      <w:r w:rsidR="0081251C" w:rsidRPr="00C54718">
        <w:rPr>
          <w:i/>
          <w:sz w:val="24"/>
          <w:szCs w:val="24"/>
          <w:lang w:val="en-GB"/>
        </w:rPr>
        <w:t xml:space="preserve">economic development strategy </w:t>
      </w:r>
      <w:r w:rsidR="00801E49">
        <w:rPr>
          <w:i/>
          <w:sz w:val="24"/>
          <w:szCs w:val="24"/>
          <w:lang w:val="en-GB"/>
        </w:rPr>
        <w:t>2011-2018.</w:t>
      </w:r>
      <w:r w:rsidRPr="00C54718">
        <w:rPr>
          <w:i/>
          <w:sz w:val="24"/>
          <w:szCs w:val="24"/>
          <w:lang w:val="en-GB"/>
        </w:rPr>
        <w:t xml:space="preserve"> </w:t>
      </w:r>
      <w:r w:rsidR="00801E49" w:rsidRPr="00801E49">
        <w:rPr>
          <w:sz w:val="24"/>
          <w:szCs w:val="24"/>
          <w:lang w:val="en-GB"/>
        </w:rPr>
        <w:t>Retrieved from</w:t>
      </w:r>
      <w:r w:rsidR="00801E49">
        <w:rPr>
          <w:sz w:val="24"/>
          <w:szCs w:val="24"/>
          <w:lang w:val="en-GB"/>
        </w:rPr>
        <w:t>:</w:t>
      </w:r>
    </w:p>
    <w:p w14:paraId="1AE21317" w14:textId="64ED15F5" w:rsidR="0088152E" w:rsidRDefault="002A6AEB" w:rsidP="00447F19">
      <w:pPr>
        <w:spacing w:after="240" w:line="480" w:lineRule="auto"/>
        <w:ind w:left="709" w:hanging="709"/>
        <w:jc w:val="both"/>
        <w:rPr>
          <w:rStyle w:val="Hyperlink"/>
          <w:sz w:val="24"/>
          <w:szCs w:val="24"/>
          <w:lang w:val="en-GB"/>
        </w:rPr>
      </w:pPr>
      <w:hyperlink r:id="rId9" w:history="1">
        <w:r w:rsidR="00832EC3" w:rsidRPr="009E70FA">
          <w:rPr>
            <w:rStyle w:val="Hyperlink"/>
            <w:sz w:val="24"/>
            <w:szCs w:val="24"/>
            <w:lang w:val="en-GB"/>
          </w:rPr>
          <w:t>http://www.irca.net.au/sites/default/files/public/documents/PDF/Government_Docs/ieds_2011_2018.pdf</w:t>
        </w:r>
      </w:hyperlink>
    </w:p>
    <w:p w14:paraId="4CF8851C" w14:textId="680A418C" w:rsidR="00CA59D2" w:rsidRDefault="0088152E" w:rsidP="00447F19">
      <w:pPr>
        <w:spacing w:after="240" w:line="480" w:lineRule="auto"/>
        <w:ind w:left="709" w:hanging="709"/>
        <w:jc w:val="both"/>
        <w:rPr>
          <w:color w:val="0000FF"/>
          <w:sz w:val="24"/>
          <w:szCs w:val="24"/>
          <w:u w:val="single"/>
          <w:lang w:val="en-GB"/>
        </w:rPr>
      </w:pPr>
      <w:r w:rsidRPr="00801E49">
        <w:rPr>
          <w:bCs/>
          <w:sz w:val="24"/>
          <w:szCs w:val="24"/>
        </w:rPr>
        <w:t xml:space="preserve">Acs, A.J., Autio, E., </w:t>
      </w:r>
      <w:r w:rsidR="00FC5EDF">
        <w:rPr>
          <w:bCs/>
          <w:sz w:val="24"/>
          <w:szCs w:val="24"/>
        </w:rPr>
        <w:t xml:space="preserve">&amp; </w:t>
      </w:r>
      <w:r w:rsidRPr="00801E49">
        <w:rPr>
          <w:bCs/>
          <w:sz w:val="24"/>
          <w:szCs w:val="24"/>
        </w:rPr>
        <w:t xml:space="preserve">Szerb, L. (2014). National systems of entrepreneurship: Measurement issues and policy implications. </w:t>
      </w:r>
      <w:r w:rsidRPr="00801E49">
        <w:rPr>
          <w:bCs/>
          <w:i/>
          <w:sz w:val="24"/>
          <w:szCs w:val="24"/>
        </w:rPr>
        <w:t xml:space="preserve">Research </w:t>
      </w:r>
      <w:r w:rsidR="0081251C">
        <w:rPr>
          <w:bCs/>
          <w:i/>
          <w:sz w:val="24"/>
          <w:szCs w:val="24"/>
        </w:rPr>
        <w:t>P</w:t>
      </w:r>
      <w:r w:rsidRPr="00801E49">
        <w:rPr>
          <w:bCs/>
          <w:i/>
          <w:sz w:val="24"/>
          <w:szCs w:val="24"/>
        </w:rPr>
        <w:t>olicy, 4</w:t>
      </w:r>
      <w:r w:rsidR="00FC5EDF" w:rsidRPr="00FC5EDF">
        <w:rPr>
          <w:bCs/>
          <w:sz w:val="24"/>
          <w:szCs w:val="24"/>
        </w:rPr>
        <w:t>(</w:t>
      </w:r>
      <w:r w:rsidRPr="00FC5EDF">
        <w:rPr>
          <w:bCs/>
          <w:sz w:val="24"/>
          <w:szCs w:val="24"/>
        </w:rPr>
        <w:t>3</w:t>
      </w:r>
      <w:r w:rsidR="00FC5EDF" w:rsidRPr="00FC5EDF">
        <w:rPr>
          <w:bCs/>
          <w:sz w:val="24"/>
          <w:szCs w:val="24"/>
        </w:rPr>
        <w:t>)</w:t>
      </w:r>
      <w:r w:rsidRPr="00FC5EDF">
        <w:rPr>
          <w:bCs/>
          <w:sz w:val="24"/>
          <w:szCs w:val="24"/>
        </w:rPr>
        <w:t>, 476</w:t>
      </w:r>
      <w:r w:rsidRPr="00801E49">
        <w:rPr>
          <w:bCs/>
          <w:sz w:val="24"/>
          <w:szCs w:val="24"/>
        </w:rPr>
        <w:t>-494.</w:t>
      </w:r>
    </w:p>
    <w:p w14:paraId="2883C90A" w14:textId="1AD1BCB8" w:rsidR="00585EF3" w:rsidRPr="00CA59D2" w:rsidRDefault="00FC5EDF" w:rsidP="00447F19">
      <w:pPr>
        <w:spacing w:after="240" w:line="480" w:lineRule="auto"/>
        <w:ind w:left="709" w:hanging="709"/>
        <w:jc w:val="both"/>
        <w:rPr>
          <w:color w:val="0000FF"/>
          <w:sz w:val="24"/>
          <w:szCs w:val="24"/>
          <w:u w:val="single"/>
          <w:lang w:val="en-GB"/>
        </w:rPr>
      </w:pPr>
      <w:r>
        <w:rPr>
          <w:sz w:val="24"/>
          <w:szCs w:val="24"/>
          <w:lang w:val="en-GB"/>
        </w:rPr>
        <w:t>Brouwer, J. (1999). Modern and indigenous perception in small e</w:t>
      </w:r>
      <w:r w:rsidR="00585EF3" w:rsidRPr="00D21E36">
        <w:rPr>
          <w:sz w:val="24"/>
          <w:szCs w:val="24"/>
          <w:lang w:val="en-GB"/>
        </w:rPr>
        <w:t xml:space="preserve">nterprises, </w:t>
      </w:r>
      <w:r w:rsidR="00585EF3" w:rsidRPr="00D21E36">
        <w:rPr>
          <w:i/>
          <w:sz w:val="24"/>
          <w:szCs w:val="24"/>
          <w:lang w:val="en-GB"/>
        </w:rPr>
        <w:t>Economic and Political Weekly,</w:t>
      </w:r>
      <w:r w:rsidR="00585EF3" w:rsidRPr="00D21E36">
        <w:rPr>
          <w:sz w:val="24"/>
          <w:szCs w:val="24"/>
          <w:lang w:val="en-GB"/>
        </w:rPr>
        <w:t xml:space="preserve"> </w:t>
      </w:r>
      <w:r w:rsidR="00585EF3" w:rsidRPr="00EF459A">
        <w:rPr>
          <w:i/>
          <w:sz w:val="24"/>
          <w:szCs w:val="24"/>
          <w:lang w:val="en-GB"/>
        </w:rPr>
        <w:t>34</w:t>
      </w:r>
      <w:r w:rsidR="00585EF3" w:rsidRPr="00D21E36">
        <w:rPr>
          <w:sz w:val="24"/>
          <w:szCs w:val="24"/>
          <w:lang w:val="en-GB"/>
        </w:rPr>
        <w:t>(48), 152-156.</w:t>
      </w:r>
    </w:p>
    <w:p w14:paraId="62C43EC6"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 xml:space="preserve">Cahn, M. (2008).  Indigenous entrepreneurship, culture and micro-enterprise in the Pacific Islands: case studies from Samoa, </w:t>
      </w:r>
      <w:r w:rsidRPr="00D21E36">
        <w:rPr>
          <w:i/>
          <w:sz w:val="24"/>
          <w:szCs w:val="24"/>
          <w:lang w:val="en-GB"/>
        </w:rPr>
        <w:t xml:space="preserve">Entrepreneurship and Regional Development, </w:t>
      </w:r>
      <w:r w:rsidRPr="00EF459A">
        <w:rPr>
          <w:i/>
          <w:sz w:val="24"/>
          <w:szCs w:val="24"/>
          <w:lang w:val="en-GB"/>
        </w:rPr>
        <w:t>20</w:t>
      </w:r>
      <w:r>
        <w:rPr>
          <w:sz w:val="24"/>
          <w:szCs w:val="24"/>
          <w:lang w:val="en-GB"/>
        </w:rPr>
        <w:t>(1), 1-18.</w:t>
      </w:r>
    </w:p>
    <w:p w14:paraId="1DA93056" w14:textId="77777777" w:rsidR="00585EF3" w:rsidRPr="00D21E36" w:rsidRDefault="00585EF3" w:rsidP="00447F19">
      <w:pPr>
        <w:spacing w:after="240" w:line="480" w:lineRule="auto"/>
        <w:ind w:left="709" w:hanging="709"/>
        <w:jc w:val="both"/>
        <w:rPr>
          <w:sz w:val="24"/>
          <w:szCs w:val="24"/>
          <w:lang w:val="en-GB"/>
        </w:rPr>
      </w:pPr>
      <w:r>
        <w:rPr>
          <w:sz w:val="24"/>
          <w:szCs w:val="24"/>
          <w:lang w:val="en-GB"/>
        </w:rPr>
        <w:t xml:space="preserve">Chan, J. H., Iankova, K., </w:t>
      </w:r>
      <w:r w:rsidRPr="00D21E36">
        <w:rPr>
          <w:sz w:val="24"/>
          <w:szCs w:val="24"/>
          <w:lang w:val="en-GB"/>
        </w:rPr>
        <w:t>Zh</w:t>
      </w:r>
      <w:r>
        <w:rPr>
          <w:sz w:val="24"/>
          <w:szCs w:val="24"/>
          <w:lang w:val="en-GB"/>
        </w:rPr>
        <w:t>ang, Y., McDonald, T., &amp; Qi, X. (2016).</w:t>
      </w:r>
      <w:r w:rsidRPr="00D21E36">
        <w:rPr>
          <w:sz w:val="24"/>
          <w:szCs w:val="24"/>
          <w:lang w:val="en-GB"/>
        </w:rPr>
        <w:t xml:space="preserve"> The role of self-gentrification in sustainable tourism: Indigenous entrepreneurship at Honghe Hani Rice Terraces World Heritage Site, China, </w:t>
      </w:r>
      <w:r w:rsidRPr="00D21E36">
        <w:rPr>
          <w:i/>
          <w:sz w:val="24"/>
          <w:szCs w:val="24"/>
          <w:lang w:val="en-GB"/>
        </w:rPr>
        <w:t>Journal of Sustainable Tourism,</w:t>
      </w:r>
      <w:r w:rsidRPr="00D21E36">
        <w:rPr>
          <w:sz w:val="24"/>
          <w:szCs w:val="24"/>
          <w:lang w:val="en-GB"/>
        </w:rPr>
        <w:t xml:space="preserve"> </w:t>
      </w:r>
      <w:r w:rsidRPr="00EF459A">
        <w:rPr>
          <w:i/>
          <w:sz w:val="24"/>
          <w:szCs w:val="24"/>
          <w:lang w:val="en-GB"/>
        </w:rPr>
        <w:t>24</w:t>
      </w:r>
      <w:r w:rsidRPr="00D21E36">
        <w:rPr>
          <w:sz w:val="24"/>
          <w:szCs w:val="24"/>
          <w:lang w:val="en-GB"/>
        </w:rPr>
        <w:t>(8-9), 1262-1279.</w:t>
      </w:r>
    </w:p>
    <w:p w14:paraId="7EB01720"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Co, M.</w:t>
      </w:r>
      <w:r>
        <w:rPr>
          <w:sz w:val="24"/>
          <w:szCs w:val="24"/>
          <w:lang w:val="en-GB"/>
        </w:rPr>
        <w:t xml:space="preserve"> J. (2003).</w:t>
      </w:r>
      <w:r w:rsidRPr="00D21E36">
        <w:rPr>
          <w:sz w:val="24"/>
          <w:szCs w:val="24"/>
          <w:lang w:val="en-GB"/>
        </w:rPr>
        <w:t xml:space="preserve"> A socio-cultural explanation of black entrepreneurship in South Africa, </w:t>
      </w:r>
      <w:r w:rsidRPr="00D21E36">
        <w:rPr>
          <w:i/>
          <w:sz w:val="24"/>
          <w:szCs w:val="24"/>
          <w:lang w:val="en-GB"/>
        </w:rPr>
        <w:t>South African Journal of Business Management,</w:t>
      </w:r>
      <w:r w:rsidRPr="00D21E36">
        <w:rPr>
          <w:sz w:val="24"/>
          <w:szCs w:val="24"/>
          <w:lang w:val="en-GB"/>
        </w:rPr>
        <w:t xml:space="preserve"> </w:t>
      </w:r>
      <w:r w:rsidRPr="00EF459A">
        <w:rPr>
          <w:i/>
          <w:sz w:val="24"/>
          <w:szCs w:val="24"/>
          <w:lang w:val="en-GB"/>
        </w:rPr>
        <w:t>34</w:t>
      </w:r>
      <w:r w:rsidRPr="00D21E36">
        <w:rPr>
          <w:sz w:val="24"/>
          <w:szCs w:val="24"/>
          <w:lang w:val="en-GB"/>
        </w:rPr>
        <w:t>(4), 35-43.</w:t>
      </w:r>
    </w:p>
    <w:p w14:paraId="50D09978" w14:textId="093B9E1D"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Curry, G.N. (2005). Doing "Busi</w:t>
      </w:r>
      <w:r w:rsidR="00C57B7F">
        <w:rPr>
          <w:sz w:val="24"/>
          <w:szCs w:val="24"/>
          <w:lang w:val="en-GB"/>
        </w:rPr>
        <w:t>ness" in Papua New Guinea: The social embeddedness of small business e</w:t>
      </w:r>
      <w:r w:rsidRPr="00D21E36">
        <w:rPr>
          <w:sz w:val="24"/>
          <w:szCs w:val="24"/>
          <w:lang w:val="en-GB"/>
        </w:rPr>
        <w:t xml:space="preserve">nterprises, </w:t>
      </w:r>
      <w:r w:rsidRPr="00D21E36">
        <w:rPr>
          <w:i/>
          <w:sz w:val="24"/>
          <w:szCs w:val="24"/>
          <w:lang w:val="en-GB"/>
        </w:rPr>
        <w:t>Journal of Small Business &amp; Entrepreneurship,</w:t>
      </w:r>
      <w:r w:rsidRPr="00D21E36">
        <w:rPr>
          <w:sz w:val="24"/>
          <w:szCs w:val="24"/>
          <w:lang w:val="en-GB"/>
        </w:rPr>
        <w:t xml:space="preserve"> </w:t>
      </w:r>
      <w:r w:rsidRPr="00C31A8B">
        <w:rPr>
          <w:i/>
          <w:sz w:val="24"/>
          <w:szCs w:val="24"/>
          <w:lang w:val="en-GB"/>
        </w:rPr>
        <w:t>18</w:t>
      </w:r>
      <w:r w:rsidRPr="00D21E36">
        <w:rPr>
          <w:sz w:val="24"/>
          <w:szCs w:val="24"/>
          <w:lang w:val="en-GB"/>
        </w:rPr>
        <w:t>(2), 231-246.</w:t>
      </w:r>
    </w:p>
    <w:p w14:paraId="6B24137C" w14:textId="77777777" w:rsidR="00447DE8" w:rsidRDefault="00447DE8" w:rsidP="00447F19">
      <w:pPr>
        <w:spacing w:after="240" w:line="480" w:lineRule="auto"/>
        <w:ind w:left="709" w:hanging="709"/>
        <w:jc w:val="both"/>
        <w:rPr>
          <w:sz w:val="24"/>
          <w:szCs w:val="24"/>
          <w:lang w:val="en-GB"/>
        </w:rPr>
      </w:pPr>
      <w:r>
        <w:rPr>
          <w:sz w:val="24"/>
          <w:szCs w:val="24"/>
          <w:lang w:val="en-GB"/>
        </w:rPr>
        <w:t>Dana, L.P. (1995).</w:t>
      </w:r>
      <w:r w:rsidRPr="00D21E36">
        <w:rPr>
          <w:sz w:val="24"/>
          <w:szCs w:val="24"/>
          <w:lang w:val="en-GB"/>
        </w:rPr>
        <w:t xml:space="preserve"> Entrepreneurship in a remote Sub-Arctic community, </w:t>
      </w:r>
      <w:r w:rsidRPr="00D21E36">
        <w:rPr>
          <w:i/>
          <w:sz w:val="24"/>
          <w:szCs w:val="24"/>
          <w:lang w:val="en-GB"/>
        </w:rPr>
        <w:t>Entrepreneurship Theory &amp; Practise,</w:t>
      </w:r>
      <w:r w:rsidRPr="00D21E36">
        <w:rPr>
          <w:sz w:val="24"/>
          <w:szCs w:val="24"/>
          <w:lang w:val="en-GB"/>
        </w:rPr>
        <w:t xml:space="preserve"> </w:t>
      </w:r>
      <w:r w:rsidRPr="00C31A8B">
        <w:rPr>
          <w:i/>
          <w:sz w:val="24"/>
          <w:szCs w:val="24"/>
          <w:lang w:val="en-GB"/>
        </w:rPr>
        <w:t>20</w:t>
      </w:r>
      <w:r w:rsidRPr="00D21E36">
        <w:rPr>
          <w:sz w:val="24"/>
          <w:szCs w:val="24"/>
          <w:lang w:val="en-GB"/>
        </w:rPr>
        <w:t>(1), 57-72.</w:t>
      </w:r>
    </w:p>
    <w:p w14:paraId="2718DA10" w14:textId="10B1A8C9"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 xml:space="preserve">Dana, L.P.  (2015). Indigenous entrepreneurship: an emerging field of research, </w:t>
      </w:r>
      <w:r w:rsidRPr="00D21E36">
        <w:rPr>
          <w:i/>
          <w:sz w:val="24"/>
          <w:szCs w:val="24"/>
          <w:lang w:val="en-GB"/>
        </w:rPr>
        <w:t xml:space="preserve">International Journal </w:t>
      </w:r>
      <w:r w:rsidR="00CA1324">
        <w:rPr>
          <w:i/>
          <w:sz w:val="24"/>
          <w:szCs w:val="24"/>
          <w:lang w:val="en-GB"/>
        </w:rPr>
        <w:t>o</w:t>
      </w:r>
      <w:r w:rsidRPr="00D21E36">
        <w:rPr>
          <w:i/>
          <w:sz w:val="24"/>
          <w:szCs w:val="24"/>
          <w:lang w:val="en-GB"/>
        </w:rPr>
        <w:t>f Business and Globalisation,</w:t>
      </w:r>
      <w:r w:rsidRPr="00D21E36">
        <w:rPr>
          <w:sz w:val="24"/>
          <w:szCs w:val="24"/>
          <w:lang w:val="en-GB"/>
        </w:rPr>
        <w:t xml:space="preserve"> </w:t>
      </w:r>
      <w:r w:rsidRPr="00C31A8B">
        <w:rPr>
          <w:i/>
          <w:sz w:val="24"/>
          <w:szCs w:val="24"/>
          <w:lang w:val="en-GB"/>
        </w:rPr>
        <w:t>14</w:t>
      </w:r>
      <w:r w:rsidRPr="00D21E36">
        <w:rPr>
          <w:sz w:val="24"/>
          <w:szCs w:val="24"/>
          <w:lang w:val="en-GB"/>
        </w:rPr>
        <w:t xml:space="preserve">(2), 158-169. </w:t>
      </w:r>
    </w:p>
    <w:p w14:paraId="6348734E" w14:textId="4C287FBD"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lastRenderedPageBreak/>
        <w:t>Dana, L.P. (2007</w:t>
      </w:r>
      <w:r w:rsidR="00D71A08">
        <w:rPr>
          <w:sz w:val="24"/>
          <w:szCs w:val="24"/>
          <w:lang w:val="en-GB"/>
        </w:rPr>
        <w:t>a</w:t>
      </w:r>
      <w:r w:rsidRPr="00D21E36">
        <w:rPr>
          <w:sz w:val="24"/>
          <w:szCs w:val="24"/>
          <w:lang w:val="en-GB"/>
        </w:rPr>
        <w:t>). A comparison of indigenous and non-indigenous enterprise in the Canadian sub-Arctic</w:t>
      </w:r>
      <w:r w:rsidRPr="00D21E36">
        <w:rPr>
          <w:i/>
          <w:sz w:val="24"/>
          <w:szCs w:val="24"/>
          <w:lang w:val="en-GB"/>
        </w:rPr>
        <w:t xml:space="preserve">, International Journal of Business Performance Management, </w:t>
      </w:r>
      <w:r w:rsidRPr="00C31A8B">
        <w:rPr>
          <w:i/>
          <w:sz w:val="24"/>
          <w:szCs w:val="24"/>
          <w:lang w:val="en-GB"/>
        </w:rPr>
        <w:t>9</w:t>
      </w:r>
      <w:r w:rsidRPr="00D21E36">
        <w:rPr>
          <w:sz w:val="24"/>
          <w:szCs w:val="24"/>
          <w:lang w:val="en-GB"/>
        </w:rPr>
        <w:t>(3), 278-286.</w:t>
      </w:r>
    </w:p>
    <w:p w14:paraId="6D7C67F3" w14:textId="6642BA5F" w:rsidR="00585EF3" w:rsidRDefault="00585EF3" w:rsidP="00447F19">
      <w:pPr>
        <w:spacing w:after="240" w:line="480" w:lineRule="auto"/>
        <w:ind w:left="709" w:hanging="709"/>
        <w:jc w:val="both"/>
        <w:rPr>
          <w:sz w:val="24"/>
          <w:szCs w:val="24"/>
          <w:lang w:val="en-GB"/>
        </w:rPr>
      </w:pPr>
      <w:r w:rsidRPr="004B0282">
        <w:rPr>
          <w:sz w:val="24"/>
          <w:szCs w:val="24"/>
          <w:lang w:val="en-GB"/>
        </w:rPr>
        <w:t>Dana, L.P. (2007</w:t>
      </w:r>
      <w:r w:rsidR="00D71A08">
        <w:rPr>
          <w:sz w:val="24"/>
          <w:szCs w:val="24"/>
          <w:lang w:val="en-GB"/>
        </w:rPr>
        <w:t>b</w:t>
      </w:r>
      <w:r w:rsidRPr="004B0282">
        <w:rPr>
          <w:sz w:val="24"/>
          <w:szCs w:val="24"/>
          <w:lang w:val="en-GB"/>
        </w:rPr>
        <w:t xml:space="preserve">). </w:t>
      </w:r>
      <w:r w:rsidRPr="00FD35ED">
        <w:rPr>
          <w:i/>
          <w:sz w:val="24"/>
          <w:szCs w:val="24"/>
          <w:lang w:val="en-GB"/>
        </w:rPr>
        <w:t>Handbook of research on ethnic minority entrepreneurship. A co- evolutionary view on resource management</w:t>
      </w:r>
      <w:r w:rsidRPr="004B0282">
        <w:rPr>
          <w:sz w:val="24"/>
          <w:szCs w:val="24"/>
          <w:lang w:val="en-GB"/>
        </w:rPr>
        <w:t xml:space="preserve">, </w:t>
      </w:r>
      <w:r w:rsidR="0027511A">
        <w:rPr>
          <w:sz w:val="24"/>
          <w:szCs w:val="24"/>
          <w:lang w:val="en-GB"/>
        </w:rPr>
        <w:t xml:space="preserve">Cheltenham, UK, </w:t>
      </w:r>
      <w:r w:rsidR="0027511A" w:rsidRPr="0027511A">
        <w:rPr>
          <w:sz w:val="24"/>
          <w:szCs w:val="24"/>
          <w:lang w:val="en-GB"/>
        </w:rPr>
        <w:t>Northampton, MA, USA</w:t>
      </w:r>
      <w:r w:rsidR="0027511A">
        <w:rPr>
          <w:sz w:val="24"/>
          <w:szCs w:val="24"/>
          <w:lang w:val="en-GB"/>
        </w:rPr>
        <w:t xml:space="preserve">: </w:t>
      </w:r>
      <w:r w:rsidR="005119CA">
        <w:rPr>
          <w:sz w:val="24"/>
          <w:szCs w:val="24"/>
          <w:lang w:val="en-GB"/>
        </w:rPr>
        <w:t>Edward Elgar.</w:t>
      </w:r>
    </w:p>
    <w:p w14:paraId="58ACD5B4" w14:textId="43F68FFB" w:rsidR="00585EF3" w:rsidRPr="00D21E36" w:rsidRDefault="00585EF3" w:rsidP="00447F19">
      <w:pPr>
        <w:spacing w:after="240" w:line="480" w:lineRule="auto"/>
        <w:ind w:left="709" w:hanging="709"/>
        <w:jc w:val="both"/>
        <w:rPr>
          <w:sz w:val="24"/>
          <w:szCs w:val="24"/>
          <w:lang w:val="en-GB"/>
        </w:rPr>
      </w:pPr>
      <w:r>
        <w:rPr>
          <w:sz w:val="24"/>
          <w:szCs w:val="24"/>
          <w:lang w:val="en-GB"/>
        </w:rPr>
        <w:t xml:space="preserve">Dana, L.P. (2008). Community-based entrepreneurship in Norway, </w:t>
      </w:r>
      <w:r w:rsidRPr="00C31A8B">
        <w:rPr>
          <w:i/>
          <w:sz w:val="24"/>
          <w:szCs w:val="24"/>
          <w:lang w:val="en-GB"/>
        </w:rPr>
        <w:t xml:space="preserve">The International Journal </w:t>
      </w:r>
      <w:r w:rsidR="00CA1324">
        <w:rPr>
          <w:i/>
          <w:sz w:val="24"/>
          <w:szCs w:val="24"/>
          <w:lang w:val="en-GB"/>
        </w:rPr>
        <w:t>o</w:t>
      </w:r>
      <w:r w:rsidRPr="00C31A8B">
        <w:rPr>
          <w:i/>
          <w:sz w:val="24"/>
          <w:szCs w:val="24"/>
          <w:lang w:val="en-GB"/>
        </w:rPr>
        <w:t>f Entrepreneurship and Innovation, 9</w:t>
      </w:r>
      <w:r>
        <w:rPr>
          <w:sz w:val="24"/>
          <w:szCs w:val="24"/>
          <w:lang w:val="en-GB"/>
        </w:rPr>
        <w:t>(2), 77-92.</w:t>
      </w:r>
    </w:p>
    <w:p w14:paraId="798F411D"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 xml:space="preserve">Dana, L.P. (2010). Nunavik, Arctic Quebec: where cooperatives supplement entrepreneurship, </w:t>
      </w:r>
      <w:r>
        <w:rPr>
          <w:i/>
          <w:sz w:val="24"/>
          <w:szCs w:val="24"/>
          <w:lang w:val="en-GB"/>
        </w:rPr>
        <w:t>Global Business and Economics R</w:t>
      </w:r>
      <w:r w:rsidRPr="00D21E36">
        <w:rPr>
          <w:i/>
          <w:sz w:val="24"/>
          <w:szCs w:val="24"/>
          <w:lang w:val="en-GB"/>
        </w:rPr>
        <w:t>eview,</w:t>
      </w:r>
      <w:r w:rsidRPr="00D21E36">
        <w:rPr>
          <w:sz w:val="24"/>
          <w:szCs w:val="24"/>
          <w:lang w:val="en-GB"/>
        </w:rPr>
        <w:t xml:space="preserve"> </w:t>
      </w:r>
      <w:r w:rsidRPr="00C31A8B">
        <w:rPr>
          <w:i/>
          <w:sz w:val="24"/>
          <w:szCs w:val="24"/>
          <w:lang w:val="en-GB"/>
        </w:rPr>
        <w:t>12</w:t>
      </w:r>
      <w:r w:rsidRPr="00D21E36">
        <w:rPr>
          <w:sz w:val="24"/>
          <w:szCs w:val="24"/>
          <w:lang w:val="en-GB"/>
        </w:rPr>
        <w:t>(1-2), 42-71.</w:t>
      </w:r>
    </w:p>
    <w:p w14:paraId="446A24CE" w14:textId="77777777" w:rsidR="0027511A" w:rsidRDefault="00585EF3" w:rsidP="00447F19">
      <w:pPr>
        <w:spacing w:after="240" w:line="480" w:lineRule="auto"/>
        <w:ind w:left="709" w:hanging="709"/>
        <w:jc w:val="both"/>
        <w:rPr>
          <w:sz w:val="24"/>
          <w:szCs w:val="24"/>
          <w:lang w:val="en-GB"/>
        </w:rPr>
      </w:pPr>
      <w:r w:rsidRPr="00D21E36">
        <w:rPr>
          <w:rFonts w:eastAsia="Calibri"/>
          <w:sz w:val="24"/>
          <w:szCs w:val="24"/>
          <w:lang w:val="en-GB"/>
        </w:rPr>
        <w:t>Dana, L.P.</w:t>
      </w:r>
      <w:r>
        <w:rPr>
          <w:rFonts w:eastAsia="Calibri"/>
          <w:sz w:val="24"/>
          <w:szCs w:val="24"/>
          <w:lang w:val="en-GB"/>
        </w:rPr>
        <w:t>,</w:t>
      </w:r>
      <w:r w:rsidRPr="00D21E36">
        <w:rPr>
          <w:rFonts w:eastAsia="Calibri"/>
          <w:sz w:val="24"/>
          <w:szCs w:val="24"/>
          <w:lang w:val="en-GB"/>
        </w:rPr>
        <w:t xml:space="preserve"> &amp; Anderson, R.B. (2007). </w:t>
      </w:r>
      <w:r w:rsidRPr="00D21E36">
        <w:rPr>
          <w:rFonts w:eastAsia="Calibri"/>
          <w:i/>
          <w:sz w:val="24"/>
          <w:szCs w:val="24"/>
          <w:lang w:val="en-GB"/>
        </w:rPr>
        <w:t>International handbook of research on indigenous entrepreneurship</w:t>
      </w:r>
      <w:r>
        <w:rPr>
          <w:rFonts w:eastAsia="Calibri"/>
          <w:i/>
          <w:sz w:val="24"/>
          <w:szCs w:val="24"/>
          <w:lang w:val="en-GB"/>
        </w:rPr>
        <w:t xml:space="preserve">. </w:t>
      </w:r>
      <w:r w:rsidR="0027511A">
        <w:rPr>
          <w:sz w:val="24"/>
          <w:szCs w:val="24"/>
          <w:lang w:val="en-GB"/>
        </w:rPr>
        <w:t xml:space="preserve">Cheltenham, UK, </w:t>
      </w:r>
      <w:r w:rsidR="0027511A" w:rsidRPr="0027511A">
        <w:rPr>
          <w:sz w:val="24"/>
          <w:szCs w:val="24"/>
          <w:lang w:val="en-GB"/>
        </w:rPr>
        <w:t>Northampton, MA, USA</w:t>
      </w:r>
      <w:r w:rsidR="0027511A">
        <w:rPr>
          <w:sz w:val="24"/>
          <w:szCs w:val="24"/>
          <w:lang w:val="en-GB"/>
        </w:rPr>
        <w:t>: Edward Elgar.</w:t>
      </w:r>
    </w:p>
    <w:p w14:paraId="3728438B"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Dana, L.P.</w:t>
      </w:r>
      <w:r>
        <w:rPr>
          <w:sz w:val="24"/>
          <w:szCs w:val="24"/>
          <w:lang w:val="en-GB"/>
        </w:rPr>
        <w:t>,</w:t>
      </w:r>
      <w:r w:rsidRPr="00D21E36">
        <w:rPr>
          <w:sz w:val="24"/>
          <w:szCs w:val="24"/>
          <w:lang w:val="en-GB"/>
        </w:rPr>
        <w:t xml:space="preserve"> &amp; Anderson, R.B. (2011). The evolution of entrepreneurship in Arviat: the southernmost community of mainland Nunavut, </w:t>
      </w:r>
      <w:r w:rsidRPr="00D21E36">
        <w:rPr>
          <w:i/>
          <w:sz w:val="24"/>
          <w:szCs w:val="24"/>
          <w:lang w:val="en-GB"/>
        </w:rPr>
        <w:t xml:space="preserve">International Journal </w:t>
      </w:r>
      <w:r>
        <w:rPr>
          <w:i/>
          <w:sz w:val="24"/>
          <w:szCs w:val="24"/>
          <w:lang w:val="en-GB"/>
        </w:rPr>
        <w:t xml:space="preserve">of </w:t>
      </w:r>
      <w:r w:rsidRPr="00D21E36">
        <w:rPr>
          <w:i/>
          <w:sz w:val="24"/>
          <w:szCs w:val="24"/>
          <w:lang w:val="en-GB"/>
        </w:rPr>
        <w:t>Entrepreneurship and Small Business,</w:t>
      </w:r>
      <w:r w:rsidRPr="00D21E36">
        <w:rPr>
          <w:sz w:val="24"/>
          <w:szCs w:val="24"/>
          <w:lang w:val="en-GB"/>
        </w:rPr>
        <w:t xml:space="preserve"> </w:t>
      </w:r>
      <w:r w:rsidRPr="00C31A8B">
        <w:rPr>
          <w:i/>
          <w:sz w:val="24"/>
          <w:szCs w:val="24"/>
          <w:lang w:val="en-GB"/>
        </w:rPr>
        <w:t>14</w:t>
      </w:r>
      <w:r w:rsidRPr="00D21E36">
        <w:rPr>
          <w:sz w:val="24"/>
          <w:szCs w:val="24"/>
          <w:lang w:val="en-GB"/>
        </w:rPr>
        <w:t>(4), 509-532.</w:t>
      </w:r>
    </w:p>
    <w:p w14:paraId="1EB3FB5F" w14:textId="41D0DFDE"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Dana, L.P., Dana, T.</w:t>
      </w:r>
      <w:r>
        <w:rPr>
          <w:sz w:val="24"/>
          <w:szCs w:val="24"/>
          <w:lang w:val="en-GB"/>
        </w:rPr>
        <w:t>,</w:t>
      </w:r>
      <w:r w:rsidRPr="00D21E36">
        <w:rPr>
          <w:sz w:val="24"/>
          <w:szCs w:val="24"/>
          <w:lang w:val="en-GB"/>
        </w:rPr>
        <w:t xml:space="preserve"> &amp; Anderso</w:t>
      </w:r>
      <w:r w:rsidR="0027511A">
        <w:rPr>
          <w:sz w:val="24"/>
          <w:szCs w:val="24"/>
          <w:lang w:val="en-GB"/>
        </w:rPr>
        <w:t>n, R.B. (2005). A Theory-based empirical study of e</w:t>
      </w:r>
      <w:r w:rsidRPr="00D21E36">
        <w:rPr>
          <w:sz w:val="24"/>
          <w:szCs w:val="24"/>
          <w:lang w:val="en-GB"/>
        </w:rPr>
        <w:t xml:space="preserve">ntrepreneurship in Iqaluit, Nunavut, </w:t>
      </w:r>
      <w:r w:rsidRPr="00D21E36">
        <w:rPr>
          <w:i/>
          <w:sz w:val="24"/>
          <w:szCs w:val="24"/>
          <w:lang w:val="en-GB"/>
        </w:rPr>
        <w:t xml:space="preserve">Journal of Small Business &amp; Entrepreneurship, </w:t>
      </w:r>
      <w:r w:rsidRPr="00C31A8B">
        <w:rPr>
          <w:i/>
          <w:sz w:val="24"/>
          <w:szCs w:val="24"/>
          <w:lang w:val="en-GB"/>
        </w:rPr>
        <w:t>18</w:t>
      </w:r>
      <w:r w:rsidRPr="00D21E36">
        <w:rPr>
          <w:sz w:val="24"/>
          <w:szCs w:val="24"/>
          <w:lang w:val="en-GB"/>
        </w:rPr>
        <w:t>(2), 143-151.</w:t>
      </w:r>
    </w:p>
    <w:p w14:paraId="79BF371C" w14:textId="3764B62D" w:rsidR="00585EF3" w:rsidRPr="00040A5F" w:rsidRDefault="00585EF3" w:rsidP="00447F19">
      <w:pPr>
        <w:spacing w:after="240" w:line="480" w:lineRule="auto"/>
        <w:ind w:left="709" w:hanging="709"/>
        <w:jc w:val="both"/>
        <w:rPr>
          <w:sz w:val="24"/>
          <w:szCs w:val="24"/>
        </w:rPr>
      </w:pPr>
      <w:r w:rsidRPr="00040A5F">
        <w:rPr>
          <w:sz w:val="24"/>
          <w:szCs w:val="24"/>
        </w:rPr>
        <w:t>Denyer, D., &amp; Tranfield, D. (2009).</w:t>
      </w:r>
      <w:r w:rsidR="0027511A">
        <w:rPr>
          <w:sz w:val="24"/>
          <w:szCs w:val="24"/>
        </w:rPr>
        <w:t xml:space="preserve"> Producing a systematic r</w:t>
      </w:r>
      <w:r>
        <w:rPr>
          <w:sz w:val="24"/>
          <w:szCs w:val="24"/>
        </w:rPr>
        <w:t>eview. In D. Buchanan &amp; A. Bryman</w:t>
      </w:r>
      <w:r>
        <w:rPr>
          <w:sz w:val="24"/>
          <w:szCs w:val="24"/>
        </w:rPr>
        <w:t>‬ (Eds.),</w:t>
      </w:r>
      <w:r w:rsidRPr="00040A5F">
        <w:rPr>
          <w:sz w:val="24"/>
          <w:szCs w:val="24"/>
        </w:rPr>
        <w:t xml:space="preserve"> </w:t>
      </w:r>
      <w:r w:rsidRPr="00040A5F">
        <w:rPr>
          <w:i/>
          <w:sz w:val="24"/>
          <w:szCs w:val="24"/>
        </w:rPr>
        <w:t xml:space="preserve">The Sage Handbook of Organizational </w:t>
      </w:r>
      <w:r w:rsidR="00CA1324">
        <w:rPr>
          <w:i/>
          <w:sz w:val="24"/>
          <w:szCs w:val="24"/>
        </w:rPr>
        <w:t>R</w:t>
      </w:r>
      <w:r w:rsidR="00CA1324" w:rsidRPr="00040A5F">
        <w:rPr>
          <w:i/>
          <w:sz w:val="24"/>
          <w:szCs w:val="24"/>
        </w:rPr>
        <w:t xml:space="preserve">esearch </w:t>
      </w:r>
      <w:r w:rsidRPr="00040A5F">
        <w:rPr>
          <w:i/>
          <w:sz w:val="24"/>
          <w:szCs w:val="24"/>
        </w:rPr>
        <w:t>Methods</w:t>
      </w:r>
      <w:r w:rsidR="0027511A">
        <w:rPr>
          <w:i/>
          <w:sz w:val="24"/>
          <w:szCs w:val="24"/>
        </w:rPr>
        <w:t xml:space="preserve"> </w:t>
      </w:r>
      <w:r w:rsidR="0027511A">
        <w:rPr>
          <w:sz w:val="24"/>
          <w:szCs w:val="24"/>
        </w:rPr>
        <w:t>(671-689)</w:t>
      </w:r>
      <w:r w:rsidRPr="006504F6">
        <w:rPr>
          <w:sz w:val="24"/>
          <w:szCs w:val="24"/>
        </w:rPr>
        <w:t xml:space="preserve">, Los Angeles, London: </w:t>
      </w:r>
      <w:r w:rsidRPr="00040A5F">
        <w:rPr>
          <w:sz w:val="24"/>
          <w:szCs w:val="24"/>
        </w:rPr>
        <w:t>SAGE Publications L</w:t>
      </w:r>
      <w:r>
        <w:rPr>
          <w:sz w:val="24"/>
          <w:szCs w:val="24"/>
        </w:rPr>
        <w:t xml:space="preserve">td. </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r>
        <w:rPr>
          <w:sz w:val="24"/>
          <w:szCs w:val="24"/>
        </w:rPr>
        <w:t>‬</w:t>
      </w:r>
    </w:p>
    <w:p w14:paraId="37B237F1" w14:textId="5D82D864" w:rsidR="00585EF3" w:rsidRDefault="00585EF3" w:rsidP="00447F19">
      <w:pPr>
        <w:spacing w:after="240" w:line="480" w:lineRule="auto"/>
        <w:ind w:left="709" w:hanging="709"/>
        <w:jc w:val="both"/>
        <w:rPr>
          <w:sz w:val="24"/>
          <w:szCs w:val="24"/>
          <w:lang w:val="en-GB"/>
        </w:rPr>
      </w:pPr>
      <w:r w:rsidRPr="007D739B">
        <w:rPr>
          <w:sz w:val="24"/>
          <w:szCs w:val="24"/>
          <w:lang w:val="en-GB"/>
        </w:rPr>
        <w:lastRenderedPageBreak/>
        <w:t xml:space="preserve">Ferrazzi, G. (1989). Forging aboriginal/non aboriginal partnerships: the joint venture model, </w:t>
      </w:r>
      <w:r w:rsidRPr="00FD35ED">
        <w:rPr>
          <w:i/>
          <w:sz w:val="24"/>
          <w:szCs w:val="24"/>
          <w:lang w:val="en-GB"/>
        </w:rPr>
        <w:t xml:space="preserve">Canadian Journal </w:t>
      </w:r>
      <w:r w:rsidR="00CA1324">
        <w:rPr>
          <w:i/>
          <w:sz w:val="24"/>
          <w:szCs w:val="24"/>
          <w:lang w:val="en-GB"/>
        </w:rPr>
        <w:t>o</w:t>
      </w:r>
      <w:r w:rsidRPr="00FD35ED">
        <w:rPr>
          <w:i/>
          <w:sz w:val="24"/>
          <w:szCs w:val="24"/>
          <w:lang w:val="en-GB"/>
        </w:rPr>
        <w:t>f Natives Studies, 9</w:t>
      </w:r>
      <w:r w:rsidRPr="007D739B">
        <w:rPr>
          <w:sz w:val="24"/>
          <w:szCs w:val="24"/>
          <w:lang w:val="en-GB"/>
        </w:rPr>
        <w:t>(1), 15-33.</w:t>
      </w:r>
    </w:p>
    <w:p w14:paraId="4B18DB50" w14:textId="77777777" w:rsidR="00585EF3" w:rsidRPr="00D21E36" w:rsidRDefault="00585EF3" w:rsidP="00447F19">
      <w:pPr>
        <w:spacing w:after="240" w:line="480" w:lineRule="auto"/>
        <w:ind w:left="709" w:hanging="709"/>
        <w:jc w:val="both"/>
        <w:rPr>
          <w:sz w:val="24"/>
          <w:szCs w:val="22"/>
        </w:rPr>
      </w:pPr>
      <w:r>
        <w:rPr>
          <w:sz w:val="24"/>
          <w:szCs w:val="24"/>
        </w:rPr>
        <w:t>Foley, D. (2003).</w:t>
      </w:r>
      <w:r w:rsidRPr="00D21E36">
        <w:rPr>
          <w:sz w:val="24"/>
          <w:szCs w:val="24"/>
        </w:rPr>
        <w:t xml:space="preserve"> </w:t>
      </w:r>
      <w:r w:rsidRPr="00D21E36">
        <w:rPr>
          <w:rFonts w:eastAsiaTheme="minorEastAsia"/>
          <w:bCs/>
          <w:sz w:val="24"/>
          <w:szCs w:val="22"/>
          <w:lang w:val="fr-FR" w:eastAsia="fr-FR"/>
        </w:rPr>
        <w:t xml:space="preserve">An examination of Indigenous Australian entrepreneurs, </w:t>
      </w:r>
      <w:r w:rsidRPr="00D21E36">
        <w:rPr>
          <w:rFonts w:eastAsiaTheme="minorEastAsia"/>
          <w:i/>
          <w:iCs/>
          <w:sz w:val="24"/>
          <w:szCs w:val="22"/>
          <w:lang w:val="fr-FR" w:eastAsia="fr-FR"/>
        </w:rPr>
        <w:t xml:space="preserve">Journal of Developmental Entrepreneurship, </w:t>
      </w:r>
      <w:r w:rsidRPr="00C31A8B">
        <w:rPr>
          <w:rFonts w:eastAsiaTheme="minorEastAsia"/>
          <w:i/>
          <w:sz w:val="24"/>
          <w:szCs w:val="22"/>
          <w:lang w:val="fr-FR" w:eastAsia="fr-FR"/>
        </w:rPr>
        <w:t>8</w:t>
      </w:r>
      <w:r w:rsidRPr="00D21E36">
        <w:rPr>
          <w:rFonts w:eastAsiaTheme="minorEastAsia"/>
          <w:sz w:val="24"/>
          <w:szCs w:val="22"/>
          <w:lang w:val="fr-FR" w:eastAsia="fr-FR"/>
        </w:rPr>
        <w:t>(2), 133-151.</w:t>
      </w:r>
    </w:p>
    <w:p w14:paraId="13A25FD6" w14:textId="77777777" w:rsidR="00585EF3" w:rsidRPr="00D21E36" w:rsidRDefault="00585EF3" w:rsidP="00447F19">
      <w:pPr>
        <w:spacing w:after="240" w:line="480" w:lineRule="auto"/>
        <w:ind w:left="709" w:hanging="709"/>
        <w:jc w:val="both"/>
        <w:rPr>
          <w:sz w:val="24"/>
          <w:szCs w:val="24"/>
          <w:lang w:val="en-GB"/>
        </w:rPr>
      </w:pPr>
      <w:r>
        <w:rPr>
          <w:sz w:val="24"/>
          <w:szCs w:val="24"/>
          <w:lang w:val="en-GB"/>
        </w:rPr>
        <w:t>Foley, D. (2008).</w:t>
      </w:r>
      <w:r w:rsidRPr="00D21E36">
        <w:rPr>
          <w:sz w:val="24"/>
          <w:szCs w:val="24"/>
          <w:lang w:val="en-GB"/>
        </w:rPr>
        <w:t xml:space="preserve"> Does culture and social capital impact on the networking attributes of indigenous entrepreneurs?, </w:t>
      </w:r>
      <w:r w:rsidRPr="00C31A8B">
        <w:rPr>
          <w:i/>
          <w:sz w:val="24"/>
          <w:szCs w:val="24"/>
          <w:lang w:val="en-GB"/>
        </w:rPr>
        <w:t>Journal of Enterprising Communities: People and Places in the Global Economy, 2</w:t>
      </w:r>
      <w:r w:rsidRPr="00D21E36">
        <w:rPr>
          <w:sz w:val="24"/>
          <w:szCs w:val="24"/>
          <w:lang w:val="en-GB"/>
        </w:rPr>
        <w:t>(3), 204-224.</w:t>
      </w:r>
    </w:p>
    <w:p w14:paraId="57434B10" w14:textId="4600878F" w:rsidR="00585EF3" w:rsidRDefault="00585EF3" w:rsidP="00447F19">
      <w:pPr>
        <w:spacing w:after="240" w:line="480" w:lineRule="auto"/>
        <w:ind w:left="709" w:hanging="709"/>
        <w:jc w:val="both"/>
        <w:rPr>
          <w:sz w:val="24"/>
          <w:szCs w:val="24"/>
          <w:lang w:val="en-GB"/>
        </w:rPr>
      </w:pPr>
      <w:r w:rsidRPr="00D21E36">
        <w:rPr>
          <w:sz w:val="24"/>
          <w:szCs w:val="24"/>
          <w:lang w:val="en-GB"/>
        </w:rPr>
        <w:t>Foley, D.</w:t>
      </w:r>
      <w:r w:rsidR="003F3414">
        <w:rPr>
          <w:sz w:val="24"/>
          <w:szCs w:val="24"/>
          <w:lang w:val="en-GB"/>
        </w:rPr>
        <w:t>, &amp; O'Connor, A.J.</w:t>
      </w:r>
      <w:r>
        <w:rPr>
          <w:sz w:val="24"/>
          <w:szCs w:val="24"/>
          <w:lang w:val="en-GB"/>
        </w:rPr>
        <w:t xml:space="preserve"> (2013).</w:t>
      </w:r>
      <w:r w:rsidRPr="00D21E36">
        <w:rPr>
          <w:sz w:val="24"/>
          <w:szCs w:val="24"/>
          <w:lang w:val="en-GB"/>
        </w:rPr>
        <w:t xml:space="preserve"> Social Capital and the Networking Practices of Indigenous Entrepreneurs, </w:t>
      </w:r>
      <w:r w:rsidRPr="00D21E36">
        <w:rPr>
          <w:rFonts w:eastAsiaTheme="minorEastAsia"/>
          <w:i/>
          <w:sz w:val="24"/>
          <w:szCs w:val="28"/>
          <w:lang w:val="fr-FR" w:eastAsia="fr-FR"/>
        </w:rPr>
        <w:t xml:space="preserve">Journal of Small Business </w:t>
      </w:r>
      <w:r w:rsidRPr="00FD35ED">
        <w:rPr>
          <w:i/>
          <w:sz w:val="24"/>
          <w:szCs w:val="24"/>
          <w:lang w:val="en-GB"/>
        </w:rPr>
        <w:t>Management</w:t>
      </w:r>
      <w:r w:rsidRPr="00D21E36">
        <w:rPr>
          <w:sz w:val="24"/>
          <w:szCs w:val="24"/>
          <w:lang w:val="en-GB"/>
        </w:rPr>
        <w:t xml:space="preserve">, </w:t>
      </w:r>
      <w:r w:rsidRPr="00C31A8B">
        <w:rPr>
          <w:i/>
          <w:sz w:val="24"/>
          <w:szCs w:val="24"/>
          <w:lang w:val="en-GB"/>
        </w:rPr>
        <w:t>51</w:t>
      </w:r>
      <w:r w:rsidRPr="00D21E36">
        <w:rPr>
          <w:sz w:val="24"/>
          <w:szCs w:val="24"/>
          <w:lang w:val="en-GB"/>
        </w:rPr>
        <w:t>(2), 276–296.</w:t>
      </w:r>
    </w:p>
    <w:p w14:paraId="4BA3991A" w14:textId="77777777" w:rsidR="00585EF3" w:rsidRPr="007955FC" w:rsidRDefault="00585EF3" w:rsidP="00447F19">
      <w:pPr>
        <w:spacing w:after="240" w:line="480" w:lineRule="auto"/>
        <w:ind w:left="709" w:hanging="709"/>
        <w:jc w:val="both"/>
        <w:rPr>
          <w:sz w:val="24"/>
          <w:szCs w:val="24"/>
          <w:lang w:val="en-GB"/>
        </w:rPr>
      </w:pPr>
      <w:r w:rsidRPr="007955FC">
        <w:rPr>
          <w:sz w:val="24"/>
          <w:szCs w:val="24"/>
          <w:lang w:val="en-GB"/>
        </w:rPr>
        <w:t xml:space="preserve">Frederick, H. H. (2008). Introduction to special issue on indigenous entrepreneurs. </w:t>
      </w:r>
      <w:r w:rsidRPr="0027511A">
        <w:rPr>
          <w:i/>
          <w:sz w:val="24"/>
          <w:szCs w:val="24"/>
          <w:lang w:val="en-GB"/>
        </w:rPr>
        <w:t>Journal of Enterprising Communities:</w:t>
      </w:r>
      <w:r w:rsidRPr="007955FC">
        <w:rPr>
          <w:sz w:val="24"/>
          <w:szCs w:val="24"/>
          <w:lang w:val="en-GB"/>
        </w:rPr>
        <w:t xml:space="preserve"> </w:t>
      </w:r>
      <w:r w:rsidRPr="00FD35ED">
        <w:rPr>
          <w:i/>
          <w:sz w:val="24"/>
          <w:szCs w:val="24"/>
          <w:lang w:val="en-GB"/>
        </w:rPr>
        <w:t>People and Places in the Global Economy, 2</w:t>
      </w:r>
      <w:r w:rsidRPr="007955FC">
        <w:rPr>
          <w:sz w:val="24"/>
          <w:szCs w:val="24"/>
          <w:lang w:val="en-GB"/>
        </w:rPr>
        <w:t xml:space="preserve">(3), 185 – 191. </w:t>
      </w:r>
    </w:p>
    <w:p w14:paraId="5E3550B0" w14:textId="77777777" w:rsidR="00585EF3" w:rsidRPr="00D21E36" w:rsidRDefault="00585EF3" w:rsidP="00447F19">
      <w:pPr>
        <w:spacing w:after="240" w:line="480" w:lineRule="auto"/>
        <w:ind w:left="709" w:hanging="709"/>
        <w:jc w:val="both"/>
        <w:rPr>
          <w:rFonts w:eastAsiaTheme="minorEastAsia"/>
          <w:sz w:val="24"/>
          <w:szCs w:val="28"/>
          <w:lang w:val="fr-FR" w:eastAsia="fr-FR"/>
        </w:rPr>
      </w:pPr>
      <w:r w:rsidRPr="00D21E36">
        <w:rPr>
          <w:rFonts w:eastAsiaTheme="minorEastAsia"/>
          <w:sz w:val="24"/>
          <w:szCs w:val="28"/>
          <w:lang w:val="fr-FR" w:eastAsia="fr-FR"/>
        </w:rPr>
        <w:t>Fuller, D., Buultjens, J.</w:t>
      </w:r>
      <w:r>
        <w:rPr>
          <w:rFonts w:eastAsiaTheme="minorEastAsia"/>
          <w:sz w:val="24"/>
          <w:szCs w:val="28"/>
          <w:lang w:val="fr-FR" w:eastAsia="fr-FR"/>
        </w:rPr>
        <w:t>, &amp; Cummings, E. (2005).</w:t>
      </w:r>
      <w:r w:rsidRPr="00D21E36">
        <w:rPr>
          <w:rFonts w:eastAsiaTheme="minorEastAsia"/>
          <w:sz w:val="24"/>
          <w:szCs w:val="28"/>
          <w:lang w:val="fr-FR" w:eastAsia="fr-FR"/>
        </w:rPr>
        <w:t xml:space="preserve"> Ecotourism and indigenous micro-enterprise formation in northern Australia opportunities and constraints, </w:t>
      </w:r>
      <w:r w:rsidRPr="00D21E36">
        <w:rPr>
          <w:rFonts w:eastAsiaTheme="minorEastAsia"/>
          <w:i/>
          <w:sz w:val="24"/>
          <w:szCs w:val="28"/>
          <w:lang w:val="fr-FR" w:eastAsia="fr-FR"/>
        </w:rPr>
        <w:t xml:space="preserve">Tourism Management, </w:t>
      </w:r>
      <w:r w:rsidRPr="00C31A8B">
        <w:rPr>
          <w:rFonts w:eastAsiaTheme="minorEastAsia"/>
          <w:i/>
          <w:sz w:val="24"/>
          <w:szCs w:val="28"/>
          <w:lang w:val="fr-FR" w:eastAsia="fr-FR"/>
        </w:rPr>
        <w:t>26</w:t>
      </w:r>
      <w:r w:rsidRPr="00D21E36">
        <w:rPr>
          <w:rFonts w:eastAsiaTheme="minorEastAsia"/>
          <w:sz w:val="24"/>
          <w:szCs w:val="28"/>
          <w:lang w:val="fr-FR" w:eastAsia="fr-FR"/>
        </w:rPr>
        <w:t>(6), 891-904.</w:t>
      </w:r>
    </w:p>
    <w:p w14:paraId="3E654C66" w14:textId="508401C2" w:rsidR="00585EF3" w:rsidRPr="00D21E36" w:rsidRDefault="00585EF3" w:rsidP="00447F19">
      <w:pPr>
        <w:spacing w:after="240" w:line="480" w:lineRule="auto"/>
        <w:ind w:left="709" w:hanging="709"/>
        <w:jc w:val="both"/>
        <w:rPr>
          <w:sz w:val="24"/>
          <w:szCs w:val="24"/>
        </w:rPr>
      </w:pPr>
      <w:r w:rsidRPr="00D21E36">
        <w:rPr>
          <w:sz w:val="24"/>
          <w:szCs w:val="24"/>
          <w:lang w:val="en-GB"/>
        </w:rPr>
        <w:t>Haar, J.</w:t>
      </w:r>
      <w:r>
        <w:rPr>
          <w:sz w:val="24"/>
          <w:szCs w:val="24"/>
          <w:lang w:val="en-GB"/>
        </w:rPr>
        <w:t>,</w:t>
      </w:r>
      <w:r w:rsidRPr="00D21E36">
        <w:rPr>
          <w:sz w:val="24"/>
          <w:szCs w:val="24"/>
          <w:lang w:val="en-GB"/>
        </w:rPr>
        <w:t xml:space="preserve"> &amp; Delaney, B. (200</w:t>
      </w:r>
      <w:r w:rsidR="00B174BF">
        <w:rPr>
          <w:sz w:val="24"/>
          <w:szCs w:val="24"/>
          <w:lang w:val="en-GB"/>
        </w:rPr>
        <w:t>9). Entrepreneurship and Maori cultural v</w:t>
      </w:r>
      <w:r w:rsidRPr="00D21E36">
        <w:rPr>
          <w:sz w:val="24"/>
          <w:szCs w:val="24"/>
          <w:lang w:val="en-GB"/>
        </w:rPr>
        <w:t xml:space="preserve">alues: Using </w:t>
      </w:r>
      <w:r w:rsidR="00B174BF">
        <w:rPr>
          <w:sz w:val="24"/>
          <w:szCs w:val="24"/>
        </w:rPr>
        <w:t xml:space="preserve">'Whanaungatanga' to understanding </w:t>
      </w:r>
      <w:r w:rsidR="00B174BF" w:rsidRPr="0080516F">
        <w:rPr>
          <w:rFonts w:eastAsiaTheme="minorEastAsia"/>
          <w:color w:val="292526"/>
          <w:sz w:val="24"/>
          <w:szCs w:val="24"/>
          <w:lang w:eastAsia="fr-FR"/>
        </w:rPr>
        <w:t>M</w:t>
      </w:r>
      <w:r w:rsidR="00B174BF">
        <w:rPr>
          <w:rFonts w:eastAsiaTheme="minorEastAsia"/>
          <w:color w:val="292526"/>
          <w:sz w:val="24"/>
          <w:szCs w:val="24"/>
          <w:lang w:eastAsia="fr-FR"/>
        </w:rPr>
        <w:t>ā</w:t>
      </w:r>
      <w:r w:rsidR="00B174BF" w:rsidRPr="0080516F">
        <w:rPr>
          <w:rFonts w:eastAsiaTheme="minorEastAsia"/>
          <w:color w:val="292526"/>
          <w:sz w:val="24"/>
          <w:szCs w:val="24"/>
          <w:lang w:eastAsia="fr-FR"/>
        </w:rPr>
        <w:t>ori</w:t>
      </w:r>
      <w:r w:rsidR="00B174BF">
        <w:rPr>
          <w:sz w:val="24"/>
          <w:szCs w:val="24"/>
        </w:rPr>
        <w:t xml:space="preserve"> b</w:t>
      </w:r>
      <w:r w:rsidRPr="00D21E36">
        <w:rPr>
          <w:sz w:val="24"/>
          <w:szCs w:val="24"/>
        </w:rPr>
        <w:t xml:space="preserve">usiness, </w:t>
      </w:r>
      <w:r w:rsidRPr="00C31A8B">
        <w:rPr>
          <w:i/>
          <w:sz w:val="24"/>
          <w:szCs w:val="24"/>
        </w:rPr>
        <w:t>New Zealand Journal of Applied Business Research, 7</w:t>
      </w:r>
      <w:r w:rsidRPr="00D21E36">
        <w:rPr>
          <w:sz w:val="24"/>
          <w:szCs w:val="24"/>
        </w:rPr>
        <w:t xml:space="preserve">(1), 25-40. </w:t>
      </w:r>
    </w:p>
    <w:p w14:paraId="4F30C470" w14:textId="77777777" w:rsidR="00585EF3" w:rsidRPr="00D21E36" w:rsidRDefault="00585EF3" w:rsidP="00447F19">
      <w:pPr>
        <w:spacing w:after="240" w:line="480" w:lineRule="auto"/>
        <w:ind w:left="709" w:hanging="709"/>
        <w:jc w:val="both"/>
        <w:rPr>
          <w:sz w:val="24"/>
          <w:szCs w:val="24"/>
        </w:rPr>
      </w:pPr>
      <w:r w:rsidRPr="00D21E36">
        <w:rPr>
          <w:sz w:val="24"/>
          <w:szCs w:val="24"/>
        </w:rPr>
        <w:t xml:space="preserve">Hindle, K. (2010). How community context affects entrepreneurial process: a diagnostic framework, </w:t>
      </w:r>
      <w:r w:rsidRPr="00D21E36">
        <w:rPr>
          <w:i/>
          <w:sz w:val="24"/>
          <w:szCs w:val="24"/>
        </w:rPr>
        <w:t>Entrepreneurship &amp; Regional Development,</w:t>
      </w:r>
      <w:r>
        <w:rPr>
          <w:sz w:val="24"/>
          <w:szCs w:val="24"/>
        </w:rPr>
        <w:t xml:space="preserve"> </w:t>
      </w:r>
      <w:r w:rsidRPr="00C31A8B">
        <w:rPr>
          <w:i/>
          <w:sz w:val="24"/>
          <w:szCs w:val="24"/>
        </w:rPr>
        <w:t>22</w:t>
      </w:r>
      <w:r w:rsidRPr="00D21E36">
        <w:rPr>
          <w:sz w:val="24"/>
          <w:szCs w:val="24"/>
        </w:rPr>
        <w:t>(7-8), 599-647.</w:t>
      </w:r>
    </w:p>
    <w:p w14:paraId="1CECDF4C" w14:textId="1B35E8E7" w:rsidR="00585EF3" w:rsidRPr="00D21E36" w:rsidRDefault="00585EF3" w:rsidP="00447F19">
      <w:pPr>
        <w:spacing w:after="240" w:line="480" w:lineRule="auto"/>
        <w:ind w:left="709" w:hanging="709"/>
        <w:jc w:val="both"/>
        <w:rPr>
          <w:sz w:val="24"/>
          <w:szCs w:val="24"/>
        </w:rPr>
      </w:pPr>
      <w:r w:rsidRPr="00D21E36">
        <w:rPr>
          <w:sz w:val="24"/>
          <w:szCs w:val="24"/>
        </w:rPr>
        <w:t>Hindle, K.</w:t>
      </w:r>
      <w:r>
        <w:rPr>
          <w:sz w:val="24"/>
          <w:szCs w:val="24"/>
        </w:rPr>
        <w:t>,</w:t>
      </w:r>
      <w:r w:rsidR="00B174BF">
        <w:rPr>
          <w:sz w:val="24"/>
          <w:szCs w:val="24"/>
        </w:rPr>
        <w:t xml:space="preserve"> &amp; Lansdowne, M. (2005). Brave s</w:t>
      </w:r>
      <w:r w:rsidRPr="00D21E36">
        <w:rPr>
          <w:sz w:val="24"/>
          <w:szCs w:val="24"/>
        </w:rPr>
        <w:t>pirits on new path</w:t>
      </w:r>
      <w:r w:rsidR="00B91A7D">
        <w:rPr>
          <w:sz w:val="24"/>
          <w:szCs w:val="24"/>
        </w:rPr>
        <w:t>s: towards a globally relevant p</w:t>
      </w:r>
      <w:r w:rsidRPr="00D21E36">
        <w:rPr>
          <w:sz w:val="24"/>
          <w:szCs w:val="24"/>
        </w:rPr>
        <w:t>aradigm o</w:t>
      </w:r>
      <w:r w:rsidR="00B91A7D">
        <w:rPr>
          <w:sz w:val="24"/>
          <w:szCs w:val="24"/>
        </w:rPr>
        <w:t>f indigenous entrepreneurship r</w:t>
      </w:r>
      <w:r w:rsidRPr="00D21E36">
        <w:rPr>
          <w:sz w:val="24"/>
          <w:szCs w:val="24"/>
        </w:rPr>
        <w:t xml:space="preserve">esearch, </w:t>
      </w:r>
      <w:r w:rsidRPr="00D21E36">
        <w:rPr>
          <w:i/>
          <w:sz w:val="24"/>
          <w:szCs w:val="24"/>
        </w:rPr>
        <w:t>Journal of Small and Business &amp; Entrepreneurship,</w:t>
      </w:r>
      <w:r w:rsidRPr="00D21E36">
        <w:rPr>
          <w:sz w:val="24"/>
          <w:szCs w:val="24"/>
        </w:rPr>
        <w:t xml:space="preserve"> </w:t>
      </w:r>
      <w:r w:rsidRPr="00C31A8B">
        <w:rPr>
          <w:i/>
          <w:sz w:val="24"/>
          <w:szCs w:val="24"/>
        </w:rPr>
        <w:t>18</w:t>
      </w:r>
      <w:r w:rsidRPr="00D21E36">
        <w:rPr>
          <w:sz w:val="24"/>
          <w:szCs w:val="24"/>
        </w:rPr>
        <w:t>(2),</w:t>
      </w:r>
      <w:r w:rsidR="00B91A7D">
        <w:rPr>
          <w:sz w:val="24"/>
          <w:szCs w:val="24"/>
        </w:rPr>
        <w:t xml:space="preserve"> </w:t>
      </w:r>
      <w:r w:rsidRPr="00D21E36">
        <w:rPr>
          <w:sz w:val="24"/>
          <w:szCs w:val="24"/>
        </w:rPr>
        <w:t>131-141.</w:t>
      </w:r>
    </w:p>
    <w:p w14:paraId="463F1B95" w14:textId="7EECCD09" w:rsidR="00585EF3" w:rsidRPr="00D21E36" w:rsidRDefault="00585EF3" w:rsidP="00447F19">
      <w:pPr>
        <w:spacing w:after="240" w:line="480" w:lineRule="auto"/>
        <w:ind w:left="709" w:hanging="709"/>
        <w:jc w:val="both"/>
        <w:rPr>
          <w:sz w:val="24"/>
          <w:szCs w:val="24"/>
        </w:rPr>
      </w:pPr>
      <w:r w:rsidRPr="00D21E36">
        <w:rPr>
          <w:sz w:val="24"/>
          <w:szCs w:val="24"/>
        </w:rPr>
        <w:lastRenderedPageBreak/>
        <w:t xml:space="preserve"> Hindle, K.</w:t>
      </w:r>
      <w:r>
        <w:rPr>
          <w:sz w:val="24"/>
          <w:szCs w:val="24"/>
        </w:rPr>
        <w:t>,</w:t>
      </w:r>
      <w:r w:rsidRPr="00D21E36">
        <w:rPr>
          <w:sz w:val="24"/>
          <w:szCs w:val="24"/>
        </w:rPr>
        <w:t xml:space="preserve"> &amp; Moroz, P. (2009). Indigenous entrepreneurship as a research field: developing a definitional framework from the emerging canon, </w:t>
      </w:r>
      <w:r w:rsidRPr="00D21E36">
        <w:rPr>
          <w:i/>
          <w:sz w:val="24"/>
          <w:szCs w:val="24"/>
        </w:rPr>
        <w:t>International Entrepreneurship Management,</w:t>
      </w:r>
      <w:r>
        <w:rPr>
          <w:sz w:val="24"/>
          <w:szCs w:val="24"/>
        </w:rPr>
        <w:t xml:space="preserve"> </w:t>
      </w:r>
      <w:r w:rsidRPr="00C31A8B">
        <w:rPr>
          <w:i/>
          <w:sz w:val="24"/>
          <w:szCs w:val="24"/>
        </w:rPr>
        <w:t>6</w:t>
      </w:r>
      <w:r>
        <w:rPr>
          <w:sz w:val="24"/>
          <w:szCs w:val="24"/>
        </w:rPr>
        <w:t xml:space="preserve">(4), </w:t>
      </w:r>
      <w:r w:rsidRPr="00D21E36">
        <w:rPr>
          <w:sz w:val="24"/>
          <w:szCs w:val="24"/>
        </w:rPr>
        <w:t>357-385.</w:t>
      </w:r>
    </w:p>
    <w:p w14:paraId="7E120D13" w14:textId="42908808" w:rsidR="00585EF3" w:rsidRDefault="00585EF3" w:rsidP="00447F19">
      <w:pPr>
        <w:spacing w:after="240" w:line="480" w:lineRule="auto"/>
        <w:ind w:left="709" w:hanging="709"/>
        <w:jc w:val="both"/>
        <w:rPr>
          <w:sz w:val="24"/>
          <w:szCs w:val="24"/>
          <w:lang w:val="en-GB"/>
        </w:rPr>
      </w:pPr>
      <w:r w:rsidRPr="007D739B">
        <w:rPr>
          <w:sz w:val="24"/>
          <w:szCs w:val="24"/>
          <w:lang w:val="en-GB"/>
        </w:rPr>
        <w:t>Hindle, K., Anderson, R.B., Giberson, R.J.</w:t>
      </w:r>
      <w:r w:rsidR="00B91A7D">
        <w:rPr>
          <w:sz w:val="24"/>
          <w:szCs w:val="24"/>
          <w:lang w:val="en-GB"/>
        </w:rPr>
        <w:t>,</w:t>
      </w:r>
      <w:r w:rsidRPr="007D739B">
        <w:rPr>
          <w:sz w:val="24"/>
          <w:szCs w:val="24"/>
          <w:lang w:val="en-GB"/>
        </w:rPr>
        <w:t xml:space="preserve"> </w:t>
      </w:r>
      <w:r w:rsidR="00B91A7D">
        <w:rPr>
          <w:sz w:val="24"/>
          <w:szCs w:val="24"/>
          <w:lang w:val="en-GB"/>
        </w:rPr>
        <w:t>&amp; Kayseas, B. (2005). Relating practice to theory in indigenous entrepreneurship: A pilot investigation of the Kitsaki partnership p</w:t>
      </w:r>
      <w:r w:rsidRPr="007D739B">
        <w:rPr>
          <w:sz w:val="24"/>
          <w:szCs w:val="24"/>
          <w:lang w:val="en-GB"/>
        </w:rPr>
        <w:t xml:space="preserve">ortfolio, </w:t>
      </w:r>
      <w:r w:rsidRPr="00FD35ED">
        <w:rPr>
          <w:i/>
          <w:sz w:val="24"/>
          <w:szCs w:val="24"/>
          <w:lang w:val="en-GB"/>
        </w:rPr>
        <w:t>American Indian Quarterly, 29</w:t>
      </w:r>
      <w:r w:rsidRPr="007D739B">
        <w:rPr>
          <w:sz w:val="24"/>
          <w:szCs w:val="24"/>
          <w:lang w:val="en-GB"/>
        </w:rPr>
        <w:t xml:space="preserve">(1/2), 1-23. </w:t>
      </w:r>
    </w:p>
    <w:p w14:paraId="1664EBE8" w14:textId="3E5476EC" w:rsidR="008402D2" w:rsidRDefault="00585EF3" w:rsidP="00447F19">
      <w:pPr>
        <w:spacing w:after="240" w:line="480" w:lineRule="auto"/>
        <w:ind w:left="709" w:hanging="709"/>
        <w:jc w:val="both"/>
        <w:rPr>
          <w:sz w:val="24"/>
          <w:szCs w:val="24"/>
          <w:lang w:val="en-GB"/>
        </w:rPr>
      </w:pPr>
      <w:r w:rsidRPr="009E70FA">
        <w:rPr>
          <w:sz w:val="24"/>
          <w:szCs w:val="24"/>
        </w:rPr>
        <w:t>International Fund for Agricultural Development</w:t>
      </w:r>
      <w:r w:rsidR="003F3414">
        <w:rPr>
          <w:sz w:val="24"/>
          <w:szCs w:val="24"/>
        </w:rPr>
        <w:t>.</w:t>
      </w:r>
      <w:r w:rsidR="006136AD">
        <w:rPr>
          <w:sz w:val="24"/>
          <w:szCs w:val="24"/>
        </w:rPr>
        <w:t xml:space="preserve"> IFAD.</w:t>
      </w:r>
      <w:r w:rsidR="003F3414">
        <w:rPr>
          <w:sz w:val="24"/>
          <w:szCs w:val="24"/>
        </w:rPr>
        <w:t xml:space="preserve"> (2012).</w:t>
      </w:r>
      <w:r w:rsidRPr="009E70FA">
        <w:rPr>
          <w:sz w:val="24"/>
          <w:szCs w:val="24"/>
        </w:rPr>
        <w:t xml:space="preserve"> </w:t>
      </w:r>
      <w:r w:rsidRPr="009E70FA">
        <w:rPr>
          <w:i/>
          <w:sz w:val="24"/>
          <w:szCs w:val="24"/>
        </w:rPr>
        <w:t>Indigenous Peoples:</w:t>
      </w:r>
      <w:r w:rsidRPr="00C31A8B">
        <w:rPr>
          <w:b/>
          <w:i/>
          <w:sz w:val="24"/>
          <w:szCs w:val="24"/>
        </w:rPr>
        <w:t xml:space="preserve"> </w:t>
      </w:r>
      <w:r w:rsidRPr="009E70FA">
        <w:rPr>
          <w:rFonts w:eastAsiaTheme="minorEastAsia"/>
          <w:bCs/>
          <w:i/>
          <w:sz w:val="24"/>
          <w:szCs w:val="24"/>
          <w:lang w:val="fr-FR" w:eastAsia="fr-FR"/>
        </w:rPr>
        <w:t>valuing, respecting and supporting diversity</w:t>
      </w:r>
      <w:r w:rsidR="008402D2">
        <w:rPr>
          <w:rFonts w:eastAsiaTheme="minorEastAsia"/>
          <w:bCs/>
          <w:i/>
          <w:sz w:val="24"/>
          <w:szCs w:val="24"/>
          <w:lang w:val="fr-FR" w:eastAsia="fr-FR"/>
        </w:rPr>
        <w:t xml:space="preserve">. </w:t>
      </w:r>
      <w:r w:rsidR="008402D2" w:rsidRPr="00801E49">
        <w:rPr>
          <w:sz w:val="24"/>
          <w:szCs w:val="24"/>
          <w:lang w:val="en-GB"/>
        </w:rPr>
        <w:t>Retrieved from</w:t>
      </w:r>
      <w:r w:rsidR="008402D2">
        <w:rPr>
          <w:sz w:val="24"/>
          <w:szCs w:val="24"/>
          <w:lang w:val="en-GB"/>
        </w:rPr>
        <w:t>:</w:t>
      </w:r>
    </w:p>
    <w:p w14:paraId="1805856E" w14:textId="6FAFA484" w:rsidR="000944AE" w:rsidRDefault="002A6AEB" w:rsidP="00447F19">
      <w:pPr>
        <w:spacing w:after="240" w:line="480" w:lineRule="auto"/>
        <w:ind w:left="709" w:hanging="709"/>
        <w:jc w:val="both"/>
        <w:rPr>
          <w:sz w:val="24"/>
          <w:szCs w:val="24"/>
          <w:lang w:val="en-GB"/>
        </w:rPr>
      </w:pPr>
      <w:hyperlink r:id="rId10" w:history="1">
        <w:r w:rsidR="000944AE" w:rsidRPr="006D635D">
          <w:rPr>
            <w:rStyle w:val="Hyperlink"/>
            <w:sz w:val="24"/>
            <w:szCs w:val="24"/>
            <w:lang w:val="en-GB"/>
          </w:rPr>
          <w:t>https://www.ifad.org/documents/10180/0f2e8980-09bc-45d6-b43b-8518a64962b3</w:t>
        </w:r>
      </w:hyperlink>
    </w:p>
    <w:p w14:paraId="0387C7B1" w14:textId="77777777" w:rsidR="00585EF3" w:rsidRPr="00D21E36" w:rsidRDefault="00585EF3" w:rsidP="00447F19">
      <w:pPr>
        <w:spacing w:after="240" w:line="480" w:lineRule="auto"/>
        <w:ind w:left="709" w:hanging="709"/>
        <w:jc w:val="both"/>
        <w:rPr>
          <w:rFonts w:eastAsiaTheme="minorEastAsia"/>
          <w:bCs/>
          <w:sz w:val="24"/>
          <w:szCs w:val="24"/>
          <w:lang w:val="fr-FR" w:eastAsia="fr-FR"/>
        </w:rPr>
      </w:pPr>
      <w:r w:rsidRPr="00D21E36">
        <w:rPr>
          <w:sz w:val="24"/>
          <w:szCs w:val="24"/>
        </w:rPr>
        <w:t xml:space="preserve">Johnstone, H. (2008). Membertou First Nation indigenous people succeeding as entrepreneurs, </w:t>
      </w:r>
      <w:r w:rsidRPr="00D21E36">
        <w:rPr>
          <w:i/>
          <w:sz w:val="24"/>
          <w:szCs w:val="24"/>
        </w:rPr>
        <w:t>Journal of Enterprising Communities: People and Places in the Global</w:t>
      </w:r>
      <w:r w:rsidRPr="00D21E36">
        <w:rPr>
          <w:i/>
          <w:sz w:val="24"/>
          <w:szCs w:val="24"/>
          <w:lang w:val="en-GB"/>
        </w:rPr>
        <w:t xml:space="preserve"> Economy,</w:t>
      </w:r>
      <w:r w:rsidRPr="00D21E36">
        <w:rPr>
          <w:sz w:val="24"/>
          <w:szCs w:val="24"/>
          <w:lang w:val="en-GB"/>
        </w:rPr>
        <w:t xml:space="preserve"> </w:t>
      </w:r>
      <w:r w:rsidRPr="00C31A8B">
        <w:rPr>
          <w:i/>
          <w:sz w:val="24"/>
          <w:szCs w:val="24"/>
          <w:lang w:val="en-GB"/>
        </w:rPr>
        <w:t>2</w:t>
      </w:r>
      <w:r w:rsidRPr="00D21E36">
        <w:rPr>
          <w:sz w:val="24"/>
          <w:szCs w:val="24"/>
          <w:lang w:val="en-GB"/>
        </w:rPr>
        <w:t>(2), 140-150.</w:t>
      </w:r>
    </w:p>
    <w:p w14:paraId="0B04750C" w14:textId="785F4429"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Kh</w:t>
      </w:r>
      <w:r w:rsidR="006136AD">
        <w:rPr>
          <w:sz w:val="24"/>
          <w:szCs w:val="24"/>
          <w:lang w:val="en-GB"/>
        </w:rPr>
        <w:t>an, M.K. (2014). Indigenous e</w:t>
      </w:r>
      <w:r w:rsidRPr="00D21E36">
        <w:rPr>
          <w:sz w:val="24"/>
          <w:szCs w:val="24"/>
          <w:lang w:val="en-GB"/>
        </w:rPr>
        <w:t xml:space="preserve">ntrepreneurship among the Kalash, </w:t>
      </w:r>
      <w:r w:rsidRPr="00D21E36">
        <w:rPr>
          <w:i/>
          <w:sz w:val="24"/>
          <w:szCs w:val="24"/>
          <w:lang w:val="en-GB"/>
        </w:rPr>
        <w:t>International Journal Entrepreneurship and Small Business,</w:t>
      </w:r>
      <w:r w:rsidRPr="00D21E36">
        <w:rPr>
          <w:sz w:val="24"/>
          <w:szCs w:val="24"/>
          <w:lang w:val="en-GB"/>
        </w:rPr>
        <w:t xml:space="preserve"> </w:t>
      </w:r>
      <w:r w:rsidRPr="00C31A8B">
        <w:rPr>
          <w:i/>
          <w:sz w:val="24"/>
          <w:szCs w:val="24"/>
          <w:lang w:val="en-GB"/>
        </w:rPr>
        <w:t>22</w:t>
      </w:r>
      <w:r w:rsidRPr="00D21E36">
        <w:rPr>
          <w:sz w:val="24"/>
          <w:szCs w:val="24"/>
          <w:lang w:val="en-GB"/>
        </w:rPr>
        <w:t>(1), 115- 134.</w:t>
      </w:r>
    </w:p>
    <w:p w14:paraId="450AF320" w14:textId="116E7780" w:rsidR="00585EF3" w:rsidRPr="00D21E36" w:rsidRDefault="00585EF3" w:rsidP="00447F19">
      <w:pPr>
        <w:widowControl w:val="0"/>
        <w:adjustRightInd w:val="0"/>
        <w:spacing w:after="240" w:line="480" w:lineRule="auto"/>
        <w:ind w:left="709" w:hanging="709"/>
        <w:jc w:val="both"/>
        <w:rPr>
          <w:sz w:val="24"/>
          <w:szCs w:val="24"/>
          <w:lang w:val="en-GB"/>
        </w:rPr>
      </w:pPr>
      <w:r w:rsidRPr="00D21E36">
        <w:rPr>
          <w:sz w:val="24"/>
          <w:szCs w:val="24"/>
          <w:lang w:val="en-GB"/>
        </w:rPr>
        <w:t>Kim, Y., Kim, W.</w:t>
      </w:r>
      <w:r>
        <w:rPr>
          <w:sz w:val="24"/>
          <w:szCs w:val="24"/>
          <w:lang w:val="en-GB"/>
        </w:rPr>
        <w:t>,</w:t>
      </w:r>
      <w:r w:rsidRPr="00D21E36">
        <w:rPr>
          <w:sz w:val="24"/>
          <w:szCs w:val="24"/>
          <w:lang w:val="en-GB"/>
        </w:rPr>
        <w:t xml:space="preserve"> &amp; Yang, T. (2012). The effect of the triple helix system and habitat on regional entrepreneurship: empirical evidence from the U.S., </w:t>
      </w:r>
      <w:r w:rsidRPr="00D21E36">
        <w:rPr>
          <w:i/>
          <w:sz w:val="24"/>
          <w:szCs w:val="24"/>
          <w:lang w:val="en-GB"/>
        </w:rPr>
        <w:t>Research</w:t>
      </w:r>
      <w:r w:rsidR="00CA1324">
        <w:rPr>
          <w:i/>
          <w:sz w:val="24"/>
          <w:szCs w:val="24"/>
          <w:lang w:val="en-GB"/>
        </w:rPr>
        <w:t xml:space="preserve"> P</w:t>
      </w:r>
      <w:r w:rsidRPr="00D21E36">
        <w:rPr>
          <w:i/>
          <w:sz w:val="24"/>
          <w:szCs w:val="24"/>
          <w:lang w:val="en-GB"/>
        </w:rPr>
        <w:t>olicy</w:t>
      </w:r>
      <w:r w:rsidRPr="00D21E36">
        <w:rPr>
          <w:sz w:val="24"/>
          <w:szCs w:val="24"/>
          <w:lang w:val="en-GB"/>
        </w:rPr>
        <w:t xml:space="preserve">, </w:t>
      </w:r>
      <w:r w:rsidRPr="00C31A8B">
        <w:rPr>
          <w:i/>
          <w:sz w:val="24"/>
          <w:szCs w:val="24"/>
          <w:lang w:val="en-GB"/>
        </w:rPr>
        <w:t>41</w:t>
      </w:r>
      <w:r w:rsidRPr="00D21E36">
        <w:rPr>
          <w:sz w:val="24"/>
          <w:szCs w:val="24"/>
          <w:lang w:val="en-GB"/>
        </w:rPr>
        <w:t>,154-166.</w:t>
      </w:r>
    </w:p>
    <w:p w14:paraId="501DDB14" w14:textId="73A94552" w:rsidR="00585EF3" w:rsidRPr="00A44908" w:rsidRDefault="00585EF3" w:rsidP="00447F19">
      <w:pPr>
        <w:spacing w:after="240" w:line="480" w:lineRule="auto"/>
        <w:ind w:left="709" w:hanging="709"/>
        <w:jc w:val="both"/>
        <w:rPr>
          <w:sz w:val="24"/>
          <w:szCs w:val="24"/>
          <w:lang w:val="en-GB"/>
        </w:rPr>
      </w:pPr>
      <w:r w:rsidRPr="00A44908">
        <w:rPr>
          <w:sz w:val="24"/>
          <w:szCs w:val="24"/>
          <w:lang w:val="en-GB"/>
        </w:rPr>
        <w:t xml:space="preserve">Kitchenham, B. (2004). </w:t>
      </w:r>
      <w:r w:rsidR="006136AD">
        <w:rPr>
          <w:i/>
          <w:sz w:val="24"/>
          <w:szCs w:val="24"/>
          <w:lang w:val="en-GB"/>
        </w:rPr>
        <w:t>Procedures for performing systematic r</w:t>
      </w:r>
      <w:r w:rsidRPr="00A44908">
        <w:rPr>
          <w:i/>
          <w:sz w:val="24"/>
          <w:szCs w:val="24"/>
          <w:lang w:val="en-GB"/>
        </w:rPr>
        <w:t>eviews,</w:t>
      </w:r>
      <w:r w:rsidRPr="00A44908">
        <w:rPr>
          <w:sz w:val="24"/>
          <w:szCs w:val="24"/>
          <w:lang w:val="en-GB"/>
        </w:rPr>
        <w:t xml:space="preserve"> Technical Report TR/SE-04</w:t>
      </w:r>
      <w:r>
        <w:rPr>
          <w:sz w:val="24"/>
          <w:szCs w:val="24"/>
          <w:lang w:val="en-GB"/>
        </w:rPr>
        <w:t xml:space="preserve">01, </w:t>
      </w:r>
      <w:r w:rsidRPr="00A44908">
        <w:rPr>
          <w:sz w:val="24"/>
          <w:szCs w:val="24"/>
          <w:lang w:val="en-GB"/>
        </w:rPr>
        <w:t xml:space="preserve">Technical Report 0400011T.1, NICTA. </w:t>
      </w:r>
      <w:r>
        <w:rPr>
          <w:sz w:val="24"/>
          <w:szCs w:val="24"/>
          <w:lang w:val="en-GB"/>
        </w:rPr>
        <w:t>Keele University, Lyme.</w:t>
      </w:r>
    </w:p>
    <w:p w14:paraId="246A80E8" w14:textId="716A4DBC" w:rsidR="00585EF3" w:rsidRPr="001A7C73" w:rsidRDefault="00585EF3" w:rsidP="00447F19">
      <w:pPr>
        <w:spacing w:after="240" w:line="480" w:lineRule="auto"/>
        <w:ind w:left="709" w:hanging="709"/>
        <w:jc w:val="both"/>
        <w:rPr>
          <w:sz w:val="24"/>
          <w:szCs w:val="24"/>
          <w:lang w:val="en-GB"/>
        </w:rPr>
      </w:pPr>
      <w:r w:rsidRPr="001A7C73">
        <w:rPr>
          <w:sz w:val="24"/>
          <w:szCs w:val="24"/>
          <w:lang w:val="en-GB"/>
        </w:rPr>
        <w:t xml:space="preserve">Kushnirovich, </w:t>
      </w:r>
      <w:r w:rsidR="006136AD">
        <w:rPr>
          <w:sz w:val="24"/>
          <w:szCs w:val="24"/>
          <w:lang w:val="en-GB"/>
        </w:rPr>
        <w:t xml:space="preserve">N., </w:t>
      </w:r>
      <w:r w:rsidRPr="001A7C73">
        <w:rPr>
          <w:sz w:val="24"/>
          <w:szCs w:val="24"/>
          <w:lang w:val="en-GB"/>
        </w:rPr>
        <w:t>Heilbrunn</w:t>
      </w:r>
      <w:r>
        <w:rPr>
          <w:sz w:val="24"/>
          <w:szCs w:val="24"/>
          <w:lang w:val="en-GB"/>
        </w:rPr>
        <w:t>, S.</w:t>
      </w:r>
      <w:r w:rsidR="006136AD">
        <w:rPr>
          <w:sz w:val="24"/>
          <w:szCs w:val="24"/>
          <w:lang w:val="en-GB"/>
        </w:rPr>
        <w:t xml:space="preserve">, </w:t>
      </w:r>
      <w:r w:rsidRPr="001A7C73">
        <w:rPr>
          <w:sz w:val="24"/>
          <w:szCs w:val="24"/>
          <w:lang w:val="en-GB"/>
        </w:rPr>
        <w:t>&amp; Davidovich,</w:t>
      </w:r>
      <w:r>
        <w:rPr>
          <w:sz w:val="24"/>
          <w:szCs w:val="24"/>
          <w:lang w:val="en-GB"/>
        </w:rPr>
        <w:t xml:space="preserve"> L.</w:t>
      </w:r>
      <w:r w:rsidRPr="001A7C73">
        <w:rPr>
          <w:sz w:val="24"/>
          <w:szCs w:val="24"/>
          <w:lang w:val="en-GB"/>
        </w:rPr>
        <w:t xml:space="preserve"> </w:t>
      </w:r>
      <w:r w:rsidR="000944AE">
        <w:rPr>
          <w:sz w:val="24"/>
          <w:szCs w:val="24"/>
          <w:lang w:val="en-GB"/>
        </w:rPr>
        <w:t>(2017).</w:t>
      </w:r>
      <w:r>
        <w:rPr>
          <w:sz w:val="24"/>
          <w:szCs w:val="24"/>
          <w:lang w:val="en-GB"/>
        </w:rPr>
        <w:t xml:space="preserve"> Diversity of Entrepreneurial perceptions: Immigrants vs Native populations: entrepreneurial perceptions of immigrants, </w:t>
      </w:r>
      <w:r w:rsidRPr="00FD35ED">
        <w:rPr>
          <w:i/>
          <w:sz w:val="24"/>
          <w:szCs w:val="24"/>
          <w:lang w:val="en-GB"/>
        </w:rPr>
        <w:t>European Management Review, 14</w:t>
      </w:r>
      <w:r>
        <w:rPr>
          <w:sz w:val="24"/>
          <w:szCs w:val="24"/>
          <w:lang w:val="en-GB"/>
        </w:rPr>
        <w:t xml:space="preserve">(1), 1-15. </w:t>
      </w:r>
    </w:p>
    <w:p w14:paraId="24E01AAD"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lastRenderedPageBreak/>
        <w:t xml:space="preserve">Lee-Ross, D., &amp; Mitchell, B. (2007). Doing business in the Torres straits: a study of the relationship between culture and the nature of indigenous entrepreneurs, </w:t>
      </w:r>
      <w:r w:rsidRPr="00D21E36">
        <w:rPr>
          <w:i/>
          <w:sz w:val="24"/>
          <w:szCs w:val="24"/>
          <w:lang w:val="en-GB"/>
        </w:rPr>
        <w:t>Journal of Developmental Entrepreneurship,</w:t>
      </w:r>
      <w:r w:rsidRPr="00D21E36">
        <w:rPr>
          <w:sz w:val="24"/>
          <w:szCs w:val="24"/>
          <w:lang w:val="en-GB"/>
        </w:rPr>
        <w:t xml:space="preserve"> </w:t>
      </w:r>
      <w:r w:rsidRPr="00C31A8B">
        <w:rPr>
          <w:i/>
          <w:sz w:val="24"/>
          <w:szCs w:val="24"/>
          <w:lang w:val="en-GB"/>
        </w:rPr>
        <w:t>12</w:t>
      </w:r>
      <w:r w:rsidRPr="00D21E36">
        <w:rPr>
          <w:sz w:val="24"/>
          <w:szCs w:val="24"/>
          <w:lang w:val="en-GB"/>
        </w:rPr>
        <w:t>(2), 199-216.</w:t>
      </w:r>
    </w:p>
    <w:p w14:paraId="446C22E2" w14:textId="77777777" w:rsidR="00585EF3" w:rsidRDefault="00585EF3" w:rsidP="00447F19">
      <w:pPr>
        <w:spacing w:after="240" w:line="480" w:lineRule="auto"/>
        <w:ind w:left="709" w:hanging="709"/>
        <w:jc w:val="both"/>
        <w:rPr>
          <w:sz w:val="24"/>
          <w:szCs w:val="24"/>
          <w:lang w:val="en-GB"/>
        </w:rPr>
      </w:pPr>
      <w:r w:rsidRPr="00D21E36">
        <w:rPr>
          <w:sz w:val="24"/>
          <w:szCs w:val="24"/>
          <w:lang w:val="en-GB"/>
        </w:rPr>
        <w:t xml:space="preserve">Lindsay, N.J. (2005). Towards a cultural model of indigenous entrepreneurial attitude, </w:t>
      </w:r>
      <w:r w:rsidRPr="00D21E36">
        <w:rPr>
          <w:i/>
          <w:sz w:val="24"/>
          <w:szCs w:val="24"/>
          <w:lang w:val="en-GB"/>
        </w:rPr>
        <w:t>Academy of marketing Science Review,</w:t>
      </w:r>
      <w:r>
        <w:rPr>
          <w:sz w:val="24"/>
          <w:szCs w:val="24"/>
          <w:lang w:val="en-GB"/>
        </w:rPr>
        <w:t xml:space="preserve"> </w:t>
      </w:r>
      <w:r w:rsidRPr="00C31A8B">
        <w:rPr>
          <w:i/>
          <w:sz w:val="24"/>
          <w:szCs w:val="24"/>
          <w:lang w:val="en-GB"/>
        </w:rPr>
        <w:t>5</w:t>
      </w:r>
      <w:r>
        <w:rPr>
          <w:sz w:val="24"/>
          <w:szCs w:val="24"/>
          <w:lang w:val="en-GB"/>
        </w:rPr>
        <w:t>(5), 1-17.</w:t>
      </w:r>
    </w:p>
    <w:p w14:paraId="4E0944CB" w14:textId="234E6B68" w:rsidR="00534C38" w:rsidRPr="00534C38" w:rsidRDefault="00534C38" w:rsidP="00447F19">
      <w:pPr>
        <w:spacing w:after="240" w:line="480" w:lineRule="auto"/>
        <w:ind w:left="709" w:hanging="709"/>
        <w:jc w:val="both"/>
        <w:rPr>
          <w:sz w:val="24"/>
          <w:szCs w:val="24"/>
          <w:lang w:val="en-GB"/>
        </w:rPr>
      </w:pPr>
      <w:r w:rsidRPr="00801E49">
        <w:rPr>
          <w:sz w:val="24"/>
          <w:szCs w:val="24"/>
          <w:lang w:val="en-GB"/>
        </w:rPr>
        <w:t>Mani</w:t>
      </w:r>
      <w:r w:rsidR="000944AE">
        <w:rPr>
          <w:sz w:val="24"/>
          <w:szCs w:val="24"/>
          <w:lang w:val="en-GB"/>
        </w:rPr>
        <w:t>mala, M., &amp; Wasdani, K.P. (2015).</w:t>
      </w:r>
      <w:r w:rsidRPr="00801E49">
        <w:rPr>
          <w:sz w:val="24"/>
          <w:szCs w:val="24"/>
          <w:lang w:val="en-GB"/>
        </w:rPr>
        <w:t xml:space="preserve"> </w:t>
      </w:r>
      <w:r w:rsidRPr="00801E49">
        <w:rPr>
          <w:i/>
          <w:sz w:val="24"/>
          <w:szCs w:val="24"/>
          <w:lang w:val="en-GB"/>
        </w:rPr>
        <w:t>Entrepreneurial ecosystem: perspectives on emerging economies.</w:t>
      </w:r>
      <w:r w:rsidR="00801E49">
        <w:rPr>
          <w:i/>
          <w:sz w:val="24"/>
          <w:szCs w:val="24"/>
          <w:lang w:val="en-GB"/>
        </w:rPr>
        <w:t xml:space="preserve"> </w:t>
      </w:r>
      <w:r w:rsidR="00801E49">
        <w:rPr>
          <w:sz w:val="24"/>
          <w:szCs w:val="24"/>
          <w:lang w:val="en-GB"/>
        </w:rPr>
        <w:t xml:space="preserve">New </w:t>
      </w:r>
      <w:r w:rsidR="00801E49" w:rsidRPr="000944AE">
        <w:rPr>
          <w:sz w:val="24"/>
          <w:szCs w:val="24"/>
          <w:lang w:val="en-GB"/>
        </w:rPr>
        <w:t>Delhi,</w:t>
      </w:r>
      <w:r w:rsidRPr="000944AE">
        <w:rPr>
          <w:i/>
          <w:sz w:val="24"/>
          <w:szCs w:val="24"/>
          <w:lang w:val="en-GB"/>
        </w:rPr>
        <w:t xml:space="preserve"> </w:t>
      </w:r>
      <w:r w:rsidRPr="000944AE">
        <w:rPr>
          <w:sz w:val="24"/>
          <w:szCs w:val="24"/>
          <w:lang w:val="en-GB"/>
        </w:rPr>
        <w:t>India: Springer.</w:t>
      </w:r>
    </w:p>
    <w:p w14:paraId="03830F3F"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 xml:space="preserve">Mason, A., Dana, L.P., &amp; Anderson, R.B.  (2008). Entrepreneurship in Coral Harbour, Nunavut, </w:t>
      </w:r>
      <w:r w:rsidRPr="00D21E36">
        <w:rPr>
          <w:i/>
          <w:sz w:val="24"/>
          <w:szCs w:val="24"/>
          <w:lang w:val="en-GB"/>
        </w:rPr>
        <w:t>The</w:t>
      </w:r>
      <w:r w:rsidRPr="00D21E36">
        <w:rPr>
          <w:sz w:val="24"/>
          <w:szCs w:val="24"/>
          <w:lang w:val="en-GB"/>
        </w:rPr>
        <w:t xml:space="preserve"> </w:t>
      </w:r>
      <w:r w:rsidRPr="00D21E36">
        <w:rPr>
          <w:i/>
          <w:sz w:val="24"/>
          <w:szCs w:val="24"/>
          <w:lang w:val="en-GB"/>
        </w:rPr>
        <w:t xml:space="preserve">International Journal of Entrepreneurship and Innovation, </w:t>
      </w:r>
      <w:r w:rsidRPr="00F23F51">
        <w:rPr>
          <w:i/>
          <w:sz w:val="24"/>
          <w:szCs w:val="24"/>
          <w:lang w:val="en-GB"/>
        </w:rPr>
        <w:t>9</w:t>
      </w:r>
      <w:r w:rsidRPr="00D21E36">
        <w:rPr>
          <w:sz w:val="24"/>
          <w:szCs w:val="24"/>
          <w:lang w:val="en-GB"/>
        </w:rPr>
        <w:t>(2), 111- 126.</w:t>
      </w:r>
    </w:p>
    <w:p w14:paraId="55ECA0E1"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Mason, A.M., Dana, L.P.</w:t>
      </w:r>
      <w:r>
        <w:rPr>
          <w:sz w:val="24"/>
          <w:szCs w:val="24"/>
          <w:lang w:val="en-GB"/>
        </w:rPr>
        <w:t>,</w:t>
      </w:r>
      <w:r w:rsidRPr="00D21E36">
        <w:rPr>
          <w:sz w:val="24"/>
          <w:szCs w:val="24"/>
          <w:lang w:val="en-GB"/>
        </w:rPr>
        <w:t xml:space="preserve"> &amp; Anderson, R.B. (2009). A study of enterprise in Rankin Inlet, Nunavut: where subsistence self-employment meets formal entrepreneurship, </w:t>
      </w:r>
      <w:r w:rsidRPr="00D21E36">
        <w:rPr>
          <w:i/>
          <w:sz w:val="24"/>
          <w:szCs w:val="24"/>
          <w:lang w:val="en-GB"/>
        </w:rPr>
        <w:t>International Journal of Entrepreneurship and Small Business,</w:t>
      </w:r>
      <w:r w:rsidRPr="00392375">
        <w:rPr>
          <w:i/>
          <w:sz w:val="24"/>
          <w:szCs w:val="24"/>
          <w:lang w:val="en-GB"/>
        </w:rPr>
        <w:t xml:space="preserve"> 7</w:t>
      </w:r>
      <w:r w:rsidRPr="00D21E36">
        <w:rPr>
          <w:sz w:val="24"/>
          <w:szCs w:val="24"/>
          <w:lang w:val="en-GB"/>
        </w:rPr>
        <w:t>(1), 1-23.</w:t>
      </w:r>
    </w:p>
    <w:p w14:paraId="71E4AC08" w14:textId="50A74D64" w:rsidR="00585EF3" w:rsidRDefault="000944AE" w:rsidP="00447F19">
      <w:pPr>
        <w:spacing w:after="240" w:line="480" w:lineRule="auto"/>
        <w:ind w:left="709" w:hanging="709"/>
        <w:jc w:val="both"/>
        <w:rPr>
          <w:sz w:val="24"/>
          <w:szCs w:val="24"/>
          <w:lang w:val="en-GB"/>
        </w:rPr>
      </w:pPr>
      <w:r>
        <w:rPr>
          <w:sz w:val="24"/>
          <w:szCs w:val="24"/>
          <w:lang w:val="en-GB"/>
        </w:rPr>
        <w:t>McDaniels, T. L., Healey, M.</w:t>
      </w:r>
      <w:r w:rsidR="00E1494D">
        <w:rPr>
          <w:sz w:val="24"/>
          <w:szCs w:val="24"/>
          <w:lang w:val="en-GB"/>
        </w:rPr>
        <w:t>,</w:t>
      </w:r>
      <w:r>
        <w:rPr>
          <w:sz w:val="24"/>
          <w:szCs w:val="24"/>
          <w:lang w:val="en-GB"/>
        </w:rPr>
        <w:t xml:space="preserve"> &amp; Kyle Paisley, R. (1994).</w:t>
      </w:r>
      <w:r w:rsidR="00585EF3" w:rsidRPr="007D739B">
        <w:rPr>
          <w:sz w:val="24"/>
          <w:szCs w:val="24"/>
          <w:lang w:val="en-GB"/>
        </w:rPr>
        <w:t xml:space="preserve"> Cooperative Fisheries Management Involving First Nations in British Columbia: An Adaptive Approach to Strategy Design, </w:t>
      </w:r>
      <w:r w:rsidR="00585EF3" w:rsidRPr="00FD35ED">
        <w:rPr>
          <w:i/>
          <w:sz w:val="24"/>
          <w:szCs w:val="24"/>
          <w:lang w:val="en-GB"/>
        </w:rPr>
        <w:t xml:space="preserve">Journal </w:t>
      </w:r>
      <w:r w:rsidR="00CA1324" w:rsidRPr="00FD35ED">
        <w:rPr>
          <w:i/>
          <w:sz w:val="24"/>
          <w:szCs w:val="24"/>
          <w:lang w:val="en-GB"/>
        </w:rPr>
        <w:t xml:space="preserve">Canadien </w:t>
      </w:r>
      <w:r w:rsidR="00585EF3" w:rsidRPr="00FD35ED">
        <w:rPr>
          <w:i/>
          <w:sz w:val="24"/>
          <w:szCs w:val="24"/>
          <w:lang w:val="en-GB"/>
        </w:rPr>
        <w:t xml:space="preserve">des </w:t>
      </w:r>
      <w:r w:rsidR="00CA1324" w:rsidRPr="00FD35ED">
        <w:rPr>
          <w:i/>
          <w:sz w:val="24"/>
          <w:szCs w:val="24"/>
          <w:lang w:val="en-GB"/>
        </w:rPr>
        <w:t xml:space="preserve">Sciences Halieutiques </w:t>
      </w:r>
      <w:r w:rsidR="00585EF3" w:rsidRPr="00FD35ED">
        <w:rPr>
          <w:i/>
          <w:sz w:val="24"/>
          <w:szCs w:val="24"/>
          <w:lang w:val="en-GB"/>
        </w:rPr>
        <w:t xml:space="preserve">et </w:t>
      </w:r>
      <w:r w:rsidR="00CA1324" w:rsidRPr="00FD35ED">
        <w:rPr>
          <w:i/>
          <w:sz w:val="24"/>
          <w:szCs w:val="24"/>
          <w:lang w:val="en-GB"/>
        </w:rPr>
        <w:t>A</w:t>
      </w:r>
      <w:r w:rsidR="00585EF3" w:rsidRPr="00FD35ED">
        <w:rPr>
          <w:i/>
          <w:sz w:val="24"/>
          <w:szCs w:val="24"/>
          <w:lang w:val="en-GB"/>
        </w:rPr>
        <w:t>quatiques, 51</w:t>
      </w:r>
      <w:r w:rsidR="00585EF3" w:rsidRPr="007D739B">
        <w:rPr>
          <w:sz w:val="24"/>
          <w:szCs w:val="24"/>
          <w:lang w:val="en-GB"/>
        </w:rPr>
        <w:t>(9), 2115-2125.</w:t>
      </w:r>
    </w:p>
    <w:p w14:paraId="071ED754" w14:textId="6EADFD81" w:rsidR="00613CFA" w:rsidRPr="00613CFA" w:rsidRDefault="00613CFA" w:rsidP="00447F19">
      <w:pPr>
        <w:spacing w:after="240" w:line="480" w:lineRule="auto"/>
        <w:ind w:left="709" w:hanging="709"/>
        <w:jc w:val="both"/>
        <w:rPr>
          <w:sz w:val="24"/>
          <w:szCs w:val="24"/>
          <w:lang w:val="en-GB"/>
        </w:rPr>
      </w:pPr>
      <w:r>
        <w:rPr>
          <w:sz w:val="24"/>
          <w:szCs w:val="24"/>
          <w:lang w:val="en-GB"/>
        </w:rPr>
        <w:t xml:space="preserve">Mitchell, R.K., </w:t>
      </w:r>
      <w:r w:rsidRPr="00613CFA">
        <w:rPr>
          <w:sz w:val="24"/>
          <w:szCs w:val="24"/>
          <w:lang w:val="en-GB"/>
        </w:rPr>
        <w:t xml:space="preserve">Busenitz, </w:t>
      </w:r>
      <w:r>
        <w:rPr>
          <w:sz w:val="24"/>
          <w:szCs w:val="24"/>
          <w:lang w:val="en-GB"/>
        </w:rPr>
        <w:t xml:space="preserve">L., </w:t>
      </w:r>
      <w:r w:rsidRPr="00613CFA">
        <w:rPr>
          <w:sz w:val="24"/>
          <w:szCs w:val="24"/>
          <w:lang w:val="en-GB"/>
        </w:rPr>
        <w:t>Lant,</w:t>
      </w:r>
      <w:r>
        <w:rPr>
          <w:sz w:val="24"/>
          <w:szCs w:val="24"/>
          <w:lang w:val="en-GB"/>
        </w:rPr>
        <w:t xml:space="preserve"> T.,</w:t>
      </w:r>
      <w:r w:rsidRPr="00613CFA">
        <w:rPr>
          <w:sz w:val="24"/>
          <w:szCs w:val="24"/>
          <w:lang w:val="en-GB"/>
        </w:rPr>
        <w:t xml:space="preserve"> McDougall, </w:t>
      </w:r>
      <w:r>
        <w:rPr>
          <w:sz w:val="24"/>
          <w:szCs w:val="24"/>
          <w:lang w:val="en-GB"/>
        </w:rPr>
        <w:t xml:space="preserve">P.P., </w:t>
      </w:r>
      <w:r w:rsidRPr="00613CFA">
        <w:rPr>
          <w:sz w:val="24"/>
          <w:szCs w:val="24"/>
          <w:lang w:val="en-GB"/>
        </w:rPr>
        <w:t>Morse</w:t>
      </w:r>
      <w:r>
        <w:rPr>
          <w:sz w:val="24"/>
          <w:szCs w:val="24"/>
          <w:lang w:val="en-GB"/>
        </w:rPr>
        <w:t xml:space="preserve">, E.A., &amp; </w:t>
      </w:r>
      <w:r w:rsidRPr="00613CFA">
        <w:rPr>
          <w:sz w:val="24"/>
          <w:szCs w:val="24"/>
          <w:lang w:val="en-GB"/>
        </w:rPr>
        <w:t>Smith</w:t>
      </w:r>
      <w:r>
        <w:rPr>
          <w:sz w:val="24"/>
          <w:szCs w:val="24"/>
          <w:lang w:val="en-GB"/>
        </w:rPr>
        <w:t xml:space="preserve">, B. (2002). Toward a theory of entrepreneurial cognition: Rethinking the people side of entrepreneurship research, </w:t>
      </w:r>
      <w:r>
        <w:rPr>
          <w:i/>
          <w:sz w:val="24"/>
          <w:szCs w:val="24"/>
          <w:lang w:val="en-GB"/>
        </w:rPr>
        <w:t>Entrepreneurship Theory and</w:t>
      </w:r>
      <w:r w:rsidRPr="00613CFA">
        <w:rPr>
          <w:i/>
          <w:sz w:val="24"/>
          <w:szCs w:val="24"/>
          <w:lang w:val="en-GB"/>
        </w:rPr>
        <w:t xml:space="preserve"> Practise</w:t>
      </w:r>
      <w:r>
        <w:rPr>
          <w:sz w:val="24"/>
          <w:szCs w:val="24"/>
          <w:lang w:val="en-GB"/>
        </w:rPr>
        <w:t xml:space="preserve">, </w:t>
      </w:r>
      <w:r w:rsidRPr="00613CFA">
        <w:rPr>
          <w:i/>
          <w:sz w:val="24"/>
          <w:szCs w:val="24"/>
          <w:lang w:val="en-GB"/>
        </w:rPr>
        <w:t>27</w:t>
      </w:r>
      <w:r>
        <w:rPr>
          <w:sz w:val="24"/>
          <w:szCs w:val="24"/>
          <w:lang w:val="en-GB"/>
        </w:rPr>
        <w:t>(2), 93-104.</w:t>
      </w:r>
    </w:p>
    <w:p w14:paraId="6CA89601" w14:textId="70E740CF"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 xml:space="preserve">Ndemo, B. (2005). Massai Entrepreneurship and Change, </w:t>
      </w:r>
      <w:r w:rsidRPr="00D21E36">
        <w:rPr>
          <w:i/>
          <w:sz w:val="24"/>
          <w:szCs w:val="24"/>
          <w:lang w:val="en-GB"/>
        </w:rPr>
        <w:t xml:space="preserve">Journal </w:t>
      </w:r>
      <w:r w:rsidR="00CA1324">
        <w:rPr>
          <w:i/>
          <w:sz w:val="24"/>
          <w:szCs w:val="24"/>
          <w:lang w:val="en-GB"/>
        </w:rPr>
        <w:t>o</w:t>
      </w:r>
      <w:r w:rsidRPr="00D21E36">
        <w:rPr>
          <w:i/>
          <w:sz w:val="24"/>
          <w:szCs w:val="24"/>
          <w:lang w:val="en-GB"/>
        </w:rPr>
        <w:t>f Small Business and Entrepreneurship,</w:t>
      </w:r>
      <w:r w:rsidRPr="00D21E36">
        <w:rPr>
          <w:sz w:val="24"/>
          <w:szCs w:val="24"/>
          <w:lang w:val="en-GB"/>
        </w:rPr>
        <w:t xml:space="preserve"> </w:t>
      </w:r>
      <w:r w:rsidRPr="00392375">
        <w:rPr>
          <w:i/>
          <w:sz w:val="24"/>
          <w:szCs w:val="24"/>
          <w:lang w:val="en-GB"/>
        </w:rPr>
        <w:t>18</w:t>
      </w:r>
      <w:r w:rsidRPr="00D21E36">
        <w:rPr>
          <w:sz w:val="24"/>
          <w:szCs w:val="24"/>
          <w:lang w:val="en-GB"/>
        </w:rPr>
        <w:t>(2), 207-219.</w:t>
      </w:r>
    </w:p>
    <w:p w14:paraId="1A8FA22C" w14:textId="5617FA39"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Overall, J., Tapsell, P.</w:t>
      </w:r>
      <w:r>
        <w:rPr>
          <w:sz w:val="24"/>
          <w:szCs w:val="24"/>
          <w:lang w:val="en-GB"/>
        </w:rPr>
        <w:t>,</w:t>
      </w:r>
      <w:r w:rsidRPr="00D21E36">
        <w:rPr>
          <w:sz w:val="24"/>
          <w:szCs w:val="24"/>
          <w:lang w:val="en-GB"/>
        </w:rPr>
        <w:t xml:space="preserve"> &amp; Woods, C. (2010). Governance and Indigenous social </w:t>
      </w:r>
      <w:r w:rsidR="00CA1324">
        <w:rPr>
          <w:sz w:val="24"/>
          <w:szCs w:val="24"/>
          <w:lang w:val="en-GB"/>
        </w:rPr>
        <w:t>e</w:t>
      </w:r>
      <w:r w:rsidR="00CA1324" w:rsidRPr="00D21E36">
        <w:rPr>
          <w:sz w:val="24"/>
          <w:szCs w:val="24"/>
          <w:lang w:val="en-GB"/>
        </w:rPr>
        <w:t>ntrepreneurship</w:t>
      </w:r>
      <w:r w:rsidRPr="00D21E36">
        <w:rPr>
          <w:sz w:val="24"/>
          <w:szCs w:val="24"/>
          <w:lang w:val="en-GB"/>
        </w:rPr>
        <w:t xml:space="preserve">: when context counts, </w:t>
      </w:r>
      <w:r w:rsidRPr="00D21E36">
        <w:rPr>
          <w:i/>
          <w:sz w:val="24"/>
          <w:szCs w:val="24"/>
          <w:lang w:val="en-GB"/>
        </w:rPr>
        <w:t xml:space="preserve">Social Enterprises Journal, </w:t>
      </w:r>
      <w:r w:rsidRPr="00392375">
        <w:rPr>
          <w:i/>
          <w:sz w:val="24"/>
          <w:szCs w:val="24"/>
          <w:lang w:val="en-GB"/>
        </w:rPr>
        <w:t>6</w:t>
      </w:r>
      <w:r w:rsidRPr="00D21E36">
        <w:rPr>
          <w:sz w:val="24"/>
          <w:szCs w:val="24"/>
          <w:lang w:val="en-GB"/>
        </w:rPr>
        <w:t>(2), 146- 161.</w:t>
      </w:r>
    </w:p>
    <w:p w14:paraId="134D2490" w14:textId="2A4AC0B8" w:rsidR="00585EF3" w:rsidRPr="00D21E36" w:rsidRDefault="00585EF3" w:rsidP="00447F19">
      <w:pPr>
        <w:spacing w:after="240" w:line="480" w:lineRule="auto"/>
        <w:ind w:left="709" w:hanging="709"/>
        <w:jc w:val="both"/>
        <w:rPr>
          <w:sz w:val="24"/>
          <w:szCs w:val="24"/>
        </w:rPr>
      </w:pPr>
      <w:r w:rsidRPr="00D21E36">
        <w:rPr>
          <w:sz w:val="24"/>
          <w:szCs w:val="24"/>
          <w:lang w:val="en-GB"/>
        </w:rPr>
        <w:lastRenderedPageBreak/>
        <w:t>Pascal, V.</w:t>
      </w:r>
      <w:r>
        <w:rPr>
          <w:sz w:val="24"/>
          <w:szCs w:val="24"/>
          <w:lang w:val="en-GB"/>
        </w:rPr>
        <w:t>, &amp; Stewart, V. (2008).</w:t>
      </w:r>
      <w:r w:rsidR="002928FD">
        <w:rPr>
          <w:sz w:val="24"/>
          <w:szCs w:val="24"/>
          <w:lang w:val="en-GB"/>
        </w:rPr>
        <w:t xml:space="preserve"> The effects of location and economic cluster development on </w:t>
      </w:r>
      <w:r w:rsidR="00482452">
        <w:rPr>
          <w:sz w:val="24"/>
          <w:szCs w:val="24"/>
          <w:lang w:val="en-GB"/>
        </w:rPr>
        <w:t>Native</w:t>
      </w:r>
      <w:r w:rsidR="002928FD">
        <w:rPr>
          <w:sz w:val="24"/>
          <w:szCs w:val="24"/>
          <w:lang w:val="en-GB"/>
        </w:rPr>
        <w:t xml:space="preserve"> American e</w:t>
      </w:r>
      <w:r w:rsidRPr="00D21E36">
        <w:rPr>
          <w:sz w:val="24"/>
          <w:szCs w:val="24"/>
          <w:lang w:val="en-GB"/>
        </w:rPr>
        <w:t xml:space="preserve">ntrepreneurship, </w:t>
      </w:r>
      <w:r w:rsidRPr="00D21E36">
        <w:rPr>
          <w:i/>
          <w:sz w:val="24"/>
          <w:szCs w:val="24"/>
          <w:lang w:val="en-GB"/>
        </w:rPr>
        <w:t xml:space="preserve">The International Journal </w:t>
      </w:r>
      <w:r w:rsidR="00CA1324">
        <w:rPr>
          <w:i/>
          <w:sz w:val="24"/>
          <w:szCs w:val="24"/>
          <w:lang w:val="en-GB"/>
        </w:rPr>
        <w:t>o</w:t>
      </w:r>
      <w:r w:rsidRPr="00D21E36">
        <w:rPr>
          <w:i/>
          <w:sz w:val="24"/>
          <w:szCs w:val="24"/>
          <w:lang w:val="en-GB"/>
        </w:rPr>
        <w:t>f Entrepreneurship and Innovation</w:t>
      </w:r>
      <w:r w:rsidRPr="00D21E36">
        <w:rPr>
          <w:sz w:val="24"/>
          <w:szCs w:val="24"/>
          <w:lang w:val="en-GB"/>
        </w:rPr>
        <w:t xml:space="preserve">, </w:t>
      </w:r>
      <w:r w:rsidRPr="00392375">
        <w:rPr>
          <w:i/>
          <w:sz w:val="24"/>
          <w:szCs w:val="24"/>
          <w:lang w:val="en-GB"/>
        </w:rPr>
        <w:t>9</w:t>
      </w:r>
      <w:r w:rsidRPr="00D21E36">
        <w:rPr>
          <w:sz w:val="24"/>
          <w:szCs w:val="24"/>
          <w:lang w:val="en-GB"/>
        </w:rPr>
        <w:t>(2), 121-131.</w:t>
      </w:r>
    </w:p>
    <w:p w14:paraId="11807318" w14:textId="77777777" w:rsidR="00585EF3" w:rsidRPr="00D21E36" w:rsidRDefault="00585EF3" w:rsidP="00447F19">
      <w:pPr>
        <w:spacing w:after="240" w:line="480" w:lineRule="auto"/>
        <w:ind w:left="709" w:hanging="709"/>
        <w:jc w:val="both"/>
        <w:rPr>
          <w:sz w:val="24"/>
          <w:szCs w:val="24"/>
        </w:rPr>
      </w:pPr>
      <w:r>
        <w:rPr>
          <w:sz w:val="24"/>
          <w:szCs w:val="24"/>
        </w:rPr>
        <w:t xml:space="preserve">Peredo, A.M., </w:t>
      </w:r>
      <w:r w:rsidRPr="00D21E36">
        <w:rPr>
          <w:sz w:val="24"/>
          <w:szCs w:val="24"/>
        </w:rPr>
        <w:t>Anderson, R.B., Galbraith, C.S., Honig, B.</w:t>
      </w:r>
      <w:r>
        <w:rPr>
          <w:sz w:val="24"/>
          <w:szCs w:val="24"/>
        </w:rPr>
        <w:t>,</w:t>
      </w:r>
      <w:r w:rsidRPr="00D21E36">
        <w:rPr>
          <w:sz w:val="24"/>
          <w:szCs w:val="24"/>
        </w:rPr>
        <w:t xml:space="preserve"> &amp; Dana, L.P.  (2004). Towards a theory of indigenous entrepreneurship</w:t>
      </w:r>
      <w:r>
        <w:rPr>
          <w:i/>
          <w:sz w:val="24"/>
          <w:szCs w:val="24"/>
        </w:rPr>
        <w:t>,</w:t>
      </w:r>
      <w:r w:rsidRPr="00D21E36">
        <w:rPr>
          <w:i/>
          <w:sz w:val="24"/>
          <w:szCs w:val="24"/>
        </w:rPr>
        <w:t xml:space="preserve"> International Journal of Entrepreneurship and Small Business</w:t>
      </w:r>
      <w:r w:rsidRPr="00D21E36">
        <w:rPr>
          <w:sz w:val="24"/>
          <w:szCs w:val="24"/>
        </w:rPr>
        <w:t xml:space="preserve">, </w:t>
      </w:r>
      <w:r w:rsidRPr="00392375">
        <w:rPr>
          <w:i/>
          <w:sz w:val="24"/>
          <w:szCs w:val="24"/>
        </w:rPr>
        <w:t>1</w:t>
      </w:r>
      <w:r w:rsidRPr="00D21E36">
        <w:rPr>
          <w:sz w:val="24"/>
          <w:szCs w:val="24"/>
        </w:rPr>
        <w:t>(1-2), 1- 20.</w:t>
      </w:r>
    </w:p>
    <w:p w14:paraId="07CC1DD7" w14:textId="7777777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Peredo, A.P.</w:t>
      </w:r>
      <w:r>
        <w:rPr>
          <w:sz w:val="24"/>
          <w:szCs w:val="24"/>
          <w:lang w:val="en-GB"/>
        </w:rPr>
        <w:t>,</w:t>
      </w:r>
      <w:r w:rsidRPr="00D21E36">
        <w:rPr>
          <w:sz w:val="24"/>
          <w:szCs w:val="24"/>
          <w:lang w:val="en-GB"/>
        </w:rPr>
        <w:t xml:space="preserve"> &amp; Chrisman, J. (2006). Toward a theory of community-based enterprise, </w:t>
      </w:r>
      <w:r w:rsidRPr="00D21E36">
        <w:rPr>
          <w:i/>
          <w:sz w:val="24"/>
          <w:szCs w:val="24"/>
          <w:lang w:val="en-GB"/>
        </w:rPr>
        <w:t>Academy of Management Review,</w:t>
      </w:r>
      <w:r w:rsidRPr="00D21E36">
        <w:rPr>
          <w:sz w:val="24"/>
          <w:szCs w:val="24"/>
          <w:lang w:val="en-GB"/>
        </w:rPr>
        <w:t xml:space="preserve"> </w:t>
      </w:r>
      <w:r w:rsidRPr="00392375">
        <w:rPr>
          <w:i/>
          <w:sz w:val="24"/>
          <w:szCs w:val="24"/>
          <w:lang w:val="en-GB"/>
        </w:rPr>
        <w:t>31</w:t>
      </w:r>
      <w:r w:rsidRPr="00D21E36">
        <w:rPr>
          <w:sz w:val="24"/>
          <w:szCs w:val="24"/>
          <w:lang w:val="en-GB"/>
        </w:rPr>
        <w:t>(2), 309–328.</w:t>
      </w:r>
    </w:p>
    <w:p w14:paraId="3CA16479" w14:textId="501AB1B7" w:rsidR="00585EF3" w:rsidRDefault="00585EF3" w:rsidP="00447F19">
      <w:pPr>
        <w:spacing w:after="240" w:line="480" w:lineRule="auto"/>
        <w:ind w:left="709" w:hanging="709"/>
        <w:jc w:val="both"/>
        <w:rPr>
          <w:rFonts w:eastAsiaTheme="minorEastAsia"/>
          <w:sz w:val="24"/>
          <w:szCs w:val="28"/>
          <w:lang w:val="fr-FR" w:eastAsia="fr-FR"/>
        </w:rPr>
      </w:pPr>
      <w:r w:rsidRPr="00D21E36">
        <w:rPr>
          <w:rFonts w:eastAsiaTheme="minorEastAsia"/>
          <w:sz w:val="24"/>
          <w:szCs w:val="28"/>
          <w:lang w:val="fr-FR" w:eastAsia="fr-FR"/>
        </w:rPr>
        <w:t>Reihana, F., Sisley, M.</w:t>
      </w:r>
      <w:r>
        <w:rPr>
          <w:rFonts w:eastAsiaTheme="minorEastAsia"/>
          <w:sz w:val="24"/>
          <w:szCs w:val="28"/>
          <w:lang w:val="fr-FR" w:eastAsia="fr-FR"/>
        </w:rPr>
        <w:t>,</w:t>
      </w:r>
      <w:r w:rsidRPr="00D21E36">
        <w:rPr>
          <w:rFonts w:eastAsiaTheme="minorEastAsia"/>
          <w:sz w:val="24"/>
          <w:szCs w:val="28"/>
          <w:lang w:val="fr-FR" w:eastAsia="fr-FR"/>
        </w:rPr>
        <w:t xml:space="preserve"> &amp; Mo</w:t>
      </w:r>
      <w:r w:rsidR="000944AE">
        <w:rPr>
          <w:rFonts w:eastAsiaTheme="minorEastAsia"/>
          <w:sz w:val="24"/>
          <w:szCs w:val="28"/>
          <w:lang w:val="fr-FR" w:eastAsia="fr-FR"/>
        </w:rPr>
        <w:t>dlik, H. (2007).</w:t>
      </w:r>
      <w:r w:rsidRPr="00D21E36">
        <w:rPr>
          <w:rFonts w:eastAsiaTheme="minorEastAsia"/>
          <w:sz w:val="24"/>
          <w:szCs w:val="28"/>
          <w:lang w:val="fr-FR" w:eastAsia="fr-FR"/>
        </w:rPr>
        <w:t xml:space="preserve"> M</w:t>
      </w:r>
      <w:r w:rsidRPr="00D21E36">
        <w:rPr>
          <w:rFonts w:ascii="0:Ö'5Cˇ" w:eastAsiaTheme="minorEastAsia" w:hAnsi="0:Ö'5Cˇ" w:cs="0:Ö'5Cˇ"/>
          <w:sz w:val="26"/>
          <w:szCs w:val="28"/>
          <w:lang w:val="fr-FR" w:eastAsia="fr-FR"/>
        </w:rPr>
        <w:t>ā</w:t>
      </w:r>
      <w:r w:rsidRPr="00D21E36">
        <w:rPr>
          <w:rFonts w:eastAsiaTheme="minorEastAsia"/>
          <w:sz w:val="24"/>
          <w:szCs w:val="28"/>
          <w:lang w:val="fr-FR" w:eastAsia="fr-FR"/>
        </w:rPr>
        <w:t xml:space="preserve">ori entrepreneurial activity in Aotearoa New Zealand, </w:t>
      </w:r>
      <w:r w:rsidRPr="00392375">
        <w:rPr>
          <w:rFonts w:eastAsiaTheme="minorEastAsia"/>
          <w:i/>
          <w:sz w:val="24"/>
          <w:szCs w:val="28"/>
          <w:lang w:val="fr-FR" w:eastAsia="fr-FR"/>
        </w:rPr>
        <w:t>International Journal Entrepreneurship and Small Business, 4</w:t>
      </w:r>
      <w:r w:rsidRPr="00D21E36">
        <w:rPr>
          <w:rFonts w:eastAsiaTheme="minorEastAsia"/>
          <w:sz w:val="24"/>
          <w:szCs w:val="28"/>
          <w:lang w:val="fr-FR" w:eastAsia="fr-FR"/>
        </w:rPr>
        <w:t>(5), 636-653.</w:t>
      </w:r>
    </w:p>
    <w:p w14:paraId="1698459C" w14:textId="2B2091BF" w:rsidR="00585EF3" w:rsidRPr="007955FC" w:rsidRDefault="00585EF3" w:rsidP="00447F19">
      <w:pPr>
        <w:spacing w:after="240" w:line="480" w:lineRule="auto"/>
        <w:ind w:left="709" w:hanging="709"/>
        <w:jc w:val="both"/>
        <w:rPr>
          <w:rFonts w:eastAsiaTheme="minorEastAsia"/>
          <w:sz w:val="24"/>
          <w:szCs w:val="28"/>
          <w:lang w:val="fr-FR" w:eastAsia="fr-FR"/>
        </w:rPr>
      </w:pPr>
      <w:r w:rsidRPr="007955FC">
        <w:rPr>
          <w:rFonts w:eastAsiaTheme="minorEastAsia"/>
          <w:sz w:val="24"/>
          <w:szCs w:val="28"/>
          <w:lang w:val="fr-FR" w:eastAsia="fr-FR"/>
        </w:rPr>
        <w:t xml:space="preserve">Shane, S., </w:t>
      </w:r>
      <w:r w:rsidR="000944AE">
        <w:rPr>
          <w:rFonts w:eastAsiaTheme="minorEastAsia"/>
          <w:sz w:val="24"/>
          <w:szCs w:val="28"/>
          <w:lang w:val="fr-FR" w:eastAsia="fr-FR"/>
        </w:rPr>
        <w:t xml:space="preserve">&amp; </w:t>
      </w:r>
      <w:r w:rsidRPr="007955FC">
        <w:rPr>
          <w:rFonts w:eastAsiaTheme="minorEastAsia"/>
          <w:sz w:val="24"/>
          <w:szCs w:val="28"/>
          <w:lang w:val="fr-FR" w:eastAsia="fr-FR"/>
        </w:rPr>
        <w:t xml:space="preserve">Venkataraman, S. (2000). The </w:t>
      </w:r>
      <w:r w:rsidR="00CA1324">
        <w:rPr>
          <w:rFonts w:eastAsiaTheme="minorEastAsia"/>
          <w:sz w:val="24"/>
          <w:szCs w:val="28"/>
          <w:lang w:val="fr-FR" w:eastAsia="fr-FR"/>
        </w:rPr>
        <w:t>p</w:t>
      </w:r>
      <w:r w:rsidR="00CA1324" w:rsidRPr="007955FC">
        <w:rPr>
          <w:rFonts w:eastAsiaTheme="minorEastAsia"/>
          <w:sz w:val="24"/>
          <w:szCs w:val="28"/>
          <w:lang w:val="fr-FR" w:eastAsia="fr-FR"/>
        </w:rPr>
        <w:t xml:space="preserve">romise </w:t>
      </w:r>
      <w:r w:rsidRPr="007955FC">
        <w:rPr>
          <w:rFonts w:eastAsiaTheme="minorEastAsia"/>
          <w:sz w:val="24"/>
          <w:szCs w:val="28"/>
          <w:lang w:val="fr-FR" w:eastAsia="fr-FR"/>
        </w:rPr>
        <w:t xml:space="preserve">of </w:t>
      </w:r>
      <w:r w:rsidR="00CA1324">
        <w:rPr>
          <w:rFonts w:eastAsiaTheme="minorEastAsia"/>
          <w:sz w:val="24"/>
          <w:szCs w:val="28"/>
          <w:lang w:val="fr-FR" w:eastAsia="fr-FR"/>
        </w:rPr>
        <w:t>e</w:t>
      </w:r>
      <w:r w:rsidR="00CA1324" w:rsidRPr="007955FC">
        <w:rPr>
          <w:rFonts w:eastAsiaTheme="minorEastAsia"/>
          <w:sz w:val="24"/>
          <w:szCs w:val="28"/>
          <w:lang w:val="fr-FR" w:eastAsia="fr-FR"/>
        </w:rPr>
        <w:t xml:space="preserve">ntrepreneurship </w:t>
      </w:r>
      <w:r w:rsidRPr="007955FC">
        <w:rPr>
          <w:rFonts w:eastAsiaTheme="minorEastAsia"/>
          <w:sz w:val="24"/>
          <w:szCs w:val="28"/>
          <w:lang w:val="fr-FR" w:eastAsia="fr-FR"/>
        </w:rPr>
        <w:t xml:space="preserve">as a </w:t>
      </w:r>
      <w:r w:rsidR="00CA1324">
        <w:rPr>
          <w:rFonts w:eastAsiaTheme="minorEastAsia"/>
          <w:sz w:val="24"/>
          <w:szCs w:val="28"/>
          <w:lang w:val="fr-FR" w:eastAsia="fr-FR"/>
        </w:rPr>
        <w:t>f</w:t>
      </w:r>
      <w:r w:rsidR="00CA1324" w:rsidRPr="007955FC">
        <w:rPr>
          <w:rFonts w:eastAsiaTheme="minorEastAsia"/>
          <w:sz w:val="24"/>
          <w:szCs w:val="28"/>
          <w:lang w:val="fr-FR" w:eastAsia="fr-FR"/>
        </w:rPr>
        <w:t xml:space="preserve">ield </w:t>
      </w:r>
      <w:r w:rsidRPr="007955FC">
        <w:rPr>
          <w:rFonts w:eastAsiaTheme="minorEastAsia"/>
          <w:sz w:val="24"/>
          <w:szCs w:val="28"/>
          <w:lang w:val="fr-FR" w:eastAsia="fr-FR"/>
        </w:rPr>
        <w:t xml:space="preserve">of </w:t>
      </w:r>
      <w:r w:rsidR="00CA1324">
        <w:rPr>
          <w:rFonts w:eastAsiaTheme="minorEastAsia"/>
          <w:sz w:val="24"/>
          <w:szCs w:val="28"/>
          <w:lang w:val="fr-FR" w:eastAsia="fr-FR"/>
        </w:rPr>
        <w:t>r</w:t>
      </w:r>
      <w:r w:rsidR="00CA1324" w:rsidRPr="007955FC">
        <w:rPr>
          <w:rFonts w:eastAsiaTheme="minorEastAsia"/>
          <w:sz w:val="24"/>
          <w:szCs w:val="28"/>
          <w:lang w:val="fr-FR" w:eastAsia="fr-FR"/>
        </w:rPr>
        <w:t>esearch</w:t>
      </w:r>
      <w:r w:rsidRPr="007955FC">
        <w:rPr>
          <w:rFonts w:eastAsiaTheme="minorEastAsia"/>
          <w:sz w:val="24"/>
          <w:szCs w:val="28"/>
          <w:lang w:val="fr-FR" w:eastAsia="fr-FR"/>
        </w:rPr>
        <w:t xml:space="preserve">. </w:t>
      </w:r>
      <w:r w:rsidRPr="00287E7A">
        <w:rPr>
          <w:rFonts w:eastAsiaTheme="minorEastAsia"/>
          <w:i/>
          <w:sz w:val="24"/>
          <w:szCs w:val="28"/>
          <w:lang w:val="fr-FR" w:eastAsia="fr-FR"/>
        </w:rPr>
        <w:t>Academy of Management Review, 25</w:t>
      </w:r>
      <w:r w:rsidRPr="007955FC">
        <w:rPr>
          <w:rFonts w:eastAsiaTheme="minorEastAsia"/>
          <w:sz w:val="24"/>
          <w:szCs w:val="28"/>
          <w:lang w:val="fr-FR" w:eastAsia="fr-FR"/>
        </w:rPr>
        <w:t>(1)</w:t>
      </w:r>
      <w:r w:rsidR="00FD35ED">
        <w:rPr>
          <w:rFonts w:eastAsiaTheme="minorEastAsia"/>
          <w:sz w:val="24"/>
          <w:szCs w:val="28"/>
          <w:lang w:val="fr-FR" w:eastAsia="fr-FR"/>
        </w:rPr>
        <w:t>, 217-226.</w:t>
      </w:r>
    </w:p>
    <w:p w14:paraId="6AB3285E" w14:textId="0A4C1FB4" w:rsidR="00585EF3" w:rsidRPr="00D21E36" w:rsidRDefault="00585EF3" w:rsidP="00447F19">
      <w:pPr>
        <w:spacing w:after="240" w:line="480" w:lineRule="auto"/>
        <w:ind w:left="709" w:hanging="709"/>
        <w:jc w:val="both"/>
        <w:rPr>
          <w:sz w:val="24"/>
          <w:szCs w:val="24"/>
        </w:rPr>
      </w:pPr>
      <w:r w:rsidRPr="00D21E36">
        <w:rPr>
          <w:sz w:val="24"/>
          <w:szCs w:val="24"/>
        </w:rPr>
        <w:t xml:space="preserve">Shoebridge, A., Buultjens, J., &amp; Lila Singh, P. (2012). Indigenous entrepreneurship in northern NSW, Australia, </w:t>
      </w:r>
      <w:r w:rsidRPr="00D21E36">
        <w:rPr>
          <w:i/>
          <w:sz w:val="24"/>
          <w:szCs w:val="24"/>
        </w:rPr>
        <w:t xml:space="preserve">Journal Of Developmental Entrepreneurship, </w:t>
      </w:r>
      <w:r w:rsidRPr="00392375">
        <w:rPr>
          <w:i/>
          <w:sz w:val="24"/>
          <w:szCs w:val="24"/>
        </w:rPr>
        <w:t>17</w:t>
      </w:r>
      <w:r w:rsidRPr="00D21E36">
        <w:rPr>
          <w:sz w:val="24"/>
          <w:szCs w:val="24"/>
        </w:rPr>
        <w:t>(3), 1- 15.</w:t>
      </w:r>
    </w:p>
    <w:p w14:paraId="76208EEA" w14:textId="1D1002E7"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Staples, M.</w:t>
      </w:r>
      <w:r>
        <w:rPr>
          <w:sz w:val="24"/>
          <w:szCs w:val="24"/>
          <w:lang w:val="en-GB"/>
        </w:rPr>
        <w:t>, &amp; Niazi, M.  (2007).</w:t>
      </w:r>
      <w:r w:rsidRPr="00D21E36">
        <w:rPr>
          <w:sz w:val="24"/>
          <w:szCs w:val="24"/>
          <w:lang w:val="en-GB"/>
        </w:rPr>
        <w:t xml:space="preserve"> Experiences using systematic review guidelines, </w:t>
      </w:r>
      <w:r w:rsidRPr="00D21E36">
        <w:rPr>
          <w:i/>
          <w:sz w:val="24"/>
          <w:szCs w:val="24"/>
          <w:lang w:val="en-GB"/>
        </w:rPr>
        <w:t>Journal of Systems and Software,</w:t>
      </w:r>
      <w:r w:rsidRPr="00D21E36">
        <w:rPr>
          <w:sz w:val="24"/>
          <w:szCs w:val="24"/>
          <w:lang w:val="en-GB"/>
        </w:rPr>
        <w:t xml:space="preserve"> </w:t>
      </w:r>
      <w:r w:rsidRPr="00392375">
        <w:rPr>
          <w:i/>
          <w:sz w:val="24"/>
          <w:szCs w:val="24"/>
          <w:lang w:val="en-GB"/>
        </w:rPr>
        <w:t>80</w:t>
      </w:r>
      <w:r w:rsidRPr="00D21E36">
        <w:rPr>
          <w:sz w:val="24"/>
          <w:szCs w:val="24"/>
          <w:lang w:val="en-GB"/>
        </w:rPr>
        <w:t xml:space="preserve">(9), 1425-1437. </w:t>
      </w:r>
    </w:p>
    <w:p w14:paraId="5A178F02" w14:textId="2940E7E5" w:rsidR="00585EF3" w:rsidRPr="00B25D91" w:rsidRDefault="000944AE" w:rsidP="00447F19">
      <w:pPr>
        <w:spacing w:after="240" w:line="480" w:lineRule="auto"/>
        <w:ind w:left="709" w:hanging="709"/>
        <w:jc w:val="both"/>
        <w:rPr>
          <w:sz w:val="24"/>
          <w:szCs w:val="24"/>
          <w:lang w:val="en-GB"/>
        </w:rPr>
      </w:pPr>
      <w:r>
        <w:rPr>
          <w:sz w:val="24"/>
          <w:szCs w:val="24"/>
          <w:lang w:val="en-GB"/>
        </w:rPr>
        <w:t>Statistics Canada.</w:t>
      </w:r>
      <w:r w:rsidR="00585EF3">
        <w:rPr>
          <w:sz w:val="24"/>
          <w:szCs w:val="24"/>
          <w:lang w:val="en-GB"/>
        </w:rPr>
        <w:t xml:space="preserve"> (2013</w:t>
      </w:r>
      <w:r>
        <w:rPr>
          <w:sz w:val="24"/>
          <w:szCs w:val="24"/>
          <w:lang w:val="en-GB"/>
        </w:rPr>
        <w:t>).</w:t>
      </w:r>
      <w:r w:rsidR="00585EF3" w:rsidRPr="00B25D91">
        <w:rPr>
          <w:sz w:val="24"/>
          <w:szCs w:val="24"/>
          <w:lang w:val="en-GB"/>
        </w:rPr>
        <w:t xml:space="preserve"> </w:t>
      </w:r>
      <w:r w:rsidR="00585EF3" w:rsidRPr="00B25D91">
        <w:rPr>
          <w:i/>
          <w:sz w:val="24"/>
          <w:szCs w:val="24"/>
          <w:lang w:val="en-GB"/>
        </w:rPr>
        <w:t>Aboriginal Peoples in Canada: First Nations People, Métis and Inuit</w:t>
      </w:r>
      <w:r w:rsidR="00585EF3" w:rsidRPr="00B25D91">
        <w:rPr>
          <w:sz w:val="24"/>
          <w:szCs w:val="24"/>
          <w:lang w:val="en-GB"/>
        </w:rPr>
        <w:t xml:space="preserve">, </w:t>
      </w:r>
      <w:r w:rsidR="00585EF3" w:rsidRPr="00B25D91">
        <w:rPr>
          <w:i/>
          <w:sz w:val="24"/>
          <w:szCs w:val="24"/>
          <w:lang w:val="en-GB"/>
        </w:rPr>
        <w:t>National Household Survey</w:t>
      </w:r>
      <w:r w:rsidR="00585EF3">
        <w:rPr>
          <w:i/>
          <w:sz w:val="24"/>
          <w:szCs w:val="24"/>
          <w:lang w:val="en-GB"/>
        </w:rPr>
        <w:t xml:space="preserve"> 2011.</w:t>
      </w:r>
    </w:p>
    <w:p w14:paraId="54D61E0F" w14:textId="239BE79B"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t>Tapsell, P.</w:t>
      </w:r>
      <w:r>
        <w:rPr>
          <w:sz w:val="24"/>
          <w:szCs w:val="24"/>
          <w:lang w:val="en-GB"/>
        </w:rPr>
        <w:t>,</w:t>
      </w:r>
      <w:r w:rsidRPr="00D21E36">
        <w:rPr>
          <w:sz w:val="24"/>
          <w:szCs w:val="24"/>
          <w:lang w:val="en-GB"/>
        </w:rPr>
        <w:t xml:space="preserve"> &amp; Woods, C. (2008). Potikitanga: indigenous entrepreneurship in a </w:t>
      </w:r>
      <w:r w:rsidR="00CA1324" w:rsidRPr="00D21E36">
        <w:rPr>
          <w:sz w:val="24"/>
          <w:szCs w:val="24"/>
          <w:lang w:val="en-GB"/>
        </w:rPr>
        <w:t>M</w:t>
      </w:r>
      <w:r w:rsidR="00CA1324">
        <w:rPr>
          <w:sz w:val="24"/>
          <w:szCs w:val="24"/>
          <w:lang w:val="en-GB"/>
        </w:rPr>
        <w:t>ā</w:t>
      </w:r>
      <w:r w:rsidR="00CA1324" w:rsidRPr="00D21E36">
        <w:rPr>
          <w:sz w:val="24"/>
          <w:szCs w:val="24"/>
          <w:lang w:val="en-GB"/>
        </w:rPr>
        <w:t xml:space="preserve">ori </w:t>
      </w:r>
      <w:r w:rsidRPr="00D21E36">
        <w:rPr>
          <w:sz w:val="24"/>
          <w:szCs w:val="24"/>
          <w:lang w:val="en-GB"/>
        </w:rPr>
        <w:t xml:space="preserve">context, </w:t>
      </w:r>
      <w:r w:rsidRPr="00D21E36">
        <w:rPr>
          <w:i/>
          <w:sz w:val="24"/>
          <w:szCs w:val="24"/>
          <w:lang w:val="en-GB"/>
        </w:rPr>
        <w:t xml:space="preserve">Journal of Enterprising </w:t>
      </w:r>
      <w:r w:rsidR="00CA1324">
        <w:rPr>
          <w:i/>
          <w:sz w:val="24"/>
          <w:szCs w:val="24"/>
          <w:lang w:val="en-GB"/>
        </w:rPr>
        <w:t>C</w:t>
      </w:r>
      <w:r w:rsidR="00CA1324" w:rsidRPr="00D21E36">
        <w:rPr>
          <w:i/>
          <w:sz w:val="24"/>
          <w:szCs w:val="24"/>
          <w:lang w:val="en-GB"/>
        </w:rPr>
        <w:t>ommunities</w:t>
      </w:r>
      <w:r w:rsidRPr="00D21E36">
        <w:rPr>
          <w:i/>
          <w:sz w:val="24"/>
          <w:szCs w:val="24"/>
          <w:lang w:val="en-GB"/>
        </w:rPr>
        <w:t>,</w:t>
      </w:r>
      <w:r w:rsidRPr="00D21E36">
        <w:rPr>
          <w:sz w:val="24"/>
          <w:szCs w:val="24"/>
          <w:lang w:val="en-GB"/>
        </w:rPr>
        <w:t xml:space="preserve"> </w:t>
      </w:r>
      <w:r w:rsidRPr="00392375">
        <w:rPr>
          <w:i/>
          <w:sz w:val="24"/>
          <w:szCs w:val="24"/>
          <w:lang w:val="en-GB"/>
        </w:rPr>
        <w:t>2</w:t>
      </w:r>
      <w:r w:rsidRPr="00D21E36">
        <w:rPr>
          <w:sz w:val="24"/>
          <w:szCs w:val="24"/>
          <w:lang w:val="en-GB"/>
        </w:rPr>
        <w:t>(3), 192-203.</w:t>
      </w:r>
    </w:p>
    <w:p w14:paraId="354C1997" w14:textId="0FD7782F" w:rsidR="00585EF3" w:rsidRPr="00D21E36" w:rsidRDefault="00585EF3" w:rsidP="00447F19">
      <w:pPr>
        <w:spacing w:after="240" w:line="480" w:lineRule="auto"/>
        <w:ind w:left="709" w:hanging="709"/>
        <w:jc w:val="both"/>
        <w:rPr>
          <w:sz w:val="24"/>
          <w:szCs w:val="24"/>
          <w:lang w:val="en-GB"/>
        </w:rPr>
      </w:pPr>
      <w:r w:rsidRPr="00D21E36">
        <w:rPr>
          <w:sz w:val="24"/>
          <w:szCs w:val="24"/>
          <w:lang w:val="en-GB"/>
        </w:rPr>
        <w:lastRenderedPageBreak/>
        <w:t>Tranfield, D.</w:t>
      </w:r>
      <w:r>
        <w:rPr>
          <w:sz w:val="24"/>
          <w:szCs w:val="24"/>
          <w:lang w:val="en-GB"/>
        </w:rPr>
        <w:t>,</w:t>
      </w:r>
      <w:r w:rsidR="00CF1847">
        <w:rPr>
          <w:sz w:val="24"/>
          <w:szCs w:val="24"/>
          <w:lang w:val="en-GB"/>
        </w:rPr>
        <w:t xml:space="preserve"> </w:t>
      </w:r>
      <w:r w:rsidRPr="00D21E36">
        <w:rPr>
          <w:sz w:val="24"/>
          <w:szCs w:val="24"/>
          <w:lang w:val="en-GB"/>
        </w:rPr>
        <w:t>Denyer, D.</w:t>
      </w:r>
      <w:r>
        <w:rPr>
          <w:sz w:val="24"/>
          <w:szCs w:val="24"/>
          <w:lang w:val="en-GB"/>
        </w:rPr>
        <w:t>,</w:t>
      </w:r>
      <w:r w:rsidRPr="00D21E36">
        <w:rPr>
          <w:sz w:val="24"/>
          <w:szCs w:val="24"/>
          <w:lang w:val="en-GB"/>
        </w:rPr>
        <w:t xml:space="preserve"> &amp; Smart, P. (2003). Towards a methodology for developing evidence-informed management knowledge by means of systematic review, </w:t>
      </w:r>
      <w:r w:rsidRPr="00D21E36">
        <w:rPr>
          <w:i/>
          <w:sz w:val="24"/>
          <w:szCs w:val="24"/>
          <w:lang w:val="en-GB"/>
        </w:rPr>
        <w:t>British Journal of Management,</w:t>
      </w:r>
      <w:r w:rsidRPr="00D21E36">
        <w:rPr>
          <w:sz w:val="24"/>
          <w:szCs w:val="24"/>
          <w:lang w:val="en-GB"/>
        </w:rPr>
        <w:t xml:space="preserve"> </w:t>
      </w:r>
      <w:r w:rsidRPr="00392375">
        <w:rPr>
          <w:i/>
          <w:sz w:val="24"/>
          <w:szCs w:val="24"/>
          <w:lang w:val="en-GB"/>
        </w:rPr>
        <w:t>14</w:t>
      </w:r>
      <w:r w:rsidRPr="00D21E36">
        <w:rPr>
          <w:sz w:val="24"/>
          <w:szCs w:val="24"/>
          <w:lang w:val="en-GB"/>
        </w:rPr>
        <w:t>, 207-222.</w:t>
      </w:r>
    </w:p>
    <w:p w14:paraId="61E5A374" w14:textId="13C961C0" w:rsidR="008402D2" w:rsidRDefault="00585EF3" w:rsidP="00447F19">
      <w:pPr>
        <w:spacing w:after="240" w:line="480" w:lineRule="auto"/>
        <w:ind w:left="709" w:hanging="709"/>
        <w:jc w:val="both"/>
        <w:rPr>
          <w:sz w:val="24"/>
          <w:szCs w:val="24"/>
          <w:lang w:val="en-GB"/>
        </w:rPr>
      </w:pPr>
      <w:r>
        <w:rPr>
          <w:rFonts w:eastAsiaTheme="minorEastAsia"/>
          <w:color w:val="303030"/>
          <w:sz w:val="24"/>
          <w:szCs w:val="26"/>
          <w:lang w:val="en-AU" w:eastAsia="fr-FR"/>
        </w:rPr>
        <w:t>UN General Assembly</w:t>
      </w:r>
      <w:r w:rsidR="000944AE">
        <w:rPr>
          <w:rFonts w:eastAsiaTheme="minorEastAsia"/>
          <w:color w:val="303030"/>
          <w:sz w:val="24"/>
          <w:szCs w:val="26"/>
          <w:lang w:val="en-AU" w:eastAsia="fr-FR"/>
        </w:rPr>
        <w:t>. (2007).</w:t>
      </w:r>
      <w:r>
        <w:rPr>
          <w:rFonts w:eastAsiaTheme="minorEastAsia"/>
          <w:color w:val="303030"/>
          <w:sz w:val="24"/>
          <w:szCs w:val="26"/>
          <w:lang w:val="en-AU" w:eastAsia="fr-FR"/>
        </w:rPr>
        <w:t xml:space="preserve"> </w:t>
      </w:r>
      <w:r w:rsidRPr="00404ACA">
        <w:rPr>
          <w:rFonts w:eastAsiaTheme="minorEastAsia"/>
          <w:i/>
          <w:iCs/>
          <w:color w:val="303030"/>
          <w:sz w:val="24"/>
          <w:szCs w:val="26"/>
          <w:lang w:val="en-AU" w:eastAsia="fr-FR"/>
        </w:rPr>
        <w:t>United Nations Declaration on t</w:t>
      </w:r>
      <w:r>
        <w:rPr>
          <w:rFonts w:eastAsiaTheme="minorEastAsia"/>
          <w:i/>
          <w:iCs/>
          <w:color w:val="303030"/>
          <w:sz w:val="24"/>
          <w:szCs w:val="26"/>
          <w:lang w:val="en-AU" w:eastAsia="fr-FR"/>
        </w:rPr>
        <w:t>he Rights of Indigenous Peoples</w:t>
      </w:r>
      <w:r w:rsidRPr="00404ACA">
        <w:rPr>
          <w:rFonts w:eastAsiaTheme="minorEastAsia"/>
          <w:i/>
          <w:iCs/>
          <w:color w:val="303030"/>
          <w:sz w:val="24"/>
          <w:szCs w:val="26"/>
          <w:lang w:val="en-AU" w:eastAsia="fr-FR"/>
        </w:rPr>
        <w:t>: resolution / adopted by the General Assembly</w:t>
      </w:r>
      <w:r>
        <w:rPr>
          <w:rFonts w:eastAsiaTheme="minorEastAsia"/>
          <w:color w:val="303030"/>
          <w:sz w:val="24"/>
          <w:szCs w:val="26"/>
          <w:lang w:val="en-AU" w:eastAsia="fr-FR"/>
        </w:rPr>
        <w:t xml:space="preserve">, </w:t>
      </w:r>
      <w:r w:rsidR="008402D2">
        <w:rPr>
          <w:rFonts w:eastAsiaTheme="minorEastAsia"/>
          <w:color w:val="303030"/>
          <w:sz w:val="24"/>
          <w:szCs w:val="26"/>
          <w:lang w:val="en-AU" w:eastAsia="fr-FR"/>
        </w:rPr>
        <w:t xml:space="preserve">A/RES/61/295. </w:t>
      </w:r>
      <w:r w:rsidRPr="00404ACA">
        <w:rPr>
          <w:rFonts w:eastAsiaTheme="minorEastAsia"/>
          <w:color w:val="303030"/>
          <w:sz w:val="24"/>
          <w:szCs w:val="26"/>
          <w:lang w:val="en-AU" w:eastAsia="fr-FR"/>
        </w:rPr>
        <w:t> </w:t>
      </w:r>
      <w:r w:rsidR="008402D2" w:rsidRPr="00801E49">
        <w:rPr>
          <w:sz w:val="24"/>
          <w:szCs w:val="24"/>
          <w:lang w:val="en-GB"/>
        </w:rPr>
        <w:t>Retrieved from</w:t>
      </w:r>
      <w:r w:rsidR="008402D2">
        <w:rPr>
          <w:sz w:val="24"/>
          <w:szCs w:val="24"/>
          <w:lang w:val="en-GB"/>
        </w:rPr>
        <w:t>:</w:t>
      </w:r>
    </w:p>
    <w:p w14:paraId="437E7E29" w14:textId="41BC7800" w:rsidR="00585EF3" w:rsidRPr="008244C4" w:rsidRDefault="002A6AEB" w:rsidP="00447F19">
      <w:pPr>
        <w:spacing w:after="240" w:line="480" w:lineRule="auto"/>
        <w:ind w:left="709" w:hanging="709"/>
        <w:jc w:val="both"/>
        <w:rPr>
          <w:rFonts w:eastAsiaTheme="minorEastAsia"/>
          <w:color w:val="303030"/>
          <w:sz w:val="24"/>
          <w:szCs w:val="26"/>
          <w:lang w:val="en-AU" w:eastAsia="fr-FR"/>
        </w:rPr>
      </w:pPr>
      <w:hyperlink r:id="rId11" w:history="1">
        <w:r w:rsidR="00585EF3" w:rsidRPr="008244C4">
          <w:rPr>
            <w:rStyle w:val="Hyperlink"/>
            <w:rFonts w:eastAsiaTheme="minorEastAsia"/>
            <w:sz w:val="24"/>
            <w:szCs w:val="26"/>
            <w:lang w:val="fr-FR" w:eastAsia="fr-FR"/>
          </w:rPr>
          <w:t>http://www.refworld.org/docid/471355a82.html</w:t>
        </w:r>
      </w:hyperlink>
      <w:r w:rsidR="00585EF3" w:rsidRPr="008244C4">
        <w:rPr>
          <w:rFonts w:eastAsiaTheme="minorEastAsia"/>
          <w:color w:val="303030"/>
          <w:sz w:val="24"/>
          <w:szCs w:val="26"/>
          <w:lang w:val="fr-FR" w:eastAsia="fr-FR"/>
        </w:rPr>
        <w:t> </w:t>
      </w:r>
    </w:p>
    <w:p w14:paraId="66BACF99" w14:textId="4EC51DC3" w:rsidR="00585EF3" w:rsidRPr="00CF1847" w:rsidRDefault="00CF1847" w:rsidP="00447F19">
      <w:pPr>
        <w:spacing w:after="240" w:line="480" w:lineRule="auto"/>
        <w:ind w:left="709" w:hanging="709"/>
        <w:jc w:val="both"/>
        <w:rPr>
          <w:sz w:val="24"/>
          <w:szCs w:val="24"/>
        </w:rPr>
      </w:pPr>
      <w:r>
        <w:rPr>
          <w:sz w:val="24"/>
          <w:szCs w:val="24"/>
        </w:rPr>
        <w:t>United Nations.</w:t>
      </w:r>
      <w:r w:rsidR="00585EF3" w:rsidRPr="00404ACA">
        <w:rPr>
          <w:sz w:val="24"/>
          <w:szCs w:val="24"/>
        </w:rPr>
        <w:t xml:space="preserve"> Department of </w:t>
      </w:r>
      <w:r w:rsidR="00181F3A">
        <w:rPr>
          <w:sz w:val="24"/>
          <w:szCs w:val="24"/>
        </w:rPr>
        <w:t>E</w:t>
      </w:r>
      <w:r w:rsidR="00181F3A" w:rsidRPr="00404ACA">
        <w:rPr>
          <w:sz w:val="24"/>
          <w:szCs w:val="24"/>
        </w:rPr>
        <w:t xml:space="preserve">conomic </w:t>
      </w:r>
      <w:r w:rsidR="00585EF3" w:rsidRPr="00404ACA">
        <w:rPr>
          <w:sz w:val="24"/>
          <w:szCs w:val="24"/>
        </w:rPr>
        <w:t>and Social Affai</w:t>
      </w:r>
      <w:r w:rsidR="000944AE">
        <w:rPr>
          <w:sz w:val="24"/>
          <w:szCs w:val="24"/>
        </w:rPr>
        <w:t>rs. (2009).</w:t>
      </w:r>
      <w:r w:rsidR="00585EF3" w:rsidRPr="00404ACA">
        <w:rPr>
          <w:sz w:val="24"/>
          <w:szCs w:val="24"/>
        </w:rPr>
        <w:t xml:space="preserve"> </w:t>
      </w:r>
      <w:r w:rsidR="00585EF3" w:rsidRPr="00404ACA">
        <w:rPr>
          <w:i/>
          <w:sz w:val="24"/>
          <w:szCs w:val="24"/>
        </w:rPr>
        <w:t>State of the World’s Indigenous Peoples,</w:t>
      </w:r>
      <w:r w:rsidR="00585EF3" w:rsidRPr="00404ACA">
        <w:rPr>
          <w:sz w:val="24"/>
          <w:szCs w:val="24"/>
        </w:rPr>
        <w:t xml:space="preserve"> </w:t>
      </w:r>
      <w:r>
        <w:rPr>
          <w:sz w:val="24"/>
          <w:szCs w:val="24"/>
          <w:lang w:val="en-GB"/>
        </w:rPr>
        <w:t>New York, USA.</w:t>
      </w:r>
    </w:p>
    <w:p w14:paraId="66DCAF28" w14:textId="585EFA96" w:rsidR="00EC02A3" w:rsidRDefault="00EC02A3" w:rsidP="00447F19">
      <w:pPr>
        <w:spacing w:after="240" w:line="480" w:lineRule="auto"/>
        <w:ind w:left="709" w:hanging="709"/>
        <w:jc w:val="both"/>
        <w:rPr>
          <w:sz w:val="24"/>
          <w:szCs w:val="24"/>
          <w:lang w:val="en-GB"/>
        </w:rPr>
      </w:pPr>
      <w:r>
        <w:rPr>
          <w:sz w:val="24"/>
          <w:szCs w:val="24"/>
          <w:lang w:val="en-GB"/>
        </w:rPr>
        <w:t>United Nations</w:t>
      </w:r>
      <w:r w:rsidR="00B254A5">
        <w:rPr>
          <w:sz w:val="24"/>
          <w:szCs w:val="24"/>
          <w:lang w:val="en-GB"/>
        </w:rPr>
        <w:t>.</w:t>
      </w:r>
      <w:r>
        <w:rPr>
          <w:sz w:val="24"/>
          <w:szCs w:val="24"/>
          <w:lang w:val="en-GB"/>
        </w:rPr>
        <w:t xml:space="preserve"> (2013)</w:t>
      </w:r>
      <w:r w:rsidR="00B254A5">
        <w:rPr>
          <w:sz w:val="24"/>
          <w:szCs w:val="24"/>
          <w:lang w:val="en-GB"/>
        </w:rPr>
        <w:t>.</w:t>
      </w:r>
      <w:r>
        <w:rPr>
          <w:sz w:val="24"/>
          <w:szCs w:val="24"/>
          <w:lang w:val="en-GB"/>
        </w:rPr>
        <w:t xml:space="preserve"> Asia Pacific Forum</w:t>
      </w:r>
      <w:r w:rsidR="00CF1847">
        <w:rPr>
          <w:sz w:val="24"/>
          <w:szCs w:val="24"/>
          <w:lang w:val="en-GB"/>
        </w:rPr>
        <w:t>. United Nations</w:t>
      </w:r>
      <w:r w:rsidR="00683544">
        <w:rPr>
          <w:sz w:val="24"/>
          <w:szCs w:val="24"/>
          <w:lang w:val="en-GB"/>
        </w:rPr>
        <w:t xml:space="preserve"> Human Rights Office of the Hight Commissioner.</w:t>
      </w:r>
      <w:r>
        <w:rPr>
          <w:sz w:val="24"/>
          <w:szCs w:val="24"/>
          <w:lang w:val="en-GB"/>
        </w:rPr>
        <w:t xml:space="preserve"> </w:t>
      </w:r>
      <w:r w:rsidRPr="00EC02A3">
        <w:rPr>
          <w:i/>
          <w:sz w:val="24"/>
          <w:szCs w:val="24"/>
          <w:lang w:val="en-GB"/>
        </w:rPr>
        <w:t>The United Nations declarations on the rights of indigenous peoples: a manual for national human rights institutions</w:t>
      </w:r>
      <w:r>
        <w:rPr>
          <w:i/>
          <w:sz w:val="24"/>
          <w:szCs w:val="24"/>
          <w:lang w:val="en-GB"/>
        </w:rPr>
        <w:t>.</w:t>
      </w:r>
      <w:r w:rsidR="00CF1847">
        <w:rPr>
          <w:i/>
          <w:sz w:val="24"/>
          <w:szCs w:val="24"/>
          <w:lang w:val="en-GB"/>
        </w:rPr>
        <w:t xml:space="preserve"> </w:t>
      </w:r>
      <w:r w:rsidR="00CF1847">
        <w:rPr>
          <w:sz w:val="24"/>
          <w:szCs w:val="24"/>
          <w:lang w:val="en-GB"/>
        </w:rPr>
        <w:t>Retrieved at:</w:t>
      </w:r>
    </w:p>
    <w:p w14:paraId="57EF5397" w14:textId="5EE4714A" w:rsidR="00CF1847" w:rsidRDefault="002A6AEB" w:rsidP="00447F19">
      <w:pPr>
        <w:spacing w:after="240" w:line="480" w:lineRule="auto"/>
        <w:ind w:left="709" w:hanging="709"/>
        <w:jc w:val="both"/>
        <w:rPr>
          <w:rFonts w:eastAsiaTheme="minorEastAsia"/>
          <w:color w:val="303030"/>
          <w:sz w:val="24"/>
          <w:szCs w:val="26"/>
          <w:lang w:val="en-AU" w:eastAsia="fr-FR"/>
        </w:rPr>
      </w:pPr>
      <w:hyperlink r:id="rId12" w:history="1">
        <w:r w:rsidR="00CF1847" w:rsidRPr="001C24C0">
          <w:rPr>
            <w:rStyle w:val="Hyperlink"/>
            <w:rFonts w:eastAsiaTheme="minorEastAsia"/>
            <w:sz w:val="24"/>
            <w:szCs w:val="26"/>
            <w:lang w:val="en-AU" w:eastAsia="fr-FR"/>
          </w:rPr>
          <w:t>http://www.ohchr.org/Documents/Issues/IPeoples/UNDRIPManualForNHRIs.pdf</w:t>
        </w:r>
      </w:hyperlink>
    </w:p>
    <w:p w14:paraId="27BAFF38" w14:textId="763E51DB" w:rsidR="00585EF3" w:rsidRPr="00404ACA" w:rsidRDefault="00585EF3" w:rsidP="00447F19">
      <w:pPr>
        <w:spacing w:after="240" w:line="480" w:lineRule="auto"/>
        <w:ind w:left="709" w:hanging="709"/>
        <w:jc w:val="both"/>
        <w:rPr>
          <w:i/>
          <w:sz w:val="24"/>
          <w:szCs w:val="24"/>
          <w:lang w:val="en-GB"/>
        </w:rPr>
      </w:pPr>
      <w:r w:rsidRPr="00404ACA">
        <w:rPr>
          <w:sz w:val="24"/>
          <w:szCs w:val="24"/>
          <w:lang w:val="en-GB"/>
        </w:rPr>
        <w:t>United States Census Bureau, U.S. Department of Commerce Economics and Statistics Administration</w:t>
      </w:r>
      <w:r w:rsidR="000944AE">
        <w:rPr>
          <w:sz w:val="24"/>
          <w:szCs w:val="24"/>
        </w:rPr>
        <w:t>. (2012).</w:t>
      </w:r>
      <w:r w:rsidRPr="00404ACA">
        <w:rPr>
          <w:sz w:val="24"/>
          <w:szCs w:val="24"/>
        </w:rPr>
        <w:t xml:space="preserve"> </w:t>
      </w:r>
      <w:r w:rsidRPr="00404ACA">
        <w:rPr>
          <w:i/>
          <w:sz w:val="24"/>
          <w:szCs w:val="24"/>
          <w:lang w:val="en-GB"/>
        </w:rPr>
        <w:t>The American Indian and Alaska Native Population: 2010. 2010 Census Briefs.</w:t>
      </w:r>
    </w:p>
    <w:p w14:paraId="62F3E6E0" w14:textId="77777777" w:rsidR="0089292E" w:rsidRDefault="00585EF3" w:rsidP="00447F19">
      <w:pPr>
        <w:spacing w:after="240" w:line="480" w:lineRule="auto"/>
        <w:ind w:left="709" w:hanging="709"/>
        <w:jc w:val="both"/>
        <w:rPr>
          <w:sz w:val="24"/>
          <w:szCs w:val="24"/>
          <w:lang w:val="en-GB"/>
        </w:rPr>
      </w:pPr>
      <w:r w:rsidRPr="00D21E36">
        <w:rPr>
          <w:sz w:val="24"/>
          <w:szCs w:val="24"/>
          <w:lang w:val="en-GB"/>
        </w:rPr>
        <w:t xml:space="preserve">Welter, F. (2011). Contextualizing entrepreneurship—conceptual challenges and ways forward, </w:t>
      </w:r>
      <w:r w:rsidRPr="00D21E36">
        <w:rPr>
          <w:i/>
          <w:sz w:val="24"/>
          <w:szCs w:val="24"/>
          <w:lang w:val="en-GB"/>
        </w:rPr>
        <w:t>Entrepreneurship Theory and Practice</w:t>
      </w:r>
      <w:r w:rsidRPr="00D21E36">
        <w:rPr>
          <w:sz w:val="24"/>
          <w:szCs w:val="24"/>
          <w:lang w:val="en-GB"/>
        </w:rPr>
        <w:t xml:space="preserve">, </w:t>
      </w:r>
      <w:r w:rsidRPr="00392375">
        <w:rPr>
          <w:i/>
          <w:sz w:val="24"/>
          <w:szCs w:val="24"/>
          <w:lang w:val="en-GB"/>
        </w:rPr>
        <w:t>35</w:t>
      </w:r>
      <w:r w:rsidRPr="00D21E36">
        <w:rPr>
          <w:sz w:val="24"/>
          <w:szCs w:val="24"/>
          <w:lang w:val="en-GB"/>
        </w:rPr>
        <w:t>(1), 165-184.</w:t>
      </w:r>
    </w:p>
    <w:p w14:paraId="4EB29766" w14:textId="42183D9F" w:rsidR="00801E49" w:rsidRDefault="00585EF3" w:rsidP="00447F19">
      <w:pPr>
        <w:spacing w:after="240" w:line="480" w:lineRule="auto"/>
        <w:ind w:left="709" w:hanging="709"/>
        <w:jc w:val="both"/>
        <w:rPr>
          <w:sz w:val="24"/>
          <w:szCs w:val="24"/>
        </w:rPr>
      </w:pPr>
      <w:r>
        <w:rPr>
          <w:sz w:val="24"/>
          <w:szCs w:val="24"/>
        </w:rPr>
        <w:t>World Bank</w:t>
      </w:r>
      <w:r w:rsidR="00B254A5">
        <w:rPr>
          <w:sz w:val="24"/>
          <w:szCs w:val="24"/>
        </w:rPr>
        <w:t>.</w:t>
      </w:r>
      <w:r>
        <w:rPr>
          <w:sz w:val="24"/>
          <w:szCs w:val="24"/>
        </w:rPr>
        <w:t xml:space="preserve"> (2016).</w:t>
      </w:r>
      <w:r w:rsidR="0089292E">
        <w:rPr>
          <w:i/>
          <w:sz w:val="24"/>
          <w:szCs w:val="24"/>
        </w:rPr>
        <w:t xml:space="preserve"> Inspection Panel: Indigenous peoples.</w:t>
      </w:r>
      <w:r w:rsidRPr="007E1844">
        <w:rPr>
          <w:sz w:val="24"/>
          <w:szCs w:val="24"/>
        </w:rPr>
        <w:t xml:space="preserve"> </w:t>
      </w:r>
      <w:r w:rsidR="0089292E">
        <w:rPr>
          <w:i/>
          <w:sz w:val="24"/>
          <w:szCs w:val="24"/>
        </w:rPr>
        <w:t>Emerging Lessons; no</w:t>
      </w:r>
      <w:r w:rsidR="0089292E" w:rsidRPr="0089292E">
        <w:rPr>
          <w:i/>
          <w:sz w:val="24"/>
          <w:szCs w:val="24"/>
        </w:rPr>
        <w:t>. 2.</w:t>
      </w:r>
      <w:r w:rsidR="0089292E">
        <w:rPr>
          <w:sz w:val="24"/>
          <w:szCs w:val="24"/>
        </w:rPr>
        <w:t xml:space="preserve"> Was</w:t>
      </w:r>
      <w:r w:rsidR="000944AE">
        <w:rPr>
          <w:sz w:val="24"/>
          <w:szCs w:val="24"/>
        </w:rPr>
        <w:t>hington, D.C.: World Bank Group.</w:t>
      </w:r>
      <w:r w:rsidR="0089292E">
        <w:rPr>
          <w:sz w:val="24"/>
          <w:szCs w:val="24"/>
        </w:rPr>
        <w:t xml:space="preserve"> </w:t>
      </w:r>
      <w:r w:rsidR="000944AE">
        <w:rPr>
          <w:rFonts w:eastAsiaTheme="minorEastAsia"/>
          <w:color w:val="303030"/>
          <w:sz w:val="24"/>
          <w:szCs w:val="26"/>
          <w:lang w:val="en-AU" w:eastAsia="fr-FR"/>
        </w:rPr>
        <w:t>Retrieved at:</w:t>
      </w:r>
      <w:r w:rsidR="00801E49">
        <w:rPr>
          <w:sz w:val="24"/>
          <w:szCs w:val="24"/>
        </w:rPr>
        <w:t xml:space="preserve"> </w:t>
      </w:r>
    </w:p>
    <w:p w14:paraId="2BAC685E" w14:textId="34671379" w:rsidR="0089292E" w:rsidRDefault="002A6AEB" w:rsidP="00447F19">
      <w:pPr>
        <w:spacing w:after="240" w:line="480" w:lineRule="auto"/>
        <w:ind w:left="709" w:hanging="709"/>
        <w:jc w:val="both"/>
        <w:rPr>
          <w:sz w:val="24"/>
          <w:szCs w:val="24"/>
        </w:rPr>
      </w:pPr>
      <w:hyperlink r:id="rId13" w:history="1">
        <w:r w:rsidR="0089292E" w:rsidRPr="006D635D">
          <w:rPr>
            <w:rStyle w:val="Hyperlink"/>
            <w:sz w:val="24"/>
            <w:szCs w:val="24"/>
          </w:rPr>
          <w:t>http://documents.worldbank.org/curated/en/447361478156710826/Inspection-Panel-Indigenous-peoples</w:t>
        </w:r>
      </w:hyperlink>
      <w:r w:rsidR="0089292E">
        <w:rPr>
          <w:sz w:val="24"/>
          <w:szCs w:val="24"/>
        </w:rPr>
        <w:t>.</w:t>
      </w:r>
    </w:p>
    <w:p w14:paraId="534A054E" w14:textId="1D7F6F27" w:rsidR="00DA4163" w:rsidRPr="00153001" w:rsidRDefault="00585EF3" w:rsidP="00447F19">
      <w:pPr>
        <w:spacing w:after="240" w:line="480" w:lineRule="auto"/>
        <w:ind w:left="709" w:hanging="709"/>
        <w:jc w:val="both"/>
      </w:pPr>
      <w:r w:rsidRPr="00D21E36">
        <w:rPr>
          <w:sz w:val="24"/>
          <w:szCs w:val="24"/>
          <w:lang w:val="en-GB"/>
        </w:rPr>
        <w:t xml:space="preserve">Zapalska, A.M., Dabb, H., &amp; Perry, G. (2003). Environmental Factors Affecting Entrepreneurial Activities: Indigenous </w:t>
      </w:r>
      <w:r w:rsidR="00181F3A" w:rsidRPr="00D21E36">
        <w:rPr>
          <w:sz w:val="24"/>
          <w:szCs w:val="24"/>
          <w:lang w:val="en-GB"/>
        </w:rPr>
        <w:t>M</w:t>
      </w:r>
      <w:r w:rsidR="00181F3A">
        <w:rPr>
          <w:sz w:val="24"/>
          <w:szCs w:val="24"/>
          <w:lang w:val="en-GB"/>
        </w:rPr>
        <w:t>ā</w:t>
      </w:r>
      <w:r w:rsidR="00181F3A" w:rsidRPr="00D21E36">
        <w:rPr>
          <w:sz w:val="24"/>
          <w:szCs w:val="24"/>
          <w:lang w:val="en-GB"/>
        </w:rPr>
        <w:t xml:space="preserve">ori </w:t>
      </w:r>
      <w:r w:rsidRPr="00D21E36">
        <w:rPr>
          <w:sz w:val="24"/>
          <w:szCs w:val="24"/>
          <w:lang w:val="en-GB"/>
        </w:rPr>
        <w:t xml:space="preserve">Entrepreneurs of New Zealand, </w:t>
      </w:r>
      <w:r w:rsidRPr="00D21E36">
        <w:rPr>
          <w:i/>
          <w:sz w:val="24"/>
          <w:szCs w:val="24"/>
          <w:lang w:val="en-GB"/>
        </w:rPr>
        <w:t>Asia Pacific Business Review,</w:t>
      </w:r>
      <w:r w:rsidRPr="00D21E36">
        <w:rPr>
          <w:sz w:val="24"/>
          <w:szCs w:val="24"/>
          <w:lang w:val="en-GB"/>
        </w:rPr>
        <w:t xml:space="preserve"> </w:t>
      </w:r>
      <w:r w:rsidRPr="00392375">
        <w:rPr>
          <w:i/>
          <w:sz w:val="24"/>
          <w:szCs w:val="24"/>
          <w:lang w:val="en-GB"/>
        </w:rPr>
        <w:t>10</w:t>
      </w:r>
      <w:r w:rsidRPr="00D21E36">
        <w:rPr>
          <w:sz w:val="24"/>
          <w:szCs w:val="24"/>
          <w:lang w:val="en-GB"/>
        </w:rPr>
        <w:t>(2), 160-177.</w:t>
      </w:r>
    </w:p>
    <w:p w14:paraId="59BA7027" w14:textId="77777777" w:rsidR="00DA4163" w:rsidRDefault="00DA4163" w:rsidP="00C01C8E">
      <w:pPr>
        <w:spacing w:after="240"/>
        <w:jc w:val="both"/>
      </w:pPr>
    </w:p>
    <w:p w14:paraId="3586904F" w14:textId="77777777" w:rsidR="00651D87" w:rsidRDefault="00651D87" w:rsidP="00C01C8E">
      <w:pPr>
        <w:spacing w:after="240"/>
      </w:pPr>
    </w:p>
    <w:sectPr w:rsidR="00651D87" w:rsidSect="00B36837">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4B61" w14:textId="77777777" w:rsidR="002A6AEB" w:rsidRDefault="002A6AEB" w:rsidP="00936ACC">
      <w:r>
        <w:separator/>
      </w:r>
    </w:p>
  </w:endnote>
  <w:endnote w:type="continuationSeparator" w:id="0">
    <w:p w14:paraId="716D4543" w14:textId="77777777" w:rsidR="002A6AEB" w:rsidRDefault="002A6AEB" w:rsidP="0093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0:Ö'5C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0750" w14:textId="77777777" w:rsidR="007B3527" w:rsidRDefault="007B3527" w:rsidP="00A35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83252" w14:textId="77777777" w:rsidR="007B3527" w:rsidRDefault="007B3527" w:rsidP="0093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4DAD" w14:textId="1E3129F8" w:rsidR="007B3527" w:rsidRDefault="007B3527" w:rsidP="00A35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B91">
      <w:rPr>
        <w:rStyle w:val="PageNumber"/>
        <w:noProof/>
      </w:rPr>
      <w:t>1</w:t>
    </w:r>
    <w:r>
      <w:rPr>
        <w:rStyle w:val="PageNumber"/>
      </w:rPr>
      <w:fldChar w:fldCharType="end"/>
    </w:r>
  </w:p>
  <w:p w14:paraId="6C4DAC5A" w14:textId="77777777" w:rsidR="007B3527" w:rsidRDefault="007B3527" w:rsidP="0093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A08F" w14:textId="77777777" w:rsidR="002A6AEB" w:rsidRDefault="002A6AEB" w:rsidP="00936ACC">
      <w:r>
        <w:separator/>
      </w:r>
    </w:p>
  </w:footnote>
  <w:footnote w:type="continuationSeparator" w:id="0">
    <w:p w14:paraId="187B2CFF" w14:textId="77777777" w:rsidR="002A6AEB" w:rsidRDefault="002A6AEB" w:rsidP="0093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0D6E" w14:textId="77777777" w:rsidR="007B3527" w:rsidRDefault="007B3527" w:rsidP="00936ACC">
    <w:pPr>
      <w:pStyle w:val="Header"/>
      <w:jc w:val="right"/>
    </w:pPr>
    <w:r>
      <w:t>Indigenous Entrepreneurship</w:t>
    </w:r>
    <w:r w:rsidRPr="00725899">
      <w:t xml:space="preserve"> </w:t>
    </w:r>
    <w:r>
      <w:t>Systematic Review</w:t>
    </w:r>
  </w:p>
  <w:p w14:paraId="2249E13F" w14:textId="77777777" w:rsidR="007B3527" w:rsidRDefault="007B3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C"/>
    <w:rsid w:val="00001436"/>
    <w:rsid w:val="000044A4"/>
    <w:rsid w:val="0000456E"/>
    <w:rsid w:val="0000520F"/>
    <w:rsid w:val="0001067D"/>
    <w:rsid w:val="00013F74"/>
    <w:rsid w:val="000145C9"/>
    <w:rsid w:val="00020BED"/>
    <w:rsid w:val="00020F0D"/>
    <w:rsid w:val="0002402D"/>
    <w:rsid w:val="000256DA"/>
    <w:rsid w:val="000402C4"/>
    <w:rsid w:val="0005178D"/>
    <w:rsid w:val="00051EEE"/>
    <w:rsid w:val="000545AD"/>
    <w:rsid w:val="00057197"/>
    <w:rsid w:val="00057F94"/>
    <w:rsid w:val="0006234F"/>
    <w:rsid w:val="000638FA"/>
    <w:rsid w:val="000766BE"/>
    <w:rsid w:val="00082A6C"/>
    <w:rsid w:val="00083D8D"/>
    <w:rsid w:val="000847F7"/>
    <w:rsid w:val="000944AE"/>
    <w:rsid w:val="00094D61"/>
    <w:rsid w:val="00097D8D"/>
    <w:rsid w:val="000A5292"/>
    <w:rsid w:val="000A5C6F"/>
    <w:rsid w:val="000C05E0"/>
    <w:rsid w:val="000C2E77"/>
    <w:rsid w:val="000D249B"/>
    <w:rsid w:val="000D72BD"/>
    <w:rsid w:val="000E672E"/>
    <w:rsid w:val="000E714A"/>
    <w:rsid w:val="000F103A"/>
    <w:rsid w:val="000F287E"/>
    <w:rsid w:val="000F4BBA"/>
    <w:rsid w:val="00103890"/>
    <w:rsid w:val="00107B5E"/>
    <w:rsid w:val="0011455B"/>
    <w:rsid w:val="001165EF"/>
    <w:rsid w:val="00130C4D"/>
    <w:rsid w:val="00135648"/>
    <w:rsid w:val="0013568C"/>
    <w:rsid w:val="00141D67"/>
    <w:rsid w:val="00141D72"/>
    <w:rsid w:val="00153001"/>
    <w:rsid w:val="001625DD"/>
    <w:rsid w:val="00167476"/>
    <w:rsid w:val="00170E74"/>
    <w:rsid w:val="00181F3A"/>
    <w:rsid w:val="00187274"/>
    <w:rsid w:val="00192746"/>
    <w:rsid w:val="00193F80"/>
    <w:rsid w:val="00194267"/>
    <w:rsid w:val="001945A8"/>
    <w:rsid w:val="00194A2D"/>
    <w:rsid w:val="001960CB"/>
    <w:rsid w:val="001A3365"/>
    <w:rsid w:val="001A3587"/>
    <w:rsid w:val="001A5CA3"/>
    <w:rsid w:val="001A7C73"/>
    <w:rsid w:val="001B1965"/>
    <w:rsid w:val="001B6D50"/>
    <w:rsid w:val="001C408E"/>
    <w:rsid w:val="001C7BE8"/>
    <w:rsid w:val="001D10D0"/>
    <w:rsid w:val="001D3BC9"/>
    <w:rsid w:val="001D3ECA"/>
    <w:rsid w:val="001E4FA5"/>
    <w:rsid w:val="001E54EB"/>
    <w:rsid w:val="001E5A44"/>
    <w:rsid w:val="001F0E9F"/>
    <w:rsid w:val="00212239"/>
    <w:rsid w:val="00216B04"/>
    <w:rsid w:val="00217391"/>
    <w:rsid w:val="00220B20"/>
    <w:rsid w:val="0023492C"/>
    <w:rsid w:val="00235DCF"/>
    <w:rsid w:val="00235FE4"/>
    <w:rsid w:val="00237F73"/>
    <w:rsid w:val="0024646A"/>
    <w:rsid w:val="00246F9D"/>
    <w:rsid w:val="0025144B"/>
    <w:rsid w:val="00264C87"/>
    <w:rsid w:val="00266F79"/>
    <w:rsid w:val="0027511A"/>
    <w:rsid w:val="00284EB4"/>
    <w:rsid w:val="00287E7A"/>
    <w:rsid w:val="002928FD"/>
    <w:rsid w:val="002940F8"/>
    <w:rsid w:val="002A02A9"/>
    <w:rsid w:val="002A6AEB"/>
    <w:rsid w:val="002B7E9B"/>
    <w:rsid w:val="002E16EF"/>
    <w:rsid w:val="002E5AB5"/>
    <w:rsid w:val="002F207A"/>
    <w:rsid w:val="002F547F"/>
    <w:rsid w:val="002F5FFD"/>
    <w:rsid w:val="0030302B"/>
    <w:rsid w:val="00320322"/>
    <w:rsid w:val="003221D4"/>
    <w:rsid w:val="00333180"/>
    <w:rsid w:val="00334781"/>
    <w:rsid w:val="003370E3"/>
    <w:rsid w:val="00351B78"/>
    <w:rsid w:val="003566DA"/>
    <w:rsid w:val="003613A3"/>
    <w:rsid w:val="0036332C"/>
    <w:rsid w:val="0036578F"/>
    <w:rsid w:val="00365DE9"/>
    <w:rsid w:val="00367348"/>
    <w:rsid w:val="003773AF"/>
    <w:rsid w:val="00385FDA"/>
    <w:rsid w:val="00386C2B"/>
    <w:rsid w:val="00391C15"/>
    <w:rsid w:val="003930CC"/>
    <w:rsid w:val="00396B33"/>
    <w:rsid w:val="00397C79"/>
    <w:rsid w:val="003A589E"/>
    <w:rsid w:val="003E025D"/>
    <w:rsid w:val="003F3414"/>
    <w:rsid w:val="003F3849"/>
    <w:rsid w:val="003F5973"/>
    <w:rsid w:val="004139C1"/>
    <w:rsid w:val="00413EA3"/>
    <w:rsid w:val="0042000D"/>
    <w:rsid w:val="00425295"/>
    <w:rsid w:val="00447DE8"/>
    <w:rsid w:val="00447F19"/>
    <w:rsid w:val="00451ACE"/>
    <w:rsid w:val="00454531"/>
    <w:rsid w:val="00471279"/>
    <w:rsid w:val="00473C9F"/>
    <w:rsid w:val="00477390"/>
    <w:rsid w:val="00482452"/>
    <w:rsid w:val="004846D0"/>
    <w:rsid w:val="004872CB"/>
    <w:rsid w:val="00495167"/>
    <w:rsid w:val="00495951"/>
    <w:rsid w:val="00495C69"/>
    <w:rsid w:val="00496661"/>
    <w:rsid w:val="004A1466"/>
    <w:rsid w:val="004A19FD"/>
    <w:rsid w:val="004A1A04"/>
    <w:rsid w:val="004B64E8"/>
    <w:rsid w:val="004C78D9"/>
    <w:rsid w:val="004C7C2F"/>
    <w:rsid w:val="004D6703"/>
    <w:rsid w:val="004E3C05"/>
    <w:rsid w:val="004F41E9"/>
    <w:rsid w:val="0050112C"/>
    <w:rsid w:val="00510BDB"/>
    <w:rsid w:val="005119CA"/>
    <w:rsid w:val="005126B5"/>
    <w:rsid w:val="00522568"/>
    <w:rsid w:val="00523ED0"/>
    <w:rsid w:val="0052641C"/>
    <w:rsid w:val="00534C38"/>
    <w:rsid w:val="00535416"/>
    <w:rsid w:val="00546232"/>
    <w:rsid w:val="005529C8"/>
    <w:rsid w:val="005629AE"/>
    <w:rsid w:val="005750CE"/>
    <w:rsid w:val="00585EF3"/>
    <w:rsid w:val="005C201C"/>
    <w:rsid w:val="005C3532"/>
    <w:rsid w:val="005D1AE3"/>
    <w:rsid w:val="005D680F"/>
    <w:rsid w:val="005E0845"/>
    <w:rsid w:val="005E2154"/>
    <w:rsid w:val="005E21F3"/>
    <w:rsid w:val="005E3411"/>
    <w:rsid w:val="005E722E"/>
    <w:rsid w:val="005F0314"/>
    <w:rsid w:val="005F517B"/>
    <w:rsid w:val="005F6FFF"/>
    <w:rsid w:val="005F7263"/>
    <w:rsid w:val="00611CCB"/>
    <w:rsid w:val="006136AD"/>
    <w:rsid w:val="00613CFA"/>
    <w:rsid w:val="00620A6B"/>
    <w:rsid w:val="00626F57"/>
    <w:rsid w:val="00631E2C"/>
    <w:rsid w:val="00634131"/>
    <w:rsid w:val="00651D87"/>
    <w:rsid w:val="0065219C"/>
    <w:rsid w:val="0065435B"/>
    <w:rsid w:val="00656922"/>
    <w:rsid w:val="006620CC"/>
    <w:rsid w:val="006630C9"/>
    <w:rsid w:val="00671DD8"/>
    <w:rsid w:val="00674543"/>
    <w:rsid w:val="006765CC"/>
    <w:rsid w:val="00676B0B"/>
    <w:rsid w:val="00683544"/>
    <w:rsid w:val="006849AD"/>
    <w:rsid w:val="00686256"/>
    <w:rsid w:val="00687F9B"/>
    <w:rsid w:val="006918EE"/>
    <w:rsid w:val="006A0FCA"/>
    <w:rsid w:val="006B48E9"/>
    <w:rsid w:val="006B7006"/>
    <w:rsid w:val="006C12A0"/>
    <w:rsid w:val="006C7057"/>
    <w:rsid w:val="006D19AA"/>
    <w:rsid w:val="006D5ED1"/>
    <w:rsid w:val="006D6498"/>
    <w:rsid w:val="006D7EAD"/>
    <w:rsid w:val="006E3F98"/>
    <w:rsid w:val="006F74F0"/>
    <w:rsid w:val="007036AE"/>
    <w:rsid w:val="007159E8"/>
    <w:rsid w:val="00717F39"/>
    <w:rsid w:val="00731439"/>
    <w:rsid w:val="007416BE"/>
    <w:rsid w:val="007448A3"/>
    <w:rsid w:val="0075528F"/>
    <w:rsid w:val="00761E78"/>
    <w:rsid w:val="0077001D"/>
    <w:rsid w:val="00771F00"/>
    <w:rsid w:val="00774193"/>
    <w:rsid w:val="00774EBE"/>
    <w:rsid w:val="00782480"/>
    <w:rsid w:val="007960D0"/>
    <w:rsid w:val="00796957"/>
    <w:rsid w:val="007A1594"/>
    <w:rsid w:val="007A2802"/>
    <w:rsid w:val="007A32F4"/>
    <w:rsid w:val="007A45DF"/>
    <w:rsid w:val="007A52DE"/>
    <w:rsid w:val="007B3527"/>
    <w:rsid w:val="007B7CA0"/>
    <w:rsid w:val="007C2999"/>
    <w:rsid w:val="007D0D71"/>
    <w:rsid w:val="007D1CFF"/>
    <w:rsid w:val="007D54EA"/>
    <w:rsid w:val="007E4D18"/>
    <w:rsid w:val="007E6BA3"/>
    <w:rsid w:val="007F0C2B"/>
    <w:rsid w:val="007F0CA8"/>
    <w:rsid w:val="007F0F02"/>
    <w:rsid w:val="007F4F78"/>
    <w:rsid w:val="00801E49"/>
    <w:rsid w:val="00805927"/>
    <w:rsid w:val="00805AFB"/>
    <w:rsid w:val="0081251C"/>
    <w:rsid w:val="0082700C"/>
    <w:rsid w:val="00832EC3"/>
    <w:rsid w:val="00837283"/>
    <w:rsid w:val="008402D2"/>
    <w:rsid w:val="00846E4D"/>
    <w:rsid w:val="00853EE0"/>
    <w:rsid w:val="00854B3E"/>
    <w:rsid w:val="00856EF6"/>
    <w:rsid w:val="00857C75"/>
    <w:rsid w:val="008637AE"/>
    <w:rsid w:val="00866E2B"/>
    <w:rsid w:val="00871942"/>
    <w:rsid w:val="0088152E"/>
    <w:rsid w:val="008852FF"/>
    <w:rsid w:val="0089292E"/>
    <w:rsid w:val="00896C7D"/>
    <w:rsid w:val="008B1956"/>
    <w:rsid w:val="008C00D9"/>
    <w:rsid w:val="008D1187"/>
    <w:rsid w:val="008D1C69"/>
    <w:rsid w:val="008D717E"/>
    <w:rsid w:val="008E3004"/>
    <w:rsid w:val="008F234E"/>
    <w:rsid w:val="009015D7"/>
    <w:rsid w:val="00902BDD"/>
    <w:rsid w:val="009031EE"/>
    <w:rsid w:val="00905088"/>
    <w:rsid w:val="00915B5B"/>
    <w:rsid w:val="009277C1"/>
    <w:rsid w:val="0092782D"/>
    <w:rsid w:val="00930D5F"/>
    <w:rsid w:val="00936ACC"/>
    <w:rsid w:val="009520CB"/>
    <w:rsid w:val="00952356"/>
    <w:rsid w:val="00953DBB"/>
    <w:rsid w:val="00961035"/>
    <w:rsid w:val="00961DA9"/>
    <w:rsid w:val="00964B91"/>
    <w:rsid w:val="009652D7"/>
    <w:rsid w:val="00965503"/>
    <w:rsid w:val="00970715"/>
    <w:rsid w:val="009767A5"/>
    <w:rsid w:val="009822D9"/>
    <w:rsid w:val="0099085D"/>
    <w:rsid w:val="0099171A"/>
    <w:rsid w:val="009A1852"/>
    <w:rsid w:val="009A5032"/>
    <w:rsid w:val="009B2E5F"/>
    <w:rsid w:val="009B76EF"/>
    <w:rsid w:val="009C0FD7"/>
    <w:rsid w:val="009C1D28"/>
    <w:rsid w:val="009C3360"/>
    <w:rsid w:val="009C56BC"/>
    <w:rsid w:val="009D4879"/>
    <w:rsid w:val="009D5329"/>
    <w:rsid w:val="009E57A8"/>
    <w:rsid w:val="009E666D"/>
    <w:rsid w:val="00A02807"/>
    <w:rsid w:val="00A0361B"/>
    <w:rsid w:val="00A04654"/>
    <w:rsid w:val="00A121A5"/>
    <w:rsid w:val="00A213B4"/>
    <w:rsid w:val="00A23811"/>
    <w:rsid w:val="00A24337"/>
    <w:rsid w:val="00A2554B"/>
    <w:rsid w:val="00A25C8F"/>
    <w:rsid w:val="00A26656"/>
    <w:rsid w:val="00A32E24"/>
    <w:rsid w:val="00A358D7"/>
    <w:rsid w:val="00A40304"/>
    <w:rsid w:val="00A4275B"/>
    <w:rsid w:val="00A56864"/>
    <w:rsid w:val="00A62633"/>
    <w:rsid w:val="00A63428"/>
    <w:rsid w:val="00A709FE"/>
    <w:rsid w:val="00A809DB"/>
    <w:rsid w:val="00A822C6"/>
    <w:rsid w:val="00A862D0"/>
    <w:rsid w:val="00A95EB2"/>
    <w:rsid w:val="00AA4259"/>
    <w:rsid w:val="00AC0B2E"/>
    <w:rsid w:val="00AC2F44"/>
    <w:rsid w:val="00AD2CAA"/>
    <w:rsid w:val="00AE1DCE"/>
    <w:rsid w:val="00AF2B2D"/>
    <w:rsid w:val="00AF6BCA"/>
    <w:rsid w:val="00B02C80"/>
    <w:rsid w:val="00B0693A"/>
    <w:rsid w:val="00B07F4F"/>
    <w:rsid w:val="00B174BF"/>
    <w:rsid w:val="00B22588"/>
    <w:rsid w:val="00B254A5"/>
    <w:rsid w:val="00B31B54"/>
    <w:rsid w:val="00B35BE7"/>
    <w:rsid w:val="00B36837"/>
    <w:rsid w:val="00B36FC9"/>
    <w:rsid w:val="00B50EB4"/>
    <w:rsid w:val="00B52C68"/>
    <w:rsid w:val="00B5749B"/>
    <w:rsid w:val="00B81EFD"/>
    <w:rsid w:val="00B82832"/>
    <w:rsid w:val="00B8629B"/>
    <w:rsid w:val="00B91A7D"/>
    <w:rsid w:val="00BA7399"/>
    <w:rsid w:val="00BB2F7B"/>
    <w:rsid w:val="00BB6CC3"/>
    <w:rsid w:val="00BC00B9"/>
    <w:rsid w:val="00C002F5"/>
    <w:rsid w:val="00C01C8E"/>
    <w:rsid w:val="00C057D5"/>
    <w:rsid w:val="00C23C7B"/>
    <w:rsid w:val="00C3784F"/>
    <w:rsid w:val="00C4254C"/>
    <w:rsid w:val="00C53F61"/>
    <w:rsid w:val="00C57B7F"/>
    <w:rsid w:val="00C72D32"/>
    <w:rsid w:val="00C73934"/>
    <w:rsid w:val="00C7583B"/>
    <w:rsid w:val="00C95135"/>
    <w:rsid w:val="00CA1324"/>
    <w:rsid w:val="00CA59D2"/>
    <w:rsid w:val="00CA5C23"/>
    <w:rsid w:val="00CB23AA"/>
    <w:rsid w:val="00CB7D75"/>
    <w:rsid w:val="00CC5A94"/>
    <w:rsid w:val="00CC66A9"/>
    <w:rsid w:val="00CD21F0"/>
    <w:rsid w:val="00CF1847"/>
    <w:rsid w:val="00CF770B"/>
    <w:rsid w:val="00CF7755"/>
    <w:rsid w:val="00D12205"/>
    <w:rsid w:val="00D1702A"/>
    <w:rsid w:val="00D22638"/>
    <w:rsid w:val="00D31030"/>
    <w:rsid w:val="00D343E7"/>
    <w:rsid w:val="00D45D6A"/>
    <w:rsid w:val="00D5108F"/>
    <w:rsid w:val="00D61301"/>
    <w:rsid w:val="00D63B7A"/>
    <w:rsid w:val="00D71A08"/>
    <w:rsid w:val="00D72A50"/>
    <w:rsid w:val="00D828B9"/>
    <w:rsid w:val="00D84BAD"/>
    <w:rsid w:val="00D86C5A"/>
    <w:rsid w:val="00D97634"/>
    <w:rsid w:val="00DA4163"/>
    <w:rsid w:val="00DA615E"/>
    <w:rsid w:val="00DA7B8A"/>
    <w:rsid w:val="00DB1606"/>
    <w:rsid w:val="00DC0EC3"/>
    <w:rsid w:val="00DC423B"/>
    <w:rsid w:val="00DD1B9D"/>
    <w:rsid w:val="00DD5360"/>
    <w:rsid w:val="00DE2164"/>
    <w:rsid w:val="00DF0F88"/>
    <w:rsid w:val="00DF2AF4"/>
    <w:rsid w:val="00E1494D"/>
    <w:rsid w:val="00E14D22"/>
    <w:rsid w:val="00E172E8"/>
    <w:rsid w:val="00E335E7"/>
    <w:rsid w:val="00E371A9"/>
    <w:rsid w:val="00E42BBC"/>
    <w:rsid w:val="00E43096"/>
    <w:rsid w:val="00E639F2"/>
    <w:rsid w:val="00E86C32"/>
    <w:rsid w:val="00E95BCF"/>
    <w:rsid w:val="00E9698E"/>
    <w:rsid w:val="00E97E3A"/>
    <w:rsid w:val="00EA663B"/>
    <w:rsid w:val="00EA77FE"/>
    <w:rsid w:val="00EB249B"/>
    <w:rsid w:val="00EC02A3"/>
    <w:rsid w:val="00EC04E4"/>
    <w:rsid w:val="00EC57B7"/>
    <w:rsid w:val="00ED0924"/>
    <w:rsid w:val="00EE6A04"/>
    <w:rsid w:val="00EF4EBE"/>
    <w:rsid w:val="00EF6612"/>
    <w:rsid w:val="00EF7359"/>
    <w:rsid w:val="00F0541B"/>
    <w:rsid w:val="00F47CC4"/>
    <w:rsid w:val="00F53B51"/>
    <w:rsid w:val="00F5441B"/>
    <w:rsid w:val="00F55666"/>
    <w:rsid w:val="00F641AE"/>
    <w:rsid w:val="00F65086"/>
    <w:rsid w:val="00F77B71"/>
    <w:rsid w:val="00F8196F"/>
    <w:rsid w:val="00F93304"/>
    <w:rsid w:val="00F95295"/>
    <w:rsid w:val="00F95B06"/>
    <w:rsid w:val="00F95C61"/>
    <w:rsid w:val="00F9694B"/>
    <w:rsid w:val="00FA1569"/>
    <w:rsid w:val="00FA3C54"/>
    <w:rsid w:val="00FB37E5"/>
    <w:rsid w:val="00FB48CB"/>
    <w:rsid w:val="00FC5EDF"/>
    <w:rsid w:val="00FD35ED"/>
    <w:rsid w:val="00FF4007"/>
    <w:rsid w:val="00FF6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7700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ACC"/>
    <w:pPr>
      <w:autoSpaceDE w:val="0"/>
      <w:autoSpaceDN w:val="0"/>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qFormat/>
    <w:rsid w:val="00651D87"/>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651D87"/>
    <w:pPr>
      <w:keepNext/>
      <w:numPr>
        <w:ilvl w:val="1"/>
        <w:numId w:val="1"/>
      </w:numPr>
      <w:spacing w:before="120" w:after="60"/>
      <w:outlineLvl w:val="1"/>
    </w:pPr>
    <w:rPr>
      <w:i/>
      <w:iCs/>
    </w:rPr>
  </w:style>
  <w:style w:type="paragraph" w:styleId="Heading3">
    <w:name w:val="heading 3"/>
    <w:basedOn w:val="Normal"/>
    <w:next w:val="Normal"/>
    <w:link w:val="Heading3Char"/>
    <w:qFormat/>
    <w:rsid w:val="00651D87"/>
    <w:pPr>
      <w:keepNext/>
      <w:numPr>
        <w:ilvl w:val="2"/>
        <w:numId w:val="1"/>
      </w:numPr>
      <w:outlineLvl w:val="2"/>
    </w:pPr>
    <w:rPr>
      <w:i/>
      <w:iCs/>
    </w:rPr>
  </w:style>
  <w:style w:type="paragraph" w:styleId="Heading4">
    <w:name w:val="heading 4"/>
    <w:basedOn w:val="Normal"/>
    <w:next w:val="Normal"/>
    <w:link w:val="Heading4Char"/>
    <w:qFormat/>
    <w:rsid w:val="00651D87"/>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651D87"/>
    <w:pPr>
      <w:numPr>
        <w:ilvl w:val="4"/>
        <w:numId w:val="1"/>
      </w:numPr>
      <w:spacing w:before="240" w:after="60"/>
      <w:outlineLvl w:val="4"/>
    </w:pPr>
    <w:rPr>
      <w:sz w:val="18"/>
      <w:szCs w:val="18"/>
    </w:rPr>
  </w:style>
  <w:style w:type="paragraph" w:styleId="Heading6">
    <w:name w:val="heading 6"/>
    <w:basedOn w:val="Normal"/>
    <w:next w:val="Normal"/>
    <w:link w:val="Heading6Char"/>
    <w:qFormat/>
    <w:rsid w:val="00651D87"/>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651D87"/>
    <w:pPr>
      <w:numPr>
        <w:ilvl w:val="6"/>
        <w:numId w:val="1"/>
      </w:numPr>
      <w:spacing w:before="240" w:after="60"/>
      <w:outlineLvl w:val="6"/>
    </w:pPr>
    <w:rPr>
      <w:sz w:val="16"/>
      <w:szCs w:val="16"/>
    </w:rPr>
  </w:style>
  <w:style w:type="paragraph" w:styleId="Heading8">
    <w:name w:val="heading 8"/>
    <w:basedOn w:val="Normal"/>
    <w:next w:val="Normal"/>
    <w:link w:val="Heading8Char"/>
    <w:qFormat/>
    <w:rsid w:val="00651D87"/>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651D8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36ACC"/>
    <w:pPr>
      <w:spacing w:before="20"/>
      <w:ind w:firstLine="202"/>
      <w:jc w:val="both"/>
    </w:pPr>
    <w:rPr>
      <w:b/>
      <w:bCs/>
      <w:sz w:val="18"/>
      <w:szCs w:val="18"/>
    </w:rPr>
  </w:style>
  <w:style w:type="paragraph" w:customStyle="1" w:styleId="IndexTerms">
    <w:name w:val="IndexTerms"/>
    <w:basedOn w:val="Normal"/>
    <w:next w:val="Normal"/>
    <w:rsid w:val="00936ACC"/>
    <w:pPr>
      <w:ind w:firstLine="202"/>
      <w:jc w:val="both"/>
    </w:pPr>
    <w:rPr>
      <w:b/>
      <w:bCs/>
      <w:sz w:val="18"/>
      <w:szCs w:val="18"/>
    </w:rPr>
  </w:style>
  <w:style w:type="paragraph" w:styleId="Header">
    <w:name w:val="header"/>
    <w:basedOn w:val="Normal"/>
    <w:link w:val="HeaderChar"/>
    <w:uiPriority w:val="99"/>
    <w:unhideWhenUsed/>
    <w:rsid w:val="00936ACC"/>
    <w:pPr>
      <w:tabs>
        <w:tab w:val="center" w:pos="4536"/>
        <w:tab w:val="right" w:pos="9072"/>
      </w:tabs>
    </w:pPr>
  </w:style>
  <w:style w:type="character" w:customStyle="1" w:styleId="HeaderChar">
    <w:name w:val="Header Char"/>
    <w:basedOn w:val="DefaultParagraphFont"/>
    <w:link w:val="Header"/>
    <w:uiPriority w:val="99"/>
    <w:rsid w:val="00936ACC"/>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936ACC"/>
    <w:pPr>
      <w:tabs>
        <w:tab w:val="center" w:pos="4536"/>
        <w:tab w:val="right" w:pos="9072"/>
      </w:tabs>
    </w:pPr>
  </w:style>
  <w:style w:type="character" w:customStyle="1" w:styleId="FooterChar">
    <w:name w:val="Footer Char"/>
    <w:basedOn w:val="DefaultParagraphFont"/>
    <w:link w:val="Footer"/>
    <w:uiPriority w:val="99"/>
    <w:rsid w:val="00936ACC"/>
    <w:rPr>
      <w:rFonts w:ascii="Times New Roman" w:eastAsia="Times New Roman" w:hAnsi="Times New Roman" w:cs="Times New Roman"/>
      <w:sz w:val="20"/>
      <w:szCs w:val="20"/>
      <w:lang w:val="en-US" w:eastAsia="en-US"/>
    </w:rPr>
  </w:style>
  <w:style w:type="character" w:styleId="PageNumber">
    <w:name w:val="page number"/>
    <w:basedOn w:val="DefaultParagraphFont"/>
    <w:uiPriority w:val="99"/>
    <w:semiHidden/>
    <w:unhideWhenUsed/>
    <w:rsid w:val="00936ACC"/>
  </w:style>
  <w:style w:type="paragraph" w:styleId="BalloonText">
    <w:name w:val="Balloon Text"/>
    <w:basedOn w:val="Normal"/>
    <w:link w:val="BalloonTextChar"/>
    <w:uiPriority w:val="99"/>
    <w:semiHidden/>
    <w:unhideWhenUsed/>
    <w:rsid w:val="00212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39"/>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C002F5"/>
    <w:rPr>
      <w:sz w:val="16"/>
      <w:szCs w:val="16"/>
    </w:rPr>
  </w:style>
  <w:style w:type="paragraph" w:styleId="CommentText">
    <w:name w:val="annotation text"/>
    <w:basedOn w:val="Normal"/>
    <w:link w:val="CommentTextChar"/>
    <w:uiPriority w:val="99"/>
    <w:semiHidden/>
    <w:unhideWhenUsed/>
    <w:rsid w:val="00C002F5"/>
  </w:style>
  <w:style w:type="character" w:customStyle="1" w:styleId="CommentTextChar">
    <w:name w:val="Comment Text Char"/>
    <w:basedOn w:val="DefaultParagraphFont"/>
    <w:link w:val="CommentText"/>
    <w:uiPriority w:val="99"/>
    <w:semiHidden/>
    <w:rsid w:val="00C002F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002F5"/>
    <w:rPr>
      <w:b/>
      <w:bCs/>
    </w:rPr>
  </w:style>
  <w:style w:type="character" w:customStyle="1" w:styleId="CommentSubjectChar">
    <w:name w:val="Comment Subject Char"/>
    <w:basedOn w:val="CommentTextChar"/>
    <w:link w:val="CommentSubject"/>
    <w:uiPriority w:val="99"/>
    <w:semiHidden/>
    <w:rsid w:val="00C002F5"/>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E639F2"/>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92782D"/>
    <w:pPr>
      <w:autoSpaceDE/>
      <w:autoSpaceDN/>
      <w:spacing w:before="20"/>
      <w:ind w:left="720" w:firstLine="202"/>
      <w:contextualSpacing/>
      <w:jc w:val="both"/>
    </w:pPr>
    <w:rPr>
      <w:rFonts w:ascii="Calibri" w:eastAsia="Calibri" w:hAnsi="Calibri"/>
      <w:sz w:val="22"/>
      <w:szCs w:val="22"/>
    </w:rPr>
  </w:style>
  <w:style w:type="paragraph" w:styleId="Quote">
    <w:name w:val="Quote"/>
    <w:basedOn w:val="Normal"/>
    <w:next w:val="Normal"/>
    <w:link w:val="QuoteChar"/>
    <w:uiPriority w:val="29"/>
    <w:qFormat/>
    <w:rsid w:val="003A589E"/>
    <w:pPr>
      <w:autoSpaceDE/>
      <w:autoSpaceDN/>
    </w:pPr>
    <w:rPr>
      <w:rFonts w:asciiTheme="minorHAnsi" w:eastAsiaTheme="minorEastAsia" w:hAnsiTheme="minorHAnsi" w:cstheme="minorBidi"/>
      <w:i/>
      <w:iCs/>
      <w:color w:val="000000" w:themeColor="text1"/>
      <w:sz w:val="24"/>
      <w:szCs w:val="24"/>
      <w:lang w:val="fr-FR" w:eastAsia="fr-FR"/>
    </w:rPr>
  </w:style>
  <w:style w:type="character" w:customStyle="1" w:styleId="QuoteChar">
    <w:name w:val="Quote Char"/>
    <w:basedOn w:val="DefaultParagraphFont"/>
    <w:link w:val="Quote"/>
    <w:uiPriority w:val="29"/>
    <w:rsid w:val="003A589E"/>
    <w:rPr>
      <w:i/>
      <w:iCs/>
      <w:color w:val="000000" w:themeColor="text1"/>
      <w:lang w:val="fr-FR"/>
    </w:rPr>
  </w:style>
  <w:style w:type="paragraph" w:styleId="FootnoteText">
    <w:name w:val="footnote text"/>
    <w:basedOn w:val="Normal"/>
    <w:link w:val="FootnoteTextChar"/>
    <w:uiPriority w:val="99"/>
    <w:unhideWhenUsed/>
    <w:rsid w:val="003613A3"/>
    <w:rPr>
      <w:sz w:val="24"/>
      <w:szCs w:val="24"/>
    </w:rPr>
  </w:style>
  <w:style w:type="character" w:customStyle="1" w:styleId="FootnoteTextChar">
    <w:name w:val="Footnote Text Char"/>
    <w:basedOn w:val="DefaultParagraphFont"/>
    <w:link w:val="FootnoteText"/>
    <w:uiPriority w:val="99"/>
    <w:rsid w:val="003613A3"/>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3613A3"/>
    <w:rPr>
      <w:vertAlign w:val="superscript"/>
    </w:rPr>
  </w:style>
  <w:style w:type="character" w:customStyle="1" w:styleId="Heading1Char">
    <w:name w:val="Heading 1 Char"/>
    <w:basedOn w:val="DefaultParagraphFont"/>
    <w:link w:val="Heading1"/>
    <w:rsid w:val="00651D87"/>
    <w:rPr>
      <w:rFonts w:ascii="Times New Roman" w:eastAsia="Times New Roman" w:hAnsi="Times New Roman" w:cs="Times New Roman"/>
      <w:smallCaps/>
      <w:kern w:val="28"/>
      <w:sz w:val="20"/>
      <w:szCs w:val="20"/>
      <w:lang w:val="en-US" w:eastAsia="en-US"/>
    </w:rPr>
  </w:style>
  <w:style w:type="character" w:customStyle="1" w:styleId="Heading2Char">
    <w:name w:val="Heading 2 Char"/>
    <w:basedOn w:val="DefaultParagraphFont"/>
    <w:link w:val="Heading2"/>
    <w:rsid w:val="00651D87"/>
    <w:rPr>
      <w:rFonts w:ascii="Times New Roman" w:eastAsia="Times New Roman" w:hAnsi="Times New Roman" w:cs="Times New Roman"/>
      <w:i/>
      <w:iCs/>
      <w:sz w:val="20"/>
      <w:szCs w:val="20"/>
      <w:lang w:val="en-US" w:eastAsia="en-US"/>
    </w:rPr>
  </w:style>
  <w:style w:type="character" w:customStyle="1" w:styleId="Heading3Char">
    <w:name w:val="Heading 3 Char"/>
    <w:basedOn w:val="DefaultParagraphFont"/>
    <w:link w:val="Heading3"/>
    <w:rsid w:val="00651D87"/>
    <w:rPr>
      <w:rFonts w:ascii="Times New Roman" w:eastAsia="Times New Roman" w:hAnsi="Times New Roman" w:cs="Times New Roman"/>
      <w:i/>
      <w:iCs/>
      <w:sz w:val="20"/>
      <w:szCs w:val="20"/>
      <w:lang w:val="en-US" w:eastAsia="en-US"/>
    </w:rPr>
  </w:style>
  <w:style w:type="character" w:customStyle="1" w:styleId="Heading4Char">
    <w:name w:val="Heading 4 Char"/>
    <w:basedOn w:val="DefaultParagraphFont"/>
    <w:link w:val="Heading4"/>
    <w:rsid w:val="00651D87"/>
    <w:rPr>
      <w:rFonts w:ascii="Times New Roman" w:eastAsia="Times New Roman" w:hAnsi="Times New Roman" w:cs="Times New Roman"/>
      <w:i/>
      <w:iCs/>
      <w:sz w:val="18"/>
      <w:szCs w:val="18"/>
      <w:lang w:val="en-US" w:eastAsia="en-US"/>
    </w:rPr>
  </w:style>
  <w:style w:type="character" w:customStyle="1" w:styleId="Heading5Char">
    <w:name w:val="Heading 5 Char"/>
    <w:basedOn w:val="DefaultParagraphFont"/>
    <w:link w:val="Heading5"/>
    <w:rsid w:val="00651D87"/>
    <w:rPr>
      <w:rFonts w:ascii="Times New Roman" w:eastAsia="Times New Roman" w:hAnsi="Times New Roman" w:cs="Times New Roman"/>
      <w:sz w:val="18"/>
      <w:szCs w:val="18"/>
      <w:lang w:val="en-US" w:eastAsia="en-US"/>
    </w:rPr>
  </w:style>
  <w:style w:type="character" w:customStyle="1" w:styleId="Heading6Char">
    <w:name w:val="Heading 6 Char"/>
    <w:basedOn w:val="DefaultParagraphFont"/>
    <w:link w:val="Heading6"/>
    <w:rsid w:val="00651D87"/>
    <w:rPr>
      <w:rFonts w:ascii="Times New Roman" w:eastAsia="Times New Roman" w:hAnsi="Times New Roman" w:cs="Times New Roman"/>
      <w:i/>
      <w:iCs/>
      <w:sz w:val="16"/>
      <w:szCs w:val="16"/>
      <w:lang w:val="en-US" w:eastAsia="en-US"/>
    </w:rPr>
  </w:style>
  <w:style w:type="character" w:customStyle="1" w:styleId="Heading7Char">
    <w:name w:val="Heading 7 Char"/>
    <w:basedOn w:val="DefaultParagraphFont"/>
    <w:link w:val="Heading7"/>
    <w:rsid w:val="00651D87"/>
    <w:rPr>
      <w:rFonts w:ascii="Times New Roman" w:eastAsia="Times New Roman" w:hAnsi="Times New Roman" w:cs="Times New Roman"/>
      <w:sz w:val="16"/>
      <w:szCs w:val="16"/>
      <w:lang w:val="en-US" w:eastAsia="en-US"/>
    </w:rPr>
  </w:style>
  <w:style w:type="character" w:customStyle="1" w:styleId="Heading8Char">
    <w:name w:val="Heading 8 Char"/>
    <w:basedOn w:val="DefaultParagraphFont"/>
    <w:link w:val="Heading8"/>
    <w:rsid w:val="00651D87"/>
    <w:rPr>
      <w:rFonts w:ascii="Times New Roman" w:eastAsia="Times New Roman" w:hAnsi="Times New Roman" w:cs="Times New Roman"/>
      <w:i/>
      <w:iCs/>
      <w:sz w:val="16"/>
      <w:szCs w:val="16"/>
      <w:lang w:val="en-US" w:eastAsia="en-US"/>
    </w:rPr>
  </w:style>
  <w:style w:type="character" w:customStyle="1" w:styleId="Heading9Char">
    <w:name w:val="Heading 9 Char"/>
    <w:basedOn w:val="DefaultParagraphFont"/>
    <w:link w:val="Heading9"/>
    <w:rsid w:val="00651D87"/>
    <w:rPr>
      <w:rFonts w:ascii="Times New Roman" w:eastAsia="Times New Roman" w:hAnsi="Times New Roman" w:cs="Times New Roman"/>
      <w:sz w:val="16"/>
      <w:szCs w:val="16"/>
      <w:lang w:val="en-US" w:eastAsia="en-US"/>
    </w:rPr>
  </w:style>
  <w:style w:type="paragraph" w:styleId="NoSpacing">
    <w:name w:val="No Spacing"/>
    <w:uiPriority w:val="1"/>
    <w:qFormat/>
    <w:rsid w:val="00651D87"/>
    <w:rPr>
      <w:lang w:val="fr-FR"/>
    </w:rPr>
  </w:style>
  <w:style w:type="paragraph" w:styleId="Title">
    <w:name w:val="Title"/>
    <w:basedOn w:val="Normal"/>
    <w:next w:val="Normal"/>
    <w:link w:val="TitleChar"/>
    <w:qFormat/>
    <w:rsid w:val="00651D87"/>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651D87"/>
    <w:rPr>
      <w:rFonts w:ascii="Times New Roman" w:eastAsia="Times New Roman" w:hAnsi="Times New Roman" w:cs="Times New Roman"/>
      <w:kern w:val="28"/>
      <w:sz w:val="48"/>
      <w:szCs w:val="48"/>
      <w:lang w:val="en-US" w:eastAsia="en-US"/>
    </w:rPr>
  </w:style>
  <w:style w:type="character" w:styleId="Hyperlink">
    <w:name w:val="Hyperlink"/>
    <w:basedOn w:val="DefaultParagraphFont"/>
    <w:rsid w:val="00DA4163"/>
    <w:rPr>
      <w:color w:val="0000FF"/>
      <w:u w:val="single"/>
    </w:rPr>
  </w:style>
  <w:style w:type="character" w:styleId="FollowedHyperlink">
    <w:name w:val="FollowedHyperlink"/>
    <w:basedOn w:val="DefaultParagraphFont"/>
    <w:uiPriority w:val="99"/>
    <w:semiHidden/>
    <w:unhideWhenUsed/>
    <w:rsid w:val="00832EC3"/>
    <w:rPr>
      <w:color w:val="800080" w:themeColor="followedHyperlink"/>
      <w:u w:val="single"/>
    </w:rPr>
  </w:style>
  <w:style w:type="paragraph" w:styleId="NormalWeb">
    <w:name w:val="Normal (Web)"/>
    <w:basedOn w:val="Normal"/>
    <w:uiPriority w:val="99"/>
    <w:unhideWhenUsed/>
    <w:rsid w:val="0089292E"/>
    <w:pPr>
      <w:autoSpaceDE/>
      <w:autoSpaceDN/>
      <w:spacing w:before="100" w:beforeAutospacing="1" w:after="100" w:afterAutospacing="1"/>
    </w:pPr>
    <w:rPr>
      <w:rFonts w:ascii="Times" w:eastAsiaTheme="minorEastAsia"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4319">
      <w:bodyDiv w:val="1"/>
      <w:marLeft w:val="0"/>
      <w:marRight w:val="0"/>
      <w:marTop w:val="0"/>
      <w:marBottom w:val="0"/>
      <w:divBdr>
        <w:top w:val="none" w:sz="0" w:space="0" w:color="auto"/>
        <w:left w:val="none" w:sz="0" w:space="0" w:color="auto"/>
        <w:bottom w:val="none" w:sz="0" w:space="0" w:color="auto"/>
        <w:right w:val="none" w:sz="0" w:space="0" w:color="auto"/>
      </w:divBdr>
      <w:divsChild>
        <w:div w:id="320624573">
          <w:marLeft w:val="0"/>
          <w:marRight w:val="0"/>
          <w:marTop w:val="0"/>
          <w:marBottom w:val="0"/>
          <w:divBdr>
            <w:top w:val="none" w:sz="0" w:space="0" w:color="auto"/>
            <w:left w:val="none" w:sz="0" w:space="0" w:color="auto"/>
            <w:bottom w:val="none" w:sz="0" w:space="0" w:color="auto"/>
            <w:right w:val="none" w:sz="0" w:space="0" w:color="auto"/>
          </w:divBdr>
          <w:divsChild>
            <w:div w:id="888103790">
              <w:marLeft w:val="0"/>
              <w:marRight w:val="0"/>
              <w:marTop w:val="0"/>
              <w:marBottom w:val="0"/>
              <w:divBdr>
                <w:top w:val="none" w:sz="0" w:space="0" w:color="auto"/>
                <w:left w:val="none" w:sz="0" w:space="0" w:color="auto"/>
                <w:bottom w:val="none" w:sz="0" w:space="0" w:color="auto"/>
                <w:right w:val="none" w:sz="0" w:space="0" w:color="auto"/>
              </w:divBdr>
              <w:divsChild>
                <w:div w:id="1427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mf/3238.0.55.001" TargetMode="External"/><Relationship Id="rId13" Type="http://schemas.openxmlformats.org/officeDocument/2006/relationships/hyperlink" Target="http://documents.worldbank.org/curated/en/447361478156710826/Inspection-Panel-Indigenous-peop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Documents/Issues/IPeoples/UNDRIPManualForNHRI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world.org/docid/471355a8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fad.org/documents/10180/0f2e8980-09bc-45d6-b43b-8518a64962b3" TargetMode="External"/><Relationship Id="rId4" Type="http://schemas.openxmlformats.org/officeDocument/2006/relationships/settings" Target="settings.xml"/><Relationship Id="rId9" Type="http://schemas.openxmlformats.org/officeDocument/2006/relationships/hyperlink" Target="http://www.irca.net.au/sites/default/files/public/documents/PDF/Government_Docs/ieds_2011_2018.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810D-BD89-4F7B-A473-A6C6B3F5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11035</Words>
  <Characters>62900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2017-11-17T08:08:00Z</dcterms:created>
  <dcterms:modified xsi:type="dcterms:W3CDTF">2017-11-17T08:08:00Z</dcterms:modified>
</cp:coreProperties>
</file>