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1A9" w:rsidRPr="007A09E9" w:rsidRDefault="00BF2747" w:rsidP="00260C78">
      <w:pPr>
        <w:spacing w:after="0" w:line="360" w:lineRule="auto"/>
        <w:rPr>
          <w:rFonts w:ascii="Arial" w:hAnsi="Arial"/>
          <w:b/>
          <w:sz w:val="28"/>
          <w:lang w:val="en-US"/>
        </w:rPr>
      </w:pPr>
      <w:bookmarkStart w:id="0" w:name="_GoBack"/>
      <w:bookmarkEnd w:id="0"/>
      <w:r>
        <w:rPr>
          <w:rFonts w:ascii="Arial" w:hAnsi="Arial"/>
          <w:b/>
          <w:sz w:val="28"/>
          <w:lang w:val="en-US"/>
        </w:rPr>
        <w:t>T</w:t>
      </w:r>
      <w:r w:rsidR="007831A9" w:rsidRPr="007A09E9">
        <w:rPr>
          <w:rFonts w:ascii="Arial" w:hAnsi="Arial"/>
          <w:b/>
          <w:sz w:val="28"/>
          <w:lang w:val="en-US"/>
        </w:rPr>
        <w:t xml:space="preserve">he marginal impact of environmental NGOs in different types of democratic systems – Online appendix </w:t>
      </w:r>
    </w:p>
    <w:p w:rsidR="007831A9" w:rsidRPr="007A09E9" w:rsidRDefault="007831A9" w:rsidP="00351600">
      <w:pPr>
        <w:pStyle w:val="CommentText"/>
        <w:jc w:val="both"/>
        <w:rPr>
          <w:rFonts w:ascii="Times New Roman" w:hAnsi="Times New Roman"/>
          <w:sz w:val="24"/>
          <w:szCs w:val="24"/>
        </w:rPr>
      </w:pPr>
    </w:p>
    <w:p w:rsidR="007831A9" w:rsidRPr="007A09E9" w:rsidRDefault="007831A9" w:rsidP="002F54C0">
      <w:pPr>
        <w:pStyle w:val="CommentText"/>
        <w:spacing w:line="480" w:lineRule="auto"/>
        <w:jc w:val="both"/>
        <w:rPr>
          <w:rFonts w:ascii="Times New Roman" w:hAnsi="Times New Roman"/>
          <w:sz w:val="24"/>
          <w:szCs w:val="24"/>
          <w:lang w:eastAsia="de-CH"/>
        </w:rPr>
      </w:pPr>
      <w:r>
        <w:rPr>
          <w:rFonts w:ascii="Times New Roman" w:hAnsi="Times New Roman"/>
          <w:sz w:val="24"/>
          <w:szCs w:val="24"/>
        </w:rPr>
        <w:t>W</w:t>
      </w:r>
      <w:r w:rsidRPr="007A09E9">
        <w:rPr>
          <w:rFonts w:ascii="Times New Roman" w:hAnsi="Times New Roman"/>
          <w:sz w:val="24"/>
          <w:szCs w:val="24"/>
        </w:rPr>
        <w:t xml:space="preserve">e changed a variety of specifications and </w:t>
      </w:r>
      <w:r w:rsidRPr="007A09E9" w:rsidDel="0031643A">
        <w:rPr>
          <w:rFonts w:ascii="Times New Roman" w:hAnsi="Times New Roman"/>
          <w:sz w:val="24"/>
          <w:szCs w:val="24"/>
        </w:rPr>
        <w:t>estimated</w:t>
      </w:r>
      <w:r w:rsidRPr="007A09E9">
        <w:rPr>
          <w:rFonts w:ascii="Times New Roman" w:hAnsi="Times New Roman"/>
          <w:sz w:val="24"/>
          <w:szCs w:val="24"/>
        </w:rPr>
        <w:t xml:space="preserve"> the empirical models again</w:t>
      </w:r>
      <w:r>
        <w:rPr>
          <w:rFonts w:ascii="Times New Roman" w:hAnsi="Times New Roman"/>
          <w:sz w:val="24"/>
          <w:szCs w:val="24"/>
        </w:rPr>
        <w:t xml:space="preserve"> in order t</w:t>
      </w:r>
      <w:r w:rsidRPr="007A09E9">
        <w:rPr>
          <w:rFonts w:ascii="Times New Roman" w:hAnsi="Times New Roman"/>
          <w:sz w:val="24"/>
          <w:szCs w:val="24"/>
        </w:rPr>
        <w:t>o assess the robustness of our main findings</w:t>
      </w:r>
      <w:r w:rsidRPr="007A09E9">
        <w:rPr>
          <w:rStyle w:val="FootnoteReference"/>
          <w:rFonts w:ascii="Times New Roman" w:hAnsi="Times New Roman"/>
          <w:sz w:val="24"/>
          <w:szCs w:val="24"/>
        </w:rPr>
        <w:footnoteReference w:id="1"/>
      </w:r>
      <w:r w:rsidRPr="007A09E9">
        <w:rPr>
          <w:rFonts w:ascii="Times New Roman" w:hAnsi="Times New Roman"/>
          <w:sz w:val="24"/>
          <w:szCs w:val="24"/>
        </w:rPr>
        <w:t xml:space="preserve">. </w:t>
      </w:r>
      <w:r>
        <w:rPr>
          <w:rFonts w:ascii="Times New Roman" w:hAnsi="Times New Roman"/>
          <w:sz w:val="24"/>
          <w:szCs w:val="24"/>
        </w:rPr>
        <w:t>First</w:t>
      </w:r>
      <w:r w:rsidRPr="007A09E9">
        <w:rPr>
          <w:rFonts w:ascii="Times New Roman" w:hAnsi="Times New Roman"/>
          <w:sz w:val="24"/>
          <w:szCs w:val="24"/>
        </w:rPr>
        <w:t>, some of the control variables that are closely related to democratic regimes and their institutions may undercut the significance and size of our key explanatory variables. As shown in the main paper</w:t>
      </w:r>
      <w:r>
        <w:rPr>
          <w:rFonts w:ascii="Times New Roman" w:hAnsi="Times New Roman"/>
          <w:sz w:val="24"/>
          <w:szCs w:val="24"/>
        </w:rPr>
        <w:t xml:space="preserve"> (as well as in the estimations below when using alternative ENGO data)</w:t>
      </w:r>
      <w:r w:rsidRPr="007A09E9">
        <w:rPr>
          <w:rFonts w:ascii="Times New Roman" w:hAnsi="Times New Roman"/>
          <w:sz w:val="24"/>
          <w:szCs w:val="24"/>
        </w:rPr>
        <w:t>, however, including or excluding these control variables does not affect the principal results</w:t>
      </w:r>
      <w:r>
        <w:rPr>
          <w:rFonts w:ascii="Times New Roman" w:hAnsi="Times New Roman"/>
          <w:sz w:val="24"/>
          <w:szCs w:val="24"/>
        </w:rPr>
        <w:t xml:space="preserve"> (see also </w:t>
      </w:r>
      <w:r w:rsidRPr="007A09E9">
        <w:rPr>
          <w:rFonts w:ascii="Times New Roman" w:hAnsi="Times New Roman"/>
          <w:sz w:val="24"/>
          <w:szCs w:val="24"/>
        </w:rPr>
        <w:t>Clarke</w:t>
      </w:r>
      <w:r>
        <w:rPr>
          <w:rFonts w:ascii="Times New Roman" w:hAnsi="Times New Roman"/>
          <w:sz w:val="24"/>
          <w:szCs w:val="24"/>
        </w:rPr>
        <w:t>,</w:t>
      </w:r>
      <w:r w:rsidRPr="007A09E9">
        <w:rPr>
          <w:rFonts w:ascii="Times New Roman" w:hAnsi="Times New Roman"/>
          <w:sz w:val="24"/>
          <w:szCs w:val="24"/>
        </w:rPr>
        <w:t xml:space="preserve"> 2005)</w:t>
      </w:r>
      <w:r>
        <w:rPr>
          <w:rFonts w:ascii="Times New Roman" w:hAnsi="Times New Roman"/>
          <w:sz w:val="24"/>
          <w:szCs w:val="24"/>
        </w:rPr>
        <w:t xml:space="preserve">. </w:t>
      </w:r>
      <w:r w:rsidRPr="007A09E9">
        <w:rPr>
          <w:rFonts w:ascii="Times New Roman" w:hAnsi="Times New Roman"/>
          <w:sz w:val="24"/>
          <w:szCs w:val="24"/>
        </w:rPr>
        <w:t xml:space="preserve">We also implemented all models with </w:t>
      </w:r>
      <w:r w:rsidRPr="007A09E9">
        <w:rPr>
          <w:rFonts w:ascii="Times New Roman" w:hAnsi="Times New Roman"/>
          <w:i/>
          <w:sz w:val="24"/>
          <w:szCs w:val="24"/>
        </w:rPr>
        <w:t>ENGO Leverage (ln)</w:t>
      </w:r>
      <w:r w:rsidRPr="007A09E9">
        <w:rPr>
          <w:rFonts w:ascii="Times New Roman" w:hAnsi="Times New Roman"/>
          <w:sz w:val="24"/>
          <w:szCs w:val="24"/>
        </w:rPr>
        <w:t xml:space="preserve"> lagged by one year. </w:t>
      </w:r>
      <w:r w:rsidR="00F57412">
        <w:rPr>
          <w:rFonts w:ascii="Times New Roman" w:hAnsi="Times New Roman"/>
          <w:sz w:val="24"/>
          <w:szCs w:val="24"/>
        </w:rPr>
        <w:t>Once again t</w:t>
      </w:r>
      <w:r w:rsidRPr="007A09E9">
        <w:rPr>
          <w:rFonts w:ascii="Times New Roman" w:hAnsi="Times New Roman"/>
          <w:sz w:val="24"/>
          <w:szCs w:val="24"/>
        </w:rPr>
        <w:t xml:space="preserve">he results did not change significantly. </w:t>
      </w:r>
      <w:r>
        <w:rPr>
          <w:rFonts w:ascii="Times New Roman" w:hAnsi="Times New Roman"/>
          <w:sz w:val="24"/>
          <w:szCs w:val="24"/>
        </w:rPr>
        <w:t>Moreover,</w:t>
      </w:r>
      <w:r w:rsidRPr="007A09E9">
        <w:rPr>
          <w:rFonts w:ascii="Times New Roman" w:hAnsi="Times New Roman"/>
          <w:sz w:val="24"/>
          <w:szCs w:val="24"/>
        </w:rPr>
        <w:t xml:space="preserve"> </w:t>
      </w:r>
      <w:r>
        <w:rPr>
          <w:rFonts w:ascii="Times New Roman" w:hAnsi="Times New Roman"/>
          <w:sz w:val="24"/>
          <w:szCs w:val="24"/>
        </w:rPr>
        <w:t xml:space="preserve">the structure of </w:t>
      </w:r>
      <w:r w:rsidRPr="007A09E9">
        <w:rPr>
          <w:rFonts w:ascii="Times New Roman" w:hAnsi="Times New Roman"/>
          <w:sz w:val="24"/>
          <w:szCs w:val="24"/>
        </w:rPr>
        <w:t>d</w:t>
      </w:r>
      <w:r w:rsidRPr="007A09E9">
        <w:rPr>
          <w:rFonts w:ascii="Times New Roman" w:hAnsi="Times New Roman"/>
          <w:sz w:val="24"/>
          <w:szCs w:val="24"/>
          <w:lang w:eastAsia="de-CH"/>
        </w:rPr>
        <w:t xml:space="preserve">iscrete </w:t>
      </w:r>
      <w:r>
        <w:rPr>
          <w:rFonts w:ascii="Times New Roman" w:hAnsi="Times New Roman"/>
          <w:sz w:val="24"/>
          <w:szCs w:val="24"/>
          <w:lang w:eastAsia="de-CH"/>
        </w:rPr>
        <w:t>duration</w:t>
      </w:r>
      <w:r w:rsidRPr="007A09E9">
        <w:rPr>
          <w:rFonts w:ascii="Times New Roman" w:hAnsi="Times New Roman"/>
          <w:sz w:val="24"/>
          <w:szCs w:val="24"/>
          <w:lang w:eastAsia="de-CH"/>
        </w:rPr>
        <w:t xml:space="preserve"> data </w:t>
      </w:r>
      <w:r>
        <w:rPr>
          <w:rFonts w:ascii="Times New Roman" w:hAnsi="Times New Roman"/>
          <w:sz w:val="24"/>
          <w:szCs w:val="24"/>
          <w:lang w:eastAsia="de-CH"/>
        </w:rPr>
        <w:t xml:space="preserve">is essentially identical to data with a </w:t>
      </w:r>
      <w:r w:rsidRPr="007A09E9">
        <w:rPr>
          <w:rFonts w:ascii="Times New Roman" w:hAnsi="Times New Roman"/>
          <w:sz w:val="24"/>
          <w:szCs w:val="24"/>
          <w:lang w:eastAsia="de-CH"/>
        </w:rPr>
        <w:t>binary dependent variable in a time</w:t>
      </w:r>
      <w:r>
        <w:rPr>
          <w:rFonts w:ascii="Times New Roman" w:hAnsi="Times New Roman"/>
          <w:sz w:val="24"/>
          <w:szCs w:val="24"/>
          <w:lang w:eastAsia="de-CH"/>
        </w:rPr>
        <w:t>-</w:t>
      </w:r>
      <w:r w:rsidRPr="007A09E9">
        <w:rPr>
          <w:rFonts w:ascii="Times New Roman" w:hAnsi="Times New Roman"/>
          <w:sz w:val="24"/>
          <w:szCs w:val="24"/>
          <w:lang w:eastAsia="de-CH"/>
        </w:rPr>
        <w:t>series cross</w:t>
      </w:r>
      <w:r>
        <w:rPr>
          <w:rFonts w:ascii="Times New Roman" w:hAnsi="Times New Roman"/>
          <w:sz w:val="24"/>
          <w:szCs w:val="24"/>
          <w:lang w:eastAsia="de-CH"/>
        </w:rPr>
        <w:t>-</w:t>
      </w:r>
      <w:r w:rsidRPr="007A09E9">
        <w:rPr>
          <w:rFonts w:ascii="Times New Roman" w:hAnsi="Times New Roman"/>
          <w:sz w:val="24"/>
          <w:szCs w:val="24"/>
          <w:lang w:eastAsia="de-CH"/>
        </w:rPr>
        <w:t xml:space="preserve">section format (Beck </w:t>
      </w:r>
      <w:r w:rsidRPr="007A09E9">
        <w:rPr>
          <w:rFonts w:ascii="Times New Roman" w:hAnsi="Times New Roman"/>
          <w:i/>
          <w:sz w:val="24"/>
          <w:szCs w:val="24"/>
          <w:lang w:eastAsia="de-CH"/>
        </w:rPr>
        <w:t>et al.</w:t>
      </w:r>
      <w:r w:rsidRPr="007A09E9">
        <w:rPr>
          <w:rFonts w:ascii="Times New Roman" w:hAnsi="Times New Roman"/>
          <w:sz w:val="24"/>
          <w:szCs w:val="24"/>
          <w:lang w:eastAsia="de-CH"/>
        </w:rPr>
        <w:t>, 1998). Therefore, we estimated all models again using a Cox duration setup. Again, this did not change our core findings.</w:t>
      </w:r>
    </w:p>
    <w:p w:rsidR="007831A9" w:rsidRPr="007A09E9" w:rsidRDefault="007831A9" w:rsidP="00260C78">
      <w:pPr>
        <w:pStyle w:val="CommentText"/>
        <w:spacing w:line="480" w:lineRule="auto"/>
        <w:ind w:firstLine="284"/>
        <w:jc w:val="both"/>
        <w:rPr>
          <w:rFonts w:ascii="Times New Roman" w:hAnsi="Times New Roman"/>
          <w:sz w:val="24"/>
          <w:szCs w:val="24"/>
          <w:lang w:eastAsia="de-DE"/>
        </w:rPr>
      </w:pPr>
      <w:r>
        <w:rPr>
          <w:rFonts w:ascii="Times New Roman" w:hAnsi="Times New Roman"/>
          <w:sz w:val="24"/>
          <w:szCs w:val="24"/>
          <w:lang w:eastAsia="de-CH"/>
        </w:rPr>
        <w:t>Second</w:t>
      </w:r>
      <w:r w:rsidRPr="007A09E9">
        <w:rPr>
          <w:rFonts w:ascii="Times New Roman" w:hAnsi="Times New Roman"/>
          <w:sz w:val="24"/>
          <w:szCs w:val="24"/>
          <w:lang w:eastAsia="de-CH"/>
        </w:rPr>
        <w:t xml:space="preserve">, due to our theoretical framework, we are primarily interested in the impact of ENGOs on the likelihood of environmental treaty ratification contingent on the form of government and the type of electoral rule. However, we established this framework via the </w:t>
      </w:r>
      <w:r>
        <w:rPr>
          <w:rFonts w:ascii="Times New Roman" w:hAnsi="Times New Roman"/>
          <w:sz w:val="24"/>
          <w:szCs w:val="24"/>
          <w:lang w:eastAsia="de-CH"/>
        </w:rPr>
        <w:t>link of ‘</w:t>
      </w:r>
      <w:r w:rsidRPr="007A09E9">
        <w:rPr>
          <w:rFonts w:ascii="Times New Roman" w:hAnsi="Times New Roman"/>
          <w:sz w:val="24"/>
          <w:szCs w:val="24"/>
          <w:lang w:eastAsia="de-CH"/>
        </w:rPr>
        <w:t xml:space="preserve">the effective number of </w:t>
      </w:r>
      <w:r>
        <w:rPr>
          <w:rFonts w:ascii="Times New Roman" w:hAnsi="Times New Roman"/>
          <w:sz w:val="24"/>
          <w:szCs w:val="24"/>
          <w:lang w:eastAsia="de-CH"/>
        </w:rPr>
        <w:t>parties’</w:t>
      </w:r>
      <w:r w:rsidRPr="007A09E9">
        <w:rPr>
          <w:rFonts w:ascii="Times New Roman" w:hAnsi="Times New Roman"/>
          <w:sz w:val="24"/>
          <w:szCs w:val="24"/>
          <w:lang w:eastAsia="de-CH"/>
        </w:rPr>
        <w:t xml:space="preserve"> (</w:t>
      </w:r>
      <w:r w:rsidRPr="007A09E9">
        <w:rPr>
          <w:rFonts w:ascii="Times New Roman" w:hAnsi="Times New Roman"/>
          <w:sz w:val="24"/>
          <w:lang w:eastAsia="de-DE"/>
        </w:rPr>
        <w:t>Laakso and Taagepera, 1979). Therefore, alternative empirical estimation strategies, compared to those used for the main paper</w:t>
      </w:r>
      <w:r>
        <w:rPr>
          <w:rFonts w:ascii="Times New Roman" w:hAnsi="Times New Roman"/>
          <w:sz w:val="24"/>
          <w:lang w:eastAsia="de-DE"/>
        </w:rPr>
        <w:t>,</w:t>
      </w:r>
      <w:r w:rsidRPr="007A09E9">
        <w:rPr>
          <w:rFonts w:ascii="Times New Roman" w:hAnsi="Times New Roman"/>
          <w:sz w:val="24"/>
          <w:lang w:eastAsia="de-DE"/>
        </w:rPr>
        <w:t xml:space="preserve"> could focus on the interaction between </w:t>
      </w:r>
      <w:r w:rsidRPr="007A09E9">
        <w:rPr>
          <w:rFonts w:ascii="Times New Roman" w:hAnsi="Times New Roman"/>
          <w:i/>
          <w:sz w:val="24"/>
          <w:lang w:eastAsia="de-DE"/>
        </w:rPr>
        <w:t>ENGO Leverage (ln)</w:t>
      </w:r>
      <w:r w:rsidRPr="007A09E9">
        <w:rPr>
          <w:rFonts w:ascii="Times New Roman" w:hAnsi="Times New Roman"/>
          <w:sz w:val="24"/>
          <w:lang w:eastAsia="de-DE"/>
        </w:rPr>
        <w:t xml:space="preserve"> and a measure for the effective number of parties. Using the data sources we point to in the main paper, we implemented </w:t>
      </w:r>
      <w:r>
        <w:rPr>
          <w:rFonts w:ascii="Times New Roman" w:hAnsi="Times New Roman"/>
          <w:sz w:val="24"/>
          <w:lang w:eastAsia="de-DE"/>
        </w:rPr>
        <w:t>such an alternative estimation</w:t>
      </w:r>
      <w:r w:rsidRPr="007A09E9">
        <w:rPr>
          <w:rFonts w:ascii="Times New Roman" w:hAnsi="Times New Roman"/>
          <w:sz w:val="24"/>
          <w:lang w:eastAsia="de-DE"/>
        </w:rPr>
        <w:t xml:space="preserve">. Our main results remain unchanged in </w:t>
      </w:r>
      <w:r>
        <w:rPr>
          <w:rFonts w:ascii="Times New Roman" w:hAnsi="Times New Roman"/>
          <w:sz w:val="24"/>
          <w:lang w:eastAsia="de-DE"/>
        </w:rPr>
        <w:t>this</w:t>
      </w:r>
      <w:r w:rsidRPr="007A09E9">
        <w:rPr>
          <w:rFonts w:ascii="Times New Roman" w:hAnsi="Times New Roman"/>
          <w:sz w:val="24"/>
          <w:lang w:eastAsia="de-DE"/>
        </w:rPr>
        <w:t xml:space="preserve"> setup</w:t>
      </w:r>
      <w:r>
        <w:rPr>
          <w:rFonts w:ascii="Times New Roman" w:hAnsi="Times New Roman"/>
          <w:sz w:val="24"/>
          <w:lang w:eastAsia="de-DE"/>
        </w:rPr>
        <w:t>, however, despite the fact that the corresponding analyses are based on 23 OECD democracies only</w:t>
      </w:r>
      <w:r w:rsidRPr="007A09E9">
        <w:rPr>
          <w:rFonts w:ascii="Times New Roman" w:hAnsi="Times New Roman"/>
          <w:sz w:val="24"/>
          <w:lang w:eastAsia="de-DE"/>
        </w:rPr>
        <w:t xml:space="preserve">: the impact of ENGOs remains higher in parliamentary systems with proportional representation </w:t>
      </w:r>
      <w:r w:rsidRPr="007A09E9">
        <w:rPr>
          <w:rFonts w:ascii="Times New Roman" w:hAnsi="Times New Roman"/>
          <w:sz w:val="24"/>
          <w:szCs w:val="24"/>
          <w:lang w:eastAsia="de-DE"/>
        </w:rPr>
        <w:t xml:space="preserve">rule (or those countries with a higher effective number of parties); conversely, the impact of ENGOs on the </w:t>
      </w:r>
      <w:r w:rsidRPr="007A09E9">
        <w:rPr>
          <w:rFonts w:ascii="Times New Roman" w:hAnsi="Times New Roman"/>
          <w:sz w:val="24"/>
          <w:szCs w:val="24"/>
          <w:lang w:eastAsia="de-DE"/>
        </w:rPr>
        <w:lastRenderedPageBreak/>
        <w:t>likelihood of treaty ratification remains smaller in presidential systems with plurality rule (or those countries with a lower effective number of parties).</w:t>
      </w:r>
    </w:p>
    <w:p w:rsidR="007831A9" w:rsidRDefault="007831A9" w:rsidP="00260C78">
      <w:pPr>
        <w:pStyle w:val="CommentText"/>
        <w:spacing w:line="480" w:lineRule="auto"/>
        <w:ind w:firstLine="284"/>
        <w:jc w:val="both"/>
        <w:rPr>
          <w:rFonts w:ascii="Times New Roman" w:hAnsi="Times New Roman"/>
          <w:sz w:val="24"/>
          <w:szCs w:val="24"/>
          <w:lang w:eastAsia="de-CH"/>
        </w:rPr>
      </w:pPr>
      <w:r>
        <w:rPr>
          <w:rFonts w:ascii="Times New Roman" w:hAnsi="Times New Roman"/>
          <w:sz w:val="24"/>
          <w:szCs w:val="24"/>
          <w:lang w:eastAsia="de-DE"/>
        </w:rPr>
        <w:t>Third</w:t>
      </w:r>
      <w:r w:rsidRPr="007A09E9">
        <w:rPr>
          <w:rFonts w:ascii="Times New Roman" w:hAnsi="Times New Roman"/>
          <w:sz w:val="24"/>
          <w:szCs w:val="24"/>
          <w:lang w:eastAsia="de-DE"/>
        </w:rPr>
        <w:t xml:space="preserve">, as discussed in the main paper, the data for </w:t>
      </w:r>
      <w:r w:rsidRPr="007A09E9">
        <w:rPr>
          <w:rFonts w:ascii="Times New Roman" w:hAnsi="Times New Roman"/>
          <w:i/>
          <w:sz w:val="24"/>
          <w:szCs w:val="24"/>
        </w:rPr>
        <w:t>ENGO Leverage (ln)</w:t>
      </w:r>
      <w:r w:rsidRPr="007A09E9">
        <w:rPr>
          <w:rFonts w:ascii="Times New Roman" w:hAnsi="Times New Roman"/>
          <w:sz w:val="24"/>
          <w:szCs w:val="24"/>
        </w:rPr>
        <w:t xml:space="preserve"> (Bernauer </w:t>
      </w:r>
      <w:r w:rsidRPr="007A09E9">
        <w:rPr>
          <w:rFonts w:ascii="Times New Roman" w:hAnsi="Times New Roman"/>
          <w:i/>
          <w:sz w:val="24"/>
          <w:szCs w:val="24"/>
        </w:rPr>
        <w:t>et al.</w:t>
      </w:r>
      <w:r w:rsidRPr="007A09E9">
        <w:rPr>
          <w:rFonts w:ascii="Times New Roman" w:hAnsi="Times New Roman"/>
          <w:sz w:val="24"/>
          <w:szCs w:val="24"/>
        </w:rPr>
        <w:t>, 2013) stem from the International Union for Conservation of Nature (IUCN). While this organization has a broad coverage of ENGOs and its network extends to most countries (181</w:t>
      </w:r>
      <w:r>
        <w:rPr>
          <w:rFonts w:ascii="Times New Roman" w:hAnsi="Times New Roman"/>
          <w:sz w:val="24"/>
          <w:szCs w:val="24"/>
        </w:rPr>
        <w:t xml:space="preserve"> states in total</w:t>
      </w:r>
      <w:r w:rsidRPr="007A09E9">
        <w:rPr>
          <w:rFonts w:ascii="Times New Roman" w:hAnsi="Times New Roman"/>
          <w:sz w:val="24"/>
          <w:szCs w:val="24"/>
        </w:rPr>
        <w:t xml:space="preserve">) in the world, the IUCN is an umbrella organization where membership is not mandatory. Thus, there is a certain degree of self-selection involved and our variable </w:t>
      </w:r>
      <w:r w:rsidRPr="007A09E9">
        <w:rPr>
          <w:rFonts w:ascii="Times New Roman" w:hAnsi="Times New Roman"/>
          <w:i/>
          <w:sz w:val="24"/>
          <w:szCs w:val="24"/>
        </w:rPr>
        <w:t>ENGO Leverage (ln)</w:t>
      </w:r>
      <w:r w:rsidRPr="007A09E9">
        <w:rPr>
          <w:rFonts w:ascii="Times New Roman" w:hAnsi="Times New Roman"/>
          <w:sz w:val="24"/>
          <w:szCs w:val="24"/>
        </w:rPr>
        <w:t xml:space="preserve"> may omit some ENGOs. To address this potential shortcoming</w:t>
      </w:r>
      <w:r>
        <w:rPr>
          <w:rFonts w:ascii="Times New Roman" w:hAnsi="Times New Roman"/>
          <w:sz w:val="24"/>
          <w:szCs w:val="24"/>
        </w:rPr>
        <w:t>,</w:t>
      </w:r>
      <w:r w:rsidRPr="007A09E9">
        <w:rPr>
          <w:rFonts w:ascii="Times New Roman" w:hAnsi="Times New Roman"/>
          <w:sz w:val="24"/>
          <w:szCs w:val="24"/>
        </w:rPr>
        <w:t xml:space="preserve"> we used</w:t>
      </w:r>
      <w:r>
        <w:rPr>
          <w:rFonts w:ascii="Times New Roman" w:hAnsi="Times New Roman"/>
          <w:sz w:val="24"/>
          <w:szCs w:val="24"/>
        </w:rPr>
        <w:t xml:space="preserve"> </w:t>
      </w:r>
      <w:r w:rsidRPr="007A09E9">
        <w:rPr>
          <w:rFonts w:ascii="Times New Roman" w:hAnsi="Times New Roman"/>
          <w:sz w:val="24"/>
          <w:szCs w:val="24"/>
        </w:rPr>
        <w:t xml:space="preserve">an alternative information source on ENGOs that has been used in other research on the subject: the </w:t>
      </w:r>
      <w:r w:rsidRPr="007A09E9">
        <w:rPr>
          <w:rFonts w:ascii="Times New Roman" w:hAnsi="Times New Roman"/>
          <w:sz w:val="24"/>
          <w:szCs w:val="24"/>
          <w:lang w:eastAsia="de-CH"/>
        </w:rPr>
        <w:t xml:space="preserve">World Environment Encyclopedia and Directory (Europa Publications, 1994, 1997, 2001). We took the data from Fredriksson </w:t>
      </w:r>
      <w:r w:rsidRPr="007A09E9">
        <w:rPr>
          <w:rFonts w:ascii="Times New Roman" w:hAnsi="Times New Roman"/>
          <w:i/>
          <w:sz w:val="24"/>
          <w:szCs w:val="24"/>
          <w:lang w:eastAsia="de-CH"/>
        </w:rPr>
        <w:t>et al.</w:t>
      </w:r>
      <w:r w:rsidRPr="007A09E9">
        <w:rPr>
          <w:rFonts w:ascii="Times New Roman" w:hAnsi="Times New Roman"/>
          <w:sz w:val="24"/>
          <w:szCs w:val="24"/>
          <w:lang w:eastAsia="de-CH"/>
        </w:rPr>
        <w:t xml:space="preserve"> (2005) and Binder and Neumayer (2005), which we </w:t>
      </w:r>
      <w:r w:rsidR="003E7567">
        <w:rPr>
          <w:rFonts w:ascii="Times New Roman" w:hAnsi="Times New Roman"/>
          <w:sz w:val="24"/>
          <w:szCs w:val="24"/>
          <w:lang w:eastAsia="de-CH"/>
        </w:rPr>
        <w:t>merged</w:t>
      </w:r>
      <w:r w:rsidRPr="007A09E9">
        <w:rPr>
          <w:rFonts w:ascii="Times New Roman" w:hAnsi="Times New Roman"/>
          <w:sz w:val="24"/>
          <w:szCs w:val="24"/>
          <w:lang w:eastAsia="de-CH"/>
        </w:rPr>
        <w:t xml:space="preserve"> </w:t>
      </w:r>
      <w:r w:rsidR="00F57412">
        <w:rPr>
          <w:rFonts w:ascii="Times New Roman" w:hAnsi="Times New Roman"/>
          <w:sz w:val="24"/>
          <w:szCs w:val="24"/>
          <w:lang w:eastAsia="de-CH"/>
        </w:rPr>
        <w:t>in</w:t>
      </w:r>
      <w:r w:rsidRPr="007A09E9">
        <w:rPr>
          <w:rFonts w:ascii="Times New Roman" w:hAnsi="Times New Roman"/>
          <w:sz w:val="24"/>
          <w:szCs w:val="24"/>
          <w:lang w:eastAsia="de-CH"/>
        </w:rPr>
        <w:t>to an ENGO sample that covers the period 1977-2000. A detailed discussion of these data from the World Environment Encyclopedia and Directory (Europa Publications, 1994, 1997, 2001) – including strengths and weaknesses – can be found in the cited publications, and we refer the interested reader to these studies. Furthermore, note that some years are not covered by these</w:t>
      </w:r>
      <w:r>
        <w:rPr>
          <w:rFonts w:ascii="Times New Roman" w:hAnsi="Times New Roman"/>
          <w:sz w:val="24"/>
          <w:szCs w:val="24"/>
          <w:lang w:eastAsia="de-CH"/>
        </w:rPr>
        <w:t xml:space="preserve"> data (i.e.</w:t>
      </w:r>
      <w:r w:rsidRPr="007A09E9">
        <w:rPr>
          <w:rFonts w:ascii="Times New Roman" w:hAnsi="Times New Roman"/>
          <w:sz w:val="24"/>
          <w:szCs w:val="24"/>
          <w:lang w:eastAsia="de-CH"/>
        </w:rPr>
        <w:t xml:space="preserve"> 1989</w:t>
      </w:r>
      <w:r>
        <w:rPr>
          <w:rFonts w:ascii="Times New Roman" w:hAnsi="Times New Roman"/>
          <w:sz w:val="24"/>
          <w:szCs w:val="24"/>
          <w:lang w:eastAsia="de-CH"/>
        </w:rPr>
        <w:t>-</w:t>
      </w:r>
      <w:r w:rsidRPr="007A09E9">
        <w:rPr>
          <w:rFonts w:ascii="Times New Roman" w:hAnsi="Times New Roman"/>
          <w:sz w:val="24"/>
          <w:szCs w:val="24"/>
          <w:lang w:eastAsia="de-CH"/>
        </w:rPr>
        <w:t>1992; 1994</w:t>
      </w:r>
      <w:r>
        <w:rPr>
          <w:rFonts w:ascii="Times New Roman" w:hAnsi="Times New Roman"/>
          <w:sz w:val="24"/>
          <w:szCs w:val="24"/>
          <w:lang w:eastAsia="de-CH"/>
        </w:rPr>
        <w:t>-</w:t>
      </w:r>
      <w:r w:rsidRPr="007A09E9">
        <w:rPr>
          <w:rFonts w:ascii="Times New Roman" w:hAnsi="Times New Roman"/>
          <w:sz w:val="24"/>
          <w:szCs w:val="24"/>
          <w:lang w:eastAsia="de-CH"/>
        </w:rPr>
        <w:t>1995; 1997</w:t>
      </w:r>
      <w:r>
        <w:rPr>
          <w:rFonts w:ascii="Times New Roman" w:hAnsi="Times New Roman"/>
          <w:sz w:val="24"/>
          <w:szCs w:val="24"/>
          <w:lang w:eastAsia="de-CH"/>
        </w:rPr>
        <w:t>-</w:t>
      </w:r>
      <w:r w:rsidRPr="007A09E9">
        <w:rPr>
          <w:rFonts w:ascii="Times New Roman" w:hAnsi="Times New Roman"/>
          <w:sz w:val="24"/>
          <w:szCs w:val="24"/>
          <w:lang w:eastAsia="de-CH"/>
        </w:rPr>
        <w:t xml:space="preserve">1999) and we impute these missing data linearly. </w:t>
      </w:r>
    </w:p>
    <w:p w:rsidR="007831A9" w:rsidRDefault="007831A9" w:rsidP="00260C78">
      <w:pPr>
        <w:pStyle w:val="CommentText"/>
        <w:spacing w:line="480" w:lineRule="auto"/>
        <w:ind w:firstLine="284"/>
        <w:jc w:val="both"/>
        <w:rPr>
          <w:rFonts w:ascii="Times New Roman" w:hAnsi="Times New Roman"/>
          <w:sz w:val="24"/>
          <w:szCs w:val="24"/>
          <w:lang w:eastAsia="de-CH"/>
        </w:rPr>
      </w:pPr>
      <w:r>
        <w:rPr>
          <w:rFonts w:ascii="Times New Roman" w:hAnsi="Times New Roman"/>
          <w:sz w:val="24"/>
          <w:szCs w:val="24"/>
          <w:lang w:eastAsia="de-CH"/>
        </w:rPr>
        <w:t>A</w:t>
      </w:r>
      <w:r w:rsidRPr="007A09E9">
        <w:rPr>
          <w:rFonts w:ascii="Times New Roman" w:hAnsi="Times New Roman"/>
          <w:sz w:val="24"/>
          <w:szCs w:val="24"/>
          <w:lang w:eastAsia="de-CH"/>
        </w:rPr>
        <w:t xml:space="preserve">s discussed in Fredriksson </w:t>
      </w:r>
      <w:r w:rsidRPr="007A09E9">
        <w:rPr>
          <w:rFonts w:ascii="Times New Roman" w:hAnsi="Times New Roman"/>
          <w:i/>
          <w:sz w:val="24"/>
          <w:szCs w:val="24"/>
          <w:lang w:eastAsia="de-CH"/>
        </w:rPr>
        <w:t>et al.</w:t>
      </w:r>
      <w:r w:rsidRPr="007A09E9">
        <w:rPr>
          <w:rFonts w:ascii="Times New Roman" w:hAnsi="Times New Roman"/>
          <w:sz w:val="24"/>
          <w:szCs w:val="24"/>
          <w:lang w:eastAsia="de-CH"/>
        </w:rPr>
        <w:t xml:space="preserve"> (2005: 355), it seems that the Directory’s data are more comprehensive than the IUCN data we employ </w:t>
      </w:r>
      <w:r>
        <w:rPr>
          <w:rFonts w:ascii="Times New Roman" w:hAnsi="Times New Roman"/>
          <w:sz w:val="24"/>
          <w:szCs w:val="24"/>
          <w:lang w:eastAsia="de-CH"/>
        </w:rPr>
        <w:t>in the main paper.</w:t>
      </w:r>
      <w:r w:rsidRPr="007A09E9">
        <w:rPr>
          <w:rFonts w:ascii="Times New Roman" w:hAnsi="Times New Roman"/>
          <w:sz w:val="24"/>
          <w:szCs w:val="24"/>
          <w:lang w:eastAsia="de-CH"/>
        </w:rPr>
        <w:t xml:space="preserve"> For the year 2000, for instance, the highest values in the sample </w:t>
      </w:r>
      <w:r w:rsidR="00F57412">
        <w:rPr>
          <w:rFonts w:ascii="Times New Roman" w:hAnsi="Times New Roman"/>
          <w:sz w:val="24"/>
          <w:szCs w:val="24"/>
          <w:lang w:eastAsia="de-CH"/>
        </w:rPr>
        <w:t xml:space="preserve">are </w:t>
      </w:r>
      <w:r w:rsidRPr="007A09E9">
        <w:rPr>
          <w:rFonts w:ascii="Times New Roman" w:hAnsi="Times New Roman"/>
          <w:sz w:val="24"/>
          <w:szCs w:val="24"/>
          <w:lang w:eastAsia="de-CH"/>
        </w:rPr>
        <w:t>190 (United Kingdom) and 250 (United States). The number of environmental interest groups equals zero in seven countries</w:t>
      </w:r>
      <w:r>
        <w:rPr>
          <w:rFonts w:ascii="Times New Roman" w:hAnsi="Times New Roman"/>
          <w:sz w:val="24"/>
          <w:szCs w:val="24"/>
          <w:lang w:eastAsia="de-CH"/>
        </w:rPr>
        <w:t>, e.g.</w:t>
      </w:r>
      <w:r w:rsidRPr="007A09E9">
        <w:rPr>
          <w:rFonts w:ascii="Times New Roman" w:hAnsi="Times New Roman"/>
          <w:sz w:val="24"/>
          <w:szCs w:val="24"/>
          <w:lang w:eastAsia="de-CH"/>
        </w:rPr>
        <w:t xml:space="preserve"> Comoros, Malawi</w:t>
      </w:r>
      <w:r>
        <w:rPr>
          <w:rFonts w:ascii="Times New Roman" w:hAnsi="Times New Roman"/>
          <w:sz w:val="24"/>
          <w:szCs w:val="24"/>
          <w:lang w:eastAsia="de-CH"/>
        </w:rPr>
        <w:t>,</w:t>
      </w:r>
      <w:r w:rsidRPr="007A09E9">
        <w:rPr>
          <w:rFonts w:ascii="Times New Roman" w:hAnsi="Times New Roman"/>
          <w:sz w:val="24"/>
          <w:szCs w:val="24"/>
          <w:lang w:eastAsia="de-CH"/>
        </w:rPr>
        <w:t xml:space="preserve"> and Oman. Among the developing countries, 24 out of 82 countries have at least ten active environmental groups. The highest value in the sample according to the IUCN data </w:t>
      </w:r>
      <w:r>
        <w:rPr>
          <w:rFonts w:ascii="Times New Roman" w:hAnsi="Times New Roman"/>
          <w:sz w:val="24"/>
          <w:szCs w:val="24"/>
          <w:lang w:eastAsia="de-CH"/>
        </w:rPr>
        <w:t xml:space="preserve">(across all years) </w:t>
      </w:r>
      <w:r w:rsidRPr="007A09E9">
        <w:rPr>
          <w:rFonts w:ascii="Times New Roman" w:hAnsi="Times New Roman"/>
          <w:sz w:val="24"/>
          <w:szCs w:val="24"/>
          <w:lang w:eastAsia="de-CH"/>
        </w:rPr>
        <w:t xml:space="preserve">is the United States with 82 ENGOs in 1989, while there are only 46 </w:t>
      </w:r>
      <w:r w:rsidRPr="007A09E9">
        <w:rPr>
          <w:rFonts w:ascii="Times New Roman" w:hAnsi="Times New Roman"/>
          <w:sz w:val="24"/>
          <w:szCs w:val="24"/>
          <w:lang w:eastAsia="de-CH"/>
        </w:rPr>
        <w:lastRenderedPageBreak/>
        <w:t>ENGOs registered in the United States in the year 2000</w:t>
      </w:r>
      <w:r>
        <w:rPr>
          <w:rFonts w:ascii="Times New Roman" w:hAnsi="Times New Roman"/>
          <w:sz w:val="24"/>
          <w:szCs w:val="24"/>
          <w:lang w:eastAsia="de-CH"/>
        </w:rPr>
        <w:t xml:space="preserve"> according to the IUCN</w:t>
      </w:r>
      <w:r w:rsidRPr="007A09E9">
        <w:rPr>
          <w:rFonts w:ascii="Times New Roman" w:hAnsi="Times New Roman"/>
          <w:sz w:val="24"/>
          <w:szCs w:val="24"/>
          <w:lang w:eastAsia="de-CH"/>
        </w:rPr>
        <w:t xml:space="preserve"> (Bernauer </w:t>
      </w:r>
      <w:r w:rsidRPr="007A09E9">
        <w:rPr>
          <w:rFonts w:ascii="Times New Roman" w:hAnsi="Times New Roman"/>
          <w:i/>
          <w:sz w:val="24"/>
          <w:szCs w:val="24"/>
          <w:lang w:eastAsia="de-CH"/>
        </w:rPr>
        <w:t>et al.</w:t>
      </w:r>
      <w:r w:rsidRPr="007A09E9">
        <w:rPr>
          <w:rFonts w:ascii="Times New Roman" w:hAnsi="Times New Roman"/>
          <w:sz w:val="24"/>
          <w:szCs w:val="24"/>
          <w:lang w:eastAsia="de-CH"/>
        </w:rPr>
        <w:t>, 2013).</w:t>
      </w:r>
    </w:p>
    <w:p w:rsidR="007831A9" w:rsidRPr="007A09E9" w:rsidRDefault="007831A9" w:rsidP="00C561C9">
      <w:pPr>
        <w:pStyle w:val="CommentText"/>
        <w:spacing w:line="480" w:lineRule="auto"/>
        <w:ind w:firstLine="284"/>
        <w:jc w:val="both"/>
        <w:rPr>
          <w:rFonts w:ascii="Times New Roman" w:hAnsi="Times New Roman"/>
          <w:sz w:val="24"/>
          <w:szCs w:val="24"/>
          <w:lang w:eastAsia="de-CH"/>
        </w:rPr>
      </w:pPr>
      <w:r w:rsidRPr="007A09E9">
        <w:rPr>
          <w:rFonts w:ascii="Times New Roman" w:hAnsi="Times New Roman"/>
          <w:sz w:val="24"/>
          <w:szCs w:val="24"/>
          <w:lang w:eastAsia="de-CH"/>
        </w:rPr>
        <w:t>That said, the pair</w:t>
      </w:r>
      <w:r>
        <w:rPr>
          <w:rFonts w:ascii="Times New Roman" w:hAnsi="Times New Roman"/>
          <w:sz w:val="24"/>
          <w:szCs w:val="24"/>
          <w:lang w:eastAsia="de-CH"/>
        </w:rPr>
        <w:t>-</w:t>
      </w:r>
      <w:r w:rsidRPr="007A09E9">
        <w:rPr>
          <w:rFonts w:ascii="Times New Roman" w:hAnsi="Times New Roman"/>
          <w:sz w:val="24"/>
          <w:szCs w:val="24"/>
          <w:lang w:eastAsia="de-CH"/>
        </w:rPr>
        <w:t xml:space="preserve">wise correlation between the ENGO variable used in the main paper and the variable constructed with information from the World Environment Encyclopedia and Directory (Europa Publications, 1994, 1997, 2001) is </w:t>
      </w:r>
      <w:r>
        <w:rPr>
          <w:rFonts w:ascii="Times New Roman" w:hAnsi="Times New Roman"/>
          <w:sz w:val="24"/>
          <w:szCs w:val="24"/>
          <w:lang w:eastAsia="de-CH"/>
        </w:rPr>
        <w:t xml:space="preserve">in fact </w:t>
      </w:r>
      <w:r w:rsidRPr="007A09E9">
        <w:rPr>
          <w:rFonts w:ascii="Times New Roman" w:hAnsi="Times New Roman"/>
          <w:sz w:val="24"/>
          <w:szCs w:val="24"/>
          <w:lang w:eastAsia="de-CH"/>
        </w:rPr>
        <w:t>very high: we obtain a Pearson’s</w:t>
      </w:r>
      <w:r w:rsidRPr="007A09E9">
        <w:rPr>
          <w:rFonts w:ascii="Times New Roman" w:hAnsi="Times New Roman"/>
          <w:i/>
          <w:sz w:val="24"/>
          <w:szCs w:val="24"/>
          <w:lang w:eastAsia="de-CH"/>
        </w:rPr>
        <w:t xml:space="preserve"> r</w:t>
      </w:r>
      <w:r w:rsidRPr="007A09E9">
        <w:rPr>
          <w:rFonts w:ascii="Times New Roman" w:hAnsi="Times New Roman"/>
          <w:sz w:val="24"/>
          <w:szCs w:val="24"/>
          <w:lang w:eastAsia="de-CH"/>
        </w:rPr>
        <w:t xml:space="preserve"> of 0.7622 (p=0.0000).</w:t>
      </w:r>
      <w:r>
        <w:rPr>
          <w:rFonts w:ascii="Times New Roman" w:hAnsi="Times New Roman"/>
          <w:sz w:val="24"/>
          <w:szCs w:val="24"/>
          <w:lang w:eastAsia="de-CH"/>
        </w:rPr>
        <w:t xml:space="preserve"> </w:t>
      </w:r>
      <w:r w:rsidRPr="007A09E9">
        <w:rPr>
          <w:rFonts w:ascii="Times New Roman" w:hAnsi="Times New Roman"/>
          <w:sz w:val="24"/>
          <w:szCs w:val="24"/>
          <w:lang w:eastAsia="de-CH"/>
        </w:rPr>
        <w:t>The question remains, however, whether our results remain robust when employing the alternative dat</w:t>
      </w:r>
      <w:r>
        <w:rPr>
          <w:rFonts w:ascii="Times New Roman" w:hAnsi="Times New Roman"/>
          <w:sz w:val="24"/>
          <w:szCs w:val="24"/>
          <w:lang w:eastAsia="de-CH"/>
        </w:rPr>
        <w:t xml:space="preserve">a source. We estimated Model </w:t>
      </w:r>
      <w:r w:rsidRPr="007A09E9">
        <w:rPr>
          <w:rFonts w:ascii="Times New Roman" w:hAnsi="Times New Roman"/>
          <w:sz w:val="24"/>
          <w:szCs w:val="24"/>
          <w:lang w:eastAsia="de-CH"/>
        </w:rPr>
        <w:t xml:space="preserve">2 </w:t>
      </w:r>
      <w:r>
        <w:rPr>
          <w:rFonts w:ascii="Times New Roman" w:hAnsi="Times New Roman"/>
          <w:sz w:val="24"/>
          <w:szCs w:val="24"/>
          <w:lang w:eastAsia="de-CH"/>
        </w:rPr>
        <w:t xml:space="preserve">(i.e. the full model) </w:t>
      </w:r>
      <w:r w:rsidRPr="007A09E9">
        <w:rPr>
          <w:rFonts w:ascii="Times New Roman" w:hAnsi="Times New Roman"/>
          <w:sz w:val="24"/>
          <w:szCs w:val="24"/>
          <w:lang w:eastAsia="de-CH"/>
        </w:rPr>
        <w:t xml:space="preserve">of the main paper with the ENGO data from the World Environment Encyclopedia and Directory (Europa Publications, 1994, 1997, 2001). </w:t>
      </w:r>
      <w:r>
        <w:rPr>
          <w:rFonts w:ascii="Times New Roman" w:hAnsi="Times New Roman"/>
          <w:sz w:val="24"/>
          <w:szCs w:val="24"/>
          <w:lang w:eastAsia="de-CH"/>
        </w:rPr>
        <w:t>The table below summarizes our findings</w:t>
      </w:r>
      <w:r w:rsidRPr="007A09E9">
        <w:rPr>
          <w:rFonts w:ascii="Times New Roman" w:hAnsi="Times New Roman"/>
          <w:sz w:val="24"/>
          <w:szCs w:val="24"/>
          <w:lang w:eastAsia="de-CH"/>
        </w:rPr>
        <w:t>.</w:t>
      </w:r>
    </w:p>
    <w:p w:rsidR="007831A9" w:rsidRPr="007A09E9" w:rsidRDefault="007831A9" w:rsidP="002F54C0">
      <w:pPr>
        <w:pStyle w:val="CommentText"/>
        <w:spacing w:line="480" w:lineRule="auto"/>
        <w:ind w:firstLine="284"/>
        <w:jc w:val="both"/>
        <w:rPr>
          <w:rFonts w:ascii="Times New Roman" w:hAnsi="Times New Roman"/>
          <w:sz w:val="24"/>
          <w:szCs w:val="24"/>
          <w:lang w:eastAsia="de-CH"/>
        </w:rPr>
      </w:pPr>
      <w:r w:rsidRPr="007A09E9">
        <w:rPr>
          <w:rFonts w:ascii="Times New Roman" w:hAnsi="Times New Roman"/>
          <w:sz w:val="24"/>
          <w:szCs w:val="24"/>
          <w:lang w:eastAsia="de-CH"/>
        </w:rPr>
        <w:t xml:space="preserve">As can be seen </w:t>
      </w:r>
      <w:r>
        <w:rPr>
          <w:rFonts w:ascii="Times New Roman" w:hAnsi="Times New Roman"/>
          <w:sz w:val="24"/>
          <w:szCs w:val="24"/>
          <w:lang w:eastAsia="de-CH"/>
        </w:rPr>
        <w:t>in this table</w:t>
      </w:r>
      <w:r w:rsidRPr="007A09E9">
        <w:rPr>
          <w:rFonts w:ascii="Times New Roman" w:hAnsi="Times New Roman"/>
          <w:sz w:val="24"/>
          <w:szCs w:val="24"/>
          <w:lang w:eastAsia="de-CH"/>
        </w:rPr>
        <w:t xml:space="preserve">, the change in the operationalization of the ENGO item does not influence the effects of the control variables. Recall, however, that </w:t>
      </w:r>
      <w:r w:rsidRPr="007A09E9">
        <w:rPr>
          <w:rFonts w:ascii="Times New Roman" w:hAnsi="Times New Roman"/>
          <w:sz w:val="24"/>
          <w:szCs w:val="24"/>
        </w:rPr>
        <w:t xml:space="preserve">the constitutive terms of the three-way interaction cannot be interpreted directly (Braumoeller, 2004; Brambor </w:t>
      </w:r>
      <w:r w:rsidRPr="007A09E9">
        <w:rPr>
          <w:rFonts w:ascii="Times New Roman" w:hAnsi="Times New Roman"/>
          <w:i/>
          <w:sz w:val="24"/>
          <w:szCs w:val="24"/>
        </w:rPr>
        <w:t>et al.</w:t>
      </w:r>
      <w:r w:rsidRPr="007A09E9">
        <w:rPr>
          <w:rFonts w:ascii="Times New Roman" w:hAnsi="Times New Roman"/>
          <w:sz w:val="24"/>
          <w:szCs w:val="24"/>
        </w:rPr>
        <w:t>, 2006). Hence, we graphically plot the substantive quantities of in</w:t>
      </w:r>
      <w:r>
        <w:rPr>
          <w:rFonts w:ascii="Times New Roman" w:hAnsi="Times New Roman"/>
          <w:sz w:val="24"/>
          <w:szCs w:val="24"/>
        </w:rPr>
        <w:t>terest for the full model above in Appendix Figure 1</w:t>
      </w:r>
      <w:r w:rsidRPr="007A09E9">
        <w:rPr>
          <w:rFonts w:ascii="Times New Roman" w:hAnsi="Times New Roman"/>
          <w:sz w:val="24"/>
          <w:szCs w:val="24"/>
        </w:rPr>
        <w:t xml:space="preserve">. As shown </w:t>
      </w:r>
      <w:r>
        <w:rPr>
          <w:rFonts w:ascii="Times New Roman" w:hAnsi="Times New Roman"/>
          <w:sz w:val="24"/>
          <w:szCs w:val="24"/>
        </w:rPr>
        <w:t>in this figure</w:t>
      </w:r>
      <w:r w:rsidRPr="007A09E9">
        <w:rPr>
          <w:rFonts w:ascii="Times New Roman" w:hAnsi="Times New Roman"/>
          <w:sz w:val="24"/>
          <w:szCs w:val="24"/>
        </w:rPr>
        <w:t>, our results remain robust to the extent that the effect of the ENGO item is noticeably stronger in parliamentary systems with proportional representation rule than in presidential democracies with plurality voting</w:t>
      </w:r>
      <w:r>
        <w:rPr>
          <w:rFonts w:ascii="Times New Roman" w:hAnsi="Times New Roman"/>
          <w:sz w:val="24"/>
          <w:szCs w:val="24"/>
        </w:rPr>
        <w:t>. Against this background</w:t>
      </w:r>
      <w:r w:rsidRPr="007A09E9">
        <w:rPr>
          <w:rFonts w:ascii="Times New Roman" w:hAnsi="Times New Roman"/>
          <w:sz w:val="24"/>
          <w:szCs w:val="24"/>
        </w:rPr>
        <w:t>, we conclude that the ENGO variable used for the estimations in the main paper may have some shortcomings, but the pair-wise correlations and the robustness of our findings when using an alternative data source suggest that it is a reliable proxy indeed.</w:t>
      </w:r>
    </w:p>
    <w:p w:rsidR="007831A9" w:rsidRPr="007A09E9" w:rsidRDefault="007831A9" w:rsidP="00260C78">
      <w:pPr>
        <w:pStyle w:val="CommentText"/>
        <w:spacing w:line="480" w:lineRule="auto"/>
        <w:ind w:firstLine="284"/>
        <w:jc w:val="both"/>
        <w:rPr>
          <w:rFonts w:ascii="Times New Roman" w:hAnsi="Times New Roman"/>
          <w:sz w:val="24"/>
          <w:szCs w:val="24"/>
          <w:lang w:eastAsia="de-CH"/>
        </w:rPr>
      </w:pPr>
    </w:p>
    <w:p w:rsidR="007831A9" w:rsidRPr="007A09E9" w:rsidRDefault="007831A9" w:rsidP="00F061EB">
      <w:pPr>
        <w:pStyle w:val="CommentText"/>
        <w:spacing w:line="480" w:lineRule="auto"/>
        <w:ind w:firstLine="284"/>
        <w:jc w:val="both"/>
        <w:rPr>
          <w:rFonts w:ascii="Times New Roman" w:hAnsi="Times New Roman"/>
          <w:sz w:val="24"/>
          <w:szCs w:val="24"/>
          <w:lang w:eastAsia="de-CH"/>
        </w:rPr>
      </w:pPr>
    </w:p>
    <w:p w:rsidR="007831A9" w:rsidRPr="007A09E9" w:rsidRDefault="007831A9" w:rsidP="00A53D80">
      <w:pPr>
        <w:spacing w:line="480" w:lineRule="auto"/>
        <w:rPr>
          <w:rFonts w:ascii="Times New Roman" w:hAnsi="Times New Roman"/>
          <w:lang w:val="en-US"/>
        </w:rPr>
      </w:pPr>
    </w:p>
    <w:p w:rsidR="00BF2747" w:rsidRDefault="00BF2747" w:rsidP="00A53D80">
      <w:pPr>
        <w:spacing w:line="480" w:lineRule="auto"/>
        <w:rPr>
          <w:rFonts w:ascii="Times New Roman" w:hAnsi="Times New Roman"/>
          <w:lang w:val="en-US"/>
        </w:rPr>
      </w:pPr>
    </w:p>
    <w:p w:rsidR="007831A9" w:rsidRDefault="007831A9" w:rsidP="00A53D80">
      <w:pPr>
        <w:spacing w:line="480" w:lineRule="auto"/>
        <w:rPr>
          <w:rFonts w:ascii="Times New Roman" w:hAnsi="Times New Roman"/>
          <w:lang w:val="en-US"/>
        </w:rPr>
      </w:pPr>
    </w:p>
    <w:p w:rsidR="007831A9" w:rsidRPr="007A09E9" w:rsidRDefault="007831A9" w:rsidP="00A53D80">
      <w:pPr>
        <w:spacing w:line="480" w:lineRule="auto"/>
        <w:rPr>
          <w:rFonts w:ascii="Times New Roman" w:hAnsi="Times New Roman"/>
          <w:lang w:val="en-US"/>
        </w:rPr>
      </w:pPr>
      <w:r>
        <w:rPr>
          <w:rFonts w:ascii="Times New Roman" w:hAnsi="Times New Roman"/>
          <w:lang w:val="en-US"/>
        </w:rPr>
        <w:lastRenderedPageBreak/>
        <w:t>A</w:t>
      </w:r>
      <w:r w:rsidRPr="007A09E9">
        <w:rPr>
          <w:rFonts w:ascii="Times New Roman" w:hAnsi="Times New Roman"/>
          <w:lang w:val="en-US"/>
        </w:rPr>
        <w:t>ppendix Table 1. Results from logistic regression models</w:t>
      </w:r>
      <w:r>
        <w:rPr>
          <w:rFonts w:ascii="Times New Roman" w:hAnsi="Times New Roman"/>
          <w:lang w:val="en-US"/>
        </w:rPr>
        <w:t xml:space="preserve"> – Alternative ENGO data</w:t>
      </w:r>
    </w:p>
    <w:tbl>
      <w:tblPr>
        <w:tblW w:w="9167" w:type="dxa"/>
        <w:jc w:val="center"/>
        <w:tblInd w:w="-1959" w:type="dxa"/>
        <w:tblCellMar>
          <w:left w:w="70" w:type="dxa"/>
          <w:right w:w="70" w:type="dxa"/>
        </w:tblCellMar>
        <w:tblLook w:val="00A0" w:firstRow="1" w:lastRow="0" w:firstColumn="1" w:lastColumn="0" w:noHBand="0" w:noVBand="0"/>
      </w:tblPr>
      <w:tblGrid>
        <w:gridCol w:w="7017"/>
        <w:gridCol w:w="2150"/>
      </w:tblGrid>
      <w:tr w:rsidR="007831A9" w:rsidRPr="007A09E9">
        <w:trPr>
          <w:trHeight w:hRule="exact" w:val="255"/>
          <w:jc w:val="center"/>
        </w:trPr>
        <w:tc>
          <w:tcPr>
            <w:tcW w:w="7017" w:type="dxa"/>
            <w:tcBorders>
              <w:top w:val="double" w:sz="4" w:space="0" w:color="auto"/>
              <w:bottom w:val="single" w:sz="4" w:space="0" w:color="auto"/>
            </w:tcBorders>
            <w:noWrap/>
            <w:vAlign w:val="bottom"/>
          </w:tcPr>
          <w:p w:rsidR="007831A9" w:rsidRPr="007A09E9" w:rsidRDefault="007831A9" w:rsidP="0047378F">
            <w:pPr>
              <w:rPr>
                <w:rFonts w:ascii="Times New Roman" w:hAnsi="Times New Roman"/>
                <w:color w:val="000000"/>
                <w:lang w:val="en-US" w:eastAsia="de-CH"/>
              </w:rPr>
            </w:pPr>
            <w:r w:rsidRPr="007A09E9">
              <w:rPr>
                <w:rFonts w:ascii="Times New Roman" w:hAnsi="Times New Roman"/>
                <w:color w:val="000000"/>
                <w:lang w:val="en-US" w:eastAsia="de-CH"/>
              </w:rPr>
              <w:t> </w:t>
            </w:r>
          </w:p>
        </w:tc>
        <w:tc>
          <w:tcPr>
            <w:tcW w:w="2150" w:type="dxa"/>
            <w:tcBorders>
              <w:top w:val="double" w:sz="4" w:space="0" w:color="auto"/>
              <w:bottom w:val="single" w:sz="4" w:space="0" w:color="auto"/>
            </w:tcBorders>
            <w:noWrap/>
            <w:vAlign w:val="bottom"/>
          </w:tcPr>
          <w:p w:rsidR="007831A9" w:rsidRPr="007A09E9" w:rsidRDefault="007831A9" w:rsidP="0047378F">
            <w:pPr>
              <w:jc w:val="center"/>
              <w:rPr>
                <w:rFonts w:ascii="Times New Roman" w:hAnsi="Times New Roman"/>
                <w:color w:val="000000"/>
                <w:sz w:val="20"/>
                <w:szCs w:val="20"/>
                <w:lang w:val="en-US" w:eastAsia="de-CH"/>
              </w:rPr>
            </w:pPr>
            <w:r>
              <w:rPr>
                <w:rFonts w:ascii="Times New Roman" w:hAnsi="Times New Roman"/>
                <w:color w:val="000000"/>
                <w:sz w:val="20"/>
                <w:szCs w:val="20"/>
                <w:lang w:val="en-US" w:eastAsia="de-CH"/>
              </w:rPr>
              <w:t>Appendix Model 1</w:t>
            </w:r>
          </w:p>
        </w:tc>
      </w:tr>
      <w:tr w:rsidR="007831A9" w:rsidRPr="007A09E9">
        <w:trPr>
          <w:trHeight w:hRule="exact" w:val="255"/>
          <w:jc w:val="center"/>
        </w:trPr>
        <w:tc>
          <w:tcPr>
            <w:tcW w:w="7017" w:type="dxa"/>
            <w:tcBorders>
              <w:top w:val="single" w:sz="4" w:space="0" w:color="auto"/>
            </w:tcBorders>
            <w:noWrap/>
            <w:vAlign w:val="center"/>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ENGO Leverage (ln) – Directory Data</w:t>
            </w:r>
          </w:p>
        </w:tc>
        <w:tc>
          <w:tcPr>
            <w:tcW w:w="2150" w:type="dxa"/>
            <w:tcBorders>
              <w:top w:val="single" w:sz="4" w:space="0" w:color="auto"/>
            </w:tcBorders>
            <w:noWrap/>
            <w:vAlign w:val="bottom"/>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 xml:space="preserve">               0.56</w:t>
            </w:r>
          </w:p>
        </w:tc>
      </w:tr>
      <w:tr w:rsidR="007831A9" w:rsidRPr="007A09E9">
        <w:trPr>
          <w:trHeight w:hRule="exact" w:val="255"/>
          <w:jc w:val="center"/>
        </w:trPr>
        <w:tc>
          <w:tcPr>
            <w:tcW w:w="7017" w:type="dxa"/>
            <w:noWrap/>
            <w:vAlign w:val="center"/>
          </w:tcPr>
          <w:p w:rsidR="007831A9" w:rsidRPr="007A09E9" w:rsidRDefault="007831A9" w:rsidP="0047378F">
            <w:pPr>
              <w:rPr>
                <w:rFonts w:ascii="Times New Roman" w:hAnsi="Times New Roman"/>
                <w:color w:val="000000"/>
                <w:sz w:val="20"/>
                <w:szCs w:val="20"/>
                <w:lang w:val="en-US" w:eastAsia="de-CH"/>
              </w:rPr>
            </w:pPr>
          </w:p>
        </w:tc>
        <w:tc>
          <w:tcPr>
            <w:tcW w:w="2150" w:type="dxa"/>
            <w:noWrap/>
            <w:vAlign w:val="bottom"/>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 xml:space="preserve">              (0.09)***</w:t>
            </w:r>
          </w:p>
        </w:tc>
      </w:tr>
      <w:tr w:rsidR="007831A9" w:rsidRPr="007A09E9">
        <w:trPr>
          <w:trHeight w:hRule="exact" w:val="255"/>
          <w:jc w:val="center"/>
        </w:trPr>
        <w:tc>
          <w:tcPr>
            <w:tcW w:w="7017" w:type="dxa"/>
            <w:noWrap/>
            <w:vAlign w:val="center"/>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Presidential System Dummy</w:t>
            </w:r>
          </w:p>
        </w:tc>
        <w:tc>
          <w:tcPr>
            <w:tcW w:w="2150" w:type="dxa"/>
            <w:noWrap/>
            <w:vAlign w:val="bottom"/>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 xml:space="preserve">               0.39</w:t>
            </w:r>
          </w:p>
        </w:tc>
      </w:tr>
      <w:tr w:rsidR="007831A9" w:rsidRPr="007A09E9">
        <w:trPr>
          <w:trHeight w:hRule="exact" w:val="255"/>
          <w:jc w:val="center"/>
        </w:trPr>
        <w:tc>
          <w:tcPr>
            <w:tcW w:w="7017" w:type="dxa"/>
            <w:noWrap/>
            <w:vAlign w:val="center"/>
          </w:tcPr>
          <w:p w:rsidR="007831A9" w:rsidRPr="007A09E9" w:rsidRDefault="007831A9" w:rsidP="0047378F">
            <w:pPr>
              <w:rPr>
                <w:rFonts w:ascii="Times New Roman" w:hAnsi="Times New Roman"/>
                <w:color w:val="000000"/>
                <w:sz w:val="20"/>
                <w:szCs w:val="20"/>
                <w:lang w:val="en-US" w:eastAsia="de-CH"/>
              </w:rPr>
            </w:pPr>
          </w:p>
        </w:tc>
        <w:tc>
          <w:tcPr>
            <w:tcW w:w="2150" w:type="dxa"/>
            <w:noWrap/>
            <w:vAlign w:val="bottom"/>
          </w:tcPr>
          <w:p w:rsidR="007831A9" w:rsidRPr="007A09E9" w:rsidRDefault="007831A9" w:rsidP="0053102A">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 xml:space="preserve">              (0.48)</w:t>
            </w:r>
          </w:p>
        </w:tc>
      </w:tr>
      <w:tr w:rsidR="007831A9" w:rsidRPr="007A09E9">
        <w:trPr>
          <w:trHeight w:hRule="exact" w:val="255"/>
          <w:jc w:val="center"/>
        </w:trPr>
        <w:tc>
          <w:tcPr>
            <w:tcW w:w="7017" w:type="dxa"/>
            <w:noWrap/>
            <w:vAlign w:val="center"/>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ENGO*Presidential</w:t>
            </w:r>
          </w:p>
        </w:tc>
        <w:tc>
          <w:tcPr>
            <w:tcW w:w="2150" w:type="dxa"/>
            <w:noWrap/>
            <w:vAlign w:val="bottom"/>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 xml:space="preserve">             –0.28</w:t>
            </w:r>
          </w:p>
        </w:tc>
      </w:tr>
      <w:tr w:rsidR="007831A9" w:rsidRPr="007A09E9">
        <w:trPr>
          <w:trHeight w:hRule="exact" w:val="255"/>
          <w:jc w:val="center"/>
        </w:trPr>
        <w:tc>
          <w:tcPr>
            <w:tcW w:w="7017" w:type="dxa"/>
            <w:noWrap/>
            <w:vAlign w:val="center"/>
          </w:tcPr>
          <w:p w:rsidR="007831A9" w:rsidRPr="007A09E9" w:rsidRDefault="007831A9" w:rsidP="0047378F">
            <w:pPr>
              <w:rPr>
                <w:rFonts w:ascii="Times New Roman" w:hAnsi="Times New Roman"/>
                <w:color w:val="000000"/>
                <w:sz w:val="20"/>
                <w:szCs w:val="20"/>
                <w:lang w:val="en-US" w:eastAsia="de-CH"/>
              </w:rPr>
            </w:pPr>
          </w:p>
        </w:tc>
        <w:tc>
          <w:tcPr>
            <w:tcW w:w="2150" w:type="dxa"/>
            <w:noWrap/>
            <w:vAlign w:val="bottom"/>
          </w:tcPr>
          <w:p w:rsidR="007831A9" w:rsidRPr="007A09E9" w:rsidRDefault="007831A9" w:rsidP="0053102A">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 xml:space="preserve">              (0.16)*</w:t>
            </w:r>
          </w:p>
        </w:tc>
      </w:tr>
      <w:tr w:rsidR="007831A9" w:rsidRPr="007A09E9">
        <w:trPr>
          <w:trHeight w:hRule="exact" w:val="255"/>
          <w:jc w:val="center"/>
        </w:trPr>
        <w:tc>
          <w:tcPr>
            <w:tcW w:w="7017" w:type="dxa"/>
            <w:noWrap/>
            <w:vAlign w:val="center"/>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Plurality Voting Dummy</w:t>
            </w:r>
          </w:p>
        </w:tc>
        <w:tc>
          <w:tcPr>
            <w:tcW w:w="2150" w:type="dxa"/>
            <w:noWrap/>
            <w:vAlign w:val="bottom"/>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 xml:space="preserve">               0.76</w:t>
            </w:r>
          </w:p>
        </w:tc>
      </w:tr>
      <w:tr w:rsidR="007831A9" w:rsidRPr="007A09E9">
        <w:trPr>
          <w:trHeight w:hRule="exact" w:val="255"/>
          <w:jc w:val="center"/>
        </w:trPr>
        <w:tc>
          <w:tcPr>
            <w:tcW w:w="7017" w:type="dxa"/>
            <w:noWrap/>
            <w:vAlign w:val="center"/>
          </w:tcPr>
          <w:p w:rsidR="007831A9" w:rsidRPr="007A09E9" w:rsidRDefault="007831A9" w:rsidP="00A53D80">
            <w:pPr>
              <w:keepNext/>
              <w:numPr>
                <w:ilvl w:val="2"/>
                <w:numId w:val="1"/>
              </w:numPr>
              <w:suppressAutoHyphens/>
              <w:spacing w:before="240" w:after="0" w:line="240" w:lineRule="auto"/>
              <w:outlineLvl w:val="2"/>
              <w:rPr>
                <w:rFonts w:ascii="Times New Roman" w:hAnsi="Times New Roman"/>
                <w:color w:val="000000"/>
                <w:sz w:val="20"/>
                <w:szCs w:val="20"/>
                <w:lang w:val="en-US" w:eastAsia="de-CH"/>
              </w:rPr>
            </w:pPr>
          </w:p>
        </w:tc>
        <w:tc>
          <w:tcPr>
            <w:tcW w:w="2150" w:type="dxa"/>
            <w:noWrap/>
            <w:vAlign w:val="bottom"/>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 xml:space="preserve">              (0.45)*</w:t>
            </w:r>
          </w:p>
        </w:tc>
      </w:tr>
      <w:tr w:rsidR="007831A9" w:rsidRPr="007A09E9">
        <w:trPr>
          <w:trHeight w:hRule="exact" w:val="255"/>
          <w:jc w:val="center"/>
        </w:trPr>
        <w:tc>
          <w:tcPr>
            <w:tcW w:w="7017" w:type="dxa"/>
            <w:noWrap/>
            <w:vAlign w:val="center"/>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ENGO*Plurality</w:t>
            </w:r>
          </w:p>
        </w:tc>
        <w:tc>
          <w:tcPr>
            <w:tcW w:w="2150" w:type="dxa"/>
            <w:noWrap/>
            <w:vAlign w:val="bottom"/>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 xml:space="preserve">              –0.37</w:t>
            </w:r>
          </w:p>
        </w:tc>
      </w:tr>
      <w:tr w:rsidR="007831A9" w:rsidRPr="007A09E9">
        <w:trPr>
          <w:trHeight w:hRule="exact" w:val="255"/>
          <w:jc w:val="center"/>
        </w:trPr>
        <w:tc>
          <w:tcPr>
            <w:tcW w:w="7017" w:type="dxa"/>
            <w:noWrap/>
            <w:vAlign w:val="center"/>
          </w:tcPr>
          <w:p w:rsidR="007831A9" w:rsidRPr="007A09E9" w:rsidRDefault="007831A9" w:rsidP="00A53D80">
            <w:pPr>
              <w:keepNext/>
              <w:numPr>
                <w:ilvl w:val="2"/>
                <w:numId w:val="1"/>
              </w:numPr>
              <w:suppressAutoHyphens/>
              <w:spacing w:before="240" w:after="0" w:line="240" w:lineRule="auto"/>
              <w:outlineLvl w:val="2"/>
              <w:rPr>
                <w:rFonts w:ascii="Times New Roman" w:hAnsi="Times New Roman"/>
                <w:color w:val="000000"/>
                <w:sz w:val="20"/>
                <w:szCs w:val="20"/>
                <w:lang w:val="en-US" w:eastAsia="de-CH"/>
              </w:rPr>
            </w:pPr>
          </w:p>
        </w:tc>
        <w:tc>
          <w:tcPr>
            <w:tcW w:w="2150" w:type="dxa"/>
            <w:noWrap/>
            <w:vAlign w:val="bottom"/>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 xml:space="preserve">              (0.13)***</w:t>
            </w:r>
          </w:p>
        </w:tc>
      </w:tr>
      <w:tr w:rsidR="007831A9" w:rsidRPr="007A09E9">
        <w:trPr>
          <w:trHeight w:hRule="exact" w:val="255"/>
          <w:jc w:val="center"/>
        </w:trPr>
        <w:tc>
          <w:tcPr>
            <w:tcW w:w="7017" w:type="dxa"/>
            <w:noWrap/>
            <w:vAlign w:val="center"/>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Presidential*Plurality</w:t>
            </w:r>
          </w:p>
        </w:tc>
        <w:tc>
          <w:tcPr>
            <w:tcW w:w="2150" w:type="dxa"/>
            <w:noWrap/>
            <w:vAlign w:val="bottom"/>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 xml:space="preserve">               1.37</w:t>
            </w:r>
          </w:p>
        </w:tc>
      </w:tr>
      <w:tr w:rsidR="007831A9" w:rsidRPr="007A09E9">
        <w:trPr>
          <w:trHeight w:hRule="exact" w:val="255"/>
          <w:jc w:val="center"/>
        </w:trPr>
        <w:tc>
          <w:tcPr>
            <w:tcW w:w="7017" w:type="dxa"/>
            <w:noWrap/>
            <w:vAlign w:val="center"/>
          </w:tcPr>
          <w:p w:rsidR="007831A9" w:rsidRPr="007A09E9" w:rsidRDefault="007831A9" w:rsidP="00A53D80">
            <w:pPr>
              <w:keepNext/>
              <w:numPr>
                <w:ilvl w:val="2"/>
                <w:numId w:val="1"/>
              </w:numPr>
              <w:suppressAutoHyphens/>
              <w:spacing w:before="240" w:after="0" w:line="240" w:lineRule="auto"/>
              <w:outlineLvl w:val="2"/>
              <w:rPr>
                <w:rFonts w:ascii="Times New Roman" w:hAnsi="Times New Roman"/>
                <w:color w:val="000000"/>
                <w:sz w:val="20"/>
                <w:szCs w:val="20"/>
                <w:lang w:val="en-US" w:eastAsia="de-CH"/>
              </w:rPr>
            </w:pPr>
          </w:p>
        </w:tc>
        <w:tc>
          <w:tcPr>
            <w:tcW w:w="2150" w:type="dxa"/>
            <w:noWrap/>
            <w:vAlign w:val="bottom"/>
          </w:tcPr>
          <w:p w:rsidR="007831A9" w:rsidRPr="007A09E9" w:rsidRDefault="007831A9" w:rsidP="007241A3">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 xml:space="preserve">              (0.71)*</w:t>
            </w:r>
          </w:p>
        </w:tc>
      </w:tr>
      <w:tr w:rsidR="007831A9" w:rsidRPr="007A09E9">
        <w:trPr>
          <w:trHeight w:hRule="exact" w:val="255"/>
          <w:jc w:val="center"/>
        </w:trPr>
        <w:tc>
          <w:tcPr>
            <w:tcW w:w="7017" w:type="dxa"/>
            <w:noWrap/>
            <w:vAlign w:val="center"/>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ENGO*Presidential*Plurality</w:t>
            </w:r>
          </w:p>
        </w:tc>
        <w:tc>
          <w:tcPr>
            <w:tcW w:w="2150" w:type="dxa"/>
            <w:noWrap/>
            <w:vAlign w:val="bottom"/>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 xml:space="preserve">             –0.26</w:t>
            </w:r>
          </w:p>
        </w:tc>
      </w:tr>
      <w:tr w:rsidR="007831A9" w:rsidRPr="007A09E9">
        <w:trPr>
          <w:trHeight w:hRule="exact" w:val="255"/>
          <w:jc w:val="center"/>
        </w:trPr>
        <w:tc>
          <w:tcPr>
            <w:tcW w:w="7017" w:type="dxa"/>
            <w:noWrap/>
            <w:vAlign w:val="center"/>
          </w:tcPr>
          <w:p w:rsidR="007831A9" w:rsidRPr="007A09E9" w:rsidRDefault="007831A9" w:rsidP="00A53D80">
            <w:pPr>
              <w:keepNext/>
              <w:numPr>
                <w:ilvl w:val="2"/>
                <w:numId w:val="1"/>
              </w:numPr>
              <w:suppressAutoHyphens/>
              <w:spacing w:before="240" w:after="0" w:line="240" w:lineRule="auto"/>
              <w:outlineLvl w:val="2"/>
              <w:rPr>
                <w:rFonts w:ascii="Times New Roman" w:hAnsi="Times New Roman"/>
                <w:color w:val="000000"/>
                <w:sz w:val="20"/>
                <w:szCs w:val="20"/>
                <w:lang w:val="en-US" w:eastAsia="de-CH"/>
              </w:rPr>
            </w:pPr>
          </w:p>
        </w:tc>
        <w:tc>
          <w:tcPr>
            <w:tcW w:w="2150" w:type="dxa"/>
            <w:noWrap/>
            <w:vAlign w:val="bottom"/>
          </w:tcPr>
          <w:p w:rsidR="007831A9" w:rsidRPr="007A09E9" w:rsidRDefault="007831A9" w:rsidP="007241A3">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 xml:space="preserve">              (0.20)</w:t>
            </w:r>
          </w:p>
        </w:tc>
      </w:tr>
      <w:tr w:rsidR="007831A9" w:rsidRPr="007A09E9">
        <w:trPr>
          <w:trHeight w:hRule="exact" w:val="255"/>
          <w:jc w:val="center"/>
        </w:trPr>
        <w:tc>
          <w:tcPr>
            <w:tcW w:w="7017" w:type="dxa"/>
            <w:noWrap/>
            <w:vAlign w:val="center"/>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IO Membership</w:t>
            </w:r>
          </w:p>
        </w:tc>
        <w:tc>
          <w:tcPr>
            <w:tcW w:w="2150" w:type="dxa"/>
            <w:noWrap/>
            <w:vAlign w:val="bottom"/>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 xml:space="preserve">               0.03</w:t>
            </w:r>
          </w:p>
        </w:tc>
      </w:tr>
      <w:tr w:rsidR="007831A9" w:rsidRPr="007A09E9">
        <w:trPr>
          <w:trHeight w:hRule="exact" w:val="255"/>
          <w:jc w:val="center"/>
        </w:trPr>
        <w:tc>
          <w:tcPr>
            <w:tcW w:w="7017" w:type="dxa"/>
            <w:noWrap/>
            <w:vAlign w:val="center"/>
          </w:tcPr>
          <w:p w:rsidR="007831A9" w:rsidRPr="007A09E9" w:rsidRDefault="007831A9" w:rsidP="0047378F">
            <w:pPr>
              <w:rPr>
                <w:rFonts w:ascii="Times New Roman" w:hAnsi="Times New Roman"/>
                <w:color w:val="000000"/>
                <w:sz w:val="20"/>
                <w:szCs w:val="20"/>
                <w:lang w:val="en-US" w:eastAsia="de-CH"/>
              </w:rPr>
            </w:pPr>
          </w:p>
        </w:tc>
        <w:tc>
          <w:tcPr>
            <w:tcW w:w="2150" w:type="dxa"/>
            <w:noWrap/>
            <w:vAlign w:val="bottom"/>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 xml:space="preserve">              (0.00)***</w:t>
            </w:r>
          </w:p>
        </w:tc>
      </w:tr>
      <w:tr w:rsidR="007831A9" w:rsidRPr="007A09E9">
        <w:trPr>
          <w:trHeight w:hRule="exact" w:val="255"/>
          <w:jc w:val="center"/>
        </w:trPr>
        <w:tc>
          <w:tcPr>
            <w:tcW w:w="7017" w:type="dxa"/>
            <w:noWrap/>
            <w:vAlign w:val="center"/>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Trade Intensity</w:t>
            </w:r>
          </w:p>
        </w:tc>
        <w:tc>
          <w:tcPr>
            <w:tcW w:w="2150" w:type="dxa"/>
            <w:noWrap/>
            <w:vAlign w:val="bottom"/>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 xml:space="preserve">             –0.92</w:t>
            </w:r>
          </w:p>
        </w:tc>
      </w:tr>
      <w:tr w:rsidR="007831A9" w:rsidRPr="007A09E9">
        <w:trPr>
          <w:trHeight w:hRule="exact" w:val="255"/>
          <w:jc w:val="center"/>
        </w:trPr>
        <w:tc>
          <w:tcPr>
            <w:tcW w:w="7017" w:type="dxa"/>
            <w:noWrap/>
            <w:vAlign w:val="center"/>
          </w:tcPr>
          <w:p w:rsidR="007831A9" w:rsidRPr="007A09E9" w:rsidRDefault="007831A9" w:rsidP="0047378F">
            <w:pPr>
              <w:rPr>
                <w:rFonts w:ascii="Times New Roman" w:hAnsi="Times New Roman"/>
                <w:color w:val="000000"/>
                <w:sz w:val="20"/>
                <w:szCs w:val="20"/>
                <w:lang w:val="en-US" w:eastAsia="de-CH"/>
              </w:rPr>
            </w:pPr>
          </w:p>
        </w:tc>
        <w:tc>
          <w:tcPr>
            <w:tcW w:w="2150" w:type="dxa"/>
            <w:noWrap/>
            <w:vAlign w:val="bottom"/>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 xml:space="preserve">              (0.11)***</w:t>
            </w:r>
          </w:p>
        </w:tc>
      </w:tr>
      <w:tr w:rsidR="007831A9" w:rsidRPr="007A09E9">
        <w:trPr>
          <w:trHeight w:hRule="exact" w:val="255"/>
          <w:jc w:val="center"/>
        </w:trPr>
        <w:tc>
          <w:tcPr>
            <w:tcW w:w="7017" w:type="dxa"/>
            <w:noWrap/>
            <w:vAlign w:val="center"/>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Number of Countries Ratified</w:t>
            </w:r>
          </w:p>
        </w:tc>
        <w:tc>
          <w:tcPr>
            <w:tcW w:w="2150" w:type="dxa"/>
            <w:noWrap/>
            <w:vAlign w:val="bottom"/>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 xml:space="preserve">             –0.02</w:t>
            </w:r>
          </w:p>
        </w:tc>
      </w:tr>
      <w:tr w:rsidR="007831A9" w:rsidRPr="007A09E9">
        <w:trPr>
          <w:trHeight w:hRule="exact" w:val="255"/>
          <w:jc w:val="center"/>
        </w:trPr>
        <w:tc>
          <w:tcPr>
            <w:tcW w:w="7017" w:type="dxa"/>
            <w:noWrap/>
            <w:vAlign w:val="center"/>
          </w:tcPr>
          <w:p w:rsidR="007831A9" w:rsidRPr="007A09E9" w:rsidRDefault="007831A9" w:rsidP="0047378F">
            <w:pPr>
              <w:rPr>
                <w:rFonts w:ascii="Times New Roman" w:hAnsi="Times New Roman"/>
                <w:color w:val="000000"/>
                <w:sz w:val="20"/>
                <w:szCs w:val="20"/>
                <w:lang w:val="en-US" w:eastAsia="de-CH"/>
              </w:rPr>
            </w:pPr>
          </w:p>
        </w:tc>
        <w:tc>
          <w:tcPr>
            <w:tcW w:w="2150" w:type="dxa"/>
            <w:noWrap/>
            <w:vAlign w:val="bottom"/>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 xml:space="preserve">              (0.00)***</w:t>
            </w:r>
          </w:p>
        </w:tc>
      </w:tr>
      <w:tr w:rsidR="007831A9" w:rsidRPr="007A09E9">
        <w:trPr>
          <w:trHeight w:hRule="exact" w:val="255"/>
          <w:jc w:val="center"/>
        </w:trPr>
        <w:tc>
          <w:tcPr>
            <w:tcW w:w="7017" w:type="dxa"/>
            <w:noWrap/>
            <w:vAlign w:val="center"/>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Percent of Income Group Ratified</w:t>
            </w:r>
          </w:p>
        </w:tc>
        <w:tc>
          <w:tcPr>
            <w:tcW w:w="2150" w:type="dxa"/>
            <w:noWrap/>
            <w:vAlign w:val="bottom"/>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 xml:space="preserve">               0.04</w:t>
            </w:r>
          </w:p>
        </w:tc>
      </w:tr>
      <w:tr w:rsidR="007831A9" w:rsidRPr="007A09E9">
        <w:trPr>
          <w:trHeight w:hRule="exact" w:val="255"/>
          <w:jc w:val="center"/>
        </w:trPr>
        <w:tc>
          <w:tcPr>
            <w:tcW w:w="7017" w:type="dxa"/>
            <w:noWrap/>
            <w:vAlign w:val="center"/>
          </w:tcPr>
          <w:p w:rsidR="007831A9" w:rsidRPr="007A09E9" w:rsidRDefault="007831A9" w:rsidP="0047378F">
            <w:pPr>
              <w:rPr>
                <w:rFonts w:ascii="Times New Roman" w:hAnsi="Times New Roman"/>
                <w:color w:val="000000"/>
                <w:sz w:val="20"/>
                <w:szCs w:val="20"/>
                <w:lang w:val="en-US" w:eastAsia="de-CH"/>
              </w:rPr>
            </w:pPr>
          </w:p>
        </w:tc>
        <w:tc>
          <w:tcPr>
            <w:tcW w:w="2150" w:type="dxa"/>
            <w:noWrap/>
            <w:vAlign w:val="bottom"/>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 xml:space="preserve">              (0.00)***</w:t>
            </w:r>
          </w:p>
        </w:tc>
      </w:tr>
      <w:tr w:rsidR="007831A9" w:rsidRPr="007A09E9">
        <w:trPr>
          <w:trHeight w:hRule="exact" w:val="255"/>
          <w:jc w:val="center"/>
        </w:trPr>
        <w:tc>
          <w:tcPr>
            <w:tcW w:w="7017" w:type="dxa"/>
            <w:noWrap/>
            <w:vAlign w:val="center"/>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Percent of Region Group Ratified</w:t>
            </w:r>
          </w:p>
        </w:tc>
        <w:tc>
          <w:tcPr>
            <w:tcW w:w="2150" w:type="dxa"/>
            <w:noWrap/>
            <w:vAlign w:val="bottom"/>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 xml:space="preserve">               0.07</w:t>
            </w:r>
          </w:p>
        </w:tc>
      </w:tr>
      <w:tr w:rsidR="007831A9" w:rsidRPr="007A09E9">
        <w:trPr>
          <w:trHeight w:hRule="exact" w:val="255"/>
          <w:jc w:val="center"/>
        </w:trPr>
        <w:tc>
          <w:tcPr>
            <w:tcW w:w="7017" w:type="dxa"/>
            <w:noWrap/>
            <w:vAlign w:val="center"/>
          </w:tcPr>
          <w:p w:rsidR="007831A9" w:rsidRPr="007A09E9" w:rsidRDefault="007831A9" w:rsidP="0047378F">
            <w:pPr>
              <w:rPr>
                <w:rFonts w:ascii="Times New Roman" w:hAnsi="Times New Roman"/>
                <w:color w:val="000000"/>
                <w:sz w:val="20"/>
                <w:szCs w:val="20"/>
                <w:lang w:val="en-US" w:eastAsia="de-CH"/>
              </w:rPr>
            </w:pPr>
          </w:p>
        </w:tc>
        <w:tc>
          <w:tcPr>
            <w:tcW w:w="2150" w:type="dxa"/>
            <w:noWrap/>
            <w:vAlign w:val="bottom"/>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 xml:space="preserve">              (0.00)***</w:t>
            </w:r>
          </w:p>
        </w:tc>
      </w:tr>
      <w:tr w:rsidR="007831A9" w:rsidRPr="007A09E9">
        <w:trPr>
          <w:trHeight w:hRule="exact" w:val="255"/>
          <w:jc w:val="center"/>
        </w:trPr>
        <w:tc>
          <w:tcPr>
            <w:tcW w:w="7017" w:type="dxa"/>
            <w:noWrap/>
            <w:vAlign w:val="center"/>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GDP per capita</w:t>
            </w:r>
          </w:p>
        </w:tc>
        <w:tc>
          <w:tcPr>
            <w:tcW w:w="2150" w:type="dxa"/>
            <w:noWrap/>
            <w:vAlign w:val="bottom"/>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 xml:space="preserve">               3.92</w:t>
            </w:r>
          </w:p>
        </w:tc>
      </w:tr>
      <w:tr w:rsidR="007831A9" w:rsidRPr="007A09E9">
        <w:trPr>
          <w:trHeight w:hRule="exact" w:val="255"/>
          <w:jc w:val="center"/>
        </w:trPr>
        <w:tc>
          <w:tcPr>
            <w:tcW w:w="7017" w:type="dxa"/>
            <w:noWrap/>
            <w:vAlign w:val="center"/>
          </w:tcPr>
          <w:p w:rsidR="007831A9" w:rsidRPr="007A09E9" w:rsidRDefault="007831A9" w:rsidP="0047378F">
            <w:pPr>
              <w:rPr>
                <w:rFonts w:ascii="Times New Roman" w:hAnsi="Times New Roman"/>
                <w:color w:val="000000"/>
                <w:sz w:val="20"/>
                <w:szCs w:val="20"/>
                <w:lang w:val="en-US" w:eastAsia="de-CH"/>
              </w:rPr>
            </w:pPr>
          </w:p>
        </w:tc>
        <w:tc>
          <w:tcPr>
            <w:tcW w:w="2150" w:type="dxa"/>
            <w:noWrap/>
            <w:vAlign w:val="bottom"/>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 xml:space="preserve">              (1.28)***</w:t>
            </w:r>
          </w:p>
        </w:tc>
      </w:tr>
      <w:tr w:rsidR="007831A9" w:rsidRPr="007A09E9">
        <w:trPr>
          <w:trHeight w:hRule="exact" w:val="255"/>
          <w:jc w:val="center"/>
        </w:trPr>
        <w:tc>
          <w:tcPr>
            <w:tcW w:w="7017" w:type="dxa"/>
            <w:noWrap/>
            <w:vAlign w:val="center"/>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GDP per capita</w:t>
            </w:r>
            <w:r w:rsidRPr="007A09E9">
              <w:rPr>
                <w:rFonts w:ascii="Times New Roman" w:hAnsi="Times New Roman"/>
                <w:color w:val="000000"/>
                <w:sz w:val="20"/>
                <w:szCs w:val="20"/>
                <w:vertAlign w:val="superscript"/>
                <w:lang w:val="en-US" w:eastAsia="de-CH"/>
              </w:rPr>
              <w:t>2</w:t>
            </w:r>
          </w:p>
        </w:tc>
        <w:tc>
          <w:tcPr>
            <w:tcW w:w="2150" w:type="dxa"/>
            <w:noWrap/>
            <w:vAlign w:val="bottom"/>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 xml:space="preserve">             –0.19</w:t>
            </w:r>
          </w:p>
        </w:tc>
      </w:tr>
      <w:tr w:rsidR="007831A9" w:rsidRPr="007A09E9">
        <w:trPr>
          <w:trHeight w:hRule="exact" w:val="255"/>
          <w:jc w:val="center"/>
        </w:trPr>
        <w:tc>
          <w:tcPr>
            <w:tcW w:w="7017" w:type="dxa"/>
            <w:noWrap/>
            <w:vAlign w:val="center"/>
          </w:tcPr>
          <w:p w:rsidR="007831A9" w:rsidRPr="007A09E9" w:rsidRDefault="007831A9" w:rsidP="0047378F">
            <w:pPr>
              <w:rPr>
                <w:rFonts w:ascii="Times New Roman" w:hAnsi="Times New Roman"/>
                <w:color w:val="000000"/>
                <w:sz w:val="20"/>
                <w:szCs w:val="20"/>
                <w:lang w:val="en-US" w:eastAsia="de-CH"/>
              </w:rPr>
            </w:pPr>
          </w:p>
        </w:tc>
        <w:tc>
          <w:tcPr>
            <w:tcW w:w="2150" w:type="dxa"/>
            <w:noWrap/>
            <w:vAlign w:val="bottom"/>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 xml:space="preserve">              (0.07)**</w:t>
            </w:r>
          </w:p>
        </w:tc>
      </w:tr>
      <w:tr w:rsidR="007831A9" w:rsidRPr="007A09E9">
        <w:trPr>
          <w:trHeight w:hRule="exact" w:val="255"/>
          <w:jc w:val="center"/>
        </w:trPr>
        <w:tc>
          <w:tcPr>
            <w:tcW w:w="7017" w:type="dxa"/>
            <w:noWrap/>
            <w:vAlign w:val="center"/>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SO</w:t>
            </w:r>
            <w:r w:rsidRPr="007A09E9">
              <w:rPr>
                <w:rFonts w:ascii="Times New Roman" w:hAnsi="Times New Roman"/>
                <w:color w:val="000000"/>
                <w:sz w:val="20"/>
                <w:szCs w:val="20"/>
                <w:vertAlign w:val="subscript"/>
                <w:lang w:val="en-US" w:eastAsia="de-CH"/>
              </w:rPr>
              <w:t>2</w:t>
            </w:r>
            <w:r w:rsidRPr="007A09E9">
              <w:rPr>
                <w:rFonts w:ascii="Times New Roman" w:hAnsi="Times New Roman"/>
                <w:color w:val="000000"/>
                <w:sz w:val="20"/>
                <w:szCs w:val="20"/>
                <w:lang w:val="en-US" w:eastAsia="de-CH"/>
              </w:rPr>
              <w:t xml:space="preserve"> per capita</w:t>
            </w:r>
          </w:p>
        </w:tc>
        <w:tc>
          <w:tcPr>
            <w:tcW w:w="2150" w:type="dxa"/>
            <w:noWrap/>
            <w:vAlign w:val="bottom"/>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 xml:space="preserve">               0.04</w:t>
            </w:r>
          </w:p>
        </w:tc>
      </w:tr>
      <w:tr w:rsidR="007831A9" w:rsidRPr="007A09E9">
        <w:trPr>
          <w:trHeight w:hRule="exact" w:val="255"/>
          <w:jc w:val="center"/>
        </w:trPr>
        <w:tc>
          <w:tcPr>
            <w:tcW w:w="7017" w:type="dxa"/>
            <w:noWrap/>
            <w:vAlign w:val="center"/>
          </w:tcPr>
          <w:p w:rsidR="007831A9" w:rsidRPr="007A09E9" w:rsidRDefault="007831A9" w:rsidP="0047378F">
            <w:pPr>
              <w:rPr>
                <w:rFonts w:ascii="Times New Roman" w:hAnsi="Times New Roman"/>
                <w:color w:val="000000"/>
                <w:sz w:val="20"/>
                <w:szCs w:val="20"/>
                <w:lang w:val="en-US" w:eastAsia="de-CH"/>
              </w:rPr>
            </w:pPr>
          </w:p>
        </w:tc>
        <w:tc>
          <w:tcPr>
            <w:tcW w:w="2150" w:type="dxa"/>
            <w:noWrap/>
            <w:vAlign w:val="bottom"/>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 xml:space="preserve">              (0.06)</w:t>
            </w:r>
          </w:p>
        </w:tc>
      </w:tr>
      <w:tr w:rsidR="007831A9" w:rsidRPr="007A09E9">
        <w:trPr>
          <w:trHeight w:hRule="exact" w:val="255"/>
          <w:jc w:val="center"/>
        </w:trPr>
        <w:tc>
          <w:tcPr>
            <w:tcW w:w="7017" w:type="dxa"/>
            <w:noWrap/>
            <w:vAlign w:val="center"/>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GDP</w:t>
            </w:r>
          </w:p>
        </w:tc>
        <w:tc>
          <w:tcPr>
            <w:tcW w:w="2150" w:type="dxa"/>
            <w:noWrap/>
            <w:vAlign w:val="bottom"/>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 xml:space="preserve">             –0.44</w:t>
            </w:r>
          </w:p>
        </w:tc>
      </w:tr>
      <w:tr w:rsidR="007831A9" w:rsidRPr="007A09E9">
        <w:trPr>
          <w:trHeight w:hRule="exact" w:val="255"/>
          <w:jc w:val="center"/>
        </w:trPr>
        <w:tc>
          <w:tcPr>
            <w:tcW w:w="7017" w:type="dxa"/>
            <w:noWrap/>
            <w:vAlign w:val="center"/>
          </w:tcPr>
          <w:p w:rsidR="007831A9" w:rsidRPr="007A09E9" w:rsidRDefault="007831A9" w:rsidP="0047378F">
            <w:pPr>
              <w:rPr>
                <w:rFonts w:ascii="Times New Roman" w:hAnsi="Times New Roman"/>
                <w:color w:val="000000"/>
                <w:sz w:val="20"/>
                <w:szCs w:val="20"/>
                <w:lang w:val="en-US" w:eastAsia="de-CH"/>
              </w:rPr>
            </w:pPr>
          </w:p>
        </w:tc>
        <w:tc>
          <w:tcPr>
            <w:tcW w:w="2150" w:type="dxa"/>
            <w:noWrap/>
            <w:vAlign w:val="bottom"/>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 xml:space="preserve">              (0.09)***</w:t>
            </w:r>
          </w:p>
        </w:tc>
      </w:tr>
      <w:tr w:rsidR="007831A9" w:rsidRPr="007A09E9">
        <w:trPr>
          <w:trHeight w:hRule="exact" w:val="255"/>
          <w:jc w:val="center"/>
        </w:trPr>
        <w:tc>
          <w:tcPr>
            <w:tcW w:w="7017" w:type="dxa"/>
            <w:noWrap/>
            <w:vAlign w:val="center"/>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Ratification Years Variable</w:t>
            </w:r>
          </w:p>
        </w:tc>
        <w:tc>
          <w:tcPr>
            <w:tcW w:w="2150" w:type="dxa"/>
            <w:noWrap/>
            <w:vAlign w:val="bottom"/>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 xml:space="preserve">             –0.51</w:t>
            </w:r>
          </w:p>
        </w:tc>
      </w:tr>
      <w:tr w:rsidR="007831A9" w:rsidRPr="007A09E9">
        <w:trPr>
          <w:trHeight w:hRule="exact" w:val="255"/>
          <w:jc w:val="center"/>
        </w:trPr>
        <w:tc>
          <w:tcPr>
            <w:tcW w:w="7017" w:type="dxa"/>
            <w:noWrap/>
            <w:vAlign w:val="center"/>
          </w:tcPr>
          <w:p w:rsidR="007831A9" w:rsidRPr="007A09E9" w:rsidRDefault="007831A9" w:rsidP="0047378F">
            <w:pPr>
              <w:rPr>
                <w:rFonts w:ascii="Times New Roman" w:hAnsi="Times New Roman"/>
                <w:color w:val="000000"/>
                <w:sz w:val="20"/>
                <w:szCs w:val="20"/>
                <w:lang w:val="en-US" w:eastAsia="de-CH"/>
              </w:rPr>
            </w:pPr>
          </w:p>
        </w:tc>
        <w:tc>
          <w:tcPr>
            <w:tcW w:w="2150" w:type="dxa"/>
            <w:noWrap/>
            <w:vAlign w:val="bottom"/>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 xml:space="preserve">              (0.05)***</w:t>
            </w:r>
          </w:p>
        </w:tc>
      </w:tr>
      <w:tr w:rsidR="007831A9" w:rsidRPr="007A09E9">
        <w:trPr>
          <w:trHeight w:hRule="exact" w:val="255"/>
          <w:jc w:val="center"/>
        </w:trPr>
        <w:tc>
          <w:tcPr>
            <w:tcW w:w="7017" w:type="dxa"/>
            <w:noWrap/>
            <w:vAlign w:val="center"/>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Spline 1</w:t>
            </w:r>
          </w:p>
        </w:tc>
        <w:tc>
          <w:tcPr>
            <w:tcW w:w="2150" w:type="dxa"/>
            <w:noWrap/>
            <w:vAlign w:val="bottom"/>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 xml:space="preserve">               0.00</w:t>
            </w:r>
          </w:p>
        </w:tc>
      </w:tr>
      <w:tr w:rsidR="007831A9" w:rsidRPr="007A09E9">
        <w:trPr>
          <w:trHeight w:hRule="exact" w:val="255"/>
          <w:jc w:val="center"/>
        </w:trPr>
        <w:tc>
          <w:tcPr>
            <w:tcW w:w="7017" w:type="dxa"/>
            <w:noWrap/>
            <w:vAlign w:val="center"/>
          </w:tcPr>
          <w:p w:rsidR="007831A9" w:rsidRPr="007A09E9" w:rsidRDefault="007831A9" w:rsidP="0047378F">
            <w:pPr>
              <w:rPr>
                <w:rFonts w:ascii="Times New Roman" w:hAnsi="Times New Roman"/>
                <w:color w:val="000000"/>
                <w:sz w:val="20"/>
                <w:szCs w:val="20"/>
                <w:lang w:val="en-US" w:eastAsia="de-CH"/>
              </w:rPr>
            </w:pPr>
          </w:p>
        </w:tc>
        <w:tc>
          <w:tcPr>
            <w:tcW w:w="2150" w:type="dxa"/>
            <w:noWrap/>
            <w:vAlign w:val="bottom"/>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 xml:space="preserve">              (0.00)</w:t>
            </w:r>
          </w:p>
        </w:tc>
      </w:tr>
      <w:tr w:rsidR="007831A9" w:rsidRPr="007A09E9">
        <w:trPr>
          <w:trHeight w:hRule="exact" w:val="255"/>
          <w:jc w:val="center"/>
        </w:trPr>
        <w:tc>
          <w:tcPr>
            <w:tcW w:w="7017" w:type="dxa"/>
            <w:noWrap/>
            <w:vAlign w:val="center"/>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Spline 2</w:t>
            </w:r>
          </w:p>
        </w:tc>
        <w:tc>
          <w:tcPr>
            <w:tcW w:w="2150" w:type="dxa"/>
            <w:noWrap/>
            <w:vAlign w:val="bottom"/>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 xml:space="preserve">             –0.01</w:t>
            </w:r>
          </w:p>
        </w:tc>
      </w:tr>
      <w:tr w:rsidR="007831A9" w:rsidRPr="007A09E9">
        <w:trPr>
          <w:trHeight w:hRule="exact" w:val="255"/>
          <w:jc w:val="center"/>
        </w:trPr>
        <w:tc>
          <w:tcPr>
            <w:tcW w:w="7017" w:type="dxa"/>
            <w:noWrap/>
            <w:vAlign w:val="center"/>
          </w:tcPr>
          <w:p w:rsidR="007831A9" w:rsidRPr="007A09E9" w:rsidRDefault="007831A9" w:rsidP="0047378F">
            <w:pPr>
              <w:rPr>
                <w:rFonts w:ascii="Times New Roman" w:hAnsi="Times New Roman"/>
                <w:color w:val="000000"/>
                <w:sz w:val="20"/>
                <w:szCs w:val="20"/>
                <w:lang w:val="en-US" w:eastAsia="de-CH"/>
              </w:rPr>
            </w:pPr>
          </w:p>
        </w:tc>
        <w:tc>
          <w:tcPr>
            <w:tcW w:w="2150" w:type="dxa"/>
            <w:noWrap/>
            <w:vAlign w:val="bottom"/>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 xml:space="preserve">              (0.00)***</w:t>
            </w:r>
          </w:p>
        </w:tc>
      </w:tr>
      <w:tr w:rsidR="007831A9" w:rsidRPr="007A09E9">
        <w:trPr>
          <w:trHeight w:hRule="exact" w:val="255"/>
          <w:jc w:val="center"/>
        </w:trPr>
        <w:tc>
          <w:tcPr>
            <w:tcW w:w="7017" w:type="dxa"/>
            <w:noWrap/>
            <w:vAlign w:val="center"/>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Spline 3</w:t>
            </w:r>
          </w:p>
        </w:tc>
        <w:tc>
          <w:tcPr>
            <w:tcW w:w="2150" w:type="dxa"/>
            <w:noWrap/>
            <w:vAlign w:val="bottom"/>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 xml:space="preserve">               0.00</w:t>
            </w:r>
          </w:p>
        </w:tc>
      </w:tr>
      <w:tr w:rsidR="007831A9" w:rsidRPr="007A09E9">
        <w:trPr>
          <w:trHeight w:hRule="exact" w:val="255"/>
          <w:jc w:val="center"/>
        </w:trPr>
        <w:tc>
          <w:tcPr>
            <w:tcW w:w="7017" w:type="dxa"/>
            <w:noWrap/>
            <w:vAlign w:val="bottom"/>
          </w:tcPr>
          <w:p w:rsidR="007831A9" w:rsidRPr="007A09E9" w:rsidRDefault="007831A9" w:rsidP="0047378F">
            <w:pPr>
              <w:rPr>
                <w:rFonts w:ascii="Times New Roman" w:hAnsi="Times New Roman"/>
                <w:color w:val="000000"/>
                <w:sz w:val="20"/>
                <w:szCs w:val="20"/>
                <w:lang w:val="en-US" w:eastAsia="de-CH"/>
              </w:rPr>
            </w:pPr>
          </w:p>
        </w:tc>
        <w:tc>
          <w:tcPr>
            <w:tcW w:w="2150" w:type="dxa"/>
            <w:noWrap/>
            <w:vAlign w:val="bottom"/>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 xml:space="preserve">              (0.00)***</w:t>
            </w:r>
          </w:p>
        </w:tc>
      </w:tr>
      <w:tr w:rsidR="007831A9" w:rsidRPr="007A09E9">
        <w:trPr>
          <w:trHeight w:hRule="exact" w:val="255"/>
          <w:jc w:val="center"/>
        </w:trPr>
        <w:tc>
          <w:tcPr>
            <w:tcW w:w="7017" w:type="dxa"/>
            <w:noWrap/>
            <w:vAlign w:val="bottom"/>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Constant</w:t>
            </w:r>
          </w:p>
        </w:tc>
        <w:tc>
          <w:tcPr>
            <w:tcW w:w="2150" w:type="dxa"/>
            <w:noWrap/>
            <w:vAlign w:val="bottom"/>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 xml:space="preserve">            –30.48</w:t>
            </w:r>
          </w:p>
        </w:tc>
      </w:tr>
      <w:tr w:rsidR="007831A9" w:rsidRPr="007A09E9">
        <w:trPr>
          <w:trHeight w:hRule="exact" w:val="255"/>
          <w:jc w:val="center"/>
        </w:trPr>
        <w:tc>
          <w:tcPr>
            <w:tcW w:w="7017" w:type="dxa"/>
            <w:noWrap/>
            <w:vAlign w:val="bottom"/>
          </w:tcPr>
          <w:p w:rsidR="007831A9" w:rsidRPr="007A09E9" w:rsidRDefault="007831A9" w:rsidP="0047378F">
            <w:pPr>
              <w:rPr>
                <w:rFonts w:ascii="Times New Roman" w:hAnsi="Times New Roman"/>
                <w:color w:val="000000"/>
                <w:sz w:val="20"/>
                <w:szCs w:val="20"/>
                <w:lang w:val="en-US" w:eastAsia="de-CH"/>
              </w:rPr>
            </w:pPr>
          </w:p>
        </w:tc>
        <w:tc>
          <w:tcPr>
            <w:tcW w:w="2150" w:type="dxa"/>
            <w:noWrap/>
            <w:vAlign w:val="bottom"/>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 xml:space="preserve">              (4.94)***</w:t>
            </w:r>
          </w:p>
        </w:tc>
      </w:tr>
      <w:tr w:rsidR="007831A9" w:rsidRPr="007A09E9">
        <w:trPr>
          <w:trHeight w:hRule="exact" w:val="255"/>
          <w:jc w:val="center"/>
        </w:trPr>
        <w:tc>
          <w:tcPr>
            <w:tcW w:w="7017" w:type="dxa"/>
            <w:noWrap/>
            <w:vAlign w:val="bottom"/>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Observations</w:t>
            </w:r>
          </w:p>
        </w:tc>
        <w:tc>
          <w:tcPr>
            <w:tcW w:w="2150" w:type="dxa"/>
            <w:noWrap/>
            <w:vAlign w:val="bottom"/>
          </w:tcPr>
          <w:p w:rsidR="007831A9" w:rsidRPr="007A09E9" w:rsidRDefault="007831A9" w:rsidP="0047378F">
            <w:pPr>
              <w:jc w:val="cente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45,634</w:t>
            </w:r>
          </w:p>
        </w:tc>
      </w:tr>
      <w:tr w:rsidR="007831A9" w:rsidRPr="007A09E9">
        <w:trPr>
          <w:trHeight w:hRule="exact" w:val="255"/>
          <w:jc w:val="center"/>
        </w:trPr>
        <w:tc>
          <w:tcPr>
            <w:tcW w:w="7017" w:type="dxa"/>
            <w:noWrap/>
            <w:vAlign w:val="center"/>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Log Pseudolikelihood</w:t>
            </w:r>
          </w:p>
        </w:tc>
        <w:tc>
          <w:tcPr>
            <w:tcW w:w="2150" w:type="dxa"/>
            <w:noWrap/>
            <w:vAlign w:val="bottom"/>
          </w:tcPr>
          <w:p w:rsidR="007831A9" w:rsidRPr="007A09E9" w:rsidRDefault="007831A9" w:rsidP="0047378F">
            <w:pPr>
              <w:jc w:val="cente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–3,596.75</w:t>
            </w:r>
          </w:p>
        </w:tc>
      </w:tr>
      <w:tr w:rsidR="007831A9" w:rsidRPr="007A09E9">
        <w:trPr>
          <w:trHeight w:hRule="exact" w:val="255"/>
          <w:jc w:val="center"/>
        </w:trPr>
        <w:tc>
          <w:tcPr>
            <w:tcW w:w="7017" w:type="dxa"/>
            <w:tcBorders>
              <w:bottom w:val="double" w:sz="4" w:space="0" w:color="auto"/>
            </w:tcBorders>
            <w:noWrap/>
            <w:vAlign w:val="center"/>
          </w:tcPr>
          <w:p w:rsidR="007831A9" w:rsidRPr="007A09E9" w:rsidRDefault="007831A9" w:rsidP="0047378F">
            <w:pP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 xml:space="preserve">Wald </w:t>
            </w:r>
            <w:r w:rsidRPr="007A09E9">
              <w:rPr>
                <w:rFonts w:ascii="Symbol" w:hAnsi="Symbol"/>
                <w:color w:val="000000"/>
                <w:sz w:val="20"/>
                <w:szCs w:val="20"/>
                <w:lang w:val="en-US" w:eastAsia="de-CH"/>
              </w:rPr>
              <w:t></w:t>
            </w:r>
            <w:r w:rsidRPr="007A09E9">
              <w:rPr>
                <w:rFonts w:ascii="Symbol" w:hAnsi="Symbol"/>
                <w:color w:val="000000"/>
                <w:sz w:val="20"/>
                <w:szCs w:val="20"/>
                <w:vertAlign w:val="superscript"/>
                <w:lang w:val="en-US" w:eastAsia="de-CH"/>
              </w:rPr>
              <w:t></w:t>
            </w:r>
          </w:p>
        </w:tc>
        <w:tc>
          <w:tcPr>
            <w:tcW w:w="2150" w:type="dxa"/>
            <w:tcBorders>
              <w:bottom w:val="double" w:sz="4" w:space="0" w:color="auto"/>
            </w:tcBorders>
            <w:noWrap/>
            <w:vAlign w:val="bottom"/>
          </w:tcPr>
          <w:p w:rsidR="007831A9" w:rsidRPr="007A09E9" w:rsidRDefault="007831A9" w:rsidP="0047378F">
            <w:pPr>
              <w:jc w:val="center"/>
              <w:rPr>
                <w:rFonts w:ascii="Times New Roman" w:hAnsi="Times New Roman"/>
                <w:color w:val="000000"/>
                <w:sz w:val="20"/>
                <w:szCs w:val="20"/>
                <w:lang w:val="en-US" w:eastAsia="de-CH"/>
              </w:rPr>
            </w:pPr>
            <w:r w:rsidRPr="007A09E9">
              <w:rPr>
                <w:rFonts w:ascii="Times New Roman" w:hAnsi="Times New Roman"/>
                <w:color w:val="000000"/>
                <w:sz w:val="20"/>
                <w:szCs w:val="20"/>
                <w:lang w:val="en-US" w:eastAsia="de-CH"/>
              </w:rPr>
              <w:t>2,055.87***</w:t>
            </w:r>
          </w:p>
        </w:tc>
      </w:tr>
    </w:tbl>
    <w:p w:rsidR="007831A9" w:rsidRPr="007A09E9" w:rsidRDefault="007831A9" w:rsidP="00A53D80">
      <w:pPr>
        <w:pStyle w:val="ListParagraph1"/>
        <w:tabs>
          <w:tab w:val="left" w:pos="8080"/>
          <w:tab w:val="left" w:pos="8505"/>
        </w:tabs>
        <w:spacing w:after="120"/>
        <w:ind w:left="0" w:right="-2"/>
        <w:jc w:val="both"/>
        <w:rPr>
          <w:rFonts w:ascii="Times New Roman" w:hAnsi="Times New Roman"/>
          <w:b/>
          <w:sz w:val="20"/>
        </w:rPr>
      </w:pPr>
    </w:p>
    <w:p w:rsidR="007831A9" w:rsidRPr="007A09E9" w:rsidRDefault="007831A9" w:rsidP="00A53D80">
      <w:pPr>
        <w:pStyle w:val="ListParagraph1"/>
        <w:tabs>
          <w:tab w:val="left" w:pos="8080"/>
          <w:tab w:val="left" w:pos="8505"/>
        </w:tabs>
        <w:spacing w:after="120"/>
        <w:ind w:left="0" w:right="-2"/>
        <w:jc w:val="both"/>
        <w:rPr>
          <w:rFonts w:ascii="Times New Roman" w:hAnsi="Times New Roman"/>
          <w:sz w:val="20"/>
        </w:rPr>
      </w:pPr>
      <w:r w:rsidRPr="007A09E9">
        <w:rPr>
          <w:rFonts w:ascii="Times New Roman" w:hAnsi="Times New Roman"/>
          <w:sz w:val="20"/>
        </w:rPr>
        <w:t>Standard errors clustered on country-treaty pair in parentheses; * significant at 10%; ** significant at 5%; *** significant at 1% (two–tailed).</w:t>
      </w:r>
    </w:p>
    <w:p w:rsidR="007831A9" w:rsidRPr="007A09E9" w:rsidRDefault="007831A9" w:rsidP="00605346">
      <w:pPr>
        <w:pStyle w:val="CommentText"/>
        <w:jc w:val="both"/>
        <w:rPr>
          <w:rFonts w:ascii="Courier New" w:hAnsi="Courier New" w:cs="Courier New"/>
          <w:sz w:val="15"/>
          <w:szCs w:val="15"/>
          <w:lang w:eastAsia="de-CH"/>
        </w:rPr>
      </w:pPr>
    </w:p>
    <w:p w:rsidR="007831A9" w:rsidRPr="007A09E9" w:rsidRDefault="007831A9" w:rsidP="00605346">
      <w:pPr>
        <w:pStyle w:val="CommentText"/>
        <w:jc w:val="both"/>
        <w:rPr>
          <w:rFonts w:ascii="Courier New" w:hAnsi="Courier New" w:cs="Courier New"/>
          <w:sz w:val="15"/>
          <w:szCs w:val="15"/>
          <w:lang w:eastAsia="de-CH"/>
        </w:rPr>
      </w:pPr>
    </w:p>
    <w:p w:rsidR="007831A9" w:rsidRPr="007A09E9" w:rsidRDefault="00835461" w:rsidP="00F20785">
      <w:pPr>
        <w:autoSpaceDE w:val="0"/>
        <w:autoSpaceDN w:val="0"/>
        <w:adjustRightInd w:val="0"/>
        <w:spacing w:line="480" w:lineRule="auto"/>
        <w:rPr>
          <w:rFonts w:ascii="Times New Roman" w:hAnsi="Times New Roman"/>
          <w:lang w:val="en-US"/>
        </w:rPr>
      </w:pPr>
      <w:r>
        <w:rPr>
          <w:rFonts w:ascii="Times New Roman" w:hAnsi="Times New Roman"/>
          <w:noProof/>
          <w:lang w:val="en-GB" w:eastAsia="en-GB"/>
        </w:rPr>
        <w:drawing>
          <wp:inline distT="0" distB="0" distL="0" distR="0">
            <wp:extent cx="5715000" cy="41148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114800"/>
                    </a:xfrm>
                    <a:prstGeom prst="rect">
                      <a:avLst/>
                    </a:prstGeom>
                    <a:noFill/>
                    <a:ln>
                      <a:noFill/>
                    </a:ln>
                  </pic:spPr>
                </pic:pic>
              </a:graphicData>
            </a:graphic>
          </wp:inline>
        </w:drawing>
      </w:r>
    </w:p>
    <w:p w:rsidR="007831A9" w:rsidRPr="007A09E9" w:rsidRDefault="007831A9" w:rsidP="00EB48E3">
      <w:pPr>
        <w:jc w:val="both"/>
        <w:rPr>
          <w:rFonts w:ascii="Times New Roman" w:hAnsi="Times New Roman"/>
          <w:sz w:val="24"/>
          <w:lang w:val="en-US"/>
        </w:rPr>
      </w:pPr>
      <w:r w:rsidRPr="007A09E9">
        <w:rPr>
          <w:rFonts w:ascii="Times New Roman" w:hAnsi="Times New Roman"/>
          <w:b/>
          <w:sz w:val="24"/>
          <w:lang w:val="en-US"/>
        </w:rPr>
        <w:t>Appendix Figure 1</w:t>
      </w:r>
      <w:r w:rsidRPr="007A09E9">
        <w:rPr>
          <w:rFonts w:ascii="Times New Roman" w:hAnsi="Times New Roman"/>
          <w:sz w:val="24"/>
          <w:lang w:val="en-US"/>
        </w:rPr>
        <w:t xml:space="preserve"> The impact of ENGO leverage – Conditional on democratic system and electoral rule.</w:t>
      </w:r>
    </w:p>
    <w:p w:rsidR="007831A9" w:rsidRPr="007A09E9" w:rsidRDefault="007831A9" w:rsidP="00EB48E3">
      <w:pPr>
        <w:jc w:val="both"/>
        <w:rPr>
          <w:rFonts w:ascii="Times New Roman" w:hAnsi="Times New Roman"/>
          <w:sz w:val="20"/>
          <w:lang w:val="en-US"/>
        </w:rPr>
      </w:pPr>
      <w:r w:rsidRPr="007A09E9">
        <w:rPr>
          <w:rFonts w:ascii="Times New Roman" w:hAnsi="Times New Roman"/>
          <w:i/>
          <w:sz w:val="20"/>
          <w:lang w:val="en-US"/>
        </w:rPr>
        <w:t>Note</w:t>
      </w:r>
      <w:r w:rsidRPr="007A09E9">
        <w:rPr>
          <w:rFonts w:ascii="Times New Roman" w:hAnsi="Times New Roman"/>
          <w:sz w:val="20"/>
          <w:lang w:val="en-US"/>
        </w:rPr>
        <w:t>: The graph pertains to full model estimations from above. The dashed lines indicate 90% confidence intervals.</w:t>
      </w:r>
    </w:p>
    <w:p w:rsidR="007831A9" w:rsidRPr="007A09E9" w:rsidRDefault="007831A9" w:rsidP="00260C78">
      <w:pPr>
        <w:pStyle w:val="CommentText"/>
        <w:spacing w:line="480" w:lineRule="auto"/>
        <w:ind w:firstLine="284"/>
        <w:jc w:val="both"/>
        <w:rPr>
          <w:rFonts w:ascii="Times New Roman" w:hAnsi="Times New Roman"/>
          <w:sz w:val="24"/>
          <w:szCs w:val="24"/>
          <w:lang w:eastAsia="de-CH"/>
        </w:rPr>
      </w:pPr>
    </w:p>
    <w:p w:rsidR="007831A9" w:rsidRPr="007A09E9" w:rsidRDefault="007831A9" w:rsidP="003E7567">
      <w:pPr>
        <w:spacing w:after="0" w:line="480" w:lineRule="auto"/>
        <w:rPr>
          <w:rFonts w:ascii="Arial" w:hAnsi="Arial"/>
          <w:b/>
          <w:sz w:val="24"/>
          <w:szCs w:val="24"/>
          <w:lang w:val="en-US"/>
        </w:rPr>
      </w:pPr>
      <w:r w:rsidRPr="007A09E9">
        <w:rPr>
          <w:rFonts w:ascii="Arial" w:hAnsi="Arial"/>
          <w:b/>
          <w:sz w:val="24"/>
          <w:szCs w:val="24"/>
          <w:lang w:val="en-US"/>
        </w:rPr>
        <w:t>References for the appendix</w:t>
      </w:r>
    </w:p>
    <w:p w:rsidR="007831A9" w:rsidRPr="003E7567" w:rsidRDefault="007831A9" w:rsidP="003E7567">
      <w:pPr>
        <w:autoSpaceDE w:val="0"/>
        <w:autoSpaceDN w:val="0"/>
        <w:adjustRightInd w:val="0"/>
        <w:spacing w:after="0" w:line="480" w:lineRule="auto"/>
        <w:ind w:left="284" w:hanging="284"/>
        <w:jc w:val="both"/>
        <w:rPr>
          <w:rFonts w:ascii="Times New Roman" w:hAnsi="Times New Roman"/>
          <w:sz w:val="24"/>
          <w:szCs w:val="24"/>
          <w:lang w:val="en-US" w:eastAsia="de-CH"/>
        </w:rPr>
      </w:pPr>
      <w:r w:rsidRPr="003E7567">
        <w:rPr>
          <w:rFonts w:ascii="Times New Roman" w:hAnsi="Times New Roman"/>
          <w:sz w:val="24"/>
          <w:szCs w:val="24"/>
          <w:lang w:val="en-US" w:eastAsia="de-CH"/>
        </w:rPr>
        <w:t xml:space="preserve">Beck, N., J.N. Katz and R. Tucker (1998), ‘Taking Time Seriously: Time-Series-Cross-Section Analysis with a Binary Dependent Variable’, </w:t>
      </w:r>
      <w:r w:rsidRPr="003E7567">
        <w:rPr>
          <w:rFonts w:ascii="Times New Roman" w:hAnsi="Times New Roman"/>
          <w:i/>
          <w:iCs/>
          <w:sz w:val="24"/>
          <w:szCs w:val="24"/>
          <w:lang w:val="en-US" w:eastAsia="de-CH"/>
        </w:rPr>
        <w:t>American Journal of Political Science</w:t>
      </w:r>
      <w:r w:rsidRPr="003E7567">
        <w:rPr>
          <w:rFonts w:ascii="Times New Roman" w:hAnsi="Times New Roman"/>
          <w:iCs/>
          <w:sz w:val="24"/>
          <w:szCs w:val="24"/>
          <w:lang w:val="en-US" w:eastAsia="de-CH"/>
        </w:rPr>
        <w:t xml:space="preserve"> </w:t>
      </w:r>
      <w:r w:rsidRPr="003E7567">
        <w:rPr>
          <w:rFonts w:ascii="Times New Roman" w:hAnsi="Times New Roman"/>
          <w:b/>
          <w:iCs/>
          <w:sz w:val="24"/>
          <w:szCs w:val="24"/>
          <w:lang w:val="en-US" w:eastAsia="de-CH"/>
        </w:rPr>
        <w:t>42</w:t>
      </w:r>
      <w:r w:rsidRPr="003E7567">
        <w:rPr>
          <w:rFonts w:ascii="Times New Roman" w:hAnsi="Times New Roman"/>
          <w:iCs/>
          <w:sz w:val="24"/>
          <w:szCs w:val="24"/>
          <w:lang w:val="en-US" w:eastAsia="de-CH"/>
        </w:rPr>
        <w:t>(4):</w:t>
      </w:r>
      <w:r w:rsidRPr="003E7567">
        <w:rPr>
          <w:rFonts w:ascii="Times New Roman" w:hAnsi="Times New Roman"/>
          <w:sz w:val="24"/>
          <w:szCs w:val="24"/>
          <w:lang w:val="en-US" w:eastAsia="de-CH"/>
        </w:rPr>
        <w:t xml:space="preserve"> 1260–1288.</w:t>
      </w:r>
    </w:p>
    <w:p w:rsidR="00F57412" w:rsidRPr="003E7567" w:rsidRDefault="00D76BDC" w:rsidP="003E7567">
      <w:pPr>
        <w:keepLines/>
        <w:tabs>
          <w:tab w:val="left" w:pos="426"/>
        </w:tabs>
        <w:spacing w:after="0" w:line="480" w:lineRule="auto"/>
        <w:ind w:left="284" w:hanging="284"/>
        <w:jc w:val="both"/>
        <w:rPr>
          <w:rFonts w:ascii="Times New Roman" w:hAnsi="Times New Roman"/>
          <w:i/>
          <w:sz w:val="24"/>
        </w:rPr>
      </w:pPr>
      <w:r>
        <w:rPr>
          <w:rFonts w:ascii="Times New Roman" w:hAnsi="Times New Roman"/>
          <w:sz w:val="24"/>
        </w:rPr>
        <w:t>Bernauer, T., T. Böhmelt</w:t>
      </w:r>
      <w:r w:rsidR="00F57412" w:rsidRPr="003E7567">
        <w:rPr>
          <w:rFonts w:ascii="Times New Roman" w:hAnsi="Times New Roman"/>
          <w:sz w:val="24"/>
        </w:rPr>
        <w:t xml:space="preserve"> and V. Koubi (2013), ‘Is There a Democracy–Civil Society Paradox in Global Environmental Governance?’, </w:t>
      </w:r>
      <w:r w:rsidR="00F57412" w:rsidRPr="003E7567">
        <w:rPr>
          <w:rFonts w:ascii="Times New Roman" w:hAnsi="Times New Roman"/>
          <w:i/>
          <w:sz w:val="24"/>
        </w:rPr>
        <w:t>Global Environmental Politics</w:t>
      </w:r>
      <w:r w:rsidR="00F57412" w:rsidRPr="003E7567">
        <w:rPr>
          <w:rFonts w:ascii="Times New Roman" w:hAnsi="Times New Roman"/>
          <w:sz w:val="24"/>
        </w:rPr>
        <w:t xml:space="preserve"> </w:t>
      </w:r>
      <w:r w:rsidR="00F57412" w:rsidRPr="003E7567">
        <w:rPr>
          <w:rFonts w:ascii="Times New Roman" w:hAnsi="Times New Roman"/>
          <w:b/>
          <w:sz w:val="24"/>
        </w:rPr>
        <w:t>13</w:t>
      </w:r>
      <w:r w:rsidR="00F57412" w:rsidRPr="003E7567">
        <w:rPr>
          <w:rFonts w:ascii="Times New Roman" w:hAnsi="Times New Roman"/>
          <w:sz w:val="24"/>
        </w:rPr>
        <w:t>(1):</w:t>
      </w:r>
      <w:r w:rsidR="00F57412" w:rsidRPr="003E7567">
        <w:rPr>
          <w:rFonts w:ascii="Times New Roman" w:hAnsi="Times New Roman"/>
          <w:i/>
          <w:sz w:val="24"/>
        </w:rPr>
        <w:t xml:space="preserve"> </w:t>
      </w:r>
      <w:r w:rsidR="00F57412" w:rsidRPr="003E7567">
        <w:rPr>
          <w:rFonts w:ascii="Times New Roman" w:hAnsi="Times New Roman"/>
          <w:sz w:val="24"/>
        </w:rPr>
        <w:t>88–107</w:t>
      </w:r>
      <w:r w:rsidR="00F57412" w:rsidRPr="003E7567">
        <w:rPr>
          <w:rFonts w:ascii="Times New Roman" w:hAnsi="Times New Roman"/>
          <w:i/>
          <w:sz w:val="24"/>
        </w:rPr>
        <w:t>.</w:t>
      </w:r>
    </w:p>
    <w:p w:rsidR="007831A9" w:rsidRPr="003E7567" w:rsidRDefault="007831A9" w:rsidP="003E7567">
      <w:pPr>
        <w:autoSpaceDE w:val="0"/>
        <w:autoSpaceDN w:val="0"/>
        <w:adjustRightInd w:val="0"/>
        <w:spacing w:after="0" w:line="480" w:lineRule="auto"/>
        <w:ind w:left="284" w:hanging="284"/>
        <w:jc w:val="both"/>
        <w:rPr>
          <w:rFonts w:ascii="Times New Roman" w:hAnsi="Times New Roman"/>
          <w:sz w:val="24"/>
          <w:szCs w:val="24"/>
          <w:lang w:val="en-US" w:eastAsia="de-CH"/>
        </w:rPr>
      </w:pPr>
      <w:r w:rsidRPr="003E7567">
        <w:rPr>
          <w:rFonts w:ascii="Times New Roman" w:hAnsi="Times New Roman"/>
          <w:sz w:val="24"/>
          <w:szCs w:val="24"/>
          <w:lang w:val="en-US" w:eastAsia="de-CH"/>
        </w:rPr>
        <w:t xml:space="preserve">Binder, S. and E. Neumayer (2005), ‘Environmental Pressure Group Strength and Air Pollution: An Empirical Analysis’, </w:t>
      </w:r>
      <w:r w:rsidRPr="003E7567">
        <w:rPr>
          <w:rFonts w:ascii="Times New Roman" w:hAnsi="Times New Roman"/>
          <w:i/>
          <w:sz w:val="24"/>
          <w:szCs w:val="24"/>
          <w:lang w:val="en-US" w:eastAsia="de-CH"/>
        </w:rPr>
        <w:t>Ecological Economics</w:t>
      </w:r>
      <w:r w:rsidRPr="003E7567">
        <w:rPr>
          <w:rFonts w:ascii="Times New Roman" w:hAnsi="Times New Roman"/>
          <w:sz w:val="24"/>
          <w:szCs w:val="24"/>
          <w:lang w:val="en-US" w:eastAsia="de-CH"/>
        </w:rPr>
        <w:t xml:space="preserve"> </w:t>
      </w:r>
      <w:r w:rsidRPr="003E7567">
        <w:rPr>
          <w:rFonts w:ascii="Times New Roman" w:hAnsi="Times New Roman"/>
          <w:b/>
          <w:sz w:val="24"/>
          <w:szCs w:val="24"/>
          <w:lang w:val="en-US" w:eastAsia="de-CH"/>
        </w:rPr>
        <w:t>55</w:t>
      </w:r>
      <w:r w:rsidRPr="003E7567">
        <w:rPr>
          <w:rFonts w:ascii="Times New Roman" w:hAnsi="Times New Roman"/>
          <w:sz w:val="24"/>
          <w:szCs w:val="24"/>
          <w:lang w:val="en-US" w:eastAsia="de-CH"/>
        </w:rPr>
        <w:t>(4): 527</w:t>
      </w:r>
      <w:r w:rsidRPr="003E7567">
        <w:rPr>
          <w:rFonts w:ascii="Times New Roman" w:hAnsi="Times New Roman"/>
          <w:sz w:val="24"/>
          <w:szCs w:val="24"/>
          <w:lang w:val="en-US"/>
        </w:rPr>
        <w:t>–</w:t>
      </w:r>
      <w:r w:rsidRPr="003E7567">
        <w:rPr>
          <w:rFonts w:ascii="Times New Roman" w:hAnsi="Times New Roman"/>
          <w:sz w:val="24"/>
          <w:szCs w:val="24"/>
          <w:lang w:val="en-US" w:eastAsia="de-CH"/>
        </w:rPr>
        <w:t>538.</w:t>
      </w:r>
    </w:p>
    <w:p w:rsidR="00F57412" w:rsidRPr="003E7567" w:rsidRDefault="00F57412" w:rsidP="003E7567">
      <w:pPr>
        <w:keepLines/>
        <w:tabs>
          <w:tab w:val="left" w:pos="426"/>
        </w:tabs>
        <w:spacing w:after="0" w:line="480" w:lineRule="auto"/>
        <w:ind w:left="284" w:hanging="284"/>
        <w:jc w:val="both"/>
        <w:rPr>
          <w:rFonts w:ascii="Times New Roman" w:hAnsi="Times New Roman"/>
          <w:sz w:val="24"/>
        </w:rPr>
      </w:pPr>
      <w:r w:rsidRPr="003E7567">
        <w:rPr>
          <w:rFonts w:ascii="Times New Roman" w:hAnsi="Times New Roman"/>
          <w:sz w:val="24"/>
        </w:rPr>
        <w:t xml:space="preserve">Brambor, T., W.R. Clark and M. Golder (2006), ‘Understanding Interaction Models: Improving Empirical Analysis’, </w:t>
      </w:r>
      <w:r w:rsidRPr="003E7567">
        <w:rPr>
          <w:rFonts w:ascii="Times New Roman" w:hAnsi="Times New Roman"/>
          <w:i/>
          <w:sz w:val="24"/>
        </w:rPr>
        <w:t>Political Analysis</w:t>
      </w:r>
      <w:r w:rsidRPr="003E7567">
        <w:rPr>
          <w:rFonts w:ascii="Times New Roman" w:hAnsi="Times New Roman"/>
          <w:sz w:val="24"/>
        </w:rPr>
        <w:t xml:space="preserve"> </w:t>
      </w:r>
      <w:r w:rsidRPr="003E7567">
        <w:rPr>
          <w:rFonts w:ascii="Times New Roman" w:hAnsi="Times New Roman"/>
          <w:b/>
          <w:sz w:val="24"/>
        </w:rPr>
        <w:t>14</w:t>
      </w:r>
      <w:r w:rsidRPr="003E7567">
        <w:rPr>
          <w:rFonts w:ascii="Times New Roman" w:hAnsi="Times New Roman"/>
          <w:sz w:val="24"/>
        </w:rPr>
        <w:t>(1): 63–82.</w:t>
      </w:r>
    </w:p>
    <w:p w:rsidR="00F57412" w:rsidRPr="003E7567" w:rsidRDefault="00F57412" w:rsidP="003E7567">
      <w:pPr>
        <w:keepLines/>
        <w:tabs>
          <w:tab w:val="left" w:pos="426"/>
        </w:tabs>
        <w:spacing w:after="0" w:line="480" w:lineRule="auto"/>
        <w:ind w:left="284" w:hanging="284"/>
        <w:jc w:val="both"/>
        <w:rPr>
          <w:rFonts w:ascii="Times New Roman" w:hAnsi="Times New Roman"/>
          <w:sz w:val="24"/>
        </w:rPr>
      </w:pPr>
      <w:r w:rsidRPr="003E7567">
        <w:rPr>
          <w:rFonts w:ascii="Times New Roman" w:hAnsi="Times New Roman"/>
          <w:sz w:val="24"/>
        </w:rPr>
        <w:t xml:space="preserve">Braumoeller, B.F. (2004), ‘Hypothesis Testing and Multiplicative Interaction Terms’, </w:t>
      </w:r>
      <w:r w:rsidRPr="003E7567">
        <w:rPr>
          <w:rFonts w:ascii="Times New Roman" w:hAnsi="Times New Roman"/>
          <w:i/>
          <w:sz w:val="24"/>
        </w:rPr>
        <w:t>International Organization</w:t>
      </w:r>
      <w:r w:rsidRPr="003E7567">
        <w:rPr>
          <w:rFonts w:ascii="Times New Roman" w:hAnsi="Times New Roman"/>
          <w:sz w:val="24"/>
        </w:rPr>
        <w:t xml:space="preserve"> </w:t>
      </w:r>
      <w:r w:rsidRPr="003E7567">
        <w:rPr>
          <w:rFonts w:ascii="Times New Roman" w:hAnsi="Times New Roman"/>
          <w:b/>
          <w:sz w:val="24"/>
        </w:rPr>
        <w:t>58</w:t>
      </w:r>
      <w:r w:rsidRPr="003E7567">
        <w:rPr>
          <w:rFonts w:ascii="Times New Roman" w:hAnsi="Times New Roman"/>
          <w:sz w:val="24"/>
        </w:rPr>
        <w:t>(4): 807–820.</w:t>
      </w:r>
    </w:p>
    <w:p w:rsidR="007831A9" w:rsidRPr="003E7567" w:rsidRDefault="007831A9" w:rsidP="003E7567">
      <w:pPr>
        <w:pStyle w:val="Default"/>
        <w:suppressAutoHyphens w:val="0"/>
        <w:spacing w:line="480" w:lineRule="auto"/>
        <w:ind w:left="284" w:hanging="284"/>
        <w:jc w:val="both"/>
        <w:rPr>
          <w:lang w:val="en-US"/>
        </w:rPr>
      </w:pPr>
      <w:r w:rsidRPr="003E7567">
        <w:rPr>
          <w:lang w:val="en-US"/>
        </w:rPr>
        <w:t xml:space="preserve">Clarke, K. (2005), ‘The Phantom Menace: Omitted Variable Bias in Econometric Research’, </w:t>
      </w:r>
      <w:r w:rsidRPr="003E7567">
        <w:rPr>
          <w:i/>
          <w:lang w:val="en-US"/>
        </w:rPr>
        <w:t>Conflict Management and Peace Science</w:t>
      </w:r>
      <w:r w:rsidRPr="003E7567">
        <w:rPr>
          <w:lang w:val="en-US"/>
        </w:rPr>
        <w:t xml:space="preserve"> </w:t>
      </w:r>
      <w:r w:rsidRPr="003E7567">
        <w:rPr>
          <w:b/>
          <w:lang w:val="en-US"/>
        </w:rPr>
        <w:t>22</w:t>
      </w:r>
      <w:r w:rsidRPr="003E7567">
        <w:rPr>
          <w:lang w:val="en-US"/>
        </w:rPr>
        <w:t>(4): 341–352.</w:t>
      </w:r>
    </w:p>
    <w:p w:rsidR="007831A9" w:rsidRPr="003E7567" w:rsidRDefault="007831A9" w:rsidP="003E7567">
      <w:pPr>
        <w:pStyle w:val="Default"/>
        <w:suppressAutoHyphens w:val="0"/>
        <w:spacing w:line="480" w:lineRule="auto"/>
        <w:ind w:left="284" w:hanging="284"/>
        <w:jc w:val="both"/>
        <w:rPr>
          <w:lang w:val="en-US" w:eastAsia="de-CH"/>
        </w:rPr>
      </w:pPr>
      <w:r w:rsidRPr="003E7567">
        <w:rPr>
          <w:lang w:val="en-US" w:eastAsia="de-CH"/>
        </w:rPr>
        <w:t xml:space="preserve">Europa Publications (1994, 1997, 2001), </w:t>
      </w:r>
      <w:r w:rsidRPr="003E7567">
        <w:rPr>
          <w:i/>
          <w:lang w:val="en-US" w:eastAsia="de-CH"/>
        </w:rPr>
        <w:t>The Environment Encyclopedia and Directory</w:t>
      </w:r>
      <w:r w:rsidRPr="003E7567">
        <w:rPr>
          <w:lang w:val="en-US" w:eastAsia="de-CH"/>
        </w:rPr>
        <w:t>, London: Europa Publications Limited.</w:t>
      </w:r>
    </w:p>
    <w:p w:rsidR="007831A9" w:rsidRPr="003E7567" w:rsidRDefault="007831A9" w:rsidP="003E7567">
      <w:pPr>
        <w:tabs>
          <w:tab w:val="left" w:pos="426"/>
        </w:tabs>
        <w:spacing w:after="0" w:line="480" w:lineRule="auto"/>
        <w:ind w:left="284" w:hanging="284"/>
        <w:jc w:val="both"/>
        <w:rPr>
          <w:rFonts w:ascii="Times New Roman" w:hAnsi="Times New Roman"/>
          <w:sz w:val="24"/>
          <w:lang w:val="en-US"/>
        </w:rPr>
      </w:pPr>
      <w:r w:rsidRPr="003E7567">
        <w:rPr>
          <w:rFonts w:ascii="Times New Roman" w:hAnsi="Times New Roman"/>
          <w:sz w:val="24"/>
          <w:lang w:val="en-US"/>
        </w:rPr>
        <w:t xml:space="preserve">Fredriksson, P.G., E. Neumayer, R. Damania and S. Gates (2005), ‘Environmentalism, Democracy, and Pollution Control’, </w:t>
      </w:r>
      <w:r w:rsidRPr="003E7567">
        <w:rPr>
          <w:rFonts w:ascii="Times New Roman" w:hAnsi="Times New Roman"/>
          <w:i/>
          <w:sz w:val="24"/>
          <w:lang w:val="en-US"/>
        </w:rPr>
        <w:t>Journal of Environmental Economics and Management</w:t>
      </w:r>
      <w:r w:rsidRPr="003E7567">
        <w:rPr>
          <w:rFonts w:ascii="Times New Roman" w:hAnsi="Times New Roman"/>
          <w:sz w:val="24"/>
          <w:lang w:val="en-US"/>
        </w:rPr>
        <w:t xml:space="preserve"> </w:t>
      </w:r>
      <w:r w:rsidRPr="003E7567">
        <w:rPr>
          <w:rFonts w:ascii="Times New Roman" w:hAnsi="Times New Roman"/>
          <w:b/>
          <w:sz w:val="24"/>
          <w:lang w:val="en-US"/>
        </w:rPr>
        <w:t>49</w:t>
      </w:r>
      <w:r w:rsidRPr="003E7567">
        <w:rPr>
          <w:rFonts w:ascii="Times New Roman" w:hAnsi="Times New Roman"/>
          <w:sz w:val="24"/>
          <w:lang w:val="en-US"/>
        </w:rPr>
        <w:t>(2): 343–365.</w:t>
      </w:r>
    </w:p>
    <w:p w:rsidR="007831A9" w:rsidRPr="003E7567" w:rsidRDefault="007831A9" w:rsidP="003E7567">
      <w:pPr>
        <w:tabs>
          <w:tab w:val="left" w:pos="426"/>
        </w:tabs>
        <w:spacing w:after="0" w:line="480" w:lineRule="auto"/>
        <w:ind w:left="284" w:hanging="284"/>
        <w:jc w:val="both"/>
        <w:rPr>
          <w:rFonts w:ascii="Times New Roman" w:hAnsi="Times New Roman"/>
          <w:sz w:val="24"/>
          <w:lang w:val="en-US"/>
        </w:rPr>
      </w:pPr>
      <w:r w:rsidRPr="003E7567">
        <w:rPr>
          <w:rFonts w:ascii="Times New Roman" w:hAnsi="Times New Roman"/>
          <w:sz w:val="24"/>
          <w:lang w:val="en-US" w:eastAsia="de-DE"/>
        </w:rPr>
        <w:t xml:space="preserve">Laakso, M. and R. Taagepera (1979), ‘‘Effective’ Number of Parties: A Measure with Application to West Europe’, </w:t>
      </w:r>
      <w:r w:rsidRPr="003E7567">
        <w:rPr>
          <w:rFonts w:ascii="Times New Roman" w:hAnsi="Times New Roman"/>
          <w:i/>
          <w:sz w:val="24"/>
          <w:lang w:val="en-US" w:eastAsia="de-DE"/>
        </w:rPr>
        <w:t>Comparative Political Studies</w:t>
      </w:r>
      <w:r w:rsidRPr="003E7567">
        <w:rPr>
          <w:rFonts w:ascii="Times New Roman" w:hAnsi="Times New Roman"/>
          <w:sz w:val="24"/>
          <w:lang w:val="en-US" w:eastAsia="de-DE"/>
        </w:rPr>
        <w:t xml:space="preserve"> </w:t>
      </w:r>
      <w:r w:rsidRPr="003E7567">
        <w:rPr>
          <w:rFonts w:ascii="Times New Roman" w:hAnsi="Times New Roman"/>
          <w:b/>
          <w:sz w:val="24"/>
          <w:lang w:val="en-US" w:eastAsia="de-DE"/>
        </w:rPr>
        <w:t>12</w:t>
      </w:r>
      <w:r w:rsidRPr="003E7567">
        <w:rPr>
          <w:rFonts w:ascii="Times New Roman" w:hAnsi="Times New Roman"/>
          <w:sz w:val="24"/>
          <w:lang w:val="en-US" w:eastAsia="de-DE"/>
        </w:rPr>
        <w:t xml:space="preserve">(1): 3–27. </w:t>
      </w:r>
    </w:p>
    <w:sectPr w:rsidR="007831A9" w:rsidRPr="003E7567" w:rsidSect="00CD0B29">
      <w:headerReference w:type="even" r:id="rId9"/>
      <w:headerReference w:type="default" r:id="rId10"/>
      <w:headerReference w:type="firs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1A9" w:rsidRDefault="007831A9" w:rsidP="00351600">
      <w:pPr>
        <w:spacing w:after="0" w:line="240" w:lineRule="auto"/>
      </w:pPr>
      <w:r>
        <w:separator/>
      </w:r>
    </w:p>
  </w:endnote>
  <w:endnote w:type="continuationSeparator" w:id="0">
    <w:p w:rsidR="007831A9" w:rsidRDefault="007831A9" w:rsidP="00351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1A9" w:rsidRDefault="007831A9" w:rsidP="00351600">
      <w:pPr>
        <w:spacing w:after="0" w:line="240" w:lineRule="auto"/>
      </w:pPr>
      <w:r>
        <w:separator/>
      </w:r>
    </w:p>
  </w:footnote>
  <w:footnote w:type="continuationSeparator" w:id="0">
    <w:p w:rsidR="007831A9" w:rsidRDefault="007831A9" w:rsidP="00351600">
      <w:pPr>
        <w:spacing w:after="0" w:line="240" w:lineRule="auto"/>
      </w:pPr>
      <w:r>
        <w:continuationSeparator/>
      </w:r>
    </w:p>
  </w:footnote>
  <w:footnote w:id="1">
    <w:p w:rsidR="007831A9" w:rsidRDefault="007831A9">
      <w:pPr>
        <w:pStyle w:val="FootnoteText"/>
      </w:pPr>
      <w:r w:rsidRPr="00CD2509">
        <w:rPr>
          <w:rStyle w:val="FootnoteReference"/>
          <w:rFonts w:ascii="Times New Roman" w:hAnsi="Times New Roman"/>
          <w:sz w:val="20"/>
        </w:rPr>
        <w:footnoteRef/>
      </w:r>
      <w:r w:rsidRPr="00CD2509">
        <w:rPr>
          <w:rFonts w:ascii="Times New Roman" w:hAnsi="Times New Roman"/>
          <w:sz w:val="20"/>
        </w:rPr>
        <w:t xml:space="preserve"> All robustness checks can be replicated with the replication files.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26C" w:rsidRDefault="00D7226C">
    <w:pPr>
      <w:pStyle w:val="Header"/>
      <w:framePr w:wrap="around" w:vAnchor="text" w:hAnchor="margin" w:xAlign="center" w:y="1"/>
      <w:rPr>
        <w:rStyle w:val="PageNumber"/>
      </w:rPr>
      <w:pPrChange w:id="1" w:author="Tobias Böhmelt" w:date="2012-11-25T21:01:00Z">
        <w:pPr>
          <w:pStyle w:val="Header"/>
          <w:framePr w:wrap="auto" w:vAnchor="text" w:hAnchor="margin" w:xAlign="center" w:y="1"/>
        </w:pPr>
      </w:pPrChange>
    </w:pPr>
    <w:r>
      <w:rPr>
        <w:rStyle w:val="PageNumber"/>
      </w:rPr>
      <w:fldChar w:fldCharType="begin"/>
    </w:r>
    <w:r w:rsidR="007831A9">
      <w:rPr>
        <w:rStyle w:val="PageNumber"/>
      </w:rPr>
      <w:instrText>PAGE</w:instrText>
    </w:r>
    <w:ins w:id="2" w:author="Tobias Böhmelt" w:date="2012-11-25T21:01:00Z">
      <w:r w:rsidR="007831A9">
        <w:rPr>
          <w:rStyle w:val="PageNumber"/>
        </w:rPr>
        <w:instrText xml:space="preserve">  </w:instrText>
      </w:r>
    </w:ins>
    <w:r>
      <w:rPr>
        <w:rStyle w:val="PageNumber"/>
      </w:rPr>
      <w:fldChar w:fldCharType="separate"/>
    </w:r>
    <w:r w:rsidR="007831A9">
      <w:rPr>
        <w:rStyle w:val="PageNumber"/>
        <w:noProof/>
      </w:rPr>
      <w:t>1</w:t>
    </w:r>
    <w:r>
      <w:rPr>
        <w:rStyle w:val="PageNumber"/>
      </w:rPr>
      <w:fldChar w:fldCharType="end"/>
    </w:r>
  </w:p>
  <w:p w:rsidR="007831A9" w:rsidRDefault="007831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1A9" w:rsidRPr="0023109A" w:rsidRDefault="00835461" w:rsidP="0023109A">
    <w:pPr>
      <w:pStyle w:val="Header"/>
      <w:jc w:val="center"/>
      <w:rPr>
        <w:rFonts w:ascii="Times New Roman" w:hAnsi="Times New Roman"/>
        <w:sz w:val="20"/>
      </w:rPr>
    </w:pPr>
    <w:r>
      <w:fldChar w:fldCharType="begin"/>
    </w:r>
    <w:r>
      <w:instrText xml:space="preserve"> PAGE   \* MERGEFORMAT </w:instrText>
    </w:r>
    <w:r>
      <w:fldChar w:fldCharType="separate"/>
    </w:r>
    <w:r w:rsidRPr="00835461">
      <w:rPr>
        <w:rFonts w:ascii="Times New Roman" w:hAnsi="Times New Roman"/>
        <w:noProof/>
        <w:sz w:val="20"/>
      </w:rPr>
      <w:t>2</w:t>
    </w:r>
    <w:r>
      <w:rPr>
        <w:rFonts w:ascii="Times New Roman" w:hAnsi="Times New Roman"/>
        <w:noProof/>
        <w:sz w:val="20"/>
      </w:rPr>
      <w:fldChar w:fldCharType="end"/>
    </w:r>
  </w:p>
  <w:p w:rsidR="007831A9" w:rsidRPr="0023109A" w:rsidRDefault="007831A9" w:rsidP="0023109A">
    <w:pPr>
      <w:pStyle w:val="Header"/>
      <w:jc w:val="center"/>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1A9" w:rsidRDefault="00835461">
    <w:pPr>
      <w:pStyle w:val="Header"/>
      <w:jc w:val="right"/>
    </w:pPr>
    <w:r>
      <w:fldChar w:fldCharType="begin"/>
    </w:r>
    <w:r>
      <w:instrText xml:space="preserve"> PAGE   \* MERGEFORMAT </w:instrText>
    </w:r>
    <w:r>
      <w:fldChar w:fldCharType="separate"/>
    </w:r>
    <w:r w:rsidR="007831A9">
      <w:rPr>
        <w:noProof/>
      </w:rPr>
      <w:t>1</w:t>
    </w:r>
    <w:r>
      <w:rPr>
        <w:noProof/>
      </w:rPr>
      <w:fldChar w:fldCharType="end"/>
    </w:r>
  </w:p>
  <w:p w:rsidR="007831A9" w:rsidRDefault="007831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600"/>
    <w:rsid w:val="000019F0"/>
    <w:rsid w:val="00002CED"/>
    <w:rsid w:val="00054BD3"/>
    <w:rsid w:val="00060C8F"/>
    <w:rsid w:val="00063243"/>
    <w:rsid w:val="00067608"/>
    <w:rsid w:val="00067FA5"/>
    <w:rsid w:val="000E637F"/>
    <w:rsid w:val="000F2931"/>
    <w:rsid w:val="00105456"/>
    <w:rsid w:val="0016057D"/>
    <w:rsid w:val="001774DB"/>
    <w:rsid w:val="001A30D2"/>
    <w:rsid w:val="001A7D01"/>
    <w:rsid w:val="002208B4"/>
    <w:rsid w:val="0023109A"/>
    <w:rsid w:val="002334F3"/>
    <w:rsid w:val="00242DF0"/>
    <w:rsid w:val="00253C5D"/>
    <w:rsid w:val="00260C78"/>
    <w:rsid w:val="00264488"/>
    <w:rsid w:val="0027625E"/>
    <w:rsid w:val="002F54C0"/>
    <w:rsid w:val="003143BC"/>
    <w:rsid w:val="0031643A"/>
    <w:rsid w:val="003260FD"/>
    <w:rsid w:val="00337E6B"/>
    <w:rsid w:val="00351600"/>
    <w:rsid w:val="00372513"/>
    <w:rsid w:val="003B2212"/>
    <w:rsid w:val="003C3F55"/>
    <w:rsid w:val="003E7567"/>
    <w:rsid w:val="00472C92"/>
    <w:rsid w:val="0047378F"/>
    <w:rsid w:val="004B260B"/>
    <w:rsid w:val="004D37D8"/>
    <w:rsid w:val="005114E7"/>
    <w:rsid w:val="005117A0"/>
    <w:rsid w:val="0053102A"/>
    <w:rsid w:val="00557D1D"/>
    <w:rsid w:val="005763ED"/>
    <w:rsid w:val="005A3FAA"/>
    <w:rsid w:val="00605346"/>
    <w:rsid w:val="0063495D"/>
    <w:rsid w:val="006368F1"/>
    <w:rsid w:val="00646DDC"/>
    <w:rsid w:val="00670337"/>
    <w:rsid w:val="006A50E5"/>
    <w:rsid w:val="006C54E6"/>
    <w:rsid w:val="006D3221"/>
    <w:rsid w:val="006D5B5B"/>
    <w:rsid w:val="007241A3"/>
    <w:rsid w:val="00735F3A"/>
    <w:rsid w:val="007501C9"/>
    <w:rsid w:val="007831A9"/>
    <w:rsid w:val="007A09E9"/>
    <w:rsid w:val="007B7A49"/>
    <w:rsid w:val="007C0D26"/>
    <w:rsid w:val="007E60C1"/>
    <w:rsid w:val="007E7E90"/>
    <w:rsid w:val="007F5FDA"/>
    <w:rsid w:val="00817632"/>
    <w:rsid w:val="00835461"/>
    <w:rsid w:val="0086115C"/>
    <w:rsid w:val="008E3FA6"/>
    <w:rsid w:val="008F1EE7"/>
    <w:rsid w:val="009148E9"/>
    <w:rsid w:val="009341D2"/>
    <w:rsid w:val="009705F6"/>
    <w:rsid w:val="009C67EE"/>
    <w:rsid w:val="009E18F1"/>
    <w:rsid w:val="00A07F42"/>
    <w:rsid w:val="00A4781D"/>
    <w:rsid w:val="00A53D80"/>
    <w:rsid w:val="00A5618E"/>
    <w:rsid w:val="00A76828"/>
    <w:rsid w:val="00A84CAF"/>
    <w:rsid w:val="00A96ED4"/>
    <w:rsid w:val="00AC411B"/>
    <w:rsid w:val="00AF10E5"/>
    <w:rsid w:val="00B02C4A"/>
    <w:rsid w:val="00B1237E"/>
    <w:rsid w:val="00B275E2"/>
    <w:rsid w:val="00B43DF7"/>
    <w:rsid w:val="00B621B9"/>
    <w:rsid w:val="00B84912"/>
    <w:rsid w:val="00BF2747"/>
    <w:rsid w:val="00C30C38"/>
    <w:rsid w:val="00C31BB8"/>
    <w:rsid w:val="00C46E58"/>
    <w:rsid w:val="00C561C9"/>
    <w:rsid w:val="00CB3479"/>
    <w:rsid w:val="00CD0B29"/>
    <w:rsid w:val="00CD2509"/>
    <w:rsid w:val="00CE4404"/>
    <w:rsid w:val="00D7226C"/>
    <w:rsid w:val="00D76BDC"/>
    <w:rsid w:val="00E11D20"/>
    <w:rsid w:val="00E7019A"/>
    <w:rsid w:val="00E8120D"/>
    <w:rsid w:val="00EB21CE"/>
    <w:rsid w:val="00EB48E3"/>
    <w:rsid w:val="00EE1A67"/>
    <w:rsid w:val="00F061EB"/>
    <w:rsid w:val="00F13105"/>
    <w:rsid w:val="00F1461E"/>
    <w:rsid w:val="00F20785"/>
    <w:rsid w:val="00F21EDD"/>
    <w:rsid w:val="00F57412"/>
    <w:rsid w:val="00FA0308"/>
    <w:rsid w:val="00FA1E4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DDC"/>
    <w:pPr>
      <w:spacing w:after="200" w:line="276" w:lineRule="auto"/>
    </w:pPr>
    <w:rPr>
      <w:lang w:val="de-DE" w:eastAsia="en-US"/>
    </w:rPr>
  </w:style>
  <w:style w:type="paragraph" w:styleId="Heading2">
    <w:name w:val="heading 2"/>
    <w:basedOn w:val="Normal"/>
    <w:next w:val="Normal"/>
    <w:link w:val="Heading2Char"/>
    <w:uiPriority w:val="99"/>
    <w:qFormat/>
    <w:rsid w:val="00A53D80"/>
    <w:pPr>
      <w:keepNext/>
      <w:numPr>
        <w:ilvl w:val="1"/>
        <w:numId w:val="1"/>
      </w:numPr>
      <w:suppressAutoHyphens/>
      <w:spacing w:after="0" w:line="240" w:lineRule="auto"/>
      <w:outlineLvl w:val="1"/>
    </w:pPr>
    <w:rPr>
      <w:rFonts w:ascii="Arial" w:eastAsia="Times New Roman" w:hAnsi="Arial" w:cs="Arial"/>
      <w:b/>
      <w:bCs/>
      <w:sz w:val="18"/>
      <w:szCs w:val="20"/>
      <w:lang w:val="en-GB" w:eastAsia="ar-SA"/>
    </w:rPr>
  </w:style>
  <w:style w:type="paragraph" w:styleId="Heading3">
    <w:name w:val="heading 3"/>
    <w:basedOn w:val="Normal"/>
    <w:next w:val="Normal"/>
    <w:link w:val="Heading3Char"/>
    <w:uiPriority w:val="99"/>
    <w:qFormat/>
    <w:rsid w:val="00A53D80"/>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Heading7">
    <w:name w:val="heading 7"/>
    <w:basedOn w:val="Normal"/>
    <w:next w:val="Normal"/>
    <w:link w:val="Heading7Char"/>
    <w:uiPriority w:val="99"/>
    <w:qFormat/>
    <w:rsid w:val="00A53D80"/>
    <w:pPr>
      <w:numPr>
        <w:ilvl w:val="6"/>
        <w:numId w:val="1"/>
      </w:numPr>
      <w:suppressAutoHyphens/>
      <w:spacing w:before="240" w:after="60" w:line="240" w:lineRule="auto"/>
      <w:outlineLvl w:val="6"/>
    </w:pPr>
    <w:rPr>
      <w:rFonts w:ascii="Times New Roman" w:eastAsia="Times New Roman"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53D80"/>
    <w:rPr>
      <w:rFonts w:ascii="Arial" w:hAnsi="Arial" w:cs="Arial"/>
      <w:b/>
      <w:bCs/>
      <w:sz w:val="18"/>
      <w:lang w:val="en-GB" w:eastAsia="ar-SA" w:bidi="ar-SA"/>
    </w:rPr>
  </w:style>
  <w:style w:type="character" w:customStyle="1" w:styleId="Heading3Char">
    <w:name w:val="Heading 3 Char"/>
    <w:basedOn w:val="DefaultParagraphFont"/>
    <w:link w:val="Heading3"/>
    <w:uiPriority w:val="99"/>
    <w:locked/>
    <w:rsid w:val="00A53D80"/>
    <w:rPr>
      <w:rFonts w:ascii="Arial" w:hAnsi="Arial" w:cs="Arial"/>
      <w:b/>
      <w:bCs/>
      <w:sz w:val="26"/>
      <w:szCs w:val="26"/>
      <w:lang w:val="de-DE" w:eastAsia="ar-SA" w:bidi="ar-SA"/>
    </w:rPr>
  </w:style>
  <w:style w:type="character" w:customStyle="1" w:styleId="Heading7Char">
    <w:name w:val="Heading 7 Char"/>
    <w:basedOn w:val="DefaultParagraphFont"/>
    <w:link w:val="Heading7"/>
    <w:uiPriority w:val="99"/>
    <w:locked/>
    <w:rsid w:val="00A53D80"/>
    <w:rPr>
      <w:rFonts w:ascii="Times New Roman" w:hAnsi="Times New Roman" w:cs="Times New Roman"/>
      <w:sz w:val="24"/>
      <w:szCs w:val="24"/>
      <w:lang w:val="de-DE" w:eastAsia="ar-SA" w:bidi="ar-SA"/>
    </w:rPr>
  </w:style>
  <w:style w:type="paragraph" w:styleId="FootnoteText">
    <w:name w:val="footnote text"/>
    <w:basedOn w:val="Normal"/>
    <w:link w:val="FootnoteTextChar"/>
    <w:uiPriority w:val="99"/>
    <w:rsid w:val="00351600"/>
    <w:pPr>
      <w:spacing w:after="0" w:line="240" w:lineRule="auto"/>
    </w:pPr>
    <w:rPr>
      <w:rFonts w:ascii="Cambria" w:eastAsia="Times New Roman" w:hAnsi="Cambria"/>
      <w:sz w:val="24"/>
      <w:szCs w:val="24"/>
      <w:lang w:val="en-US"/>
    </w:rPr>
  </w:style>
  <w:style w:type="character" w:customStyle="1" w:styleId="FootnoteTextChar">
    <w:name w:val="Footnote Text Char"/>
    <w:basedOn w:val="DefaultParagraphFont"/>
    <w:link w:val="FootnoteText"/>
    <w:uiPriority w:val="99"/>
    <w:locked/>
    <w:rsid w:val="00351600"/>
    <w:rPr>
      <w:rFonts w:ascii="Cambria" w:hAnsi="Cambria" w:cs="Times New Roman"/>
      <w:sz w:val="24"/>
      <w:szCs w:val="24"/>
      <w:lang w:val="en-US"/>
    </w:rPr>
  </w:style>
  <w:style w:type="character" w:styleId="FootnoteReference">
    <w:name w:val="footnote reference"/>
    <w:basedOn w:val="DefaultParagraphFont"/>
    <w:uiPriority w:val="99"/>
    <w:semiHidden/>
    <w:rsid w:val="00351600"/>
    <w:rPr>
      <w:rFonts w:cs="Times New Roman"/>
      <w:vertAlign w:val="superscript"/>
    </w:rPr>
  </w:style>
  <w:style w:type="paragraph" w:styleId="CommentText">
    <w:name w:val="annotation text"/>
    <w:basedOn w:val="Normal"/>
    <w:link w:val="CommentTextChar"/>
    <w:uiPriority w:val="99"/>
    <w:rsid w:val="00351600"/>
    <w:pPr>
      <w:spacing w:after="0" w:line="240" w:lineRule="auto"/>
    </w:pPr>
    <w:rPr>
      <w:rFonts w:ascii="Cambria" w:eastAsia="Times New Roman" w:hAnsi="Cambria"/>
      <w:sz w:val="20"/>
      <w:szCs w:val="20"/>
      <w:lang w:val="en-US"/>
    </w:rPr>
  </w:style>
  <w:style w:type="character" w:customStyle="1" w:styleId="CommentTextChar">
    <w:name w:val="Comment Text Char"/>
    <w:basedOn w:val="DefaultParagraphFont"/>
    <w:link w:val="CommentText"/>
    <w:uiPriority w:val="99"/>
    <w:locked/>
    <w:rsid w:val="00351600"/>
    <w:rPr>
      <w:rFonts w:ascii="Cambria" w:hAnsi="Cambria" w:cs="Times New Roman"/>
      <w:sz w:val="20"/>
      <w:szCs w:val="20"/>
      <w:lang w:val="en-US"/>
    </w:rPr>
  </w:style>
  <w:style w:type="paragraph" w:customStyle="1" w:styleId="Default">
    <w:name w:val="Default"/>
    <w:uiPriority w:val="99"/>
    <w:rsid w:val="00351600"/>
    <w:pPr>
      <w:suppressAutoHyphens/>
      <w:autoSpaceDE w:val="0"/>
    </w:pPr>
    <w:rPr>
      <w:rFonts w:ascii="Times New Roman" w:hAnsi="Times New Roman"/>
      <w:color w:val="000000"/>
      <w:sz w:val="24"/>
      <w:szCs w:val="24"/>
      <w:lang w:val="de-DE" w:eastAsia="ar-SA"/>
    </w:rPr>
  </w:style>
  <w:style w:type="character" w:styleId="Emphasis">
    <w:name w:val="Emphasis"/>
    <w:basedOn w:val="DefaultParagraphFont"/>
    <w:uiPriority w:val="99"/>
    <w:qFormat/>
    <w:rsid w:val="00E7019A"/>
    <w:rPr>
      <w:rFonts w:cs="Times New Roman"/>
      <w:i/>
      <w:iCs/>
    </w:rPr>
  </w:style>
  <w:style w:type="paragraph" w:styleId="NormalWeb">
    <w:name w:val="Normal (Web)"/>
    <w:basedOn w:val="Normal"/>
    <w:uiPriority w:val="99"/>
    <w:semiHidden/>
    <w:rsid w:val="004B260B"/>
    <w:pPr>
      <w:spacing w:before="100" w:beforeAutospacing="1" w:after="100" w:afterAutospacing="1" w:line="240" w:lineRule="auto"/>
    </w:pPr>
    <w:rPr>
      <w:rFonts w:ascii="Times New Roman" w:eastAsia="Times New Roman" w:hAnsi="Times New Roman"/>
      <w:sz w:val="24"/>
      <w:szCs w:val="24"/>
      <w:lang w:eastAsia="de-DE"/>
    </w:rPr>
  </w:style>
  <w:style w:type="paragraph" w:styleId="Header">
    <w:name w:val="header"/>
    <w:basedOn w:val="Normal"/>
    <w:link w:val="HeaderChar"/>
    <w:uiPriority w:val="99"/>
    <w:rsid w:val="004B260B"/>
    <w:pPr>
      <w:tabs>
        <w:tab w:val="center" w:pos="4536"/>
        <w:tab w:val="right" w:pos="9072"/>
      </w:tabs>
    </w:pPr>
  </w:style>
  <w:style w:type="character" w:customStyle="1" w:styleId="HeaderChar">
    <w:name w:val="Header Char"/>
    <w:basedOn w:val="DefaultParagraphFont"/>
    <w:link w:val="Header"/>
    <w:uiPriority w:val="99"/>
    <w:locked/>
    <w:rsid w:val="004B260B"/>
    <w:rPr>
      <w:rFonts w:cs="Times New Roman"/>
      <w:sz w:val="22"/>
      <w:szCs w:val="22"/>
      <w:lang w:val="de-DE" w:eastAsia="en-US"/>
    </w:rPr>
  </w:style>
  <w:style w:type="paragraph" w:styleId="Footer">
    <w:name w:val="footer"/>
    <w:basedOn w:val="Normal"/>
    <w:link w:val="FooterChar"/>
    <w:uiPriority w:val="99"/>
    <w:rsid w:val="004B260B"/>
    <w:pPr>
      <w:tabs>
        <w:tab w:val="center" w:pos="4536"/>
        <w:tab w:val="right" w:pos="9072"/>
      </w:tabs>
    </w:pPr>
  </w:style>
  <w:style w:type="character" w:customStyle="1" w:styleId="FooterChar">
    <w:name w:val="Footer Char"/>
    <w:basedOn w:val="DefaultParagraphFont"/>
    <w:link w:val="Footer"/>
    <w:uiPriority w:val="99"/>
    <w:locked/>
    <w:rsid w:val="004B260B"/>
    <w:rPr>
      <w:rFonts w:cs="Times New Roman"/>
      <w:sz w:val="22"/>
      <w:szCs w:val="22"/>
      <w:lang w:val="de-DE" w:eastAsia="en-US"/>
    </w:rPr>
  </w:style>
  <w:style w:type="character" w:styleId="PageNumber">
    <w:name w:val="page number"/>
    <w:basedOn w:val="DefaultParagraphFont"/>
    <w:uiPriority w:val="99"/>
    <w:semiHidden/>
    <w:rsid w:val="00C30C38"/>
    <w:rPr>
      <w:rFonts w:cs="Times New Roman"/>
    </w:rPr>
  </w:style>
  <w:style w:type="paragraph" w:styleId="BalloonText">
    <w:name w:val="Balloon Text"/>
    <w:basedOn w:val="Normal"/>
    <w:link w:val="BalloonTextChar"/>
    <w:uiPriority w:val="99"/>
    <w:semiHidden/>
    <w:rsid w:val="00C30C3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C30C38"/>
    <w:rPr>
      <w:rFonts w:ascii="Lucida Grande" w:hAnsi="Lucida Grande" w:cs="Times New Roman"/>
      <w:sz w:val="18"/>
      <w:szCs w:val="18"/>
      <w:lang w:val="de-DE" w:eastAsia="en-US"/>
    </w:rPr>
  </w:style>
  <w:style w:type="paragraph" w:customStyle="1" w:styleId="ListParagraph1">
    <w:name w:val="List Paragraph1"/>
    <w:basedOn w:val="Normal"/>
    <w:uiPriority w:val="99"/>
    <w:rsid w:val="00F20785"/>
    <w:pPr>
      <w:spacing w:after="0" w:line="240" w:lineRule="auto"/>
      <w:ind w:left="720"/>
      <w:contextualSpacing/>
    </w:pPr>
    <w:rPr>
      <w:rFonts w:ascii="Cambria" w:eastAsia="Times New Roman" w:hAnsi="Cambria"/>
      <w:sz w:val="24"/>
      <w:szCs w:val="24"/>
      <w:lang w:val="en-US"/>
    </w:rPr>
  </w:style>
  <w:style w:type="paragraph" w:styleId="BodyText">
    <w:name w:val="Body Text"/>
    <w:basedOn w:val="Normal"/>
    <w:link w:val="BodyTextChar"/>
    <w:uiPriority w:val="99"/>
    <w:rsid w:val="00A53D80"/>
    <w:pPr>
      <w:spacing w:after="0" w:line="240" w:lineRule="auto"/>
      <w:jc w:val="both"/>
    </w:pPr>
    <w:rPr>
      <w:rFonts w:ascii="Times New Roman" w:hAnsi="Times New Roman"/>
      <w:sz w:val="24"/>
      <w:szCs w:val="24"/>
      <w:lang w:val="en-GB" w:eastAsia="de-DE"/>
    </w:rPr>
  </w:style>
  <w:style w:type="character" w:customStyle="1" w:styleId="BodyTextChar">
    <w:name w:val="Body Text Char"/>
    <w:basedOn w:val="DefaultParagraphFont"/>
    <w:link w:val="BodyText"/>
    <w:uiPriority w:val="99"/>
    <w:locked/>
    <w:rsid w:val="00A53D80"/>
    <w:rPr>
      <w:rFonts w:ascii="Times New Roman" w:eastAsia="Times New Roman" w:hAnsi="Times New Roman" w:cs="Times New Roman"/>
      <w:sz w:val="24"/>
      <w:szCs w:val="24"/>
      <w:lang w:val="en-GB" w:eastAsia="de-DE"/>
    </w:rPr>
  </w:style>
  <w:style w:type="character" w:customStyle="1" w:styleId="reference-text">
    <w:name w:val="reference-text"/>
    <w:basedOn w:val="DefaultParagraphFont"/>
    <w:uiPriority w:val="99"/>
    <w:rsid w:val="00A53D80"/>
    <w:rPr>
      <w:rFonts w:cs="Times New Roman"/>
    </w:rPr>
  </w:style>
  <w:style w:type="character" w:customStyle="1" w:styleId="st">
    <w:name w:val="st"/>
    <w:basedOn w:val="DefaultParagraphFont"/>
    <w:uiPriority w:val="99"/>
    <w:rsid w:val="00A53D80"/>
    <w:rPr>
      <w:rFonts w:cs="Times New Roman"/>
    </w:rPr>
  </w:style>
  <w:style w:type="character" w:customStyle="1" w:styleId="dkbluehead">
    <w:name w:val="dkbluehead"/>
    <w:basedOn w:val="DefaultParagraphFont"/>
    <w:uiPriority w:val="99"/>
    <w:rsid w:val="00A53D80"/>
    <w:rPr>
      <w:rFonts w:cs="Times New Roman"/>
    </w:rPr>
  </w:style>
  <w:style w:type="paragraph" w:customStyle="1" w:styleId="Standard3">
    <w:name w:val="Standard 3"/>
    <w:basedOn w:val="Normal"/>
    <w:uiPriority w:val="99"/>
    <w:rsid w:val="00A53D80"/>
    <w:pPr>
      <w:spacing w:after="80"/>
      <w:ind w:firstLine="284"/>
      <w:jc w:val="both"/>
    </w:pPr>
    <w:rPr>
      <w:rFonts w:ascii="Times New Roman" w:hAnsi="Times New Roman"/>
      <w:szCs w:val="24"/>
      <w:lang w:val="en-GB"/>
    </w:rPr>
  </w:style>
  <w:style w:type="character" w:styleId="CommentReference">
    <w:name w:val="annotation reference"/>
    <w:basedOn w:val="DefaultParagraphFont"/>
    <w:uiPriority w:val="99"/>
    <w:semiHidden/>
    <w:unhideWhenUsed/>
    <w:rsid w:val="00F57412"/>
    <w:rPr>
      <w:sz w:val="16"/>
      <w:szCs w:val="16"/>
    </w:rPr>
  </w:style>
  <w:style w:type="paragraph" w:styleId="CommentSubject">
    <w:name w:val="annotation subject"/>
    <w:basedOn w:val="CommentText"/>
    <w:next w:val="CommentText"/>
    <w:link w:val="CommentSubjectChar"/>
    <w:uiPriority w:val="99"/>
    <w:semiHidden/>
    <w:unhideWhenUsed/>
    <w:rsid w:val="00F57412"/>
    <w:pPr>
      <w:spacing w:after="200" w:line="276" w:lineRule="auto"/>
    </w:pPr>
    <w:rPr>
      <w:rFonts w:ascii="Calibri" w:eastAsia="Calibri" w:hAnsi="Calibri"/>
      <w:b/>
      <w:bCs/>
      <w:lang w:val="de-DE"/>
    </w:rPr>
  </w:style>
  <w:style w:type="character" w:customStyle="1" w:styleId="CommentSubjectChar">
    <w:name w:val="Comment Subject Char"/>
    <w:basedOn w:val="CommentTextChar"/>
    <w:link w:val="CommentSubject"/>
    <w:uiPriority w:val="99"/>
    <w:semiHidden/>
    <w:rsid w:val="00F57412"/>
    <w:rPr>
      <w:rFonts w:ascii="Cambria" w:hAnsi="Cambria" w:cs="Times New Roman"/>
      <w:b/>
      <w:bCs/>
      <w:sz w:val="20"/>
      <w:szCs w:val="20"/>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DDC"/>
    <w:pPr>
      <w:spacing w:after="200" w:line="276" w:lineRule="auto"/>
    </w:pPr>
    <w:rPr>
      <w:lang w:val="de-DE" w:eastAsia="en-US"/>
    </w:rPr>
  </w:style>
  <w:style w:type="paragraph" w:styleId="Heading2">
    <w:name w:val="heading 2"/>
    <w:basedOn w:val="Normal"/>
    <w:next w:val="Normal"/>
    <w:link w:val="Heading2Char"/>
    <w:uiPriority w:val="99"/>
    <w:qFormat/>
    <w:rsid w:val="00A53D80"/>
    <w:pPr>
      <w:keepNext/>
      <w:numPr>
        <w:ilvl w:val="1"/>
        <w:numId w:val="1"/>
      </w:numPr>
      <w:suppressAutoHyphens/>
      <w:spacing w:after="0" w:line="240" w:lineRule="auto"/>
      <w:outlineLvl w:val="1"/>
    </w:pPr>
    <w:rPr>
      <w:rFonts w:ascii="Arial" w:eastAsia="Times New Roman" w:hAnsi="Arial" w:cs="Arial"/>
      <w:b/>
      <w:bCs/>
      <w:sz w:val="18"/>
      <w:szCs w:val="20"/>
      <w:lang w:val="en-GB" w:eastAsia="ar-SA"/>
    </w:rPr>
  </w:style>
  <w:style w:type="paragraph" w:styleId="Heading3">
    <w:name w:val="heading 3"/>
    <w:basedOn w:val="Normal"/>
    <w:next w:val="Normal"/>
    <w:link w:val="Heading3Char"/>
    <w:uiPriority w:val="99"/>
    <w:qFormat/>
    <w:rsid w:val="00A53D80"/>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Heading7">
    <w:name w:val="heading 7"/>
    <w:basedOn w:val="Normal"/>
    <w:next w:val="Normal"/>
    <w:link w:val="Heading7Char"/>
    <w:uiPriority w:val="99"/>
    <w:qFormat/>
    <w:rsid w:val="00A53D80"/>
    <w:pPr>
      <w:numPr>
        <w:ilvl w:val="6"/>
        <w:numId w:val="1"/>
      </w:numPr>
      <w:suppressAutoHyphens/>
      <w:spacing w:before="240" w:after="60" w:line="240" w:lineRule="auto"/>
      <w:outlineLvl w:val="6"/>
    </w:pPr>
    <w:rPr>
      <w:rFonts w:ascii="Times New Roman" w:eastAsia="Times New Roman"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53D80"/>
    <w:rPr>
      <w:rFonts w:ascii="Arial" w:hAnsi="Arial" w:cs="Arial"/>
      <w:b/>
      <w:bCs/>
      <w:sz w:val="18"/>
      <w:lang w:val="en-GB" w:eastAsia="ar-SA" w:bidi="ar-SA"/>
    </w:rPr>
  </w:style>
  <w:style w:type="character" w:customStyle="1" w:styleId="Heading3Char">
    <w:name w:val="Heading 3 Char"/>
    <w:basedOn w:val="DefaultParagraphFont"/>
    <w:link w:val="Heading3"/>
    <w:uiPriority w:val="99"/>
    <w:locked/>
    <w:rsid w:val="00A53D80"/>
    <w:rPr>
      <w:rFonts w:ascii="Arial" w:hAnsi="Arial" w:cs="Arial"/>
      <w:b/>
      <w:bCs/>
      <w:sz w:val="26"/>
      <w:szCs w:val="26"/>
      <w:lang w:val="de-DE" w:eastAsia="ar-SA" w:bidi="ar-SA"/>
    </w:rPr>
  </w:style>
  <w:style w:type="character" w:customStyle="1" w:styleId="Heading7Char">
    <w:name w:val="Heading 7 Char"/>
    <w:basedOn w:val="DefaultParagraphFont"/>
    <w:link w:val="Heading7"/>
    <w:uiPriority w:val="99"/>
    <w:locked/>
    <w:rsid w:val="00A53D80"/>
    <w:rPr>
      <w:rFonts w:ascii="Times New Roman" w:hAnsi="Times New Roman" w:cs="Times New Roman"/>
      <w:sz w:val="24"/>
      <w:szCs w:val="24"/>
      <w:lang w:val="de-DE" w:eastAsia="ar-SA" w:bidi="ar-SA"/>
    </w:rPr>
  </w:style>
  <w:style w:type="paragraph" w:styleId="FootnoteText">
    <w:name w:val="footnote text"/>
    <w:basedOn w:val="Normal"/>
    <w:link w:val="FootnoteTextChar"/>
    <w:uiPriority w:val="99"/>
    <w:rsid w:val="00351600"/>
    <w:pPr>
      <w:spacing w:after="0" w:line="240" w:lineRule="auto"/>
    </w:pPr>
    <w:rPr>
      <w:rFonts w:ascii="Cambria" w:eastAsia="Times New Roman" w:hAnsi="Cambria"/>
      <w:sz w:val="24"/>
      <w:szCs w:val="24"/>
      <w:lang w:val="en-US"/>
    </w:rPr>
  </w:style>
  <w:style w:type="character" w:customStyle="1" w:styleId="FootnoteTextChar">
    <w:name w:val="Footnote Text Char"/>
    <w:basedOn w:val="DefaultParagraphFont"/>
    <w:link w:val="FootnoteText"/>
    <w:uiPriority w:val="99"/>
    <w:locked/>
    <w:rsid w:val="00351600"/>
    <w:rPr>
      <w:rFonts w:ascii="Cambria" w:hAnsi="Cambria" w:cs="Times New Roman"/>
      <w:sz w:val="24"/>
      <w:szCs w:val="24"/>
      <w:lang w:val="en-US"/>
    </w:rPr>
  </w:style>
  <w:style w:type="character" w:styleId="FootnoteReference">
    <w:name w:val="footnote reference"/>
    <w:basedOn w:val="DefaultParagraphFont"/>
    <w:uiPriority w:val="99"/>
    <w:semiHidden/>
    <w:rsid w:val="00351600"/>
    <w:rPr>
      <w:rFonts w:cs="Times New Roman"/>
      <w:vertAlign w:val="superscript"/>
    </w:rPr>
  </w:style>
  <w:style w:type="paragraph" w:styleId="CommentText">
    <w:name w:val="annotation text"/>
    <w:basedOn w:val="Normal"/>
    <w:link w:val="CommentTextChar"/>
    <w:uiPriority w:val="99"/>
    <w:rsid w:val="00351600"/>
    <w:pPr>
      <w:spacing w:after="0" w:line="240" w:lineRule="auto"/>
    </w:pPr>
    <w:rPr>
      <w:rFonts w:ascii="Cambria" w:eastAsia="Times New Roman" w:hAnsi="Cambria"/>
      <w:sz w:val="20"/>
      <w:szCs w:val="20"/>
      <w:lang w:val="en-US"/>
    </w:rPr>
  </w:style>
  <w:style w:type="character" w:customStyle="1" w:styleId="CommentTextChar">
    <w:name w:val="Comment Text Char"/>
    <w:basedOn w:val="DefaultParagraphFont"/>
    <w:link w:val="CommentText"/>
    <w:uiPriority w:val="99"/>
    <w:locked/>
    <w:rsid w:val="00351600"/>
    <w:rPr>
      <w:rFonts w:ascii="Cambria" w:hAnsi="Cambria" w:cs="Times New Roman"/>
      <w:sz w:val="20"/>
      <w:szCs w:val="20"/>
      <w:lang w:val="en-US"/>
    </w:rPr>
  </w:style>
  <w:style w:type="paragraph" w:customStyle="1" w:styleId="Default">
    <w:name w:val="Default"/>
    <w:uiPriority w:val="99"/>
    <w:rsid w:val="00351600"/>
    <w:pPr>
      <w:suppressAutoHyphens/>
      <w:autoSpaceDE w:val="0"/>
    </w:pPr>
    <w:rPr>
      <w:rFonts w:ascii="Times New Roman" w:hAnsi="Times New Roman"/>
      <w:color w:val="000000"/>
      <w:sz w:val="24"/>
      <w:szCs w:val="24"/>
      <w:lang w:val="de-DE" w:eastAsia="ar-SA"/>
    </w:rPr>
  </w:style>
  <w:style w:type="character" w:styleId="Emphasis">
    <w:name w:val="Emphasis"/>
    <w:basedOn w:val="DefaultParagraphFont"/>
    <w:uiPriority w:val="99"/>
    <w:qFormat/>
    <w:rsid w:val="00E7019A"/>
    <w:rPr>
      <w:rFonts w:cs="Times New Roman"/>
      <w:i/>
      <w:iCs/>
    </w:rPr>
  </w:style>
  <w:style w:type="paragraph" w:styleId="NormalWeb">
    <w:name w:val="Normal (Web)"/>
    <w:basedOn w:val="Normal"/>
    <w:uiPriority w:val="99"/>
    <w:semiHidden/>
    <w:rsid w:val="004B260B"/>
    <w:pPr>
      <w:spacing w:before="100" w:beforeAutospacing="1" w:after="100" w:afterAutospacing="1" w:line="240" w:lineRule="auto"/>
    </w:pPr>
    <w:rPr>
      <w:rFonts w:ascii="Times New Roman" w:eastAsia="Times New Roman" w:hAnsi="Times New Roman"/>
      <w:sz w:val="24"/>
      <w:szCs w:val="24"/>
      <w:lang w:eastAsia="de-DE"/>
    </w:rPr>
  </w:style>
  <w:style w:type="paragraph" w:styleId="Header">
    <w:name w:val="header"/>
    <w:basedOn w:val="Normal"/>
    <w:link w:val="HeaderChar"/>
    <w:uiPriority w:val="99"/>
    <w:rsid w:val="004B260B"/>
    <w:pPr>
      <w:tabs>
        <w:tab w:val="center" w:pos="4536"/>
        <w:tab w:val="right" w:pos="9072"/>
      </w:tabs>
    </w:pPr>
  </w:style>
  <w:style w:type="character" w:customStyle="1" w:styleId="HeaderChar">
    <w:name w:val="Header Char"/>
    <w:basedOn w:val="DefaultParagraphFont"/>
    <w:link w:val="Header"/>
    <w:uiPriority w:val="99"/>
    <w:locked/>
    <w:rsid w:val="004B260B"/>
    <w:rPr>
      <w:rFonts w:cs="Times New Roman"/>
      <w:sz w:val="22"/>
      <w:szCs w:val="22"/>
      <w:lang w:val="de-DE" w:eastAsia="en-US"/>
    </w:rPr>
  </w:style>
  <w:style w:type="paragraph" w:styleId="Footer">
    <w:name w:val="footer"/>
    <w:basedOn w:val="Normal"/>
    <w:link w:val="FooterChar"/>
    <w:uiPriority w:val="99"/>
    <w:rsid w:val="004B260B"/>
    <w:pPr>
      <w:tabs>
        <w:tab w:val="center" w:pos="4536"/>
        <w:tab w:val="right" w:pos="9072"/>
      </w:tabs>
    </w:pPr>
  </w:style>
  <w:style w:type="character" w:customStyle="1" w:styleId="FooterChar">
    <w:name w:val="Footer Char"/>
    <w:basedOn w:val="DefaultParagraphFont"/>
    <w:link w:val="Footer"/>
    <w:uiPriority w:val="99"/>
    <w:locked/>
    <w:rsid w:val="004B260B"/>
    <w:rPr>
      <w:rFonts w:cs="Times New Roman"/>
      <w:sz w:val="22"/>
      <w:szCs w:val="22"/>
      <w:lang w:val="de-DE" w:eastAsia="en-US"/>
    </w:rPr>
  </w:style>
  <w:style w:type="character" w:styleId="PageNumber">
    <w:name w:val="page number"/>
    <w:basedOn w:val="DefaultParagraphFont"/>
    <w:uiPriority w:val="99"/>
    <w:semiHidden/>
    <w:rsid w:val="00C30C38"/>
    <w:rPr>
      <w:rFonts w:cs="Times New Roman"/>
    </w:rPr>
  </w:style>
  <w:style w:type="paragraph" w:styleId="BalloonText">
    <w:name w:val="Balloon Text"/>
    <w:basedOn w:val="Normal"/>
    <w:link w:val="BalloonTextChar"/>
    <w:uiPriority w:val="99"/>
    <w:semiHidden/>
    <w:rsid w:val="00C30C3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C30C38"/>
    <w:rPr>
      <w:rFonts w:ascii="Lucida Grande" w:hAnsi="Lucida Grande" w:cs="Times New Roman"/>
      <w:sz w:val="18"/>
      <w:szCs w:val="18"/>
      <w:lang w:val="de-DE" w:eastAsia="en-US"/>
    </w:rPr>
  </w:style>
  <w:style w:type="paragraph" w:customStyle="1" w:styleId="ListParagraph1">
    <w:name w:val="List Paragraph1"/>
    <w:basedOn w:val="Normal"/>
    <w:uiPriority w:val="99"/>
    <w:rsid w:val="00F20785"/>
    <w:pPr>
      <w:spacing w:after="0" w:line="240" w:lineRule="auto"/>
      <w:ind w:left="720"/>
      <w:contextualSpacing/>
    </w:pPr>
    <w:rPr>
      <w:rFonts w:ascii="Cambria" w:eastAsia="Times New Roman" w:hAnsi="Cambria"/>
      <w:sz w:val="24"/>
      <w:szCs w:val="24"/>
      <w:lang w:val="en-US"/>
    </w:rPr>
  </w:style>
  <w:style w:type="paragraph" w:styleId="BodyText">
    <w:name w:val="Body Text"/>
    <w:basedOn w:val="Normal"/>
    <w:link w:val="BodyTextChar"/>
    <w:uiPriority w:val="99"/>
    <w:rsid w:val="00A53D80"/>
    <w:pPr>
      <w:spacing w:after="0" w:line="240" w:lineRule="auto"/>
      <w:jc w:val="both"/>
    </w:pPr>
    <w:rPr>
      <w:rFonts w:ascii="Times New Roman" w:hAnsi="Times New Roman"/>
      <w:sz w:val="24"/>
      <w:szCs w:val="24"/>
      <w:lang w:val="en-GB" w:eastAsia="de-DE"/>
    </w:rPr>
  </w:style>
  <w:style w:type="character" w:customStyle="1" w:styleId="BodyTextChar">
    <w:name w:val="Body Text Char"/>
    <w:basedOn w:val="DefaultParagraphFont"/>
    <w:link w:val="BodyText"/>
    <w:uiPriority w:val="99"/>
    <w:locked/>
    <w:rsid w:val="00A53D80"/>
    <w:rPr>
      <w:rFonts w:ascii="Times New Roman" w:eastAsia="Times New Roman" w:hAnsi="Times New Roman" w:cs="Times New Roman"/>
      <w:sz w:val="24"/>
      <w:szCs w:val="24"/>
      <w:lang w:val="en-GB" w:eastAsia="de-DE"/>
    </w:rPr>
  </w:style>
  <w:style w:type="character" w:customStyle="1" w:styleId="reference-text">
    <w:name w:val="reference-text"/>
    <w:basedOn w:val="DefaultParagraphFont"/>
    <w:uiPriority w:val="99"/>
    <w:rsid w:val="00A53D80"/>
    <w:rPr>
      <w:rFonts w:cs="Times New Roman"/>
    </w:rPr>
  </w:style>
  <w:style w:type="character" w:customStyle="1" w:styleId="st">
    <w:name w:val="st"/>
    <w:basedOn w:val="DefaultParagraphFont"/>
    <w:uiPriority w:val="99"/>
    <w:rsid w:val="00A53D80"/>
    <w:rPr>
      <w:rFonts w:cs="Times New Roman"/>
    </w:rPr>
  </w:style>
  <w:style w:type="character" w:customStyle="1" w:styleId="dkbluehead">
    <w:name w:val="dkbluehead"/>
    <w:basedOn w:val="DefaultParagraphFont"/>
    <w:uiPriority w:val="99"/>
    <w:rsid w:val="00A53D80"/>
    <w:rPr>
      <w:rFonts w:cs="Times New Roman"/>
    </w:rPr>
  </w:style>
  <w:style w:type="paragraph" w:customStyle="1" w:styleId="Standard3">
    <w:name w:val="Standard 3"/>
    <w:basedOn w:val="Normal"/>
    <w:uiPriority w:val="99"/>
    <w:rsid w:val="00A53D80"/>
    <w:pPr>
      <w:spacing w:after="80"/>
      <w:ind w:firstLine="284"/>
      <w:jc w:val="both"/>
    </w:pPr>
    <w:rPr>
      <w:rFonts w:ascii="Times New Roman" w:hAnsi="Times New Roman"/>
      <w:szCs w:val="24"/>
      <w:lang w:val="en-GB"/>
    </w:rPr>
  </w:style>
  <w:style w:type="character" w:styleId="CommentReference">
    <w:name w:val="annotation reference"/>
    <w:basedOn w:val="DefaultParagraphFont"/>
    <w:uiPriority w:val="99"/>
    <w:semiHidden/>
    <w:unhideWhenUsed/>
    <w:rsid w:val="00F57412"/>
    <w:rPr>
      <w:sz w:val="16"/>
      <w:szCs w:val="16"/>
    </w:rPr>
  </w:style>
  <w:style w:type="paragraph" w:styleId="CommentSubject">
    <w:name w:val="annotation subject"/>
    <w:basedOn w:val="CommentText"/>
    <w:next w:val="CommentText"/>
    <w:link w:val="CommentSubjectChar"/>
    <w:uiPriority w:val="99"/>
    <w:semiHidden/>
    <w:unhideWhenUsed/>
    <w:rsid w:val="00F57412"/>
    <w:pPr>
      <w:spacing w:after="200" w:line="276" w:lineRule="auto"/>
    </w:pPr>
    <w:rPr>
      <w:rFonts w:ascii="Calibri" w:eastAsia="Calibri" w:hAnsi="Calibri"/>
      <w:b/>
      <w:bCs/>
      <w:lang w:val="de-DE"/>
    </w:rPr>
  </w:style>
  <w:style w:type="character" w:customStyle="1" w:styleId="CommentSubjectChar">
    <w:name w:val="Comment Subject Char"/>
    <w:basedOn w:val="CommentTextChar"/>
    <w:link w:val="CommentSubject"/>
    <w:uiPriority w:val="99"/>
    <w:semiHidden/>
    <w:rsid w:val="00F57412"/>
    <w:rPr>
      <w:rFonts w:ascii="Cambria" w:hAnsi="Cambria" w:cs="Times New Roman"/>
      <w:b/>
      <w:bCs/>
      <w:sz w:val="20"/>
      <w:szCs w:val="20"/>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246528">
      <w:marLeft w:val="0"/>
      <w:marRight w:val="0"/>
      <w:marTop w:val="0"/>
      <w:marBottom w:val="0"/>
      <w:divBdr>
        <w:top w:val="none" w:sz="0" w:space="0" w:color="auto"/>
        <w:left w:val="none" w:sz="0" w:space="0" w:color="auto"/>
        <w:bottom w:val="none" w:sz="0" w:space="0" w:color="auto"/>
        <w:right w:val="none" w:sz="0" w:space="0" w:color="auto"/>
      </w:divBdr>
      <w:divsChild>
        <w:div w:id="988246524">
          <w:marLeft w:val="0"/>
          <w:marRight w:val="0"/>
          <w:marTop w:val="0"/>
          <w:marBottom w:val="0"/>
          <w:divBdr>
            <w:top w:val="none" w:sz="0" w:space="0" w:color="auto"/>
            <w:left w:val="none" w:sz="0" w:space="0" w:color="auto"/>
            <w:bottom w:val="none" w:sz="0" w:space="0" w:color="auto"/>
            <w:right w:val="none" w:sz="0" w:space="0" w:color="auto"/>
          </w:divBdr>
        </w:div>
        <w:div w:id="988246525">
          <w:marLeft w:val="0"/>
          <w:marRight w:val="0"/>
          <w:marTop w:val="0"/>
          <w:marBottom w:val="0"/>
          <w:divBdr>
            <w:top w:val="none" w:sz="0" w:space="0" w:color="auto"/>
            <w:left w:val="none" w:sz="0" w:space="0" w:color="auto"/>
            <w:bottom w:val="none" w:sz="0" w:space="0" w:color="auto"/>
            <w:right w:val="none" w:sz="0" w:space="0" w:color="auto"/>
          </w:divBdr>
        </w:div>
        <w:div w:id="988246527">
          <w:marLeft w:val="0"/>
          <w:marRight w:val="0"/>
          <w:marTop w:val="0"/>
          <w:marBottom w:val="0"/>
          <w:divBdr>
            <w:top w:val="none" w:sz="0" w:space="0" w:color="auto"/>
            <w:left w:val="none" w:sz="0" w:space="0" w:color="auto"/>
            <w:bottom w:val="none" w:sz="0" w:space="0" w:color="auto"/>
            <w:right w:val="none" w:sz="0" w:space="0" w:color="auto"/>
          </w:divBdr>
        </w:div>
        <w:div w:id="988246529">
          <w:marLeft w:val="0"/>
          <w:marRight w:val="0"/>
          <w:marTop w:val="0"/>
          <w:marBottom w:val="0"/>
          <w:divBdr>
            <w:top w:val="none" w:sz="0" w:space="0" w:color="auto"/>
            <w:left w:val="none" w:sz="0" w:space="0" w:color="auto"/>
            <w:bottom w:val="none" w:sz="0" w:space="0" w:color="auto"/>
            <w:right w:val="none" w:sz="0" w:space="0" w:color="auto"/>
          </w:divBdr>
        </w:div>
        <w:div w:id="988246531">
          <w:marLeft w:val="0"/>
          <w:marRight w:val="0"/>
          <w:marTop w:val="0"/>
          <w:marBottom w:val="0"/>
          <w:divBdr>
            <w:top w:val="none" w:sz="0" w:space="0" w:color="auto"/>
            <w:left w:val="none" w:sz="0" w:space="0" w:color="auto"/>
            <w:bottom w:val="none" w:sz="0" w:space="0" w:color="auto"/>
            <w:right w:val="none" w:sz="0" w:space="0" w:color="auto"/>
          </w:divBdr>
        </w:div>
        <w:div w:id="988246532">
          <w:marLeft w:val="0"/>
          <w:marRight w:val="0"/>
          <w:marTop w:val="0"/>
          <w:marBottom w:val="0"/>
          <w:divBdr>
            <w:top w:val="none" w:sz="0" w:space="0" w:color="auto"/>
            <w:left w:val="none" w:sz="0" w:space="0" w:color="auto"/>
            <w:bottom w:val="none" w:sz="0" w:space="0" w:color="auto"/>
            <w:right w:val="none" w:sz="0" w:space="0" w:color="auto"/>
          </w:divBdr>
        </w:div>
      </w:divsChild>
    </w:div>
    <w:div w:id="988246530">
      <w:marLeft w:val="0"/>
      <w:marRight w:val="0"/>
      <w:marTop w:val="0"/>
      <w:marBottom w:val="0"/>
      <w:divBdr>
        <w:top w:val="none" w:sz="0" w:space="0" w:color="auto"/>
        <w:left w:val="none" w:sz="0" w:space="0" w:color="auto"/>
        <w:bottom w:val="none" w:sz="0" w:space="0" w:color="auto"/>
        <w:right w:val="none" w:sz="0" w:space="0" w:color="auto"/>
      </w:divBdr>
      <w:divsChild>
        <w:div w:id="988246523">
          <w:marLeft w:val="0"/>
          <w:marRight w:val="0"/>
          <w:marTop w:val="0"/>
          <w:marBottom w:val="0"/>
          <w:divBdr>
            <w:top w:val="none" w:sz="0" w:space="0" w:color="auto"/>
            <w:left w:val="none" w:sz="0" w:space="0" w:color="auto"/>
            <w:bottom w:val="none" w:sz="0" w:space="0" w:color="auto"/>
            <w:right w:val="none" w:sz="0" w:space="0" w:color="auto"/>
          </w:divBdr>
        </w:div>
        <w:div w:id="988246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10125660</Template>
  <TotalTime>0</TotalTime>
  <Pages>4</Pages>
  <Words>1356</Words>
  <Characters>7731</Characters>
  <Application>Microsoft Office Word</Application>
  <DocSecurity>0</DocSecurity>
  <Lines>64</Lines>
  <Paragraphs>18</Paragraphs>
  <ScaleCrop>false</ScaleCrop>
  <Company>ETH Zuerich</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and why do environmental non-governmental organizations make a difference</dc:title>
  <dc:creator>Tobias Böhmelt</dc:creator>
  <cp:lastModifiedBy>Louisa Parks</cp:lastModifiedBy>
  <cp:revision>2</cp:revision>
  <dcterms:created xsi:type="dcterms:W3CDTF">2014-02-20T09:32:00Z</dcterms:created>
  <dcterms:modified xsi:type="dcterms:W3CDTF">2014-02-20T09:32:00Z</dcterms:modified>
</cp:coreProperties>
</file>