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467B" w14:textId="2EF2DC66" w:rsidR="00E0781B" w:rsidRDefault="00180797" w:rsidP="00E0781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r w:rsidR="00E0781B">
        <w:rPr>
          <w:rFonts w:ascii="Arial" w:hAnsi="Arial" w:cs="Arial"/>
        </w:rPr>
        <w:t xml:space="preserve">Table </w:t>
      </w:r>
      <w:ins w:id="0" w:author="Diana Jones" w:date="2021-11-15T16:03:00Z">
        <w:r w:rsidR="00E475A1">
          <w:rPr>
            <w:rFonts w:ascii="Arial" w:hAnsi="Arial" w:cs="Arial"/>
          </w:rPr>
          <w:t>S</w:t>
        </w:r>
      </w:ins>
      <w:r w:rsidR="00E0781B">
        <w:rPr>
          <w:rFonts w:ascii="Arial" w:hAnsi="Arial" w:cs="Arial"/>
        </w:rPr>
        <w:t>1</w:t>
      </w:r>
    </w:p>
    <w:p w14:paraId="1919919B" w14:textId="38A09D93" w:rsidR="00E0781B" w:rsidRPr="00E0781B" w:rsidRDefault="00E0781B" w:rsidP="5A6A85A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5A6A85A4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List of Combined Words for IAPT and Private Services</w:t>
      </w:r>
    </w:p>
    <w:p w14:paraId="455859F1" w14:textId="77777777" w:rsidR="00E0781B" w:rsidRPr="00E0781B" w:rsidRDefault="00E0781B" w:rsidP="00E0781B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9498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000"/>
        <w:gridCol w:w="3356"/>
      </w:tblGrid>
      <w:tr w:rsidR="00F24E27" w:rsidRPr="00E0781B" w14:paraId="3D98D012" w14:textId="03F106E4" w:rsidTr="7B638AE7"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7E6D7F" w14:textId="77777777" w:rsidR="00F24E27" w:rsidRPr="00E0781B" w:rsidRDefault="00F24E27" w:rsidP="00F24E2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Key Word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065932" w14:textId="77777777" w:rsidR="00F24E27" w:rsidRPr="00E0781B" w:rsidRDefault="00F24E27" w:rsidP="00F24E2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Words Included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0BA7DD" w14:textId="36FCCAAE" w:rsidR="00F24E27" w:rsidRPr="00E0781B" w:rsidRDefault="00F24E27" w:rsidP="00F24E27">
            <w:pPr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Service Type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F0B1E" w:rsidRPr="00E0781B" w14:paraId="4B5AAC11" w14:textId="77777777" w:rsidTr="7B638AE7">
        <w:tc>
          <w:tcPr>
            <w:tcW w:w="31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26298" w14:textId="77777777" w:rsidR="00AF0B1E" w:rsidRPr="00E0781B" w:rsidRDefault="00AF0B1E" w:rsidP="00F24E27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change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D307E" w14:textId="77777777" w:rsidR="00AF0B1E" w:rsidRPr="00E0781B" w:rsidRDefault="00AF0B1E" w:rsidP="00F24E27">
            <w:pPr>
              <w:spacing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Change, changing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AA325A" w14:textId="77777777" w:rsidR="00AF0B1E" w:rsidRPr="00E0781B" w:rsidRDefault="00AF0B1E" w:rsidP="00F24E27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IAPT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F0B1E" w:rsidRPr="00E0781B" w14:paraId="479CE6AC" w14:textId="77777777" w:rsidTr="7B638AE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7EE4D" w14:textId="77777777" w:rsidR="00AF0B1E" w:rsidRPr="00E0781B" w:rsidRDefault="00AF0B1E" w:rsidP="00F24E27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health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EFEB" w14:textId="77777777" w:rsidR="00AF0B1E" w:rsidRPr="00E0781B" w:rsidRDefault="00AF0B1E" w:rsidP="00F24E27">
            <w:pPr>
              <w:spacing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Health, healthy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5C79CC3B" w14:textId="77777777" w:rsidR="00AF0B1E" w:rsidRPr="00E0781B" w:rsidRDefault="00AF0B1E" w:rsidP="00F24E27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IAPT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F0B1E" w:rsidRPr="00E0781B" w14:paraId="50AC40EF" w14:textId="77777777" w:rsidTr="7B638AE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A3C42" w14:textId="77777777" w:rsidR="00AF0B1E" w:rsidRPr="00E0781B" w:rsidRDefault="00AF0B1E" w:rsidP="00F24E27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lift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69FC5" w14:textId="77777777" w:rsidR="00AF0B1E" w:rsidRPr="00E0781B" w:rsidRDefault="00AF0B1E" w:rsidP="00F24E27">
            <w:pPr>
              <w:spacing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Lift, uplift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135C22B5" w14:textId="77777777" w:rsidR="00AF0B1E" w:rsidRPr="00E0781B" w:rsidRDefault="00AF0B1E" w:rsidP="00F24E27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IAPT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F0B1E" w:rsidRPr="00E0781B" w14:paraId="5F353AFC" w14:textId="77777777" w:rsidTr="7B638AE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0017" w14:textId="77777777" w:rsidR="00AF0B1E" w:rsidRPr="00E0781B" w:rsidRDefault="00AF0B1E" w:rsidP="00F24E27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live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46870" w14:textId="77777777" w:rsidR="00AF0B1E" w:rsidRPr="00E0781B" w:rsidRDefault="00AF0B1E" w:rsidP="00F24E27">
            <w:pPr>
              <w:spacing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Live, living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5BE79B14" w14:textId="77777777" w:rsidR="00AF0B1E" w:rsidRPr="00E0781B" w:rsidRDefault="00AF0B1E" w:rsidP="00F24E27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IAPT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F0B1E" w:rsidRPr="00E0781B" w14:paraId="5D10EABA" w14:textId="77777777" w:rsidTr="7B638AE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4C4E5" w14:textId="77777777" w:rsidR="00AF0B1E" w:rsidRPr="00E0781B" w:rsidRDefault="00AF0B1E" w:rsidP="00F24E27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mind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23585" w14:textId="77777777" w:rsidR="00AF0B1E" w:rsidRPr="00E0781B" w:rsidRDefault="00AF0B1E" w:rsidP="00F24E27">
            <w:pPr>
              <w:spacing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Mind, minds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4AEC0F39" w14:textId="77777777" w:rsidR="00AF0B1E" w:rsidRPr="00E0781B" w:rsidRDefault="00AF0B1E" w:rsidP="00F24E27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IAPT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70E22" w:rsidRPr="00E0781B" w14:paraId="470BFA68" w14:textId="77777777" w:rsidTr="7B638AE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5E320" w14:textId="77777777" w:rsidR="00170E22" w:rsidRPr="00E0781B" w:rsidRDefault="00170E22" w:rsidP="00F24E27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CBT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0469" w14:textId="09BA4140" w:rsidR="00170E22" w:rsidRPr="00E0781B" w:rsidRDefault="00170E22" w:rsidP="00F24E27">
            <w:pPr>
              <w:spacing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7B638AE7">
              <w:rPr>
                <w:rFonts w:ascii="Arial" w:eastAsia="Times New Roman" w:hAnsi="Arial" w:cs="Arial"/>
                <w:lang w:val="en-US" w:eastAsia="en-GB"/>
              </w:rPr>
              <w:t>CBT, cognitive behavio</w:t>
            </w:r>
            <w:r w:rsidR="0367B7C8" w:rsidRPr="7B638AE7">
              <w:rPr>
                <w:rFonts w:ascii="Arial" w:eastAsia="Times New Roman" w:hAnsi="Arial" w:cs="Arial"/>
                <w:lang w:val="en-US" w:eastAsia="en-GB"/>
              </w:rPr>
              <w:t>u</w:t>
            </w:r>
            <w:r w:rsidRPr="7B638AE7">
              <w:rPr>
                <w:rFonts w:ascii="Arial" w:eastAsia="Times New Roman" w:hAnsi="Arial" w:cs="Arial"/>
                <w:lang w:val="en-US" w:eastAsia="en-GB"/>
              </w:rPr>
              <w:t>ral</w:t>
            </w:r>
            <w:r w:rsidRPr="7B638A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30E11C6B" w14:textId="77777777" w:rsidR="00170E22" w:rsidRPr="00E0781B" w:rsidRDefault="00170E22" w:rsidP="00F24E27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Private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70E22" w:rsidRPr="00E0781B" w14:paraId="38938E49" w14:textId="77777777" w:rsidTr="7B638AE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30D6" w14:textId="77777777" w:rsidR="00170E22" w:rsidRPr="00E0781B" w:rsidRDefault="00170E22" w:rsidP="00F24E27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mind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85F67" w14:textId="77777777" w:rsidR="00170E22" w:rsidRPr="00E0781B" w:rsidRDefault="00170E22" w:rsidP="00F24E27">
            <w:pPr>
              <w:spacing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Mind, minds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4F20CE34" w14:textId="77777777" w:rsidR="00170E22" w:rsidRPr="00E0781B" w:rsidRDefault="00170E22" w:rsidP="00F24E27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Private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70E22" w:rsidRPr="00E0781B" w14:paraId="25F851AD" w14:textId="77777777" w:rsidTr="7B638AE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67DB" w14:textId="77777777" w:rsidR="00170E22" w:rsidRPr="00E0781B" w:rsidRDefault="00170E22" w:rsidP="00F24E27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think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AEE29" w14:textId="77777777" w:rsidR="00170E22" w:rsidRPr="00E0781B" w:rsidRDefault="00170E22" w:rsidP="00F24E27">
            <w:pPr>
              <w:spacing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Think, thinking</w:t>
            </w:r>
            <w:r>
              <w:rPr>
                <w:rFonts w:ascii="Arial" w:eastAsia="Times New Roman" w:hAnsi="Arial" w:cs="Arial"/>
                <w:lang w:val="en-US" w:eastAsia="en-GB"/>
              </w:rPr>
              <w:t>, thoughts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71DF7E2C" w14:textId="77777777" w:rsidR="00170E22" w:rsidRPr="00E0781B" w:rsidRDefault="00170E22" w:rsidP="00F24E27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Private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70E22" w:rsidRPr="00E0781B" w14:paraId="19120544" w14:textId="77777777" w:rsidTr="7B638AE7"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21EB5" w14:textId="77777777" w:rsidR="00170E22" w:rsidRPr="00E0781B" w:rsidRDefault="00170E22" w:rsidP="00F24E27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well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0DCD2" w14:textId="77777777" w:rsidR="00170E22" w:rsidRPr="00E0781B" w:rsidRDefault="00170E22" w:rsidP="00F24E27">
            <w:pPr>
              <w:spacing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Well, wellness, wellbeing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40AD" w14:textId="77777777" w:rsidR="00170E22" w:rsidRPr="00E0781B" w:rsidRDefault="00170E22" w:rsidP="00F24E27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0781B">
              <w:rPr>
                <w:rFonts w:ascii="Arial" w:eastAsia="Times New Roman" w:hAnsi="Arial" w:cs="Arial"/>
                <w:lang w:val="en-US" w:eastAsia="en-GB"/>
              </w:rPr>
              <w:t>Private</w:t>
            </w:r>
            <w:r w:rsidRPr="00E0781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22CCCC01" w14:textId="6E1728B2" w:rsidR="00E0781B" w:rsidRDefault="00E0781B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09811639" w14:textId="74270C8C" w:rsidR="00E0781B" w:rsidRDefault="00E0781B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19193B44" w14:textId="78036276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34E54300" w14:textId="5A4833D6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1EF9749B" w14:textId="62FB2C4F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58DFAFE9" w14:textId="186C55FD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0F2B844F" w14:textId="137F836C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1DE18CF8" w14:textId="70E9CB8D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5432C8AC" w14:textId="3B49506B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069EDBDC" w14:textId="1765493C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23B7531F" w14:textId="4AFC9B50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57DF17BD" w14:textId="249E9909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7361ACE8" w14:textId="05333ACB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196330A0" w14:textId="0D4D2A6B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5B2AF317" w14:textId="19BCA914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75AF1112" w14:textId="77777777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1C183464" w14:textId="0EFCB0F3" w:rsidR="00EF6EC4" w:rsidRDefault="00180797" w:rsidP="00E0781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</w:t>
      </w:r>
      <w:r w:rsidR="00EF6EC4">
        <w:rPr>
          <w:rFonts w:ascii="Arial" w:hAnsi="Arial" w:cs="Arial"/>
        </w:rPr>
        <w:t xml:space="preserve">Table </w:t>
      </w:r>
      <w:r w:rsidR="00E475A1">
        <w:rPr>
          <w:rFonts w:ascii="Arial" w:hAnsi="Arial" w:cs="Arial"/>
        </w:rPr>
        <w:t>S</w:t>
      </w:r>
      <w:r w:rsidR="00EF6EC4">
        <w:rPr>
          <w:rFonts w:ascii="Arial" w:hAnsi="Arial" w:cs="Arial"/>
        </w:rPr>
        <w:t>2</w:t>
      </w:r>
    </w:p>
    <w:p w14:paraId="679E9EBE" w14:textId="04C9CF6C" w:rsidR="00EF6EC4" w:rsidRDefault="00EF6EC4" w:rsidP="00E0781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List of Key Words Classified as Positive, Negative and Neutral </w:t>
      </w:r>
    </w:p>
    <w:p w14:paraId="4D270C7E" w14:textId="77777777" w:rsidR="00E0781B" w:rsidRPr="005F481B" w:rsidRDefault="00E0781B" w:rsidP="00E0781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</w:rPr>
      </w:pPr>
    </w:p>
    <w:tbl>
      <w:tblPr>
        <w:tblStyle w:val="TableGridLight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4536"/>
      </w:tblGrid>
      <w:tr w:rsidR="00F24E27" w:rsidRPr="00912F63" w14:paraId="4E11FACC" w14:textId="45DE928F" w:rsidTr="2F6F2DD0">
        <w:trPr>
          <w:trHeight w:val="2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3CC4A0" w14:textId="77777777" w:rsidR="00F24E27" w:rsidRPr="00912F63" w:rsidRDefault="00F24E27" w:rsidP="00F24E27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Key Word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BDAFE6" w14:textId="77777777" w:rsidR="00F24E27" w:rsidRPr="00912F63" w:rsidRDefault="00F24E27" w:rsidP="00F24E27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Classification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C19E311" w14:textId="77777777" w:rsidR="00F24E27" w:rsidRPr="00912F63" w:rsidRDefault="00F24E27" w:rsidP="00F24E27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Service Type</w:t>
            </w:r>
          </w:p>
          <w:p w14:paraId="0DEF8B6D" w14:textId="77777777" w:rsidR="00F24E27" w:rsidRPr="00912F63" w:rsidRDefault="00F24E27" w:rsidP="00F24E27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24E27" w:rsidRPr="00912F63" w14:paraId="0B6893E5" w14:textId="2ACD0BDF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2CF41D9" w14:textId="77777777" w:rsidR="00F24E27" w:rsidRPr="00912F63" w:rsidRDefault="00F24E27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stress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8E319FC" w14:textId="77777777" w:rsidR="00F24E27" w:rsidRPr="00912F63" w:rsidRDefault="00F24E27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Negative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17A43" w14:textId="4828C783" w:rsidR="00F24E27" w:rsidRPr="00912F63" w:rsidRDefault="00F24E27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59746175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8D208A" w14:textId="0F3095D6" w:rsidR="00C25F3F" w:rsidRPr="00912F63" w:rsidRDefault="00C25F3F" w:rsidP="2013338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20133388">
              <w:rPr>
                <w:rFonts w:ascii="Arial" w:eastAsia="Times New Roman" w:hAnsi="Arial" w:cs="Arial"/>
                <w:color w:val="000000" w:themeColor="text1"/>
                <w:lang w:eastAsia="en-GB"/>
              </w:rPr>
              <w:t>counselling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262B57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B59A750" w14:textId="77777777" w:rsidR="00C25F3F" w:rsidRPr="5A6A85A4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2B0A0697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BA496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first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5FB9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419550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7506D7D0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B9151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flow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2AEAF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245CBF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713F9BE3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922AE5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insight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44F0F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AD9D14F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0213F066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C4BA7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let's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F06A1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7AE3AD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47ABAFB2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FA2590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mind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FDB1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058AD4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61243710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020D9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outlook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8EED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705972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38721DD2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15A0C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point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C85427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51352F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792B8CE2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EE1A6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self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536769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B2F34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6C8DD484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8ACD2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starfish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AAB5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ACD5AA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02F4B1F4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EAC2A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step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F836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D21C0F8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2F05C6F0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B988A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think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790C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79AD9A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79E82688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D9E70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time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3D979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DAC5EF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04012C6F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B1EE6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vitaminds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D422F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960DCB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0934975B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1255C6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71504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220C09" w14:textId="77777777" w:rsidR="00C25F3F" w:rsidRPr="5A6A85A4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346DF326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F289E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615D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E05D74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51556E2D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CD236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action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93FF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B7416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8DADEF6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70A484" w14:textId="77777777" w:rsidR="00C25F3F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CBT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643292" w14:textId="77777777" w:rsidR="00C25F3F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F4E3FA" w14:textId="77777777" w:rsidR="00C25F3F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Private</w:t>
            </w:r>
          </w:p>
        </w:tc>
      </w:tr>
      <w:tr w:rsidR="00C25F3F" w:rsidRPr="00912F63" w14:paraId="404BF26E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A867D9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counselling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A4B990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6F98F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41B518D6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A0305E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every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C47C9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0AC85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1BA88611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6920C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feel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DBB10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1E3372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73A2839F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BF200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inside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EFA9D7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536DA7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7534CC88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A05071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life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AC542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AE5663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ABA345E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9782EF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metamorphosis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6C93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E30EC3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42BD1485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77D8C9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mind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45A4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C9408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49A09EFB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902DD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out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7FBC3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6555F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58634809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FD562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9CE0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5253B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79E342D0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CF5AF5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point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15319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3DEE1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7E492E8C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725B2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reach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DD91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3DD60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7C2218EA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8BA6CC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roots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AB65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827728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02B1F27B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2B714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spaces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D64DAA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96E2C9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629819E5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006B0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still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D7C03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8B430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E646F74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264DD2" w14:textId="77777777" w:rsidR="00C25F3F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therapy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842CC8" w14:textId="77777777" w:rsidR="00C25F3F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B6D709" w14:textId="77777777" w:rsidR="00C25F3F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Private</w:t>
            </w:r>
          </w:p>
        </w:tc>
      </w:tr>
      <w:tr w:rsidR="00C25F3F" w:rsidRPr="00912F63" w14:paraId="62BBB6C2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4804C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think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8A9E34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E40C60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23EF812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F224B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time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36DB7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84D07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9032C72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F87E8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DA00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Neutral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5820B9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1C0D0D6E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DCFF1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F355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BDBD1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1AC90291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C8ED28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ahead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EFA37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11CBE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62015CBF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42262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change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7DBC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9804E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16A47E87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0001F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community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1A551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CFD829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4F36608F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96CE85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cope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D971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1B025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60C44B81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31F52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energize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7570A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E702EE7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17653407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180E2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forward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A42F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B77737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4D65A57C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9A91E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99CB1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6D265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3E821B96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8A6EDF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health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C3F4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A4273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04A030BA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92DD3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help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FB371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B63F44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4F2AB6FB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A01A0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inclusion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D177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9AF160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3AB94C00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AA37C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lift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1E9FE3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E8D17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61A05DD0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580A0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live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47827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C25E1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669ED326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BDD03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matters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A9DD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A74F6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12FD7CCF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74EBD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open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4A51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9AF3E80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34F5A862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9CF8B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plus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BBFC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48ABDA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0FEFA473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497771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77FA99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D5A38A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221E763B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495E8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recovery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7E61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6C296C2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670E15FA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A82B0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relate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457D3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8A3B3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107BE497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6DFABA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supporting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38826A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F01C5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07B57194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D240F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survivors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5D3DE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1D64E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7E8F79BD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2E4F3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talk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A6223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77C171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48CBEF65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E4F6E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together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A0DE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B73E95A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7CE87EC4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BDD64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wellbeing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92E28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4C6C6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716A0247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417FD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works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94F99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DFA92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5A6A85A4">
              <w:rPr>
                <w:rFonts w:ascii="Arial" w:eastAsia="Times New Roman" w:hAnsi="Arial" w:cs="Arial"/>
                <w:color w:val="000000" w:themeColor="text1"/>
                <w:lang w:eastAsia="en-GB"/>
              </w:rPr>
              <w:t>IAPT</w:t>
            </w:r>
          </w:p>
        </w:tc>
      </w:tr>
      <w:tr w:rsidR="00C25F3F" w:rsidRPr="00912F63" w14:paraId="60DA07E3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F2BC5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access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AEE4DA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8E798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27A3431A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D7E5C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align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562A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F70C6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629DB232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21011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balance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F2AE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25E9C43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5F777C7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A0BAB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better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E815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25388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4B89A970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BADF1D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care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E42D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27DE58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47719D54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614DC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change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CB40B1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7DC168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517B0CB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D8497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clarity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4965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C80FE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084D8957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63057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clear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95637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CD694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4A129418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A8455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conquer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36D6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D19991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7D1797D1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831EA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FA5A4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F250E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4B2D50CB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83992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empower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54744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FBE282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54E7F180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16519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fly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0326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F6A1D03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47EEA012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8AD9D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995260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FA0DC2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7951F8FE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7FAF27" w14:textId="3F1A47C3" w:rsidR="00C25F3F" w:rsidRPr="00912F63" w:rsidRDefault="6080F687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7B638AE7">
              <w:rPr>
                <w:rFonts w:ascii="Arial" w:eastAsia="Times New Roman" w:hAnsi="Arial" w:cs="Arial"/>
                <w:color w:val="000000" w:themeColor="text1"/>
                <w:lang w:eastAsia="en-GB"/>
              </w:rPr>
              <w:t>f</w:t>
            </w:r>
            <w:r w:rsidR="5289D21B" w:rsidRPr="7B638AE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unction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6F3220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5E2CFF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255F3E85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A318A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happy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B7258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BE7370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65A5CF42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EE3BF3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healing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7EB122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5E2B0A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49DE2389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0D12C3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health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957904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504E71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0F295ABE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625F2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innovative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A9354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A22ABE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68EE9283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AE9BD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learning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5D2C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E3CAFA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B2D405F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77A68D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mastery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3D2579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D359E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12FBA172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B5899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open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2C87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E23442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775A4C7B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D413E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phoenix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CD58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481BAB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3F2CDC5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4F0F6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precious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CE4F6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B871C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4A5777FD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CC1A2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rational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D06C5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697FC4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2EE8AD51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3136F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restore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D39BA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90C7B73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8D2C1EF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DBB4B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serenity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6EEE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D913A1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86690AB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6BB61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smart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F2BA3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4A9FD47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AF13CF6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8BDF9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solutions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2CC8BC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A1D8E84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7CEF94E3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BC8F7E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sunshine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D9C4B8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45C888E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00B57D0A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2FB87C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symmetry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535C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ADE1A0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22DB0D6A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A87CD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talk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8B2E4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543BDF4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56018E4D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E51D5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6264D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2E85493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C25F3F" w:rsidRPr="00912F63" w14:paraId="318D3EBB" w14:textId="77777777" w:rsidTr="2F6F2DD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BD0667" w14:textId="77777777" w:rsidR="00C25F3F" w:rsidRPr="00912F63" w:rsidRDefault="00C25F3F" w:rsidP="00F24E2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works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AB5C82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Positive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8BED1" w14:textId="77777777" w:rsidR="00C25F3F" w:rsidRPr="00912F63" w:rsidRDefault="00C25F3F" w:rsidP="00F24E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F63"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</w:tbl>
    <w:p w14:paraId="763FE2D9" w14:textId="77777777" w:rsidR="00C25F3F" w:rsidRDefault="00C25F3F" w:rsidP="00E0781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9F54557" w14:textId="0F1D1267" w:rsidR="00EF6EC4" w:rsidRDefault="00180797" w:rsidP="00E0781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</w:t>
      </w:r>
      <w:r w:rsidR="00EF6EC4">
        <w:rPr>
          <w:rFonts w:ascii="Arial" w:hAnsi="Arial" w:cs="Arial"/>
        </w:rPr>
        <w:t xml:space="preserve">Table </w:t>
      </w:r>
      <w:r w:rsidR="00E475A1">
        <w:rPr>
          <w:rFonts w:ascii="Arial" w:hAnsi="Arial" w:cs="Arial"/>
        </w:rPr>
        <w:t>S</w:t>
      </w:r>
      <w:r w:rsidR="00EF6EC4">
        <w:rPr>
          <w:rFonts w:ascii="Arial" w:hAnsi="Arial" w:cs="Arial"/>
        </w:rPr>
        <w:t>3</w:t>
      </w:r>
    </w:p>
    <w:p w14:paraId="017214BE" w14:textId="383E4F5D" w:rsidR="00EF6EC4" w:rsidRDefault="00EF6EC4" w:rsidP="00E0781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List of Themes and Corresponding Key Words</w:t>
      </w:r>
    </w:p>
    <w:p w14:paraId="497787A3" w14:textId="77777777" w:rsidR="00E0781B" w:rsidRPr="0024733D" w:rsidRDefault="00E0781B" w:rsidP="00E0781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B769BD" w:rsidRPr="003C79A3" w14:paraId="671F5604" w14:textId="77777777" w:rsidTr="7B638AE7">
        <w:trPr>
          <w:trHeight w:val="27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92735A" w14:textId="77777777" w:rsidR="00B769BD" w:rsidRPr="003C79A3" w:rsidRDefault="00B769BD" w:rsidP="00E0781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Key Word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7A91FE" w14:textId="77777777" w:rsidR="00B769BD" w:rsidRDefault="00B769BD" w:rsidP="00E0781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743B8">
              <w:rPr>
                <w:rFonts w:ascii="Arial" w:eastAsia="Times New Roman" w:hAnsi="Arial" w:cs="Arial"/>
                <w:color w:val="000000" w:themeColor="text1"/>
                <w:lang w:eastAsia="en-GB"/>
              </w:rPr>
              <w:t>Theme</w:t>
            </w:r>
          </w:p>
          <w:p w14:paraId="7E3F8D5E" w14:textId="77777777" w:rsidR="00B769BD" w:rsidRPr="003C79A3" w:rsidRDefault="00B769BD" w:rsidP="00E0781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B769BD" w:rsidRPr="003C79A3" w14:paraId="3FFC2D04" w14:textId="77777777" w:rsidTr="7B638AE7">
        <w:trPr>
          <w:trHeight w:val="274"/>
        </w:trPr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14:paraId="3833D5DC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talk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noWrap/>
            <w:hideMark/>
          </w:tcPr>
          <w:p w14:paraId="147DFA68" w14:textId="0228A016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Cognitive</w:t>
            </w:r>
          </w:p>
        </w:tc>
      </w:tr>
      <w:tr w:rsidR="00B769BD" w:rsidRPr="003C79A3" w14:paraId="28458009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4857C5FF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insight</w:t>
            </w:r>
          </w:p>
        </w:tc>
        <w:tc>
          <w:tcPr>
            <w:tcW w:w="6662" w:type="dxa"/>
            <w:noWrap/>
            <w:hideMark/>
          </w:tcPr>
          <w:p w14:paraId="287193F2" w14:textId="55094AA5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Cognitive</w:t>
            </w:r>
          </w:p>
        </w:tc>
      </w:tr>
      <w:tr w:rsidR="00B769BD" w:rsidRPr="003C79A3" w14:paraId="688A5717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0D4D99F0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think</w:t>
            </w:r>
          </w:p>
        </w:tc>
        <w:tc>
          <w:tcPr>
            <w:tcW w:w="6662" w:type="dxa"/>
            <w:noWrap/>
            <w:hideMark/>
          </w:tcPr>
          <w:p w14:paraId="168ADE99" w14:textId="60816CCA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Cognitive</w:t>
            </w:r>
          </w:p>
        </w:tc>
      </w:tr>
      <w:tr w:rsidR="00B769BD" w:rsidRPr="003C79A3" w14:paraId="77A3640E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1E3C0073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relate</w:t>
            </w:r>
          </w:p>
        </w:tc>
        <w:tc>
          <w:tcPr>
            <w:tcW w:w="6662" w:type="dxa"/>
            <w:noWrap/>
            <w:hideMark/>
          </w:tcPr>
          <w:p w14:paraId="6F8C6248" w14:textId="2087D241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Togetherness and collaboration</w:t>
            </w:r>
          </w:p>
        </w:tc>
      </w:tr>
      <w:tr w:rsidR="00B769BD" w:rsidRPr="003C79A3" w14:paraId="3AA99E6D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52426FAF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open</w:t>
            </w:r>
          </w:p>
        </w:tc>
        <w:tc>
          <w:tcPr>
            <w:tcW w:w="6662" w:type="dxa"/>
            <w:noWrap/>
            <w:hideMark/>
          </w:tcPr>
          <w:p w14:paraId="3BB21A59" w14:textId="45EA702F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Togetherness and collaboration</w:t>
            </w:r>
          </w:p>
        </w:tc>
      </w:tr>
      <w:tr w:rsidR="00B769BD" w:rsidRPr="003C79A3" w14:paraId="75275851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182F8A20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let's</w:t>
            </w:r>
          </w:p>
        </w:tc>
        <w:tc>
          <w:tcPr>
            <w:tcW w:w="6662" w:type="dxa"/>
            <w:noWrap/>
            <w:hideMark/>
          </w:tcPr>
          <w:p w14:paraId="178C1C53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Togetherness and collaboration</w:t>
            </w:r>
          </w:p>
        </w:tc>
      </w:tr>
      <w:tr w:rsidR="00B769BD" w:rsidRPr="003C79A3" w14:paraId="50848E30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0174162A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together</w:t>
            </w:r>
          </w:p>
        </w:tc>
        <w:tc>
          <w:tcPr>
            <w:tcW w:w="6662" w:type="dxa"/>
            <w:noWrap/>
            <w:hideMark/>
          </w:tcPr>
          <w:p w14:paraId="0274A903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Togetherness and collaboration</w:t>
            </w:r>
          </w:p>
        </w:tc>
      </w:tr>
      <w:tr w:rsidR="00B769BD" w:rsidRPr="003C79A3" w14:paraId="29C00594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084FA6D4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inclusion</w:t>
            </w:r>
          </w:p>
        </w:tc>
        <w:tc>
          <w:tcPr>
            <w:tcW w:w="6662" w:type="dxa"/>
            <w:noWrap/>
            <w:hideMark/>
          </w:tcPr>
          <w:p w14:paraId="4131ACD4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Togetherness and collaboration</w:t>
            </w:r>
          </w:p>
        </w:tc>
      </w:tr>
      <w:tr w:rsidR="00B769BD" w:rsidRPr="003C79A3" w14:paraId="77696BB1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46A2B9F5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community</w:t>
            </w:r>
          </w:p>
        </w:tc>
        <w:tc>
          <w:tcPr>
            <w:tcW w:w="6662" w:type="dxa"/>
            <w:noWrap/>
            <w:hideMark/>
          </w:tcPr>
          <w:p w14:paraId="79C0E04A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Togetherness and collaboration</w:t>
            </w:r>
          </w:p>
        </w:tc>
      </w:tr>
      <w:tr w:rsidR="00B769BD" w:rsidRPr="003C79A3" w14:paraId="0C2B3BAB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22556C66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survivors</w:t>
            </w:r>
          </w:p>
        </w:tc>
        <w:tc>
          <w:tcPr>
            <w:tcW w:w="6662" w:type="dxa"/>
            <w:noWrap/>
            <w:hideMark/>
          </w:tcPr>
          <w:p w14:paraId="386169F9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Togetherness and collaboration</w:t>
            </w:r>
          </w:p>
        </w:tc>
      </w:tr>
      <w:tr w:rsidR="00B769BD" w:rsidRPr="003C79A3" w14:paraId="637E14F0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719CCA29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supporting</w:t>
            </w:r>
          </w:p>
        </w:tc>
        <w:tc>
          <w:tcPr>
            <w:tcW w:w="6662" w:type="dxa"/>
            <w:noWrap/>
            <w:hideMark/>
          </w:tcPr>
          <w:p w14:paraId="74831308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Togetherness and collaboration</w:t>
            </w:r>
          </w:p>
        </w:tc>
      </w:tr>
      <w:tr w:rsidR="00B769BD" w:rsidRPr="003C79A3" w14:paraId="458D373E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76F61EEA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matters</w:t>
            </w:r>
          </w:p>
        </w:tc>
        <w:tc>
          <w:tcPr>
            <w:tcW w:w="6662" w:type="dxa"/>
            <w:noWrap/>
            <w:hideMark/>
          </w:tcPr>
          <w:p w14:paraId="1A18D417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Togetherness and collaboration</w:t>
            </w:r>
          </w:p>
        </w:tc>
      </w:tr>
      <w:tr w:rsidR="00B769BD" w:rsidRPr="003C79A3" w14:paraId="1465E316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6B274119" w14:textId="77777777" w:rsidR="00B769BD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lift</w:t>
            </w:r>
          </w:p>
          <w:p w14:paraId="0F0AE374" w14:textId="0778D84E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</w:t>
            </w:r>
          </w:p>
        </w:tc>
        <w:tc>
          <w:tcPr>
            <w:tcW w:w="6662" w:type="dxa"/>
            <w:noWrap/>
            <w:hideMark/>
          </w:tcPr>
          <w:p w14:paraId="5A6A51C3" w14:textId="77777777" w:rsidR="00B769BD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Togetherness and collaboration</w:t>
            </w:r>
          </w:p>
          <w:p w14:paraId="21E61FFD" w14:textId="7AF664D9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Togetherness and collaboration</w:t>
            </w:r>
          </w:p>
        </w:tc>
      </w:tr>
      <w:tr w:rsidR="00B769BD" w:rsidRPr="003C79A3" w14:paraId="51ECD488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3372ACE4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works</w:t>
            </w:r>
          </w:p>
        </w:tc>
        <w:tc>
          <w:tcPr>
            <w:tcW w:w="6662" w:type="dxa"/>
            <w:noWrap/>
            <w:hideMark/>
          </w:tcPr>
          <w:p w14:paraId="54B8D5BF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2AFFDE02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05A23E93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change</w:t>
            </w:r>
          </w:p>
        </w:tc>
        <w:tc>
          <w:tcPr>
            <w:tcW w:w="6662" w:type="dxa"/>
            <w:noWrap/>
            <w:hideMark/>
          </w:tcPr>
          <w:p w14:paraId="1570FF53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74B6BA43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34F4B7D0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  <w:tc>
          <w:tcPr>
            <w:tcW w:w="6662" w:type="dxa"/>
            <w:noWrap/>
            <w:hideMark/>
          </w:tcPr>
          <w:p w14:paraId="480EA402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633C6C61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21149EDE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balance</w:t>
            </w:r>
          </w:p>
        </w:tc>
        <w:tc>
          <w:tcPr>
            <w:tcW w:w="6662" w:type="dxa"/>
            <w:noWrap/>
            <w:hideMark/>
          </w:tcPr>
          <w:p w14:paraId="63D7A75C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027F5ABD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2016BE06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better</w:t>
            </w:r>
          </w:p>
        </w:tc>
        <w:tc>
          <w:tcPr>
            <w:tcW w:w="6662" w:type="dxa"/>
            <w:noWrap/>
            <w:hideMark/>
          </w:tcPr>
          <w:p w14:paraId="368E0C6C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509ED796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6AC8AD6B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align</w:t>
            </w:r>
          </w:p>
        </w:tc>
        <w:tc>
          <w:tcPr>
            <w:tcW w:w="6662" w:type="dxa"/>
            <w:noWrap/>
            <w:hideMark/>
          </w:tcPr>
          <w:p w14:paraId="5526E7FE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1EA0794B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78C166F0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clear</w:t>
            </w:r>
          </w:p>
        </w:tc>
        <w:tc>
          <w:tcPr>
            <w:tcW w:w="6662" w:type="dxa"/>
            <w:noWrap/>
            <w:hideMark/>
          </w:tcPr>
          <w:p w14:paraId="6F836401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7B330935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0D5A00B3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conquer</w:t>
            </w:r>
          </w:p>
        </w:tc>
        <w:tc>
          <w:tcPr>
            <w:tcW w:w="6662" w:type="dxa"/>
            <w:noWrap/>
            <w:hideMark/>
          </w:tcPr>
          <w:p w14:paraId="450F68C4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2A0892A9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6FF52692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  <w:tc>
          <w:tcPr>
            <w:tcW w:w="6662" w:type="dxa"/>
            <w:noWrap/>
            <w:hideMark/>
          </w:tcPr>
          <w:p w14:paraId="5E8EDEDC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46DB8F5E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25EF3716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empower</w:t>
            </w:r>
          </w:p>
        </w:tc>
        <w:tc>
          <w:tcPr>
            <w:tcW w:w="6662" w:type="dxa"/>
            <w:noWrap/>
            <w:hideMark/>
          </w:tcPr>
          <w:p w14:paraId="3FA56334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6C7BDF7B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7017DBF1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innovative</w:t>
            </w:r>
          </w:p>
        </w:tc>
        <w:tc>
          <w:tcPr>
            <w:tcW w:w="6662" w:type="dxa"/>
            <w:noWrap/>
            <w:hideMark/>
          </w:tcPr>
          <w:p w14:paraId="4912ACCC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4CF6CA47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67395590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restore</w:t>
            </w:r>
          </w:p>
        </w:tc>
        <w:tc>
          <w:tcPr>
            <w:tcW w:w="6662" w:type="dxa"/>
            <w:noWrap/>
            <w:hideMark/>
          </w:tcPr>
          <w:p w14:paraId="5E6B144E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7E3AFD3F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32BAECBF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action</w:t>
            </w:r>
          </w:p>
        </w:tc>
        <w:tc>
          <w:tcPr>
            <w:tcW w:w="6662" w:type="dxa"/>
            <w:noWrap/>
            <w:hideMark/>
          </w:tcPr>
          <w:p w14:paraId="07A91FF0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1D8B8D06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38124988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solutions</w:t>
            </w:r>
          </w:p>
        </w:tc>
        <w:tc>
          <w:tcPr>
            <w:tcW w:w="6662" w:type="dxa"/>
            <w:noWrap/>
            <w:hideMark/>
          </w:tcPr>
          <w:p w14:paraId="602599D6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015FE29A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0DADD056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smart</w:t>
            </w:r>
          </w:p>
        </w:tc>
        <w:tc>
          <w:tcPr>
            <w:tcW w:w="6662" w:type="dxa"/>
            <w:noWrap/>
            <w:hideMark/>
          </w:tcPr>
          <w:p w14:paraId="00A6282C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Efficacy</w:t>
            </w:r>
          </w:p>
        </w:tc>
      </w:tr>
      <w:tr w:rsidR="00B769BD" w:rsidRPr="003C79A3" w14:paraId="5E15D26D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6A537355" w14:textId="61ED1853" w:rsidR="00B769BD" w:rsidRPr="003C79A3" w:rsidRDefault="386F8673" w:rsidP="7B638AE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7B638AE7">
              <w:rPr>
                <w:rFonts w:ascii="Arial" w:eastAsia="Times New Roman" w:hAnsi="Arial" w:cs="Arial"/>
                <w:color w:val="000000" w:themeColor="text1"/>
                <w:lang w:eastAsia="en-GB"/>
              </w:rPr>
              <w:t>r</w:t>
            </w:r>
            <w:r w:rsidR="46DED8AF" w:rsidRPr="7B638AE7">
              <w:rPr>
                <w:rFonts w:ascii="Arial" w:eastAsia="Times New Roman" w:hAnsi="Arial" w:cs="Arial"/>
                <w:color w:val="000000" w:themeColor="text1"/>
                <w:lang w:eastAsia="en-GB"/>
              </w:rPr>
              <w:t>emedy</w:t>
            </w:r>
          </w:p>
          <w:p w14:paraId="79700A21" w14:textId="12C706C4" w:rsidR="00B769BD" w:rsidRPr="003C79A3" w:rsidRDefault="386F8673" w:rsidP="7B638AE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7B638AE7"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 xml:space="preserve">mastery </w:t>
            </w:r>
          </w:p>
          <w:p w14:paraId="3671CFD3" w14:textId="30419EF5" w:rsidR="00B769BD" w:rsidRPr="003C79A3" w:rsidRDefault="45DADF81" w:rsidP="7B638AE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7B638AE7">
              <w:rPr>
                <w:rFonts w:ascii="Arial" w:eastAsia="Times New Roman" w:hAnsi="Arial" w:cs="Arial"/>
                <w:color w:val="000000" w:themeColor="text1"/>
                <w:lang w:eastAsia="en-GB"/>
              </w:rPr>
              <w:t>healing</w:t>
            </w:r>
          </w:p>
          <w:p w14:paraId="5684CD6A" w14:textId="61D146B5" w:rsidR="00B769BD" w:rsidRPr="003C79A3" w:rsidRDefault="45DADF81" w:rsidP="7B638AE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7B638AE7">
              <w:rPr>
                <w:rFonts w:ascii="Arial" w:eastAsia="Times New Roman" w:hAnsi="Arial" w:cs="Arial"/>
                <w:color w:val="000000" w:themeColor="text1"/>
                <w:lang w:eastAsia="en-GB"/>
              </w:rPr>
              <w:t>function</w:t>
            </w:r>
          </w:p>
        </w:tc>
        <w:tc>
          <w:tcPr>
            <w:tcW w:w="6662" w:type="dxa"/>
            <w:noWrap/>
            <w:hideMark/>
          </w:tcPr>
          <w:p w14:paraId="20443341" w14:textId="17E72DEC" w:rsidR="00B769BD" w:rsidRPr="003C79A3" w:rsidRDefault="46DED8AF" w:rsidP="7B638AE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7B638AE7"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Efficacy</w:t>
            </w:r>
          </w:p>
          <w:p w14:paraId="1D61441D" w14:textId="374E5A81" w:rsidR="00B769BD" w:rsidRPr="003C79A3" w:rsidRDefault="03630A28" w:rsidP="7B638AE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7B638AE7"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Efficacy</w:t>
            </w:r>
          </w:p>
          <w:p w14:paraId="3F2A30FD" w14:textId="032E0C3D" w:rsidR="00B769BD" w:rsidRPr="003C79A3" w:rsidRDefault="03630A28" w:rsidP="7B638AE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7B638AE7">
              <w:rPr>
                <w:rFonts w:ascii="Arial" w:eastAsia="Times New Roman" w:hAnsi="Arial" w:cs="Arial"/>
                <w:color w:val="000000" w:themeColor="text1"/>
                <w:lang w:eastAsia="en-GB"/>
              </w:rPr>
              <w:t>Efficacy</w:t>
            </w:r>
          </w:p>
          <w:p w14:paraId="2872FB0C" w14:textId="5E0DC94F" w:rsidR="00B769BD" w:rsidRPr="003C79A3" w:rsidRDefault="03630A28" w:rsidP="7B638AE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7B638AE7">
              <w:rPr>
                <w:rFonts w:ascii="Arial" w:eastAsia="Times New Roman" w:hAnsi="Arial" w:cs="Arial"/>
                <w:color w:val="000000" w:themeColor="text1"/>
                <w:lang w:eastAsia="en-GB"/>
              </w:rPr>
              <w:t>Efficacy</w:t>
            </w:r>
          </w:p>
        </w:tc>
      </w:tr>
      <w:tr w:rsidR="00B769BD" w:rsidRPr="003C79A3" w14:paraId="4B8FC1C2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06367BFD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you</w:t>
            </w:r>
          </w:p>
        </w:tc>
        <w:tc>
          <w:tcPr>
            <w:tcW w:w="6662" w:type="dxa"/>
            <w:noWrap/>
            <w:hideMark/>
          </w:tcPr>
          <w:p w14:paraId="5E2BA618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Individual</w:t>
            </w:r>
          </w:p>
        </w:tc>
      </w:tr>
      <w:tr w:rsidR="00B769BD" w:rsidRPr="003C79A3" w14:paraId="52978259" w14:textId="77777777" w:rsidTr="7B638AE7">
        <w:trPr>
          <w:trHeight w:val="274"/>
        </w:trPr>
        <w:tc>
          <w:tcPr>
            <w:tcW w:w="2977" w:type="dxa"/>
            <w:noWrap/>
            <w:hideMark/>
          </w:tcPr>
          <w:p w14:paraId="6508FD8D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self</w:t>
            </w:r>
          </w:p>
        </w:tc>
        <w:tc>
          <w:tcPr>
            <w:tcW w:w="6662" w:type="dxa"/>
            <w:noWrap/>
            <w:hideMark/>
          </w:tcPr>
          <w:p w14:paraId="3D0DB9A3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Individual</w:t>
            </w:r>
          </w:p>
        </w:tc>
      </w:tr>
      <w:tr w:rsidR="00B769BD" w:rsidRPr="003C79A3" w14:paraId="0670E321" w14:textId="77777777" w:rsidTr="7B638AE7">
        <w:trPr>
          <w:trHeight w:val="274"/>
        </w:trPr>
        <w:tc>
          <w:tcPr>
            <w:tcW w:w="2977" w:type="dxa"/>
            <w:tcBorders>
              <w:bottom w:val="single" w:sz="4" w:space="0" w:color="auto"/>
            </w:tcBorders>
            <w:noWrap/>
            <w:hideMark/>
          </w:tcPr>
          <w:p w14:paraId="19706BE6" w14:textId="77777777" w:rsidR="00B769BD" w:rsidRPr="003C79A3" w:rsidRDefault="00B769BD" w:rsidP="00CF3CF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inside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noWrap/>
            <w:hideMark/>
          </w:tcPr>
          <w:p w14:paraId="48A1E8E8" w14:textId="77777777" w:rsidR="00B769BD" w:rsidRPr="003C79A3" w:rsidRDefault="00B769BD" w:rsidP="00CF3CF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79A3">
              <w:rPr>
                <w:rFonts w:ascii="Arial" w:eastAsia="Times New Roman" w:hAnsi="Arial" w:cs="Arial"/>
                <w:color w:val="000000"/>
                <w:lang w:eastAsia="en-GB"/>
              </w:rPr>
              <w:t>Individual</w:t>
            </w:r>
          </w:p>
        </w:tc>
      </w:tr>
    </w:tbl>
    <w:p w14:paraId="22A97B43" w14:textId="5AEA6F83" w:rsidR="00752503" w:rsidRDefault="00752503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6EC4DAF0" w14:textId="30CD48DD" w:rsidR="00752503" w:rsidRDefault="00752503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4E711D93" w14:textId="0D55EE22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349D3B29" w14:textId="0EF35F33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2997F00F" w14:textId="44E142B2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10C878F0" w14:textId="75D45398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6D97E833" w14:textId="77B3E1A3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4AE426D2" w14:textId="2DB222D4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25EEDF02" w14:textId="57EE07D9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61AFEB8B" w14:textId="34EC19ED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60AB5830" w14:textId="28630108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792B5057" w14:textId="0DB621E7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1F3F5DFB" w14:textId="5D052F76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2AFAB46F" w14:textId="6EE8D5BF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755CEEE7" w14:textId="09461120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600BC02E" w14:textId="3DD89075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382AB9FD" w14:textId="5A2DDE73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2CBBBCD1" w14:textId="39476C00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0407202F" w14:textId="136CAFE3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4BA45308" w14:textId="7A124341" w:rsidR="00B419B0" w:rsidRDefault="00B419B0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29AAFD4A" w14:textId="77777777" w:rsidR="00B419B0" w:rsidRDefault="00B419B0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2AE28298" w14:textId="4EB8DCC8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24FABD26" w14:textId="77777777" w:rsidR="00F24E27" w:rsidRDefault="00F24E27" w:rsidP="00EF6E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14:paraId="4D11B302" w14:textId="6957AEC4" w:rsidR="00E0781B" w:rsidRDefault="00180797" w:rsidP="007534D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r w:rsidR="00E0781B">
        <w:rPr>
          <w:rFonts w:ascii="Arial" w:hAnsi="Arial" w:cs="Arial"/>
        </w:rPr>
        <w:t xml:space="preserve">Table </w:t>
      </w:r>
      <w:r w:rsidR="00E475A1">
        <w:rPr>
          <w:rFonts w:ascii="Arial" w:hAnsi="Arial" w:cs="Arial"/>
        </w:rPr>
        <w:t>S</w:t>
      </w:r>
      <w:r w:rsidR="00CF3CF1">
        <w:rPr>
          <w:rFonts w:ascii="Arial" w:hAnsi="Arial" w:cs="Arial"/>
        </w:rPr>
        <w:t>4</w:t>
      </w:r>
    </w:p>
    <w:p w14:paraId="24D6DC66" w14:textId="7F79DD1B" w:rsidR="00CF3CF1" w:rsidRDefault="00CF3CF1" w:rsidP="007534D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List of Key Words for Private Services</w:t>
      </w:r>
      <w:r w:rsidR="00D1340F">
        <w:rPr>
          <w:rFonts w:ascii="Arial" w:hAnsi="Arial" w:cs="Arial"/>
          <w:i/>
          <w:iCs/>
        </w:rPr>
        <w:t xml:space="preserve"> </w:t>
      </w:r>
    </w:p>
    <w:p w14:paraId="4892EB2C" w14:textId="77777777" w:rsidR="007534D2" w:rsidRPr="00CF3CF1" w:rsidRDefault="007534D2" w:rsidP="007534D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94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565"/>
        <w:gridCol w:w="4147"/>
      </w:tblGrid>
      <w:tr w:rsidR="00D1340F" w:rsidRPr="002838F3" w14:paraId="466BC3D5" w14:textId="07EDDB62" w:rsidTr="20133388">
        <w:trPr>
          <w:trHeight w:val="315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C603F8" w14:textId="77777777" w:rsidR="00D1340F" w:rsidRPr="002838F3" w:rsidRDefault="00D1340F" w:rsidP="002838F3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Key Word​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930BA7" w14:textId="77777777" w:rsidR="00D1340F" w:rsidRPr="002838F3" w:rsidRDefault="00D1340F" w:rsidP="002838F3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Frequency​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32AEE1" w14:textId="173C391D" w:rsidR="00D1340F" w:rsidRPr="002838F3" w:rsidRDefault="00D1340F" w:rsidP="002838F3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20133388">
              <w:rPr>
                <w:rFonts w:ascii="Arial" w:hAnsi="Arial" w:cs="Arial"/>
              </w:rPr>
              <w:t>Relative Frequency</w:t>
            </w:r>
          </w:p>
        </w:tc>
      </w:tr>
      <w:tr w:rsidR="00D1340F" w:rsidRPr="002838F3" w14:paraId="4CB4BA3A" w14:textId="4118B8ED" w:rsidTr="20133388">
        <w:trPr>
          <w:trHeight w:val="315"/>
        </w:trPr>
        <w:tc>
          <w:tcPr>
            <w:tcW w:w="2715" w:type="dxa"/>
            <w:tcBorders>
              <w:top w:val="single" w:sz="4" w:space="0" w:color="auto"/>
            </w:tcBorders>
            <w:noWrap/>
            <w:hideMark/>
          </w:tcPr>
          <w:p w14:paraId="2F4490E8" w14:textId="77777777" w:rsidR="00D1340F" w:rsidRPr="002838F3" w:rsidRDefault="00D1340F" w:rsidP="002838F3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 CBT ​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hideMark/>
          </w:tcPr>
          <w:p w14:paraId="7477D58A" w14:textId="77777777" w:rsidR="00D1340F" w:rsidRPr="002838F3" w:rsidRDefault="00D1340F" w:rsidP="002838F3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46</w:t>
            </w:r>
          </w:p>
        </w:tc>
        <w:tc>
          <w:tcPr>
            <w:tcW w:w="4147" w:type="dxa"/>
            <w:tcBorders>
              <w:top w:val="single" w:sz="4" w:space="0" w:color="auto"/>
            </w:tcBorders>
            <w:noWrap/>
            <w:hideMark/>
          </w:tcPr>
          <w:p w14:paraId="3448175A" w14:textId="77777777" w:rsidR="00D1340F" w:rsidRPr="002838F3" w:rsidRDefault="00D1340F" w:rsidP="002838F3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22.5%</w:t>
            </w:r>
          </w:p>
        </w:tc>
      </w:tr>
      <w:tr w:rsidR="00D1340F" w:rsidRPr="002838F3" w14:paraId="41C8F559" w14:textId="4C4CFB51" w:rsidTr="20133388">
        <w:trPr>
          <w:trHeight w:val="315"/>
        </w:trPr>
        <w:tc>
          <w:tcPr>
            <w:tcW w:w="2715" w:type="dxa"/>
            <w:noWrap/>
            <w:hideMark/>
          </w:tcPr>
          <w:p w14:paraId="4C591770" w14:textId="77777777" w:rsidR="00D1340F" w:rsidRPr="002838F3" w:rsidRDefault="00D1340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Therapy​</w:t>
            </w:r>
          </w:p>
        </w:tc>
        <w:tc>
          <w:tcPr>
            <w:tcW w:w="2565" w:type="dxa"/>
            <w:noWrap/>
            <w:hideMark/>
          </w:tcPr>
          <w:p w14:paraId="10E511C3" w14:textId="77777777" w:rsidR="00D1340F" w:rsidRPr="002838F3" w:rsidRDefault="00D1340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48</w:t>
            </w:r>
          </w:p>
        </w:tc>
        <w:tc>
          <w:tcPr>
            <w:tcW w:w="4147" w:type="dxa"/>
            <w:noWrap/>
            <w:hideMark/>
          </w:tcPr>
          <w:p w14:paraId="3EE712CC" w14:textId="77777777" w:rsidR="00D1340F" w:rsidRPr="002838F3" w:rsidRDefault="00D1340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23.5%</w:t>
            </w:r>
          </w:p>
        </w:tc>
      </w:tr>
      <w:tr w:rsidR="00AF0B1E" w:rsidRPr="002838F3" w14:paraId="0CE5ED8F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6B7FE80D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Counselling​</w:t>
            </w:r>
          </w:p>
        </w:tc>
        <w:tc>
          <w:tcPr>
            <w:tcW w:w="2565" w:type="dxa"/>
            <w:noWrap/>
            <w:hideMark/>
          </w:tcPr>
          <w:p w14:paraId="24F620DA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13</w:t>
            </w:r>
          </w:p>
        </w:tc>
        <w:tc>
          <w:tcPr>
            <w:tcW w:w="4147" w:type="dxa"/>
            <w:noWrap/>
            <w:hideMark/>
          </w:tcPr>
          <w:p w14:paraId="115714DA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6.4%</w:t>
            </w:r>
          </w:p>
        </w:tc>
      </w:tr>
      <w:tr w:rsidR="00AF0B1E" w:rsidRPr="002838F3" w14:paraId="391080A5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6BD750FA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Well</w:t>
            </w:r>
          </w:p>
        </w:tc>
        <w:tc>
          <w:tcPr>
            <w:tcW w:w="2565" w:type="dxa"/>
            <w:noWrap/>
            <w:hideMark/>
          </w:tcPr>
          <w:p w14:paraId="3E4A7258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13</w:t>
            </w:r>
          </w:p>
        </w:tc>
        <w:tc>
          <w:tcPr>
            <w:tcW w:w="4147" w:type="dxa"/>
            <w:noWrap/>
            <w:hideMark/>
          </w:tcPr>
          <w:p w14:paraId="4911669F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6.4%</w:t>
            </w:r>
          </w:p>
        </w:tc>
      </w:tr>
      <w:tr w:rsidR="00D1340F" w:rsidRPr="002838F3" w14:paraId="4B5B1E8C" w14:textId="60D2BC61" w:rsidTr="20133388">
        <w:trPr>
          <w:trHeight w:val="315"/>
        </w:trPr>
        <w:tc>
          <w:tcPr>
            <w:tcW w:w="2715" w:type="dxa"/>
            <w:noWrap/>
            <w:hideMark/>
          </w:tcPr>
          <w:p w14:paraId="17FB3AB2" w14:textId="77777777" w:rsidR="00D1340F" w:rsidRPr="002838F3" w:rsidRDefault="00D1340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Mind</w:t>
            </w:r>
          </w:p>
        </w:tc>
        <w:tc>
          <w:tcPr>
            <w:tcW w:w="2565" w:type="dxa"/>
            <w:noWrap/>
            <w:hideMark/>
          </w:tcPr>
          <w:p w14:paraId="1C07754A" w14:textId="77777777" w:rsidR="00D1340F" w:rsidRPr="002838F3" w:rsidRDefault="00D1340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11</w:t>
            </w:r>
          </w:p>
        </w:tc>
        <w:tc>
          <w:tcPr>
            <w:tcW w:w="4147" w:type="dxa"/>
            <w:noWrap/>
            <w:hideMark/>
          </w:tcPr>
          <w:p w14:paraId="652B5B51" w14:textId="77777777" w:rsidR="00D1340F" w:rsidRPr="002838F3" w:rsidRDefault="00D1340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5.4%</w:t>
            </w:r>
          </w:p>
        </w:tc>
      </w:tr>
      <w:tr w:rsidR="00D1340F" w:rsidRPr="002838F3" w14:paraId="23660B41" w14:textId="65C5039B" w:rsidTr="20133388">
        <w:trPr>
          <w:trHeight w:val="315"/>
        </w:trPr>
        <w:tc>
          <w:tcPr>
            <w:tcW w:w="2715" w:type="dxa"/>
            <w:noWrap/>
            <w:hideMark/>
          </w:tcPr>
          <w:p w14:paraId="01AFBED3" w14:textId="77777777" w:rsidR="00D1340F" w:rsidRPr="002838F3" w:rsidRDefault="00D1340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Health ​</w:t>
            </w:r>
          </w:p>
        </w:tc>
        <w:tc>
          <w:tcPr>
            <w:tcW w:w="2565" w:type="dxa"/>
            <w:noWrap/>
            <w:hideMark/>
          </w:tcPr>
          <w:p w14:paraId="4E384F96" w14:textId="77777777" w:rsidR="00D1340F" w:rsidRPr="002838F3" w:rsidRDefault="00D1340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8</w:t>
            </w:r>
          </w:p>
        </w:tc>
        <w:tc>
          <w:tcPr>
            <w:tcW w:w="4147" w:type="dxa"/>
            <w:noWrap/>
            <w:hideMark/>
          </w:tcPr>
          <w:p w14:paraId="61520A67" w14:textId="77777777" w:rsidR="00D1340F" w:rsidRPr="002838F3" w:rsidRDefault="00D1340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3.9%</w:t>
            </w:r>
          </w:p>
        </w:tc>
      </w:tr>
      <w:tr w:rsidR="00D1340F" w:rsidRPr="002838F3" w14:paraId="4FB82824" w14:textId="6ACF99AE" w:rsidTr="20133388">
        <w:trPr>
          <w:trHeight w:val="315"/>
        </w:trPr>
        <w:tc>
          <w:tcPr>
            <w:tcW w:w="2715" w:type="dxa"/>
            <w:noWrap/>
            <w:hideMark/>
          </w:tcPr>
          <w:p w14:paraId="1CCA7D6E" w14:textId="77777777" w:rsidR="00D1340F" w:rsidRPr="002838F3" w:rsidRDefault="00D1340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Talk ​</w:t>
            </w:r>
          </w:p>
        </w:tc>
        <w:tc>
          <w:tcPr>
            <w:tcW w:w="2565" w:type="dxa"/>
            <w:noWrap/>
            <w:hideMark/>
          </w:tcPr>
          <w:p w14:paraId="1F3A9D02" w14:textId="77777777" w:rsidR="00D1340F" w:rsidRPr="002838F3" w:rsidRDefault="00D1340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5</w:t>
            </w:r>
          </w:p>
        </w:tc>
        <w:tc>
          <w:tcPr>
            <w:tcW w:w="4147" w:type="dxa"/>
            <w:noWrap/>
            <w:hideMark/>
          </w:tcPr>
          <w:p w14:paraId="26A62A79" w14:textId="77777777" w:rsidR="00D1340F" w:rsidRPr="002838F3" w:rsidRDefault="00D1340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2.5%</w:t>
            </w:r>
          </w:p>
        </w:tc>
      </w:tr>
      <w:tr w:rsidR="004B52E7" w:rsidRPr="002838F3" w14:paraId="091A08BB" w14:textId="77777777" w:rsidTr="20133388">
        <w:trPr>
          <w:trHeight w:val="315"/>
        </w:trPr>
        <w:tc>
          <w:tcPr>
            <w:tcW w:w="2715" w:type="dxa"/>
            <w:noWrap/>
          </w:tcPr>
          <w:p w14:paraId="12D72116" w14:textId="52D5691B" w:rsidR="004B52E7" w:rsidRPr="002838F3" w:rsidRDefault="004B52E7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</w:t>
            </w:r>
          </w:p>
        </w:tc>
        <w:tc>
          <w:tcPr>
            <w:tcW w:w="2565" w:type="dxa"/>
            <w:noWrap/>
          </w:tcPr>
          <w:p w14:paraId="621CFC04" w14:textId="602E106A" w:rsidR="004B52E7" w:rsidRPr="002838F3" w:rsidRDefault="004B52E7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47" w:type="dxa"/>
            <w:noWrap/>
          </w:tcPr>
          <w:p w14:paraId="0CFD1A0C" w14:textId="4E74BE59" w:rsidR="004B52E7" w:rsidRPr="002838F3" w:rsidRDefault="004B52E7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2.5%</w:t>
            </w:r>
          </w:p>
        </w:tc>
      </w:tr>
      <w:tr w:rsidR="00AF0B1E" w:rsidRPr="002838F3" w14:paraId="78E94BC2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7F3F0ACD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Care ​</w:t>
            </w:r>
          </w:p>
        </w:tc>
        <w:tc>
          <w:tcPr>
            <w:tcW w:w="2565" w:type="dxa"/>
            <w:noWrap/>
            <w:hideMark/>
          </w:tcPr>
          <w:p w14:paraId="308E49F8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4</w:t>
            </w:r>
          </w:p>
        </w:tc>
        <w:tc>
          <w:tcPr>
            <w:tcW w:w="4147" w:type="dxa"/>
            <w:noWrap/>
            <w:hideMark/>
          </w:tcPr>
          <w:p w14:paraId="5DB86D5C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2.0%</w:t>
            </w:r>
          </w:p>
        </w:tc>
      </w:tr>
      <w:tr w:rsidR="00AF0B1E" w:rsidRPr="002838F3" w14:paraId="544C964F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290C55A7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You ​</w:t>
            </w:r>
          </w:p>
        </w:tc>
        <w:tc>
          <w:tcPr>
            <w:tcW w:w="2565" w:type="dxa"/>
            <w:noWrap/>
            <w:hideMark/>
          </w:tcPr>
          <w:p w14:paraId="593EAB07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4</w:t>
            </w:r>
          </w:p>
        </w:tc>
        <w:tc>
          <w:tcPr>
            <w:tcW w:w="4147" w:type="dxa"/>
            <w:noWrap/>
            <w:hideMark/>
          </w:tcPr>
          <w:p w14:paraId="543410B2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2.0%</w:t>
            </w:r>
          </w:p>
        </w:tc>
      </w:tr>
      <w:tr w:rsidR="00D1340F" w:rsidRPr="002838F3" w14:paraId="284A5087" w14:textId="53F306B6" w:rsidTr="20133388">
        <w:trPr>
          <w:trHeight w:val="315"/>
        </w:trPr>
        <w:tc>
          <w:tcPr>
            <w:tcW w:w="2715" w:type="dxa"/>
            <w:noWrap/>
            <w:hideMark/>
          </w:tcPr>
          <w:p w14:paraId="3E2A8E7A" w14:textId="77777777" w:rsidR="00D1340F" w:rsidRPr="002838F3" w:rsidRDefault="00D1340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Works ​</w:t>
            </w:r>
          </w:p>
        </w:tc>
        <w:tc>
          <w:tcPr>
            <w:tcW w:w="2565" w:type="dxa"/>
            <w:noWrap/>
            <w:hideMark/>
          </w:tcPr>
          <w:p w14:paraId="01A8A608" w14:textId="77777777" w:rsidR="00D1340F" w:rsidRPr="002838F3" w:rsidRDefault="00D1340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4</w:t>
            </w:r>
          </w:p>
        </w:tc>
        <w:tc>
          <w:tcPr>
            <w:tcW w:w="4147" w:type="dxa"/>
            <w:noWrap/>
            <w:hideMark/>
          </w:tcPr>
          <w:p w14:paraId="3DF62DDD" w14:textId="77777777" w:rsidR="00D1340F" w:rsidRPr="002838F3" w:rsidRDefault="00D1340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2.0%</w:t>
            </w:r>
          </w:p>
        </w:tc>
      </w:tr>
      <w:tr w:rsidR="00AF0B1E" w:rsidRPr="002838F3" w14:paraId="5EB46EA2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52BE7AE2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Change ​</w:t>
            </w:r>
          </w:p>
        </w:tc>
        <w:tc>
          <w:tcPr>
            <w:tcW w:w="2565" w:type="dxa"/>
            <w:noWrap/>
            <w:hideMark/>
          </w:tcPr>
          <w:p w14:paraId="707D1F38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3</w:t>
            </w:r>
          </w:p>
        </w:tc>
        <w:tc>
          <w:tcPr>
            <w:tcW w:w="4147" w:type="dxa"/>
            <w:noWrap/>
            <w:hideMark/>
          </w:tcPr>
          <w:p w14:paraId="0B238F7F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1.5%</w:t>
            </w:r>
          </w:p>
        </w:tc>
      </w:tr>
      <w:tr w:rsidR="00AF0B1E" w:rsidRPr="002838F3" w14:paraId="5B547A9F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4B05242D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 Free ​</w:t>
            </w:r>
          </w:p>
        </w:tc>
        <w:tc>
          <w:tcPr>
            <w:tcW w:w="2565" w:type="dxa"/>
            <w:noWrap/>
            <w:hideMark/>
          </w:tcPr>
          <w:p w14:paraId="1F49BEB2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3</w:t>
            </w:r>
          </w:p>
        </w:tc>
        <w:tc>
          <w:tcPr>
            <w:tcW w:w="4147" w:type="dxa"/>
            <w:noWrap/>
            <w:hideMark/>
          </w:tcPr>
          <w:p w14:paraId="6B257F2A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1.5%</w:t>
            </w:r>
          </w:p>
        </w:tc>
      </w:tr>
      <w:tr w:rsidR="00AF0B1E" w:rsidRPr="002838F3" w14:paraId="72FA5DAB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52F0FE07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 Life ​</w:t>
            </w:r>
          </w:p>
        </w:tc>
        <w:tc>
          <w:tcPr>
            <w:tcW w:w="2565" w:type="dxa"/>
            <w:noWrap/>
            <w:hideMark/>
          </w:tcPr>
          <w:p w14:paraId="024E2B56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3</w:t>
            </w:r>
          </w:p>
        </w:tc>
        <w:tc>
          <w:tcPr>
            <w:tcW w:w="4147" w:type="dxa"/>
            <w:noWrap/>
            <w:hideMark/>
          </w:tcPr>
          <w:p w14:paraId="0BE13F16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1.5%</w:t>
            </w:r>
          </w:p>
        </w:tc>
      </w:tr>
      <w:tr w:rsidR="00AF0B1E" w:rsidRPr="002838F3" w14:paraId="54BDF00A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09E84DD4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Natural ​</w:t>
            </w:r>
          </w:p>
        </w:tc>
        <w:tc>
          <w:tcPr>
            <w:tcW w:w="2565" w:type="dxa"/>
            <w:noWrap/>
            <w:hideMark/>
          </w:tcPr>
          <w:p w14:paraId="2FFE764A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3</w:t>
            </w:r>
          </w:p>
        </w:tc>
        <w:tc>
          <w:tcPr>
            <w:tcW w:w="4147" w:type="dxa"/>
            <w:noWrap/>
            <w:hideMark/>
          </w:tcPr>
          <w:p w14:paraId="500CB82B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1.5%</w:t>
            </w:r>
          </w:p>
        </w:tc>
      </w:tr>
      <w:tr w:rsidR="00AF0B1E" w:rsidRPr="002838F3" w14:paraId="1AD9E7BB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15AE802F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Out ​</w:t>
            </w:r>
          </w:p>
        </w:tc>
        <w:tc>
          <w:tcPr>
            <w:tcW w:w="2565" w:type="dxa"/>
            <w:noWrap/>
            <w:hideMark/>
          </w:tcPr>
          <w:p w14:paraId="627848AA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3</w:t>
            </w:r>
          </w:p>
        </w:tc>
        <w:tc>
          <w:tcPr>
            <w:tcW w:w="4147" w:type="dxa"/>
            <w:noWrap/>
            <w:hideMark/>
          </w:tcPr>
          <w:p w14:paraId="3B888770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1.5%</w:t>
            </w:r>
          </w:p>
        </w:tc>
      </w:tr>
      <w:tr w:rsidR="00AF0B1E" w:rsidRPr="002838F3" w14:paraId="0214192E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349BADB4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Path ​</w:t>
            </w:r>
          </w:p>
        </w:tc>
        <w:tc>
          <w:tcPr>
            <w:tcW w:w="2565" w:type="dxa"/>
            <w:noWrap/>
            <w:hideMark/>
          </w:tcPr>
          <w:p w14:paraId="536391C7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3</w:t>
            </w:r>
          </w:p>
        </w:tc>
        <w:tc>
          <w:tcPr>
            <w:tcW w:w="4147" w:type="dxa"/>
            <w:noWrap/>
            <w:hideMark/>
          </w:tcPr>
          <w:p w14:paraId="2DDC72C2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1.5%</w:t>
            </w:r>
          </w:p>
        </w:tc>
      </w:tr>
      <w:tr w:rsidR="00AF0B1E" w:rsidRPr="002838F3" w14:paraId="730325D9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4866D7D0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Balance ​</w:t>
            </w:r>
          </w:p>
        </w:tc>
        <w:tc>
          <w:tcPr>
            <w:tcW w:w="2565" w:type="dxa"/>
            <w:noWrap/>
            <w:hideMark/>
          </w:tcPr>
          <w:p w14:paraId="2C722C51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2</w:t>
            </w:r>
          </w:p>
        </w:tc>
        <w:tc>
          <w:tcPr>
            <w:tcW w:w="4147" w:type="dxa"/>
            <w:noWrap/>
            <w:hideMark/>
          </w:tcPr>
          <w:p w14:paraId="331AEC87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1.0%</w:t>
            </w:r>
          </w:p>
        </w:tc>
      </w:tr>
      <w:tr w:rsidR="00AF0B1E" w:rsidRPr="002838F3" w14:paraId="12482735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5ACFF775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Feel ​</w:t>
            </w:r>
          </w:p>
        </w:tc>
        <w:tc>
          <w:tcPr>
            <w:tcW w:w="2565" w:type="dxa"/>
            <w:noWrap/>
            <w:hideMark/>
          </w:tcPr>
          <w:p w14:paraId="775526A2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2</w:t>
            </w:r>
          </w:p>
        </w:tc>
        <w:tc>
          <w:tcPr>
            <w:tcW w:w="4147" w:type="dxa"/>
            <w:noWrap/>
            <w:hideMark/>
          </w:tcPr>
          <w:p w14:paraId="18B7FA9B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1.0%</w:t>
            </w:r>
          </w:p>
        </w:tc>
      </w:tr>
      <w:tr w:rsidR="00AF0B1E" w:rsidRPr="002838F3" w14:paraId="6A154801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7514D113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Metamorphosis ​</w:t>
            </w:r>
          </w:p>
        </w:tc>
        <w:tc>
          <w:tcPr>
            <w:tcW w:w="2565" w:type="dxa"/>
            <w:noWrap/>
            <w:hideMark/>
          </w:tcPr>
          <w:p w14:paraId="3AA5C847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2</w:t>
            </w:r>
          </w:p>
        </w:tc>
        <w:tc>
          <w:tcPr>
            <w:tcW w:w="4147" w:type="dxa"/>
            <w:noWrap/>
            <w:hideMark/>
          </w:tcPr>
          <w:p w14:paraId="050127BC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1.0%</w:t>
            </w:r>
          </w:p>
        </w:tc>
      </w:tr>
      <w:tr w:rsidR="00AF0B1E" w:rsidRPr="002838F3" w14:paraId="165C2B9F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4D784D71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lastRenderedPageBreak/>
              <w:t>Phoenix ​</w:t>
            </w:r>
          </w:p>
        </w:tc>
        <w:tc>
          <w:tcPr>
            <w:tcW w:w="2565" w:type="dxa"/>
            <w:noWrap/>
            <w:hideMark/>
          </w:tcPr>
          <w:p w14:paraId="1B3FC44A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2</w:t>
            </w:r>
          </w:p>
        </w:tc>
        <w:tc>
          <w:tcPr>
            <w:tcW w:w="4147" w:type="dxa"/>
            <w:noWrap/>
            <w:hideMark/>
          </w:tcPr>
          <w:p w14:paraId="785A155C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1.0%</w:t>
            </w:r>
          </w:p>
        </w:tc>
      </w:tr>
      <w:tr w:rsidR="00AF0B1E" w:rsidRPr="002838F3" w14:paraId="35031154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69022184" w14:textId="77777777" w:rsidR="00AF0B1E" w:rsidRPr="002838F3" w:rsidRDefault="00AF0B1E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Stress ​</w:t>
            </w:r>
          </w:p>
        </w:tc>
        <w:tc>
          <w:tcPr>
            <w:tcW w:w="2565" w:type="dxa"/>
            <w:noWrap/>
            <w:hideMark/>
          </w:tcPr>
          <w:p w14:paraId="11CCABFC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2</w:t>
            </w:r>
          </w:p>
        </w:tc>
        <w:tc>
          <w:tcPr>
            <w:tcW w:w="4147" w:type="dxa"/>
            <w:noWrap/>
            <w:hideMark/>
          </w:tcPr>
          <w:p w14:paraId="73EE8CA7" w14:textId="77777777" w:rsidR="00AF0B1E" w:rsidRPr="002838F3" w:rsidRDefault="00AF0B1E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1.0%</w:t>
            </w:r>
          </w:p>
        </w:tc>
      </w:tr>
      <w:tr w:rsidR="00C25F3F" w:rsidRPr="002838F3" w14:paraId="3B3CA66D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7704F696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Access ​</w:t>
            </w:r>
          </w:p>
        </w:tc>
        <w:tc>
          <w:tcPr>
            <w:tcW w:w="2565" w:type="dxa"/>
            <w:noWrap/>
            <w:hideMark/>
          </w:tcPr>
          <w:p w14:paraId="1474D4CD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61147D22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1E703BCF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20C96709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Action ​</w:t>
            </w:r>
          </w:p>
        </w:tc>
        <w:tc>
          <w:tcPr>
            <w:tcW w:w="2565" w:type="dxa"/>
            <w:noWrap/>
            <w:hideMark/>
          </w:tcPr>
          <w:p w14:paraId="69828A07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4FF60C81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59134237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52B330AA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Align ​</w:t>
            </w:r>
          </w:p>
        </w:tc>
        <w:tc>
          <w:tcPr>
            <w:tcW w:w="2565" w:type="dxa"/>
            <w:noWrap/>
            <w:hideMark/>
          </w:tcPr>
          <w:p w14:paraId="3F5EDA00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34DE0F96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395E4533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52E018F0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Better ​</w:t>
            </w:r>
          </w:p>
        </w:tc>
        <w:tc>
          <w:tcPr>
            <w:tcW w:w="2565" w:type="dxa"/>
            <w:noWrap/>
            <w:hideMark/>
          </w:tcPr>
          <w:p w14:paraId="7A298AAC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26B9E05F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62329961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70918087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Clarity ​</w:t>
            </w:r>
          </w:p>
        </w:tc>
        <w:tc>
          <w:tcPr>
            <w:tcW w:w="2565" w:type="dxa"/>
            <w:noWrap/>
            <w:hideMark/>
          </w:tcPr>
          <w:p w14:paraId="18FCB46E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31A29D54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73DAFF71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4A32F78D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Clear ​</w:t>
            </w:r>
          </w:p>
        </w:tc>
        <w:tc>
          <w:tcPr>
            <w:tcW w:w="2565" w:type="dxa"/>
            <w:noWrap/>
            <w:hideMark/>
          </w:tcPr>
          <w:p w14:paraId="204FC9D8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2FFF3358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60730F51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33867B2D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Conquer ​</w:t>
            </w:r>
          </w:p>
        </w:tc>
        <w:tc>
          <w:tcPr>
            <w:tcW w:w="2565" w:type="dxa"/>
            <w:noWrap/>
            <w:hideMark/>
          </w:tcPr>
          <w:p w14:paraId="49304131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5B41D874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242039CA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391F6F5E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Contented ​</w:t>
            </w:r>
          </w:p>
        </w:tc>
        <w:tc>
          <w:tcPr>
            <w:tcW w:w="2565" w:type="dxa"/>
            <w:noWrap/>
            <w:hideMark/>
          </w:tcPr>
          <w:p w14:paraId="060033EE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50D4EF93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38BEF02D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0355B116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Control ​</w:t>
            </w:r>
          </w:p>
        </w:tc>
        <w:tc>
          <w:tcPr>
            <w:tcW w:w="2565" w:type="dxa"/>
            <w:noWrap/>
            <w:hideMark/>
          </w:tcPr>
          <w:p w14:paraId="09773D09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3E6D43E8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062A2091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1010B6A8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Efficacy ​</w:t>
            </w:r>
          </w:p>
        </w:tc>
        <w:tc>
          <w:tcPr>
            <w:tcW w:w="2565" w:type="dxa"/>
            <w:noWrap/>
            <w:hideMark/>
          </w:tcPr>
          <w:p w14:paraId="6C3C14D5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57F82C5C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33D903F0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193018CB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Empower ​</w:t>
            </w:r>
          </w:p>
        </w:tc>
        <w:tc>
          <w:tcPr>
            <w:tcW w:w="2565" w:type="dxa"/>
            <w:noWrap/>
            <w:hideMark/>
          </w:tcPr>
          <w:p w14:paraId="6533ED79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142A30F9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4ED4D13A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2778CFD4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Every ​</w:t>
            </w:r>
          </w:p>
        </w:tc>
        <w:tc>
          <w:tcPr>
            <w:tcW w:w="2565" w:type="dxa"/>
            <w:noWrap/>
            <w:hideMark/>
          </w:tcPr>
          <w:p w14:paraId="60C9AFFC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34714AB0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0C25CA8A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556B7CB4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Fly ​</w:t>
            </w:r>
          </w:p>
        </w:tc>
        <w:tc>
          <w:tcPr>
            <w:tcW w:w="2565" w:type="dxa"/>
            <w:noWrap/>
            <w:hideMark/>
          </w:tcPr>
          <w:p w14:paraId="179BEF0B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542E30D1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208057E0" w14:textId="77777777" w:rsidTr="20133388">
        <w:trPr>
          <w:trHeight w:val="315"/>
        </w:trPr>
        <w:tc>
          <w:tcPr>
            <w:tcW w:w="2715" w:type="dxa"/>
            <w:noWrap/>
          </w:tcPr>
          <w:p w14:paraId="20D7CDBA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</w:p>
        </w:tc>
        <w:tc>
          <w:tcPr>
            <w:tcW w:w="2565" w:type="dxa"/>
            <w:noWrap/>
          </w:tcPr>
          <w:p w14:paraId="11FC17E3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</w:tcPr>
          <w:p w14:paraId="0F2D259A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153A4C08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76B7E4CB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Future ​</w:t>
            </w:r>
          </w:p>
        </w:tc>
        <w:tc>
          <w:tcPr>
            <w:tcW w:w="2565" w:type="dxa"/>
            <w:noWrap/>
            <w:hideMark/>
          </w:tcPr>
          <w:p w14:paraId="07D13756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00448DD3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04439A1C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78839808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Happy ​</w:t>
            </w:r>
          </w:p>
        </w:tc>
        <w:tc>
          <w:tcPr>
            <w:tcW w:w="2565" w:type="dxa"/>
            <w:noWrap/>
            <w:hideMark/>
          </w:tcPr>
          <w:p w14:paraId="6B6C75E5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3AF3D04C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12BB7100" w14:textId="77777777" w:rsidTr="20133388">
        <w:trPr>
          <w:trHeight w:val="315"/>
        </w:trPr>
        <w:tc>
          <w:tcPr>
            <w:tcW w:w="2715" w:type="dxa"/>
            <w:noWrap/>
          </w:tcPr>
          <w:p w14:paraId="307BE3CA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Healing</w:t>
            </w:r>
          </w:p>
        </w:tc>
        <w:tc>
          <w:tcPr>
            <w:tcW w:w="2565" w:type="dxa"/>
            <w:noWrap/>
          </w:tcPr>
          <w:p w14:paraId="1BDE7807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</w:tcPr>
          <w:p w14:paraId="40AF6E7F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0A5A95D3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3BEAD887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Innovative ​</w:t>
            </w:r>
          </w:p>
        </w:tc>
        <w:tc>
          <w:tcPr>
            <w:tcW w:w="2565" w:type="dxa"/>
            <w:noWrap/>
            <w:hideMark/>
          </w:tcPr>
          <w:p w14:paraId="3B81907B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74908590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5BC667C2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503282CA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Inside ​</w:t>
            </w:r>
          </w:p>
        </w:tc>
        <w:tc>
          <w:tcPr>
            <w:tcW w:w="2565" w:type="dxa"/>
            <w:noWrap/>
            <w:hideMark/>
          </w:tcPr>
          <w:p w14:paraId="3CD04FA2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1E8BC1EF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35B91327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65876600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Learning ​</w:t>
            </w:r>
          </w:p>
        </w:tc>
        <w:tc>
          <w:tcPr>
            <w:tcW w:w="2565" w:type="dxa"/>
            <w:noWrap/>
            <w:hideMark/>
          </w:tcPr>
          <w:p w14:paraId="1660F6C1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20E6FB0B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578F9C68" w14:textId="77777777" w:rsidTr="20133388">
        <w:trPr>
          <w:trHeight w:val="315"/>
        </w:trPr>
        <w:tc>
          <w:tcPr>
            <w:tcW w:w="2715" w:type="dxa"/>
            <w:noWrap/>
          </w:tcPr>
          <w:p w14:paraId="182080A8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</w:t>
            </w:r>
          </w:p>
        </w:tc>
        <w:tc>
          <w:tcPr>
            <w:tcW w:w="2565" w:type="dxa"/>
            <w:noWrap/>
          </w:tcPr>
          <w:p w14:paraId="31F47D6E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</w:tcPr>
          <w:p w14:paraId="0B7CBAFB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116DA44C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3B702343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Open ​</w:t>
            </w:r>
          </w:p>
        </w:tc>
        <w:tc>
          <w:tcPr>
            <w:tcW w:w="2565" w:type="dxa"/>
            <w:noWrap/>
            <w:hideMark/>
          </w:tcPr>
          <w:p w14:paraId="5805A73E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6BEDD08F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6CB7379D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3644B367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Point ​</w:t>
            </w:r>
          </w:p>
        </w:tc>
        <w:tc>
          <w:tcPr>
            <w:tcW w:w="2565" w:type="dxa"/>
            <w:noWrap/>
            <w:hideMark/>
          </w:tcPr>
          <w:p w14:paraId="04A34E50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08000904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1346E765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4BDD82FD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lastRenderedPageBreak/>
              <w:t>Precious ​</w:t>
            </w:r>
          </w:p>
        </w:tc>
        <w:tc>
          <w:tcPr>
            <w:tcW w:w="2565" w:type="dxa"/>
            <w:noWrap/>
            <w:hideMark/>
          </w:tcPr>
          <w:p w14:paraId="0BF6EE9E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1B2CDA8C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18EFE6E3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2227C7EA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Rational ​</w:t>
            </w:r>
          </w:p>
        </w:tc>
        <w:tc>
          <w:tcPr>
            <w:tcW w:w="2565" w:type="dxa"/>
            <w:noWrap/>
            <w:hideMark/>
          </w:tcPr>
          <w:p w14:paraId="6B2D14A7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3B7E30CC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59EE805A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46794D6F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Reach ​</w:t>
            </w:r>
          </w:p>
        </w:tc>
        <w:tc>
          <w:tcPr>
            <w:tcW w:w="2565" w:type="dxa"/>
            <w:noWrap/>
            <w:hideMark/>
          </w:tcPr>
          <w:p w14:paraId="369C734A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2AFFC12A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39D372F8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2DBED3C3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Remedy ​</w:t>
            </w:r>
          </w:p>
        </w:tc>
        <w:tc>
          <w:tcPr>
            <w:tcW w:w="2565" w:type="dxa"/>
            <w:noWrap/>
            <w:hideMark/>
          </w:tcPr>
          <w:p w14:paraId="0CCEBC3B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7217D57C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7B3C6CA5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7FEE622A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Restore ​</w:t>
            </w:r>
          </w:p>
        </w:tc>
        <w:tc>
          <w:tcPr>
            <w:tcW w:w="2565" w:type="dxa"/>
            <w:noWrap/>
            <w:hideMark/>
          </w:tcPr>
          <w:p w14:paraId="7738EFCC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5E545FC4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65F95804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5820F10C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Roots ​</w:t>
            </w:r>
          </w:p>
        </w:tc>
        <w:tc>
          <w:tcPr>
            <w:tcW w:w="2565" w:type="dxa"/>
            <w:noWrap/>
            <w:hideMark/>
          </w:tcPr>
          <w:p w14:paraId="02CC43FD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7158E03A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1FF125DC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29B28B5D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Self ​</w:t>
            </w:r>
          </w:p>
        </w:tc>
        <w:tc>
          <w:tcPr>
            <w:tcW w:w="2565" w:type="dxa"/>
            <w:noWrap/>
            <w:hideMark/>
          </w:tcPr>
          <w:p w14:paraId="41993691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2DCF32F7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70E24EFD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01463966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Serenity ​</w:t>
            </w:r>
          </w:p>
        </w:tc>
        <w:tc>
          <w:tcPr>
            <w:tcW w:w="2565" w:type="dxa"/>
            <w:noWrap/>
            <w:hideMark/>
          </w:tcPr>
          <w:p w14:paraId="7E14C02D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7D1D76CB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1471CA84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34FD376C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Smart ​</w:t>
            </w:r>
          </w:p>
        </w:tc>
        <w:tc>
          <w:tcPr>
            <w:tcW w:w="2565" w:type="dxa"/>
            <w:noWrap/>
            <w:hideMark/>
          </w:tcPr>
          <w:p w14:paraId="7143F948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57BF3132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06C499CD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6C72F5DA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Solutions ​</w:t>
            </w:r>
          </w:p>
        </w:tc>
        <w:tc>
          <w:tcPr>
            <w:tcW w:w="2565" w:type="dxa"/>
            <w:noWrap/>
            <w:hideMark/>
          </w:tcPr>
          <w:p w14:paraId="114EAC7A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123B769A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13CE2660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3F4CEF57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Spaces ​</w:t>
            </w:r>
          </w:p>
        </w:tc>
        <w:tc>
          <w:tcPr>
            <w:tcW w:w="2565" w:type="dxa"/>
            <w:noWrap/>
            <w:hideMark/>
          </w:tcPr>
          <w:p w14:paraId="0586BA58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1CA77E5D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40345F9B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66A2DEF4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Still ​</w:t>
            </w:r>
          </w:p>
        </w:tc>
        <w:tc>
          <w:tcPr>
            <w:tcW w:w="2565" w:type="dxa"/>
            <w:noWrap/>
            <w:hideMark/>
          </w:tcPr>
          <w:p w14:paraId="11502BAF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4BA88169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0AC9C265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3444A310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Sunshine ​</w:t>
            </w:r>
          </w:p>
        </w:tc>
        <w:tc>
          <w:tcPr>
            <w:tcW w:w="2565" w:type="dxa"/>
            <w:noWrap/>
            <w:hideMark/>
          </w:tcPr>
          <w:p w14:paraId="483069EA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045C0C54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0400B1D3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7933594E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Symmetry ​</w:t>
            </w:r>
          </w:p>
        </w:tc>
        <w:tc>
          <w:tcPr>
            <w:tcW w:w="2565" w:type="dxa"/>
            <w:noWrap/>
            <w:hideMark/>
          </w:tcPr>
          <w:p w14:paraId="41F60384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15F1B44D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163F4B0B" w14:textId="77777777" w:rsidTr="20133388">
        <w:trPr>
          <w:trHeight w:val="315"/>
        </w:trPr>
        <w:tc>
          <w:tcPr>
            <w:tcW w:w="2715" w:type="dxa"/>
            <w:noWrap/>
            <w:hideMark/>
          </w:tcPr>
          <w:p w14:paraId="29B2A37A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Synthesis ​</w:t>
            </w:r>
          </w:p>
        </w:tc>
        <w:tc>
          <w:tcPr>
            <w:tcW w:w="2565" w:type="dxa"/>
            <w:noWrap/>
            <w:hideMark/>
          </w:tcPr>
          <w:p w14:paraId="45363F29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noWrap/>
            <w:hideMark/>
          </w:tcPr>
          <w:p w14:paraId="4D21D871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  <w:tr w:rsidR="00C25F3F" w:rsidRPr="002838F3" w14:paraId="40C8F35D" w14:textId="77777777" w:rsidTr="20133388">
        <w:trPr>
          <w:trHeight w:val="315"/>
        </w:trPr>
        <w:tc>
          <w:tcPr>
            <w:tcW w:w="2715" w:type="dxa"/>
            <w:tcBorders>
              <w:bottom w:val="single" w:sz="4" w:space="0" w:color="auto"/>
            </w:tcBorders>
            <w:noWrap/>
            <w:hideMark/>
          </w:tcPr>
          <w:p w14:paraId="152EAB22" w14:textId="77777777" w:rsidR="00C25F3F" w:rsidRPr="002838F3" w:rsidRDefault="00C25F3F" w:rsidP="00D1340F">
            <w:pPr>
              <w:pStyle w:val="NormalWeb"/>
              <w:spacing w:line="480" w:lineRule="auto"/>
              <w:jc w:val="both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Time ​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noWrap/>
            <w:hideMark/>
          </w:tcPr>
          <w:p w14:paraId="3A67EB6D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noWrap/>
            <w:hideMark/>
          </w:tcPr>
          <w:p w14:paraId="3FBF97A7" w14:textId="77777777" w:rsidR="00C25F3F" w:rsidRPr="002838F3" w:rsidRDefault="00C25F3F" w:rsidP="00D1340F">
            <w:pPr>
              <w:pStyle w:val="NormalWeb"/>
              <w:spacing w:line="480" w:lineRule="auto"/>
              <w:jc w:val="center"/>
              <w:rPr>
                <w:rFonts w:ascii="Arial" w:hAnsi="Arial" w:cs="Arial"/>
              </w:rPr>
            </w:pPr>
            <w:r w:rsidRPr="002838F3">
              <w:rPr>
                <w:rFonts w:ascii="Arial" w:hAnsi="Arial" w:cs="Arial"/>
              </w:rPr>
              <w:t>0.5%</w:t>
            </w:r>
          </w:p>
        </w:tc>
      </w:tr>
    </w:tbl>
    <w:p w14:paraId="1691027F" w14:textId="77777777" w:rsidR="00E0781B" w:rsidRPr="00E0781B" w:rsidRDefault="00E0781B" w:rsidP="00E0781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6006DF0" w14:textId="6BD08D0B" w:rsidR="5A6A85A4" w:rsidRDefault="5A6A85A4" w:rsidP="5A6A85A4"/>
    <w:p w14:paraId="3EC061D5" w14:textId="648881B1" w:rsidR="5A6A85A4" w:rsidRDefault="5A6A85A4" w:rsidP="5A6A85A4"/>
    <w:p w14:paraId="63E455B7" w14:textId="49B93555" w:rsidR="00F24E27" w:rsidRDefault="00F24E27" w:rsidP="5A6A85A4"/>
    <w:p w14:paraId="613FCE46" w14:textId="67D94FCF" w:rsidR="00F24E27" w:rsidRDefault="00F24E27" w:rsidP="5A6A85A4"/>
    <w:p w14:paraId="16D7A61F" w14:textId="6A0CB8A5" w:rsidR="00F24E27" w:rsidRDefault="00F24E27" w:rsidP="5A6A85A4"/>
    <w:p w14:paraId="0514736D" w14:textId="7C9CDC22" w:rsidR="00F24E27" w:rsidRDefault="00F24E27" w:rsidP="5A6A85A4"/>
    <w:p w14:paraId="28B605C1" w14:textId="6A078B43" w:rsidR="00F24E27" w:rsidRDefault="00F24E27" w:rsidP="5A6A85A4"/>
    <w:p w14:paraId="3E76747D" w14:textId="615FAF82" w:rsidR="00F24E27" w:rsidRDefault="00F24E27" w:rsidP="5A6A85A4"/>
    <w:p w14:paraId="2EDCEEBC" w14:textId="42372223" w:rsidR="00F24E27" w:rsidRDefault="00F24E27" w:rsidP="5A6A85A4"/>
    <w:p w14:paraId="58256F8E" w14:textId="2F35886F" w:rsidR="00F24E27" w:rsidRDefault="00F24E27" w:rsidP="5A6A85A4"/>
    <w:p w14:paraId="33BFC8BE" w14:textId="5F84E043" w:rsidR="00F24E27" w:rsidRDefault="00F24E27" w:rsidP="5A6A85A4"/>
    <w:p w14:paraId="079C4FDF" w14:textId="12B0D636" w:rsidR="00F24E27" w:rsidRDefault="00F24E27" w:rsidP="5A6A85A4"/>
    <w:p w14:paraId="251691F0" w14:textId="6DE96021" w:rsidR="00F24E27" w:rsidRDefault="00F24E27" w:rsidP="5A6A85A4"/>
    <w:p w14:paraId="2D19B7D1" w14:textId="4EADA112" w:rsidR="00F24E27" w:rsidRDefault="00F24E27" w:rsidP="5A6A85A4"/>
    <w:p w14:paraId="760908B3" w14:textId="50B80A70" w:rsidR="00F24E27" w:rsidRDefault="00F24E27" w:rsidP="5A6A85A4"/>
    <w:p w14:paraId="3F755C5B" w14:textId="1464D798" w:rsidR="00AF0B1E" w:rsidRDefault="00AF0B1E" w:rsidP="5A6A85A4"/>
    <w:p w14:paraId="60849DD4" w14:textId="71F50E24" w:rsidR="00D1340F" w:rsidRDefault="00D1340F" w:rsidP="007534D2">
      <w:pPr>
        <w:spacing w:line="276" w:lineRule="auto"/>
      </w:pPr>
    </w:p>
    <w:p w14:paraId="612C68FF" w14:textId="77777777" w:rsidR="00EE58D0" w:rsidRPr="002838F3" w:rsidRDefault="00EE58D0" w:rsidP="007534D2">
      <w:pPr>
        <w:spacing w:line="276" w:lineRule="auto"/>
        <w:rPr>
          <w:rFonts w:ascii="Arial" w:hAnsi="Arial" w:cs="Arial"/>
          <w:i/>
          <w:iCs/>
        </w:rPr>
      </w:pPr>
    </w:p>
    <w:p w14:paraId="4993F9E6" w14:textId="63D87BA1" w:rsidR="00CF3CF1" w:rsidRDefault="00180797" w:rsidP="007534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r w:rsidR="00CF3CF1">
        <w:rPr>
          <w:rFonts w:ascii="Arial" w:hAnsi="Arial" w:cs="Arial"/>
        </w:rPr>
        <w:t xml:space="preserve">Table </w:t>
      </w:r>
      <w:r w:rsidR="00E475A1">
        <w:rPr>
          <w:rFonts w:ascii="Arial" w:hAnsi="Arial" w:cs="Arial"/>
        </w:rPr>
        <w:t>S</w:t>
      </w:r>
      <w:r w:rsidR="00D1340F">
        <w:rPr>
          <w:rFonts w:ascii="Arial" w:hAnsi="Arial" w:cs="Arial"/>
        </w:rPr>
        <w:t>5</w:t>
      </w:r>
    </w:p>
    <w:p w14:paraId="6F121E70" w14:textId="5ED39AC2" w:rsidR="00CF3CF1" w:rsidRPr="00CF3CF1" w:rsidRDefault="007534D2" w:rsidP="007534D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List of Key Words for IAPT Services</w:t>
      </w:r>
    </w:p>
    <w:p w14:paraId="7C2F8B1E" w14:textId="77777777" w:rsidR="004C09F0" w:rsidRPr="00CF3CF1" w:rsidRDefault="00CF3CF1" w:rsidP="00CF3CF1">
      <w:pPr>
        <w:rPr>
          <w:rFonts w:ascii="Arial" w:hAnsi="Arial" w:cs="Arial"/>
        </w:rPr>
      </w:pPr>
      <w:r w:rsidRPr="00CF3CF1">
        <w:rPr>
          <w:rFonts w:ascii="Arial" w:hAnsi="Arial" w:cs="Arial"/>
        </w:rPr>
        <w:t> 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4252"/>
      </w:tblGrid>
      <w:tr w:rsidR="004C09F0" w:rsidRPr="004C09F0" w14:paraId="275EFDD6" w14:textId="77777777" w:rsidTr="002838F3">
        <w:trPr>
          <w:trHeight w:val="3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738054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Key Word​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0EE50B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Frequency​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759842" w14:textId="1E5F4869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Relative Frequency​</w:t>
            </w:r>
          </w:p>
        </w:tc>
      </w:tr>
      <w:tr w:rsidR="004C09F0" w:rsidRPr="004C09F0" w14:paraId="799C30CF" w14:textId="77777777" w:rsidTr="002838F3">
        <w:trPr>
          <w:trHeight w:val="315"/>
        </w:trPr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023CB6C4" w14:textId="77777777" w:rsidR="004C09F0" w:rsidRPr="004C09F0" w:rsidRDefault="004C09F0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Talk​​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noWrap/>
            <w:hideMark/>
          </w:tcPr>
          <w:p w14:paraId="6E3C1D45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noWrap/>
            <w:hideMark/>
          </w:tcPr>
          <w:p w14:paraId="133BD662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31.4%</w:t>
            </w:r>
          </w:p>
        </w:tc>
      </w:tr>
      <w:tr w:rsidR="004C09F0" w:rsidRPr="004C09F0" w14:paraId="368DE763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780972C7" w14:textId="77777777" w:rsidR="004C09F0" w:rsidRPr="004C09F0" w:rsidRDefault="004C09F0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Health​</w:t>
            </w:r>
          </w:p>
        </w:tc>
        <w:tc>
          <w:tcPr>
            <w:tcW w:w="3260" w:type="dxa"/>
            <w:noWrap/>
            <w:hideMark/>
          </w:tcPr>
          <w:p w14:paraId="1D85269E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35</w:t>
            </w:r>
          </w:p>
        </w:tc>
        <w:tc>
          <w:tcPr>
            <w:tcW w:w="4252" w:type="dxa"/>
            <w:noWrap/>
            <w:hideMark/>
          </w:tcPr>
          <w:p w14:paraId="18274BA6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20.0%</w:t>
            </w:r>
          </w:p>
        </w:tc>
      </w:tr>
      <w:tr w:rsidR="004C09F0" w:rsidRPr="004C09F0" w14:paraId="55B33674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7CF290C3" w14:textId="77777777" w:rsidR="004C09F0" w:rsidRPr="004C09F0" w:rsidRDefault="004C09F0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Mind</w:t>
            </w:r>
          </w:p>
        </w:tc>
        <w:tc>
          <w:tcPr>
            <w:tcW w:w="3260" w:type="dxa"/>
            <w:noWrap/>
            <w:hideMark/>
          </w:tcPr>
          <w:p w14:paraId="00A873D7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34</w:t>
            </w:r>
          </w:p>
        </w:tc>
        <w:tc>
          <w:tcPr>
            <w:tcW w:w="4252" w:type="dxa"/>
            <w:noWrap/>
            <w:hideMark/>
          </w:tcPr>
          <w:p w14:paraId="5970C144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19.4%</w:t>
            </w:r>
          </w:p>
        </w:tc>
      </w:tr>
      <w:tr w:rsidR="004C09F0" w:rsidRPr="004C09F0" w14:paraId="0B03DDA3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573CE2E5" w14:textId="77777777" w:rsidR="004C09F0" w:rsidRPr="004C09F0" w:rsidRDefault="004C09F0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Wellbeing​​</w:t>
            </w:r>
          </w:p>
        </w:tc>
        <w:tc>
          <w:tcPr>
            <w:tcW w:w="3260" w:type="dxa"/>
            <w:noWrap/>
            <w:hideMark/>
          </w:tcPr>
          <w:p w14:paraId="55D95477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28</w:t>
            </w:r>
          </w:p>
        </w:tc>
        <w:tc>
          <w:tcPr>
            <w:tcW w:w="4252" w:type="dxa"/>
            <w:noWrap/>
            <w:hideMark/>
          </w:tcPr>
          <w:p w14:paraId="0D8A3AF1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16.0%</w:t>
            </w:r>
          </w:p>
        </w:tc>
      </w:tr>
      <w:tr w:rsidR="004C09F0" w:rsidRPr="004C09F0" w14:paraId="5DFBE5D8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2E5A5E87" w14:textId="77777777" w:rsidR="004C09F0" w:rsidRPr="004C09F0" w:rsidRDefault="004C09F0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Step​​</w:t>
            </w:r>
          </w:p>
        </w:tc>
        <w:tc>
          <w:tcPr>
            <w:tcW w:w="3260" w:type="dxa"/>
            <w:noWrap/>
            <w:hideMark/>
          </w:tcPr>
          <w:p w14:paraId="5BE9303E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17</w:t>
            </w:r>
          </w:p>
        </w:tc>
        <w:tc>
          <w:tcPr>
            <w:tcW w:w="4252" w:type="dxa"/>
            <w:noWrap/>
            <w:hideMark/>
          </w:tcPr>
          <w:p w14:paraId="1BEC9424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9.7%</w:t>
            </w:r>
          </w:p>
        </w:tc>
      </w:tr>
      <w:tr w:rsidR="004C09F0" w:rsidRPr="004C09F0" w14:paraId="0F58D263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23AD7539" w14:textId="77777777" w:rsidR="004C09F0" w:rsidRPr="004C09F0" w:rsidRDefault="004C09F0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Change</w:t>
            </w:r>
          </w:p>
        </w:tc>
        <w:tc>
          <w:tcPr>
            <w:tcW w:w="3260" w:type="dxa"/>
            <w:noWrap/>
            <w:hideMark/>
          </w:tcPr>
          <w:p w14:paraId="5076D8CF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12</w:t>
            </w:r>
          </w:p>
        </w:tc>
        <w:tc>
          <w:tcPr>
            <w:tcW w:w="4252" w:type="dxa"/>
            <w:noWrap/>
            <w:hideMark/>
          </w:tcPr>
          <w:p w14:paraId="7A685383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6.9%</w:t>
            </w:r>
          </w:p>
        </w:tc>
      </w:tr>
      <w:tr w:rsidR="004C09F0" w:rsidRPr="004C09F0" w14:paraId="3B31E8DD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5D8BD4F0" w14:textId="77777777" w:rsidR="004C09F0" w:rsidRPr="004C09F0" w:rsidRDefault="004C09F0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Insight​​</w:t>
            </w:r>
          </w:p>
        </w:tc>
        <w:tc>
          <w:tcPr>
            <w:tcW w:w="3260" w:type="dxa"/>
            <w:noWrap/>
            <w:hideMark/>
          </w:tcPr>
          <w:p w14:paraId="5874E523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noWrap/>
            <w:hideMark/>
          </w:tcPr>
          <w:p w14:paraId="1787436A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4.6%</w:t>
            </w:r>
          </w:p>
        </w:tc>
      </w:tr>
      <w:tr w:rsidR="004C09F0" w:rsidRPr="004C09F0" w14:paraId="5B61E723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04BF3856" w14:textId="77777777" w:rsidR="004C09F0" w:rsidRPr="004C09F0" w:rsidRDefault="004C09F0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You​​</w:t>
            </w:r>
          </w:p>
        </w:tc>
        <w:tc>
          <w:tcPr>
            <w:tcW w:w="3260" w:type="dxa"/>
            <w:noWrap/>
            <w:hideMark/>
          </w:tcPr>
          <w:p w14:paraId="36E0EABF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noWrap/>
            <w:hideMark/>
          </w:tcPr>
          <w:p w14:paraId="6D9A815E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4.6%</w:t>
            </w:r>
          </w:p>
        </w:tc>
      </w:tr>
      <w:tr w:rsidR="004C09F0" w:rsidRPr="004C09F0" w14:paraId="740C1007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55ED0A72" w14:textId="38471E5F" w:rsidR="004C09F0" w:rsidRPr="004C09F0" w:rsidRDefault="004C09F0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We</w:t>
            </w:r>
          </w:p>
        </w:tc>
        <w:tc>
          <w:tcPr>
            <w:tcW w:w="3260" w:type="dxa"/>
            <w:noWrap/>
            <w:hideMark/>
          </w:tcPr>
          <w:p w14:paraId="01B6A45D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noWrap/>
            <w:hideMark/>
          </w:tcPr>
          <w:p w14:paraId="56CC3B4E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4.0%</w:t>
            </w:r>
          </w:p>
        </w:tc>
      </w:tr>
      <w:tr w:rsidR="00170E22" w:rsidRPr="004C09F0" w14:paraId="355706A0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37D704A4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Live</w:t>
            </w:r>
          </w:p>
        </w:tc>
        <w:tc>
          <w:tcPr>
            <w:tcW w:w="3260" w:type="dxa"/>
            <w:noWrap/>
            <w:hideMark/>
          </w:tcPr>
          <w:p w14:paraId="4ED9CD09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noWrap/>
            <w:hideMark/>
          </w:tcPr>
          <w:p w14:paraId="149BBAB9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3.4%</w:t>
            </w:r>
          </w:p>
        </w:tc>
      </w:tr>
      <w:tr w:rsidR="00170E22" w:rsidRPr="004C09F0" w14:paraId="00CBD1B0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66A60389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Vita​minds​</w:t>
            </w:r>
          </w:p>
        </w:tc>
        <w:tc>
          <w:tcPr>
            <w:tcW w:w="3260" w:type="dxa"/>
            <w:noWrap/>
            <w:hideMark/>
          </w:tcPr>
          <w:p w14:paraId="09E28FB1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noWrap/>
            <w:hideMark/>
          </w:tcPr>
          <w:p w14:paraId="53AF2283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3.4%</w:t>
            </w:r>
          </w:p>
        </w:tc>
      </w:tr>
      <w:tr w:rsidR="004C09F0" w:rsidRPr="004C09F0" w14:paraId="7CFFE62E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26CAC851" w14:textId="77777777" w:rsidR="004C09F0" w:rsidRPr="004C09F0" w:rsidRDefault="004C09F0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Think​​</w:t>
            </w:r>
          </w:p>
        </w:tc>
        <w:tc>
          <w:tcPr>
            <w:tcW w:w="3260" w:type="dxa"/>
            <w:noWrap/>
            <w:hideMark/>
          </w:tcPr>
          <w:p w14:paraId="4C73A1E5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noWrap/>
            <w:hideMark/>
          </w:tcPr>
          <w:p w14:paraId="0B169933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2.9%</w:t>
            </w:r>
          </w:p>
        </w:tc>
      </w:tr>
      <w:tr w:rsidR="004C09F0" w:rsidRPr="004C09F0" w14:paraId="715A1D31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002E7CCF" w14:textId="77777777" w:rsidR="004C09F0" w:rsidRPr="004C09F0" w:rsidRDefault="004C09F0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Works​​</w:t>
            </w:r>
          </w:p>
        </w:tc>
        <w:tc>
          <w:tcPr>
            <w:tcW w:w="3260" w:type="dxa"/>
            <w:noWrap/>
            <w:hideMark/>
          </w:tcPr>
          <w:p w14:paraId="1276BBB0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noWrap/>
            <w:hideMark/>
          </w:tcPr>
          <w:p w14:paraId="700B020A" w14:textId="77777777" w:rsidR="004C09F0" w:rsidRPr="004C09F0" w:rsidRDefault="004C09F0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2.9%</w:t>
            </w:r>
          </w:p>
        </w:tc>
      </w:tr>
      <w:tr w:rsidR="00170E22" w:rsidRPr="004C09F0" w14:paraId="4E9CD29C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2E3F90E7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Let's​​</w:t>
            </w:r>
          </w:p>
        </w:tc>
        <w:tc>
          <w:tcPr>
            <w:tcW w:w="3260" w:type="dxa"/>
            <w:noWrap/>
            <w:hideMark/>
          </w:tcPr>
          <w:p w14:paraId="57A6B865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noWrap/>
            <w:hideMark/>
          </w:tcPr>
          <w:p w14:paraId="31FCE9A9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2.3%</w:t>
            </w:r>
          </w:p>
        </w:tc>
      </w:tr>
      <w:tr w:rsidR="00170E22" w:rsidRPr="004C09F0" w14:paraId="0D9C0A46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714878D2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Matters​​</w:t>
            </w:r>
          </w:p>
        </w:tc>
        <w:tc>
          <w:tcPr>
            <w:tcW w:w="3260" w:type="dxa"/>
            <w:noWrap/>
            <w:hideMark/>
          </w:tcPr>
          <w:p w14:paraId="044FFB71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noWrap/>
            <w:hideMark/>
          </w:tcPr>
          <w:p w14:paraId="0B6DC7F0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2.3%</w:t>
            </w:r>
          </w:p>
        </w:tc>
      </w:tr>
      <w:tr w:rsidR="00170E22" w:rsidRPr="004C09F0" w14:paraId="77F1E00A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25C001C2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Cope​​</w:t>
            </w:r>
          </w:p>
        </w:tc>
        <w:tc>
          <w:tcPr>
            <w:tcW w:w="3260" w:type="dxa"/>
            <w:noWrap/>
            <w:hideMark/>
          </w:tcPr>
          <w:p w14:paraId="52103BE7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noWrap/>
            <w:hideMark/>
          </w:tcPr>
          <w:p w14:paraId="53D6F13F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1.7%</w:t>
            </w:r>
          </w:p>
        </w:tc>
      </w:tr>
      <w:tr w:rsidR="00170E22" w:rsidRPr="004C09F0" w14:paraId="6CD50F65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152CDDE4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Lift</w:t>
            </w:r>
          </w:p>
        </w:tc>
        <w:tc>
          <w:tcPr>
            <w:tcW w:w="3260" w:type="dxa"/>
            <w:noWrap/>
            <w:hideMark/>
          </w:tcPr>
          <w:p w14:paraId="754929D9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noWrap/>
            <w:hideMark/>
          </w:tcPr>
          <w:p w14:paraId="12D7689D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1.7%</w:t>
            </w:r>
          </w:p>
        </w:tc>
      </w:tr>
      <w:tr w:rsidR="00170E22" w:rsidRPr="004C09F0" w14:paraId="58BB97E5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44BC9705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Open​​</w:t>
            </w:r>
          </w:p>
        </w:tc>
        <w:tc>
          <w:tcPr>
            <w:tcW w:w="3260" w:type="dxa"/>
            <w:noWrap/>
            <w:hideMark/>
          </w:tcPr>
          <w:p w14:paraId="11FA6214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noWrap/>
            <w:hideMark/>
          </w:tcPr>
          <w:p w14:paraId="4D9142C7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1.7%</w:t>
            </w:r>
          </w:p>
        </w:tc>
      </w:tr>
      <w:tr w:rsidR="00170E22" w:rsidRPr="004C09F0" w14:paraId="2B3EC659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2FBF1099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Plus​​</w:t>
            </w:r>
          </w:p>
        </w:tc>
        <w:tc>
          <w:tcPr>
            <w:tcW w:w="3260" w:type="dxa"/>
            <w:noWrap/>
            <w:hideMark/>
          </w:tcPr>
          <w:p w14:paraId="4FEC8058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noWrap/>
            <w:hideMark/>
          </w:tcPr>
          <w:p w14:paraId="3F0483BD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1.7%</w:t>
            </w:r>
          </w:p>
        </w:tc>
      </w:tr>
      <w:tr w:rsidR="00170E22" w:rsidRPr="004C09F0" w14:paraId="5B1A6238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224C1242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Relate​​</w:t>
            </w:r>
          </w:p>
        </w:tc>
        <w:tc>
          <w:tcPr>
            <w:tcW w:w="3260" w:type="dxa"/>
            <w:noWrap/>
            <w:hideMark/>
          </w:tcPr>
          <w:p w14:paraId="5B654438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noWrap/>
            <w:hideMark/>
          </w:tcPr>
          <w:p w14:paraId="56F6F4CE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1.7%</w:t>
            </w:r>
          </w:p>
        </w:tc>
      </w:tr>
      <w:tr w:rsidR="00170E22" w:rsidRPr="004C09F0" w14:paraId="2AC1D43E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1E36E0F4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Starfish​​</w:t>
            </w:r>
          </w:p>
        </w:tc>
        <w:tc>
          <w:tcPr>
            <w:tcW w:w="3260" w:type="dxa"/>
            <w:noWrap/>
            <w:hideMark/>
          </w:tcPr>
          <w:p w14:paraId="3A60A59E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noWrap/>
            <w:hideMark/>
          </w:tcPr>
          <w:p w14:paraId="28BE61FC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1.7%</w:t>
            </w:r>
          </w:p>
        </w:tc>
      </w:tr>
      <w:tr w:rsidR="00170E22" w:rsidRPr="004C09F0" w14:paraId="6BEEED69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0E27BCFA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lastRenderedPageBreak/>
              <w:t>Access​​</w:t>
            </w:r>
          </w:p>
        </w:tc>
        <w:tc>
          <w:tcPr>
            <w:tcW w:w="3260" w:type="dxa"/>
            <w:noWrap/>
            <w:hideMark/>
          </w:tcPr>
          <w:p w14:paraId="25898369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27831CA7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1.1%</w:t>
            </w:r>
          </w:p>
        </w:tc>
      </w:tr>
      <w:tr w:rsidR="00170E22" w:rsidRPr="004C09F0" w14:paraId="1D4F1A97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4816BE92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Counselling</w:t>
            </w:r>
          </w:p>
        </w:tc>
        <w:tc>
          <w:tcPr>
            <w:tcW w:w="3260" w:type="dxa"/>
            <w:noWrap/>
            <w:hideMark/>
          </w:tcPr>
          <w:p w14:paraId="2B99B065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4210E5DD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1.1%</w:t>
            </w:r>
          </w:p>
        </w:tc>
      </w:tr>
      <w:tr w:rsidR="00170E22" w:rsidRPr="004C09F0" w14:paraId="15A06C1C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7EBBDB62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First​​</w:t>
            </w:r>
          </w:p>
        </w:tc>
        <w:tc>
          <w:tcPr>
            <w:tcW w:w="3260" w:type="dxa"/>
            <w:noWrap/>
            <w:hideMark/>
          </w:tcPr>
          <w:p w14:paraId="07DC3837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266541F7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1.1%</w:t>
            </w:r>
          </w:p>
        </w:tc>
      </w:tr>
      <w:tr w:rsidR="00170E22" w:rsidRPr="004C09F0" w14:paraId="25A6BFC1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46603DAC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Help​​</w:t>
            </w:r>
          </w:p>
        </w:tc>
        <w:tc>
          <w:tcPr>
            <w:tcW w:w="3260" w:type="dxa"/>
            <w:noWrap/>
            <w:hideMark/>
          </w:tcPr>
          <w:p w14:paraId="752ABE9B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03DF3952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1.1%</w:t>
            </w:r>
          </w:p>
        </w:tc>
      </w:tr>
      <w:tr w:rsidR="00170E22" w:rsidRPr="004C09F0" w14:paraId="62BCA2A2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0917151A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Inclusion​​</w:t>
            </w:r>
          </w:p>
        </w:tc>
        <w:tc>
          <w:tcPr>
            <w:tcW w:w="3260" w:type="dxa"/>
            <w:noWrap/>
            <w:hideMark/>
          </w:tcPr>
          <w:p w14:paraId="55912C95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3D683B6D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1.1%</w:t>
            </w:r>
          </w:p>
        </w:tc>
      </w:tr>
      <w:tr w:rsidR="00170E22" w:rsidRPr="004C09F0" w14:paraId="1942B4AC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79B7F91D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Point​​</w:t>
            </w:r>
          </w:p>
        </w:tc>
        <w:tc>
          <w:tcPr>
            <w:tcW w:w="3260" w:type="dxa"/>
            <w:noWrap/>
            <w:hideMark/>
          </w:tcPr>
          <w:p w14:paraId="21DCCCB1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2EA55F38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1.1%</w:t>
            </w:r>
          </w:p>
        </w:tc>
      </w:tr>
      <w:tr w:rsidR="00170E22" w:rsidRPr="004C09F0" w14:paraId="6E017072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2F19EF58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Self​​</w:t>
            </w:r>
          </w:p>
        </w:tc>
        <w:tc>
          <w:tcPr>
            <w:tcW w:w="3260" w:type="dxa"/>
            <w:noWrap/>
            <w:hideMark/>
          </w:tcPr>
          <w:p w14:paraId="10FFDA0A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425C67A8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1.1%</w:t>
            </w:r>
          </w:p>
        </w:tc>
      </w:tr>
      <w:tr w:rsidR="00170E22" w:rsidRPr="004C09F0" w14:paraId="08096CA4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4843AC24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Time​</w:t>
            </w:r>
          </w:p>
        </w:tc>
        <w:tc>
          <w:tcPr>
            <w:tcW w:w="3260" w:type="dxa"/>
            <w:noWrap/>
            <w:hideMark/>
          </w:tcPr>
          <w:p w14:paraId="672FBC1D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2D5098FA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1.1%</w:t>
            </w:r>
          </w:p>
        </w:tc>
      </w:tr>
      <w:tr w:rsidR="00170E22" w:rsidRPr="004C09F0" w14:paraId="18C11B8A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6C997D6F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Together​​</w:t>
            </w:r>
          </w:p>
        </w:tc>
        <w:tc>
          <w:tcPr>
            <w:tcW w:w="3260" w:type="dxa"/>
            <w:noWrap/>
            <w:hideMark/>
          </w:tcPr>
          <w:p w14:paraId="576DEB75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2EEEC324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1.1%</w:t>
            </w:r>
          </w:p>
        </w:tc>
      </w:tr>
      <w:tr w:rsidR="00170E22" w:rsidRPr="004C09F0" w14:paraId="39EA78DA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77782849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Ahead​​</w:t>
            </w:r>
          </w:p>
        </w:tc>
        <w:tc>
          <w:tcPr>
            <w:tcW w:w="3260" w:type="dxa"/>
            <w:noWrap/>
            <w:hideMark/>
          </w:tcPr>
          <w:p w14:paraId="57AE7340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noWrap/>
            <w:hideMark/>
          </w:tcPr>
          <w:p w14:paraId="5A884C78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0.6%</w:t>
            </w:r>
          </w:p>
        </w:tc>
      </w:tr>
      <w:tr w:rsidR="00170E22" w:rsidRPr="004C09F0" w14:paraId="19F1DCDA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732B1431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Community​​</w:t>
            </w:r>
          </w:p>
        </w:tc>
        <w:tc>
          <w:tcPr>
            <w:tcW w:w="3260" w:type="dxa"/>
            <w:noWrap/>
            <w:hideMark/>
          </w:tcPr>
          <w:p w14:paraId="56B28333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noWrap/>
            <w:hideMark/>
          </w:tcPr>
          <w:p w14:paraId="19602ED8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0.6%</w:t>
            </w:r>
          </w:p>
        </w:tc>
      </w:tr>
      <w:tr w:rsidR="00170E22" w:rsidRPr="004C09F0" w14:paraId="76B5A137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6EB25C80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Energise​​</w:t>
            </w:r>
          </w:p>
        </w:tc>
        <w:tc>
          <w:tcPr>
            <w:tcW w:w="3260" w:type="dxa"/>
            <w:noWrap/>
            <w:hideMark/>
          </w:tcPr>
          <w:p w14:paraId="4B939B60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noWrap/>
            <w:hideMark/>
          </w:tcPr>
          <w:p w14:paraId="78BC9BE5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0.6%</w:t>
            </w:r>
          </w:p>
        </w:tc>
      </w:tr>
      <w:tr w:rsidR="00170E22" w:rsidRPr="004C09F0" w14:paraId="130D2F84" w14:textId="77777777" w:rsidTr="00170E22">
        <w:trPr>
          <w:trHeight w:val="315"/>
        </w:trPr>
        <w:tc>
          <w:tcPr>
            <w:tcW w:w="2127" w:type="dxa"/>
            <w:noWrap/>
            <w:hideMark/>
          </w:tcPr>
          <w:p w14:paraId="30F6B317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Flow​​</w:t>
            </w:r>
          </w:p>
        </w:tc>
        <w:tc>
          <w:tcPr>
            <w:tcW w:w="3260" w:type="dxa"/>
            <w:noWrap/>
            <w:hideMark/>
          </w:tcPr>
          <w:p w14:paraId="034159CB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noWrap/>
            <w:hideMark/>
          </w:tcPr>
          <w:p w14:paraId="7D1E6B74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0.6%</w:t>
            </w:r>
          </w:p>
        </w:tc>
      </w:tr>
      <w:tr w:rsidR="00170E22" w:rsidRPr="004C09F0" w14:paraId="6572C3B6" w14:textId="77777777" w:rsidTr="00170E22">
        <w:trPr>
          <w:trHeight w:val="315"/>
        </w:trPr>
        <w:tc>
          <w:tcPr>
            <w:tcW w:w="2127" w:type="dxa"/>
            <w:noWrap/>
            <w:hideMark/>
          </w:tcPr>
          <w:p w14:paraId="7BE4946B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Forward​​</w:t>
            </w:r>
          </w:p>
        </w:tc>
        <w:tc>
          <w:tcPr>
            <w:tcW w:w="3260" w:type="dxa"/>
            <w:noWrap/>
            <w:hideMark/>
          </w:tcPr>
          <w:p w14:paraId="0B1ED94A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noWrap/>
            <w:hideMark/>
          </w:tcPr>
          <w:p w14:paraId="3982AEA5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0.6%</w:t>
            </w:r>
          </w:p>
        </w:tc>
      </w:tr>
      <w:tr w:rsidR="00170E22" w:rsidRPr="004C09F0" w14:paraId="66565E17" w14:textId="77777777" w:rsidTr="00170E22">
        <w:trPr>
          <w:trHeight w:val="315"/>
        </w:trPr>
        <w:tc>
          <w:tcPr>
            <w:tcW w:w="2127" w:type="dxa"/>
            <w:noWrap/>
            <w:hideMark/>
          </w:tcPr>
          <w:p w14:paraId="7ECAF9CD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Free​​</w:t>
            </w:r>
          </w:p>
        </w:tc>
        <w:tc>
          <w:tcPr>
            <w:tcW w:w="3260" w:type="dxa"/>
            <w:noWrap/>
            <w:hideMark/>
          </w:tcPr>
          <w:p w14:paraId="4BDE21C3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noWrap/>
            <w:hideMark/>
          </w:tcPr>
          <w:p w14:paraId="23C20C16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0.6%</w:t>
            </w:r>
          </w:p>
        </w:tc>
      </w:tr>
      <w:tr w:rsidR="00170E22" w:rsidRPr="004C09F0" w14:paraId="3E9FB595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1A6477BE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Outlook​​</w:t>
            </w:r>
          </w:p>
        </w:tc>
        <w:tc>
          <w:tcPr>
            <w:tcW w:w="3260" w:type="dxa"/>
            <w:noWrap/>
            <w:hideMark/>
          </w:tcPr>
          <w:p w14:paraId="1B527045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noWrap/>
            <w:hideMark/>
          </w:tcPr>
          <w:p w14:paraId="44A9BC0A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0.6%</w:t>
            </w:r>
          </w:p>
        </w:tc>
      </w:tr>
      <w:tr w:rsidR="00170E22" w:rsidRPr="004C09F0" w14:paraId="50F2F5D1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1005E8D4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Positive​​</w:t>
            </w:r>
          </w:p>
        </w:tc>
        <w:tc>
          <w:tcPr>
            <w:tcW w:w="3260" w:type="dxa"/>
            <w:noWrap/>
            <w:hideMark/>
          </w:tcPr>
          <w:p w14:paraId="4DC1BC5F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noWrap/>
            <w:hideMark/>
          </w:tcPr>
          <w:p w14:paraId="1C645A90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0.6%</w:t>
            </w:r>
          </w:p>
        </w:tc>
      </w:tr>
      <w:tr w:rsidR="00170E22" w:rsidRPr="004C09F0" w14:paraId="2825EC0F" w14:textId="77777777" w:rsidTr="002838F3">
        <w:trPr>
          <w:trHeight w:val="315"/>
        </w:trPr>
        <w:tc>
          <w:tcPr>
            <w:tcW w:w="2127" w:type="dxa"/>
            <w:noWrap/>
            <w:hideMark/>
          </w:tcPr>
          <w:p w14:paraId="13CD32E9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Recovery​​</w:t>
            </w:r>
          </w:p>
        </w:tc>
        <w:tc>
          <w:tcPr>
            <w:tcW w:w="3260" w:type="dxa"/>
            <w:noWrap/>
            <w:hideMark/>
          </w:tcPr>
          <w:p w14:paraId="4226E245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noWrap/>
            <w:hideMark/>
          </w:tcPr>
          <w:p w14:paraId="68C351CC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0.6%</w:t>
            </w:r>
          </w:p>
        </w:tc>
      </w:tr>
      <w:tr w:rsidR="00170E22" w:rsidRPr="004C09F0" w14:paraId="1B9AB92E" w14:textId="77777777" w:rsidTr="00170E22">
        <w:trPr>
          <w:trHeight w:val="315"/>
        </w:trPr>
        <w:tc>
          <w:tcPr>
            <w:tcW w:w="2127" w:type="dxa"/>
            <w:noWrap/>
            <w:hideMark/>
          </w:tcPr>
          <w:p w14:paraId="51DDB2F8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Supporting​​</w:t>
            </w:r>
          </w:p>
        </w:tc>
        <w:tc>
          <w:tcPr>
            <w:tcW w:w="3260" w:type="dxa"/>
            <w:noWrap/>
            <w:hideMark/>
          </w:tcPr>
          <w:p w14:paraId="4127C4C9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noWrap/>
            <w:hideMark/>
          </w:tcPr>
          <w:p w14:paraId="2DB5340E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0.6%</w:t>
            </w:r>
          </w:p>
        </w:tc>
      </w:tr>
      <w:tr w:rsidR="00170E22" w:rsidRPr="004C09F0" w14:paraId="3AE923B2" w14:textId="77777777" w:rsidTr="00170E22">
        <w:trPr>
          <w:trHeight w:val="315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19BEE71D" w14:textId="77777777" w:rsidR="00170E22" w:rsidRPr="004C09F0" w:rsidRDefault="00170E22" w:rsidP="004C09F0">
            <w:pPr>
              <w:spacing w:line="480" w:lineRule="auto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Survivors​​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14:paraId="4BB50F5D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hideMark/>
          </w:tcPr>
          <w:p w14:paraId="7C1B35BA" w14:textId="77777777" w:rsidR="00170E22" w:rsidRPr="004C09F0" w:rsidRDefault="00170E22" w:rsidP="004C09F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09F0">
              <w:rPr>
                <w:rFonts w:ascii="Arial" w:hAnsi="Arial" w:cs="Arial"/>
              </w:rPr>
              <w:t>0.6%</w:t>
            </w:r>
          </w:p>
        </w:tc>
      </w:tr>
    </w:tbl>
    <w:p w14:paraId="3030A7E5" w14:textId="77777777" w:rsidR="00CF3CF1" w:rsidRPr="00CF3CF1" w:rsidRDefault="00CF3CF1" w:rsidP="00D1340F">
      <w:pPr>
        <w:spacing w:line="276" w:lineRule="auto"/>
        <w:rPr>
          <w:rFonts w:ascii="Arial" w:hAnsi="Arial" w:cs="Arial"/>
        </w:rPr>
      </w:pPr>
    </w:p>
    <w:sectPr w:rsidR="00CF3CF1" w:rsidRPr="00CF3CF1" w:rsidSect="000773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Jones">
    <w15:presenceInfo w15:providerId="AD" w15:userId="S::djones@physoc.org::e9166035-193b-417f-998a-4999de25ae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4"/>
    <w:rsid w:val="00020BD9"/>
    <w:rsid w:val="00027E49"/>
    <w:rsid w:val="000334ED"/>
    <w:rsid w:val="00033D97"/>
    <w:rsid w:val="00077375"/>
    <w:rsid w:val="000864D5"/>
    <w:rsid w:val="000875EC"/>
    <w:rsid w:val="000B09FB"/>
    <w:rsid w:val="000B42A1"/>
    <w:rsid w:val="000C5BCD"/>
    <w:rsid w:val="000D0863"/>
    <w:rsid w:val="000E07F6"/>
    <w:rsid w:val="000E12CF"/>
    <w:rsid w:val="000F0DFC"/>
    <w:rsid w:val="000F6C93"/>
    <w:rsid w:val="001044EB"/>
    <w:rsid w:val="00112D06"/>
    <w:rsid w:val="001149A9"/>
    <w:rsid w:val="00117418"/>
    <w:rsid w:val="001273E8"/>
    <w:rsid w:val="00131E12"/>
    <w:rsid w:val="00135B28"/>
    <w:rsid w:val="001573DC"/>
    <w:rsid w:val="00170E22"/>
    <w:rsid w:val="001749F2"/>
    <w:rsid w:val="0017716D"/>
    <w:rsid w:val="00180797"/>
    <w:rsid w:val="00186252"/>
    <w:rsid w:val="001961F7"/>
    <w:rsid w:val="00197CB6"/>
    <w:rsid w:val="001A725B"/>
    <w:rsid w:val="001B37BB"/>
    <w:rsid w:val="001C0EB0"/>
    <w:rsid w:val="001C6B61"/>
    <w:rsid w:val="001D60C8"/>
    <w:rsid w:val="001F0E78"/>
    <w:rsid w:val="002165E2"/>
    <w:rsid w:val="00216E54"/>
    <w:rsid w:val="00226D99"/>
    <w:rsid w:val="00227A3A"/>
    <w:rsid w:val="00240CE9"/>
    <w:rsid w:val="00242980"/>
    <w:rsid w:val="0026558D"/>
    <w:rsid w:val="00277590"/>
    <w:rsid w:val="002838F3"/>
    <w:rsid w:val="002850E0"/>
    <w:rsid w:val="002A1BFB"/>
    <w:rsid w:val="002B0F71"/>
    <w:rsid w:val="002B78A4"/>
    <w:rsid w:val="002C2D41"/>
    <w:rsid w:val="002D4846"/>
    <w:rsid w:val="002F0AFF"/>
    <w:rsid w:val="002F767C"/>
    <w:rsid w:val="00324B27"/>
    <w:rsid w:val="00336BF5"/>
    <w:rsid w:val="003513F2"/>
    <w:rsid w:val="00384466"/>
    <w:rsid w:val="003A10C8"/>
    <w:rsid w:val="003A3D7A"/>
    <w:rsid w:val="003A5F63"/>
    <w:rsid w:val="003B2CFE"/>
    <w:rsid w:val="003C0D0B"/>
    <w:rsid w:val="003C69B8"/>
    <w:rsid w:val="00401E20"/>
    <w:rsid w:val="004036C3"/>
    <w:rsid w:val="00421558"/>
    <w:rsid w:val="004245E9"/>
    <w:rsid w:val="00424620"/>
    <w:rsid w:val="004256B0"/>
    <w:rsid w:val="00446203"/>
    <w:rsid w:val="0045590D"/>
    <w:rsid w:val="004560E3"/>
    <w:rsid w:val="004640DE"/>
    <w:rsid w:val="00465B5A"/>
    <w:rsid w:val="004808D6"/>
    <w:rsid w:val="00482C5C"/>
    <w:rsid w:val="004A6748"/>
    <w:rsid w:val="004B52E7"/>
    <w:rsid w:val="004C09F0"/>
    <w:rsid w:val="004D3FAE"/>
    <w:rsid w:val="004D7AD4"/>
    <w:rsid w:val="004E369D"/>
    <w:rsid w:val="004F0B75"/>
    <w:rsid w:val="004F5094"/>
    <w:rsid w:val="004F5F96"/>
    <w:rsid w:val="005060DF"/>
    <w:rsid w:val="00511104"/>
    <w:rsid w:val="00522EE5"/>
    <w:rsid w:val="00524344"/>
    <w:rsid w:val="00531E2A"/>
    <w:rsid w:val="0053446D"/>
    <w:rsid w:val="005713E3"/>
    <w:rsid w:val="005869A4"/>
    <w:rsid w:val="005F75FB"/>
    <w:rsid w:val="00607A21"/>
    <w:rsid w:val="006120A2"/>
    <w:rsid w:val="00626035"/>
    <w:rsid w:val="0063259D"/>
    <w:rsid w:val="00633E78"/>
    <w:rsid w:val="00643AA7"/>
    <w:rsid w:val="00647206"/>
    <w:rsid w:val="00695C27"/>
    <w:rsid w:val="00696037"/>
    <w:rsid w:val="00697585"/>
    <w:rsid w:val="006A67A1"/>
    <w:rsid w:val="006E2CEF"/>
    <w:rsid w:val="00706ACF"/>
    <w:rsid w:val="007131EE"/>
    <w:rsid w:val="007138BA"/>
    <w:rsid w:val="00725123"/>
    <w:rsid w:val="00750DD9"/>
    <w:rsid w:val="00752503"/>
    <w:rsid w:val="007534D2"/>
    <w:rsid w:val="007552DB"/>
    <w:rsid w:val="007765EB"/>
    <w:rsid w:val="00781DB7"/>
    <w:rsid w:val="0078718F"/>
    <w:rsid w:val="007C4C64"/>
    <w:rsid w:val="007E6C17"/>
    <w:rsid w:val="00801F0B"/>
    <w:rsid w:val="00812C23"/>
    <w:rsid w:val="0082117F"/>
    <w:rsid w:val="00841602"/>
    <w:rsid w:val="008473D3"/>
    <w:rsid w:val="0085188C"/>
    <w:rsid w:val="00857F6B"/>
    <w:rsid w:val="008849FB"/>
    <w:rsid w:val="00885424"/>
    <w:rsid w:val="00895215"/>
    <w:rsid w:val="00895E7C"/>
    <w:rsid w:val="008968ED"/>
    <w:rsid w:val="008A00EA"/>
    <w:rsid w:val="008C29A5"/>
    <w:rsid w:val="008D5400"/>
    <w:rsid w:val="008D59E0"/>
    <w:rsid w:val="008E4DF8"/>
    <w:rsid w:val="0091746E"/>
    <w:rsid w:val="00936B13"/>
    <w:rsid w:val="00963A5A"/>
    <w:rsid w:val="00972488"/>
    <w:rsid w:val="009A1A1B"/>
    <w:rsid w:val="009C56F1"/>
    <w:rsid w:val="009C7AC3"/>
    <w:rsid w:val="009E3404"/>
    <w:rsid w:val="009F754C"/>
    <w:rsid w:val="00A00520"/>
    <w:rsid w:val="00A063ED"/>
    <w:rsid w:val="00A07BE5"/>
    <w:rsid w:val="00A324F4"/>
    <w:rsid w:val="00A344AB"/>
    <w:rsid w:val="00A43936"/>
    <w:rsid w:val="00A44C04"/>
    <w:rsid w:val="00A605C2"/>
    <w:rsid w:val="00A62D0D"/>
    <w:rsid w:val="00A76FA8"/>
    <w:rsid w:val="00A80D08"/>
    <w:rsid w:val="00AA49F4"/>
    <w:rsid w:val="00AE12CD"/>
    <w:rsid w:val="00AF0B1E"/>
    <w:rsid w:val="00AF38C7"/>
    <w:rsid w:val="00B05738"/>
    <w:rsid w:val="00B35D65"/>
    <w:rsid w:val="00B419B0"/>
    <w:rsid w:val="00B75E3A"/>
    <w:rsid w:val="00B769BD"/>
    <w:rsid w:val="00B9019F"/>
    <w:rsid w:val="00B91927"/>
    <w:rsid w:val="00B975FE"/>
    <w:rsid w:val="00BB7803"/>
    <w:rsid w:val="00BC026B"/>
    <w:rsid w:val="00BD3E30"/>
    <w:rsid w:val="00BD3EFD"/>
    <w:rsid w:val="00BD6635"/>
    <w:rsid w:val="00BE0C84"/>
    <w:rsid w:val="00BF42B1"/>
    <w:rsid w:val="00C00A6A"/>
    <w:rsid w:val="00C25F3F"/>
    <w:rsid w:val="00C60212"/>
    <w:rsid w:val="00C61DEE"/>
    <w:rsid w:val="00C67E38"/>
    <w:rsid w:val="00CA29E0"/>
    <w:rsid w:val="00CC55C2"/>
    <w:rsid w:val="00CD4412"/>
    <w:rsid w:val="00CF2933"/>
    <w:rsid w:val="00CF3CF1"/>
    <w:rsid w:val="00CF7C83"/>
    <w:rsid w:val="00D116EF"/>
    <w:rsid w:val="00D13256"/>
    <w:rsid w:val="00D1340F"/>
    <w:rsid w:val="00D214D5"/>
    <w:rsid w:val="00D336A0"/>
    <w:rsid w:val="00D34675"/>
    <w:rsid w:val="00D40B83"/>
    <w:rsid w:val="00D42DA5"/>
    <w:rsid w:val="00D47BDC"/>
    <w:rsid w:val="00D96996"/>
    <w:rsid w:val="00DB140E"/>
    <w:rsid w:val="00DF7DFD"/>
    <w:rsid w:val="00E0781B"/>
    <w:rsid w:val="00E159FC"/>
    <w:rsid w:val="00E2655C"/>
    <w:rsid w:val="00E3269F"/>
    <w:rsid w:val="00E343F6"/>
    <w:rsid w:val="00E35967"/>
    <w:rsid w:val="00E40A78"/>
    <w:rsid w:val="00E438D5"/>
    <w:rsid w:val="00E475A1"/>
    <w:rsid w:val="00E713E1"/>
    <w:rsid w:val="00E939FF"/>
    <w:rsid w:val="00E9793A"/>
    <w:rsid w:val="00EA364D"/>
    <w:rsid w:val="00EC52F3"/>
    <w:rsid w:val="00EC677F"/>
    <w:rsid w:val="00ED62AF"/>
    <w:rsid w:val="00EE58D0"/>
    <w:rsid w:val="00EE7906"/>
    <w:rsid w:val="00EF6EC4"/>
    <w:rsid w:val="00F053A4"/>
    <w:rsid w:val="00F06B08"/>
    <w:rsid w:val="00F24E27"/>
    <w:rsid w:val="00F551A4"/>
    <w:rsid w:val="00F85D3B"/>
    <w:rsid w:val="00FA17D0"/>
    <w:rsid w:val="00FB1292"/>
    <w:rsid w:val="00FD6CC2"/>
    <w:rsid w:val="03630A28"/>
    <w:rsid w:val="0367B7C8"/>
    <w:rsid w:val="1569B158"/>
    <w:rsid w:val="20133388"/>
    <w:rsid w:val="2F6F2DD0"/>
    <w:rsid w:val="386F8673"/>
    <w:rsid w:val="410B38BB"/>
    <w:rsid w:val="447AE2EB"/>
    <w:rsid w:val="4486A17C"/>
    <w:rsid w:val="45DADF81"/>
    <w:rsid w:val="46B3545B"/>
    <w:rsid w:val="46DED8AF"/>
    <w:rsid w:val="5289D21B"/>
    <w:rsid w:val="5A4AD0FF"/>
    <w:rsid w:val="5A6A85A4"/>
    <w:rsid w:val="6080F687"/>
    <w:rsid w:val="6394C2E9"/>
    <w:rsid w:val="7314B103"/>
    <w:rsid w:val="73F1A979"/>
    <w:rsid w:val="79751590"/>
    <w:rsid w:val="7B638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1367"/>
  <w14:defaultImageDpi w14:val="32767"/>
  <w15:chartTrackingRefBased/>
  <w15:docId w15:val="{1EB69B42-4502-5740-9FF7-EE1DABFF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EF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EF6EC4"/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EF6E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E078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0781B"/>
  </w:style>
  <w:style w:type="character" w:customStyle="1" w:styleId="eop">
    <w:name w:val="eop"/>
    <w:basedOn w:val="DefaultParagraphFont"/>
    <w:rsid w:val="00E0781B"/>
  </w:style>
  <w:style w:type="paragraph" w:styleId="BalloonText">
    <w:name w:val="Balloon Text"/>
    <w:basedOn w:val="Normal"/>
    <w:link w:val="BalloonTextChar"/>
    <w:uiPriority w:val="99"/>
    <w:semiHidden/>
    <w:unhideWhenUsed/>
    <w:rsid w:val="009174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6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C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Veale, David</dc:creator>
  <cp:keywords/>
  <dc:description/>
  <cp:lastModifiedBy>Diana Jones</cp:lastModifiedBy>
  <cp:revision>7</cp:revision>
  <dcterms:created xsi:type="dcterms:W3CDTF">2020-12-20T20:16:00Z</dcterms:created>
  <dcterms:modified xsi:type="dcterms:W3CDTF">2021-11-15T16:04:00Z</dcterms:modified>
</cp:coreProperties>
</file>