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182CB" w14:textId="46D0A0E8" w:rsidR="00F35C72" w:rsidRPr="00870C90" w:rsidRDefault="0070002B" w:rsidP="00870C90">
      <w:pPr>
        <w:spacing w:after="0" w:line="480" w:lineRule="auto"/>
        <w:rPr>
          <w:rFonts w:ascii="Arial" w:hAnsi="Arial" w:cs="Arial"/>
          <w:b/>
          <w:sz w:val="24"/>
          <w:szCs w:val="24"/>
        </w:rPr>
      </w:pPr>
      <w:r>
        <w:rPr>
          <w:rFonts w:ascii="Arial" w:hAnsi="Arial" w:cs="Arial"/>
          <w:b/>
          <w:sz w:val="24"/>
          <w:szCs w:val="24"/>
        </w:rPr>
        <w:t xml:space="preserve">Review: </w:t>
      </w:r>
      <w:bookmarkStart w:id="0" w:name="_GoBack"/>
      <w:bookmarkEnd w:id="0"/>
      <w:r w:rsidR="007A2394" w:rsidRPr="00870C90">
        <w:rPr>
          <w:rFonts w:ascii="Arial" w:hAnsi="Arial" w:cs="Arial"/>
          <w:b/>
          <w:sz w:val="24"/>
          <w:szCs w:val="24"/>
        </w:rPr>
        <w:t>Beef Eating Quality - A European Journey</w:t>
      </w:r>
    </w:p>
    <w:p w14:paraId="6143A1FA" w14:textId="77777777" w:rsidR="007A2394" w:rsidRDefault="00870C90" w:rsidP="00870C90">
      <w:pPr>
        <w:spacing w:after="0" w:line="480" w:lineRule="auto"/>
        <w:rPr>
          <w:rFonts w:ascii="Arial" w:hAnsi="Arial" w:cs="Arial"/>
          <w:sz w:val="24"/>
          <w:szCs w:val="24"/>
        </w:rPr>
      </w:pPr>
      <w:r>
        <w:rPr>
          <w:rFonts w:ascii="Arial" w:hAnsi="Arial" w:cs="Arial"/>
          <w:sz w:val="24"/>
          <w:szCs w:val="24"/>
        </w:rPr>
        <w:t>L.</w:t>
      </w:r>
      <w:r w:rsidR="00AE391F" w:rsidRPr="00870C90">
        <w:rPr>
          <w:rFonts w:ascii="Arial" w:hAnsi="Arial" w:cs="Arial"/>
          <w:sz w:val="24"/>
          <w:szCs w:val="24"/>
        </w:rPr>
        <w:t xml:space="preserve"> J</w:t>
      </w:r>
      <w:r>
        <w:rPr>
          <w:rFonts w:ascii="Arial" w:hAnsi="Arial" w:cs="Arial"/>
          <w:sz w:val="24"/>
          <w:szCs w:val="24"/>
        </w:rPr>
        <w:t>.</w:t>
      </w:r>
      <w:r w:rsidR="00AE391F" w:rsidRPr="00870C90">
        <w:rPr>
          <w:rFonts w:ascii="Arial" w:hAnsi="Arial" w:cs="Arial"/>
          <w:sz w:val="24"/>
          <w:szCs w:val="24"/>
        </w:rPr>
        <w:t xml:space="preserve"> Farmer and </w:t>
      </w:r>
      <w:r w:rsidR="00E42C88" w:rsidRPr="00870C90">
        <w:rPr>
          <w:rFonts w:ascii="Arial" w:hAnsi="Arial" w:cs="Arial"/>
          <w:sz w:val="24"/>
          <w:szCs w:val="24"/>
        </w:rPr>
        <w:t>D</w:t>
      </w:r>
      <w:r>
        <w:rPr>
          <w:rFonts w:ascii="Arial" w:hAnsi="Arial" w:cs="Arial"/>
          <w:sz w:val="24"/>
          <w:szCs w:val="24"/>
        </w:rPr>
        <w:t>.</w:t>
      </w:r>
      <w:r w:rsidR="00E42C88" w:rsidRPr="00870C90">
        <w:rPr>
          <w:rFonts w:ascii="Arial" w:hAnsi="Arial" w:cs="Arial"/>
          <w:sz w:val="24"/>
          <w:szCs w:val="24"/>
        </w:rPr>
        <w:t xml:space="preserve"> T</w:t>
      </w:r>
      <w:r>
        <w:rPr>
          <w:rFonts w:ascii="Arial" w:hAnsi="Arial" w:cs="Arial"/>
          <w:sz w:val="24"/>
          <w:szCs w:val="24"/>
        </w:rPr>
        <w:t>.</w:t>
      </w:r>
      <w:r w:rsidR="00E42C88" w:rsidRPr="00870C90">
        <w:rPr>
          <w:rFonts w:ascii="Arial" w:hAnsi="Arial" w:cs="Arial"/>
          <w:sz w:val="24"/>
          <w:szCs w:val="24"/>
        </w:rPr>
        <w:t xml:space="preserve"> Farrell </w:t>
      </w:r>
    </w:p>
    <w:p w14:paraId="273F37EE" w14:textId="1865F3ED" w:rsidR="00412FD4" w:rsidRDefault="00412FD4" w:rsidP="00412FD4">
      <w:pPr>
        <w:spacing w:after="0" w:line="480" w:lineRule="auto"/>
        <w:rPr>
          <w:rFonts w:ascii="Arial" w:hAnsi="Arial" w:cs="Arial"/>
          <w:sz w:val="24"/>
          <w:szCs w:val="24"/>
        </w:rPr>
      </w:pPr>
      <w:r>
        <w:rPr>
          <w:rFonts w:ascii="Arial" w:hAnsi="Arial" w:cs="Arial"/>
          <w:sz w:val="24"/>
          <w:szCs w:val="24"/>
        </w:rPr>
        <w:t>Journal: Animal</w:t>
      </w:r>
    </w:p>
    <w:p w14:paraId="3F5173C3" w14:textId="7F8BDEDA" w:rsidR="00412FD4" w:rsidRPr="00870C90" w:rsidRDefault="00412FD4" w:rsidP="00412FD4">
      <w:pPr>
        <w:spacing w:after="0" w:line="480" w:lineRule="auto"/>
        <w:rPr>
          <w:rFonts w:ascii="Arial" w:hAnsi="Arial" w:cs="Arial"/>
          <w:sz w:val="24"/>
          <w:szCs w:val="24"/>
        </w:rPr>
      </w:pPr>
      <w:r>
        <w:rPr>
          <w:rFonts w:ascii="Arial" w:hAnsi="Arial" w:cs="Arial"/>
          <w:b/>
          <w:sz w:val="24"/>
          <w:szCs w:val="24"/>
        </w:rPr>
        <w:t>Supplementary Tables S1 and S2</w:t>
      </w:r>
    </w:p>
    <w:p w14:paraId="6A463C63" w14:textId="76D33CF6" w:rsidR="002206CB" w:rsidRDefault="002206CB" w:rsidP="002206CB">
      <w:pPr>
        <w:spacing w:after="0" w:line="360" w:lineRule="auto"/>
        <w:rPr>
          <w:rFonts w:ascii="Arial" w:hAnsi="Arial" w:cs="Arial"/>
          <w:b/>
          <w:sz w:val="24"/>
          <w:szCs w:val="24"/>
        </w:rPr>
      </w:pPr>
      <w:r w:rsidRPr="00DD685F">
        <w:rPr>
          <w:rFonts w:ascii="Arial" w:hAnsi="Arial" w:cs="Arial"/>
          <w:b/>
          <w:sz w:val="24"/>
          <w:szCs w:val="24"/>
        </w:rPr>
        <w:t xml:space="preserve">Table S1. </w:t>
      </w:r>
      <w:r w:rsidR="00412FD4" w:rsidRPr="00DD685F">
        <w:rPr>
          <w:rFonts w:ascii="Arial" w:hAnsi="Arial" w:cs="Arial"/>
          <w:b/>
          <w:sz w:val="24"/>
          <w:szCs w:val="24"/>
        </w:rPr>
        <w:t>A summary</w:t>
      </w:r>
      <w:r w:rsidR="00412FD4">
        <w:rPr>
          <w:rFonts w:ascii="Arial" w:hAnsi="Arial" w:cs="Arial"/>
          <w:b/>
          <w:sz w:val="24"/>
          <w:szCs w:val="24"/>
        </w:rPr>
        <w:t xml:space="preserve"> of i</w:t>
      </w:r>
      <w:r w:rsidR="00412FD4" w:rsidRPr="00870C90">
        <w:rPr>
          <w:rFonts w:ascii="Arial" w:hAnsi="Arial" w:cs="Arial"/>
          <w:b/>
          <w:sz w:val="24"/>
          <w:szCs w:val="24"/>
        </w:rPr>
        <w:t xml:space="preserve">nstrumental </w:t>
      </w:r>
      <w:r w:rsidRPr="00870C90">
        <w:rPr>
          <w:rFonts w:ascii="Arial" w:hAnsi="Arial" w:cs="Arial"/>
          <w:b/>
          <w:sz w:val="24"/>
          <w:szCs w:val="24"/>
        </w:rPr>
        <w:t xml:space="preserve">research to predict </w:t>
      </w:r>
      <w:r>
        <w:rPr>
          <w:rFonts w:ascii="Arial" w:hAnsi="Arial" w:cs="Arial"/>
          <w:b/>
          <w:sz w:val="24"/>
          <w:szCs w:val="24"/>
        </w:rPr>
        <w:t xml:space="preserve">eating quality or </w:t>
      </w:r>
      <w:r w:rsidRPr="00870C90">
        <w:rPr>
          <w:rFonts w:ascii="Arial" w:hAnsi="Arial" w:cs="Arial"/>
          <w:b/>
          <w:sz w:val="24"/>
          <w:szCs w:val="24"/>
        </w:rPr>
        <w:t xml:space="preserve">parameters which influence eating quality </w:t>
      </w:r>
      <w:r w:rsidR="00412FD4">
        <w:rPr>
          <w:rFonts w:ascii="Arial" w:hAnsi="Arial" w:cs="Arial"/>
          <w:b/>
          <w:sz w:val="24"/>
          <w:szCs w:val="24"/>
        </w:rPr>
        <w:t xml:space="preserve">of beef </w:t>
      </w:r>
      <w:r w:rsidRPr="00870C90">
        <w:rPr>
          <w:rFonts w:ascii="Arial" w:hAnsi="Arial" w:cs="Arial"/>
          <w:b/>
          <w:sz w:val="24"/>
          <w:szCs w:val="24"/>
        </w:rPr>
        <w:t>(2000-2017)</w:t>
      </w:r>
    </w:p>
    <w:tbl>
      <w:tblPr>
        <w:tblStyle w:val="Grilledutableau"/>
        <w:tblW w:w="918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234"/>
        <w:gridCol w:w="4111"/>
        <w:gridCol w:w="2835"/>
      </w:tblGrid>
      <w:tr w:rsidR="002206CB" w:rsidRPr="00F75673" w14:paraId="590D2A20" w14:textId="77777777" w:rsidTr="00156B32">
        <w:trPr>
          <w:tblHeader/>
        </w:trPr>
        <w:tc>
          <w:tcPr>
            <w:tcW w:w="2234" w:type="dxa"/>
          </w:tcPr>
          <w:p w14:paraId="23878ED6" w14:textId="77777777" w:rsidR="002206CB" w:rsidRPr="00F75673" w:rsidRDefault="002206CB" w:rsidP="00E11FDC">
            <w:pPr>
              <w:spacing w:before="40" w:line="360" w:lineRule="auto"/>
              <w:rPr>
                <w:rFonts w:ascii="Arial" w:hAnsi="Arial" w:cs="Arial"/>
                <w:b/>
                <w:sz w:val="20"/>
              </w:rPr>
            </w:pPr>
            <w:r w:rsidRPr="00F75673">
              <w:rPr>
                <w:rFonts w:ascii="Arial" w:hAnsi="Arial" w:cs="Arial"/>
                <w:b/>
                <w:sz w:val="20"/>
              </w:rPr>
              <w:t>Technique</w:t>
            </w:r>
          </w:p>
        </w:tc>
        <w:tc>
          <w:tcPr>
            <w:tcW w:w="4111" w:type="dxa"/>
          </w:tcPr>
          <w:p w14:paraId="227F7EA9" w14:textId="77777777" w:rsidR="002206CB" w:rsidRPr="00F75673" w:rsidRDefault="002206CB" w:rsidP="00E11FDC">
            <w:pPr>
              <w:spacing w:before="40" w:line="360" w:lineRule="auto"/>
              <w:rPr>
                <w:rFonts w:ascii="Arial" w:hAnsi="Arial" w:cs="Arial"/>
                <w:b/>
                <w:sz w:val="20"/>
              </w:rPr>
            </w:pPr>
            <w:r>
              <w:rPr>
                <w:rFonts w:ascii="Arial" w:hAnsi="Arial" w:cs="Arial"/>
                <w:b/>
                <w:sz w:val="20"/>
              </w:rPr>
              <w:t>Parameters studied</w:t>
            </w:r>
            <w:r>
              <w:rPr>
                <w:rFonts w:ascii="Arial" w:hAnsi="Arial" w:cs="Arial"/>
                <w:b/>
                <w:sz w:val="20"/>
                <w:vertAlign w:val="superscript"/>
              </w:rPr>
              <w:t>a</w:t>
            </w:r>
          </w:p>
        </w:tc>
        <w:tc>
          <w:tcPr>
            <w:tcW w:w="2835" w:type="dxa"/>
          </w:tcPr>
          <w:p w14:paraId="102AE7D9" w14:textId="77777777" w:rsidR="002206CB" w:rsidRPr="00F75673" w:rsidRDefault="002206CB" w:rsidP="00E11FDC">
            <w:pPr>
              <w:spacing w:before="40" w:line="360" w:lineRule="auto"/>
              <w:jc w:val="center"/>
              <w:rPr>
                <w:rFonts w:ascii="Arial" w:hAnsi="Arial" w:cs="Arial"/>
                <w:b/>
                <w:sz w:val="20"/>
              </w:rPr>
            </w:pPr>
            <w:r w:rsidRPr="00F75673">
              <w:rPr>
                <w:rFonts w:ascii="Arial" w:hAnsi="Arial" w:cs="Arial"/>
                <w:b/>
                <w:sz w:val="20"/>
              </w:rPr>
              <w:t>Reference</w:t>
            </w:r>
          </w:p>
        </w:tc>
      </w:tr>
      <w:tr w:rsidR="002206CB" w:rsidRPr="00F75673" w14:paraId="71CF79C5" w14:textId="77777777" w:rsidTr="00156B32">
        <w:tc>
          <w:tcPr>
            <w:tcW w:w="2234" w:type="dxa"/>
          </w:tcPr>
          <w:p w14:paraId="6915F39A" w14:textId="77777777" w:rsidR="002206CB" w:rsidRPr="00F75673" w:rsidRDefault="002206CB" w:rsidP="00E11FDC">
            <w:pPr>
              <w:spacing w:before="40" w:line="360" w:lineRule="auto"/>
              <w:rPr>
                <w:rFonts w:ascii="Arial" w:hAnsi="Arial" w:cs="Arial"/>
                <w:sz w:val="20"/>
              </w:rPr>
            </w:pPr>
            <w:r w:rsidRPr="00F75673">
              <w:rPr>
                <w:rFonts w:ascii="Arial" w:hAnsi="Arial" w:cs="Arial"/>
                <w:sz w:val="20"/>
              </w:rPr>
              <w:t>Robotic pH</w:t>
            </w:r>
          </w:p>
        </w:tc>
        <w:tc>
          <w:tcPr>
            <w:tcW w:w="4111" w:type="dxa"/>
          </w:tcPr>
          <w:p w14:paraId="0A2F3CF5" w14:textId="17249D43" w:rsidR="002206CB" w:rsidRPr="003E4EA1" w:rsidRDefault="002206CB" w:rsidP="00E11FDC">
            <w:pPr>
              <w:spacing w:before="40" w:line="360" w:lineRule="auto"/>
              <w:rPr>
                <w:rFonts w:ascii="Arial" w:hAnsi="Arial" w:cs="Arial"/>
                <w:sz w:val="20"/>
              </w:rPr>
            </w:pPr>
            <w:r w:rsidRPr="00F75673">
              <w:rPr>
                <w:rFonts w:ascii="Arial" w:hAnsi="Arial" w:cs="Arial"/>
                <w:sz w:val="20"/>
              </w:rPr>
              <w:t>pH</w:t>
            </w:r>
            <w:r w:rsidRPr="00F75673">
              <w:rPr>
                <w:rFonts w:ascii="Arial" w:hAnsi="Arial" w:cs="Arial"/>
                <w:sz w:val="20"/>
                <w:vertAlign w:val="subscript"/>
              </w:rPr>
              <w:t>45mins</w:t>
            </w:r>
            <w:r>
              <w:rPr>
                <w:rFonts w:ascii="Arial" w:hAnsi="Arial" w:cs="Arial"/>
                <w:sz w:val="20"/>
                <w:vertAlign w:val="subscript"/>
              </w:rPr>
              <w:t xml:space="preserve"> </w:t>
            </w:r>
            <w:r w:rsidR="00412FD4">
              <w:rPr>
                <w:rFonts w:ascii="Arial" w:hAnsi="Arial" w:cs="Arial"/>
                <w:sz w:val="20"/>
              </w:rPr>
              <w:t>Root Mean Square Error</w:t>
            </w:r>
          </w:p>
        </w:tc>
        <w:tc>
          <w:tcPr>
            <w:tcW w:w="2835" w:type="dxa"/>
          </w:tcPr>
          <w:p w14:paraId="51422698" w14:textId="6A437FEB" w:rsidR="002206CB" w:rsidRPr="00F75673" w:rsidRDefault="002206CB" w:rsidP="00E11FDC">
            <w:pPr>
              <w:spacing w:before="40" w:line="360" w:lineRule="auto"/>
              <w:jc w:val="center"/>
              <w:rPr>
                <w:rFonts w:ascii="Arial" w:hAnsi="Arial" w:cs="Arial"/>
                <w:sz w:val="20"/>
              </w:rPr>
            </w:pPr>
            <w:r>
              <w:rPr>
                <w:rFonts w:ascii="Arial" w:hAnsi="Arial" w:cs="Arial"/>
                <w:noProof/>
                <w:sz w:val="20"/>
              </w:rPr>
              <w:t>(Roehe</w:t>
            </w:r>
            <w:r w:rsidRPr="000B6783">
              <w:rPr>
                <w:rFonts w:ascii="Arial" w:hAnsi="Arial" w:cs="Arial"/>
                <w:i/>
                <w:noProof/>
                <w:sz w:val="20"/>
              </w:rPr>
              <w:t xml:space="preserve"> et al.</w:t>
            </w:r>
            <w:r>
              <w:rPr>
                <w:rFonts w:ascii="Arial" w:hAnsi="Arial" w:cs="Arial"/>
                <w:noProof/>
                <w:sz w:val="20"/>
              </w:rPr>
              <w:t>, 2014)</w:t>
            </w:r>
          </w:p>
        </w:tc>
      </w:tr>
      <w:tr w:rsidR="002206CB" w:rsidRPr="00F75673" w14:paraId="4F9279B7" w14:textId="77777777" w:rsidTr="00156B32">
        <w:tc>
          <w:tcPr>
            <w:tcW w:w="2234" w:type="dxa"/>
            <w:vMerge w:val="restart"/>
          </w:tcPr>
          <w:p w14:paraId="3F7F71A1" w14:textId="77777777" w:rsidR="002206CB" w:rsidRPr="00F75673" w:rsidRDefault="002206CB" w:rsidP="00E11FDC">
            <w:pPr>
              <w:spacing w:before="40" w:line="360" w:lineRule="auto"/>
              <w:rPr>
                <w:rFonts w:ascii="Arial" w:hAnsi="Arial" w:cs="Arial"/>
                <w:sz w:val="20"/>
              </w:rPr>
            </w:pPr>
            <w:r w:rsidRPr="00F75673">
              <w:rPr>
                <w:rFonts w:ascii="Arial" w:hAnsi="Arial" w:cs="Arial"/>
                <w:sz w:val="20"/>
              </w:rPr>
              <w:t>Computer Vision</w:t>
            </w:r>
          </w:p>
          <w:p w14:paraId="1736F918" w14:textId="77777777" w:rsidR="002206CB" w:rsidRPr="00F75673" w:rsidRDefault="002206CB" w:rsidP="00E11FDC">
            <w:pPr>
              <w:spacing w:before="40" w:line="360" w:lineRule="auto"/>
              <w:rPr>
                <w:rFonts w:ascii="Arial" w:hAnsi="Arial" w:cs="Arial"/>
                <w:sz w:val="20"/>
              </w:rPr>
            </w:pPr>
          </w:p>
        </w:tc>
        <w:tc>
          <w:tcPr>
            <w:tcW w:w="4111" w:type="dxa"/>
          </w:tcPr>
          <w:p w14:paraId="32FECBC3" w14:textId="5C6306FA" w:rsidR="002206CB" w:rsidRPr="008F61F8" w:rsidRDefault="002206CB" w:rsidP="00E11FDC">
            <w:pPr>
              <w:spacing w:before="40" w:line="360" w:lineRule="auto"/>
              <w:rPr>
                <w:rFonts w:ascii="Arial" w:hAnsi="Arial" w:cs="Arial"/>
                <w:sz w:val="20"/>
              </w:rPr>
            </w:pPr>
            <w:r w:rsidRPr="008F61F8">
              <w:rPr>
                <w:rFonts w:ascii="Arial" w:hAnsi="Arial" w:cs="Arial"/>
                <w:sz w:val="20"/>
              </w:rPr>
              <w:t>Sensory (overall acceptability), WBSF</w:t>
            </w:r>
          </w:p>
        </w:tc>
        <w:tc>
          <w:tcPr>
            <w:tcW w:w="2835" w:type="dxa"/>
          </w:tcPr>
          <w:p w14:paraId="73DBBA99" w14:textId="2B99EDC9" w:rsidR="002206CB" w:rsidRDefault="002206CB" w:rsidP="00E11FDC">
            <w:pPr>
              <w:spacing w:before="40" w:line="360" w:lineRule="auto"/>
              <w:jc w:val="center"/>
              <w:rPr>
                <w:rFonts w:ascii="Arial" w:hAnsi="Arial" w:cs="Arial"/>
                <w:sz w:val="20"/>
              </w:rPr>
            </w:pPr>
            <w:r>
              <w:rPr>
                <w:rFonts w:ascii="Arial" w:hAnsi="Arial" w:cs="Arial"/>
                <w:noProof/>
                <w:sz w:val="20"/>
              </w:rPr>
              <w:t>Jackman</w:t>
            </w:r>
            <w:r w:rsidRPr="002C37F4">
              <w:rPr>
                <w:rFonts w:ascii="Arial" w:hAnsi="Arial" w:cs="Arial"/>
                <w:i/>
                <w:noProof/>
                <w:sz w:val="20"/>
              </w:rPr>
              <w:t xml:space="preserve"> et al.</w:t>
            </w:r>
            <w:r>
              <w:rPr>
                <w:rFonts w:ascii="Arial" w:hAnsi="Arial" w:cs="Arial"/>
                <w:noProof/>
                <w:sz w:val="20"/>
              </w:rPr>
              <w:t>, 2008)</w:t>
            </w:r>
          </w:p>
        </w:tc>
      </w:tr>
      <w:tr w:rsidR="002206CB" w:rsidRPr="00F75673" w14:paraId="2BACFC50" w14:textId="77777777" w:rsidTr="00156B32">
        <w:tc>
          <w:tcPr>
            <w:tcW w:w="2234" w:type="dxa"/>
            <w:vMerge/>
          </w:tcPr>
          <w:p w14:paraId="41543E51" w14:textId="77777777" w:rsidR="002206CB" w:rsidRPr="00F75673" w:rsidRDefault="002206CB" w:rsidP="00E11FDC">
            <w:pPr>
              <w:spacing w:before="40" w:line="360" w:lineRule="auto"/>
              <w:rPr>
                <w:rFonts w:ascii="Arial" w:hAnsi="Arial" w:cs="Arial"/>
                <w:sz w:val="20"/>
              </w:rPr>
            </w:pPr>
          </w:p>
        </w:tc>
        <w:tc>
          <w:tcPr>
            <w:tcW w:w="4111" w:type="dxa"/>
          </w:tcPr>
          <w:p w14:paraId="57E78549" w14:textId="11022CE4" w:rsidR="002206CB" w:rsidRPr="008F61F8" w:rsidRDefault="002206CB" w:rsidP="00E11FDC">
            <w:pPr>
              <w:spacing w:before="40" w:line="360" w:lineRule="auto"/>
              <w:rPr>
                <w:rFonts w:ascii="Arial" w:hAnsi="Arial" w:cs="Arial"/>
                <w:sz w:val="20"/>
              </w:rPr>
            </w:pPr>
            <w:r w:rsidRPr="008F61F8">
              <w:rPr>
                <w:rFonts w:ascii="Arial" w:hAnsi="Arial" w:cs="Arial"/>
                <w:sz w:val="20"/>
              </w:rPr>
              <w:t>WBSF day 21, Acceptability, Tender, Hard, Juice, Flavour, based on tenderness and acceptability scores</w:t>
            </w:r>
          </w:p>
        </w:tc>
        <w:tc>
          <w:tcPr>
            <w:tcW w:w="2835" w:type="dxa"/>
          </w:tcPr>
          <w:p w14:paraId="67F135E2" w14:textId="00BE0886" w:rsidR="002206CB" w:rsidRPr="00F75673" w:rsidRDefault="002206CB" w:rsidP="00E11FDC">
            <w:pPr>
              <w:spacing w:before="40" w:line="360" w:lineRule="auto"/>
              <w:jc w:val="center"/>
              <w:rPr>
                <w:rFonts w:ascii="Arial" w:hAnsi="Arial" w:cs="Arial"/>
                <w:sz w:val="20"/>
              </w:rPr>
            </w:pPr>
            <w:r>
              <w:rPr>
                <w:rFonts w:ascii="Arial" w:hAnsi="Arial" w:cs="Arial"/>
                <w:noProof/>
                <w:sz w:val="20"/>
              </w:rPr>
              <w:t>(Jackman</w:t>
            </w:r>
            <w:r w:rsidRPr="000B6783">
              <w:rPr>
                <w:rFonts w:ascii="Arial" w:hAnsi="Arial" w:cs="Arial"/>
                <w:i/>
                <w:noProof/>
                <w:sz w:val="20"/>
              </w:rPr>
              <w:t xml:space="preserve"> et al.</w:t>
            </w:r>
            <w:r>
              <w:rPr>
                <w:rFonts w:ascii="Arial" w:hAnsi="Arial" w:cs="Arial"/>
                <w:noProof/>
                <w:sz w:val="20"/>
              </w:rPr>
              <w:t>, 2009)</w:t>
            </w:r>
          </w:p>
        </w:tc>
      </w:tr>
      <w:tr w:rsidR="002206CB" w:rsidRPr="00F75673" w14:paraId="72172AE8" w14:textId="77777777" w:rsidTr="00156B32">
        <w:tc>
          <w:tcPr>
            <w:tcW w:w="2234" w:type="dxa"/>
            <w:vMerge w:val="restart"/>
          </w:tcPr>
          <w:p w14:paraId="26586168" w14:textId="77777777" w:rsidR="002206CB" w:rsidRPr="00F75673" w:rsidRDefault="002206CB" w:rsidP="00E11FDC">
            <w:pPr>
              <w:spacing w:before="40" w:line="360" w:lineRule="auto"/>
              <w:rPr>
                <w:rFonts w:ascii="Arial" w:hAnsi="Arial" w:cs="Arial"/>
                <w:sz w:val="20"/>
              </w:rPr>
            </w:pPr>
            <w:r w:rsidRPr="00F75673">
              <w:rPr>
                <w:rFonts w:ascii="Arial" w:hAnsi="Arial" w:cs="Arial"/>
                <w:sz w:val="20"/>
              </w:rPr>
              <w:t>Ultrasound</w:t>
            </w:r>
          </w:p>
          <w:p w14:paraId="279D8C2E" w14:textId="77777777" w:rsidR="002206CB" w:rsidRPr="00F75673" w:rsidRDefault="002206CB" w:rsidP="00E11FDC">
            <w:pPr>
              <w:spacing w:before="40" w:line="360" w:lineRule="auto"/>
              <w:rPr>
                <w:rFonts w:ascii="Arial" w:hAnsi="Arial" w:cs="Arial"/>
                <w:sz w:val="20"/>
              </w:rPr>
            </w:pPr>
          </w:p>
        </w:tc>
        <w:tc>
          <w:tcPr>
            <w:tcW w:w="4111" w:type="dxa"/>
          </w:tcPr>
          <w:p w14:paraId="6217796E" w14:textId="5E0F9609" w:rsidR="002206CB" w:rsidRPr="008F61F8" w:rsidRDefault="002206CB" w:rsidP="00E11FDC">
            <w:pPr>
              <w:spacing w:before="40" w:line="360" w:lineRule="auto"/>
              <w:rPr>
                <w:rFonts w:ascii="Arial" w:hAnsi="Arial" w:cs="Arial"/>
                <w:sz w:val="20"/>
              </w:rPr>
            </w:pPr>
            <w:r w:rsidRPr="008F61F8">
              <w:rPr>
                <w:rFonts w:ascii="Arial" w:hAnsi="Arial" w:cs="Arial"/>
                <w:sz w:val="20"/>
              </w:rPr>
              <w:t>IMF in lean meat</w:t>
            </w:r>
          </w:p>
        </w:tc>
        <w:tc>
          <w:tcPr>
            <w:tcW w:w="2835" w:type="dxa"/>
          </w:tcPr>
          <w:p w14:paraId="399A5E0F" w14:textId="4B151860" w:rsidR="002206CB" w:rsidRPr="00F75673" w:rsidRDefault="002206CB" w:rsidP="00E11FDC">
            <w:pPr>
              <w:spacing w:before="40" w:line="360" w:lineRule="auto"/>
              <w:jc w:val="center"/>
              <w:rPr>
                <w:rFonts w:ascii="Arial" w:hAnsi="Arial" w:cs="Arial"/>
                <w:sz w:val="20"/>
              </w:rPr>
            </w:pPr>
            <w:r>
              <w:rPr>
                <w:rFonts w:ascii="Arial" w:hAnsi="Arial" w:cs="Arial"/>
                <w:noProof/>
                <w:sz w:val="20"/>
              </w:rPr>
              <w:t>(Aass</w:t>
            </w:r>
            <w:r w:rsidRPr="000B6783">
              <w:rPr>
                <w:rFonts w:ascii="Arial" w:hAnsi="Arial" w:cs="Arial"/>
                <w:i/>
                <w:noProof/>
                <w:sz w:val="20"/>
              </w:rPr>
              <w:t xml:space="preserve"> et al.</w:t>
            </w:r>
            <w:r>
              <w:rPr>
                <w:rFonts w:ascii="Arial" w:hAnsi="Arial" w:cs="Arial"/>
                <w:noProof/>
                <w:sz w:val="20"/>
              </w:rPr>
              <w:t>, 2009)</w:t>
            </w:r>
          </w:p>
        </w:tc>
      </w:tr>
      <w:tr w:rsidR="002206CB" w:rsidRPr="00F75673" w14:paraId="6FB09F65" w14:textId="77777777" w:rsidTr="00156B32">
        <w:tc>
          <w:tcPr>
            <w:tcW w:w="2234" w:type="dxa"/>
            <w:vMerge/>
          </w:tcPr>
          <w:p w14:paraId="7DD5EEBA" w14:textId="77777777" w:rsidR="002206CB" w:rsidRPr="00F75673" w:rsidRDefault="002206CB" w:rsidP="00E11FDC">
            <w:pPr>
              <w:spacing w:before="40" w:line="360" w:lineRule="auto"/>
              <w:rPr>
                <w:rFonts w:ascii="Arial" w:hAnsi="Arial" w:cs="Arial"/>
                <w:sz w:val="20"/>
              </w:rPr>
            </w:pPr>
          </w:p>
        </w:tc>
        <w:tc>
          <w:tcPr>
            <w:tcW w:w="4111" w:type="dxa"/>
          </w:tcPr>
          <w:p w14:paraId="13345DDE" w14:textId="0118019A" w:rsidR="002206CB" w:rsidRPr="008F61F8" w:rsidRDefault="002206CB" w:rsidP="00E11FDC">
            <w:pPr>
              <w:spacing w:before="40" w:line="360" w:lineRule="auto"/>
              <w:rPr>
                <w:rFonts w:ascii="Arial" w:hAnsi="Arial" w:cs="Arial"/>
                <w:sz w:val="20"/>
              </w:rPr>
            </w:pPr>
            <w:r w:rsidRPr="008F61F8">
              <w:rPr>
                <w:rFonts w:ascii="Arial" w:hAnsi="Arial" w:cs="Arial"/>
                <w:sz w:val="20"/>
              </w:rPr>
              <w:t>IMF, Marbling</w:t>
            </w:r>
          </w:p>
        </w:tc>
        <w:tc>
          <w:tcPr>
            <w:tcW w:w="2835" w:type="dxa"/>
          </w:tcPr>
          <w:p w14:paraId="5B01D0B5" w14:textId="5F21C321" w:rsidR="002206CB" w:rsidRPr="00F75673" w:rsidRDefault="002206CB" w:rsidP="00E11FDC">
            <w:pPr>
              <w:spacing w:before="40" w:line="360" w:lineRule="auto"/>
              <w:jc w:val="center"/>
              <w:rPr>
                <w:rFonts w:ascii="Arial" w:hAnsi="Arial" w:cs="Arial"/>
                <w:sz w:val="20"/>
              </w:rPr>
            </w:pPr>
            <w:r>
              <w:rPr>
                <w:rFonts w:ascii="Arial" w:hAnsi="Arial" w:cs="Arial"/>
                <w:noProof/>
                <w:sz w:val="20"/>
              </w:rPr>
              <w:t>(Indurain</w:t>
            </w:r>
            <w:r w:rsidRPr="000B6783">
              <w:rPr>
                <w:rFonts w:ascii="Arial" w:hAnsi="Arial" w:cs="Arial"/>
                <w:i/>
                <w:noProof/>
                <w:sz w:val="20"/>
              </w:rPr>
              <w:t xml:space="preserve"> et al.</w:t>
            </w:r>
            <w:r>
              <w:rPr>
                <w:rFonts w:ascii="Arial" w:hAnsi="Arial" w:cs="Arial"/>
                <w:noProof/>
                <w:sz w:val="20"/>
              </w:rPr>
              <w:t>, 2009)</w:t>
            </w:r>
          </w:p>
        </w:tc>
      </w:tr>
      <w:tr w:rsidR="002206CB" w:rsidRPr="00F75673" w14:paraId="0CEC0610" w14:textId="77777777" w:rsidTr="00156B32">
        <w:tc>
          <w:tcPr>
            <w:tcW w:w="2234" w:type="dxa"/>
            <w:vMerge/>
          </w:tcPr>
          <w:p w14:paraId="65DFD841" w14:textId="77777777" w:rsidR="002206CB" w:rsidRPr="00F75673" w:rsidRDefault="002206CB" w:rsidP="00E11FDC">
            <w:pPr>
              <w:spacing w:before="40" w:line="360" w:lineRule="auto"/>
              <w:rPr>
                <w:rFonts w:ascii="Arial" w:hAnsi="Arial" w:cs="Arial"/>
                <w:sz w:val="20"/>
              </w:rPr>
            </w:pPr>
          </w:p>
        </w:tc>
        <w:tc>
          <w:tcPr>
            <w:tcW w:w="4111" w:type="dxa"/>
          </w:tcPr>
          <w:p w14:paraId="57782B79" w14:textId="77777777" w:rsidR="002206CB" w:rsidRPr="008F61F8" w:rsidRDefault="002206CB" w:rsidP="00E11FDC">
            <w:pPr>
              <w:spacing w:before="40" w:line="360" w:lineRule="auto"/>
              <w:rPr>
                <w:rFonts w:ascii="Arial" w:hAnsi="Arial" w:cs="Arial"/>
                <w:sz w:val="20"/>
              </w:rPr>
            </w:pPr>
            <w:r w:rsidRPr="008F61F8">
              <w:rPr>
                <w:rFonts w:ascii="Arial" w:hAnsi="Arial" w:cs="Arial"/>
                <w:sz w:val="20"/>
              </w:rPr>
              <w:t>Carcass fat depth</w:t>
            </w:r>
          </w:p>
        </w:tc>
        <w:tc>
          <w:tcPr>
            <w:tcW w:w="2835" w:type="dxa"/>
          </w:tcPr>
          <w:p w14:paraId="3828B672" w14:textId="0FF7F6DD" w:rsidR="002206CB" w:rsidRPr="00F75673" w:rsidRDefault="002206CB" w:rsidP="00E11FDC">
            <w:pPr>
              <w:spacing w:before="40" w:line="360" w:lineRule="auto"/>
              <w:jc w:val="center"/>
              <w:rPr>
                <w:rFonts w:ascii="Arial" w:hAnsi="Arial" w:cs="Arial"/>
                <w:sz w:val="20"/>
              </w:rPr>
            </w:pPr>
            <w:r>
              <w:rPr>
                <w:rFonts w:ascii="Arial" w:hAnsi="Arial" w:cs="Arial"/>
                <w:noProof/>
                <w:sz w:val="20"/>
              </w:rPr>
              <w:t>(Roehe</w:t>
            </w:r>
            <w:r w:rsidRPr="000B6783">
              <w:rPr>
                <w:rFonts w:ascii="Arial" w:hAnsi="Arial" w:cs="Arial"/>
                <w:i/>
                <w:noProof/>
                <w:sz w:val="20"/>
              </w:rPr>
              <w:t xml:space="preserve"> et al.</w:t>
            </w:r>
            <w:r>
              <w:rPr>
                <w:rFonts w:ascii="Arial" w:hAnsi="Arial" w:cs="Arial"/>
                <w:noProof/>
                <w:sz w:val="20"/>
              </w:rPr>
              <w:t>, 2014)</w:t>
            </w:r>
          </w:p>
        </w:tc>
      </w:tr>
      <w:tr w:rsidR="002206CB" w:rsidRPr="00F75673" w14:paraId="0AAF8458" w14:textId="77777777" w:rsidTr="00156B32">
        <w:tc>
          <w:tcPr>
            <w:tcW w:w="2234" w:type="dxa"/>
            <w:vMerge w:val="restart"/>
          </w:tcPr>
          <w:p w14:paraId="55B154B3" w14:textId="77777777" w:rsidR="002206CB" w:rsidRPr="00F75673" w:rsidRDefault="002206CB" w:rsidP="00E11FDC">
            <w:pPr>
              <w:spacing w:before="40" w:line="360" w:lineRule="auto"/>
              <w:rPr>
                <w:rFonts w:ascii="Arial" w:hAnsi="Arial" w:cs="Arial"/>
                <w:sz w:val="20"/>
              </w:rPr>
            </w:pPr>
            <w:r w:rsidRPr="00F75673">
              <w:rPr>
                <w:rFonts w:ascii="Arial" w:hAnsi="Arial" w:cs="Arial"/>
                <w:sz w:val="20"/>
              </w:rPr>
              <w:t>Computerised Tomography (CT scan)</w:t>
            </w:r>
          </w:p>
        </w:tc>
        <w:tc>
          <w:tcPr>
            <w:tcW w:w="4111" w:type="dxa"/>
          </w:tcPr>
          <w:p w14:paraId="0F0B3C69" w14:textId="77777777" w:rsidR="002206CB" w:rsidRPr="008F61F8" w:rsidRDefault="002206CB" w:rsidP="00E11FDC">
            <w:pPr>
              <w:spacing w:before="40" w:line="360" w:lineRule="auto"/>
              <w:rPr>
                <w:rFonts w:ascii="Arial" w:hAnsi="Arial" w:cs="Arial"/>
                <w:sz w:val="20"/>
              </w:rPr>
            </w:pPr>
            <w:r w:rsidRPr="008F61F8">
              <w:rPr>
                <w:rFonts w:ascii="Arial" w:hAnsi="Arial" w:cs="Arial"/>
                <w:sz w:val="20"/>
              </w:rPr>
              <w:t xml:space="preserve">Fat, Muscle, Bone, </w:t>
            </w:r>
            <w:r w:rsidRPr="008F61F8">
              <w:rPr>
                <w:rFonts w:ascii="Arial" w:hAnsi="Arial" w:cs="Arial"/>
                <w:i/>
                <w:sz w:val="20"/>
              </w:rPr>
              <w:t>Total Carcass tissue</w:t>
            </w:r>
          </w:p>
        </w:tc>
        <w:tc>
          <w:tcPr>
            <w:tcW w:w="2835" w:type="dxa"/>
          </w:tcPr>
          <w:p w14:paraId="3D193268" w14:textId="1CAEB7CB" w:rsidR="002206CB" w:rsidRPr="00F75673" w:rsidRDefault="002206CB" w:rsidP="00E11FDC">
            <w:pPr>
              <w:spacing w:before="40" w:line="360" w:lineRule="auto"/>
              <w:jc w:val="center"/>
              <w:rPr>
                <w:rFonts w:ascii="Arial" w:hAnsi="Arial" w:cs="Arial"/>
                <w:sz w:val="20"/>
              </w:rPr>
            </w:pPr>
            <w:r>
              <w:rPr>
                <w:rFonts w:ascii="Arial" w:hAnsi="Arial" w:cs="Arial"/>
                <w:noProof/>
                <w:sz w:val="20"/>
              </w:rPr>
              <w:t>(Navajas</w:t>
            </w:r>
            <w:r w:rsidRPr="000B6783">
              <w:rPr>
                <w:rFonts w:ascii="Arial" w:hAnsi="Arial" w:cs="Arial"/>
                <w:i/>
                <w:noProof/>
                <w:sz w:val="20"/>
              </w:rPr>
              <w:t xml:space="preserve"> et al.</w:t>
            </w:r>
            <w:r>
              <w:rPr>
                <w:rFonts w:ascii="Arial" w:hAnsi="Arial" w:cs="Arial"/>
                <w:noProof/>
                <w:sz w:val="20"/>
              </w:rPr>
              <w:t>, 2010)</w:t>
            </w:r>
          </w:p>
        </w:tc>
      </w:tr>
      <w:tr w:rsidR="002206CB" w:rsidRPr="00F75673" w14:paraId="1170C5B7" w14:textId="77777777" w:rsidTr="00156B32">
        <w:tc>
          <w:tcPr>
            <w:tcW w:w="2234" w:type="dxa"/>
            <w:vMerge/>
          </w:tcPr>
          <w:p w14:paraId="0A74DF2A" w14:textId="77777777" w:rsidR="002206CB" w:rsidRPr="0000552B" w:rsidRDefault="002206CB" w:rsidP="00E11FDC">
            <w:pPr>
              <w:spacing w:before="40" w:line="360" w:lineRule="auto"/>
              <w:rPr>
                <w:rFonts w:ascii="Arial" w:hAnsi="Arial" w:cs="Arial"/>
                <w:i/>
                <w:sz w:val="20"/>
              </w:rPr>
            </w:pPr>
          </w:p>
        </w:tc>
        <w:tc>
          <w:tcPr>
            <w:tcW w:w="4111" w:type="dxa"/>
          </w:tcPr>
          <w:p w14:paraId="40A214C4" w14:textId="77777777" w:rsidR="002206CB" w:rsidRPr="008F61F8" w:rsidRDefault="002206CB" w:rsidP="00E11FDC">
            <w:pPr>
              <w:spacing w:before="40" w:line="360" w:lineRule="auto"/>
              <w:rPr>
                <w:rFonts w:ascii="Arial" w:hAnsi="Arial" w:cs="Arial"/>
                <w:i/>
                <w:sz w:val="20"/>
              </w:rPr>
            </w:pPr>
            <w:r w:rsidRPr="008F61F8">
              <w:rPr>
                <w:rFonts w:ascii="Arial" w:hAnsi="Arial" w:cs="Arial"/>
                <w:sz w:val="20"/>
              </w:rPr>
              <w:t>Cut composition, sensory, IMF, and fatty acid composition</w:t>
            </w:r>
          </w:p>
        </w:tc>
        <w:tc>
          <w:tcPr>
            <w:tcW w:w="2835" w:type="dxa"/>
          </w:tcPr>
          <w:p w14:paraId="25037A1F" w14:textId="10F7CE4D" w:rsidR="002206CB" w:rsidRPr="00F75673" w:rsidRDefault="002206CB" w:rsidP="00E11FDC">
            <w:pPr>
              <w:spacing w:before="40" w:line="360" w:lineRule="auto"/>
              <w:jc w:val="center"/>
              <w:rPr>
                <w:rFonts w:ascii="Arial" w:hAnsi="Arial" w:cs="Arial"/>
                <w:sz w:val="20"/>
              </w:rPr>
            </w:pPr>
            <w:r>
              <w:rPr>
                <w:rFonts w:ascii="Arial" w:hAnsi="Arial" w:cs="Arial"/>
                <w:noProof/>
                <w:sz w:val="20"/>
              </w:rPr>
              <w:t>(Prieto</w:t>
            </w:r>
            <w:r w:rsidRPr="000B6783">
              <w:rPr>
                <w:rFonts w:ascii="Arial" w:hAnsi="Arial" w:cs="Arial"/>
                <w:i/>
                <w:noProof/>
                <w:sz w:val="20"/>
              </w:rPr>
              <w:t xml:space="preserve"> et al.</w:t>
            </w:r>
            <w:r>
              <w:rPr>
                <w:rFonts w:ascii="Arial" w:hAnsi="Arial" w:cs="Arial"/>
                <w:noProof/>
                <w:sz w:val="20"/>
              </w:rPr>
              <w:t>, 2010)</w:t>
            </w:r>
          </w:p>
        </w:tc>
      </w:tr>
      <w:tr w:rsidR="002206CB" w:rsidRPr="00F75673" w14:paraId="72509AD6" w14:textId="77777777" w:rsidTr="00156B32">
        <w:tc>
          <w:tcPr>
            <w:tcW w:w="2234" w:type="dxa"/>
          </w:tcPr>
          <w:p w14:paraId="2E5DB7C7" w14:textId="77777777" w:rsidR="002206CB" w:rsidRPr="00F75673" w:rsidRDefault="002206CB" w:rsidP="00E11FDC">
            <w:pPr>
              <w:spacing w:before="40" w:line="360" w:lineRule="auto"/>
              <w:rPr>
                <w:rFonts w:ascii="Arial" w:hAnsi="Arial" w:cs="Arial"/>
                <w:sz w:val="20"/>
              </w:rPr>
            </w:pPr>
            <w:r w:rsidRPr="00F75673">
              <w:rPr>
                <w:rFonts w:ascii="Arial" w:hAnsi="Arial" w:cs="Arial"/>
                <w:sz w:val="20"/>
              </w:rPr>
              <w:t>Magnetic Resonance Imaging</w:t>
            </w:r>
          </w:p>
        </w:tc>
        <w:tc>
          <w:tcPr>
            <w:tcW w:w="4111" w:type="dxa"/>
          </w:tcPr>
          <w:p w14:paraId="5C600CE8" w14:textId="72B1C1B8" w:rsidR="002206CB" w:rsidRPr="008F61F8" w:rsidRDefault="00412FD4" w:rsidP="00E11FDC">
            <w:pPr>
              <w:spacing w:before="40" w:line="360" w:lineRule="auto"/>
              <w:rPr>
                <w:rFonts w:ascii="Arial" w:hAnsi="Arial" w:cs="Arial"/>
                <w:sz w:val="20"/>
              </w:rPr>
            </w:pPr>
            <w:r>
              <w:rPr>
                <w:rFonts w:ascii="Arial" w:hAnsi="Arial" w:cs="Arial"/>
                <w:sz w:val="20"/>
              </w:rPr>
              <w:t>IMF</w:t>
            </w:r>
          </w:p>
        </w:tc>
        <w:tc>
          <w:tcPr>
            <w:tcW w:w="2835" w:type="dxa"/>
          </w:tcPr>
          <w:p w14:paraId="6BDC0249" w14:textId="2AC887AC" w:rsidR="002206CB" w:rsidRPr="00F75673" w:rsidRDefault="002206CB" w:rsidP="00E11FDC">
            <w:pPr>
              <w:spacing w:before="40" w:line="360" w:lineRule="auto"/>
              <w:jc w:val="center"/>
              <w:rPr>
                <w:rFonts w:ascii="Arial" w:hAnsi="Arial" w:cs="Arial"/>
                <w:sz w:val="20"/>
              </w:rPr>
            </w:pPr>
            <w:r>
              <w:rPr>
                <w:rFonts w:ascii="Arial" w:hAnsi="Arial" w:cs="Arial"/>
                <w:noProof/>
                <w:sz w:val="20"/>
              </w:rPr>
              <w:t>(Lee</w:t>
            </w:r>
            <w:r w:rsidRPr="000B6783">
              <w:rPr>
                <w:rFonts w:ascii="Arial" w:hAnsi="Arial" w:cs="Arial"/>
                <w:i/>
                <w:noProof/>
                <w:sz w:val="20"/>
              </w:rPr>
              <w:t xml:space="preserve"> et al.</w:t>
            </w:r>
            <w:r>
              <w:rPr>
                <w:rFonts w:ascii="Arial" w:hAnsi="Arial" w:cs="Arial"/>
                <w:noProof/>
                <w:sz w:val="20"/>
              </w:rPr>
              <w:t>, 2015)</w:t>
            </w:r>
          </w:p>
        </w:tc>
      </w:tr>
      <w:tr w:rsidR="002206CB" w:rsidRPr="00F75673" w14:paraId="68E07E99" w14:textId="77777777" w:rsidTr="00156B32">
        <w:tc>
          <w:tcPr>
            <w:tcW w:w="2234" w:type="dxa"/>
          </w:tcPr>
          <w:p w14:paraId="1950E860" w14:textId="77777777" w:rsidR="002206CB" w:rsidRPr="00F75673" w:rsidRDefault="002206CB" w:rsidP="00E11FDC">
            <w:pPr>
              <w:spacing w:before="40" w:line="360" w:lineRule="auto"/>
              <w:rPr>
                <w:rFonts w:ascii="Arial" w:hAnsi="Arial" w:cs="Arial"/>
                <w:sz w:val="20"/>
              </w:rPr>
            </w:pPr>
            <w:r w:rsidRPr="00F75673">
              <w:rPr>
                <w:rFonts w:ascii="Arial" w:hAnsi="Arial" w:cs="Arial"/>
                <w:sz w:val="20"/>
              </w:rPr>
              <w:t>Raman Spectroscopy</w:t>
            </w:r>
          </w:p>
        </w:tc>
        <w:tc>
          <w:tcPr>
            <w:tcW w:w="4111" w:type="dxa"/>
          </w:tcPr>
          <w:p w14:paraId="4FEF5C41" w14:textId="77777777" w:rsidR="002206CB" w:rsidRPr="008F61F8" w:rsidRDefault="002206CB" w:rsidP="00E11FDC">
            <w:pPr>
              <w:spacing w:before="40" w:line="360" w:lineRule="auto"/>
              <w:rPr>
                <w:rFonts w:ascii="Arial" w:hAnsi="Arial" w:cs="Arial"/>
                <w:sz w:val="20"/>
              </w:rPr>
            </w:pPr>
            <w:r w:rsidRPr="008F61F8">
              <w:rPr>
                <w:rFonts w:ascii="Arial" w:hAnsi="Arial" w:cs="Arial"/>
                <w:sz w:val="20"/>
              </w:rPr>
              <w:t xml:space="preserve">Acceptability of Aroma, Flavour, Texture,  Overall Satisfaction; Intensity of  Aroma, Flavour, Tenderness, Juiciness; WBSF </w:t>
            </w:r>
          </w:p>
        </w:tc>
        <w:tc>
          <w:tcPr>
            <w:tcW w:w="2835" w:type="dxa"/>
          </w:tcPr>
          <w:p w14:paraId="2CB2F7FD" w14:textId="0C21C909" w:rsidR="002206CB" w:rsidRPr="00F75673" w:rsidRDefault="002206CB" w:rsidP="00E11FDC">
            <w:pPr>
              <w:spacing w:before="40" w:line="360" w:lineRule="auto"/>
              <w:jc w:val="center"/>
              <w:rPr>
                <w:rFonts w:ascii="Arial" w:hAnsi="Arial" w:cs="Arial"/>
                <w:sz w:val="20"/>
              </w:rPr>
            </w:pPr>
            <w:r>
              <w:rPr>
                <w:rFonts w:ascii="Arial" w:hAnsi="Arial" w:cs="Arial"/>
                <w:noProof/>
                <w:sz w:val="20"/>
              </w:rPr>
              <w:t>(Beattie</w:t>
            </w:r>
            <w:r w:rsidRPr="000B6783">
              <w:rPr>
                <w:rFonts w:ascii="Arial" w:hAnsi="Arial" w:cs="Arial"/>
                <w:i/>
                <w:noProof/>
                <w:sz w:val="20"/>
              </w:rPr>
              <w:t xml:space="preserve"> et al.</w:t>
            </w:r>
            <w:r>
              <w:rPr>
                <w:rFonts w:ascii="Arial" w:hAnsi="Arial" w:cs="Arial"/>
                <w:noProof/>
                <w:sz w:val="20"/>
              </w:rPr>
              <w:t>, 2004)</w:t>
            </w:r>
          </w:p>
        </w:tc>
      </w:tr>
      <w:tr w:rsidR="002206CB" w:rsidRPr="00F75673" w14:paraId="27F9C6F2" w14:textId="77777777" w:rsidTr="00156B32">
        <w:tc>
          <w:tcPr>
            <w:tcW w:w="2234" w:type="dxa"/>
            <w:vMerge w:val="restart"/>
          </w:tcPr>
          <w:p w14:paraId="07659DAF" w14:textId="77777777" w:rsidR="002206CB" w:rsidRPr="00F75673" w:rsidRDefault="002206CB" w:rsidP="00E11FDC">
            <w:pPr>
              <w:spacing w:before="40" w:line="360" w:lineRule="auto"/>
              <w:rPr>
                <w:rFonts w:ascii="Arial" w:hAnsi="Arial" w:cs="Arial"/>
                <w:sz w:val="20"/>
              </w:rPr>
            </w:pPr>
            <w:r>
              <w:rPr>
                <w:rFonts w:ascii="Arial" w:hAnsi="Arial" w:cs="Arial"/>
                <w:sz w:val="20"/>
              </w:rPr>
              <w:t>Near infra-red (</w:t>
            </w:r>
            <w:r w:rsidRPr="00F75673">
              <w:rPr>
                <w:rFonts w:ascii="Arial" w:hAnsi="Arial" w:cs="Arial"/>
                <w:sz w:val="20"/>
              </w:rPr>
              <w:t>NIR</w:t>
            </w:r>
            <w:r>
              <w:rPr>
                <w:rFonts w:ascii="Arial" w:hAnsi="Arial" w:cs="Arial"/>
                <w:sz w:val="20"/>
              </w:rPr>
              <w:t>)</w:t>
            </w:r>
            <w:r w:rsidRPr="00F75673">
              <w:rPr>
                <w:rFonts w:ascii="Arial" w:hAnsi="Arial" w:cs="Arial"/>
                <w:sz w:val="20"/>
              </w:rPr>
              <w:t xml:space="preserve"> Spectroscopy</w:t>
            </w:r>
          </w:p>
          <w:p w14:paraId="605EFDD7" w14:textId="77777777" w:rsidR="002206CB" w:rsidRPr="00F75673" w:rsidRDefault="002206CB" w:rsidP="00E11FDC">
            <w:pPr>
              <w:spacing w:before="40" w:line="360" w:lineRule="auto"/>
              <w:rPr>
                <w:rFonts w:ascii="Arial" w:hAnsi="Arial" w:cs="Arial"/>
                <w:sz w:val="20"/>
              </w:rPr>
            </w:pPr>
          </w:p>
        </w:tc>
        <w:tc>
          <w:tcPr>
            <w:tcW w:w="4111" w:type="dxa"/>
          </w:tcPr>
          <w:p w14:paraId="373D14F2" w14:textId="77777777" w:rsidR="002206CB" w:rsidRPr="008F61F8" w:rsidRDefault="002206CB" w:rsidP="00E11FDC">
            <w:pPr>
              <w:spacing w:before="40" w:line="360" w:lineRule="auto"/>
              <w:rPr>
                <w:rFonts w:ascii="Arial" w:hAnsi="Arial" w:cs="Arial"/>
                <w:sz w:val="20"/>
              </w:rPr>
            </w:pPr>
            <w:r w:rsidRPr="008F61F8">
              <w:rPr>
                <w:rFonts w:ascii="Arial" w:hAnsi="Arial" w:cs="Arial"/>
                <w:sz w:val="20"/>
              </w:rPr>
              <w:t>WBSF, D14</w:t>
            </w:r>
          </w:p>
        </w:tc>
        <w:tc>
          <w:tcPr>
            <w:tcW w:w="2835" w:type="dxa"/>
          </w:tcPr>
          <w:p w14:paraId="3D595AB6" w14:textId="76A7F272" w:rsidR="002206CB" w:rsidRPr="00F75673" w:rsidRDefault="002206CB" w:rsidP="00E11FDC">
            <w:pPr>
              <w:spacing w:before="40" w:line="360" w:lineRule="auto"/>
              <w:jc w:val="center"/>
              <w:rPr>
                <w:rFonts w:ascii="Arial" w:hAnsi="Arial" w:cs="Arial"/>
                <w:sz w:val="20"/>
              </w:rPr>
            </w:pPr>
            <w:r>
              <w:rPr>
                <w:rFonts w:ascii="Arial" w:hAnsi="Arial" w:cs="Arial"/>
                <w:noProof/>
                <w:sz w:val="20"/>
              </w:rPr>
              <w:t>(Venel</w:t>
            </w:r>
            <w:r w:rsidRPr="000B6783">
              <w:rPr>
                <w:rFonts w:ascii="Arial" w:hAnsi="Arial" w:cs="Arial"/>
                <w:i/>
                <w:noProof/>
                <w:sz w:val="20"/>
              </w:rPr>
              <w:t xml:space="preserve"> et al.</w:t>
            </w:r>
            <w:r>
              <w:rPr>
                <w:rFonts w:ascii="Arial" w:hAnsi="Arial" w:cs="Arial"/>
                <w:noProof/>
                <w:sz w:val="20"/>
              </w:rPr>
              <w:t>, 2001)</w:t>
            </w:r>
          </w:p>
        </w:tc>
      </w:tr>
      <w:tr w:rsidR="002206CB" w:rsidRPr="00F75673" w14:paraId="29869F7A" w14:textId="77777777" w:rsidTr="00156B32">
        <w:tc>
          <w:tcPr>
            <w:tcW w:w="2234" w:type="dxa"/>
            <w:vMerge/>
          </w:tcPr>
          <w:p w14:paraId="3451E8B0" w14:textId="77777777" w:rsidR="002206CB" w:rsidRPr="00F75673" w:rsidRDefault="002206CB" w:rsidP="00E11FDC">
            <w:pPr>
              <w:spacing w:before="40" w:line="360" w:lineRule="auto"/>
              <w:rPr>
                <w:rFonts w:ascii="Arial" w:hAnsi="Arial" w:cs="Arial"/>
                <w:sz w:val="20"/>
              </w:rPr>
            </w:pPr>
          </w:p>
        </w:tc>
        <w:tc>
          <w:tcPr>
            <w:tcW w:w="4111" w:type="dxa"/>
          </w:tcPr>
          <w:p w14:paraId="4558794F" w14:textId="77777777" w:rsidR="002206CB" w:rsidRPr="008F61F8" w:rsidRDefault="002206CB" w:rsidP="00E11FDC">
            <w:pPr>
              <w:spacing w:before="40" w:line="360" w:lineRule="auto"/>
              <w:rPr>
                <w:rFonts w:ascii="Arial" w:hAnsi="Arial" w:cs="Arial"/>
                <w:sz w:val="20"/>
              </w:rPr>
            </w:pPr>
            <w:r w:rsidRPr="008F61F8">
              <w:rPr>
                <w:rFonts w:ascii="Arial" w:hAnsi="Arial" w:cs="Arial"/>
                <w:sz w:val="20"/>
              </w:rPr>
              <w:t>Fatty acids</w:t>
            </w:r>
          </w:p>
        </w:tc>
        <w:tc>
          <w:tcPr>
            <w:tcW w:w="2835" w:type="dxa"/>
          </w:tcPr>
          <w:p w14:paraId="6E32AF93" w14:textId="1E78B0EA" w:rsidR="002206CB" w:rsidRPr="00F75673" w:rsidRDefault="002206CB" w:rsidP="00E11FDC">
            <w:pPr>
              <w:spacing w:before="40" w:line="360" w:lineRule="auto"/>
              <w:jc w:val="center"/>
              <w:rPr>
                <w:rFonts w:ascii="Arial" w:hAnsi="Arial" w:cs="Arial"/>
                <w:sz w:val="20"/>
              </w:rPr>
            </w:pPr>
            <w:r>
              <w:rPr>
                <w:rFonts w:ascii="Arial" w:hAnsi="Arial" w:cs="Arial"/>
                <w:noProof/>
                <w:sz w:val="20"/>
              </w:rPr>
              <w:t>(Sierra</w:t>
            </w:r>
            <w:r w:rsidRPr="000B6783">
              <w:rPr>
                <w:rFonts w:ascii="Arial" w:hAnsi="Arial" w:cs="Arial"/>
                <w:i/>
                <w:noProof/>
                <w:sz w:val="20"/>
              </w:rPr>
              <w:t xml:space="preserve"> et al.</w:t>
            </w:r>
            <w:r>
              <w:rPr>
                <w:rFonts w:ascii="Arial" w:hAnsi="Arial" w:cs="Arial"/>
                <w:noProof/>
                <w:sz w:val="20"/>
              </w:rPr>
              <w:t>, 2008)</w:t>
            </w:r>
          </w:p>
        </w:tc>
      </w:tr>
      <w:tr w:rsidR="002206CB" w:rsidRPr="00F75673" w14:paraId="0723933B" w14:textId="77777777" w:rsidTr="00156B32">
        <w:tc>
          <w:tcPr>
            <w:tcW w:w="2234" w:type="dxa"/>
            <w:vMerge/>
          </w:tcPr>
          <w:p w14:paraId="2CA0D593" w14:textId="77777777" w:rsidR="002206CB" w:rsidRPr="00F75673" w:rsidRDefault="002206CB" w:rsidP="00E11FDC">
            <w:pPr>
              <w:spacing w:before="40" w:line="360" w:lineRule="auto"/>
              <w:rPr>
                <w:rFonts w:ascii="Arial" w:hAnsi="Arial" w:cs="Arial"/>
                <w:sz w:val="20"/>
              </w:rPr>
            </w:pPr>
          </w:p>
        </w:tc>
        <w:tc>
          <w:tcPr>
            <w:tcW w:w="4111" w:type="dxa"/>
          </w:tcPr>
          <w:p w14:paraId="312E4278" w14:textId="372ACEFC" w:rsidR="002206CB" w:rsidRPr="008F61F8" w:rsidRDefault="002206CB" w:rsidP="00E11FDC">
            <w:pPr>
              <w:spacing w:before="40" w:line="360" w:lineRule="auto"/>
              <w:rPr>
                <w:rFonts w:ascii="Arial" w:hAnsi="Arial" w:cs="Arial"/>
                <w:sz w:val="20"/>
              </w:rPr>
            </w:pPr>
            <w:r w:rsidRPr="008F61F8">
              <w:rPr>
                <w:rFonts w:ascii="Arial" w:hAnsi="Arial" w:cs="Arial"/>
                <w:sz w:val="20"/>
              </w:rPr>
              <w:t>Individual fatty acids, SFA, MUFA, PUFA, n-6, n-3, IMF</w:t>
            </w:r>
          </w:p>
        </w:tc>
        <w:tc>
          <w:tcPr>
            <w:tcW w:w="2835" w:type="dxa"/>
          </w:tcPr>
          <w:p w14:paraId="56B8B5CE" w14:textId="48AA22F1" w:rsidR="002206CB" w:rsidRPr="00F75673" w:rsidRDefault="002206CB" w:rsidP="00E11FDC">
            <w:pPr>
              <w:spacing w:before="40" w:line="360" w:lineRule="auto"/>
              <w:jc w:val="center"/>
              <w:rPr>
                <w:rFonts w:ascii="Arial" w:hAnsi="Arial" w:cs="Arial"/>
                <w:sz w:val="20"/>
              </w:rPr>
            </w:pPr>
            <w:r>
              <w:rPr>
                <w:rFonts w:ascii="Arial" w:hAnsi="Arial" w:cs="Arial"/>
                <w:noProof/>
                <w:sz w:val="20"/>
              </w:rPr>
              <w:t>(Prieto</w:t>
            </w:r>
            <w:r w:rsidRPr="000B6783">
              <w:rPr>
                <w:rFonts w:ascii="Arial" w:hAnsi="Arial" w:cs="Arial"/>
                <w:i/>
                <w:noProof/>
                <w:sz w:val="20"/>
              </w:rPr>
              <w:t xml:space="preserve"> et al.</w:t>
            </w:r>
            <w:r>
              <w:rPr>
                <w:rFonts w:ascii="Arial" w:hAnsi="Arial" w:cs="Arial"/>
                <w:noProof/>
                <w:sz w:val="20"/>
              </w:rPr>
              <w:t>, 2011)</w:t>
            </w:r>
          </w:p>
        </w:tc>
      </w:tr>
      <w:tr w:rsidR="002206CB" w:rsidRPr="00F75673" w14:paraId="52A3E081" w14:textId="77777777" w:rsidTr="00156B32">
        <w:trPr>
          <w:trHeight w:val="700"/>
        </w:trPr>
        <w:tc>
          <w:tcPr>
            <w:tcW w:w="2234" w:type="dxa"/>
            <w:vMerge/>
          </w:tcPr>
          <w:p w14:paraId="7AD3E76B" w14:textId="77777777" w:rsidR="002206CB" w:rsidRPr="00F75673" w:rsidRDefault="002206CB" w:rsidP="00E11FDC">
            <w:pPr>
              <w:spacing w:before="40" w:line="360" w:lineRule="auto"/>
              <w:rPr>
                <w:rFonts w:ascii="Arial" w:hAnsi="Arial" w:cs="Arial"/>
                <w:sz w:val="20"/>
              </w:rPr>
            </w:pPr>
          </w:p>
        </w:tc>
        <w:tc>
          <w:tcPr>
            <w:tcW w:w="4111" w:type="dxa"/>
          </w:tcPr>
          <w:p w14:paraId="2E61DB6C" w14:textId="77777777" w:rsidR="002206CB" w:rsidRPr="008F61F8" w:rsidRDefault="002206CB" w:rsidP="00E11FDC">
            <w:pPr>
              <w:spacing w:before="40" w:line="360" w:lineRule="auto"/>
              <w:rPr>
                <w:rFonts w:ascii="Arial" w:hAnsi="Arial" w:cs="Arial"/>
                <w:sz w:val="20"/>
              </w:rPr>
            </w:pPr>
            <w:r w:rsidRPr="008F61F8">
              <w:rPr>
                <w:rFonts w:ascii="Arial" w:hAnsi="Arial" w:cs="Arial"/>
                <w:sz w:val="20"/>
              </w:rPr>
              <w:t>Fat, protein, moisture</w:t>
            </w:r>
          </w:p>
        </w:tc>
        <w:tc>
          <w:tcPr>
            <w:tcW w:w="2835" w:type="dxa"/>
          </w:tcPr>
          <w:p w14:paraId="7B2B9945" w14:textId="376E8936" w:rsidR="002206CB" w:rsidRDefault="002206CB" w:rsidP="00E11FDC">
            <w:pPr>
              <w:spacing w:before="40" w:line="360" w:lineRule="auto"/>
              <w:jc w:val="center"/>
              <w:rPr>
                <w:rFonts w:ascii="Arial" w:hAnsi="Arial" w:cs="Arial"/>
                <w:sz w:val="20"/>
              </w:rPr>
            </w:pPr>
            <w:r>
              <w:rPr>
                <w:rFonts w:ascii="Arial" w:hAnsi="Arial" w:cs="Arial"/>
                <w:noProof/>
                <w:sz w:val="20"/>
              </w:rPr>
              <w:t>(Su</w:t>
            </w:r>
            <w:r w:rsidRPr="005200D3">
              <w:rPr>
                <w:rFonts w:ascii="Arial" w:hAnsi="Arial" w:cs="Arial"/>
                <w:i/>
                <w:noProof/>
                <w:sz w:val="20"/>
              </w:rPr>
              <w:t xml:space="preserve"> et al.</w:t>
            </w:r>
            <w:r>
              <w:rPr>
                <w:rFonts w:ascii="Arial" w:hAnsi="Arial" w:cs="Arial"/>
                <w:noProof/>
                <w:sz w:val="20"/>
              </w:rPr>
              <w:t>, 2014)</w:t>
            </w:r>
          </w:p>
        </w:tc>
      </w:tr>
      <w:tr w:rsidR="002206CB" w:rsidRPr="00F75673" w14:paraId="455178F4" w14:textId="77777777" w:rsidTr="00156B32">
        <w:tc>
          <w:tcPr>
            <w:tcW w:w="2234" w:type="dxa"/>
            <w:vMerge w:val="restart"/>
          </w:tcPr>
          <w:p w14:paraId="73E89930" w14:textId="77777777" w:rsidR="002206CB" w:rsidRPr="00F75673" w:rsidRDefault="002206CB" w:rsidP="00E11FDC">
            <w:pPr>
              <w:spacing w:before="40" w:line="360" w:lineRule="auto"/>
              <w:rPr>
                <w:rFonts w:ascii="Arial" w:hAnsi="Arial" w:cs="Arial"/>
                <w:sz w:val="20"/>
              </w:rPr>
            </w:pPr>
            <w:r>
              <w:rPr>
                <w:rFonts w:ascii="Arial" w:hAnsi="Arial" w:cs="Arial"/>
                <w:sz w:val="20"/>
              </w:rPr>
              <w:t>Visible (</w:t>
            </w:r>
            <w:r w:rsidRPr="00F75673">
              <w:rPr>
                <w:rFonts w:ascii="Arial" w:hAnsi="Arial" w:cs="Arial"/>
                <w:sz w:val="20"/>
              </w:rPr>
              <w:t>VIS</w:t>
            </w:r>
            <w:r>
              <w:rPr>
                <w:rFonts w:ascii="Arial" w:hAnsi="Arial" w:cs="Arial"/>
                <w:sz w:val="20"/>
              </w:rPr>
              <w:t>)</w:t>
            </w:r>
            <w:r w:rsidRPr="00F75673">
              <w:rPr>
                <w:rFonts w:ascii="Arial" w:hAnsi="Arial" w:cs="Arial"/>
                <w:sz w:val="20"/>
              </w:rPr>
              <w:t xml:space="preserve"> and NIR spectroscopy</w:t>
            </w:r>
          </w:p>
          <w:p w14:paraId="3D49CEF5" w14:textId="77777777" w:rsidR="002206CB" w:rsidRPr="00F75673" w:rsidRDefault="002206CB" w:rsidP="00E11FDC">
            <w:pPr>
              <w:spacing w:before="40" w:line="360" w:lineRule="auto"/>
              <w:rPr>
                <w:rFonts w:ascii="Arial" w:hAnsi="Arial" w:cs="Arial"/>
                <w:sz w:val="20"/>
              </w:rPr>
            </w:pPr>
            <w:r w:rsidRPr="00F75673">
              <w:rPr>
                <w:rFonts w:ascii="Arial" w:hAnsi="Arial" w:cs="Arial"/>
                <w:sz w:val="20"/>
              </w:rPr>
              <w:t xml:space="preserve"> </w:t>
            </w:r>
          </w:p>
          <w:p w14:paraId="5395650B" w14:textId="77777777" w:rsidR="002206CB" w:rsidRPr="00F75673" w:rsidRDefault="002206CB" w:rsidP="00E11FDC">
            <w:pPr>
              <w:spacing w:before="40" w:line="360" w:lineRule="auto"/>
              <w:rPr>
                <w:rFonts w:ascii="Arial" w:hAnsi="Arial" w:cs="Arial"/>
                <w:sz w:val="20"/>
              </w:rPr>
            </w:pPr>
          </w:p>
        </w:tc>
        <w:tc>
          <w:tcPr>
            <w:tcW w:w="4111" w:type="dxa"/>
          </w:tcPr>
          <w:p w14:paraId="2552413F" w14:textId="28619A65" w:rsidR="002206CB" w:rsidRPr="008F61F8" w:rsidRDefault="002206CB" w:rsidP="00E11FDC">
            <w:pPr>
              <w:spacing w:before="40" w:line="360" w:lineRule="auto"/>
              <w:rPr>
                <w:rFonts w:ascii="Arial" w:hAnsi="Arial" w:cs="Arial"/>
                <w:sz w:val="20"/>
              </w:rPr>
            </w:pPr>
            <w:r w:rsidRPr="008F61F8">
              <w:rPr>
                <w:rFonts w:ascii="Arial" w:hAnsi="Arial" w:cs="Arial"/>
                <w:sz w:val="20"/>
              </w:rPr>
              <w:t xml:space="preserve">WBSF, </w:t>
            </w:r>
            <w:r w:rsidRPr="00DD685F">
              <w:rPr>
                <w:rFonts w:ascii="Arial" w:hAnsi="Arial" w:cs="Arial"/>
                <w:i/>
                <w:sz w:val="20"/>
              </w:rPr>
              <w:t xml:space="preserve">Longissimus </w:t>
            </w:r>
            <w:r w:rsidR="00412FD4" w:rsidRPr="00DD685F">
              <w:rPr>
                <w:rFonts w:ascii="Arial" w:hAnsi="Arial" w:cs="Arial"/>
                <w:i/>
                <w:sz w:val="20"/>
              </w:rPr>
              <w:t>dorsi</w:t>
            </w:r>
          </w:p>
        </w:tc>
        <w:tc>
          <w:tcPr>
            <w:tcW w:w="2835" w:type="dxa"/>
          </w:tcPr>
          <w:p w14:paraId="5F9DD717" w14:textId="7982B0A9" w:rsidR="002206CB" w:rsidRPr="00F75673" w:rsidRDefault="002206CB" w:rsidP="00E11FDC">
            <w:pPr>
              <w:spacing w:before="40" w:line="360" w:lineRule="auto"/>
              <w:jc w:val="center"/>
              <w:rPr>
                <w:rFonts w:ascii="Arial" w:hAnsi="Arial" w:cs="Arial"/>
                <w:sz w:val="20"/>
              </w:rPr>
            </w:pPr>
            <w:r>
              <w:rPr>
                <w:rFonts w:ascii="Arial" w:hAnsi="Arial" w:cs="Arial"/>
                <w:noProof/>
                <w:sz w:val="20"/>
              </w:rPr>
              <w:t>(Park</w:t>
            </w:r>
            <w:r w:rsidRPr="000B6783">
              <w:rPr>
                <w:rFonts w:ascii="Arial" w:hAnsi="Arial" w:cs="Arial"/>
                <w:i/>
                <w:noProof/>
                <w:sz w:val="20"/>
              </w:rPr>
              <w:t xml:space="preserve"> et al.</w:t>
            </w:r>
            <w:r>
              <w:rPr>
                <w:rFonts w:ascii="Arial" w:hAnsi="Arial" w:cs="Arial"/>
                <w:noProof/>
                <w:sz w:val="20"/>
              </w:rPr>
              <w:t>, 2001)</w:t>
            </w:r>
          </w:p>
        </w:tc>
      </w:tr>
      <w:tr w:rsidR="002206CB" w:rsidRPr="00F75673" w14:paraId="6A150AA0" w14:textId="77777777" w:rsidTr="00156B32">
        <w:tc>
          <w:tcPr>
            <w:tcW w:w="2234" w:type="dxa"/>
            <w:vMerge/>
          </w:tcPr>
          <w:p w14:paraId="6199FC2F" w14:textId="77777777" w:rsidR="002206CB" w:rsidRPr="00F75673" w:rsidRDefault="002206CB" w:rsidP="00E11FDC">
            <w:pPr>
              <w:spacing w:before="40" w:line="360" w:lineRule="auto"/>
              <w:rPr>
                <w:rFonts w:ascii="Arial" w:hAnsi="Arial" w:cs="Arial"/>
                <w:sz w:val="20"/>
              </w:rPr>
            </w:pPr>
          </w:p>
        </w:tc>
        <w:tc>
          <w:tcPr>
            <w:tcW w:w="4111" w:type="dxa"/>
          </w:tcPr>
          <w:p w14:paraId="6B6C8537" w14:textId="77777777" w:rsidR="002206CB" w:rsidRPr="008F61F8" w:rsidRDefault="002206CB" w:rsidP="00E11FDC">
            <w:pPr>
              <w:spacing w:before="40" w:line="360" w:lineRule="auto"/>
              <w:rPr>
                <w:rFonts w:ascii="Arial" w:hAnsi="Arial" w:cs="Arial"/>
                <w:sz w:val="20"/>
              </w:rPr>
            </w:pPr>
            <w:r w:rsidRPr="008F61F8">
              <w:rPr>
                <w:rFonts w:ascii="Arial" w:hAnsi="Arial" w:cs="Arial"/>
                <w:sz w:val="20"/>
              </w:rPr>
              <w:t>Colour L, a*, b*, E</w:t>
            </w:r>
          </w:p>
          <w:p w14:paraId="3D3F8FA2" w14:textId="77777777" w:rsidR="002206CB" w:rsidRPr="008F61F8" w:rsidRDefault="002206CB" w:rsidP="00E11FDC">
            <w:pPr>
              <w:spacing w:before="40" w:line="360" w:lineRule="auto"/>
              <w:rPr>
                <w:rFonts w:ascii="Arial" w:hAnsi="Arial" w:cs="Arial"/>
                <w:sz w:val="20"/>
              </w:rPr>
            </w:pPr>
            <w:r w:rsidRPr="008F61F8">
              <w:rPr>
                <w:rFonts w:ascii="Arial" w:hAnsi="Arial" w:cs="Arial"/>
                <w:sz w:val="20"/>
              </w:rPr>
              <w:t>Chewiness, Juiciness</w:t>
            </w:r>
          </w:p>
          <w:p w14:paraId="4A760F0B" w14:textId="77777777" w:rsidR="002206CB" w:rsidRPr="008F61F8" w:rsidRDefault="002206CB" w:rsidP="00E11FDC">
            <w:pPr>
              <w:spacing w:before="40" w:line="360" w:lineRule="auto"/>
              <w:rPr>
                <w:rFonts w:ascii="Arial" w:hAnsi="Arial" w:cs="Arial"/>
                <w:sz w:val="20"/>
              </w:rPr>
            </w:pPr>
            <w:r w:rsidRPr="008F61F8">
              <w:rPr>
                <w:rFonts w:ascii="Arial" w:hAnsi="Arial" w:cs="Arial"/>
                <w:sz w:val="20"/>
              </w:rPr>
              <w:t>WBSF, Tender/ tough classification (based on predicted/ measured WBSF)</w:t>
            </w:r>
          </w:p>
        </w:tc>
        <w:tc>
          <w:tcPr>
            <w:tcW w:w="2835" w:type="dxa"/>
          </w:tcPr>
          <w:p w14:paraId="2E2C06FE" w14:textId="1CBAE9BA" w:rsidR="002206CB" w:rsidRPr="00F75673" w:rsidRDefault="002206CB" w:rsidP="00E11FDC">
            <w:pPr>
              <w:spacing w:before="40" w:line="360" w:lineRule="auto"/>
              <w:jc w:val="center"/>
              <w:rPr>
                <w:rFonts w:ascii="Arial" w:hAnsi="Arial" w:cs="Arial"/>
                <w:sz w:val="20"/>
              </w:rPr>
            </w:pPr>
            <w:r>
              <w:rPr>
                <w:rFonts w:ascii="Arial" w:hAnsi="Arial" w:cs="Arial"/>
                <w:noProof/>
                <w:sz w:val="20"/>
              </w:rPr>
              <w:t>(Liu</w:t>
            </w:r>
            <w:r w:rsidRPr="000B6783">
              <w:rPr>
                <w:rFonts w:ascii="Arial" w:hAnsi="Arial" w:cs="Arial"/>
                <w:i/>
                <w:noProof/>
                <w:sz w:val="20"/>
              </w:rPr>
              <w:t xml:space="preserve"> et al.</w:t>
            </w:r>
            <w:r>
              <w:rPr>
                <w:rFonts w:ascii="Arial" w:hAnsi="Arial" w:cs="Arial"/>
                <w:noProof/>
                <w:sz w:val="20"/>
              </w:rPr>
              <w:t>, 2003)</w:t>
            </w:r>
          </w:p>
        </w:tc>
      </w:tr>
      <w:tr w:rsidR="002206CB" w:rsidRPr="00F75673" w14:paraId="59493AF4" w14:textId="77777777" w:rsidTr="00156B32">
        <w:tc>
          <w:tcPr>
            <w:tcW w:w="2234" w:type="dxa"/>
            <w:vMerge/>
          </w:tcPr>
          <w:p w14:paraId="4445797C" w14:textId="77777777" w:rsidR="002206CB" w:rsidRPr="00F75673" w:rsidRDefault="002206CB" w:rsidP="00E11FDC">
            <w:pPr>
              <w:spacing w:before="40" w:line="360" w:lineRule="auto"/>
              <w:rPr>
                <w:rFonts w:ascii="Arial" w:hAnsi="Arial" w:cs="Arial"/>
                <w:sz w:val="20"/>
              </w:rPr>
            </w:pPr>
          </w:p>
        </w:tc>
        <w:tc>
          <w:tcPr>
            <w:tcW w:w="4111" w:type="dxa"/>
          </w:tcPr>
          <w:p w14:paraId="38527053" w14:textId="77777777" w:rsidR="002206CB" w:rsidRPr="00F75673" w:rsidRDefault="002206CB" w:rsidP="00E11FDC">
            <w:pPr>
              <w:spacing w:before="40" w:line="360" w:lineRule="auto"/>
              <w:rPr>
                <w:rFonts w:ascii="Arial" w:hAnsi="Arial" w:cs="Arial"/>
                <w:sz w:val="20"/>
              </w:rPr>
            </w:pPr>
            <w:r w:rsidRPr="00F75673">
              <w:rPr>
                <w:rFonts w:ascii="Arial" w:hAnsi="Arial" w:cs="Arial"/>
                <w:sz w:val="20"/>
              </w:rPr>
              <w:t>Tenderness (</w:t>
            </w:r>
            <w:r>
              <w:rPr>
                <w:rFonts w:ascii="Arial" w:hAnsi="Arial" w:cs="Arial"/>
                <w:sz w:val="20"/>
              </w:rPr>
              <w:t>Slice Shear Force</w:t>
            </w:r>
            <w:r w:rsidRPr="00F75673">
              <w:rPr>
                <w:rFonts w:ascii="Arial" w:hAnsi="Arial" w:cs="Arial"/>
                <w:sz w:val="20"/>
              </w:rPr>
              <w:t>)</w:t>
            </w:r>
          </w:p>
        </w:tc>
        <w:tc>
          <w:tcPr>
            <w:tcW w:w="2835" w:type="dxa"/>
          </w:tcPr>
          <w:p w14:paraId="4DABF7AB" w14:textId="6D0D2B04" w:rsidR="002206CB" w:rsidRPr="00F75673" w:rsidRDefault="002206CB" w:rsidP="00E11FDC">
            <w:pPr>
              <w:spacing w:before="40" w:line="360" w:lineRule="auto"/>
              <w:jc w:val="center"/>
              <w:rPr>
                <w:rFonts w:ascii="Arial" w:hAnsi="Arial" w:cs="Arial"/>
                <w:sz w:val="20"/>
              </w:rPr>
            </w:pPr>
            <w:r>
              <w:rPr>
                <w:rFonts w:ascii="Arial" w:hAnsi="Arial" w:cs="Arial"/>
                <w:noProof/>
                <w:sz w:val="20"/>
              </w:rPr>
              <w:t>(Shackelford</w:t>
            </w:r>
            <w:r w:rsidRPr="000B6783">
              <w:rPr>
                <w:rFonts w:ascii="Arial" w:hAnsi="Arial" w:cs="Arial"/>
                <w:i/>
                <w:noProof/>
                <w:sz w:val="20"/>
              </w:rPr>
              <w:t xml:space="preserve"> et al.</w:t>
            </w:r>
            <w:r>
              <w:rPr>
                <w:rFonts w:ascii="Arial" w:hAnsi="Arial" w:cs="Arial"/>
                <w:noProof/>
                <w:sz w:val="20"/>
              </w:rPr>
              <w:t>, 2005)</w:t>
            </w:r>
          </w:p>
        </w:tc>
      </w:tr>
      <w:tr w:rsidR="002206CB" w:rsidRPr="00F75673" w14:paraId="356AD30E" w14:textId="77777777" w:rsidTr="00156B32">
        <w:tc>
          <w:tcPr>
            <w:tcW w:w="2234" w:type="dxa"/>
            <w:vMerge/>
          </w:tcPr>
          <w:p w14:paraId="696788B1" w14:textId="77777777" w:rsidR="002206CB" w:rsidRPr="00F75673" w:rsidRDefault="002206CB" w:rsidP="00E11FDC">
            <w:pPr>
              <w:spacing w:before="40" w:line="360" w:lineRule="auto"/>
              <w:rPr>
                <w:rFonts w:ascii="Arial" w:hAnsi="Arial" w:cs="Arial"/>
                <w:sz w:val="20"/>
              </w:rPr>
            </w:pPr>
          </w:p>
        </w:tc>
        <w:tc>
          <w:tcPr>
            <w:tcW w:w="4111" w:type="dxa"/>
          </w:tcPr>
          <w:p w14:paraId="43F3D747" w14:textId="77777777" w:rsidR="002206CB" w:rsidRPr="00F75673" w:rsidRDefault="002206CB" w:rsidP="00E11FDC">
            <w:pPr>
              <w:spacing w:before="40" w:line="360" w:lineRule="auto"/>
              <w:rPr>
                <w:rFonts w:ascii="Arial" w:hAnsi="Arial" w:cs="Arial"/>
                <w:sz w:val="20"/>
              </w:rPr>
            </w:pPr>
            <w:r w:rsidRPr="00F75673">
              <w:rPr>
                <w:rFonts w:ascii="Arial" w:hAnsi="Arial" w:cs="Arial"/>
                <w:sz w:val="20"/>
              </w:rPr>
              <w:t>pH</w:t>
            </w:r>
            <w:r w:rsidRPr="00F75673">
              <w:rPr>
                <w:rFonts w:ascii="Arial" w:hAnsi="Arial" w:cs="Arial"/>
                <w:sz w:val="20"/>
                <w:vertAlign w:val="subscript"/>
              </w:rPr>
              <w:t>24hrs</w:t>
            </w:r>
            <w:r>
              <w:rPr>
                <w:rFonts w:ascii="Arial" w:hAnsi="Arial" w:cs="Arial"/>
                <w:sz w:val="20"/>
              </w:rPr>
              <w:t>,</w:t>
            </w:r>
            <w:r w:rsidRPr="00F75673">
              <w:rPr>
                <w:rFonts w:ascii="Arial" w:hAnsi="Arial" w:cs="Arial"/>
                <w:sz w:val="20"/>
              </w:rPr>
              <w:t>Sarcomere</w:t>
            </w:r>
            <w:r>
              <w:rPr>
                <w:rFonts w:ascii="Arial" w:hAnsi="Arial" w:cs="Arial"/>
                <w:sz w:val="20"/>
              </w:rPr>
              <w:t xml:space="preserve"> length, Cooking loss, WBSF; Colour L, a*, b*</w:t>
            </w:r>
          </w:p>
        </w:tc>
        <w:tc>
          <w:tcPr>
            <w:tcW w:w="2835" w:type="dxa"/>
          </w:tcPr>
          <w:p w14:paraId="7C96849F" w14:textId="1EDDA218" w:rsidR="002206CB" w:rsidRPr="00F75673" w:rsidRDefault="002206CB" w:rsidP="00E11FDC">
            <w:pPr>
              <w:spacing w:before="40" w:line="360" w:lineRule="auto"/>
              <w:jc w:val="center"/>
              <w:rPr>
                <w:rFonts w:ascii="Arial" w:hAnsi="Arial" w:cs="Arial"/>
                <w:sz w:val="20"/>
              </w:rPr>
            </w:pPr>
            <w:r>
              <w:rPr>
                <w:rFonts w:ascii="Arial" w:hAnsi="Arial" w:cs="Arial"/>
                <w:noProof/>
                <w:sz w:val="20"/>
              </w:rPr>
              <w:t>(Andres</w:t>
            </w:r>
            <w:r w:rsidRPr="000B6783">
              <w:rPr>
                <w:rFonts w:ascii="Arial" w:hAnsi="Arial" w:cs="Arial"/>
                <w:i/>
                <w:noProof/>
                <w:sz w:val="20"/>
              </w:rPr>
              <w:t xml:space="preserve"> et al.</w:t>
            </w:r>
            <w:r>
              <w:rPr>
                <w:rFonts w:ascii="Arial" w:hAnsi="Arial" w:cs="Arial"/>
                <w:noProof/>
                <w:sz w:val="20"/>
              </w:rPr>
              <w:t>, 2008)</w:t>
            </w:r>
          </w:p>
        </w:tc>
      </w:tr>
      <w:tr w:rsidR="002206CB" w:rsidRPr="00F75673" w14:paraId="2D9EC32A" w14:textId="77777777" w:rsidTr="00156B32">
        <w:tc>
          <w:tcPr>
            <w:tcW w:w="2234" w:type="dxa"/>
            <w:vMerge/>
          </w:tcPr>
          <w:p w14:paraId="5E2F8D56" w14:textId="77777777" w:rsidR="002206CB" w:rsidRPr="00F75673" w:rsidRDefault="002206CB" w:rsidP="00E11FDC">
            <w:pPr>
              <w:spacing w:before="40" w:line="360" w:lineRule="auto"/>
              <w:rPr>
                <w:rFonts w:ascii="Arial" w:hAnsi="Arial" w:cs="Arial"/>
                <w:sz w:val="20"/>
              </w:rPr>
            </w:pPr>
          </w:p>
        </w:tc>
        <w:tc>
          <w:tcPr>
            <w:tcW w:w="4111" w:type="dxa"/>
          </w:tcPr>
          <w:p w14:paraId="614E007F" w14:textId="77777777" w:rsidR="002206CB" w:rsidRPr="008F61F8" w:rsidRDefault="002206CB" w:rsidP="00E11FDC">
            <w:pPr>
              <w:spacing w:before="40" w:line="360" w:lineRule="auto"/>
              <w:rPr>
                <w:rFonts w:ascii="Arial" w:hAnsi="Arial" w:cs="Arial"/>
                <w:sz w:val="20"/>
              </w:rPr>
            </w:pPr>
            <w:r w:rsidRPr="008F61F8">
              <w:rPr>
                <w:rFonts w:ascii="Arial" w:hAnsi="Arial" w:cs="Arial"/>
                <w:sz w:val="20"/>
              </w:rPr>
              <w:t>Colour L, a*, b*; Cooking loss %, Volodkevitch Shear Force, Slice Shear Force day 3, Slice Shear Force day 14, Sensory Tenderness, Juiciness, Flavour, Abnormal flavour, Overall Liking</w:t>
            </w:r>
          </w:p>
        </w:tc>
        <w:tc>
          <w:tcPr>
            <w:tcW w:w="2835" w:type="dxa"/>
          </w:tcPr>
          <w:p w14:paraId="0875E354" w14:textId="0810A115" w:rsidR="002206CB" w:rsidRPr="00F75673" w:rsidRDefault="002206CB" w:rsidP="00E11FDC">
            <w:pPr>
              <w:spacing w:before="40" w:line="360" w:lineRule="auto"/>
              <w:jc w:val="center"/>
              <w:rPr>
                <w:rFonts w:ascii="Arial" w:hAnsi="Arial" w:cs="Arial"/>
                <w:sz w:val="20"/>
              </w:rPr>
            </w:pPr>
            <w:r>
              <w:rPr>
                <w:rFonts w:ascii="Arial" w:hAnsi="Arial" w:cs="Arial"/>
                <w:noProof/>
                <w:sz w:val="20"/>
              </w:rPr>
              <w:t>(Prieto</w:t>
            </w:r>
            <w:r w:rsidRPr="000B6783">
              <w:rPr>
                <w:rFonts w:ascii="Arial" w:hAnsi="Arial" w:cs="Arial"/>
                <w:i/>
                <w:noProof/>
                <w:sz w:val="20"/>
              </w:rPr>
              <w:t xml:space="preserve"> et al.</w:t>
            </w:r>
            <w:r>
              <w:rPr>
                <w:rFonts w:ascii="Arial" w:hAnsi="Arial" w:cs="Arial"/>
                <w:noProof/>
                <w:sz w:val="20"/>
              </w:rPr>
              <w:t>, 2009)</w:t>
            </w:r>
          </w:p>
        </w:tc>
      </w:tr>
      <w:tr w:rsidR="002206CB" w:rsidRPr="00F75673" w14:paraId="6D8E75C3" w14:textId="77777777" w:rsidTr="00156B32">
        <w:tc>
          <w:tcPr>
            <w:tcW w:w="2234" w:type="dxa"/>
            <w:vMerge/>
          </w:tcPr>
          <w:p w14:paraId="3EB1FE32" w14:textId="77777777" w:rsidR="002206CB" w:rsidRPr="00F75673" w:rsidRDefault="002206CB" w:rsidP="00E11FDC">
            <w:pPr>
              <w:spacing w:before="40" w:line="360" w:lineRule="auto"/>
              <w:rPr>
                <w:rFonts w:ascii="Arial" w:hAnsi="Arial" w:cs="Arial"/>
                <w:sz w:val="20"/>
              </w:rPr>
            </w:pPr>
          </w:p>
        </w:tc>
        <w:tc>
          <w:tcPr>
            <w:tcW w:w="4111" w:type="dxa"/>
          </w:tcPr>
          <w:p w14:paraId="4D719922" w14:textId="77777777" w:rsidR="002206CB" w:rsidRPr="008F61F8" w:rsidRDefault="002206CB" w:rsidP="00E11FDC">
            <w:pPr>
              <w:spacing w:before="40" w:line="360" w:lineRule="auto"/>
              <w:rPr>
                <w:rFonts w:ascii="Arial" w:hAnsi="Arial" w:cs="Arial"/>
                <w:sz w:val="20"/>
              </w:rPr>
            </w:pPr>
            <w:r w:rsidRPr="008F61F8">
              <w:rPr>
                <w:rFonts w:ascii="Arial" w:hAnsi="Arial" w:cs="Arial"/>
                <w:sz w:val="20"/>
              </w:rPr>
              <w:t>n-3 fatty acids, Conjugated linolenic, Conjugated linoleic, Trans monounsaturated fatty acids</w:t>
            </w:r>
          </w:p>
        </w:tc>
        <w:tc>
          <w:tcPr>
            <w:tcW w:w="2835" w:type="dxa"/>
          </w:tcPr>
          <w:p w14:paraId="1A0C8672" w14:textId="1969B2B6" w:rsidR="002206CB" w:rsidRPr="00F75673" w:rsidRDefault="002206CB" w:rsidP="00E11FDC">
            <w:pPr>
              <w:spacing w:before="40" w:line="360" w:lineRule="auto"/>
              <w:jc w:val="center"/>
              <w:rPr>
                <w:rFonts w:ascii="Arial" w:hAnsi="Arial" w:cs="Arial"/>
                <w:sz w:val="20"/>
              </w:rPr>
            </w:pPr>
            <w:r>
              <w:rPr>
                <w:rFonts w:ascii="Arial" w:hAnsi="Arial" w:cs="Arial"/>
                <w:noProof/>
                <w:sz w:val="20"/>
              </w:rPr>
              <w:t>(Prieto</w:t>
            </w:r>
            <w:r w:rsidRPr="000B6783">
              <w:rPr>
                <w:rFonts w:ascii="Arial" w:hAnsi="Arial" w:cs="Arial"/>
                <w:i/>
                <w:noProof/>
                <w:sz w:val="20"/>
              </w:rPr>
              <w:t xml:space="preserve"> et al.</w:t>
            </w:r>
            <w:r>
              <w:rPr>
                <w:rFonts w:ascii="Arial" w:hAnsi="Arial" w:cs="Arial"/>
                <w:noProof/>
                <w:sz w:val="20"/>
              </w:rPr>
              <w:t>, 2012)</w:t>
            </w:r>
          </w:p>
        </w:tc>
      </w:tr>
      <w:tr w:rsidR="002206CB" w:rsidRPr="00F75673" w14:paraId="1CD2E632" w14:textId="77777777" w:rsidTr="00156B32">
        <w:tc>
          <w:tcPr>
            <w:tcW w:w="2234" w:type="dxa"/>
            <w:vMerge/>
          </w:tcPr>
          <w:p w14:paraId="0D48BC71" w14:textId="77777777" w:rsidR="002206CB" w:rsidRPr="00F75673" w:rsidRDefault="002206CB" w:rsidP="00E11FDC">
            <w:pPr>
              <w:spacing w:before="40" w:line="360" w:lineRule="auto"/>
              <w:rPr>
                <w:rFonts w:ascii="Arial" w:hAnsi="Arial" w:cs="Arial"/>
                <w:sz w:val="20"/>
              </w:rPr>
            </w:pPr>
          </w:p>
        </w:tc>
        <w:tc>
          <w:tcPr>
            <w:tcW w:w="4111" w:type="dxa"/>
          </w:tcPr>
          <w:p w14:paraId="3A72059B" w14:textId="77777777" w:rsidR="002206CB" w:rsidRPr="008F61F8" w:rsidRDefault="002206CB" w:rsidP="00E11FDC">
            <w:pPr>
              <w:spacing w:before="40" w:line="360" w:lineRule="auto"/>
              <w:rPr>
                <w:rFonts w:ascii="Arial" w:hAnsi="Arial" w:cs="Arial"/>
                <w:sz w:val="20"/>
              </w:rPr>
            </w:pPr>
            <w:r w:rsidRPr="008F61F8">
              <w:rPr>
                <w:rFonts w:ascii="Arial" w:hAnsi="Arial" w:cs="Arial"/>
                <w:sz w:val="20"/>
              </w:rPr>
              <w:t>Tenderness (SSF)</w:t>
            </w:r>
          </w:p>
        </w:tc>
        <w:tc>
          <w:tcPr>
            <w:tcW w:w="2835" w:type="dxa"/>
          </w:tcPr>
          <w:p w14:paraId="434DDAE2" w14:textId="22AE1CBE" w:rsidR="002206CB" w:rsidRPr="00F75673" w:rsidRDefault="002206CB" w:rsidP="00E11FDC">
            <w:pPr>
              <w:spacing w:before="40" w:line="360" w:lineRule="auto"/>
              <w:jc w:val="center"/>
              <w:rPr>
                <w:rFonts w:ascii="Arial" w:hAnsi="Arial" w:cs="Arial"/>
                <w:sz w:val="20"/>
              </w:rPr>
            </w:pPr>
            <w:r>
              <w:rPr>
                <w:rFonts w:ascii="Arial" w:hAnsi="Arial" w:cs="Arial"/>
                <w:noProof/>
                <w:sz w:val="20"/>
              </w:rPr>
              <w:t>(Shackelford</w:t>
            </w:r>
            <w:r w:rsidRPr="000B6783">
              <w:rPr>
                <w:rFonts w:ascii="Arial" w:hAnsi="Arial" w:cs="Arial"/>
                <w:i/>
                <w:noProof/>
                <w:sz w:val="20"/>
              </w:rPr>
              <w:t xml:space="preserve"> et al.</w:t>
            </w:r>
            <w:r>
              <w:rPr>
                <w:rFonts w:ascii="Arial" w:hAnsi="Arial" w:cs="Arial"/>
                <w:noProof/>
                <w:sz w:val="20"/>
              </w:rPr>
              <w:t>, 2012)</w:t>
            </w:r>
          </w:p>
        </w:tc>
      </w:tr>
      <w:tr w:rsidR="002206CB" w:rsidRPr="00F75673" w14:paraId="07DB3301" w14:textId="77777777" w:rsidTr="00156B32">
        <w:tc>
          <w:tcPr>
            <w:tcW w:w="2234" w:type="dxa"/>
            <w:vMerge/>
          </w:tcPr>
          <w:p w14:paraId="61D5DAB0" w14:textId="77777777" w:rsidR="002206CB" w:rsidRPr="00F75673" w:rsidRDefault="002206CB" w:rsidP="00E11FDC">
            <w:pPr>
              <w:spacing w:before="40" w:line="360" w:lineRule="auto"/>
              <w:rPr>
                <w:rFonts w:ascii="Arial" w:hAnsi="Arial" w:cs="Arial"/>
                <w:sz w:val="20"/>
              </w:rPr>
            </w:pPr>
          </w:p>
        </w:tc>
        <w:tc>
          <w:tcPr>
            <w:tcW w:w="4111" w:type="dxa"/>
          </w:tcPr>
          <w:p w14:paraId="64337990" w14:textId="77777777" w:rsidR="002206CB" w:rsidRPr="008F61F8" w:rsidRDefault="002206CB" w:rsidP="00E11FDC">
            <w:pPr>
              <w:spacing w:before="40" w:line="360" w:lineRule="auto"/>
              <w:rPr>
                <w:rFonts w:ascii="Arial" w:hAnsi="Arial" w:cs="Arial"/>
                <w:sz w:val="20"/>
              </w:rPr>
            </w:pPr>
            <w:r w:rsidRPr="008F61F8">
              <w:rPr>
                <w:rFonts w:ascii="Arial" w:hAnsi="Arial" w:cs="Arial"/>
                <w:sz w:val="20"/>
              </w:rPr>
              <w:t>Dark Cutting Beef % correct classification</w:t>
            </w:r>
          </w:p>
        </w:tc>
        <w:tc>
          <w:tcPr>
            <w:tcW w:w="2835" w:type="dxa"/>
          </w:tcPr>
          <w:p w14:paraId="25CB6B2C" w14:textId="1FBBBB7C" w:rsidR="002206CB" w:rsidRPr="00F75673" w:rsidRDefault="002206CB" w:rsidP="00E11FDC">
            <w:pPr>
              <w:spacing w:before="40" w:line="360" w:lineRule="auto"/>
              <w:jc w:val="center"/>
              <w:rPr>
                <w:rFonts w:ascii="Arial" w:hAnsi="Arial" w:cs="Arial"/>
                <w:sz w:val="20"/>
              </w:rPr>
            </w:pPr>
            <w:r>
              <w:rPr>
                <w:rFonts w:ascii="Arial" w:hAnsi="Arial" w:cs="Arial"/>
                <w:noProof/>
                <w:sz w:val="20"/>
              </w:rPr>
              <w:t>(Prieto</w:t>
            </w:r>
            <w:r w:rsidRPr="000B6783">
              <w:rPr>
                <w:rFonts w:ascii="Arial" w:hAnsi="Arial" w:cs="Arial"/>
                <w:i/>
                <w:noProof/>
                <w:sz w:val="20"/>
              </w:rPr>
              <w:t xml:space="preserve"> et al.</w:t>
            </w:r>
            <w:r>
              <w:rPr>
                <w:rFonts w:ascii="Arial" w:hAnsi="Arial" w:cs="Arial"/>
                <w:noProof/>
                <w:sz w:val="20"/>
              </w:rPr>
              <w:t>, 2014)</w:t>
            </w:r>
          </w:p>
        </w:tc>
      </w:tr>
      <w:tr w:rsidR="002206CB" w:rsidRPr="00F75673" w14:paraId="45BA3AF8" w14:textId="77777777" w:rsidTr="00156B32">
        <w:tc>
          <w:tcPr>
            <w:tcW w:w="2234" w:type="dxa"/>
            <w:vMerge/>
          </w:tcPr>
          <w:p w14:paraId="7F4073CB" w14:textId="77777777" w:rsidR="002206CB" w:rsidRPr="00F75673" w:rsidRDefault="002206CB" w:rsidP="00E11FDC">
            <w:pPr>
              <w:spacing w:before="40" w:line="360" w:lineRule="auto"/>
              <w:rPr>
                <w:rFonts w:ascii="Arial" w:hAnsi="Arial" w:cs="Arial"/>
                <w:sz w:val="20"/>
              </w:rPr>
            </w:pPr>
          </w:p>
        </w:tc>
        <w:tc>
          <w:tcPr>
            <w:tcW w:w="4111" w:type="dxa"/>
          </w:tcPr>
          <w:p w14:paraId="66A7290E" w14:textId="2A69E699" w:rsidR="002206CB" w:rsidRPr="008F61F8" w:rsidRDefault="002206CB" w:rsidP="00E11FDC">
            <w:pPr>
              <w:spacing w:before="40" w:line="360" w:lineRule="auto"/>
              <w:rPr>
                <w:rFonts w:ascii="Arial" w:hAnsi="Arial" w:cs="Arial"/>
                <w:sz w:val="20"/>
              </w:rPr>
            </w:pPr>
            <w:r w:rsidRPr="008F61F8">
              <w:rPr>
                <w:rFonts w:ascii="Arial" w:hAnsi="Arial" w:cs="Arial"/>
                <w:sz w:val="20"/>
              </w:rPr>
              <w:t>Beef eating quality (Tenderness</w:t>
            </w:r>
            <w:r>
              <w:rPr>
                <w:rFonts w:ascii="Arial" w:hAnsi="Arial" w:cs="Arial"/>
                <w:sz w:val="20"/>
              </w:rPr>
              <w:t>-SSF</w:t>
            </w:r>
            <w:r w:rsidR="00412FD4" w:rsidRPr="001537CD">
              <w:rPr>
                <w:rFonts w:ascii="Arial" w:hAnsi="Arial" w:cs="Arial"/>
                <w:sz w:val="20"/>
                <w:vertAlign w:val="superscript"/>
              </w:rPr>
              <w:t>#</w:t>
            </w:r>
            <w:r w:rsidRPr="008F61F8">
              <w:rPr>
                <w:rFonts w:ascii="Arial" w:hAnsi="Arial" w:cs="Arial"/>
                <w:sz w:val="20"/>
              </w:rPr>
              <w:t>)</w:t>
            </w:r>
          </w:p>
        </w:tc>
        <w:tc>
          <w:tcPr>
            <w:tcW w:w="2835" w:type="dxa"/>
          </w:tcPr>
          <w:p w14:paraId="35DEF719" w14:textId="4F1C822E" w:rsidR="002206CB" w:rsidRPr="00F75673" w:rsidRDefault="002206CB" w:rsidP="00E11FDC">
            <w:pPr>
              <w:spacing w:before="40" w:line="360" w:lineRule="auto"/>
              <w:jc w:val="center"/>
              <w:rPr>
                <w:rFonts w:ascii="Arial" w:hAnsi="Arial" w:cs="Arial"/>
                <w:sz w:val="20"/>
              </w:rPr>
            </w:pPr>
            <w:r>
              <w:rPr>
                <w:rFonts w:ascii="Arial" w:hAnsi="Arial" w:cs="Arial"/>
                <w:noProof/>
                <w:sz w:val="20"/>
              </w:rPr>
              <w:t>(Qiao</w:t>
            </w:r>
            <w:r w:rsidRPr="000B6783">
              <w:rPr>
                <w:rFonts w:ascii="Arial" w:hAnsi="Arial" w:cs="Arial"/>
                <w:i/>
                <w:noProof/>
                <w:sz w:val="20"/>
              </w:rPr>
              <w:t xml:space="preserve"> et al.</w:t>
            </w:r>
            <w:r>
              <w:rPr>
                <w:rFonts w:ascii="Arial" w:hAnsi="Arial" w:cs="Arial"/>
                <w:noProof/>
                <w:sz w:val="20"/>
              </w:rPr>
              <w:t>, 2015a)</w:t>
            </w:r>
          </w:p>
        </w:tc>
      </w:tr>
      <w:tr w:rsidR="002206CB" w:rsidRPr="00F75673" w14:paraId="09E2CE85" w14:textId="77777777" w:rsidTr="00156B32">
        <w:tc>
          <w:tcPr>
            <w:tcW w:w="2234" w:type="dxa"/>
            <w:vMerge w:val="restart"/>
          </w:tcPr>
          <w:p w14:paraId="1475217A" w14:textId="77777777" w:rsidR="002206CB" w:rsidRPr="00F75673" w:rsidRDefault="002206CB" w:rsidP="00E11FDC">
            <w:pPr>
              <w:spacing w:before="40" w:line="360" w:lineRule="auto"/>
              <w:rPr>
                <w:rFonts w:ascii="Arial" w:hAnsi="Arial" w:cs="Arial"/>
                <w:sz w:val="20"/>
              </w:rPr>
            </w:pPr>
            <w:r w:rsidRPr="00F75673">
              <w:rPr>
                <w:rFonts w:ascii="Arial" w:hAnsi="Arial" w:cs="Arial"/>
                <w:sz w:val="20"/>
              </w:rPr>
              <w:t>Hyperspectral imaging</w:t>
            </w:r>
          </w:p>
          <w:p w14:paraId="6C91EF94" w14:textId="77777777" w:rsidR="002206CB" w:rsidRPr="00F75673" w:rsidRDefault="002206CB" w:rsidP="00E11FDC">
            <w:pPr>
              <w:spacing w:before="40" w:line="360" w:lineRule="auto"/>
              <w:rPr>
                <w:rFonts w:ascii="Arial" w:hAnsi="Arial" w:cs="Arial"/>
                <w:sz w:val="20"/>
              </w:rPr>
            </w:pPr>
          </w:p>
        </w:tc>
        <w:tc>
          <w:tcPr>
            <w:tcW w:w="4111" w:type="dxa"/>
          </w:tcPr>
          <w:p w14:paraId="35A0EBB0" w14:textId="77777777" w:rsidR="002206CB" w:rsidRPr="008F61F8" w:rsidRDefault="002206CB" w:rsidP="00E11FDC">
            <w:pPr>
              <w:spacing w:before="40" w:line="360" w:lineRule="auto"/>
              <w:rPr>
                <w:rFonts w:ascii="Arial" w:hAnsi="Arial" w:cs="Arial"/>
                <w:sz w:val="20"/>
              </w:rPr>
            </w:pPr>
            <w:r>
              <w:rPr>
                <w:rFonts w:ascii="Arial" w:hAnsi="Arial" w:cs="Arial"/>
                <w:sz w:val="20"/>
              </w:rPr>
              <w:t>SSF</w:t>
            </w:r>
          </w:p>
        </w:tc>
        <w:tc>
          <w:tcPr>
            <w:tcW w:w="2835" w:type="dxa"/>
          </w:tcPr>
          <w:p w14:paraId="797EA091" w14:textId="66313CF5" w:rsidR="002206CB" w:rsidRPr="00F75673" w:rsidRDefault="002206CB" w:rsidP="00E11FDC">
            <w:pPr>
              <w:spacing w:before="40" w:line="360" w:lineRule="auto"/>
              <w:jc w:val="center"/>
              <w:rPr>
                <w:rFonts w:ascii="Arial" w:hAnsi="Arial" w:cs="Arial"/>
                <w:sz w:val="20"/>
              </w:rPr>
            </w:pPr>
            <w:r>
              <w:rPr>
                <w:rFonts w:ascii="Arial" w:hAnsi="Arial" w:cs="Arial"/>
                <w:noProof/>
                <w:sz w:val="20"/>
              </w:rPr>
              <w:t>(Naganathan</w:t>
            </w:r>
            <w:r w:rsidRPr="000B6783">
              <w:rPr>
                <w:rFonts w:ascii="Arial" w:hAnsi="Arial" w:cs="Arial"/>
                <w:i/>
                <w:noProof/>
                <w:sz w:val="20"/>
              </w:rPr>
              <w:t xml:space="preserve"> et al.</w:t>
            </w:r>
            <w:r>
              <w:rPr>
                <w:rFonts w:ascii="Arial" w:hAnsi="Arial" w:cs="Arial"/>
                <w:noProof/>
                <w:sz w:val="20"/>
              </w:rPr>
              <w:t>, 2008)</w:t>
            </w:r>
          </w:p>
        </w:tc>
      </w:tr>
      <w:tr w:rsidR="002206CB" w:rsidRPr="00F75673" w14:paraId="1E2757EA" w14:textId="77777777" w:rsidTr="00156B32">
        <w:tc>
          <w:tcPr>
            <w:tcW w:w="2234" w:type="dxa"/>
            <w:vMerge/>
          </w:tcPr>
          <w:p w14:paraId="5D1970E6" w14:textId="77777777" w:rsidR="002206CB" w:rsidRPr="00F75673" w:rsidRDefault="002206CB" w:rsidP="00E11FDC">
            <w:pPr>
              <w:spacing w:before="40" w:line="360" w:lineRule="auto"/>
              <w:rPr>
                <w:rFonts w:ascii="Arial" w:hAnsi="Arial" w:cs="Arial"/>
                <w:sz w:val="20"/>
              </w:rPr>
            </w:pPr>
          </w:p>
        </w:tc>
        <w:tc>
          <w:tcPr>
            <w:tcW w:w="4111" w:type="dxa"/>
          </w:tcPr>
          <w:p w14:paraId="340D0451" w14:textId="77777777" w:rsidR="002206CB" w:rsidRPr="008F61F8" w:rsidRDefault="002206CB" w:rsidP="00E11FDC">
            <w:pPr>
              <w:spacing w:before="40" w:line="360" w:lineRule="auto"/>
              <w:rPr>
                <w:rFonts w:ascii="Arial" w:hAnsi="Arial" w:cs="Arial"/>
                <w:sz w:val="20"/>
              </w:rPr>
            </w:pPr>
            <w:r w:rsidRPr="008F61F8">
              <w:rPr>
                <w:rFonts w:ascii="Arial" w:hAnsi="Arial" w:cs="Arial"/>
                <w:sz w:val="20"/>
              </w:rPr>
              <w:t>Total fat, SFA, Unsaturated fatty acids, Individual fatty acids</w:t>
            </w:r>
          </w:p>
        </w:tc>
        <w:tc>
          <w:tcPr>
            <w:tcW w:w="2835" w:type="dxa"/>
          </w:tcPr>
          <w:p w14:paraId="726B6C51" w14:textId="1B595E36" w:rsidR="002206CB" w:rsidRPr="00F75673" w:rsidRDefault="002206CB" w:rsidP="00E11FDC">
            <w:pPr>
              <w:spacing w:before="40" w:line="360" w:lineRule="auto"/>
              <w:jc w:val="center"/>
              <w:rPr>
                <w:rFonts w:ascii="Arial" w:hAnsi="Arial" w:cs="Arial"/>
                <w:sz w:val="20"/>
              </w:rPr>
            </w:pPr>
            <w:r>
              <w:rPr>
                <w:rFonts w:ascii="Arial" w:hAnsi="Arial" w:cs="Arial"/>
                <w:noProof/>
                <w:sz w:val="20"/>
              </w:rPr>
              <w:t>(Kobayashi</w:t>
            </w:r>
            <w:r w:rsidRPr="000B6783">
              <w:rPr>
                <w:rFonts w:ascii="Arial" w:hAnsi="Arial" w:cs="Arial"/>
                <w:i/>
                <w:noProof/>
                <w:sz w:val="20"/>
              </w:rPr>
              <w:t xml:space="preserve"> et al.</w:t>
            </w:r>
            <w:r>
              <w:rPr>
                <w:rFonts w:ascii="Arial" w:hAnsi="Arial" w:cs="Arial"/>
                <w:noProof/>
                <w:sz w:val="20"/>
              </w:rPr>
              <w:t>, 2010)</w:t>
            </w:r>
          </w:p>
        </w:tc>
      </w:tr>
      <w:tr w:rsidR="002206CB" w:rsidRPr="00F75673" w14:paraId="7152CDB0" w14:textId="77777777" w:rsidTr="00156B32">
        <w:tc>
          <w:tcPr>
            <w:tcW w:w="2234" w:type="dxa"/>
            <w:vMerge/>
          </w:tcPr>
          <w:p w14:paraId="6664627B" w14:textId="77777777" w:rsidR="002206CB" w:rsidRPr="00F75673" w:rsidRDefault="002206CB" w:rsidP="00E11FDC">
            <w:pPr>
              <w:spacing w:before="40" w:line="360" w:lineRule="auto"/>
              <w:rPr>
                <w:rFonts w:ascii="Arial" w:hAnsi="Arial" w:cs="Arial"/>
                <w:sz w:val="20"/>
              </w:rPr>
            </w:pPr>
          </w:p>
        </w:tc>
        <w:tc>
          <w:tcPr>
            <w:tcW w:w="4111" w:type="dxa"/>
          </w:tcPr>
          <w:p w14:paraId="3422E48C" w14:textId="77777777" w:rsidR="002206CB" w:rsidRPr="008F61F8" w:rsidRDefault="002206CB" w:rsidP="00E11FDC">
            <w:pPr>
              <w:spacing w:before="40" w:line="360" w:lineRule="auto"/>
              <w:rPr>
                <w:rFonts w:ascii="Arial" w:hAnsi="Arial" w:cs="Arial"/>
                <w:sz w:val="20"/>
              </w:rPr>
            </w:pPr>
            <w:r w:rsidRPr="008F61F8">
              <w:rPr>
                <w:rFonts w:ascii="Arial" w:hAnsi="Arial" w:cs="Arial"/>
                <w:sz w:val="20"/>
              </w:rPr>
              <w:t>WBSF; pH48hours; Colour L, a*, b*</w:t>
            </w:r>
          </w:p>
        </w:tc>
        <w:tc>
          <w:tcPr>
            <w:tcW w:w="2835" w:type="dxa"/>
          </w:tcPr>
          <w:p w14:paraId="39A69CDC" w14:textId="79C6F86E" w:rsidR="002206CB" w:rsidRDefault="002206CB" w:rsidP="00E11FDC">
            <w:pPr>
              <w:spacing w:before="40" w:line="360" w:lineRule="auto"/>
              <w:jc w:val="center"/>
              <w:rPr>
                <w:rFonts w:ascii="Arial" w:hAnsi="Arial" w:cs="Arial"/>
                <w:sz w:val="20"/>
              </w:rPr>
            </w:pPr>
            <w:r>
              <w:rPr>
                <w:rFonts w:ascii="Arial" w:hAnsi="Arial" w:cs="Arial"/>
                <w:noProof/>
                <w:sz w:val="20"/>
              </w:rPr>
              <w:t>(Wu</w:t>
            </w:r>
            <w:r w:rsidRPr="000B6783">
              <w:rPr>
                <w:rFonts w:ascii="Arial" w:hAnsi="Arial" w:cs="Arial"/>
                <w:i/>
                <w:noProof/>
                <w:sz w:val="20"/>
              </w:rPr>
              <w:t xml:space="preserve"> et al.</w:t>
            </w:r>
            <w:r>
              <w:rPr>
                <w:rFonts w:ascii="Arial" w:hAnsi="Arial" w:cs="Arial"/>
                <w:noProof/>
                <w:sz w:val="20"/>
              </w:rPr>
              <w:t>, 2010)</w:t>
            </w:r>
          </w:p>
          <w:p w14:paraId="47DC8122" w14:textId="77777777" w:rsidR="002206CB" w:rsidRPr="00F75673" w:rsidRDefault="002206CB" w:rsidP="00E11FDC">
            <w:pPr>
              <w:spacing w:before="40" w:line="360" w:lineRule="auto"/>
              <w:jc w:val="center"/>
              <w:rPr>
                <w:rFonts w:ascii="Arial" w:hAnsi="Arial" w:cs="Arial"/>
                <w:sz w:val="20"/>
              </w:rPr>
            </w:pPr>
          </w:p>
        </w:tc>
      </w:tr>
      <w:tr w:rsidR="002206CB" w:rsidRPr="00F75673" w14:paraId="64E82D1A" w14:textId="77777777" w:rsidTr="00156B32">
        <w:tc>
          <w:tcPr>
            <w:tcW w:w="2234" w:type="dxa"/>
            <w:vMerge/>
          </w:tcPr>
          <w:p w14:paraId="10A9DF10" w14:textId="77777777" w:rsidR="002206CB" w:rsidRPr="00F75673" w:rsidRDefault="002206CB" w:rsidP="00E11FDC">
            <w:pPr>
              <w:spacing w:before="40" w:line="360" w:lineRule="auto"/>
              <w:rPr>
                <w:rFonts w:ascii="Arial" w:hAnsi="Arial" w:cs="Arial"/>
                <w:sz w:val="20"/>
              </w:rPr>
            </w:pPr>
          </w:p>
        </w:tc>
        <w:tc>
          <w:tcPr>
            <w:tcW w:w="4111" w:type="dxa"/>
          </w:tcPr>
          <w:p w14:paraId="5FDF21AE" w14:textId="7ECD68A0" w:rsidR="002206CB" w:rsidRPr="008F61F8" w:rsidRDefault="002206CB" w:rsidP="00E11FDC">
            <w:pPr>
              <w:spacing w:before="40" w:line="360" w:lineRule="auto"/>
              <w:rPr>
                <w:rFonts w:ascii="Arial" w:hAnsi="Arial" w:cs="Arial"/>
                <w:sz w:val="20"/>
              </w:rPr>
            </w:pPr>
            <w:r w:rsidRPr="008F61F8">
              <w:rPr>
                <w:rFonts w:ascii="Arial" w:hAnsi="Arial" w:cs="Arial"/>
                <w:sz w:val="20"/>
              </w:rPr>
              <w:t>Drip loss (WHC)</w:t>
            </w:r>
          </w:p>
        </w:tc>
        <w:tc>
          <w:tcPr>
            <w:tcW w:w="2835" w:type="dxa"/>
          </w:tcPr>
          <w:p w14:paraId="0E1C0B3F" w14:textId="1560DFF9" w:rsidR="002206CB" w:rsidRPr="00F75673" w:rsidRDefault="002206CB" w:rsidP="00E11FDC">
            <w:pPr>
              <w:spacing w:before="40" w:line="360" w:lineRule="auto"/>
              <w:jc w:val="center"/>
              <w:rPr>
                <w:rFonts w:ascii="Arial" w:hAnsi="Arial" w:cs="Arial"/>
                <w:sz w:val="20"/>
              </w:rPr>
            </w:pPr>
            <w:r>
              <w:rPr>
                <w:rFonts w:ascii="Arial" w:hAnsi="Arial" w:cs="Arial"/>
                <w:noProof/>
                <w:sz w:val="20"/>
              </w:rPr>
              <w:t>(ElMasry</w:t>
            </w:r>
            <w:r w:rsidRPr="000B6783">
              <w:rPr>
                <w:rFonts w:ascii="Arial" w:hAnsi="Arial" w:cs="Arial"/>
                <w:i/>
                <w:noProof/>
                <w:sz w:val="20"/>
              </w:rPr>
              <w:t xml:space="preserve"> et al.</w:t>
            </w:r>
            <w:r>
              <w:rPr>
                <w:rFonts w:ascii="Arial" w:hAnsi="Arial" w:cs="Arial"/>
                <w:noProof/>
                <w:sz w:val="20"/>
              </w:rPr>
              <w:t>, 2011)</w:t>
            </w:r>
          </w:p>
        </w:tc>
      </w:tr>
      <w:tr w:rsidR="002206CB" w:rsidRPr="00F75673" w14:paraId="17E0F699" w14:textId="77777777" w:rsidTr="00156B32">
        <w:tc>
          <w:tcPr>
            <w:tcW w:w="2234" w:type="dxa"/>
            <w:vMerge/>
          </w:tcPr>
          <w:p w14:paraId="3A1727A5" w14:textId="77777777" w:rsidR="002206CB" w:rsidRPr="00F75673" w:rsidRDefault="002206CB" w:rsidP="00E11FDC">
            <w:pPr>
              <w:spacing w:before="40" w:line="360" w:lineRule="auto"/>
              <w:rPr>
                <w:rFonts w:ascii="Arial" w:hAnsi="Arial" w:cs="Arial"/>
                <w:sz w:val="20"/>
              </w:rPr>
            </w:pPr>
          </w:p>
        </w:tc>
        <w:tc>
          <w:tcPr>
            <w:tcW w:w="4111" w:type="dxa"/>
          </w:tcPr>
          <w:p w14:paraId="2558BFAE" w14:textId="77777777" w:rsidR="002206CB" w:rsidRPr="008F61F8" w:rsidRDefault="002206CB" w:rsidP="00E11FDC">
            <w:pPr>
              <w:spacing w:before="40" w:line="360" w:lineRule="auto"/>
              <w:rPr>
                <w:rFonts w:ascii="Arial" w:hAnsi="Arial" w:cs="Arial"/>
                <w:sz w:val="20"/>
              </w:rPr>
            </w:pPr>
            <w:r w:rsidRPr="008F61F8">
              <w:rPr>
                <w:rFonts w:ascii="Arial" w:hAnsi="Arial" w:cs="Arial"/>
                <w:sz w:val="20"/>
              </w:rPr>
              <w:t>Colour L, Colour b*; pH, Tenderness</w:t>
            </w:r>
            <w:r>
              <w:rPr>
                <w:rFonts w:ascii="Arial" w:hAnsi="Arial" w:cs="Arial"/>
                <w:sz w:val="20"/>
              </w:rPr>
              <w:t xml:space="preserve"> (SSF)</w:t>
            </w:r>
          </w:p>
        </w:tc>
        <w:tc>
          <w:tcPr>
            <w:tcW w:w="2835" w:type="dxa"/>
          </w:tcPr>
          <w:p w14:paraId="58BE4EC6" w14:textId="0C3833E6" w:rsidR="002206CB" w:rsidRPr="00F75673" w:rsidRDefault="002206CB" w:rsidP="00E11FDC">
            <w:pPr>
              <w:spacing w:before="40" w:line="360" w:lineRule="auto"/>
              <w:jc w:val="center"/>
              <w:rPr>
                <w:rFonts w:ascii="Arial" w:hAnsi="Arial" w:cs="Arial"/>
                <w:sz w:val="20"/>
              </w:rPr>
            </w:pPr>
            <w:r>
              <w:rPr>
                <w:rFonts w:ascii="Arial" w:hAnsi="Arial" w:cs="Arial"/>
                <w:noProof/>
                <w:sz w:val="20"/>
              </w:rPr>
              <w:t>(ElMasry</w:t>
            </w:r>
            <w:r w:rsidRPr="00B51698">
              <w:rPr>
                <w:rFonts w:ascii="Arial" w:hAnsi="Arial" w:cs="Arial"/>
                <w:i/>
                <w:noProof/>
                <w:sz w:val="20"/>
              </w:rPr>
              <w:t xml:space="preserve"> et al.</w:t>
            </w:r>
            <w:r>
              <w:rPr>
                <w:rFonts w:ascii="Arial" w:hAnsi="Arial" w:cs="Arial"/>
                <w:noProof/>
                <w:sz w:val="20"/>
              </w:rPr>
              <w:t>, 2012 and 2013)</w:t>
            </w:r>
            <w:r w:rsidRPr="00F75673">
              <w:rPr>
                <w:rFonts w:ascii="Arial" w:hAnsi="Arial" w:cs="Arial"/>
                <w:sz w:val="20"/>
              </w:rPr>
              <w:t xml:space="preserve">  </w:t>
            </w:r>
          </w:p>
        </w:tc>
      </w:tr>
      <w:tr w:rsidR="002206CB" w:rsidRPr="00F75673" w14:paraId="2F612BA2" w14:textId="77777777" w:rsidTr="00156B32">
        <w:tc>
          <w:tcPr>
            <w:tcW w:w="2234" w:type="dxa"/>
            <w:vMerge/>
          </w:tcPr>
          <w:p w14:paraId="2C60F7F1" w14:textId="77777777" w:rsidR="002206CB" w:rsidRPr="00F75673" w:rsidRDefault="002206CB" w:rsidP="00E11FDC">
            <w:pPr>
              <w:spacing w:before="40" w:line="360" w:lineRule="auto"/>
              <w:rPr>
                <w:rFonts w:ascii="Arial" w:hAnsi="Arial" w:cs="Arial"/>
                <w:sz w:val="20"/>
              </w:rPr>
            </w:pPr>
          </w:p>
        </w:tc>
        <w:tc>
          <w:tcPr>
            <w:tcW w:w="4111" w:type="dxa"/>
          </w:tcPr>
          <w:p w14:paraId="1F14A069" w14:textId="77777777" w:rsidR="002206CB" w:rsidRPr="00F75673" w:rsidRDefault="002206CB" w:rsidP="00E11FDC">
            <w:pPr>
              <w:spacing w:before="40" w:line="360" w:lineRule="auto"/>
              <w:rPr>
                <w:rFonts w:ascii="Arial" w:hAnsi="Arial" w:cs="Arial"/>
                <w:sz w:val="20"/>
              </w:rPr>
            </w:pPr>
            <w:r w:rsidRPr="00F75673">
              <w:rPr>
                <w:rFonts w:ascii="Arial" w:hAnsi="Arial" w:cs="Arial"/>
                <w:sz w:val="20"/>
              </w:rPr>
              <w:t xml:space="preserve"> </w:t>
            </w:r>
            <w:r>
              <w:rPr>
                <w:rFonts w:ascii="Arial" w:hAnsi="Arial" w:cs="Arial"/>
                <w:sz w:val="20"/>
              </w:rPr>
              <w:t>WBSF, Colour L, a*, b*</w:t>
            </w:r>
          </w:p>
        </w:tc>
        <w:tc>
          <w:tcPr>
            <w:tcW w:w="2835" w:type="dxa"/>
          </w:tcPr>
          <w:p w14:paraId="755A9709" w14:textId="178D49FB" w:rsidR="002206CB" w:rsidRPr="00F75673" w:rsidRDefault="002206CB" w:rsidP="00E11FDC">
            <w:pPr>
              <w:spacing w:before="40" w:line="360" w:lineRule="auto"/>
              <w:jc w:val="center"/>
              <w:rPr>
                <w:rFonts w:ascii="Arial" w:hAnsi="Arial" w:cs="Arial"/>
                <w:sz w:val="20"/>
              </w:rPr>
            </w:pPr>
            <w:r>
              <w:rPr>
                <w:rFonts w:ascii="Arial" w:hAnsi="Arial" w:cs="Arial"/>
                <w:noProof/>
                <w:sz w:val="20"/>
              </w:rPr>
              <w:t>(Wu</w:t>
            </w:r>
            <w:r w:rsidRPr="000B6783">
              <w:rPr>
                <w:rFonts w:ascii="Arial" w:hAnsi="Arial" w:cs="Arial"/>
                <w:i/>
                <w:noProof/>
                <w:sz w:val="20"/>
              </w:rPr>
              <w:t xml:space="preserve"> et al.</w:t>
            </w:r>
            <w:r>
              <w:rPr>
                <w:rFonts w:ascii="Arial" w:hAnsi="Arial" w:cs="Arial"/>
                <w:noProof/>
                <w:sz w:val="20"/>
              </w:rPr>
              <w:t>, 2012)</w:t>
            </w:r>
          </w:p>
        </w:tc>
      </w:tr>
      <w:tr w:rsidR="002206CB" w:rsidRPr="00F75673" w14:paraId="0395DF39" w14:textId="77777777" w:rsidTr="00156B32">
        <w:tc>
          <w:tcPr>
            <w:tcW w:w="2234" w:type="dxa"/>
            <w:vMerge/>
          </w:tcPr>
          <w:p w14:paraId="3DD3A6F7" w14:textId="77777777" w:rsidR="002206CB" w:rsidRPr="00F75673" w:rsidRDefault="002206CB" w:rsidP="00E11FDC">
            <w:pPr>
              <w:spacing w:before="40" w:line="360" w:lineRule="auto"/>
              <w:rPr>
                <w:rFonts w:ascii="Arial" w:hAnsi="Arial" w:cs="Arial"/>
                <w:sz w:val="20"/>
              </w:rPr>
            </w:pPr>
          </w:p>
        </w:tc>
        <w:tc>
          <w:tcPr>
            <w:tcW w:w="4111" w:type="dxa"/>
          </w:tcPr>
          <w:p w14:paraId="7BB925A6" w14:textId="77777777" w:rsidR="002206CB" w:rsidRPr="00F75673" w:rsidRDefault="002206CB" w:rsidP="00E11FDC">
            <w:pPr>
              <w:spacing w:before="40" w:line="360" w:lineRule="auto"/>
              <w:rPr>
                <w:rFonts w:ascii="Arial" w:hAnsi="Arial" w:cs="Arial"/>
                <w:sz w:val="20"/>
              </w:rPr>
            </w:pPr>
            <w:r>
              <w:rPr>
                <w:rFonts w:ascii="Arial" w:hAnsi="Arial" w:cs="Arial"/>
                <w:sz w:val="20"/>
              </w:rPr>
              <w:t>Water, Fat, Protein</w:t>
            </w:r>
          </w:p>
        </w:tc>
        <w:tc>
          <w:tcPr>
            <w:tcW w:w="2835" w:type="dxa"/>
          </w:tcPr>
          <w:p w14:paraId="08E63BEE" w14:textId="6095F3AA" w:rsidR="002206CB" w:rsidRPr="00F75673" w:rsidRDefault="002206CB" w:rsidP="00E11FDC">
            <w:pPr>
              <w:spacing w:before="40" w:line="360" w:lineRule="auto"/>
              <w:jc w:val="center"/>
              <w:rPr>
                <w:rFonts w:ascii="Arial" w:hAnsi="Arial" w:cs="Arial"/>
                <w:sz w:val="20"/>
              </w:rPr>
            </w:pPr>
            <w:r>
              <w:rPr>
                <w:rFonts w:ascii="Arial" w:hAnsi="Arial" w:cs="Arial"/>
                <w:noProof/>
                <w:sz w:val="20"/>
              </w:rPr>
              <w:t>(ElMasry</w:t>
            </w:r>
            <w:r w:rsidRPr="000B6783">
              <w:rPr>
                <w:rFonts w:ascii="Arial" w:hAnsi="Arial" w:cs="Arial"/>
                <w:i/>
                <w:noProof/>
                <w:sz w:val="20"/>
              </w:rPr>
              <w:t xml:space="preserve"> et al.</w:t>
            </w:r>
            <w:r>
              <w:rPr>
                <w:rFonts w:ascii="Arial" w:hAnsi="Arial" w:cs="Arial"/>
                <w:noProof/>
                <w:sz w:val="20"/>
              </w:rPr>
              <w:t>, 2013)</w:t>
            </w:r>
          </w:p>
        </w:tc>
      </w:tr>
      <w:tr w:rsidR="002206CB" w:rsidRPr="00F75673" w14:paraId="3A6274AC" w14:textId="77777777" w:rsidTr="00156B32">
        <w:tc>
          <w:tcPr>
            <w:tcW w:w="2234" w:type="dxa"/>
            <w:vMerge/>
            <w:tcBorders>
              <w:bottom w:val="single" w:sz="4" w:space="0" w:color="auto"/>
            </w:tcBorders>
          </w:tcPr>
          <w:p w14:paraId="27A1454E" w14:textId="77777777" w:rsidR="002206CB" w:rsidRPr="00F75673" w:rsidRDefault="002206CB" w:rsidP="00E11FDC">
            <w:pPr>
              <w:spacing w:before="40" w:line="360" w:lineRule="auto"/>
              <w:rPr>
                <w:rFonts w:ascii="Arial" w:hAnsi="Arial" w:cs="Arial"/>
                <w:sz w:val="20"/>
              </w:rPr>
            </w:pPr>
          </w:p>
        </w:tc>
        <w:tc>
          <w:tcPr>
            <w:tcW w:w="4111" w:type="dxa"/>
            <w:tcBorders>
              <w:bottom w:val="single" w:sz="4" w:space="0" w:color="auto"/>
            </w:tcBorders>
          </w:tcPr>
          <w:p w14:paraId="70EC92A1" w14:textId="77777777" w:rsidR="002206CB" w:rsidRPr="008F61F8" w:rsidRDefault="002206CB" w:rsidP="00E11FDC">
            <w:pPr>
              <w:spacing w:before="40" w:line="360" w:lineRule="auto"/>
              <w:rPr>
                <w:rFonts w:ascii="Arial" w:hAnsi="Arial" w:cs="Arial"/>
                <w:sz w:val="20"/>
              </w:rPr>
            </w:pPr>
            <w:r w:rsidRPr="008F61F8">
              <w:rPr>
                <w:rFonts w:ascii="Arial" w:hAnsi="Arial" w:cs="Arial"/>
                <w:sz w:val="20"/>
              </w:rPr>
              <w:t>Tenderness (SSF)</w:t>
            </w:r>
          </w:p>
        </w:tc>
        <w:tc>
          <w:tcPr>
            <w:tcW w:w="2835" w:type="dxa"/>
            <w:tcBorders>
              <w:bottom w:val="single" w:sz="4" w:space="0" w:color="auto"/>
            </w:tcBorders>
          </w:tcPr>
          <w:p w14:paraId="3EC22DC3" w14:textId="15372551" w:rsidR="002206CB" w:rsidRPr="00F75673" w:rsidRDefault="002206CB" w:rsidP="00E11FDC">
            <w:pPr>
              <w:spacing w:before="40" w:line="360" w:lineRule="auto"/>
              <w:jc w:val="center"/>
              <w:rPr>
                <w:rFonts w:ascii="Arial" w:hAnsi="Arial" w:cs="Arial"/>
                <w:sz w:val="20"/>
              </w:rPr>
            </w:pPr>
            <w:r>
              <w:rPr>
                <w:rFonts w:ascii="Arial" w:hAnsi="Arial" w:cs="Arial"/>
                <w:noProof/>
                <w:sz w:val="20"/>
              </w:rPr>
              <w:t>(Cluff</w:t>
            </w:r>
            <w:r w:rsidRPr="000B6783">
              <w:rPr>
                <w:rFonts w:ascii="Arial" w:hAnsi="Arial" w:cs="Arial"/>
                <w:i/>
                <w:noProof/>
                <w:sz w:val="20"/>
              </w:rPr>
              <w:t xml:space="preserve"> et al.</w:t>
            </w:r>
            <w:r>
              <w:rPr>
                <w:rFonts w:ascii="Arial" w:hAnsi="Arial" w:cs="Arial"/>
                <w:noProof/>
                <w:sz w:val="20"/>
              </w:rPr>
              <w:t>, 2013)</w:t>
            </w:r>
          </w:p>
        </w:tc>
      </w:tr>
      <w:tr w:rsidR="002206CB" w:rsidRPr="00F75673" w14:paraId="1C290DE8" w14:textId="77777777" w:rsidTr="00156B32">
        <w:tc>
          <w:tcPr>
            <w:tcW w:w="2234" w:type="dxa"/>
            <w:vMerge/>
            <w:tcBorders>
              <w:bottom w:val="single" w:sz="4" w:space="0" w:color="auto"/>
            </w:tcBorders>
          </w:tcPr>
          <w:p w14:paraId="6E22B45C" w14:textId="77777777" w:rsidR="002206CB" w:rsidRPr="00F75673" w:rsidRDefault="002206CB" w:rsidP="00E11FDC">
            <w:pPr>
              <w:spacing w:before="40" w:line="360" w:lineRule="auto"/>
              <w:rPr>
                <w:rFonts w:ascii="Arial" w:hAnsi="Arial" w:cs="Arial"/>
                <w:sz w:val="20"/>
              </w:rPr>
            </w:pPr>
          </w:p>
        </w:tc>
        <w:tc>
          <w:tcPr>
            <w:tcW w:w="4111" w:type="dxa"/>
            <w:tcBorders>
              <w:bottom w:val="single" w:sz="4" w:space="0" w:color="auto"/>
            </w:tcBorders>
          </w:tcPr>
          <w:p w14:paraId="446E315F" w14:textId="77777777" w:rsidR="002206CB" w:rsidRPr="008F61F8" w:rsidRDefault="002206CB" w:rsidP="00E11FDC">
            <w:pPr>
              <w:spacing w:before="40" w:line="360" w:lineRule="auto"/>
              <w:rPr>
                <w:rFonts w:ascii="Arial" w:hAnsi="Arial" w:cs="Arial"/>
                <w:sz w:val="20"/>
              </w:rPr>
            </w:pPr>
            <w:r w:rsidRPr="008F61F8">
              <w:rPr>
                <w:rFonts w:ascii="Arial" w:hAnsi="Arial" w:cs="Arial"/>
                <w:sz w:val="20"/>
              </w:rPr>
              <w:t>Tenderness (SSF)</w:t>
            </w:r>
          </w:p>
        </w:tc>
        <w:tc>
          <w:tcPr>
            <w:tcW w:w="2835" w:type="dxa"/>
            <w:tcBorders>
              <w:bottom w:val="single" w:sz="4" w:space="0" w:color="auto"/>
            </w:tcBorders>
          </w:tcPr>
          <w:p w14:paraId="5268DE68" w14:textId="248083CE" w:rsidR="002206CB" w:rsidRPr="00F75673" w:rsidRDefault="002206CB" w:rsidP="00E11FDC">
            <w:pPr>
              <w:spacing w:before="40" w:line="360" w:lineRule="auto"/>
              <w:jc w:val="center"/>
              <w:rPr>
                <w:rFonts w:ascii="Arial" w:hAnsi="Arial" w:cs="Arial"/>
                <w:sz w:val="20"/>
              </w:rPr>
            </w:pPr>
            <w:r>
              <w:rPr>
                <w:rFonts w:ascii="Arial" w:hAnsi="Arial" w:cs="Arial"/>
                <w:noProof/>
                <w:sz w:val="20"/>
              </w:rPr>
              <w:t>(Naganathan</w:t>
            </w:r>
            <w:r w:rsidRPr="005D2DB8">
              <w:rPr>
                <w:rFonts w:ascii="Arial" w:hAnsi="Arial" w:cs="Arial"/>
                <w:i/>
                <w:noProof/>
                <w:sz w:val="20"/>
              </w:rPr>
              <w:t xml:space="preserve"> et al.</w:t>
            </w:r>
            <w:r>
              <w:rPr>
                <w:rFonts w:ascii="Arial" w:hAnsi="Arial" w:cs="Arial"/>
                <w:noProof/>
                <w:sz w:val="20"/>
              </w:rPr>
              <w:t>, 2015a)</w:t>
            </w:r>
          </w:p>
        </w:tc>
      </w:tr>
      <w:tr w:rsidR="002206CB" w:rsidRPr="00F75673" w14:paraId="6641073D" w14:textId="77777777" w:rsidTr="00156B32">
        <w:tc>
          <w:tcPr>
            <w:tcW w:w="2234" w:type="dxa"/>
            <w:vMerge/>
          </w:tcPr>
          <w:p w14:paraId="6E0733C0" w14:textId="77777777" w:rsidR="002206CB" w:rsidRPr="00F75673" w:rsidRDefault="002206CB" w:rsidP="00E11FDC">
            <w:pPr>
              <w:spacing w:before="40" w:line="360" w:lineRule="auto"/>
              <w:rPr>
                <w:rFonts w:ascii="Arial" w:hAnsi="Arial" w:cs="Arial"/>
                <w:sz w:val="20"/>
              </w:rPr>
            </w:pPr>
          </w:p>
        </w:tc>
        <w:tc>
          <w:tcPr>
            <w:tcW w:w="4111" w:type="dxa"/>
          </w:tcPr>
          <w:p w14:paraId="25594EFA" w14:textId="77777777" w:rsidR="002206CB" w:rsidRPr="008F61F8" w:rsidRDefault="002206CB" w:rsidP="00E11FDC">
            <w:pPr>
              <w:spacing w:before="40" w:line="360" w:lineRule="auto"/>
              <w:rPr>
                <w:rFonts w:ascii="Arial" w:hAnsi="Arial" w:cs="Arial"/>
                <w:sz w:val="20"/>
              </w:rPr>
            </w:pPr>
            <w:r w:rsidRPr="008F61F8">
              <w:rPr>
                <w:rFonts w:ascii="Arial" w:hAnsi="Arial" w:cs="Arial"/>
                <w:sz w:val="20"/>
              </w:rPr>
              <w:t>Tenderness, pH</w:t>
            </w:r>
          </w:p>
        </w:tc>
        <w:tc>
          <w:tcPr>
            <w:tcW w:w="2835" w:type="dxa"/>
          </w:tcPr>
          <w:p w14:paraId="6E379AF8" w14:textId="7CD06BA9" w:rsidR="002206CB" w:rsidRPr="00F75673" w:rsidRDefault="002206CB" w:rsidP="00E11FDC">
            <w:pPr>
              <w:spacing w:before="40" w:line="360" w:lineRule="auto"/>
              <w:jc w:val="center"/>
              <w:rPr>
                <w:rFonts w:ascii="Arial" w:hAnsi="Arial" w:cs="Arial"/>
                <w:sz w:val="20"/>
              </w:rPr>
            </w:pPr>
            <w:r>
              <w:rPr>
                <w:rFonts w:ascii="Arial" w:hAnsi="Arial" w:cs="Arial"/>
                <w:noProof/>
                <w:sz w:val="20"/>
              </w:rPr>
              <w:t>(Qiao</w:t>
            </w:r>
            <w:r w:rsidRPr="000B6783">
              <w:rPr>
                <w:rFonts w:ascii="Arial" w:hAnsi="Arial" w:cs="Arial"/>
                <w:i/>
                <w:noProof/>
                <w:sz w:val="20"/>
              </w:rPr>
              <w:t xml:space="preserve"> et al.</w:t>
            </w:r>
            <w:r>
              <w:rPr>
                <w:rFonts w:ascii="Arial" w:hAnsi="Arial" w:cs="Arial"/>
                <w:noProof/>
                <w:sz w:val="20"/>
              </w:rPr>
              <w:t>, 2015b)</w:t>
            </w:r>
          </w:p>
        </w:tc>
      </w:tr>
      <w:tr w:rsidR="002206CB" w:rsidRPr="00F75673" w14:paraId="5D6B3676" w14:textId="77777777" w:rsidTr="00156B32">
        <w:tc>
          <w:tcPr>
            <w:tcW w:w="2234" w:type="dxa"/>
            <w:vMerge/>
          </w:tcPr>
          <w:p w14:paraId="67BFA5C5" w14:textId="77777777" w:rsidR="002206CB" w:rsidRPr="00F75673" w:rsidRDefault="002206CB" w:rsidP="00E11FDC">
            <w:pPr>
              <w:spacing w:before="40" w:line="360" w:lineRule="auto"/>
              <w:rPr>
                <w:rFonts w:ascii="Arial" w:hAnsi="Arial" w:cs="Arial"/>
                <w:sz w:val="20"/>
              </w:rPr>
            </w:pPr>
          </w:p>
        </w:tc>
        <w:tc>
          <w:tcPr>
            <w:tcW w:w="4111" w:type="dxa"/>
          </w:tcPr>
          <w:p w14:paraId="3E476503" w14:textId="77777777" w:rsidR="002206CB" w:rsidRPr="008F61F8" w:rsidRDefault="002206CB" w:rsidP="00E11FDC">
            <w:pPr>
              <w:spacing w:before="40" w:line="360" w:lineRule="auto"/>
              <w:rPr>
                <w:rFonts w:ascii="Arial" w:hAnsi="Arial" w:cs="Arial"/>
                <w:sz w:val="20"/>
              </w:rPr>
            </w:pPr>
            <w:r w:rsidRPr="008F61F8">
              <w:rPr>
                <w:rFonts w:ascii="Arial" w:hAnsi="Arial" w:cs="Arial"/>
                <w:sz w:val="20"/>
              </w:rPr>
              <w:t>Tenderness (SSF)</w:t>
            </w:r>
          </w:p>
        </w:tc>
        <w:tc>
          <w:tcPr>
            <w:tcW w:w="2835" w:type="dxa"/>
          </w:tcPr>
          <w:p w14:paraId="53FAF3E3" w14:textId="599B0277" w:rsidR="002206CB" w:rsidRPr="00F75673" w:rsidRDefault="002206CB" w:rsidP="00E11FDC">
            <w:pPr>
              <w:spacing w:before="40" w:line="360" w:lineRule="auto"/>
              <w:jc w:val="center"/>
              <w:rPr>
                <w:rFonts w:ascii="Arial" w:hAnsi="Arial" w:cs="Arial"/>
                <w:sz w:val="20"/>
              </w:rPr>
            </w:pPr>
            <w:r>
              <w:rPr>
                <w:rFonts w:ascii="Arial" w:hAnsi="Arial" w:cs="Arial"/>
                <w:noProof/>
                <w:sz w:val="20"/>
              </w:rPr>
              <w:t>(Naganathan</w:t>
            </w:r>
            <w:r w:rsidRPr="005D2DB8">
              <w:rPr>
                <w:rFonts w:ascii="Arial" w:hAnsi="Arial" w:cs="Arial"/>
                <w:i/>
                <w:noProof/>
                <w:sz w:val="20"/>
              </w:rPr>
              <w:t xml:space="preserve"> et al.</w:t>
            </w:r>
            <w:r>
              <w:rPr>
                <w:rFonts w:ascii="Arial" w:hAnsi="Arial" w:cs="Arial"/>
                <w:noProof/>
                <w:sz w:val="20"/>
              </w:rPr>
              <w:t>, 2015b)</w:t>
            </w:r>
          </w:p>
        </w:tc>
      </w:tr>
      <w:tr w:rsidR="002206CB" w:rsidRPr="00F75673" w14:paraId="0F768C9F" w14:textId="77777777" w:rsidTr="00156B32">
        <w:tc>
          <w:tcPr>
            <w:tcW w:w="2234" w:type="dxa"/>
            <w:vMerge/>
          </w:tcPr>
          <w:p w14:paraId="75153564" w14:textId="77777777" w:rsidR="002206CB" w:rsidRPr="00F75673" w:rsidRDefault="002206CB" w:rsidP="00E11FDC">
            <w:pPr>
              <w:spacing w:before="40" w:line="360" w:lineRule="auto"/>
              <w:rPr>
                <w:rFonts w:ascii="Arial" w:hAnsi="Arial" w:cs="Arial"/>
                <w:sz w:val="20"/>
              </w:rPr>
            </w:pPr>
          </w:p>
        </w:tc>
        <w:tc>
          <w:tcPr>
            <w:tcW w:w="4111" w:type="dxa"/>
          </w:tcPr>
          <w:p w14:paraId="49AE2614" w14:textId="77777777" w:rsidR="002206CB" w:rsidRPr="008F61F8" w:rsidRDefault="002206CB" w:rsidP="00E11FDC">
            <w:pPr>
              <w:spacing w:before="40" w:line="360" w:lineRule="auto"/>
              <w:rPr>
                <w:rFonts w:ascii="Arial" w:hAnsi="Arial" w:cs="Arial"/>
                <w:sz w:val="20"/>
              </w:rPr>
            </w:pPr>
            <w:r w:rsidRPr="008F61F8">
              <w:rPr>
                <w:rFonts w:ascii="Arial" w:hAnsi="Arial" w:cs="Arial"/>
                <w:sz w:val="20"/>
              </w:rPr>
              <w:t>Tenderness</w:t>
            </w:r>
            <w:r>
              <w:rPr>
                <w:rFonts w:ascii="Arial" w:hAnsi="Arial" w:cs="Arial"/>
                <w:sz w:val="20"/>
              </w:rPr>
              <w:t xml:space="preserve"> (WBSF)</w:t>
            </w:r>
          </w:p>
        </w:tc>
        <w:tc>
          <w:tcPr>
            <w:tcW w:w="2835" w:type="dxa"/>
          </w:tcPr>
          <w:p w14:paraId="38F7A4B5" w14:textId="5B6A0E77" w:rsidR="002206CB" w:rsidRPr="00F75673" w:rsidRDefault="002206CB" w:rsidP="00E11FDC">
            <w:pPr>
              <w:spacing w:before="40" w:line="360" w:lineRule="auto"/>
              <w:jc w:val="center"/>
              <w:rPr>
                <w:rFonts w:ascii="Arial" w:hAnsi="Arial" w:cs="Arial"/>
                <w:sz w:val="20"/>
              </w:rPr>
            </w:pPr>
            <w:r>
              <w:rPr>
                <w:rFonts w:ascii="Arial" w:hAnsi="Arial" w:cs="Arial"/>
                <w:noProof/>
                <w:sz w:val="20"/>
              </w:rPr>
              <w:t>(Naganathan</w:t>
            </w:r>
            <w:r w:rsidRPr="000B6783">
              <w:rPr>
                <w:rFonts w:ascii="Arial" w:hAnsi="Arial" w:cs="Arial"/>
                <w:i/>
                <w:noProof/>
                <w:sz w:val="20"/>
              </w:rPr>
              <w:t xml:space="preserve"> et al.</w:t>
            </w:r>
            <w:r>
              <w:rPr>
                <w:rFonts w:ascii="Arial" w:hAnsi="Arial" w:cs="Arial"/>
                <w:noProof/>
                <w:sz w:val="20"/>
              </w:rPr>
              <w:t>, 2016)</w:t>
            </w:r>
          </w:p>
        </w:tc>
      </w:tr>
      <w:tr w:rsidR="002206CB" w:rsidRPr="00F75673" w14:paraId="5BEB1FFF" w14:textId="77777777" w:rsidTr="00156B32">
        <w:tc>
          <w:tcPr>
            <w:tcW w:w="2234" w:type="dxa"/>
            <w:vMerge/>
          </w:tcPr>
          <w:p w14:paraId="51FD7392" w14:textId="77777777" w:rsidR="002206CB" w:rsidRPr="00F75673" w:rsidRDefault="002206CB" w:rsidP="00E11FDC">
            <w:pPr>
              <w:spacing w:before="40" w:line="360" w:lineRule="auto"/>
              <w:rPr>
                <w:rFonts w:ascii="Arial" w:hAnsi="Arial" w:cs="Arial"/>
                <w:sz w:val="20"/>
              </w:rPr>
            </w:pPr>
          </w:p>
        </w:tc>
        <w:tc>
          <w:tcPr>
            <w:tcW w:w="4111" w:type="dxa"/>
          </w:tcPr>
          <w:p w14:paraId="034790A5" w14:textId="77777777" w:rsidR="002206CB" w:rsidRPr="008F61F8" w:rsidRDefault="002206CB" w:rsidP="00E11FDC">
            <w:pPr>
              <w:spacing w:before="40" w:line="360" w:lineRule="auto"/>
              <w:rPr>
                <w:rFonts w:ascii="Arial" w:hAnsi="Arial" w:cs="Arial"/>
                <w:sz w:val="20"/>
              </w:rPr>
            </w:pPr>
            <w:r w:rsidRPr="008F61F8">
              <w:rPr>
                <w:rFonts w:ascii="Arial" w:hAnsi="Arial" w:cs="Arial"/>
                <w:sz w:val="20"/>
              </w:rPr>
              <w:t>IMF distribution</w:t>
            </w:r>
          </w:p>
        </w:tc>
        <w:tc>
          <w:tcPr>
            <w:tcW w:w="2835" w:type="dxa"/>
          </w:tcPr>
          <w:p w14:paraId="6B84ACEE" w14:textId="39E511CA" w:rsidR="002206CB" w:rsidRPr="00F75673" w:rsidRDefault="002206CB" w:rsidP="00E11FDC">
            <w:pPr>
              <w:spacing w:before="40" w:line="360" w:lineRule="auto"/>
              <w:jc w:val="center"/>
              <w:rPr>
                <w:rFonts w:ascii="Arial" w:hAnsi="Arial" w:cs="Arial"/>
                <w:sz w:val="20"/>
              </w:rPr>
            </w:pPr>
            <w:r>
              <w:rPr>
                <w:rFonts w:ascii="Arial" w:hAnsi="Arial" w:cs="Arial"/>
                <w:noProof/>
                <w:sz w:val="20"/>
              </w:rPr>
              <w:t>(Lohumi</w:t>
            </w:r>
            <w:r w:rsidRPr="000B6783">
              <w:rPr>
                <w:rFonts w:ascii="Arial" w:hAnsi="Arial" w:cs="Arial"/>
                <w:i/>
                <w:noProof/>
                <w:sz w:val="20"/>
              </w:rPr>
              <w:t xml:space="preserve"> et al.</w:t>
            </w:r>
            <w:r>
              <w:rPr>
                <w:rFonts w:ascii="Arial" w:hAnsi="Arial" w:cs="Arial"/>
                <w:noProof/>
                <w:sz w:val="20"/>
              </w:rPr>
              <w:t>, 2016)</w:t>
            </w:r>
          </w:p>
        </w:tc>
      </w:tr>
    </w:tbl>
    <w:p w14:paraId="66375C04" w14:textId="77777777" w:rsidR="002206CB" w:rsidRDefault="002206CB" w:rsidP="002206CB">
      <w:pPr>
        <w:spacing w:after="0" w:line="360" w:lineRule="auto"/>
        <w:rPr>
          <w:rFonts w:ascii="Arial" w:hAnsi="Arial" w:cs="Arial"/>
          <w:sz w:val="20"/>
          <w:szCs w:val="24"/>
        </w:rPr>
      </w:pPr>
      <w:r>
        <w:rPr>
          <w:rFonts w:ascii="Arial" w:hAnsi="Arial" w:cs="Arial"/>
          <w:sz w:val="20"/>
          <w:szCs w:val="24"/>
        </w:rPr>
        <w:t>a</w:t>
      </w:r>
      <w:r>
        <w:rPr>
          <w:rFonts w:ascii="Arial" w:hAnsi="Arial" w:cs="Arial"/>
          <w:sz w:val="20"/>
          <w:szCs w:val="24"/>
        </w:rPr>
        <w:tab/>
      </w:r>
      <w:r w:rsidRPr="00596C9D">
        <w:rPr>
          <w:rFonts w:ascii="Arial" w:hAnsi="Arial" w:cs="Arial"/>
          <w:sz w:val="20"/>
          <w:szCs w:val="24"/>
        </w:rPr>
        <w:t>pH</w:t>
      </w:r>
      <w:r w:rsidRPr="00596C9D">
        <w:rPr>
          <w:rFonts w:ascii="Arial" w:hAnsi="Arial" w:cs="Arial"/>
          <w:sz w:val="20"/>
          <w:szCs w:val="24"/>
          <w:vertAlign w:val="subscript"/>
        </w:rPr>
        <w:t>45mins</w:t>
      </w:r>
      <w:r w:rsidRPr="00596C9D">
        <w:rPr>
          <w:rFonts w:ascii="Arial" w:hAnsi="Arial" w:cs="Arial"/>
          <w:sz w:val="20"/>
          <w:szCs w:val="24"/>
        </w:rPr>
        <w:t>- pH 45 minutes post-mortem</w:t>
      </w:r>
      <w:r>
        <w:rPr>
          <w:rFonts w:ascii="Arial" w:hAnsi="Arial" w:cs="Arial"/>
          <w:sz w:val="20"/>
          <w:szCs w:val="24"/>
        </w:rPr>
        <w:t xml:space="preserve">, </w:t>
      </w:r>
      <w:r w:rsidRPr="00596C9D">
        <w:rPr>
          <w:rFonts w:ascii="Arial" w:hAnsi="Arial" w:cs="Arial"/>
          <w:sz w:val="20"/>
          <w:szCs w:val="24"/>
        </w:rPr>
        <w:t>pH</w:t>
      </w:r>
      <w:r w:rsidRPr="00596C9D">
        <w:rPr>
          <w:rFonts w:ascii="Arial" w:hAnsi="Arial" w:cs="Arial"/>
          <w:sz w:val="20"/>
          <w:szCs w:val="24"/>
          <w:vertAlign w:val="subscript"/>
        </w:rPr>
        <w:t>24hours</w:t>
      </w:r>
      <w:r w:rsidRPr="00596C9D">
        <w:rPr>
          <w:rFonts w:ascii="Arial" w:hAnsi="Arial" w:cs="Arial"/>
          <w:sz w:val="20"/>
          <w:szCs w:val="24"/>
        </w:rPr>
        <w:t>- pH 24hours post-mortem, pH</w:t>
      </w:r>
      <w:r w:rsidRPr="00596C9D">
        <w:rPr>
          <w:rFonts w:ascii="Arial" w:hAnsi="Arial" w:cs="Arial"/>
          <w:sz w:val="20"/>
          <w:szCs w:val="24"/>
          <w:vertAlign w:val="subscript"/>
        </w:rPr>
        <w:t>48hours</w:t>
      </w:r>
      <w:r>
        <w:rPr>
          <w:rFonts w:ascii="Arial" w:hAnsi="Arial" w:cs="Arial"/>
          <w:sz w:val="20"/>
          <w:szCs w:val="24"/>
        </w:rPr>
        <w:t>- pH 48 hours post-mortem,</w:t>
      </w:r>
      <w:r w:rsidRPr="00596C9D">
        <w:rPr>
          <w:rFonts w:ascii="Arial" w:hAnsi="Arial" w:cs="Arial"/>
          <w:sz w:val="20"/>
          <w:szCs w:val="24"/>
        </w:rPr>
        <w:t xml:space="preserve"> </w:t>
      </w:r>
      <w:r>
        <w:rPr>
          <w:rFonts w:ascii="Arial" w:hAnsi="Arial" w:cs="Arial"/>
          <w:sz w:val="20"/>
          <w:szCs w:val="24"/>
        </w:rPr>
        <w:t>SSF = slice shear force,</w:t>
      </w:r>
      <w:r w:rsidRPr="008F61F8">
        <w:rPr>
          <w:rFonts w:ascii="Arial" w:hAnsi="Arial" w:cs="Arial"/>
          <w:sz w:val="20"/>
          <w:szCs w:val="24"/>
        </w:rPr>
        <w:t xml:space="preserve"> </w:t>
      </w:r>
      <w:r w:rsidRPr="00596C9D">
        <w:rPr>
          <w:rFonts w:ascii="Arial" w:hAnsi="Arial" w:cs="Arial"/>
          <w:sz w:val="20"/>
          <w:szCs w:val="24"/>
        </w:rPr>
        <w:t>WBSF –Warner Bratzler Shear Force, IMF- Intramuscular fat</w:t>
      </w:r>
      <w:r>
        <w:rPr>
          <w:rFonts w:ascii="Arial" w:hAnsi="Arial" w:cs="Arial"/>
          <w:sz w:val="20"/>
          <w:szCs w:val="24"/>
        </w:rPr>
        <w:t xml:space="preserve">; </w:t>
      </w:r>
      <w:r w:rsidRPr="00596C9D">
        <w:rPr>
          <w:rFonts w:ascii="Arial" w:hAnsi="Arial" w:cs="Arial"/>
          <w:sz w:val="20"/>
          <w:szCs w:val="24"/>
        </w:rPr>
        <w:t>SFA- Saturated fatty acids, MUFA- Monounsaturated fatty acids, PUFA- Polyunsaturated fatty acids, n-6- Omega 6 fatty acids, n-3 Omega 3 fatty acids,</w:t>
      </w:r>
      <w:r w:rsidRPr="008F61F8">
        <w:rPr>
          <w:rFonts w:ascii="Arial" w:hAnsi="Arial" w:cs="Arial"/>
          <w:sz w:val="20"/>
          <w:szCs w:val="24"/>
        </w:rPr>
        <w:t xml:space="preserve"> </w:t>
      </w:r>
      <w:r>
        <w:rPr>
          <w:rFonts w:ascii="Arial" w:hAnsi="Arial" w:cs="Arial"/>
          <w:sz w:val="20"/>
          <w:szCs w:val="24"/>
        </w:rPr>
        <w:t>WHC = water holding capacity,</w:t>
      </w:r>
    </w:p>
    <w:p w14:paraId="063C3E11" w14:textId="77777777" w:rsidR="00FF115A" w:rsidRPr="00870C90" w:rsidRDefault="00FF115A" w:rsidP="00FF115A">
      <w:pPr>
        <w:spacing w:after="0" w:line="480" w:lineRule="auto"/>
        <w:jc w:val="center"/>
        <w:rPr>
          <w:rFonts w:ascii="Arial" w:eastAsia="Osaka" w:hAnsi="Arial" w:cs="Arial"/>
          <w:b/>
          <w:bCs/>
          <w:color w:val="FFFFFF"/>
          <w:kern w:val="24"/>
          <w:sz w:val="24"/>
          <w:szCs w:val="24"/>
          <w:lang w:eastAsia="en-GB"/>
        </w:rPr>
        <w:sectPr w:rsidR="00FF115A" w:rsidRPr="00870C90" w:rsidSect="00870C90">
          <w:footerReference w:type="default" r:id="rId8"/>
          <w:pgSz w:w="11906" w:h="16838"/>
          <w:pgMar w:top="1440" w:right="1440" w:bottom="1440" w:left="1440" w:header="708" w:footer="708" w:gutter="0"/>
          <w:lnNumType w:countBy="1" w:restart="continuous"/>
          <w:cols w:space="708"/>
          <w:docGrid w:linePitch="360"/>
        </w:sectPr>
      </w:pPr>
      <w:r w:rsidRPr="00870C90">
        <w:rPr>
          <w:rFonts w:ascii="Arial" w:eastAsia="Osaka" w:hAnsi="Arial" w:cs="Arial"/>
          <w:b/>
          <w:bCs/>
          <w:color w:val="FFFFFF"/>
          <w:kern w:val="24"/>
          <w:sz w:val="24"/>
          <w:szCs w:val="24"/>
          <w:lang w:eastAsia="en-GB"/>
        </w:rPr>
        <w:t>Yancey</w:t>
      </w:r>
    </w:p>
    <w:p w14:paraId="5025C6DA" w14:textId="24927359" w:rsidR="00FF115A" w:rsidRPr="00AE03E5" w:rsidRDefault="00FF115A" w:rsidP="00FF115A">
      <w:pPr>
        <w:spacing w:after="0" w:line="360" w:lineRule="auto"/>
        <w:rPr>
          <w:rFonts w:ascii="Arial" w:hAnsi="Arial" w:cs="Arial"/>
          <w:b/>
          <w:sz w:val="24"/>
          <w:szCs w:val="24"/>
        </w:rPr>
      </w:pPr>
      <w:r w:rsidRPr="00DD685F">
        <w:rPr>
          <w:rFonts w:ascii="Arial" w:hAnsi="Arial" w:cs="Arial"/>
          <w:b/>
          <w:sz w:val="24"/>
          <w:szCs w:val="24"/>
        </w:rPr>
        <w:lastRenderedPageBreak/>
        <w:t xml:space="preserve">Table </w:t>
      </w:r>
      <w:r w:rsidR="00E168A0" w:rsidRPr="00DD685F">
        <w:rPr>
          <w:rFonts w:ascii="Arial" w:hAnsi="Arial" w:cs="Arial"/>
          <w:b/>
          <w:sz w:val="24"/>
          <w:szCs w:val="24"/>
        </w:rPr>
        <w:t>S</w:t>
      </w:r>
      <w:r w:rsidR="002206CB" w:rsidRPr="00DD685F">
        <w:rPr>
          <w:rFonts w:ascii="Arial" w:hAnsi="Arial" w:cs="Arial"/>
          <w:b/>
          <w:sz w:val="24"/>
          <w:szCs w:val="24"/>
        </w:rPr>
        <w:t>2</w:t>
      </w:r>
      <w:r w:rsidRPr="00DD685F">
        <w:rPr>
          <w:rFonts w:ascii="Arial" w:hAnsi="Arial" w:cs="Arial"/>
          <w:b/>
          <w:sz w:val="24"/>
          <w:szCs w:val="24"/>
        </w:rPr>
        <w:t>. Summary</w:t>
      </w:r>
      <w:r w:rsidRPr="00870C90">
        <w:rPr>
          <w:rFonts w:ascii="Arial" w:hAnsi="Arial" w:cs="Arial"/>
          <w:b/>
          <w:sz w:val="24"/>
          <w:szCs w:val="24"/>
        </w:rPr>
        <w:t xml:space="preserve"> of grading systems currently in use to predict beef quality / eating quality </w:t>
      </w:r>
      <w:r w:rsidR="00A1376C">
        <w:rPr>
          <w:rFonts w:ascii="Arial" w:hAnsi="Arial" w:cs="Arial"/>
          <w:b/>
          <w:noProof/>
          <w:sz w:val="24"/>
          <w:szCs w:val="24"/>
        </w:rPr>
        <w:t>(</w:t>
      </w:r>
      <w:r w:rsidR="004F7D26">
        <w:rPr>
          <w:rFonts w:ascii="Arial" w:hAnsi="Arial" w:cs="Arial"/>
          <w:b/>
          <w:noProof/>
          <w:sz w:val="24"/>
          <w:szCs w:val="24"/>
        </w:rPr>
        <w:t>Farmer</w:t>
      </w:r>
      <w:r w:rsidR="004F7D26" w:rsidRPr="00A1376C">
        <w:rPr>
          <w:rFonts w:ascii="Arial" w:hAnsi="Arial" w:cs="Arial"/>
          <w:b/>
          <w:i/>
          <w:noProof/>
          <w:sz w:val="24"/>
          <w:szCs w:val="24"/>
        </w:rPr>
        <w:t xml:space="preserve"> et al.</w:t>
      </w:r>
      <w:r w:rsidR="004F7D26">
        <w:rPr>
          <w:rFonts w:ascii="Arial" w:hAnsi="Arial" w:cs="Arial"/>
          <w:b/>
          <w:noProof/>
          <w:sz w:val="24"/>
          <w:szCs w:val="24"/>
        </w:rPr>
        <w:t>, 2010</w:t>
      </w:r>
      <w:r w:rsidR="00A1376C">
        <w:rPr>
          <w:rFonts w:ascii="Arial" w:hAnsi="Arial" w:cs="Arial"/>
          <w:b/>
          <w:noProof/>
          <w:sz w:val="24"/>
          <w:szCs w:val="24"/>
        </w:rPr>
        <w:t xml:space="preserve">, </w:t>
      </w:r>
      <w:r w:rsidR="004F7D26">
        <w:rPr>
          <w:rFonts w:ascii="Arial" w:hAnsi="Arial" w:cs="Arial"/>
          <w:b/>
          <w:noProof/>
          <w:sz w:val="24"/>
          <w:szCs w:val="24"/>
        </w:rPr>
        <w:t>Polkinghorne and Thompson, 2010</w:t>
      </w:r>
      <w:r w:rsidR="00A1376C">
        <w:rPr>
          <w:rFonts w:ascii="Arial" w:hAnsi="Arial" w:cs="Arial"/>
          <w:b/>
          <w:noProof/>
          <w:sz w:val="24"/>
          <w:szCs w:val="24"/>
        </w:rPr>
        <w:t xml:space="preserve">, </w:t>
      </w:r>
      <w:r w:rsidR="004F7D26">
        <w:rPr>
          <w:rFonts w:ascii="Arial" w:hAnsi="Arial" w:cs="Arial"/>
          <w:b/>
          <w:noProof/>
          <w:sz w:val="24"/>
          <w:szCs w:val="24"/>
        </w:rPr>
        <w:t>Bonny</w:t>
      </w:r>
      <w:r w:rsidR="004F7D26" w:rsidRPr="00A1376C">
        <w:rPr>
          <w:rFonts w:ascii="Arial" w:hAnsi="Arial" w:cs="Arial"/>
          <w:b/>
          <w:i/>
          <w:noProof/>
          <w:sz w:val="24"/>
          <w:szCs w:val="24"/>
        </w:rPr>
        <w:t xml:space="preserve"> et al.</w:t>
      </w:r>
      <w:r w:rsidR="004F7D26">
        <w:rPr>
          <w:rFonts w:ascii="Arial" w:hAnsi="Arial" w:cs="Arial"/>
          <w:b/>
          <w:noProof/>
          <w:sz w:val="24"/>
          <w:szCs w:val="24"/>
        </w:rPr>
        <w:t>, 2017</w:t>
      </w:r>
      <w:r w:rsidR="00A1376C">
        <w:rPr>
          <w:rFonts w:ascii="Arial" w:hAnsi="Arial" w:cs="Arial"/>
          <w:b/>
          <w:noProof/>
          <w:sz w:val="24"/>
          <w:szCs w:val="24"/>
        </w:rPr>
        <w:t>)</w:t>
      </w:r>
    </w:p>
    <w:tbl>
      <w:tblPr>
        <w:tblStyle w:val="Grilledutableau"/>
        <w:tblW w:w="14142" w:type="dxa"/>
        <w:tblBorders>
          <w:left w:val="none" w:sz="0" w:space="0" w:color="auto"/>
          <w:right w:val="none" w:sz="0" w:space="0" w:color="auto"/>
          <w:insideV w:val="none" w:sz="0" w:space="0" w:color="auto"/>
        </w:tblBorders>
        <w:tblLook w:val="04A0" w:firstRow="1" w:lastRow="0" w:firstColumn="1" w:lastColumn="0" w:noHBand="0" w:noVBand="1"/>
      </w:tblPr>
      <w:tblGrid>
        <w:gridCol w:w="1809"/>
        <w:gridCol w:w="1134"/>
        <w:gridCol w:w="1255"/>
        <w:gridCol w:w="3423"/>
        <w:gridCol w:w="6521"/>
      </w:tblGrid>
      <w:tr w:rsidR="00AA7594" w:rsidRPr="00AE03E5" w14:paraId="252A0807" w14:textId="77777777" w:rsidTr="006C29B2">
        <w:trPr>
          <w:tblHeader/>
        </w:trPr>
        <w:tc>
          <w:tcPr>
            <w:tcW w:w="1809" w:type="dxa"/>
            <w:hideMark/>
          </w:tcPr>
          <w:p w14:paraId="544A6745" w14:textId="77777777" w:rsidR="00AA7594" w:rsidRPr="00AE03E5" w:rsidRDefault="00AA7594" w:rsidP="002C1C80">
            <w:pPr>
              <w:spacing w:line="360" w:lineRule="auto"/>
              <w:jc w:val="center"/>
              <w:rPr>
                <w:rFonts w:ascii="Arial" w:eastAsia="Times New Roman" w:hAnsi="Arial" w:cs="Arial"/>
                <w:b/>
                <w:sz w:val="20"/>
                <w:szCs w:val="20"/>
                <w:lang w:eastAsia="en-GB"/>
              </w:rPr>
            </w:pPr>
            <w:r w:rsidRPr="00AE03E5">
              <w:rPr>
                <w:rFonts w:ascii="Arial" w:eastAsia="Osaka" w:hAnsi="Arial" w:cs="Arial"/>
                <w:b/>
                <w:kern w:val="24"/>
                <w:sz w:val="20"/>
                <w:szCs w:val="20"/>
                <w:lang w:eastAsia="en-GB"/>
              </w:rPr>
              <w:t>Grading scheme</w:t>
            </w:r>
          </w:p>
        </w:tc>
        <w:tc>
          <w:tcPr>
            <w:tcW w:w="1134" w:type="dxa"/>
          </w:tcPr>
          <w:p w14:paraId="4568A63F" w14:textId="77777777" w:rsidR="00AA7594" w:rsidRPr="00AE03E5" w:rsidRDefault="00AA7594" w:rsidP="002C1C80">
            <w:pPr>
              <w:spacing w:line="360" w:lineRule="auto"/>
              <w:jc w:val="center"/>
              <w:rPr>
                <w:rFonts w:ascii="Arial" w:eastAsia="Osaka" w:hAnsi="Arial" w:cs="Arial"/>
                <w:b/>
                <w:kern w:val="24"/>
                <w:sz w:val="20"/>
                <w:szCs w:val="20"/>
                <w:lang w:eastAsia="en-GB"/>
              </w:rPr>
            </w:pPr>
            <w:r w:rsidRPr="00AE03E5">
              <w:rPr>
                <w:rFonts w:ascii="Arial" w:eastAsia="Osaka" w:hAnsi="Arial" w:cs="Arial"/>
                <w:b/>
                <w:kern w:val="24"/>
                <w:sz w:val="20"/>
                <w:szCs w:val="20"/>
                <w:lang w:eastAsia="en-GB"/>
              </w:rPr>
              <w:t>Country</w:t>
            </w:r>
          </w:p>
        </w:tc>
        <w:tc>
          <w:tcPr>
            <w:tcW w:w="1255" w:type="dxa"/>
            <w:hideMark/>
          </w:tcPr>
          <w:p w14:paraId="5ABE931B" w14:textId="77777777" w:rsidR="00AA7594" w:rsidRPr="00AE03E5" w:rsidRDefault="00AA7594" w:rsidP="002C1C80">
            <w:pPr>
              <w:spacing w:line="360" w:lineRule="auto"/>
              <w:jc w:val="center"/>
              <w:rPr>
                <w:rFonts w:ascii="Arial" w:eastAsia="Times New Roman" w:hAnsi="Arial" w:cs="Arial"/>
                <w:b/>
                <w:sz w:val="20"/>
                <w:szCs w:val="20"/>
                <w:lang w:eastAsia="en-GB"/>
              </w:rPr>
            </w:pPr>
            <w:r w:rsidRPr="00AE03E5">
              <w:rPr>
                <w:rFonts w:ascii="Arial" w:eastAsia="Osaka" w:hAnsi="Arial" w:cs="Arial"/>
                <w:b/>
                <w:kern w:val="24"/>
                <w:sz w:val="20"/>
                <w:szCs w:val="20"/>
                <w:lang w:eastAsia="en-GB"/>
              </w:rPr>
              <w:t>Grading unit</w:t>
            </w:r>
          </w:p>
        </w:tc>
        <w:tc>
          <w:tcPr>
            <w:tcW w:w="3423" w:type="dxa"/>
            <w:hideMark/>
          </w:tcPr>
          <w:p w14:paraId="5C1E52F1" w14:textId="77777777" w:rsidR="00AA7594" w:rsidRPr="00AE03E5" w:rsidRDefault="00AA7594" w:rsidP="002C1C80">
            <w:pPr>
              <w:spacing w:line="360" w:lineRule="auto"/>
              <w:jc w:val="center"/>
              <w:rPr>
                <w:rFonts w:ascii="Arial" w:eastAsia="Times New Roman" w:hAnsi="Arial" w:cs="Arial"/>
                <w:b/>
                <w:sz w:val="20"/>
                <w:szCs w:val="20"/>
                <w:lang w:eastAsia="en-GB"/>
              </w:rPr>
            </w:pPr>
            <w:r w:rsidRPr="00AE03E5">
              <w:rPr>
                <w:rFonts w:ascii="Arial" w:eastAsia="Times New Roman" w:hAnsi="Arial" w:cs="Arial"/>
                <w:b/>
                <w:sz w:val="20"/>
                <w:szCs w:val="20"/>
                <w:lang w:eastAsia="en-GB"/>
              </w:rPr>
              <w:t>Number of grades*</w:t>
            </w:r>
          </w:p>
        </w:tc>
        <w:tc>
          <w:tcPr>
            <w:tcW w:w="6521" w:type="dxa"/>
            <w:hideMark/>
          </w:tcPr>
          <w:p w14:paraId="1260C31E" w14:textId="77777777" w:rsidR="00AA7594" w:rsidRPr="00AE03E5" w:rsidRDefault="00AA7594" w:rsidP="002C1C80">
            <w:pPr>
              <w:spacing w:line="360" w:lineRule="auto"/>
              <w:jc w:val="center"/>
              <w:rPr>
                <w:rFonts w:ascii="Arial" w:eastAsia="Times New Roman" w:hAnsi="Arial" w:cs="Arial"/>
                <w:b/>
                <w:sz w:val="20"/>
                <w:szCs w:val="20"/>
                <w:lang w:eastAsia="en-GB"/>
              </w:rPr>
            </w:pPr>
            <w:r w:rsidRPr="00AE03E5">
              <w:rPr>
                <w:rFonts w:ascii="Arial" w:eastAsia="Times New Roman" w:hAnsi="Arial" w:cs="Arial"/>
                <w:b/>
                <w:sz w:val="20"/>
                <w:szCs w:val="20"/>
                <w:lang w:eastAsia="en-GB"/>
              </w:rPr>
              <w:t>Basis of grading</w:t>
            </w:r>
          </w:p>
        </w:tc>
      </w:tr>
      <w:tr w:rsidR="00AA7594" w:rsidRPr="00AE03E5" w14:paraId="2BF66FD8" w14:textId="77777777" w:rsidTr="005200D3">
        <w:tc>
          <w:tcPr>
            <w:tcW w:w="1809" w:type="dxa"/>
            <w:hideMark/>
          </w:tcPr>
          <w:p w14:paraId="5882BBE0" w14:textId="229AD447" w:rsidR="00AA7594" w:rsidRPr="00AE03E5" w:rsidRDefault="00AA7594" w:rsidP="002C1C80">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USDA</w:t>
            </w:r>
            <w:r w:rsidR="00412FD4" w:rsidRPr="001537CD">
              <w:rPr>
                <w:rFonts w:ascii="Arial" w:hAnsi="Arial" w:cs="Arial"/>
                <w:sz w:val="20"/>
                <w:vertAlign w:val="superscript"/>
              </w:rPr>
              <w:t>#</w:t>
            </w:r>
          </w:p>
        </w:tc>
        <w:tc>
          <w:tcPr>
            <w:tcW w:w="1134" w:type="dxa"/>
          </w:tcPr>
          <w:p w14:paraId="2A6E5738" w14:textId="77777777" w:rsidR="00AA7594" w:rsidRPr="00AE03E5" w:rsidRDefault="00AA7594" w:rsidP="002C1C80">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USA</w:t>
            </w:r>
          </w:p>
        </w:tc>
        <w:tc>
          <w:tcPr>
            <w:tcW w:w="1255" w:type="dxa"/>
            <w:hideMark/>
          </w:tcPr>
          <w:p w14:paraId="6614C6D3" w14:textId="77777777" w:rsidR="00AA7594" w:rsidRPr="00AE03E5" w:rsidRDefault="00AA7594" w:rsidP="002C1C80">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Carcase</w:t>
            </w:r>
          </w:p>
        </w:tc>
        <w:tc>
          <w:tcPr>
            <w:tcW w:w="3423" w:type="dxa"/>
            <w:hideMark/>
          </w:tcPr>
          <w:p w14:paraId="461C716E" w14:textId="77777777" w:rsidR="00AA7594" w:rsidRPr="00AE03E5" w:rsidRDefault="00AA7594" w:rsidP="002C1C80">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8 Quality grades</w:t>
            </w:r>
          </w:p>
        </w:tc>
        <w:tc>
          <w:tcPr>
            <w:tcW w:w="6521" w:type="dxa"/>
            <w:hideMark/>
          </w:tcPr>
          <w:p w14:paraId="4C386E90" w14:textId="77777777" w:rsidR="00AA7594" w:rsidRPr="00AE03E5" w:rsidRDefault="00AA7594" w:rsidP="002C1C80">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Sex; carcase weight; marbling; ossification; meat colour, texture; eye muscle area, rib fat; kidney and perirenal fat.</w:t>
            </w:r>
          </w:p>
        </w:tc>
      </w:tr>
      <w:tr w:rsidR="00AA7594" w:rsidRPr="00AE03E5" w14:paraId="452A984D" w14:textId="77777777" w:rsidTr="005200D3">
        <w:tc>
          <w:tcPr>
            <w:tcW w:w="1809" w:type="dxa"/>
            <w:hideMark/>
          </w:tcPr>
          <w:p w14:paraId="282D69AB" w14:textId="77777777" w:rsidR="00AA7594" w:rsidRPr="00AE03E5" w:rsidRDefault="00AA7594" w:rsidP="002C1C80">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Canada</w:t>
            </w:r>
          </w:p>
        </w:tc>
        <w:tc>
          <w:tcPr>
            <w:tcW w:w="1134" w:type="dxa"/>
          </w:tcPr>
          <w:p w14:paraId="713B8170" w14:textId="77777777" w:rsidR="00AA7594" w:rsidRPr="00AE03E5" w:rsidRDefault="00AA7594" w:rsidP="002C1C80">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Canada</w:t>
            </w:r>
          </w:p>
        </w:tc>
        <w:tc>
          <w:tcPr>
            <w:tcW w:w="1255" w:type="dxa"/>
            <w:hideMark/>
          </w:tcPr>
          <w:p w14:paraId="12E187FF" w14:textId="77777777" w:rsidR="00AA7594" w:rsidRPr="00AE03E5" w:rsidRDefault="00AA7594" w:rsidP="002C1C80">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Carcase</w:t>
            </w:r>
          </w:p>
        </w:tc>
        <w:tc>
          <w:tcPr>
            <w:tcW w:w="3423" w:type="dxa"/>
            <w:hideMark/>
          </w:tcPr>
          <w:p w14:paraId="712B0119" w14:textId="77777777" w:rsidR="00AA7594" w:rsidRPr="00AE03E5" w:rsidRDefault="00AA7594" w:rsidP="002C1C80">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5 Quality grades (+ subgrades)</w:t>
            </w:r>
          </w:p>
        </w:tc>
        <w:tc>
          <w:tcPr>
            <w:tcW w:w="6521" w:type="dxa"/>
            <w:hideMark/>
          </w:tcPr>
          <w:p w14:paraId="19D61684" w14:textId="77777777" w:rsidR="00AA7594" w:rsidRPr="00AE03E5" w:rsidRDefault="00AA7594" w:rsidP="002C1C80">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Sex; conformation; carcase weight; marbling; meat colour, texture; fat colour, thickness</w:t>
            </w:r>
          </w:p>
        </w:tc>
      </w:tr>
      <w:tr w:rsidR="00AA7594" w:rsidRPr="00AE03E5" w14:paraId="4330637F" w14:textId="77777777" w:rsidTr="005200D3">
        <w:tc>
          <w:tcPr>
            <w:tcW w:w="1809" w:type="dxa"/>
            <w:hideMark/>
          </w:tcPr>
          <w:p w14:paraId="0E218D5B" w14:textId="77777777" w:rsidR="00AA7594" w:rsidRPr="00AE03E5" w:rsidRDefault="00AA7594" w:rsidP="002C1C80">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EUROP</w:t>
            </w:r>
          </w:p>
        </w:tc>
        <w:tc>
          <w:tcPr>
            <w:tcW w:w="1134" w:type="dxa"/>
          </w:tcPr>
          <w:p w14:paraId="38388532" w14:textId="77777777" w:rsidR="00AA7594" w:rsidRPr="00AE03E5" w:rsidRDefault="00AA7594" w:rsidP="002C1C80">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Europe</w:t>
            </w:r>
          </w:p>
        </w:tc>
        <w:tc>
          <w:tcPr>
            <w:tcW w:w="1255" w:type="dxa"/>
            <w:hideMark/>
          </w:tcPr>
          <w:p w14:paraId="6B5A9E49" w14:textId="77777777" w:rsidR="00AA7594" w:rsidRPr="00AE03E5" w:rsidRDefault="00AA7594" w:rsidP="002C1C80">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Carcase</w:t>
            </w:r>
          </w:p>
        </w:tc>
        <w:tc>
          <w:tcPr>
            <w:tcW w:w="3423" w:type="dxa"/>
            <w:hideMark/>
          </w:tcPr>
          <w:p w14:paraId="0E774F88" w14:textId="77777777" w:rsidR="00AA7594" w:rsidRPr="00AE03E5" w:rsidRDefault="00AA7594" w:rsidP="00AA7594">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5 Classification grades for conformation and fat (+ subgrades)</w:t>
            </w:r>
          </w:p>
        </w:tc>
        <w:tc>
          <w:tcPr>
            <w:tcW w:w="6521" w:type="dxa"/>
            <w:hideMark/>
          </w:tcPr>
          <w:p w14:paraId="1232D55F" w14:textId="77777777" w:rsidR="00AA7594" w:rsidRPr="00AE03E5" w:rsidRDefault="00AA7594" w:rsidP="002C1C80">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Sex; conformation; carcase weight; fat cover.</w:t>
            </w:r>
          </w:p>
        </w:tc>
      </w:tr>
      <w:tr w:rsidR="00AA7594" w:rsidRPr="00AE03E5" w14:paraId="6DCEE71A" w14:textId="77777777" w:rsidTr="005200D3">
        <w:tc>
          <w:tcPr>
            <w:tcW w:w="1809" w:type="dxa"/>
            <w:hideMark/>
          </w:tcPr>
          <w:p w14:paraId="3265CBA4" w14:textId="760B3507" w:rsidR="00AA7594" w:rsidRPr="00AE03E5" w:rsidRDefault="00AA7594" w:rsidP="002C1C80">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JMGA</w:t>
            </w:r>
            <w:r w:rsidR="00412FD4" w:rsidRPr="001537CD">
              <w:rPr>
                <w:rFonts w:ascii="Arial" w:hAnsi="Arial" w:cs="Arial"/>
                <w:sz w:val="20"/>
                <w:vertAlign w:val="superscript"/>
              </w:rPr>
              <w:t>#</w:t>
            </w:r>
          </w:p>
        </w:tc>
        <w:tc>
          <w:tcPr>
            <w:tcW w:w="1134" w:type="dxa"/>
          </w:tcPr>
          <w:p w14:paraId="06421784" w14:textId="77777777" w:rsidR="00AA7594" w:rsidRPr="00AE03E5" w:rsidRDefault="00AA7594" w:rsidP="002C1C80">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Japan</w:t>
            </w:r>
          </w:p>
        </w:tc>
        <w:tc>
          <w:tcPr>
            <w:tcW w:w="1255" w:type="dxa"/>
            <w:hideMark/>
          </w:tcPr>
          <w:p w14:paraId="308CDAA0" w14:textId="77777777" w:rsidR="00AA7594" w:rsidRPr="00AE03E5" w:rsidRDefault="00AA7594" w:rsidP="002C1C80">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Carcase</w:t>
            </w:r>
          </w:p>
        </w:tc>
        <w:tc>
          <w:tcPr>
            <w:tcW w:w="3423" w:type="dxa"/>
            <w:hideMark/>
          </w:tcPr>
          <w:p w14:paraId="26AC0464" w14:textId="77777777" w:rsidR="00AA7594" w:rsidRPr="00AE03E5" w:rsidRDefault="00AA7594" w:rsidP="00AA7594">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 xml:space="preserve">5 Quality grades </w:t>
            </w:r>
          </w:p>
        </w:tc>
        <w:tc>
          <w:tcPr>
            <w:tcW w:w="6521" w:type="dxa"/>
            <w:hideMark/>
          </w:tcPr>
          <w:p w14:paraId="3031491F" w14:textId="77777777" w:rsidR="00AA7594" w:rsidRPr="00AE03E5" w:rsidRDefault="00AA7594" w:rsidP="002C1C80">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 xml:space="preserve">Sex; carcase weight; marbling; meat colour, brightness, texture; fat colour, lustre, texture, firmness, thickness; eye muscle area, rib thickness. </w:t>
            </w:r>
          </w:p>
        </w:tc>
      </w:tr>
      <w:tr w:rsidR="00AA7594" w:rsidRPr="00AE03E5" w14:paraId="6823EA60" w14:textId="77777777" w:rsidTr="005200D3">
        <w:tc>
          <w:tcPr>
            <w:tcW w:w="1809" w:type="dxa"/>
            <w:hideMark/>
          </w:tcPr>
          <w:p w14:paraId="3584BD2B" w14:textId="77777777" w:rsidR="00AA7594" w:rsidRPr="00AE03E5" w:rsidRDefault="00AA7594" w:rsidP="002C1C80">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Korea</w:t>
            </w:r>
          </w:p>
        </w:tc>
        <w:tc>
          <w:tcPr>
            <w:tcW w:w="1134" w:type="dxa"/>
          </w:tcPr>
          <w:p w14:paraId="4059E3AD" w14:textId="77777777" w:rsidR="00AA7594" w:rsidRPr="00AE03E5" w:rsidRDefault="00AA7594" w:rsidP="002C1C80">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South Korea</w:t>
            </w:r>
          </w:p>
        </w:tc>
        <w:tc>
          <w:tcPr>
            <w:tcW w:w="1255" w:type="dxa"/>
            <w:hideMark/>
          </w:tcPr>
          <w:p w14:paraId="53804182" w14:textId="77777777" w:rsidR="00AA7594" w:rsidRPr="00AE03E5" w:rsidRDefault="00AA7594" w:rsidP="002C1C80">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Carcase</w:t>
            </w:r>
          </w:p>
        </w:tc>
        <w:tc>
          <w:tcPr>
            <w:tcW w:w="3423" w:type="dxa"/>
            <w:hideMark/>
          </w:tcPr>
          <w:p w14:paraId="7A5DF403" w14:textId="77777777" w:rsidR="00AA7594" w:rsidRPr="00AE03E5" w:rsidRDefault="00AA7594" w:rsidP="002C1C80">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5 Quality grades</w:t>
            </w:r>
          </w:p>
        </w:tc>
        <w:tc>
          <w:tcPr>
            <w:tcW w:w="6521" w:type="dxa"/>
            <w:hideMark/>
          </w:tcPr>
          <w:p w14:paraId="0167047D" w14:textId="77777777" w:rsidR="00AA7594" w:rsidRPr="00AE03E5" w:rsidRDefault="00AA7594" w:rsidP="002C1C80">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Sex; carcase weight; marbling; meat colour; fat colour, firmness, texture, thickness; lean maturity; eye muscle area, rib thickness.</w:t>
            </w:r>
          </w:p>
        </w:tc>
      </w:tr>
      <w:tr w:rsidR="00AA7594" w:rsidRPr="00AE03E5" w14:paraId="4DD76751" w14:textId="77777777" w:rsidTr="005200D3">
        <w:tc>
          <w:tcPr>
            <w:tcW w:w="1809" w:type="dxa"/>
            <w:hideMark/>
          </w:tcPr>
          <w:p w14:paraId="44E36335" w14:textId="77777777" w:rsidR="00AA7594" w:rsidRPr="00AE03E5" w:rsidRDefault="00AA7594" w:rsidP="002C1C80">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South Africa</w:t>
            </w:r>
          </w:p>
        </w:tc>
        <w:tc>
          <w:tcPr>
            <w:tcW w:w="1134" w:type="dxa"/>
          </w:tcPr>
          <w:p w14:paraId="6261B0A2" w14:textId="77777777" w:rsidR="00AA7594" w:rsidRPr="00AE03E5" w:rsidRDefault="00AA7594" w:rsidP="002C1C80">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South Africa</w:t>
            </w:r>
          </w:p>
        </w:tc>
        <w:tc>
          <w:tcPr>
            <w:tcW w:w="1255" w:type="dxa"/>
            <w:hideMark/>
          </w:tcPr>
          <w:p w14:paraId="58C22286" w14:textId="77777777" w:rsidR="00AA7594" w:rsidRPr="00AE03E5" w:rsidRDefault="00AA7594" w:rsidP="002C1C80">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Carcase</w:t>
            </w:r>
          </w:p>
        </w:tc>
        <w:tc>
          <w:tcPr>
            <w:tcW w:w="3423" w:type="dxa"/>
            <w:hideMark/>
          </w:tcPr>
          <w:p w14:paraId="2AB34932" w14:textId="77777777" w:rsidR="00AA7594" w:rsidRPr="00AE03E5" w:rsidRDefault="00AA7594" w:rsidP="002C1C80">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3 Classification grades (+ subgrades)</w:t>
            </w:r>
          </w:p>
        </w:tc>
        <w:tc>
          <w:tcPr>
            <w:tcW w:w="6521" w:type="dxa"/>
            <w:hideMark/>
          </w:tcPr>
          <w:p w14:paraId="3B0BC6D3" w14:textId="77777777" w:rsidR="00AA7594" w:rsidRPr="00AE03E5" w:rsidRDefault="00AA7594" w:rsidP="002C1C80">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Sex; carcase weight; dentition; ribfat; damage.</w:t>
            </w:r>
          </w:p>
        </w:tc>
      </w:tr>
      <w:tr w:rsidR="00AA7594" w:rsidRPr="00AE03E5" w14:paraId="3A7CAC53" w14:textId="77777777" w:rsidTr="005200D3">
        <w:tc>
          <w:tcPr>
            <w:tcW w:w="1809" w:type="dxa"/>
            <w:hideMark/>
          </w:tcPr>
          <w:p w14:paraId="5BA36005" w14:textId="77777777" w:rsidR="00AA7594" w:rsidRPr="00AE03E5" w:rsidRDefault="00AA7594" w:rsidP="002C1C80">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Q</w:t>
            </w:r>
            <w:r w:rsidR="00F97A48">
              <w:rPr>
                <w:rFonts w:ascii="Arial" w:eastAsia="Times New Roman" w:hAnsi="Arial" w:cs="Arial"/>
                <w:sz w:val="20"/>
                <w:szCs w:val="20"/>
                <w:lang w:eastAsia="en-GB"/>
              </w:rPr>
              <w:t xml:space="preserve">uality </w:t>
            </w:r>
            <w:r w:rsidRPr="00AE03E5">
              <w:rPr>
                <w:rFonts w:ascii="Arial" w:eastAsia="Times New Roman" w:hAnsi="Arial" w:cs="Arial"/>
                <w:sz w:val="20"/>
                <w:szCs w:val="20"/>
                <w:lang w:eastAsia="en-GB"/>
              </w:rPr>
              <w:t>Mark</w:t>
            </w:r>
          </w:p>
        </w:tc>
        <w:tc>
          <w:tcPr>
            <w:tcW w:w="1134" w:type="dxa"/>
          </w:tcPr>
          <w:p w14:paraId="25A7989A" w14:textId="77777777" w:rsidR="00AA7594" w:rsidRPr="00AE03E5" w:rsidRDefault="00AA7594" w:rsidP="002C1C80">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New Zealand</w:t>
            </w:r>
          </w:p>
        </w:tc>
        <w:tc>
          <w:tcPr>
            <w:tcW w:w="1255" w:type="dxa"/>
            <w:hideMark/>
          </w:tcPr>
          <w:p w14:paraId="29961E4B" w14:textId="77777777" w:rsidR="00AA7594" w:rsidRPr="00AE03E5" w:rsidRDefault="00AA7594" w:rsidP="002C1C80">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Carcase</w:t>
            </w:r>
          </w:p>
        </w:tc>
        <w:tc>
          <w:tcPr>
            <w:tcW w:w="3423" w:type="dxa"/>
            <w:hideMark/>
          </w:tcPr>
          <w:p w14:paraId="7F14EE9F" w14:textId="77777777" w:rsidR="00AA7594" w:rsidRPr="00AE03E5" w:rsidRDefault="00AA7594" w:rsidP="002C1C80">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Pass/fail Quality grades</w:t>
            </w:r>
          </w:p>
        </w:tc>
        <w:tc>
          <w:tcPr>
            <w:tcW w:w="6521" w:type="dxa"/>
            <w:hideMark/>
          </w:tcPr>
          <w:p w14:paraId="61133F9F" w14:textId="77777777" w:rsidR="00AA7594" w:rsidRPr="00AE03E5" w:rsidRDefault="000B0085" w:rsidP="005766A8">
            <w:pPr>
              <w:spacing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Country of origin; age; </w:t>
            </w:r>
            <w:r w:rsidR="005766A8">
              <w:rPr>
                <w:rFonts w:ascii="Arial" w:eastAsia="Times New Roman" w:hAnsi="Arial" w:cs="Arial"/>
                <w:sz w:val="20"/>
                <w:szCs w:val="20"/>
                <w:lang w:eastAsia="en-GB"/>
              </w:rPr>
              <w:t xml:space="preserve">handling; </w:t>
            </w:r>
            <w:r>
              <w:rPr>
                <w:rFonts w:ascii="Arial" w:eastAsia="Times New Roman" w:hAnsi="Arial" w:cs="Arial"/>
                <w:sz w:val="20"/>
                <w:szCs w:val="20"/>
                <w:lang w:eastAsia="en-GB"/>
              </w:rPr>
              <w:t xml:space="preserve">absence of growth promoters; </w:t>
            </w:r>
            <w:r w:rsidR="005766A8">
              <w:rPr>
                <w:rFonts w:ascii="Arial" w:eastAsia="Times New Roman" w:hAnsi="Arial" w:cs="Arial"/>
                <w:sz w:val="20"/>
                <w:szCs w:val="20"/>
                <w:lang w:eastAsia="en-GB"/>
              </w:rPr>
              <w:t>licensed plant; ultimate pH</w:t>
            </w:r>
          </w:p>
        </w:tc>
      </w:tr>
      <w:tr w:rsidR="00AA7594" w:rsidRPr="00AE03E5" w14:paraId="3009B416" w14:textId="77777777" w:rsidTr="005200D3">
        <w:tc>
          <w:tcPr>
            <w:tcW w:w="1809" w:type="dxa"/>
            <w:hideMark/>
          </w:tcPr>
          <w:p w14:paraId="5BEBC5C4" w14:textId="26FE401C" w:rsidR="00AA7594" w:rsidRPr="00AE03E5" w:rsidRDefault="00AA7594" w:rsidP="00AA7594">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MLC</w:t>
            </w:r>
            <w:r w:rsidR="00412FD4" w:rsidRPr="001537CD">
              <w:rPr>
                <w:rFonts w:ascii="Arial" w:hAnsi="Arial" w:cs="Arial"/>
                <w:sz w:val="20"/>
                <w:vertAlign w:val="superscript"/>
              </w:rPr>
              <w:t>#</w:t>
            </w:r>
            <w:r w:rsidRPr="00AE03E5">
              <w:rPr>
                <w:rFonts w:ascii="Arial" w:eastAsia="Times New Roman" w:hAnsi="Arial" w:cs="Arial"/>
                <w:sz w:val="20"/>
                <w:szCs w:val="20"/>
                <w:lang w:eastAsia="en-GB"/>
              </w:rPr>
              <w:t xml:space="preserve"> Blueprints (+ updates)</w:t>
            </w:r>
          </w:p>
        </w:tc>
        <w:tc>
          <w:tcPr>
            <w:tcW w:w="1134" w:type="dxa"/>
          </w:tcPr>
          <w:p w14:paraId="7F0ED354" w14:textId="77777777" w:rsidR="00AA7594" w:rsidRPr="00AE03E5" w:rsidRDefault="00AA7594" w:rsidP="002C1C80">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UK</w:t>
            </w:r>
          </w:p>
        </w:tc>
        <w:tc>
          <w:tcPr>
            <w:tcW w:w="1255" w:type="dxa"/>
            <w:hideMark/>
          </w:tcPr>
          <w:p w14:paraId="76CE49A1" w14:textId="77777777" w:rsidR="00AA7594" w:rsidRPr="00AE03E5" w:rsidRDefault="00AA7594" w:rsidP="002C1C80">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Carcase</w:t>
            </w:r>
          </w:p>
        </w:tc>
        <w:tc>
          <w:tcPr>
            <w:tcW w:w="3423" w:type="dxa"/>
            <w:hideMark/>
          </w:tcPr>
          <w:p w14:paraId="62EB991A" w14:textId="77777777" w:rsidR="00AA7594" w:rsidRPr="00AE03E5" w:rsidRDefault="00AA7594" w:rsidP="002C1C80">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Pass/fail Quality grades</w:t>
            </w:r>
          </w:p>
        </w:tc>
        <w:tc>
          <w:tcPr>
            <w:tcW w:w="6521" w:type="dxa"/>
            <w:hideMark/>
          </w:tcPr>
          <w:p w14:paraId="035D5EC7" w14:textId="77777777" w:rsidR="00AA7594" w:rsidRPr="00AE03E5" w:rsidRDefault="00AA7594" w:rsidP="001B0617">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Age/sex; growth rate; diet; EUROP grade/fat class; transport and lairage handling; slaughter techniques, defects; hanging; electrical stimulation, chilling and pH/T decline; maturation.</w:t>
            </w:r>
          </w:p>
        </w:tc>
      </w:tr>
      <w:tr w:rsidR="00AA7594" w:rsidRPr="00AE03E5" w14:paraId="6456D520" w14:textId="77777777" w:rsidTr="005200D3">
        <w:tc>
          <w:tcPr>
            <w:tcW w:w="1809" w:type="dxa"/>
            <w:hideMark/>
          </w:tcPr>
          <w:p w14:paraId="7F4E87E1" w14:textId="77777777" w:rsidR="00AA7594" w:rsidRPr="00AE03E5" w:rsidRDefault="00AA7594" w:rsidP="002C1C80">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Red Tractor and Quality Standard Marks</w:t>
            </w:r>
          </w:p>
        </w:tc>
        <w:tc>
          <w:tcPr>
            <w:tcW w:w="1134" w:type="dxa"/>
          </w:tcPr>
          <w:p w14:paraId="02BFC56B" w14:textId="77777777" w:rsidR="00AA7594" w:rsidRPr="00AE03E5" w:rsidRDefault="00AA7594" w:rsidP="002C1C80">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UK</w:t>
            </w:r>
          </w:p>
        </w:tc>
        <w:tc>
          <w:tcPr>
            <w:tcW w:w="1255" w:type="dxa"/>
            <w:hideMark/>
          </w:tcPr>
          <w:p w14:paraId="120544F5" w14:textId="77777777" w:rsidR="00AA7594" w:rsidRPr="00AE03E5" w:rsidRDefault="00AA7594" w:rsidP="00AE03E5">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Carcase</w:t>
            </w:r>
          </w:p>
        </w:tc>
        <w:tc>
          <w:tcPr>
            <w:tcW w:w="3423" w:type="dxa"/>
            <w:hideMark/>
          </w:tcPr>
          <w:p w14:paraId="6F332F7D" w14:textId="77777777" w:rsidR="00AA7594" w:rsidRPr="00AE03E5" w:rsidRDefault="00AA7594" w:rsidP="00AE03E5">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Pass/fail Quality grades</w:t>
            </w:r>
          </w:p>
        </w:tc>
        <w:tc>
          <w:tcPr>
            <w:tcW w:w="6521" w:type="dxa"/>
            <w:hideMark/>
          </w:tcPr>
          <w:p w14:paraId="19B1C001" w14:textId="77777777" w:rsidR="00AA7594" w:rsidRPr="00AE03E5" w:rsidRDefault="00AA7594" w:rsidP="002C1C80">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 xml:space="preserve">Age/sex;; EUROP grade/fat class; maturation; </w:t>
            </w:r>
          </w:p>
          <w:p w14:paraId="531FA7ED" w14:textId="77777777" w:rsidR="00AA7594" w:rsidRPr="00AE03E5" w:rsidRDefault="00AA7594" w:rsidP="002C1C80">
            <w:pPr>
              <w:spacing w:line="360" w:lineRule="auto"/>
              <w:jc w:val="center"/>
              <w:rPr>
                <w:rFonts w:ascii="Arial" w:eastAsia="Times New Roman" w:hAnsi="Arial" w:cs="Arial"/>
                <w:sz w:val="20"/>
                <w:szCs w:val="20"/>
                <w:lang w:eastAsia="en-GB"/>
              </w:rPr>
            </w:pPr>
          </w:p>
          <w:p w14:paraId="007A0678" w14:textId="77777777" w:rsidR="00AA7594" w:rsidRPr="00AE03E5" w:rsidRDefault="00AA7594" w:rsidP="002C1C80">
            <w:pPr>
              <w:spacing w:line="360" w:lineRule="auto"/>
              <w:jc w:val="center"/>
              <w:rPr>
                <w:rFonts w:ascii="Arial" w:eastAsia="Times New Roman" w:hAnsi="Arial" w:cs="Arial"/>
                <w:sz w:val="20"/>
                <w:szCs w:val="20"/>
                <w:lang w:eastAsia="en-GB"/>
              </w:rPr>
            </w:pPr>
          </w:p>
        </w:tc>
      </w:tr>
      <w:tr w:rsidR="00AA7594" w:rsidRPr="00AE03E5" w14:paraId="3DD06617" w14:textId="77777777" w:rsidTr="005200D3">
        <w:tc>
          <w:tcPr>
            <w:tcW w:w="1809" w:type="dxa"/>
            <w:hideMark/>
          </w:tcPr>
          <w:p w14:paraId="723B1AEB" w14:textId="77777777" w:rsidR="00AA7594" w:rsidRPr="00AE03E5" w:rsidRDefault="00AA7594" w:rsidP="002C1C80">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lastRenderedPageBreak/>
              <w:t>AUS-MEAT</w:t>
            </w:r>
          </w:p>
        </w:tc>
        <w:tc>
          <w:tcPr>
            <w:tcW w:w="1134" w:type="dxa"/>
          </w:tcPr>
          <w:p w14:paraId="60849D0F" w14:textId="77777777" w:rsidR="00AA7594" w:rsidRPr="00AE03E5" w:rsidRDefault="00AA7594" w:rsidP="002C1C80">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Australia</w:t>
            </w:r>
          </w:p>
        </w:tc>
        <w:tc>
          <w:tcPr>
            <w:tcW w:w="1255" w:type="dxa"/>
            <w:hideMark/>
          </w:tcPr>
          <w:p w14:paraId="5A8A33AC" w14:textId="77777777" w:rsidR="00AA7594" w:rsidRPr="00AE03E5" w:rsidRDefault="00AA7594" w:rsidP="002C1C80">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Carcase</w:t>
            </w:r>
          </w:p>
        </w:tc>
        <w:tc>
          <w:tcPr>
            <w:tcW w:w="3423" w:type="dxa"/>
            <w:hideMark/>
          </w:tcPr>
          <w:p w14:paraId="02ED248E" w14:textId="77777777" w:rsidR="00AA7594" w:rsidRPr="00AE03E5" w:rsidRDefault="00AA7594" w:rsidP="002C1C80">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Classification grades</w:t>
            </w:r>
          </w:p>
        </w:tc>
        <w:tc>
          <w:tcPr>
            <w:tcW w:w="6521" w:type="dxa"/>
            <w:hideMark/>
          </w:tcPr>
          <w:p w14:paraId="5EA0119C" w14:textId="77777777" w:rsidR="00AA7594" w:rsidRPr="00AE03E5" w:rsidRDefault="00AA7594" w:rsidP="002C1C80">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Diet; carcase wt; dentition; p* fat; sex; shape; marbling; meat colour; fat colour.</w:t>
            </w:r>
          </w:p>
        </w:tc>
      </w:tr>
      <w:tr w:rsidR="00AA7594" w:rsidRPr="00AE03E5" w14:paraId="67BADD95" w14:textId="77777777" w:rsidTr="005200D3">
        <w:tc>
          <w:tcPr>
            <w:tcW w:w="1809" w:type="dxa"/>
            <w:hideMark/>
          </w:tcPr>
          <w:p w14:paraId="7EE957B8" w14:textId="02EE41AD" w:rsidR="00AA7594" w:rsidRPr="00AE03E5" w:rsidRDefault="00AA7594" w:rsidP="002C1C80">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MSA</w:t>
            </w:r>
            <w:r w:rsidR="00412FD4" w:rsidRPr="001537CD">
              <w:rPr>
                <w:rFonts w:ascii="Arial" w:hAnsi="Arial" w:cs="Arial"/>
                <w:sz w:val="20"/>
                <w:vertAlign w:val="superscript"/>
              </w:rPr>
              <w:t>#</w:t>
            </w:r>
          </w:p>
        </w:tc>
        <w:tc>
          <w:tcPr>
            <w:tcW w:w="1134" w:type="dxa"/>
          </w:tcPr>
          <w:p w14:paraId="58D7261A" w14:textId="77777777" w:rsidR="00AA7594" w:rsidRPr="00AE03E5" w:rsidRDefault="00AA7594" w:rsidP="002C1C80">
            <w:pPr>
              <w:spacing w:line="360" w:lineRule="auto"/>
              <w:jc w:val="center"/>
              <w:rPr>
                <w:rFonts w:ascii="Arial" w:eastAsia="Times New Roman" w:hAnsi="Arial" w:cs="Arial"/>
                <w:sz w:val="20"/>
                <w:szCs w:val="20"/>
                <w:lang w:eastAsia="en-GB"/>
              </w:rPr>
            </w:pPr>
            <w:r w:rsidRPr="00AE03E5">
              <w:rPr>
                <w:rFonts w:ascii="Arial" w:eastAsia="Times New Roman" w:hAnsi="Arial" w:cs="Arial"/>
                <w:sz w:val="20"/>
                <w:szCs w:val="20"/>
                <w:lang w:eastAsia="en-GB"/>
              </w:rPr>
              <w:t>Australia</w:t>
            </w:r>
          </w:p>
        </w:tc>
        <w:tc>
          <w:tcPr>
            <w:tcW w:w="1255" w:type="dxa"/>
            <w:hideMark/>
          </w:tcPr>
          <w:p w14:paraId="50DDA1D0" w14:textId="77777777" w:rsidR="00AA7594" w:rsidRPr="00AE03E5" w:rsidRDefault="00AA7594" w:rsidP="002C1C80">
            <w:pPr>
              <w:spacing w:line="360" w:lineRule="auto"/>
              <w:jc w:val="center"/>
              <w:rPr>
                <w:rFonts w:ascii="Arial" w:eastAsia="Osaka" w:hAnsi="Arial" w:cs="Arial"/>
                <w:kern w:val="24"/>
                <w:sz w:val="20"/>
                <w:szCs w:val="20"/>
                <w:lang w:eastAsia="en-GB"/>
              </w:rPr>
            </w:pPr>
            <w:r w:rsidRPr="00AE03E5">
              <w:rPr>
                <w:rFonts w:ascii="Arial" w:eastAsia="Osaka" w:hAnsi="Arial" w:cs="Arial"/>
                <w:kern w:val="24"/>
                <w:sz w:val="20"/>
                <w:szCs w:val="20"/>
                <w:lang w:eastAsia="en-GB"/>
              </w:rPr>
              <w:t>Cut</w:t>
            </w:r>
          </w:p>
        </w:tc>
        <w:tc>
          <w:tcPr>
            <w:tcW w:w="3423" w:type="dxa"/>
            <w:hideMark/>
          </w:tcPr>
          <w:p w14:paraId="619597C1" w14:textId="77777777" w:rsidR="00AA7594" w:rsidRPr="00AE03E5" w:rsidRDefault="00AA7594" w:rsidP="002C1C80">
            <w:pPr>
              <w:spacing w:line="360" w:lineRule="auto"/>
              <w:jc w:val="center"/>
              <w:rPr>
                <w:rFonts w:ascii="Arial" w:eastAsia="Osaka" w:hAnsi="Arial" w:cs="Arial"/>
                <w:kern w:val="24"/>
                <w:sz w:val="20"/>
                <w:szCs w:val="20"/>
                <w:lang w:eastAsia="en-GB"/>
              </w:rPr>
            </w:pPr>
            <w:r w:rsidRPr="00AE03E5">
              <w:rPr>
                <w:rFonts w:ascii="Arial" w:eastAsia="Osaka" w:hAnsi="Arial" w:cs="Arial"/>
                <w:kern w:val="24"/>
                <w:sz w:val="20"/>
                <w:szCs w:val="20"/>
                <w:lang w:eastAsia="en-GB"/>
              </w:rPr>
              <w:t>3 Quality grades</w:t>
            </w:r>
          </w:p>
        </w:tc>
        <w:tc>
          <w:tcPr>
            <w:tcW w:w="6521" w:type="dxa"/>
            <w:hideMark/>
          </w:tcPr>
          <w:p w14:paraId="42EBB63B" w14:textId="50ABFB1C" w:rsidR="00AA7594" w:rsidRPr="00AE03E5" w:rsidRDefault="00AA7594" w:rsidP="00412FD4">
            <w:pPr>
              <w:spacing w:line="360" w:lineRule="auto"/>
              <w:jc w:val="center"/>
              <w:rPr>
                <w:rFonts w:ascii="Arial" w:eastAsia="Osaka" w:hAnsi="Arial" w:cs="Arial"/>
                <w:kern w:val="24"/>
                <w:sz w:val="20"/>
                <w:szCs w:val="20"/>
                <w:lang w:eastAsia="en-GB"/>
              </w:rPr>
            </w:pPr>
            <w:r w:rsidRPr="00AE03E5">
              <w:rPr>
                <w:rFonts w:ascii="Arial" w:eastAsia="Osaka" w:hAnsi="Arial" w:cs="Arial"/>
                <w:kern w:val="24"/>
                <w:sz w:val="20"/>
                <w:szCs w:val="20"/>
                <w:lang w:eastAsia="en-GB"/>
              </w:rPr>
              <w:t xml:space="preserve">Bos indicus %; </w:t>
            </w:r>
            <w:r w:rsidR="00412FD4">
              <w:rPr>
                <w:rFonts w:ascii="Arial" w:eastAsia="Osaka" w:hAnsi="Arial" w:cs="Arial"/>
                <w:kern w:val="24"/>
                <w:sz w:val="20"/>
                <w:szCs w:val="20"/>
                <w:lang w:eastAsia="en-GB"/>
              </w:rPr>
              <w:t>hormonal growth promoter</w:t>
            </w:r>
            <w:r w:rsidR="00412FD4" w:rsidRPr="00AE03E5">
              <w:rPr>
                <w:rFonts w:ascii="Arial" w:eastAsia="Osaka" w:hAnsi="Arial" w:cs="Arial"/>
                <w:kern w:val="24"/>
                <w:sz w:val="20"/>
                <w:szCs w:val="20"/>
                <w:lang w:eastAsia="en-GB"/>
              </w:rPr>
              <w:t xml:space="preserve"> </w:t>
            </w:r>
            <w:r w:rsidRPr="00AE03E5">
              <w:rPr>
                <w:rFonts w:ascii="Arial" w:eastAsia="Osaka" w:hAnsi="Arial" w:cs="Arial"/>
                <w:kern w:val="24"/>
                <w:sz w:val="20"/>
                <w:szCs w:val="20"/>
                <w:lang w:eastAsia="en-GB"/>
              </w:rPr>
              <w:t>implants; carcass wt; sex; hump height; electrical stimulation; hang; marbling; ossification; meat colour; pHu; ageing time; cooking method.</w:t>
            </w:r>
          </w:p>
        </w:tc>
      </w:tr>
    </w:tbl>
    <w:p w14:paraId="06D38967" w14:textId="58089465" w:rsidR="00FF115A" w:rsidRPr="00870C90" w:rsidRDefault="00FF115A" w:rsidP="00FF115A">
      <w:pPr>
        <w:spacing w:after="0" w:line="360" w:lineRule="auto"/>
        <w:rPr>
          <w:rFonts w:ascii="Arial" w:hAnsi="Arial" w:cs="Arial"/>
          <w:sz w:val="20"/>
          <w:szCs w:val="20"/>
        </w:rPr>
      </w:pPr>
      <w:r w:rsidRPr="00870C90">
        <w:rPr>
          <w:rFonts w:ascii="Arial" w:hAnsi="Arial" w:cs="Arial"/>
          <w:sz w:val="20"/>
          <w:szCs w:val="20"/>
        </w:rPr>
        <w:t xml:space="preserve">* Classification grades are descriptive terms for the carcase to aid trading while Quality grades aim to place a value on the carcase on the basis of its perceived quality. Grades may also indicate yield </w:t>
      </w:r>
      <w:r w:rsidR="0036017F">
        <w:rPr>
          <w:rFonts w:ascii="Arial" w:hAnsi="Arial" w:cs="Arial"/>
          <w:noProof/>
          <w:sz w:val="20"/>
          <w:szCs w:val="20"/>
        </w:rPr>
        <w:t>(</w:t>
      </w:r>
      <w:r w:rsidR="004F7D26">
        <w:rPr>
          <w:rFonts w:ascii="Arial" w:hAnsi="Arial" w:cs="Arial"/>
          <w:noProof/>
          <w:sz w:val="20"/>
          <w:szCs w:val="20"/>
        </w:rPr>
        <w:t>Polkinghorne and Thompson, 2010</w:t>
      </w:r>
      <w:r w:rsidR="0036017F">
        <w:rPr>
          <w:rFonts w:ascii="Arial" w:hAnsi="Arial" w:cs="Arial"/>
          <w:noProof/>
          <w:sz w:val="20"/>
          <w:szCs w:val="20"/>
        </w:rPr>
        <w:t>)</w:t>
      </w:r>
      <w:r>
        <w:rPr>
          <w:rFonts w:ascii="Arial" w:hAnsi="Arial" w:cs="Arial"/>
          <w:sz w:val="20"/>
          <w:szCs w:val="20"/>
        </w:rPr>
        <w:t xml:space="preserve"> but</w:t>
      </w:r>
      <w:r w:rsidRPr="00870C90">
        <w:rPr>
          <w:rFonts w:ascii="Arial" w:hAnsi="Arial" w:cs="Arial"/>
          <w:sz w:val="20"/>
          <w:szCs w:val="20"/>
        </w:rPr>
        <w:t xml:space="preserve"> this aspect is not discussed</w:t>
      </w:r>
      <w:r>
        <w:rPr>
          <w:rFonts w:ascii="Arial" w:hAnsi="Arial" w:cs="Arial"/>
          <w:sz w:val="20"/>
          <w:szCs w:val="20"/>
        </w:rPr>
        <w:t xml:space="preserve"> in this paper</w:t>
      </w:r>
      <w:r w:rsidRPr="00870C90">
        <w:rPr>
          <w:rFonts w:ascii="Arial" w:hAnsi="Arial" w:cs="Arial"/>
          <w:sz w:val="20"/>
          <w:szCs w:val="20"/>
        </w:rPr>
        <w:t>.</w:t>
      </w:r>
    </w:p>
    <w:p w14:paraId="7C4AF9F3" w14:textId="3447BD7E" w:rsidR="00FF115A" w:rsidRPr="00DD685F" w:rsidRDefault="00412FD4" w:rsidP="00FF115A">
      <w:pPr>
        <w:spacing w:after="0" w:line="360" w:lineRule="auto"/>
        <w:rPr>
          <w:rFonts w:ascii="Arial" w:hAnsi="Arial" w:cs="Arial"/>
          <w:szCs w:val="24"/>
        </w:rPr>
      </w:pPr>
      <w:r w:rsidRPr="00DD685F">
        <w:rPr>
          <w:rFonts w:ascii="Arial" w:eastAsia="Times New Roman" w:hAnsi="Arial" w:cs="Arial"/>
          <w:sz w:val="20"/>
          <w:vertAlign w:val="superscript"/>
          <w:lang w:eastAsia="en-GB"/>
        </w:rPr>
        <w:t xml:space="preserve"># </w:t>
      </w:r>
      <w:r w:rsidRPr="00DD685F">
        <w:rPr>
          <w:rFonts w:ascii="Arial" w:hAnsi="Arial"/>
          <w:sz w:val="20"/>
        </w:rPr>
        <w:t xml:space="preserve">USDA = </w:t>
      </w:r>
      <w:r w:rsidRPr="00DD685F">
        <w:rPr>
          <w:rStyle w:val="y0nh2b"/>
          <w:rFonts w:ascii="Arial" w:hAnsi="Arial" w:cs="Arial"/>
          <w:color w:val="222222"/>
          <w:sz w:val="20"/>
        </w:rPr>
        <w:t>United States Department of Agriculture; JMGA = Japanese Meat Grading Association; MLC = Meat and Livestock Commission (now Agriculture and Horticulture Development Board); MSA = Meat Standards Australia</w:t>
      </w:r>
      <w:r w:rsidR="00DD685F">
        <w:rPr>
          <w:rStyle w:val="y0nh2b"/>
          <w:rFonts w:ascii="Arial" w:hAnsi="Arial" w:cs="Arial"/>
          <w:color w:val="222222"/>
          <w:sz w:val="20"/>
        </w:rPr>
        <w:t>.</w:t>
      </w:r>
    </w:p>
    <w:p w14:paraId="6363CEB2" w14:textId="77777777" w:rsidR="00FF115A" w:rsidRDefault="00FF115A" w:rsidP="00870C90">
      <w:pPr>
        <w:spacing w:after="0" w:line="360" w:lineRule="auto"/>
        <w:rPr>
          <w:rFonts w:ascii="Arial" w:hAnsi="Arial" w:cs="Arial"/>
          <w:b/>
          <w:sz w:val="24"/>
          <w:szCs w:val="24"/>
        </w:rPr>
      </w:pPr>
    </w:p>
    <w:p w14:paraId="3B1F6759" w14:textId="77777777" w:rsidR="004173E1" w:rsidRDefault="004173E1" w:rsidP="00870C90">
      <w:pPr>
        <w:spacing w:after="0" w:line="360" w:lineRule="auto"/>
        <w:rPr>
          <w:ins w:id="1" w:author="Linda Farmer" w:date="2018-04-24T17:46:00Z"/>
          <w:rFonts w:ascii="Arial" w:hAnsi="Arial" w:cs="Arial"/>
          <w:b/>
          <w:sz w:val="24"/>
          <w:szCs w:val="24"/>
        </w:rPr>
        <w:sectPr w:rsidR="004173E1" w:rsidSect="00FF115A">
          <w:footerReference w:type="default" r:id="rId9"/>
          <w:pgSz w:w="16838" w:h="11906" w:orient="landscape"/>
          <w:pgMar w:top="1440" w:right="1440" w:bottom="1440" w:left="1440" w:header="708" w:footer="708" w:gutter="0"/>
          <w:cols w:space="708"/>
          <w:docGrid w:linePitch="360"/>
        </w:sectPr>
      </w:pPr>
    </w:p>
    <w:p w14:paraId="351EAE37" w14:textId="7BEC3191" w:rsidR="00E11FDC" w:rsidRPr="00E11FDC" w:rsidRDefault="00E11FDC" w:rsidP="00E11FDC">
      <w:pPr>
        <w:spacing w:after="120"/>
        <w:rPr>
          <w:rFonts w:ascii="Arial" w:hAnsi="Arial" w:cs="Arial"/>
          <w:b/>
          <w:sz w:val="24"/>
          <w:szCs w:val="20"/>
        </w:rPr>
      </w:pPr>
      <w:r w:rsidRPr="00E11FDC">
        <w:rPr>
          <w:rFonts w:ascii="Arial" w:hAnsi="Arial" w:cs="Arial"/>
          <w:b/>
          <w:sz w:val="24"/>
          <w:szCs w:val="20"/>
        </w:rPr>
        <w:lastRenderedPageBreak/>
        <w:t>References for Supplementary Tables S1 and S2</w:t>
      </w:r>
    </w:p>
    <w:p w14:paraId="750E4101" w14:textId="77777777" w:rsidR="00E11FDC" w:rsidRPr="006C29B2" w:rsidRDefault="00E11FDC" w:rsidP="00E11FDC">
      <w:pPr>
        <w:pStyle w:val="EndNoteBibliography"/>
        <w:spacing w:after="120"/>
        <w:rPr>
          <w:rFonts w:ascii="Arial" w:hAnsi="Arial" w:cs="Arial"/>
          <w:sz w:val="20"/>
          <w:szCs w:val="20"/>
        </w:rPr>
      </w:pPr>
      <w:bookmarkStart w:id="2" w:name="_ENREF_1"/>
      <w:r w:rsidRPr="006C29B2">
        <w:rPr>
          <w:rFonts w:ascii="Arial" w:hAnsi="Arial" w:cs="Arial"/>
          <w:sz w:val="20"/>
          <w:szCs w:val="20"/>
        </w:rPr>
        <w:t>Aass L, Fristedt CG and Gresham JD 2009. Ultrasound prediction of intramuscular fat content in lean cattle. Livestock Science 125, 177-186.</w:t>
      </w:r>
      <w:bookmarkEnd w:id="2"/>
    </w:p>
    <w:p w14:paraId="3EE0B913" w14:textId="77777777" w:rsidR="00E11FDC" w:rsidRPr="006C29B2" w:rsidRDefault="00E11FDC" w:rsidP="00E11FDC">
      <w:pPr>
        <w:pStyle w:val="EndNoteBibliography"/>
        <w:spacing w:after="120"/>
        <w:rPr>
          <w:rFonts w:ascii="Arial" w:hAnsi="Arial" w:cs="Arial"/>
          <w:sz w:val="20"/>
          <w:szCs w:val="20"/>
        </w:rPr>
      </w:pPr>
      <w:bookmarkStart w:id="3" w:name="_ENREF_2"/>
      <w:r w:rsidRPr="006C29B2">
        <w:rPr>
          <w:rFonts w:ascii="Arial" w:hAnsi="Arial" w:cs="Arial"/>
          <w:sz w:val="20"/>
          <w:szCs w:val="20"/>
        </w:rPr>
        <w:t>Andres S, Silva A, Soares-Pereira AL, Martins C, Bruno-Soares AM and Murray I 2008. The use of visible and near infrared reflectance spectroscopy to predict beef M-longissimus thoracic et lumborum quality attributes. Meat Science 78, 217-224.</w:t>
      </w:r>
      <w:bookmarkEnd w:id="3"/>
    </w:p>
    <w:p w14:paraId="4E28F587" w14:textId="77777777" w:rsidR="00E11FDC" w:rsidRPr="006C29B2" w:rsidRDefault="00E11FDC" w:rsidP="00E11FDC">
      <w:pPr>
        <w:pStyle w:val="EndNoteBibliography"/>
        <w:spacing w:after="120"/>
        <w:rPr>
          <w:rFonts w:ascii="Arial" w:hAnsi="Arial" w:cs="Arial"/>
          <w:sz w:val="20"/>
          <w:szCs w:val="20"/>
        </w:rPr>
      </w:pPr>
      <w:bookmarkStart w:id="4" w:name="_ENREF_3"/>
      <w:r w:rsidRPr="006C29B2">
        <w:rPr>
          <w:rFonts w:ascii="Arial" w:hAnsi="Arial" w:cs="Arial"/>
          <w:sz w:val="20"/>
          <w:szCs w:val="20"/>
        </w:rPr>
        <w:t>Beattie RJ, Bell SJ, Farmer LJ, Moss BW and Desmond PD 2004. Preliminary investigation of the application of Raman spectroscopy to the prediction of the sensory quality of beef silverside. Meat Science 66, 903-913.</w:t>
      </w:r>
      <w:bookmarkEnd w:id="4"/>
    </w:p>
    <w:p w14:paraId="14601DE7" w14:textId="77777777" w:rsidR="00E11FDC" w:rsidRPr="006C29B2" w:rsidRDefault="00E11FDC" w:rsidP="00E11FDC">
      <w:pPr>
        <w:pStyle w:val="EndNoteBibliography"/>
        <w:spacing w:after="120"/>
        <w:rPr>
          <w:rFonts w:ascii="Arial" w:hAnsi="Arial" w:cs="Arial"/>
          <w:sz w:val="20"/>
          <w:szCs w:val="20"/>
        </w:rPr>
      </w:pPr>
      <w:bookmarkStart w:id="5" w:name="_ENREF_4"/>
      <w:r w:rsidRPr="006C29B2">
        <w:rPr>
          <w:rFonts w:ascii="Arial" w:hAnsi="Arial" w:cs="Arial"/>
          <w:sz w:val="20"/>
          <w:szCs w:val="20"/>
        </w:rPr>
        <w:t>Bonny S, Polkinghorne R, Strydom P, Matthews K, Lopez-Fandino R, Nishimura T, Scollan N, Pethick D and Hocquette JF 2017. Quality assurance schemes in major beef-producing countries. In New Aspects of Meat Quality (ed. PP Purslow)</w:t>
      </w:r>
      <w:r>
        <w:rPr>
          <w:rFonts w:ascii="Arial" w:hAnsi="Arial" w:cs="Arial"/>
          <w:sz w:val="20"/>
          <w:szCs w:val="20"/>
        </w:rPr>
        <w:t xml:space="preserve">, </w:t>
      </w:r>
      <w:r>
        <w:t>pp.</w:t>
      </w:r>
      <w:r w:rsidRPr="002C19AF">
        <w:t xml:space="preserve"> </w:t>
      </w:r>
      <w:r>
        <w:t xml:space="preserve">223-255. </w:t>
      </w:r>
      <w:r w:rsidRPr="006C29B2">
        <w:rPr>
          <w:rFonts w:ascii="Arial" w:hAnsi="Arial" w:cs="Arial"/>
          <w:sz w:val="20"/>
          <w:szCs w:val="20"/>
        </w:rPr>
        <w:t xml:space="preserve"> Elsevier Ltd, Oxford, UK.</w:t>
      </w:r>
      <w:bookmarkEnd w:id="5"/>
    </w:p>
    <w:p w14:paraId="4667E2EF" w14:textId="77777777" w:rsidR="00E11FDC" w:rsidRPr="006C29B2" w:rsidRDefault="00E11FDC" w:rsidP="00E11FDC">
      <w:pPr>
        <w:pStyle w:val="EndNoteBibliography"/>
        <w:spacing w:after="120"/>
        <w:rPr>
          <w:rFonts w:ascii="Arial" w:hAnsi="Arial" w:cs="Arial"/>
          <w:sz w:val="20"/>
          <w:szCs w:val="20"/>
        </w:rPr>
      </w:pPr>
      <w:bookmarkStart w:id="6" w:name="_ENREF_5"/>
      <w:r w:rsidRPr="006C29B2">
        <w:rPr>
          <w:rFonts w:ascii="Arial" w:hAnsi="Arial" w:cs="Arial"/>
          <w:sz w:val="20"/>
          <w:szCs w:val="20"/>
        </w:rPr>
        <w:t>Cluff K, Naganathan GK, Subbiah J, Samal A and Calkins CR 2013. Optical scattering with hyperspectral imaging to classify longissimus dorsi muscle based on beef tenderness using multivariate modeling. Meat Science 95, 42-50.</w:t>
      </w:r>
      <w:bookmarkEnd w:id="6"/>
    </w:p>
    <w:p w14:paraId="1A79D79F" w14:textId="77777777" w:rsidR="00E11FDC" w:rsidRPr="006C29B2" w:rsidRDefault="00E11FDC" w:rsidP="00E11FDC">
      <w:pPr>
        <w:pStyle w:val="EndNoteBibliography"/>
        <w:spacing w:after="120"/>
        <w:rPr>
          <w:rFonts w:ascii="Arial" w:hAnsi="Arial" w:cs="Arial"/>
          <w:sz w:val="20"/>
          <w:szCs w:val="20"/>
        </w:rPr>
      </w:pPr>
      <w:bookmarkStart w:id="7" w:name="_ENREF_6"/>
      <w:r w:rsidRPr="006C29B2">
        <w:rPr>
          <w:rFonts w:ascii="Arial" w:hAnsi="Arial" w:cs="Arial"/>
          <w:sz w:val="20"/>
          <w:szCs w:val="20"/>
        </w:rPr>
        <w:t>ElMasry G, Sun DW and Allen P 2011. Non-destructive determination of water-holding capacity in fresh beef by using NIR hyperspectral imaging. Food Research International 44, 2624-2633.</w:t>
      </w:r>
      <w:bookmarkEnd w:id="7"/>
    </w:p>
    <w:p w14:paraId="4F51BEB6" w14:textId="77777777" w:rsidR="00E11FDC" w:rsidRPr="006C29B2" w:rsidRDefault="00E11FDC" w:rsidP="00E11FDC">
      <w:pPr>
        <w:pStyle w:val="EndNoteBibliography"/>
        <w:spacing w:after="120"/>
        <w:rPr>
          <w:rFonts w:ascii="Arial" w:hAnsi="Arial" w:cs="Arial"/>
          <w:sz w:val="20"/>
          <w:szCs w:val="20"/>
        </w:rPr>
      </w:pPr>
      <w:bookmarkStart w:id="8" w:name="_ENREF_7"/>
      <w:r w:rsidRPr="006C29B2">
        <w:rPr>
          <w:rFonts w:ascii="Arial" w:hAnsi="Arial" w:cs="Arial"/>
          <w:sz w:val="20"/>
          <w:szCs w:val="20"/>
        </w:rPr>
        <w:t>ElMasry G, Sun DW and Allen P 2012. Near-infrared hyperspectral imaging for predicting colour, pH and tenderness of fresh beef. Journal of Food Engineering 110, 127-140.</w:t>
      </w:r>
      <w:bookmarkEnd w:id="8"/>
    </w:p>
    <w:p w14:paraId="0E0E1EB1" w14:textId="77777777" w:rsidR="00E11FDC" w:rsidRPr="006C29B2" w:rsidRDefault="00E11FDC" w:rsidP="00E11FDC">
      <w:pPr>
        <w:pStyle w:val="EndNoteBibliography"/>
        <w:spacing w:after="120"/>
        <w:rPr>
          <w:rFonts w:ascii="Arial" w:hAnsi="Arial" w:cs="Arial"/>
          <w:sz w:val="20"/>
          <w:szCs w:val="20"/>
        </w:rPr>
      </w:pPr>
      <w:bookmarkStart w:id="9" w:name="_ENREF_8"/>
      <w:r w:rsidRPr="006C29B2">
        <w:rPr>
          <w:rFonts w:ascii="Arial" w:hAnsi="Arial" w:cs="Arial"/>
          <w:sz w:val="20"/>
          <w:szCs w:val="20"/>
        </w:rPr>
        <w:t>ElMasry G, Sun DW and Allen P 2013. Chemical-free assessment and mapping of major constituents in beef using hyperspectral imaging. Journal of Food Engineering 117, 235-246.</w:t>
      </w:r>
      <w:bookmarkEnd w:id="9"/>
    </w:p>
    <w:p w14:paraId="4EBC2638" w14:textId="77777777" w:rsidR="00E11FDC" w:rsidRPr="006C29B2" w:rsidRDefault="00E11FDC" w:rsidP="00E11FDC">
      <w:pPr>
        <w:pStyle w:val="EndNoteBibliography"/>
        <w:spacing w:after="120"/>
        <w:rPr>
          <w:rFonts w:ascii="Arial" w:hAnsi="Arial" w:cs="Arial"/>
          <w:sz w:val="20"/>
          <w:szCs w:val="20"/>
        </w:rPr>
      </w:pPr>
      <w:bookmarkStart w:id="10" w:name="_ENREF_9"/>
      <w:r w:rsidRPr="006C29B2">
        <w:rPr>
          <w:rFonts w:ascii="Arial" w:hAnsi="Arial" w:cs="Arial"/>
          <w:sz w:val="20"/>
          <w:szCs w:val="20"/>
        </w:rPr>
        <w:t>Farmer LJ, Devlin DJ, Gault NFS, Gordon AW, Moss BW, Tolland ELC and Tollerton IJ 2010. Comparison of systems for assuring the eating quality of beef. Advances in Animal Biosciences 1, 231-231.</w:t>
      </w:r>
      <w:bookmarkEnd w:id="10"/>
    </w:p>
    <w:p w14:paraId="23131BD8" w14:textId="77777777" w:rsidR="00E11FDC" w:rsidRPr="006C29B2" w:rsidRDefault="00E11FDC" w:rsidP="00E11FDC">
      <w:pPr>
        <w:pStyle w:val="EndNoteBibliography"/>
        <w:spacing w:after="120"/>
        <w:rPr>
          <w:rFonts w:ascii="Arial" w:hAnsi="Arial" w:cs="Arial"/>
          <w:sz w:val="20"/>
          <w:szCs w:val="20"/>
        </w:rPr>
      </w:pPr>
      <w:bookmarkStart w:id="11" w:name="_ENREF_10"/>
      <w:r w:rsidRPr="006C29B2">
        <w:rPr>
          <w:rFonts w:ascii="Arial" w:hAnsi="Arial" w:cs="Arial"/>
          <w:sz w:val="20"/>
          <w:szCs w:val="20"/>
        </w:rPr>
        <w:t>Indurain G, Carr TR, Goni MV, Insausti K and Beriain MJ 2009. The relationship of carcass measurements to carcass composition and intramuscular fat in Spanish beef. Meat Science 82, 155-161.</w:t>
      </w:r>
      <w:bookmarkEnd w:id="11"/>
    </w:p>
    <w:p w14:paraId="2F1FFDB8" w14:textId="77777777" w:rsidR="00E11FDC" w:rsidRPr="006C29B2" w:rsidRDefault="00E11FDC" w:rsidP="00E11FDC">
      <w:pPr>
        <w:pStyle w:val="EndNoteBibliography"/>
        <w:spacing w:after="120"/>
        <w:rPr>
          <w:rFonts w:ascii="Arial" w:hAnsi="Arial" w:cs="Arial"/>
          <w:sz w:val="20"/>
          <w:szCs w:val="20"/>
        </w:rPr>
      </w:pPr>
      <w:bookmarkStart w:id="12" w:name="_ENREF_11"/>
      <w:r w:rsidRPr="006C29B2">
        <w:rPr>
          <w:rFonts w:ascii="Arial" w:hAnsi="Arial" w:cs="Arial"/>
          <w:sz w:val="20"/>
          <w:szCs w:val="20"/>
        </w:rPr>
        <w:t>Jackman P, Sun DW, Du CJ and Allen P 2009. Prediction of beef eating qualities from colour, marbling and wavelet surface texture features using homogenous carcass treatment. Pattern Recognition 42, 751-763.</w:t>
      </w:r>
      <w:bookmarkEnd w:id="12"/>
    </w:p>
    <w:p w14:paraId="795543EC" w14:textId="77777777" w:rsidR="00E11FDC" w:rsidRPr="006C29B2" w:rsidRDefault="00E11FDC" w:rsidP="00E11FDC">
      <w:pPr>
        <w:pStyle w:val="EndNoteBibliography"/>
        <w:spacing w:after="120"/>
        <w:rPr>
          <w:rFonts w:ascii="Arial" w:hAnsi="Arial" w:cs="Arial"/>
          <w:sz w:val="20"/>
          <w:szCs w:val="20"/>
        </w:rPr>
      </w:pPr>
      <w:bookmarkStart w:id="13" w:name="_ENREF_12"/>
      <w:r w:rsidRPr="006C29B2">
        <w:rPr>
          <w:rFonts w:ascii="Arial" w:hAnsi="Arial" w:cs="Arial"/>
          <w:sz w:val="20"/>
          <w:szCs w:val="20"/>
        </w:rPr>
        <w:t>Jackman P, Sun DW, Du CJ, Allen P and Downey G 2008. Prediction of beef eating quality from colour, marbling and wavelet texture features. Meat Science 80, 1273-1281.</w:t>
      </w:r>
      <w:bookmarkEnd w:id="13"/>
    </w:p>
    <w:p w14:paraId="571BAAE5" w14:textId="77777777" w:rsidR="00E11FDC" w:rsidRPr="006C29B2" w:rsidRDefault="00E11FDC" w:rsidP="00E11FDC">
      <w:pPr>
        <w:pStyle w:val="EndNoteBibliography"/>
        <w:spacing w:after="120"/>
        <w:rPr>
          <w:rFonts w:ascii="Arial" w:hAnsi="Arial" w:cs="Arial"/>
          <w:sz w:val="20"/>
          <w:szCs w:val="20"/>
        </w:rPr>
      </w:pPr>
      <w:bookmarkStart w:id="14" w:name="_ENREF_13"/>
      <w:r w:rsidRPr="006C29B2">
        <w:rPr>
          <w:rFonts w:ascii="Arial" w:hAnsi="Arial" w:cs="Arial"/>
          <w:sz w:val="20"/>
          <w:szCs w:val="20"/>
        </w:rPr>
        <w:t>Kobayashi K, Matsui Y, Maebuchi Y, Toyota T and Nakauchi S 2010. Near infrared spectroscopy and hyperspectral imaging for prediction and visualisation of fat and fatty acid content in intact raw beef cuts. Journal of near Infrared Spectroscopy 18, 301-315.</w:t>
      </w:r>
      <w:bookmarkEnd w:id="14"/>
    </w:p>
    <w:p w14:paraId="5B77FE43" w14:textId="77777777" w:rsidR="00E11FDC" w:rsidRPr="006C29B2" w:rsidRDefault="00E11FDC" w:rsidP="00E11FDC">
      <w:pPr>
        <w:pStyle w:val="EndNoteBibliography"/>
        <w:spacing w:after="120"/>
        <w:rPr>
          <w:rFonts w:ascii="Arial" w:hAnsi="Arial" w:cs="Arial"/>
          <w:sz w:val="20"/>
          <w:szCs w:val="20"/>
        </w:rPr>
      </w:pPr>
      <w:bookmarkStart w:id="15" w:name="_ENREF_14"/>
      <w:r w:rsidRPr="006C29B2">
        <w:rPr>
          <w:rFonts w:ascii="Arial" w:hAnsi="Arial" w:cs="Arial"/>
          <w:sz w:val="20"/>
          <w:szCs w:val="20"/>
        </w:rPr>
        <w:t>Lee S, Lohumi S, Lim HS, Gotoh T, Cho BK and Jung S 2015. Determination of Intramuscular Fat Content in Beef using Magnetic Resonance Imaging. Journal of the Faculty of Agriculture Kyushu University 60, 157-162.</w:t>
      </w:r>
      <w:bookmarkEnd w:id="15"/>
    </w:p>
    <w:p w14:paraId="25623FD6" w14:textId="77777777" w:rsidR="00E11FDC" w:rsidRPr="006C29B2" w:rsidRDefault="00E11FDC" w:rsidP="00E11FDC">
      <w:pPr>
        <w:pStyle w:val="EndNoteBibliography"/>
        <w:spacing w:after="120"/>
        <w:rPr>
          <w:rFonts w:ascii="Arial" w:hAnsi="Arial" w:cs="Arial"/>
          <w:sz w:val="20"/>
          <w:szCs w:val="20"/>
        </w:rPr>
      </w:pPr>
      <w:bookmarkStart w:id="16" w:name="_ENREF_15"/>
      <w:r w:rsidRPr="006C29B2">
        <w:rPr>
          <w:rFonts w:ascii="Arial" w:hAnsi="Arial" w:cs="Arial"/>
          <w:sz w:val="20"/>
          <w:szCs w:val="20"/>
        </w:rPr>
        <w:t>Liu YL, Lyon BG, Windham WR, Realini CE, Pringle TDD and Duckett S 2003. Prediction of color, texture, and sensory characteristics of beef steaks by visible and near infrared reflectance spectroscopy. A feasibility study. Meat Science 65, 1107-1115.</w:t>
      </w:r>
      <w:bookmarkEnd w:id="16"/>
    </w:p>
    <w:p w14:paraId="4537B302" w14:textId="77777777" w:rsidR="00E11FDC" w:rsidRPr="006C29B2" w:rsidRDefault="00E11FDC" w:rsidP="00E11FDC">
      <w:pPr>
        <w:pStyle w:val="EndNoteBibliography"/>
        <w:spacing w:after="120"/>
        <w:rPr>
          <w:rFonts w:ascii="Arial" w:hAnsi="Arial" w:cs="Arial"/>
          <w:sz w:val="20"/>
          <w:szCs w:val="20"/>
        </w:rPr>
      </w:pPr>
      <w:bookmarkStart w:id="17" w:name="_ENREF_16"/>
      <w:r w:rsidRPr="006C29B2">
        <w:rPr>
          <w:rFonts w:ascii="Arial" w:hAnsi="Arial" w:cs="Arial"/>
          <w:sz w:val="20"/>
          <w:szCs w:val="20"/>
        </w:rPr>
        <w:t>Lohumi S, Lee S, Lee H, Kim MS, Lee WH and Cho BK 2016. Application of hyperspectral imaging for characterization of intramuscular fat distribution in beef. Infrared Physics &amp; Technology 74, 1-10.</w:t>
      </w:r>
      <w:bookmarkEnd w:id="17"/>
    </w:p>
    <w:p w14:paraId="04DB2B66" w14:textId="77777777" w:rsidR="00E11FDC" w:rsidRPr="006C29B2" w:rsidRDefault="00E11FDC" w:rsidP="00E11FDC">
      <w:pPr>
        <w:pStyle w:val="EndNoteBibliography"/>
        <w:spacing w:after="120"/>
        <w:rPr>
          <w:rFonts w:ascii="Arial" w:hAnsi="Arial" w:cs="Arial"/>
          <w:sz w:val="20"/>
          <w:szCs w:val="20"/>
        </w:rPr>
      </w:pPr>
      <w:bookmarkStart w:id="18" w:name="_ENREF_17"/>
      <w:r w:rsidRPr="006C29B2">
        <w:rPr>
          <w:rFonts w:ascii="Arial" w:hAnsi="Arial" w:cs="Arial"/>
          <w:sz w:val="20"/>
          <w:szCs w:val="20"/>
        </w:rPr>
        <w:t>Naganathan GK, Grimes LM, Subbiah J, Calkins CR, Samal A and Meyer GE 2008. Visible/near-infrared hyperspectral imaging for beef tenderness prediction. Computers and Electronics in Agriculture 64, 225-233.</w:t>
      </w:r>
      <w:bookmarkEnd w:id="18"/>
    </w:p>
    <w:p w14:paraId="671C8919" w14:textId="77777777" w:rsidR="00E11FDC" w:rsidRPr="006C29B2" w:rsidRDefault="00E11FDC" w:rsidP="00E11FDC">
      <w:pPr>
        <w:pStyle w:val="EndNoteBibliography"/>
        <w:spacing w:after="120"/>
        <w:rPr>
          <w:rFonts w:ascii="Arial" w:hAnsi="Arial" w:cs="Arial"/>
          <w:sz w:val="20"/>
          <w:szCs w:val="20"/>
        </w:rPr>
      </w:pPr>
      <w:bookmarkStart w:id="19" w:name="_ENREF_18"/>
      <w:r w:rsidRPr="006C29B2">
        <w:rPr>
          <w:rFonts w:ascii="Arial" w:hAnsi="Arial" w:cs="Arial"/>
          <w:sz w:val="20"/>
          <w:szCs w:val="20"/>
        </w:rPr>
        <w:t>Naganathan GK, Cluff K, Samal A, Calkins CR, Jones DD, Lorenzen CL and Subbiah J 2015a. A prototype on-line AOTF hyperspectral image acquisition system for tenderness assessment of beef carcasses. Journal of Food Engineering 154, 1-9.</w:t>
      </w:r>
      <w:bookmarkEnd w:id="19"/>
    </w:p>
    <w:p w14:paraId="4CC461E4" w14:textId="77777777" w:rsidR="00E11FDC" w:rsidRPr="006C29B2" w:rsidRDefault="00E11FDC" w:rsidP="00E11FDC">
      <w:pPr>
        <w:pStyle w:val="EndNoteBibliography"/>
        <w:spacing w:after="120"/>
        <w:rPr>
          <w:rFonts w:ascii="Arial" w:hAnsi="Arial" w:cs="Arial"/>
          <w:sz w:val="20"/>
          <w:szCs w:val="20"/>
        </w:rPr>
      </w:pPr>
      <w:bookmarkStart w:id="20" w:name="_ENREF_19"/>
      <w:r w:rsidRPr="006C29B2">
        <w:rPr>
          <w:rFonts w:ascii="Arial" w:hAnsi="Arial" w:cs="Arial"/>
          <w:sz w:val="20"/>
          <w:szCs w:val="20"/>
        </w:rPr>
        <w:lastRenderedPageBreak/>
        <w:t>Naganathan GK, Cluff K, Samal A, Calkins CR, Jones DD, Lorenzen CL and Subbiah J 2015b. Hyperspectral imaging of ribeye muscle on hanging beef carcasses for tenderness assessment. Computers and Electronics in Agriculture 116, 55-64.</w:t>
      </w:r>
      <w:bookmarkEnd w:id="20"/>
    </w:p>
    <w:p w14:paraId="24EC518E" w14:textId="77777777" w:rsidR="00E11FDC" w:rsidRPr="006C29B2" w:rsidRDefault="00E11FDC" w:rsidP="00E11FDC">
      <w:pPr>
        <w:pStyle w:val="EndNoteBibliography"/>
        <w:spacing w:after="120"/>
        <w:rPr>
          <w:rFonts w:ascii="Arial" w:hAnsi="Arial" w:cs="Arial"/>
          <w:sz w:val="20"/>
          <w:szCs w:val="20"/>
        </w:rPr>
      </w:pPr>
      <w:bookmarkStart w:id="21" w:name="_ENREF_20"/>
      <w:r w:rsidRPr="006C29B2">
        <w:rPr>
          <w:rFonts w:ascii="Arial" w:hAnsi="Arial" w:cs="Arial"/>
          <w:sz w:val="20"/>
          <w:szCs w:val="20"/>
        </w:rPr>
        <w:t>Naganathan GK, Cluff K, Samal A, Calkins CR, Jones DD, Meyer GE and Subbiah J 2016. Three dimensional chemometric analyses of hyperspectral images for beef tenderness forecasting. Journal of Food Engineering 169, 309-320.</w:t>
      </w:r>
      <w:bookmarkEnd w:id="21"/>
    </w:p>
    <w:p w14:paraId="19017361" w14:textId="77777777" w:rsidR="00E11FDC" w:rsidRPr="006C29B2" w:rsidRDefault="00E11FDC" w:rsidP="00E11FDC">
      <w:pPr>
        <w:pStyle w:val="EndNoteBibliography"/>
        <w:spacing w:after="120"/>
        <w:rPr>
          <w:rFonts w:ascii="Arial" w:hAnsi="Arial" w:cs="Arial"/>
          <w:sz w:val="20"/>
          <w:szCs w:val="20"/>
        </w:rPr>
      </w:pPr>
      <w:bookmarkStart w:id="22" w:name="_ENREF_21"/>
      <w:r w:rsidRPr="006C29B2">
        <w:rPr>
          <w:rFonts w:ascii="Arial" w:hAnsi="Arial" w:cs="Arial"/>
          <w:sz w:val="20"/>
          <w:szCs w:val="20"/>
        </w:rPr>
        <w:t>Navajas EA, Glasbey CA, Fisher AV, Ross DW, Hyslop JJ, Richardson RI, Simm G and Roehe R 2010. Assessing beef carcass tissue weights using computed tomography spirals of primal cuts. Meat Science 84, 30-38.</w:t>
      </w:r>
      <w:bookmarkEnd w:id="22"/>
    </w:p>
    <w:p w14:paraId="67B40BF4" w14:textId="77777777" w:rsidR="00E11FDC" w:rsidRPr="006C29B2" w:rsidRDefault="00E11FDC" w:rsidP="00E11FDC">
      <w:pPr>
        <w:pStyle w:val="EndNoteBibliography"/>
        <w:spacing w:after="120"/>
        <w:rPr>
          <w:rFonts w:ascii="Arial" w:hAnsi="Arial" w:cs="Arial"/>
          <w:sz w:val="20"/>
          <w:szCs w:val="20"/>
        </w:rPr>
      </w:pPr>
      <w:bookmarkStart w:id="23" w:name="_ENREF_22"/>
      <w:r w:rsidRPr="006C29B2">
        <w:rPr>
          <w:rFonts w:ascii="Arial" w:hAnsi="Arial" w:cs="Arial"/>
          <w:sz w:val="20"/>
          <w:szCs w:val="20"/>
        </w:rPr>
        <w:t>Park B, Chen YR, Hruschka WR, Shackelford SD and Koohmaraie M 2001. Principal component regression of near-infrared reflectance spectra for beef tenderness prediction. Transactions of the ASAE 44, 609-615.</w:t>
      </w:r>
      <w:bookmarkEnd w:id="23"/>
    </w:p>
    <w:p w14:paraId="013B86EE" w14:textId="77777777" w:rsidR="00E11FDC" w:rsidRPr="006C29B2" w:rsidRDefault="00E11FDC" w:rsidP="00E11FDC">
      <w:pPr>
        <w:pStyle w:val="EndNoteBibliography"/>
        <w:spacing w:after="120"/>
        <w:rPr>
          <w:rFonts w:ascii="Arial" w:hAnsi="Arial" w:cs="Arial"/>
          <w:sz w:val="20"/>
          <w:szCs w:val="20"/>
        </w:rPr>
      </w:pPr>
      <w:bookmarkStart w:id="24" w:name="_ENREF_23"/>
      <w:r w:rsidRPr="006C29B2">
        <w:rPr>
          <w:rFonts w:ascii="Arial" w:hAnsi="Arial" w:cs="Arial"/>
          <w:sz w:val="20"/>
          <w:szCs w:val="20"/>
        </w:rPr>
        <w:t>Polkinghorne RJ and Thompson JM 2010. Meat standards and grading A world view. Meat Science 86, 227-235.</w:t>
      </w:r>
      <w:bookmarkEnd w:id="24"/>
    </w:p>
    <w:p w14:paraId="63B41287" w14:textId="77777777" w:rsidR="00E11FDC" w:rsidRPr="006C29B2" w:rsidRDefault="00E11FDC" w:rsidP="00E11FDC">
      <w:pPr>
        <w:pStyle w:val="EndNoteBibliography"/>
        <w:spacing w:after="120"/>
        <w:rPr>
          <w:rFonts w:ascii="Arial" w:hAnsi="Arial" w:cs="Arial"/>
          <w:sz w:val="20"/>
          <w:szCs w:val="20"/>
        </w:rPr>
      </w:pPr>
      <w:bookmarkStart w:id="25" w:name="_ENREF_24"/>
      <w:r w:rsidRPr="006C29B2">
        <w:rPr>
          <w:rFonts w:ascii="Arial" w:hAnsi="Arial" w:cs="Arial"/>
          <w:sz w:val="20"/>
          <w:szCs w:val="20"/>
        </w:rPr>
        <w:t>Prieto N, Lopez-Campos O, Zijlstra RT, Uttaro B and Aalhus JL 2014. Discrimination of beef dark cutters using visible and near infrared reflectance spectroscopy. Canadian Journal of Animal Science 94, 445-454.</w:t>
      </w:r>
      <w:bookmarkEnd w:id="25"/>
    </w:p>
    <w:p w14:paraId="0E37BC7C" w14:textId="77777777" w:rsidR="00E11FDC" w:rsidRPr="006C29B2" w:rsidRDefault="00E11FDC" w:rsidP="00E11FDC">
      <w:pPr>
        <w:pStyle w:val="EndNoteBibliography"/>
        <w:spacing w:after="120"/>
        <w:rPr>
          <w:rFonts w:ascii="Arial" w:hAnsi="Arial" w:cs="Arial"/>
          <w:sz w:val="20"/>
          <w:szCs w:val="20"/>
        </w:rPr>
      </w:pPr>
      <w:bookmarkStart w:id="26" w:name="_ENREF_25"/>
      <w:r w:rsidRPr="006C29B2">
        <w:rPr>
          <w:rFonts w:ascii="Arial" w:hAnsi="Arial" w:cs="Arial"/>
          <w:sz w:val="20"/>
          <w:szCs w:val="20"/>
        </w:rPr>
        <w:t>Prieto N, Dugan MER, Lopez-Campos O, McAllister TA, Aalhus JL and Uttaro B 2012. Near infrared reflectance spectroscopy predicts the content of polyunsaturated fatty acids and biohydrogenation products in the subcutaneous fat of beef cows fed flaxseed. Meat Science 90, 43-51.</w:t>
      </w:r>
      <w:bookmarkEnd w:id="26"/>
    </w:p>
    <w:p w14:paraId="0B468E28" w14:textId="77777777" w:rsidR="00E11FDC" w:rsidRPr="006C29B2" w:rsidRDefault="00E11FDC" w:rsidP="00E11FDC">
      <w:pPr>
        <w:pStyle w:val="EndNoteBibliography"/>
        <w:spacing w:after="120"/>
        <w:rPr>
          <w:rFonts w:ascii="Arial" w:hAnsi="Arial" w:cs="Arial"/>
          <w:sz w:val="20"/>
          <w:szCs w:val="20"/>
        </w:rPr>
      </w:pPr>
      <w:bookmarkStart w:id="27" w:name="_ENREF_26"/>
      <w:r w:rsidRPr="006C29B2">
        <w:rPr>
          <w:rFonts w:ascii="Arial" w:hAnsi="Arial" w:cs="Arial"/>
          <w:sz w:val="20"/>
          <w:szCs w:val="20"/>
        </w:rPr>
        <w:t>Prieto N, Navajas EA, Richardson RI, Ross DW, Hyslop JJ, Simm G and Roehe R 2010. Predicting beef cuts composition, fatty acids and meat quality characteristics by spiral computed tomography. Meat Science 86, 770-779.</w:t>
      </w:r>
      <w:bookmarkEnd w:id="27"/>
    </w:p>
    <w:p w14:paraId="2CC85559" w14:textId="77777777" w:rsidR="00E11FDC" w:rsidRPr="006C29B2" w:rsidRDefault="00E11FDC" w:rsidP="00E11FDC">
      <w:pPr>
        <w:pStyle w:val="EndNoteBibliography"/>
        <w:spacing w:after="120"/>
        <w:rPr>
          <w:rFonts w:ascii="Arial" w:hAnsi="Arial" w:cs="Arial"/>
          <w:sz w:val="20"/>
          <w:szCs w:val="20"/>
        </w:rPr>
      </w:pPr>
      <w:bookmarkStart w:id="28" w:name="_ENREF_27"/>
      <w:r w:rsidRPr="006C29B2">
        <w:rPr>
          <w:rFonts w:ascii="Arial" w:hAnsi="Arial" w:cs="Arial"/>
          <w:sz w:val="20"/>
          <w:szCs w:val="20"/>
        </w:rPr>
        <w:t>Prieto N, Ross DW, Navajas EA, Richardson RI, Hyslop JJ, Simm G and Roehe R 2011. Online prediction of fatty acid profiles in crossbred Limousin and Aberdeen Angus beef cattle using near infrared reflectance spectroscopy. Animal 5, 155-165.</w:t>
      </w:r>
      <w:bookmarkEnd w:id="28"/>
    </w:p>
    <w:p w14:paraId="1C7EEF62" w14:textId="77777777" w:rsidR="00E11FDC" w:rsidRPr="006C29B2" w:rsidRDefault="00E11FDC" w:rsidP="00E11FDC">
      <w:pPr>
        <w:pStyle w:val="EndNoteBibliography"/>
        <w:spacing w:after="120"/>
        <w:rPr>
          <w:rFonts w:ascii="Arial" w:hAnsi="Arial" w:cs="Arial"/>
          <w:sz w:val="20"/>
          <w:szCs w:val="20"/>
        </w:rPr>
      </w:pPr>
      <w:bookmarkStart w:id="29" w:name="_ENREF_28"/>
      <w:r w:rsidRPr="006C29B2">
        <w:rPr>
          <w:rFonts w:ascii="Arial" w:hAnsi="Arial" w:cs="Arial"/>
          <w:sz w:val="20"/>
          <w:szCs w:val="20"/>
        </w:rPr>
        <w:t>Prieto N, Ross DW, Navajas EA, Nute GR, Richardson RI, Hyslop JJ, Simm G and Roehe R 2009. On-line application of visible and near infrared reflectance spectroscopy to predict chemical-physical and sensory characteristics of beef quality. Meat Science 83, 96-103.</w:t>
      </w:r>
      <w:bookmarkEnd w:id="29"/>
    </w:p>
    <w:p w14:paraId="4CB230FB" w14:textId="77777777" w:rsidR="00E11FDC" w:rsidRPr="006C29B2" w:rsidRDefault="00E11FDC" w:rsidP="00E11FDC">
      <w:pPr>
        <w:pStyle w:val="EndNoteBibliography"/>
        <w:spacing w:after="120"/>
        <w:rPr>
          <w:rFonts w:ascii="Arial" w:hAnsi="Arial" w:cs="Arial"/>
          <w:sz w:val="20"/>
          <w:szCs w:val="20"/>
        </w:rPr>
      </w:pPr>
      <w:bookmarkStart w:id="30" w:name="_ENREF_29"/>
      <w:r w:rsidRPr="006C29B2">
        <w:rPr>
          <w:rFonts w:ascii="Arial" w:hAnsi="Arial" w:cs="Arial"/>
          <w:sz w:val="20"/>
          <w:szCs w:val="20"/>
        </w:rPr>
        <w:t>Qiao T, Ren J, Craigie C, Zabalza J, Maltin C and Marshall S 2015a. Quantitative Prediction of Beef Quality Using Visible and NIR Spectroscopy with Large Data Samples Under Industry Conditions. Journal of Applied Spectroscopy 82, 137-144.</w:t>
      </w:r>
      <w:bookmarkEnd w:id="30"/>
    </w:p>
    <w:p w14:paraId="6B0DF7BB" w14:textId="77777777" w:rsidR="00E11FDC" w:rsidRPr="006C29B2" w:rsidRDefault="00E11FDC" w:rsidP="00E11FDC">
      <w:pPr>
        <w:pStyle w:val="EndNoteBibliography"/>
        <w:spacing w:after="120"/>
        <w:rPr>
          <w:rFonts w:ascii="Arial" w:hAnsi="Arial" w:cs="Arial"/>
          <w:sz w:val="20"/>
          <w:szCs w:val="20"/>
        </w:rPr>
      </w:pPr>
      <w:bookmarkStart w:id="31" w:name="_ENREF_30"/>
      <w:r w:rsidRPr="006C29B2">
        <w:rPr>
          <w:rFonts w:ascii="Arial" w:hAnsi="Arial" w:cs="Arial"/>
          <w:sz w:val="20"/>
          <w:szCs w:val="20"/>
        </w:rPr>
        <w:t>Qiao T, Ren JC, Craigie C, Zabalza J, Maltin C and Marshall S 2015b. Singular spectrum analysis for improving hyperspectral imaging based beef eating quality evaluation. Computers and Electronics in Agriculture 115, 21-25.</w:t>
      </w:r>
      <w:bookmarkEnd w:id="31"/>
    </w:p>
    <w:p w14:paraId="11E5A604" w14:textId="77777777" w:rsidR="00E11FDC" w:rsidRPr="006C29B2" w:rsidRDefault="00E11FDC" w:rsidP="00E11FDC">
      <w:pPr>
        <w:pStyle w:val="EndNoteBibliography"/>
        <w:spacing w:after="120"/>
        <w:rPr>
          <w:rFonts w:ascii="Arial" w:hAnsi="Arial" w:cs="Arial"/>
          <w:sz w:val="20"/>
          <w:szCs w:val="20"/>
        </w:rPr>
      </w:pPr>
      <w:bookmarkStart w:id="32" w:name="_ENREF_31"/>
      <w:r w:rsidRPr="006C29B2">
        <w:rPr>
          <w:rFonts w:ascii="Arial" w:hAnsi="Arial" w:cs="Arial"/>
          <w:sz w:val="20"/>
          <w:szCs w:val="20"/>
        </w:rPr>
        <w:t xml:space="preserve">Roehe R, Ross D, Duthie C-A, Lambe N, Anderson C, Broadbent C, Bunger L, England S, Picken A, Robertson R, Peacock A, Green A, Hinz A, Gilchrist J, Richardson RI, Nath M and Glasbey C 2014. Research Towards an Integrated Measurement of Meat Eating Quality (IMEQ). Final Report 2013. </w:t>
      </w:r>
      <w:r>
        <w:t>Retrieved on 24 April 2018 from</w:t>
      </w:r>
      <w:r w:rsidRPr="006C29B2" w:rsidDel="00412FD4">
        <w:rPr>
          <w:rFonts w:ascii="Arial" w:hAnsi="Arial" w:cs="Arial"/>
          <w:sz w:val="20"/>
          <w:szCs w:val="20"/>
        </w:rPr>
        <w:t xml:space="preserve"> </w:t>
      </w:r>
      <w:r w:rsidRPr="006C29B2">
        <w:rPr>
          <w:rFonts w:ascii="Arial" w:hAnsi="Arial" w:cs="Arial"/>
          <w:sz w:val="20"/>
          <w:szCs w:val="20"/>
        </w:rPr>
        <w:t>https://www.sruc.ac.uk/download/downloads/id/1875/imeq_report.pdf.</w:t>
      </w:r>
      <w:bookmarkEnd w:id="32"/>
    </w:p>
    <w:p w14:paraId="321E9C47" w14:textId="77777777" w:rsidR="00E11FDC" w:rsidRPr="006C29B2" w:rsidRDefault="00E11FDC" w:rsidP="00E11FDC">
      <w:pPr>
        <w:pStyle w:val="EndNoteBibliography"/>
        <w:spacing w:after="120"/>
        <w:rPr>
          <w:rFonts w:ascii="Arial" w:hAnsi="Arial" w:cs="Arial"/>
          <w:sz w:val="20"/>
          <w:szCs w:val="20"/>
        </w:rPr>
      </w:pPr>
      <w:bookmarkStart w:id="33" w:name="_ENREF_32"/>
      <w:r w:rsidRPr="006C29B2">
        <w:rPr>
          <w:rFonts w:ascii="Arial" w:hAnsi="Arial" w:cs="Arial"/>
          <w:sz w:val="20"/>
          <w:szCs w:val="20"/>
        </w:rPr>
        <w:t>Shackelford SD, Wheeler TL and Koohmaraie M 2005. On-line classification of US Select beef carcasses for longissimus tenderness using visible and near-infrared reflectance spectroscopy. Meat Science 69, 409-415.</w:t>
      </w:r>
      <w:bookmarkEnd w:id="33"/>
    </w:p>
    <w:p w14:paraId="5B5E2BCE" w14:textId="77777777" w:rsidR="00E11FDC" w:rsidRPr="006C29B2" w:rsidRDefault="00E11FDC" w:rsidP="00E11FDC">
      <w:pPr>
        <w:pStyle w:val="EndNoteBibliography"/>
        <w:spacing w:after="120"/>
        <w:rPr>
          <w:rFonts w:ascii="Arial" w:hAnsi="Arial" w:cs="Arial"/>
          <w:sz w:val="20"/>
          <w:szCs w:val="20"/>
        </w:rPr>
      </w:pPr>
      <w:bookmarkStart w:id="34" w:name="_ENREF_33"/>
      <w:r w:rsidRPr="006C29B2">
        <w:rPr>
          <w:rFonts w:ascii="Arial" w:hAnsi="Arial" w:cs="Arial"/>
          <w:sz w:val="20"/>
          <w:szCs w:val="20"/>
        </w:rPr>
        <w:t>Shackelford SD, Wheeler TL, King DA and Koohmaraie M 2012. Field testing of a system for online classification of beef carcasses for longissimus tenderness using visible and near-infrared reflectance spectroscopy. Journal of Animal Science 90, 978-988.</w:t>
      </w:r>
      <w:bookmarkEnd w:id="34"/>
    </w:p>
    <w:p w14:paraId="46C359C6" w14:textId="77777777" w:rsidR="00E11FDC" w:rsidRPr="006C29B2" w:rsidRDefault="00E11FDC" w:rsidP="00E11FDC">
      <w:pPr>
        <w:pStyle w:val="EndNoteBibliography"/>
        <w:spacing w:after="120"/>
        <w:rPr>
          <w:rFonts w:ascii="Arial" w:hAnsi="Arial" w:cs="Arial"/>
          <w:sz w:val="20"/>
          <w:szCs w:val="20"/>
        </w:rPr>
      </w:pPr>
      <w:bookmarkStart w:id="35" w:name="_ENREF_34"/>
      <w:r w:rsidRPr="006C29B2">
        <w:rPr>
          <w:rFonts w:ascii="Arial" w:hAnsi="Arial" w:cs="Arial"/>
          <w:sz w:val="20"/>
          <w:szCs w:val="20"/>
        </w:rPr>
        <w:t>Sierra V, Aldai N, Castro P, Osoro K, Coto-Montes A and Olivan M 2008. Prediction of the fatty acid composition of beef by near infrared transmittance spectroscopy. Meat Science 78, 248-255.</w:t>
      </w:r>
      <w:bookmarkEnd w:id="35"/>
    </w:p>
    <w:p w14:paraId="4F57D5E6" w14:textId="77777777" w:rsidR="00E11FDC" w:rsidRPr="006C29B2" w:rsidRDefault="00E11FDC" w:rsidP="00E11FDC">
      <w:pPr>
        <w:pStyle w:val="EndNoteBibliography"/>
        <w:spacing w:after="120"/>
        <w:rPr>
          <w:rFonts w:ascii="Arial" w:hAnsi="Arial" w:cs="Arial"/>
          <w:sz w:val="20"/>
          <w:szCs w:val="20"/>
        </w:rPr>
      </w:pPr>
      <w:bookmarkStart w:id="36" w:name="_ENREF_35"/>
      <w:r w:rsidRPr="006C29B2">
        <w:rPr>
          <w:rFonts w:ascii="Arial" w:hAnsi="Arial" w:cs="Arial"/>
          <w:sz w:val="20"/>
          <w:szCs w:val="20"/>
        </w:rPr>
        <w:t>Su HW, Sha K, Zhang L, Zhang Q, Xu YL, Zhang R, Li HP and Sun BZ 2014. Development of near infrared reflectance spectroscopy to predict chemical composition with a wide range of variability in beef. Meat Science 98, 110-114.</w:t>
      </w:r>
      <w:bookmarkEnd w:id="36"/>
    </w:p>
    <w:p w14:paraId="77B5B1A4" w14:textId="77777777" w:rsidR="00E11FDC" w:rsidRPr="006C29B2" w:rsidRDefault="00E11FDC" w:rsidP="00E11FDC">
      <w:pPr>
        <w:pStyle w:val="EndNoteBibliography"/>
        <w:spacing w:after="120"/>
        <w:rPr>
          <w:rFonts w:ascii="Arial" w:hAnsi="Arial" w:cs="Arial"/>
          <w:sz w:val="20"/>
          <w:szCs w:val="20"/>
        </w:rPr>
      </w:pPr>
      <w:bookmarkStart w:id="37" w:name="_ENREF_36"/>
      <w:r w:rsidRPr="006C29B2">
        <w:rPr>
          <w:rFonts w:ascii="Arial" w:hAnsi="Arial" w:cs="Arial"/>
          <w:sz w:val="20"/>
          <w:szCs w:val="20"/>
        </w:rPr>
        <w:lastRenderedPageBreak/>
        <w:t>Venel C, Mullen AM, Downey G and Troy DJ 2001. Prediction of tenderness and other quality attributes of beef by near infrared reflectance spectroscopy between 750 and 1100 nm; further studies. Journal of near Infrared Spectroscopy 9, 185-198.</w:t>
      </w:r>
      <w:bookmarkEnd w:id="37"/>
    </w:p>
    <w:p w14:paraId="106CDFA9" w14:textId="77777777" w:rsidR="00E11FDC" w:rsidRPr="006C29B2" w:rsidRDefault="00E11FDC" w:rsidP="00E11FDC">
      <w:pPr>
        <w:pStyle w:val="EndNoteBibliography"/>
        <w:spacing w:after="120"/>
        <w:rPr>
          <w:rFonts w:ascii="Arial" w:hAnsi="Arial" w:cs="Arial"/>
          <w:sz w:val="20"/>
          <w:szCs w:val="20"/>
        </w:rPr>
      </w:pPr>
      <w:bookmarkStart w:id="38" w:name="_ENREF_37"/>
      <w:r w:rsidRPr="006C29B2">
        <w:rPr>
          <w:rFonts w:ascii="Arial" w:hAnsi="Arial" w:cs="Arial"/>
          <w:sz w:val="20"/>
          <w:szCs w:val="20"/>
        </w:rPr>
        <w:t>Wu JH, Peng YK, Chen JJ, Wang W, Gao XD and Huang H 2010. Study of Spatially Resolved Hyperspectral Scattering Images for Assessing Beef Quality Characteristics. Spectroscopy and Spectral Analysis 30, 1815-1819.</w:t>
      </w:r>
      <w:bookmarkEnd w:id="38"/>
    </w:p>
    <w:p w14:paraId="3BCD0C45" w14:textId="77777777" w:rsidR="00E11FDC" w:rsidRPr="006C29B2" w:rsidRDefault="00E11FDC" w:rsidP="00E11FDC">
      <w:pPr>
        <w:pStyle w:val="EndNoteBibliography"/>
        <w:spacing w:after="120"/>
        <w:rPr>
          <w:rFonts w:ascii="Arial" w:hAnsi="Arial" w:cs="Arial"/>
          <w:sz w:val="20"/>
          <w:szCs w:val="20"/>
        </w:rPr>
      </w:pPr>
      <w:bookmarkStart w:id="39" w:name="_ENREF_38"/>
      <w:r w:rsidRPr="006C29B2">
        <w:rPr>
          <w:rFonts w:ascii="Arial" w:hAnsi="Arial" w:cs="Arial"/>
          <w:sz w:val="20"/>
          <w:szCs w:val="20"/>
        </w:rPr>
        <w:t>Wu JH, Peng YK, Li YY, Wang W, Chen JJ and Dhakal S 2012. Prediction of beef quality attributes using VIS/NIR hyperspectral scattering imaging technique. Journal of Food Engineering 109, 267-273.</w:t>
      </w:r>
      <w:bookmarkEnd w:id="39"/>
    </w:p>
    <w:p w14:paraId="1B9EC600" w14:textId="77777777" w:rsidR="00E11FDC" w:rsidRDefault="00E11FDC" w:rsidP="00870C90">
      <w:pPr>
        <w:spacing w:after="0" w:line="360" w:lineRule="auto"/>
        <w:rPr>
          <w:rFonts w:ascii="Arial" w:hAnsi="Arial" w:cs="Arial"/>
          <w:b/>
          <w:sz w:val="24"/>
          <w:szCs w:val="24"/>
        </w:rPr>
      </w:pPr>
    </w:p>
    <w:sectPr w:rsidR="00E11FDC" w:rsidSect="00E11F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C182A" w14:textId="77777777" w:rsidR="00A91328" w:rsidRDefault="00A91328" w:rsidP="0099421B">
      <w:pPr>
        <w:spacing w:after="0" w:line="240" w:lineRule="auto"/>
      </w:pPr>
      <w:r>
        <w:separator/>
      </w:r>
    </w:p>
  </w:endnote>
  <w:endnote w:type="continuationSeparator" w:id="0">
    <w:p w14:paraId="1692E0F2" w14:textId="77777777" w:rsidR="00A91328" w:rsidRDefault="00A91328" w:rsidP="00994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sak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3811"/>
      <w:docPartObj>
        <w:docPartGallery w:val="Page Numbers (Bottom of Page)"/>
        <w:docPartUnique/>
      </w:docPartObj>
    </w:sdtPr>
    <w:sdtEndPr/>
    <w:sdtContent>
      <w:p w14:paraId="6790F827" w14:textId="69928040" w:rsidR="00406BBB" w:rsidRDefault="00406BBB">
        <w:pPr>
          <w:pStyle w:val="Pieddepage"/>
          <w:jc w:val="right"/>
        </w:pPr>
        <w:r>
          <w:fldChar w:fldCharType="begin"/>
        </w:r>
        <w:r>
          <w:instrText xml:space="preserve"> PAGE   \* MERGEFORMAT </w:instrText>
        </w:r>
        <w:r>
          <w:fldChar w:fldCharType="separate"/>
        </w:r>
        <w:r w:rsidR="00DC01CB">
          <w:rPr>
            <w:noProof/>
          </w:rPr>
          <w:t>1</w:t>
        </w:r>
        <w:r>
          <w:rPr>
            <w:noProof/>
          </w:rPr>
          <w:fldChar w:fldCharType="end"/>
        </w:r>
      </w:p>
    </w:sdtContent>
  </w:sdt>
  <w:p w14:paraId="3F8CD326" w14:textId="77777777" w:rsidR="00406BBB" w:rsidRDefault="00406BB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432921"/>
      <w:docPartObj>
        <w:docPartGallery w:val="Page Numbers (Bottom of Page)"/>
        <w:docPartUnique/>
      </w:docPartObj>
    </w:sdtPr>
    <w:sdtEndPr/>
    <w:sdtContent>
      <w:p w14:paraId="7B8F191A" w14:textId="64F16137" w:rsidR="00406BBB" w:rsidRDefault="00406BBB">
        <w:pPr>
          <w:pStyle w:val="Pieddepage"/>
          <w:jc w:val="right"/>
        </w:pPr>
        <w:r>
          <w:fldChar w:fldCharType="begin"/>
        </w:r>
        <w:r>
          <w:instrText xml:space="preserve"> PAGE   \* MERGEFORMAT </w:instrText>
        </w:r>
        <w:r>
          <w:fldChar w:fldCharType="separate"/>
        </w:r>
        <w:r w:rsidR="00DC01CB">
          <w:rPr>
            <w:noProof/>
          </w:rPr>
          <w:t>7</w:t>
        </w:r>
        <w:r>
          <w:rPr>
            <w:noProof/>
          </w:rPr>
          <w:fldChar w:fldCharType="end"/>
        </w:r>
      </w:p>
    </w:sdtContent>
  </w:sdt>
  <w:p w14:paraId="3BC2F661" w14:textId="77777777" w:rsidR="00406BBB" w:rsidRDefault="00406B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57311" w14:textId="77777777" w:rsidR="00A91328" w:rsidRDefault="00A91328" w:rsidP="0099421B">
      <w:pPr>
        <w:spacing w:after="0" w:line="240" w:lineRule="auto"/>
      </w:pPr>
      <w:r>
        <w:separator/>
      </w:r>
    </w:p>
  </w:footnote>
  <w:footnote w:type="continuationSeparator" w:id="0">
    <w:p w14:paraId="58DF459F" w14:textId="77777777" w:rsidR="00A91328" w:rsidRDefault="00A91328" w:rsidP="009942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7005"/>
    <w:multiLevelType w:val="hybridMultilevel"/>
    <w:tmpl w:val="A0161E4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15:restartNumberingAfterBreak="0">
    <w:nsid w:val="363B43AB"/>
    <w:multiLevelType w:val="hybridMultilevel"/>
    <w:tmpl w:val="AEDEF7A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B112F06"/>
    <w:multiLevelType w:val="hybridMultilevel"/>
    <w:tmpl w:val="7A381352"/>
    <w:lvl w:ilvl="0" w:tplc="776CCB8A">
      <w:start w:val="1"/>
      <w:numFmt w:val="bullet"/>
      <w:lvlText w:val="•"/>
      <w:lvlJc w:val="left"/>
      <w:pPr>
        <w:tabs>
          <w:tab w:val="num" w:pos="720"/>
        </w:tabs>
        <w:ind w:left="720" w:hanging="360"/>
      </w:pPr>
      <w:rPr>
        <w:rFonts w:ascii="Times New Roman" w:hAnsi="Times New Roman" w:hint="default"/>
      </w:rPr>
    </w:lvl>
    <w:lvl w:ilvl="1" w:tplc="114E60BC">
      <w:start w:val="1265"/>
      <w:numFmt w:val="bullet"/>
      <w:lvlText w:val="–"/>
      <w:lvlJc w:val="left"/>
      <w:pPr>
        <w:tabs>
          <w:tab w:val="num" w:pos="1440"/>
        </w:tabs>
        <w:ind w:left="1440" w:hanging="360"/>
      </w:pPr>
      <w:rPr>
        <w:rFonts w:ascii="Times New Roman" w:hAnsi="Times New Roman" w:hint="default"/>
      </w:rPr>
    </w:lvl>
    <w:lvl w:ilvl="2" w:tplc="94F0483C" w:tentative="1">
      <w:start w:val="1"/>
      <w:numFmt w:val="bullet"/>
      <w:lvlText w:val="•"/>
      <w:lvlJc w:val="left"/>
      <w:pPr>
        <w:tabs>
          <w:tab w:val="num" w:pos="2160"/>
        </w:tabs>
        <w:ind w:left="2160" w:hanging="360"/>
      </w:pPr>
      <w:rPr>
        <w:rFonts w:ascii="Times New Roman" w:hAnsi="Times New Roman" w:hint="default"/>
      </w:rPr>
    </w:lvl>
    <w:lvl w:ilvl="3" w:tplc="A9DE49C4" w:tentative="1">
      <w:start w:val="1"/>
      <w:numFmt w:val="bullet"/>
      <w:lvlText w:val="•"/>
      <w:lvlJc w:val="left"/>
      <w:pPr>
        <w:tabs>
          <w:tab w:val="num" w:pos="2880"/>
        </w:tabs>
        <w:ind w:left="2880" w:hanging="360"/>
      </w:pPr>
      <w:rPr>
        <w:rFonts w:ascii="Times New Roman" w:hAnsi="Times New Roman" w:hint="default"/>
      </w:rPr>
    </w:lvl>
    <w:lvl w:ilvl="4" w:tplc="6A7214C0" w:tentative="1">
      <w:start w:val="1"/>
      <w:numFmt w:val="bullet"/>
      <w:lvlText w:val="•"/>
      <w:lvlJc w:val="left"/>
      <w:pPr>
        <w:tabs>
          <w:tab w:val="num" w:pos="3600"/>
        </w:tabs>
        <w:ind w:left="3600" w:hanging="360"/>
      </w:pPr>
      <w:rPr>
        <w:rFonts w:ascii="Times New Roman" w:hAnsi="Times New Roman" w:hint="default"/>
      </w:rPr>
    </w:lvl>
    <w:lvl w:ilvl="5" w:tplc="796A72B0" w:tentative="1">
      <w:start w:val="1"/>
      <w:numFmt w:val="bullet"/>
      <w:lvlText w:val="•"/>
      <w:lvlJc w:val="left"/>
      <w:pPr>
        <w:tabs>
          <w:tab w:val="num" w:pos="4320"/>
        </w:tabs>
        <w:ind w:left="4320" w:hanging="360"/>
      </w:pPr>
      <w:rPr>
        <w:rFonts w:ascii="Times New Roman" w:hAnsi="Times New Roman" w:hint="default"/>
      </w:rPr>
    </w:lvl>
    <w:lvl w:ilvl="6" w:tplc="49580AA2" w:tentative="1">
      <w:start w:val="1"/>
      <w:numFmt w:val="bullet"/>
      <w:lvlText w:val="•"/>
      <w:lvlJc w:val="left"/>
      <w:pPr>
        <w:tabs>
          <w:tab w:val="num" w:pos="5040"/>
        </w:tabs>
        <w:ind w:left="5040" w:hanging="360"/>
      </w:pPr>
      <w:rPr>
        <w:rFonts w:ascii="Times New Roman" w:hAnsi="Times New Roman" w:hint="default"/>
      </w:rPr>
    </w:lvl>
    <w:lvl w:ilvl="7" w:tplc="3CC6FE42" w:tentative="1">
      <w:start w:val="1"/>
      <w:numFmt w:val="bullet"/>
      <w:lvlText w:val="•"/>
      <w:lvlJc w:val="left"/>
      <w:pPr>
        <w:tabs>
          <w:tab w:val="num" w:pos="5760"/>
        </w:tabs>
        <w:ind w:left="5760" w:hanging="360"/>
      </w:pPr>
      <w:rPr>
        <w:rFonts w:ascii="Times New Roman" w:hAnsi="Times New Roman" w:hint="default"/>
      </w:rPr>
    </w:lvl>
    <w:lvl w:ilvl="8" w:tplc="F46EE82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2242FAF"/>
    <w:multiLevelType w:val="hybridMultilevel"/>
    <w:tmpl w:val="12D03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A85D7A"/>
    <w:multiLevelType w:val="multilevel"/>
    <w:tmpl w:val="C1486490"/>
    <w:lvl w:ilvl="0">
      <w:numFmt w:val="decimal"/>
      <w:lvlText w:val="%1"/>
      <w:lvlJc w:val="left"/>
      <w:pPr>
        <w:ind w:left="444" w:hanging="444"/>
      </w:pPr>
      <w:rPr>
        <w:rFonts w:hint="default"/>
      </w:rPr>
    </w:lvl>
    <w:lvl w:ilvl="1">
      <w:start w:val="1"/>
      <w:numFmt w:val="decimalZero"/>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da Farmer">
    <w15:presenceInfo w15:providerId="None" w15:userId="Linda Farm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yMLK0tLQwMjKwMDNX0lEKTi0uzszPAykwrAUAf73zviwAAAA="/>
    <w:docVar w:name="EN.InstantFormat" w:val="&lt;ENInstantFormat&gt;&lt;Enabled&gt;1&lt;/Enabled&gt;&lt;ScanUnformatted&gt;1&lt;/ScanUnformatted&gt;&lt;ScanChanges&gt;1&lt;/ScanChanges&gt;&lt;Suspended&gt;0&lt;/Suspended&gt;&lt;/ENInstantFormat&gt;"/>
    <w:docVar w:name="EN.Layout" w:val="&lt;ENLayout&gt;&lt;Style&gt;anima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2rv0d0wrxfxsied5v95w9fex2xxrddeatxt&quot;&gt;LF Endnote Library 300417&lt;record-ids&gt;&lt;item&gt;5378&lt;/item&gt;&lt;item&gt;5606&lt;/item&gt;&lt;item&gt;5615&lt;/item&gt;&lt;item&gt;5651&lt;/item&gt;&lt;item&gt;5821&lt;/item&gt;&lt;item&gt;5823&lt;/item&gt;&lt;item&gt;5829&lt;/item&gt;&lt;item&gt;5891&lt;/item&gt;&lt;item&gt;5893&lt;/item&gt;&lt;item&gt;5895&lt;/item&gt;&lt;item&gt;5896&lt;/item&gt;&lt;item&gt;5913&lt;/item&gt;&lt;item&gt;5914&lt;/item&gt;&lt;item&gt;5917&lt;/item&gt;&lt;item&gt;5922&lt;/item&gt;&lt;item&gt;5924&lt;/item&gt;&lt;item&gt;5968&lt;/item&gt;&lt;item&gt;5969&lt;/item&gt;&lt;item&gt;5970&lt;/item&gt;&lt;item&gt;5971&lt;/item&gt;&lt;item&gt;5972&lt;/item&gt;&lt;item&gt;5975&lt;/item&gt;&lt;item&gt;5976&lt;/item&gt;&lt;item&gt;5978&lt;/item&gt;&lt;item&gt;5980&lt;/item&gt;&lt;item&gt;5981&lt;/item&gt;&lt;item&gt;5982&lt;/item&gt;&lt;item&gt;5983&lt;/item&gt;&lt;item&gt;5984&lt;/item&gt;&lt;item&gt;5988&lt;/item&gt;&lt;item&gt;5990&lt;/item&gt;&lt;item&gt;5992&lt;/item&gt;&lt;item&gt;5993&lt;/item&gt;&lt;item&gt;5999&lt;/item&gt;&lt;item&gt;6000&lt;/item&gt;&lt;item&gt;6001&lt;/item&gt;&lt;item&gt;6002&lt;/item&gt;&lt;/record-ids&gt;&lt;/item&gt;&lt;/Libraries&gt;"/>
  </w:docVars>
  <w:rsids>
    <w:rsidRoot w:val="007A2394"/>
    <w:rsid w:val="00001001"/>
    <w:rsid w:val="00016462"/>
    <w:rsid w:val="00016A76"/>
    <w:rsid w:val="0002399E"/>
    <w:rsid w:val="0002787E"/>
    <w:rsid w:val="0006757E"/>
    <w:rsid w:val="000751D7"/>
    <w:rsid w:val="000A7C31"/>
    <w:rsid w:val="000B0085"/>
    <w:rsid w:val="000B00E8"/>
    <w:rsid w:val="000B0D16"/>
    <w:rsid w:val="000B6FA5"/>
    <w:rsid w:val="000D4941"/>
    <w:rsid w:val="000D728D"/>
    <w:rsid w:val="000E3A7F"/>
    <w:rsid w:val="000F2F87"/>
    <w:rsid w:val="00104D46"/>
    <w:rsid w:val="00105D37"/>
    <w:rsid w:val="00110FB4"/>
    <w:rsid w:val="001124E1"/>
    <w:rsid w:val="00114CC0"/>
    <w:rsid w:val="001154BF"/>
    <w:rsid w:val="001244D7"/>
    <w:rsid w:val="001268F0"/>
    <w:rsid w:val="001270B5"/>
    <w:rsid w:val="00130A5B"/>
    <w:rsid w:val="0014071B"/>
    <w:rsid w:val="00141236"/>
    <w:rsid w:val="0014645D"/>
    <w:rsid w:val="00150869"/>
    <w:rsid w:val="00155E17"/>
    <w:rsid w:val="00156D64"/>
    <w:rsid w:val="0015708F"/>
    <w:rsid w:val="00164628"/>
    <w:rsid w:val="001674BA"/>
    <w:rsid w:val="0017451A"/>
    <w:rsid w:val="0017678F"/>
    <w:rsid w:val="00180B86"/>
    <w:rsid w:val="001810FC"/>
    <w:rsid w:val="001815F3"/>
    <w:rsid w:val="00181ADA"/>
    <w:rsid w:val="00193A56"/>
    <w:rsid w:val="001941D5"/>
    <w:rsid w:val="00197CF4"/>
    <w:rsid w:val="001A0C82"/>
    <w:rsid w:val="001A231C"/>
    <w:rsid w:val="001A5538"/>
    <w:rsid w:val="001B0617"/>
    <w:rsid w:val="001B5D2B"/>
    <w:rsid w:val="001C6BB5"/>
    <w:rsid w:val="001D0DB3"/>
    <w:rsid w:val="001D52B5"/>
    <w:rsid w:val="001D5EB6"/>
    <w:rsid w:val="001E0DE2"/>
    <w:rsid w:val="001E0EC0"/>
    <w:rsid w:val="001E6A69"/>
    <w:rsid w:val="001F2407"/>
    <w:rsid w:val="001F5957"/>
    <w:rsid w:val="002206CB"/>
    <w:rsid w:val="00221014"/>
    <w:rsid w:val="002230D5"/>
    <w:rsid w:val="002240D7"/>
    <w:rsid w:val="00235524"/>
    <w:rsid w:val="002452DC"/>
    <w:rsid w:val="00253ED2"/>
    <w:rsid w:val="0025717A"/>
    <w:rsid w:val="00273941"/>
    <w:rsid w:val="0028771D"/>
    <w:rsid w:val="00294080"/>
    <w:rsid w:val="00297839"/>
    <w:rsid w:val="002A34B0"/>
    <w:rsid w:val="002B6FA8"/>
    <w:rsid w:val="002C1C80"/>
    <w:rsid w:val="002C37F4"/>
    <w:rsid w:val="002C4B08"/>
    <w:rsid w:val="002F48C3"/>
    <w:rsid w:val="002F5F3A"/>
    <w:rsid w:val="00302C3B"/>
    <w:rsid w:val="00304D30"/>
    <w:rsid w:val="0031088A"/>
    <w:rsid w:val="0031776A"/>
    <w:rsid w:val="0032061F"/>
    <w:rsid w:val="003212F3"/>
    <w:rsid w:val="00321AF7"/>
    <w:rsid w:val="00321B78"/>
    <w:rsid w:val="0033184E"/>
    <w:rsid w:val="00334BDA"/>
    <w:rsid w:val="00350D8F"/>
    <w:rsid w:val="00351965"/>
    <w:rsid w:val="00352F11"/>
    <w:rsid w:val="0035362D"/>
    <w:rsid w:val="00354813"/>
    <w:rsid w:val="00357FCC"/>
    <w:rsid w:val="0036017F"/>
    <w:rsid w:val="00361489"/>
    <w:rsid w:val="003634A2"/>
    <w:rsid w:val="00372D5A"/>
    <w:rsid w:val="00372FAD"/>
    <w:rsid w:val="00374557"/>
    <w:rsid w:val="00376831"/>
    <w:rsid w:val="00383AD6"/>
    <w:rsid w:val="003870C6"/>
    <w:rsid w:val="00392DC6"/>
    <w:rsid w:val="0039391B"/>
    <w:rsid w:val="003A0349"/>
    <w:rsid w:val="003A143F"/>
    <w:rsid w:val="003A4130"/>
    <w:rsid w:val="003C3CC5"/>
    <w:rsid w:val="003C5EF8"/>
    <w:rsid w:val="003C62E3"/>
    <w:rsid w:val="003C73EC"/>
    <w:rsid w:val="003D63F3"/>
    <w:rsid w:val="003D6413"/>
    <w:rsid w:val="003E02E1"/>
    <w:rsid w:val="003E4EA1"/>
    <w:rsid w:val="003E7CD0"/>
    <w:rsid w:val="003F09A1"/>
    <w:rsid w:val="003F7390"/>
    <w:rsid w:val="00400343"/>
    <w:rsid w:val="00406BBB"/>
    <w:rsid w:val="00411439"/>
    <w:rsid w:val="00411718"/>
    <w:rsid w:val="00412FD4"/>
    <w:rsid w:val="00413A84"/>
    <w:rsid w:val="0041589C"/>
    <w:rsid w:val="004167AC"/>
    <w:rsid w:val="004173E1"/>
    <w:rsid w:val="00430A03"/>
    <w:rsid w:val="004405BC"/>
    <w:rsid w:val="004446FF"/>
    <w:rsid w:val="00447DFF"/>
    <w:rsid w:val="00450C33"/>
    <w:rsid w:val="00452C9A"/>
    <w:rsid w:val="00455C4F"/>
    <w:rsid w:val="004607B3"/>
    <w:rsid w:val="00464550"/>
    <w:rsid w:val="00476E42"/>
    <w:rsid w:val="0049250F"/>
    <w:rsid w:val="00497B61"/>
    <w:rsid w:val="004A131A"/>
    <w:rsid w:val="004A2FB3"/>
    <w:rsid w:val="004A5DCA"/>
    <w:rsid w:val="004C0739"/>
    <w:rsid w:val="004C0965"/>
    <w:rsid w:val="004C21FB"/>
    <w:rsid w:val="004C3A5B"/>
    <w:rsid w:val="004D5DC7"/>
    <w:rsid w:val="004E598F"/>
    <w:rsid w:val="004F6F28"/>
    <w:rsid w:val="004F7CBC"/>
    <w:rsid w:val="004F7D26"/>
    <w:rsid w:val="00503C83"/>
    <w:rsid w:val="005114AB"/>
    <w:rsid w:val="00511C48"/>
    <w:rsid w:val="005122AC"/>
    <w:rsid w:val="0051319D"/>
    <w:rsid w:val="00513E2D"/>
    <w:rsid w:val="0051450A"/>
    <w:rsid w:val="005200D3"/>
    <w:rsid w:val="005261AD"/>
    <w:rsid w:val="005358FF"/>
    <w:rsid w:val="0053746A"/>
    <w:rsid w:val="005376D7"/>
    <w:rsid w:val="00547AB9"/>
    <w:rsid w:val="00550056"/>
    <w:rsid w:val="00554FFD"/>
    <w:rsid w:val="00556F27"/>
    <w:rsid w:val="00574ACF"/>
    <w:rsid w:val="0057625A"/>
    <w:rsid w:val="00576617"/>
    <w:rsid w:val="005766A8"/>
    <w:rsid w:val="005868BE"/>
    <w:rsid w:val="00587A80"/>
    <w:rsid w:val="005902E1"/>
    <w:rsid w:val="0059145F"/>
    <w:rsid w:val="00593098"/>
    <w:rsid w:val="005950DD"/>
    <w:rsid w:val="005974FF"/>
    <w:rsid w:val="005A0861"/>
    <w:rsid w:val="005A1617"/>
    <w:rsid w:val="005A5C86"/>
    <w:rsid w:val="005C18EF"/>
    <w:rsid w:val="005C2A66"/>
    <w:rsid w:val="005C31BE"/>
    <w:rsid w:val="005C3FFC"/>
    <w:rsid w:val="005C4349"/>
    <w:rsid w:val="005C5D08"/>
    <w:rsid w:val="005D2DB8"/>
    <w:rsid w:val="005D3BCE"/>
    <w:rsid w:val="005D5108"/>
    <w:rsid w:val="005D65B5"/>
    <w:rsid w:val="005D7090"/>
    <w:rsid w:val="005E1451"/>
    <w:rsid w:val="005F4182"/>
    <w:rsid w:val="005F58C9"/>
    <w:rsid w:val="005F7818"/>
    <w:rsid w:val="00601590"/>
    <w:rsid w:val="00602523"/>
    <w:rsid w:val="0060302D"/>
    <w:rsid w:val="00606FD4"/>
    <w:rsid w:val="00614B9D"/>
    <w:rsid w:val="00616070"/>
    <w:rsid w:val="00616FD8"/>
    <w:rsid w:val="00620216"/>
    <w:rsid w:val="006205A9"/>
    <w:rsid w:val="00620BF3"/>
    <w:rsid w:val="00621FC9"/>
    <w:rsid w:val="00622720"/>
    <w:rsid w:val="00623E74"/>
    <w:rsid w:val="00624E70"/>
    <w:rsid w:val="00625113"/>
    <w:rsid w:val="00627F83"/>
    <w:rsid w:val="00635234"/>
    <w:rsid w:val="006426AE"/>
    <w:rsid w:val="0064505A"/>
    <w:rsid w:val="00645351"/>
    <w:rsid w:val="006460CE"/>
    <w:rsid w:val="006476E0"/>
    <w:rsid w:val="00650452"/>
    <w:rsid w:val="0065101C"/>
    <w:rsid w:val="006517DD"/>
    <w:rsid w:val="00654FAB"/>
    <w:rsid w:val="006557DF"/>
    <w:rsid w:val="006602FC"/>
    <w:rsid w:val="006631EF"/>
    <w:rsid w:val="00665B06"/>
    <w:rsid w:val="006672AE"/>
    <w:rsid w:val="00675766"/>
    <w:rsid w:val="006778A6"/>
    <w:rsid w:val="00683EE6"/>
    <w:rsid w:val="0068458F"/>
    <w:rsid w:val="00686C56"/>
    <w:rsid w:val="00692C4F"/>
    <w:rsid w:val="006A14FC"/>
    <w:rsid w:val="006A688B"/>
    <w:rsid w:val="006A7022"/>
    <w:rsid w:val="006B253B"/>
    <w:rsid w:val="006B3410"/>
    <w:rsid w:val="006B4F65"/>
    <w:rsid w:val="006B705E"/>
    <w:rsid w:val="006C29B2"/>
    <w:rsid w:val="006C40E9"/>
    <w:rsid w:val="006D0080"/>
    <w:rsid w:val="006D66F8"/>
    <w:rsid w:val="006D7A8F"/>
    <w:rsid w:val="006E02E8"/>
    <w:rsid w:val="006E1079"/>
    <w:rsid w:val="006E180A"/>
    <w:rsid w:val="006F1225"/>
    <w:rsid w:val="006F45BC"/>
    <w:rsid w:val="006F5433"/>
    <w:rsid w:val="0070002B"/>
    <w:rsid w:val="00701C5E"/>
    <w:rsid w:val="0070535E"/>
    <w:rsid w:val="00705A30"/>
    <w:rsid w:val="007060FA"/>
    <w:rsid w:val="007125C5"/>
    <w:rsid w:val="00731BCE"/>
    <w:rsid w:val="00731BF2"/>
    <w:rsid w:val="00732683"/>
    <w:rsid w:val="00736A88"/>
    <w:rsid w:val="00736CC0"/>
    <w:rsid w:val="00742934"/>
    <w:rsid w:val="007439CD"/>
    <w:rsid w:val="00752A5D"/>
    <w:rsid w:val="00772785"/>
    <w:rsid w:val="007776B1"/>
    <w:rsid w:val="007817C6"/>
    <w:rsid w:val="00782077"/>
    <w:rsid w:val="007830F7"/>
    <w:rsid w:val="00786521"/>
    <w:rsid w:val="0078790E"/>
    <w:rsid w:val="00787B89"/>
    <w:rsid w:val="007903A7"/>
    <w:rsid w:val="007933E3"/>
    <w:rsid w:val="00793E0F"/>
    <w:rsid w:val="00793F3A"/>
    <w:rsid w:val="0079414B"/>
    <w:rsid w:val="007A2394"/>
    <w:rsid w:val="007B364C"/>
    <w:rsid w:val="007D00AA"/>
    <w:rsid w:val="007D03E5"/>
    <w:rsid w:val="007D110A"/>
    <w:rsid w:val="007D66F1"/>
    <w:rsid w:val="007E5FEE"/>
    <w:rsid w:val="007F1502"/>
    <w:rsid w:val="007F2517"/>
    <w:rsid w:val="008002E0"/>
    <w:rsid w:val="00801231"/>
    <w:rsid w:val="00810C60"/>
    <w:rsid w:val="008116A6"/>
    <w:rsid w:val="00823DB8"/>
    <w:rsid w:val="00826FCA"/>
    <w:rsid w:val="00834939"/>
    <w:rsid w:val="00836503"/>
    <w:rsid w:val="00837EC9"/>
    <w:rsid w:val="00846816"/>
    <w:rsid w:val="00851507"/>
    <w:rsid w:val="00861D8E"/>
    <w:rsid w:val="00862D24"/>
    <w:rsid w:val="00865066"/>
    <w:rsid w:val="00870C90"/>
    <w:rsid w:val="00872713"/>
    <w:rsid w:val="00875495"/>
    <w:rsid w:val="0088274B"/>
    <w:rsid w:val="00891EA8"/>
    <w:rsid w:val="00892529"/>
    <w:rsid w:val="00895630"/>
    <w:rsid w:val="0089721F"/>
    <w:rsid w:val="00897EC6"/>
    <w:rsid w:val="008A0082"/>
    <w:rsid w:val="008A0E2C"/>
    <w:rsid w:val="008A2D8D"/>
    <w:rsid w:val="008A3108"/>
    <w:rsid w:val="008C3D0A"/>
    <w:rsid w:val="008C47B8"/>
    <w:rsid w:val="008D3CF9"/>
    <w:rsid w:val="008E27BF"/>
    <w:rsid w:val="008F59AB"/>
    <w:rsid w:val="008F61F8"/>
    <w:rsid w:val="008F76D1"/>
    <w:rsid w:val="00900A70"/>
    <w:rsid w:val="009041A6"/>
    <w:rsid w:val="00913557"/>
    <w:rsid w:val="00915452"/>
    <w:rsid w:val="0091567B"/>
    <w:rsid w:val="009177B1"/>
    <w:rsid w:val="00921E51"/>
    <w:rsid w:val="009260C2"/>
    <w:rsid w:val="0093631F"/>
    <w:rsid w:val="0094500E"/>
    <w:rsid w:val="0096020D"/>
    <w:rsid w:val="00964D4B"/>
    <w:rsid w:val="00973D1D"/>
    <w:rsid w:val="00976D69"/>
    <w:rsid w:val="00981560"/>
    <w:rsid w:val="00990E94"/>
    <w:rsid w:val="009912E0"/>
    <w:rsid w:val="009935F1"/>
    <w:rsid w:val="0099421B"/>
    <w:rsid w:val="009A51D0"/>
    <w:rsid w:val="009B247A"/>
    <w:rsid w:val="009B2954"/>
    <w:rsid w:val="009D2C76"/>
    <w:rsid w:val="009E2421"/>
    <w:rsid w:val="009E4090"/>
    <w:rsid w:val="009E6BD2"/>
    <w:rsid w:val="009F3044"/>
    <w:rsid w:val="00A05750"/>
    <w:rsid w:val="00A07EEE"/>
    <w:rsid w:val="00A13150"/>
    <w:rsid w:val="00A1376C"/>
    <w:rsid w:val="00A148D5"/>
    <w:rsid w:val="00A1583C"/>
    <w:rsid w:val="00A239DF"/>
    <w:rsid w:val="00A2522C"/>
    <w:rsid w:val="00A26420"/>
    <w:rsid w:val="00A27EC6"/>
    <w:rsid w:val="00A309B5"/>
    <w:rsid w:val="00A379A8"/>
    <w:rsid w:val="00A42492"/>
    <w:rsid w:val="00A432D0"/>
    <w:rsid w:val="00A52036"/>
    <w:rsid w:val="00A65E69"/>
    <w:rsid w:val="00A661AA"/>
    <w:rsid w:val="00A8119D"/>
    <w:rsid w:val="00A82C47"/>
    <w:rsid w:val="00A83B46"/>
    <w:rsid w:val="00A87D2B"/>
    <w:rsid w:val="00A908C4"/>
    <w:rsid w:val="00A91328"/>
    <w:rsid w:val="00A92CBF"/>
    <w:rsid w:val="00A96DC2"/>
    <w:rsid w:val="00AA15D8"/>
    <w:rsid w:val="00AA3BA2"/>
    <w:rsid w:val="00AA666E"/>
    <w:rsid w:val="00AA7594"/>
    <w:rsid w:val="00AC3B41"/>
    <w:rsid w:val="00AD0BEE"/>
    <w:rsid w:val="00AD2B25"/>
    <w:rsid w:val="00AD63D7"/>
    <w:rsid w:val="00AD6A84"/>
    <w:rsid w:val="00AD6EC7"/>
    <w:rsid w:val="00AE03E5"/>
    <w:rsid w:val="00AE391F"/>
    <w:rsid w:val="00AF043A"/>
    <w:rsid w:val="00AF180E"/>
    <w:rsid w:val="00AF66E4"/>
    <w:rsid w:val="00B00D39"/>
    <w:rsid w:val="00B02431"/>
    <w:rsid w:val="00B066C2"/>
    <w:rsid w:val="00B1195D"/>
    <w:rsid w:val="00B237E0"/>
    <w:rsid w:val="00B241FE"/>
    <w:rsid w:val="00B24963"/>
    <w:rsid w:val="00B275F9"/>
    <w:rsid w:val="00B41446"/>
    <w:rsid w:val="00B444DA"/>
    <w:rsid w:val="00B46A49"/>
    <w:rsid w:val="00B51698"/>
    <w:rsid w:val="00B51BB3"/>
    <w:rsid w:val="00B54AE4"/>
    <w:rsid w:val="00B556FA"/>
    <w:rsid w:val="00B611BB"/>
    <w:rsid w:val="00B61F85"/>
    <w:rsid w:val="00B712A8"/>
    <w:rsid w:val="00B71D0E"/>
    <w:rsid w:val="00B94088"/>
    <w:rsid w:val="00B940B8"/>
    <w:rsid w:val="00B94219"/>
    <w:rsid w:val="00B95C60"/>
    <w:rsid w:val="00B975BD"/>
    <w:rsid w:val="00BA204E"/>
    <w:rsid w:val="00BB114C"/>
    <w:rsid w:val="00BB1D55"/>
    <w:rsid w:val="00BE383E"/>
    <w:rsid w:val="00BF3E39"/>
    <w:rsid w:val="00C070FB"/>
    <w:rsid w:val="00C117CF"/>
    <w:rsid w:val="00C168B9"/>
    <w:rsid w:val="00C20A81"/>
    <w:rsid w:val="00C33619"/>
    <w:rsid w:val="00C36D02"/>
    <w:rsid w:val="00C473F3"/>
    <w:rsid w:val="00C47CDE"/>
    <w:rsid w:val="00C53E78"/>
    <w:rsid w:val="00C543A7"/>
    <w:rsid w:val="00C54945"/>
    <w:rsid w:val="00C61F44"/>
    <w:rsid w:val="00C62536"/>
    <w:rsid w:val="00C6589F"/>
    <w:rsid w:val="00C760E4"/>
    <w:rsid w:val="00C93529"/>
    <w:rsid w:val="00C94F41"/>
    <w:rsid w:val="00CA1208"/>
    <w:rsid w:val="00CA5163"/>
    <w:rsid w:val="00CB504C"/>
    <w:rsid w:val="00CC0A59"/>
    <w:rsid w:val="00CC4D2A"/>
    <w:rsid w:val="00CC5186"/>
    <w:rsid w:val="00CD1EAA"/>
    <w:rsid w:val="00CD5642"/>
    <w:rsid w:val="00CD5A0A"/>
    <w:rsid w:val="00CE0F2C"/>
    <w:rsid w:val="00CE113A"/>
    <w:rsid w:val="00CE4C91"/>
    <w:rsid w:val="00CE5720"/>
    <w:rsid w:val="00CE6068"/>
    <w:rsid w:val="00CE76F7"/>
    <w:rsid w:val="00CF0CD8"/>
    <w:rsid w:val="00CF206B"/>
    <w:rsid w:val="00CF3768"/>
    <w:rsid w:val="00CF6481"/>
    <w:rsid w:val="00D042C1"/>
    <w:rsid w:val="00D0597D"/>
    <w:rsid w:val="00D13CDD"/>
    <w:rsid w:val="00D17A96"/>
    <w:rsid w:val="00D22226"/>
    <w:rsid w:val="00D22EF6"/>
    <w:rsid w:val="00D27065"/>
    <w:rsid w:val="00D2770E"/>
    <w:rsid w:val="00D37314"/>
    <w:rsid w:val="00D46DAB"/>
    <w:rsid w:val="00D476CD"/>
    <w:rsid w:val="00D50C1F"/>
    <w:rsid w:val="00D5699C"/>
    <w:rsid w:val="00D62DCC"/>
    <w:rsid w:val="00D7059A"/>
    <w:rsid w:val="00D752A8"/>
    <w:rsid w:val="00D7566D"/>
    <w:rsid w:val="00D8222B"/>
    <w:rsid w:val="00D83EF9"/>
    <w:rsid w:val="00D87237"/>
    <w:rsid w:val="00D87DDB"/>
    <w:rsid w:val="00D901A6"/>
    <w:rsid w:val="00D90E38"/>
    <w:rsid w:val="00D9399A"/>
    <w:rsid w:val="00D960A0"/>
    <w:rsid w:val="00DA1C77"/>
    <w:rsid w:val="00DA3BBF"/>
    <w:rsid w:val="00DA7A81"/>
    <w:rsid w:val="00DB5A85"/>
    <w:rsid w:val="00DB6142"/>
    <w:rsid w:val="00DC01CB"/>
    <w:rsid w:val="00DC287E"/>
    <w:rsid w:val="00DC7B14"/>
    <w:rsid w:val="00DD4A62"/>
    <w:rsid w:val="00DD685F"/>
    <w:rsid w:val="00DD78B8"/>
    <w:rsid w:val="00DE52B9"/>
    <w:rsid w:val="00DF6FBE"/>
    <w:rsid w:val="00E01039"/>
    <w:rsid w:val="00E0170E"/>
    <w:rsid w:val="00E021BE"/>
    <w:rsid w:val="00E03A32"/>
    <w:rsid w:val="00E07FD6"/>
    <w:rsid w:val="00E10261"/>
    <w:rsid w:val="00E11885"/>
    <w:rsid w:val="00E11FDC"/>
    <w:rsid w:val="00E168A0"/>
    <w:rsid w:val="00E23471"/>
    <w:rsid w:val="00E23EDC"/>
    <w:rsid w:val="00E2441B"/>
    <w:rsid w:val="00E24D8F"/>
    <w:rsid w:val="00E25B85"/>
    <w:rsid w:val="00E32480"/>
    <w:rsid w:val="00E341DB"/>
    <w:rsid w:val="00E34908"/>
    <w:rsid w:val="00E37021"/>
    <w:rsid w:val="00E42C88"/>
    <w:rsid w:val="00E447EF"/>
    <w:rsid w:val="00E46C6B"/>
    <w:rsid w:val="00E53A02"/>
    <w:rsid w:val="00E5721B"/>
    <w:rsid w:val="00E629CC"/>
    <w:rsid w:val="00E665AF"/>
    <w:rsid w:val="00E73360"/>
    <w:rsid w:val="00E805E7"/>
    <w:rsid w:val="00E81C89"/>
    <w:rsid w:val="00E85894"/>
    <w:rsid w:val="00E86DA8"/>
    <w:rsid w:val="00E903A4"/>
    <w:rsid w:val="00E9301E"/>
    <w:rsid w:val="00E95D3B"/>
    <w:rsid w:val="00E95FD0"/>
    <w:rsid w:val="00EB240F"/>
    <w:rsid w:val="00EB35F0"/>
    <w:rsid w:val="00EB71B7"/>
    <w:rsid w:val="00EB749D"/>
    <w:rsid w:val="00EB7D82"/>
    <w:rsid w:val="00EC3D46"/>
    <w:rsid w:val="00EC6856"/>
    <w:rsid w:val="00ED12DD"/>
    <w:rsid w:val="00ED582C"/>
    <w:rsid w:val="00EE2645"/>
    <w:rsid w:val="00EE503D"/>
    <w:rsid w:val="00EF024E"/>
    <w:rsid w:val="00EF6A95"/>
    <w:rsid w:val="00F12332"/>
    <w:rsid w:val="00F14C81"/>
    <w:rsid w:val="00F15CC5"/>
    <w:rsid w:val="00F341E3"/>
    <w:rsid w:val="00F342D8"/>
    <w:rsid w:val="00F34C2E"/>
    <w:rsid w:val="00F35C72"/>
    <w:rsid w:val="00F4450E"/>
    <w:rsid w:val="00F54280"/>
    <w:rsid w:val="00F634D6"/>
    <w:rsid w:val="00F65F8C"/>
    <w:rsid w:val="00F71BF5"/>
    <w:rsid w:val="00F71F66"/>
    <w:rsid w:val="00F75673"/>
    <w:rsid w:val="00F76CA7"/>
    <w:rsid w:val="00F80916"/>
    <w:rsid w:val="00F810FE"/>
    <w:rsid w:val="00F8257E"/>
    <w:rsid w:val="00F83A15"/>
    <w:rsid w:val="00F83F13"/>
    <w:rsid w:val="00F90EC6"/>
    <w:rsid w:val="00F94BFC"/>
    <w:rsid w:val="00F965B1"/>
    <w:rsid w:val="00F97A48"/>
    <w:rsid w:val="00FA2896"/>
    <w:rsid w:val="00FB019F"/>
    <w:rsid w:val="00FB2885"/>
    <w:rsid w:val="00FB37AA"/>
    <w:rsid w:val="00FB3ADA"/>
    <w:rsid w:val="00FB3D36"/>
    <w:rsid w:val="00FC1DC0"/>
    <w:rsid w:val="00FC5ECB"/>
    <w:rsid w:val="00FC6FF3"/>
    <w:rsid w:val="00FD7EAB"/>
    <w:rsid w:val="00FE0236"/>
    <w:rsid w:val="00FE0DB0"/>
    <w:rsid w:val="00FE3E87"/>
    <w:rsid w:val="00FF115A"/>
    <w:rsid w:val="00FF3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46699"/>
  <w15:docId w15:val="{5DB7C839-35DE-4154-B1E5-E36F0596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C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2394"/>
    <w:pPr>
      <w:ind w:left="720"/>
      <w:contextualSpacing/>
    </w:pPr>
  </w:style>
  <w:style w:type="character" w:styleId="Lienhypertexte">
    <w:name w:val="Hyperlink"/>
    <w:basedOn w:val="Policepardfaut"/>
    <w:uiPriority w:val="99"/>
    <w:unhideWhenUsed/>
    <w:rsid w:val="001154BF"/>
    <w:rPr>
      <w:color w:val="0000FF" w:themeColor="hyperlink"/>
      <w:u w:val="single"/>
    </w:rPr>
  </w:style>
  <w:style w:type="paragraph" w:styleId="NormalWeb">
    <w:name w:val="Normal (Web)"/>
    <w:basedOn w:val="Normal"/>
    <w:uiPriority w:val="99"/>
    <w:unhideWhenUsed/>
    <w:rsid w:val="005F58C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steclaire-Accent5">
    <w:name w:val="Light List Accent 5"/>
    <w:basedOn w:val="TableauNormal"/>
    <w:uiPriority w:val="61"/>
    <w:rsid w:val="005F58C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xtedebulles">
    <w:name w:val="Balloon Text"/>
    <w:basedOn w:val="Normal"/>
    <w:link w:val="TextedebullesCar"/>
    <w:uiPriority w:val="99"/>
    <w:semiHidden/>
    <w:unhideWhenUsed/>
    <w:rsid w:val="00A908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08C4"/>
    <w:rPr>
      <w:rFonts w:ascii="Tahoma" w:hAnsi="Tahoma" w:cs="Tahoma"/>
      <w:sz w:val="16"/>
      <w:szCs w:val="16"/>
    </w:rPr>
  </w:style>
  <w:style w:type="paragraph" w:customStyle="1" w:styleId="Normal1">
    <w:name w:val="Normal1"/>
    <w:rsid w:val="00E42C88"/>
    <w:pPr>
      <w:spacing w:after="120" w:line="240" w:lineRule="auto"/>
    </w:pPr>
    <w:rPr>
      <w:rFonts w:ascii="Times New Roman" w:eastAsia="Times New Roman" w:hAnsi="Times New Roman" w:cs="Times New Roman"/>
      <w:color w:val="000000"/>
      <w:sz w:val="26"/>
      <w:szCs w:val="26"/>
      <w:lang w:eastAsia="en-GB"/>
    </w:rPr>
  </w:style>
  <w:style w:type="paragraph" w:styleId="En-tte">
    <w:name w:val="header"/>
    <w:basedOn w:val="Normal"/>
    <w:link w:val="En-tteCar"/>
    <w:uiPriority w:val="99"/>
    <w:semiHidden/>
    <w:unhideWhenUsed/>
    <w:rsid w:val="0099421B"/>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99421B"/>
  </w:style>
  <w:style w:type="paragraph" w:styleId="Pieddepage">
    <w:name w:val="footer"/>
    <w:basedOn w:val="Normal"/>
    <w:link w:val="PieddepageCar"/>
    <w:uiPriority w:val="99"/>
    <w:unhideWhenUsed/>
    <w:rsid w:val="0099421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9421B"/>
  </w:style>
  <w:style w:type="paragraph" w:customStyle="1" w:styleId="EndNoteBibliographyTitle">
    <w:name w:val="EndNote Bibliography Title"/>
    <w:basedOn w:val="Normal"/>
    <w:link w:val="EndNoteBibliographyTitleChar"/>
    <w:rsid w:val="000751D7"/>
    <w:pPr>
      <w:spacing w:after="0"/>
      <w:jc w:val="center"/>
    </w:pPr>
    <w:rPr>
      <w:rFonts w:ascii="Calibri" w:hAnsi="Calibri"/>
      <w:noProof/>
      <w:lang w:val="en-US"/>
    </w:rPr>
  </w:style>
  <w:style w:type="character" w:customStyle="1" w:styleId="EndNoteBibliographyTitleChar">
    <w:name w:val="EndNote Bibliography Title Char"/>
    <w:basedOn w:val="Policepardfaut"/>
    <w:link w:val="EndNoteBibliographyTitle"/>
    <w:rsid w:val="000751D7"/>
    <w:rPr>
      <w:rFonts w:ascii="Calibri" w:hAnsi="Calibri"/>
      <w:noProof/>
      <w:lang w:val="en-US"/>
    </w:rPr>
  </w:style>
  <w:style w:type="paragraph" w:customStyle="1" w:styleId="EndNoteBibliography">
    <w:name w:val="EndNote Bibliography"/>
    <w:basedOn w:val="Normal"/>
    <w:link w:val="EndNoteBibliographyChar"/>
    <w:rsid w:val="000751D7"/>
    <w:pPr>
      <w:spacing w:line="240" w:lineRule="auto"/>
    </w:pPr>
    <w:rPr>
      <w:rFonts w:ascii="Calibri" w:hAnsi="Calibri"/>
      <w:noProof/>
      <w:lang w:val="en-US"/>
    </w:rPr>
  </w:style>
  <w:style w:type="character" w:customStyle="1" w:styleId="EndNoteBibliographyChar">
    <w:name w:val="EndNote Bibliography Char"/>
    <w:basedOn w:val="Policepardfaut"/>
    <w:link w:val="EndNoteBibliography"/>
    <w:rsid w:val="000751D7"/>
    <w:rPr>
      <w:rFonts w:ascii="Calibri" w:hAnsi="Calibri"/>
      <w:noProof/>
      <w:lang w:val="en-US"/>
    </w:rPr>
  </w:style>
  <w:style w:type="table" w:styleId="Grilledutableau">
    <w:name w:val="Table Grid"/>
    <w:basedOn w:val="TableauNormal"/>
    <w:uiPriority w:val="59"/>
    <w:rsid w:val="008A0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862D24"/>
    <w:rPr>
      <w:color w:val="800080" w:themeColor="followedHyperlink"/>
      <w:u w:val="single"/>
    </w:rPr>
  </w:style>
  <w:style w:type="character" w:styleId="Numrodeligne">
    <w:name w:val="line number"/>
    <w:basedOn w:val="Policepardfaut"/>
    <w:uiPriority w:val="99"/>
    <w:semiHidden/>
    <w:unhideWhenUsed/>
    <w:rsid w:val="00870C90"/>
  </w:style>
  <w:style w:type="paragraph" w:customStyle="1" w:styleId="ANMauthorname">
    <w:name w:val="ANM author name"/>
    <w:uiPriority w:val="99"/>
    <w:qFormat/>
    <w:rsid w:val="00870C90"/>
    <w:pPr>
      <w:spacing w:after="0" w:line="480" w:lineRule="auto"/>
    </w:pPr>
    <w:rPr>
      <w:rFonts w:ascii="Arial" w:eastAsia="Times New Roman" w:hAnsi="Arial" w:cs="Times New Roman"/>
      <w:sz w:val="24"/>
      <w:szCs w:val="24"/>
      <w:lang w:eastAsia="fr-FR"/>
    </w:rPr>
  </w:style>
  <w:style w:type="paragraph" w:customStyle="1" w:styleId="ANMmaintext">
    <w:name w:val="ANM main text"/>
    <w:link w:val="ANMmaintextCarCar"/>
    <w:uiPriority w:val="99"/>
    <w:qFormat/>
    <w:rsid w:val="00870C90"/>
    <w:pPr>
      <w:spacing w:after="0" w:line="480" w:lineRule="auto"/>
    </w:pPr>
    <w:rPr>
      <w:rFonts w:ascii="Arial" w:eastAsia="Times New Roman" w:hAnsi="Arial" w:cs="Times New Roman"/>
      <w:sz w:val="24"/>
      <w:szCs w:val="24"/>
      <w:lang w:eastAsia="fr-FR"/>
    </w:rPr>
  </w:style>
  <w:style w:type="character" w:customStyle="1" w:styleId="ANMmaintextCarCar">
    <w:name w:val="ANM main text Car Car"/>
    <w:link w:val="ANMmaintext"/>
    <w:uiPriority w:val="99"/>
    <w:locked/>
    <w:rsid w:val="00870C90"/>
    <w:rPr>
      <w:rFonts w:ascii="Arial" w:eastAsia="Times New Roman" w:hAnsi="Arial" w:cs="Times New Roman"/>
      <w:sz w:val="24"/>
      <w:szCs w:val="24"/>
      <w:lang w:eastAsia="fr-FR"/>
    </w:rPr>
  </w:style>
  <w:style w:type="paragraph" w:customStyle="1" w:styleId="ANMheading1">
    <w:name w:val="ANM heading 1"/>
    <w:next w:val="ANMmaintext"/>
    <w:link w:val="ANMheading1Car"/>
    <w:uiPriority w:val="99"/>
    <w:qFormat/>
    <w:rsid w:val="00870C90"/>
    <w:pPr>
      <w:spacing w:after="0" w:line="480" w:lineRule="auto"/>
    </w:pPr>
    <w:rPr>
      <w:rFonts w:ascii="Arial" w:eastAsia="Times New Roman" w:hAnsi="Arial" w:cs="Times New Roman"/>
      <w:b/>
      <w:sz w:val="24"/>
      <w:szCs w:val="24"/>
      <w:lang w:eastAsia="fr-FR"/>
    </w:rPr>
  </w:style>
  <w:style w:type="character" w:customStyle="1" w:styleId="ANMheading1Car">
    <w:name w:val="ANM heading 1 Car"/>
    <w:link w:val="ANMheading1"/>
    <w:uiPriority w:val="99"/>
    <w:locked/>
    <w:rsid w:val="00870C90"/>
    <w:rPr>
      <w:rFonts w:ascii="Arial" w:eastAsia="Times New Roman" w:hAnsi="Arial" w:cs="Times New Roman"/>
      <w:b/>
      <w:sz w:val="24"/>
      <w:szCs w:val="24"/>
      <w:lang w:eastAsia="fr-FR"/>
    </w:rPr>
  </w:style>
  <w:style w:type="character" w:styleId="Marquedecommentaire">
    <w:name w:val="annotation reference"/>
    <w:basedOn w:val="Policepardfaut"/>
    <w:uiPriority w:val="99"/>
    <w:semiHidden/>
    <w:unhideWhenUsed/>
    <w:rsid w:val="00D901A6"/>
    <w:rPr>
      <w:sz w:val="16"/>
      <w:szCs w:val="16"/>
    </w:rPr>
  </w:style>
  <w:style w:type="paragraph" w:styleId="Commentaire">
    <w:name w:val="annotation text"/>
    <w:basedOn w:val="Normal"/>
    <w:link w:val="CommentaireCar"/>
    <w:uiPriority w:val="99"/>
    <w:semiHidden/>
    <w:unhideWhenUsed/>
    <w:rsid w:val="00D901A6"/>
    <w:pPr>
      <w:spacing w:line="240" w:lineRule="auto"/>
    </w:pPr>
    <w:rPr>
      <w:sz w:val="20"/>
      <w:szCs w:val="20"/>
    </w:rPr>
  </w:style>
  <w:style w:type="character" w:customStyle="1" w:styleId="CommentaireCar">
    <w:name w:val="Commentaire Car"/>
    <w:basedOn w:val="Policepardfaut"/>
    <w:link w:val="Commentaire"/>
    <w:uiPriority w:val="99"/>
    <w:semiHidden/>
    <w:rsid w:val="00D901A6"/>
    <w:rPr>
      <w:sz w:val="20"/>
      <w:szCs w:val="20"/>
    </w:rPr>
  </w:style>
  <w:style w:type="paragraph" w:styleId="Objetducommentaire">
    <w:name w:val="annotation subject"/>
    <w:basedOn w:val="Commentaire"/>
    <w:next w:val="Commentaire"/>
    <w:link w:val="ObjetducommentaireCar"/>
    <w:uiPriority w:val="99"/>
    <w:semiHidden/>
    <w:unhideWhenUsed/>
    <w:rsid w:val="00D901A6"/>
    <w:rPr>
      <w:b/>
      <w:bCs/>
    </w:rPr>
  </w:style>
  <w:style w:type="character" w:customStyle="1" w:styleId="ObjetducommentaireCar">
    <w:name w:val="Objet du commentaire Car"/>
    <w:basedOn w:val="CommentaireCar"/>
    <w:link w:val="Objetducommentaire"/>
    <w:uiPriority w:val="99"/>
    <w:semiHidden/>
    <w:rsid w:val="00D901A6"/>
    <w:rPr>
      <w:b/>
      <w:bCs/>
      <w:sz w:val="20"/>
      <w:szCs w:val="20"/>
    </w:rPr>
  </w:style>
  <w:style w:type="paragraph" w:styleId="Rvision">
    <w:name w:val="Revision"/>
    <w:hidden/>
    <w:uiPriority w:val="99"/>
    <w:semiHidden/>
    <w:rsid w:val="00E11885"/>
    <w:pPr>
      <w:spacing w:after="0" w:line="240" w:lineRule="auto"/>
    </w:pPr>
  </w:style>
  <w:style w:type="character" w:customStyle="1" w:styleId="y0nh2b">
    <w:name w:val="y0nh2b"/>
    <w:basedOn w:val="Policepardfaut"/>
    <w:rsid w:val="00412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559501">
      <w:bodyDiv w:val="1"/>
      <w:marLeft w:val="0"/>
      <w:marRight w:val="0"/>
      <w:marTop w:val="0"/>
      <w:marBottom w:val="0"/>
      <w:divBdr>
        <w:top w:val="none" w:sz="0" w:space="0" w:color="auto"/>
        <w:left w:val="none" w:sz="0" w:space="0" w:color="auto"/>
        <w:bottom w:val="none" w:sz="0" w:space="0" w:color="auto"/>
        <w:right w:val="none" w:sz="0" w:space="0" w:color="auto"/>
      </w:divBdr>
    </w:div>
    <w:div w:id="1493137373">
      <w:bodyDiv w:val="1"/>
      <w:marLeft w:val="0"/>
      <w:marRight w:val="0"/>
      <w:marTop w:val="0"/>
      <w:marBottom w:val="0"/>
      <w:divBdr>
        <w:top w:val="none" w:sz="0" w:space="0" w:color="auto"/>
        <w:left w:val="none" w:sz="0" w:space="0" w:color="auto"/>
        <w:bottom w:val="none" w:sz="0" w:space="0" w:color="auto"/>
        <w:right w:val="none" w:sz="0" w:space="0" w:color="auto"/>
      </w:divBdr>
      <w:divsChild>
        <w:div w:id="1086999502">
          <w:marLeft w:val="547"/>
          <w:marRight w:val="0"/>
          <w:marTop w:val="96"/>
          <w:marBottom w:val="0"/>
          <w:divBdr>
            <w:top w:val="none" w:sz="0" w:space="0" w:color="auto"/>
            <w:left w:val="none" w:sz="0" w:space="0" w:color="auto"/>
            <w:bottom w:val="none" w:sz="0" w:space="0" w:color="auto"/>
            <w:right w:val="none" w:sz="0" w:space="0" w:color="auto"/>
          </w:divBdr>
        </w:div>
        <w:div w:id="756366564">
          <w:marLeft w:val="1166"/>
          <w:marRight w:val="0"/>
          <w:marTop w:val="67"/>
          <w:marBottom w:val="0"/>
          <w:divBdr>
            <w:top w:val="none" w:sz="0" w:space="0" w:color="auto"/>
            <w:left w:val="none" w:sz="0" w:space="0" w:color="auto"/>
            <w:bottom w:val="none" w:sz="0" w:space="0" w:color="auto"/>
            <w:right w:val="none" w:sz="0" w:space="0" w:color="auto"/>
          </w:divBdr>
        </w:div>
        <w:div w:id="371731617">
          <w:marLeft w:val="1166"/>
          <w:marRight w:val="0"/>
          <w:marTop w:val="67"/>
          <w:marBottom w:val="0"/>
          <w:divBdr>
            <w:top w:val="none" w:sz="0" w:space="0" w:color="auto"/>
            <w:left w:val="none" w:sz="0" w:space="0" w:color="auto"/>
            <w:bottom w:val="none" w:sz="0" w:space="0" w:color="auto"/>
            <w:right w:val="none" w:sz="0" w:space="0" w:color="auto"/>
          </w:divBdr>
        </w:div>
        <w:div w:id="658965503">
          <w:marLeft w:val="1166"/>
          <w:marRight w:val="0"/>
          <w:marTop w:val="67"/>
          <w:marBottom w:val="0"/>
          <w:divBdr>
            <w:top w:val="none" w:sz="0" w:space="0" w:color="auto"/>
            <w:left w:val="none" w:sz="0" w:space="0" w:color="auto"/>
            <w:bottom w:val="none" w:sz="0" w:space="0" w:color="auto"/>
            <w:right w:val="none" w:sz="0" w:space="0" w:color="auto"/>
          </w:divBdr>
        </w:div>
        <w:div w:id="1357192848">
          <w:marLeft w:val="547"/>
          <w:marRight w:val="0"/>
          <w:marTop w:val="96"/>
          <w:marBottom w:val="0"/>
          <w:divBdr>
            <w:top w:val="none" w:sz="0" w:space="0" w:color="auto"/>
            <w:left w:val="none" w:sz="0" w:space="0" w:color="auto"/>
            <w:bottom w:val="none" w:sz="0" w:space="0" w:color="auto"/>
            <w:right w:val="none" w:sz="0" w:space="0" w:color="auto"/>
          </w:divBdr>
        </w:div>
        <w:div w:id="24599842">
          <w:marLeft w:val="1166"/>
          <w:marRight w:val="0"/>
          <w:marTop w:val="67"/>
          <w:marBottom w:val="0"/>
          <w:divBdr>
            <w:top w:val="none" w:sz="0" w:space="0" w:color="auto"/>
            <w:left w:val="none" w:sz="0" w:space="0" w:color="auto"/>
            <w:bottom w:val="none" w:sz="0" w:space="0" w:color="auto"/>
            <w:right w:val="none" w:sz="0" w:space="0" w:color="auto"/>
          </w:divBdr>
        </w:div>
        <w:div w:id="97215814">
          <w:marLeft w:val="1166"/>
          <w:marRight w:val="0"/>
          <w:marTop w:val="67"/>
          <w:marBottom w:val="0"/>
          <w:divBdr>
            <w:top w:val="none" w:sz="0" w:space="0" w:color="auto"/>
            <w:left w:val="none" w:sz="0" w:space="0" w:color="auto"/>
            <w:bottom w:val="none" w:sz="0" w:space="0" w:color="auto"/>
            <w:right w:val="none" w:sz="0" w:space="0" w:color="auto"/>
          </w:divBdr>
        </w:div>
        <w:div w:id="1640459256">
          <w:marLeft w:val="547"/>
          <w:marRight w:val="0"/>
          <w:marTop w:val="96"/>
          <w:marBottom w:val="0"/>
          <w:divBdr>
            <w:top w:val="none" w:sz="0" w:space="0" w:color="auto"/>
            <w:left w:val="none" w:sz="0" w:space="0" w:color="auto"/>
            <w:bottom w:val="none" w:sz="0" w:space="0" w:color="auto"/>
            <w:right w:val="none" w:sz="0" w:space="0" w:color="auto"/>
          </w:divBdr>
        </w:div>
        <w:div w:id="586767192">
          <w:marLeft w:val="1166"/>
          <w:marRight w:val="0"/>
          <w:marTop w:val="67"/>
          <w:marBottom w:val="0"/>
          <w:divBdr>
            <w:top w:val="none" w:sz="0" w:space="0" w:color="auto"/>
            <w:left w:val="none" w:sz="0" w:space="0" w:color="auto"/>
            <w:bottom w:val="none" w:sz="0" w:space="0" w:color="auto"/>
            <w:right w:val="none" w:sz="0" w:space="0" w:color="auto"/>
          </w:divBdr>
        </w:div>
        <w:div w:id="1625652171">
          <w:marLeft w:val="1166"/>
          <w:marRight w:val="0"/>
          <w:marTop w:val="67"/>
          <w:marBottom w:val="0"/>
          <w:divBdr>
            <w:top w:val="none" w:sz="0" w:space="0" w:color="auto"/>
            <w:left w:val="none" w:sz="0" w:space="0" w:color="auto"/>
            <w:bottom w:val="none" w:sz="0" w:space="0" w:color="auto"/>
            <w:right w:val="none" w:sz="0" w:space="0" w:color="auto"/>
          </w:divBdr>
        </w:div>
        <w:div w:id="1286543514">
          <w:marLeft w:val="547"/>
          <w:marRight w:val="0"/>
          <w:marTop w:val="96"/>
          <w:marBottom w:val="0"/>
          <w:divBdr>
            <w:top w:val="none" w:sz="0" w:space="0" w:color="auto"/>
            <w:left w:val="none" w:sz="0" w:space="0" w:color="auto"/>
            <w:bottom w:val="none" w:sz="0" w:space="0" w:color="auto"/>
            <w:right w:val="none" w:sz="0" w:space="0" w:color="auto"/>
          </w:divBdr>
        </w:div>
        <w:div w:id="1620649126">
          <w:marLeft w:val="1166"/>
          <w:marRight w:val="0"/>
          <w:marTop w:val="67"/>
          <w:marBottom w:val="0"/>
          <w:divBdr>
            <w:top w:val="none" w:sz="0" w:space="0" w:color="auto"/>
            <w:left w:val="none" w:sz="0" w:space="0" w:color="auto"/>
            <w:bottom w:val="none" w:sz="0" w:space="0" w:color="auto"/>
            <w:right w:val="none" w:sz="0" w:space="0" w:color="auto"/>
          </w:divBdr>
        </w:div>
        <w:div w:id="397939762">
          <w:marLeft w:val="1166"/>
          <w:marRight w:val="0"/>
          <w:marTop w:val="67"/>
          <w:marBottom w:val="0"/>
          <w:divBdr>
            <w:top w:val="none" w:sz="0" w:space="0" w:color="auto"/>
            <w:left w:val="none" w:sz="0" w:space="0" w:color="auto"/>
            <w:bottom w:val="none" w:sz="0" w:space="0" w:color="auto"/>
            <w:right w:val="none" w:sz="0" w:space="0" w:color="auto"/>
          </w:divBdr>
        </w:div>
        <w:div w:id="1321540449">
          <w:marLeft w:val="1166"/>
          <w:marRight w:val="0"/>
          <w:marTop w:val="67"/>
          <w:marBottom w:val="0"/>
          <w:divBdr>
            <w:top w:val="none" w:sz="0" w:space="0" w:color="auto"/>
            <w:left w:val="none" w:sz="0" w:space="0" w:color="auto"/>
            <w:bottom w:val="none" w:sz="0" w:space="0" w:color="auto"/>
            <w:right w:val="none" w:sz="0" w:space="0" w:color="auto"/>
          </w:divBdr>
        </w:div>
      </w:divsChild>
    </w:div>
    <w:div w:id="150346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A599C-4D82-47AA-8105-DF78956B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2107</Words>
  <Characters>12012</Characters>
  <Application>Microsoft Office Word</Application>
  <DocSecurity>0</DocSecurity>
  <Lines>100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IT Assist</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Farmer</dc:creator>
  <cp:lastModifiedBy>ANM</cp:lastModifiedBy>
  <cp:revision>2</cp:revision>
  <cp:lastPrinted>2017-05-25T17:44:00Z</cp:lastPrinted>
  <dcterms:created xsi:type="dcterms:W3CDTF">2018-04-26T07:58:00Z</dcterms:created>
  <dcterms:modified xsi:type="dcterms:W3CDTF">2018-04-26T07:58:00Z</dcterms:modified>
</cp:coreProperties>
</file>