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A5" w:rsidRPr="0086290A" w:rsidRDefault="00662AA5" w:rsidP="00662AA5">
      <w:pPr>
        <w:spacing w:after="0" w:line="240" w:lineRule="auto"/>
        <w:jc w:val="both"/>
        <w:rPr>
          <w:rFonts w:ascii="Times New Roman" w:hAnsi="Times New Roman" w:cs="Times New Roman"/>
          <w:sz w:val="24"/>
          <w:szCs w:val="24"/>
          <w:lang w:val="en-GB"/>
        </w:rPr>
      </w:pPr>
      <w:r w:rsidRPr="0086290A">
        <w:rPr>
          <w:rFonts w:ascii="Times New Roman" w:hAnsi="Times New Roman" w:cs="Times New Roman"/>
          <w:b/>
          <w:sz w:val="24"/>
          <w:szCs w:val="24"/>
          <w:lang w:val="en-US"/>
        </w:rPr>
        <w:t>Appendix</w:t>
      </w:r>
      <w:r w:rsidR="00617725">
        <w:rPr>
          <w:rFonts w:ascii="Times New Roman" w:hAnsi="Times New Roman" w:cs="Times New Roman"/>
          <w:b/>
          <w:sz w:val="24"/>
          <w:szCs w:val="24"/>
          <w:lang w:val="en-US"/>
        </w:rPr>
        <w:t xml:space="preserve"> A</w:t>
      </w:r>
      <w:r w:rsidRPr="0086290A">
        <w:rPr>
          <w:rFonts w:ascii="Times New Roman" w:hAnsi="Times New Roman" w:cs="Times New Roman"/>
          <w:b/>
          <w:sz w:val="24"/>
          <w:szCs w:val="24"/>
          <w:lang w:val="en-US"/>
        </w:rPr>
        <w:t xml:space="preserve">: </w:t>
      </w:r>
      <w:r w:rsidRPr="00E22DD4">
        <w:rPr>
          <w:rFonts w:ascii="Times New Roman" w:hAnsi="Times New Roman" w:cs="Times New Roman"/>
          <w:sz w:val="24"/>
          <w:szCs w:val="24"/>
          <w:lang w:val="en-GB"/>
        </w:rPr>
        <w:t>Questionnaire</w:t>
      </w:r>
      <w:r w:rsidRPr="0086290A">
        <w:rPr>
          <w:rFonts w:ascii="Times New Roman" w:hAnsi="Times New Roman" w:cs="Times New Roman"/>
          <w:sz w:val="24"/>
          <w:szCs w:val="24"/>
          <w:lang w:val="en-GB"/>
        </w:rPr>
        <w:t xml:space="preserve"> design</w:t>
      </w:r>
    </w:p>
    <w:p w:rsidR="00662AA5" w:rsidRDefault="00662AA5" w:rsidP="00662AA5">
      <w:pPr>
        <w:autoSpaceDE w:val="0"/>
        <w:autoSpaceDN w:val="0"/>
        <w:adjustRightInd w:val="0"/>
        <w:spacing w:after="0" w:line="240" w:lineRule="auto"/>
        <w:jc w:val="both"/>
        <w:rPr>
          <w:rFonts w:ascii="Times New Roman" w:hAnsi="Times New Roman" w:cs="Times New Roman"/>
          <w:sz w:val="20"/>
          <w:szCs w:val="20"/>
          <w:lang w:val="en-GB"/>
        </w:rPr>
      </w:pPr>
    </w:p>
    <w:p w:rsidR="00192BD4" w:rsidRDefault="00192BD4" w:rsidP="00662AA5">
      <w:pPr>
        <w:autoSpaceDE w:val="0"/>
        <w:autoSpaceDN w:val="0"/>
        <w:adjustRightInd w:val="0"/>
        <w:spacing w:after="0" w:line="240" w:lineRule="auto"/>
        <w:jc w:val="both"/>
        <w:rPr>
          <w:rFonts w:ascii="Times New Roman" w:hAnsi="Times New Roman" w:cs="Times New Roman"/>
          <w:sz w:val="20"/>
          <w:szCs w:val="20"/>
          <w:lang w:val="en-GB"/>
        </w:rPr>
      </w:pPr>
    </w:p>
    <w:p w:rsidR="00192BD4" w:rsidRPr="0086290A" w:rsidRDefault="00192BD4" w:rsidP="00662AA5">
      <w:pPr>
        <w:autoSpaceDE w:val="0"/>
        <w:autoSpaceDN w:val="0"/>
        <w:adjustRightInd w:val="0"/>
        <w:spacing w:after="0" w:line="240" w:lineRule="auto"/>
        <w:jc w:val="both"/>
        <w:rPr>
          <w:rFonts w:ascii="Times New Roman" w:hAnsi="Times New Roman" w:cs="Times New Roman"/>
          <w:sz w:val="20"/>
          <w:szCs w:val="20"/>
          <w:lang w:val="en-GB"/>
        </w:rPr>
      </w:pPr>
    </w:p>
    <w:p w:rsidR="00662AA5" w:rsidRPr="0098480E" w:rsidRDefault="00662AA5" w:rsidP="00662AA5">
      <w:pPr>
        <w:autoSpaceDE w:val="0"/>
        <w:autoSpaceDN w:val="0"/>
        <w:adjustRightInd w:val="0"/>
        <w:spacing w:after="0" w:line="240" w:lineRule="auto"/>
        <w:jc w:val="both"/>
        <w:rPr>
          <w:rFonts w:ascii="Times New Roman" w:hAnsi="Times New Roman" w:cs="Times New Roman"/>
          <w:color w:val="222222"/>
          <w:lang w:val="en-US"/>
        </w:rPr>
      </w:pPr>
      <w:r w:rsidRPr="0098480E">
        <w:rPr>
          <w:rFonts w:ascii="Times New Roman" w:hAnsi="Times New Roman" w:cs="Times New Roman"/>
          <w:color w:val="222222"/>
          <w:lang w:val="en-US"/>
        </w:rPr>
        <w:t xml:space="preserve">Suppose that you are behind two patients (A and B) that need treatments; however because of scarcity of resources you can only treat one of the patients. Imagine that both patients have the same characteristics except the one thing provided in each scenario. Please indicate your decision in accordance with the following degree of preference:  </w:t>
      </w:r>
    </w:p>
    <w:p w:rsidR="00192BD4" w:rsidRDefault="00192BD4" w:rsidP="00662AA5">
      <w:pPr>
        <w:autoSpaceDE w:val="0"/>
        <w:autoSpaceDN w:val="0"/>
        <w:adjustRightInd w:val="0"/>
        <w:spacing w:after="0" w:line="240" w:lineRule="auto"/>
        <w:jc w:val="both"/>
        <w:rPr>
          <w:rFonts w:ascii="Times New Roman" w:hAnsi="Times New Roman" w:cs="Times New Roman"/>
          <w:color w:val="222222"/>
          <w:sz w:val="20"/>
          <w:szCs w:val="20"/>
          <w:lang w:val="en-US"/>
        </w:rPr>
      </w:pPr>
    </w:p>
    <w:p w:rsidR="00662AA5" w:rsidRPr="00E52259" w:rsidRDefault="00662AA5" w:rsidP="00662AA5">
      <w:pPr>
        <w:autoSpaceDE w:val="0"/>
        <w:autoSpaceDN w:val="0"/>
        <w:adjustRightInd w:val="0"/>
        <w:spacing w:after="0" w:line="240" w:lineRule="auto"/>
        <w:jc w:val="both"/>
        <w:rPr>
          <w:rFonts w:ascii="Times New Roman" w:hAnsi="Times New Roman" w:cs="Times New Roman"/>
          <w:color w:val="222222"/>
          <w:sz w:val="16"/>
          <w:szCs w:val="16"/>
          <w:lang w:val="en-US"/>
        </w:rPr>
      </w:pPr>
    </w:p>
    <w:tbl>
      <w:tblPr>
        <w:tblStyle w:val="Tabelacomgrelha"/>
        <w:tblW w:w="0" w:type="auto"/>
        <w:jc w:val="center"/>
        <w:tblLook w:val="04A0"/>
      </w:tblPr>
      <w:tblGrid>
        <w:gridCol w:w="1234"/>
        <w:gridCol w:w="1235"/>
        <w:gridCol w:w="1235"/>
        <w:gridCol w:w="1235"/>
        <w:gridCol w:w="1235"/>
        <w:gridCol w:w="1235"/>
        <w:gridCol w:w="1235"/>
      </w:tblGrid>
      <w:tr w:rsidR="00662AA5" w:rsidRPr="00E52259" w:rsidTr="00D10C7F">
        <w:trPr>
          <w:jc w:val="center"/>
        </w:trPr>
        <w:tc>
          <w:tcPr>
            <w:tcW w:w="1234" w:type="dxa"/>
          </w:tcPr>
          <w:p w:rsidR="00662AA5" w:rsidRPr="00E52259" w:rsidRDefault="00DD6F8F" w:rsidP="00D10C7F">
            <w:pPr>
              <w:jc w:val="center"/>
              <w:rPr>
                <w:rFonts w:ascii="Times New Roman" w:hAnsi="Times New Roman" w:cs="Times New Roman"/>
                <w:b/>
                <w:sz w:val="18"/>
                <w:szCs w:val="18"/>
              </w:rPr>
            </w:pPr>
            <w:r>
              <w:rPr>
                <w:rFonts w:ascii="Times New Roman" w:hAnsi="Times New Roman" w:cs="Times New Roman"/>
                <w:b/>
                <w:sz w:val="18"/>
                <w:szCs w:val="18"/>
              </w:rPr>
              <w:t>-</w:t>
            </w:r>
            <w:r w:rsidR="00662AA5" w:rsidRPr="00E52259">
              <w:rPr>
                <w:rFonts w:ascii="Times New Roman" w:hAnsi="Times New Roman" w:cs="Times New Roman"/>
                <w:b/>
                <w:sz w:val="18"/>
                <w:szCs w:val="18"/>
              </w:rPr>
              <w:t>3</w:t>
            </w:r>
          </w:p>
        </w:tc>
        <w:tc>
          <w:tcPr>
            <w:tcW w:w="1235" w:type="dxa"/>
          </w:tcPr>
          <w:p w:rsidR="00662AA5" w:rsidRPr="00E52259" w:rsidRDefault="00DD6F8F" w:rsidP="00D10C7F">
            <w:pPr>
              <w:jc w:val="center"/>
              <w:rPr>
                <w:rFonts w:ascii="Times New Roman" w:hAnsi="Times New Roman" w:cs="Times New Roman"/>
                <w:b/>
                <w:sz w:val="18"/>
                <w:szCs w:val="18"/>
              </w:rPr>
            </w:pPr>
            <w:r>
              <w:rPr>
                <w:rFonts w:ascii="Times New Roman" w:hAnsi="Times New Roman" w:cs="Times New Roman"/>
                <w:b/>
                <w:sz w:val="18"/>
                <w:szCs w:val="18"/>
              </w:rPr>
              <w:t>-</w:t>
            </w:r>
            <w:r w:rsidR="00662AA5" w:rsidRPr="00E52259">
              <w:rPr>
                <w:rFonts w:ascii="Times New Roman" w:hAnsi="Times New Roman" w:cs="Times New Roman"/>
                <w:b/>
                <w:sz w:val="18"/>
                <w:szCs w:val="18"/>
              </w:rPr>
              <w:t>2</w:t>
            </w:r>
          </w:p>
        </w:tc>
        <w:tc>
          <w:tcPr>
            <w:tcW w:w="1235" w:type="dxa"/>
          </w:tcPr>
          <w:p w:rsidR="00662AA5" w:rsidRPr="00E52259" w:rsidRDefault="00DD6F8F" w:rsidP="00D10C7F">
            <w:pPr>
              <w:jc w:val="center"/>
              <w:rPr>
                <w:rFonts w:ascii="Times New Roman" w:hAnsi="Times New Roman" w:cs="Times New Roman"/>
                <w:b/>
                <w:sz w:val="18"/>
                <w:szCs w:val="18"/>
              </w:rPr>
            </w:pPr>
            <w:r>
              <w:rPr>
                <w:rFonts w:ascii="Times New Roman" w:hAnsi="Times New Roman" w:cs="Times New Roman"/>
                <w:b/>
                <w:sz w:val="18"/>
                <w:szCs w:val="18"/>
              </w:rPr>
              <w:t>-</w:t>
            </w:r>
            <w:r w:rsidR="00662AA5" w:rsidRPr="00E52259">
              <w:rPr>
                <w:rFonts w:ascii="Times New Roman" w:hAnsi="Times New Roman" w:cs="Times New Roman"/>
                <w:b/>
                <w:sz w:val="18"/>
                <w:szCs w:val="18"/>
              </w:rPr>
              <w:t>1</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0</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1</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2</w:t>
            </w:r>
          </w:p>
        </w:tc>
        <w:tc>
          <w:tcPr>
            <w:tcW w:w="1235" w:type="dxa"/>
          </w:tcPr>
          <w:p w:rsidR="00662AA5" w:rsidRPr="00E52259" w:rsidRDefault="00662AA5" w:rsidP="00D10C7F">
            <w:pPr>
              <w:jc w:val="center"/>
              <w:rPr>
                <w:rFonts w:ascii="Times New Roman" w:hAnsi="Times New Roman" w:cs="Times New Roman"/>
                <w:b/>
                <w:sz w:val="18"/>
                <w:szCs w:val="18"/>
              </w:rPr>
            </w:pPr>
            <w:r w:rsidRPr="00E52259">
              <w:rPr>
                <w:rFonts w:ascii="Times New Roman" w:hAnsi="Times New Roman" w:cs="Times New Roman"/>
                <w:b/>
                <w:sz w:val="18"/>
                <w:szCs w:val="18"/>
              </w:rPr>
              <w:t>3</w:t>
            </w:r>
          </w:p>
        </w:tc>
      </w:tr>
      <w:tr w:rsidR="00662AA5" w:rsidRPr="00D248C0" w:rsidTr="00D10C7F">
        <w:trPr>
          <w:jc w:val="center"/>
        </w:trPr>
        <w:tc>
          <w:tcPr>
            <w:tcW w:w="1234"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Definitely give priority to </w:t>
            </w:r>
            <w:r w:rsidRPr="00F51248">
              <w:rPr>
                <w:rFonts w:ascii="Times New Roman" w:hAnsi="Times New Roman" w:cs="Times New Roman"/>
                <w:b/>
                <w:sz w:val="18"/>
                <w:szCs w:val="18"/>
                <w:lang w:val="en-GB"/>
              </w:rPr>
              <w:t>patient A</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Strongly prefer </w:t>
            </w:r>
            <w:r w:rsidRPr="00F51248">
              <w:rPr>
                <w:rFonts w:ascii="Times New Roman" w:hAnsi="Times New Roman" w:cs="Times New Roman"/>
                <w:b/>
                <w:sz w:val="18"/>
                <w:szCs w:val="18"/>
                <w:lang w:val="en-GB"/>
              </w:rPr>
              <w:t>patient A</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Some preference for </w:t>
            </w:r>
            <w:r w:rsidRPr="00F51248">
              <w:rPr>
                <w:rFonts w:ascii="Times New Roman" w:hAnsi="Times New Roman" w:cs="Times New Roman"/>
                <w:b/>
                <w:sz w:val="18"/>
                <w:szCs w:val="18"/>
                <w:lang w:val="en-GB"/>
              </w:rPr>
              <w:t>patient  A</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No preference</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Some preference for </w:t>
            </w:r>
            <w:r w:rsidRPr="00F51248">
              <w:rPr>
                <w:rFonts w:ascii="Times New Roman" w:hAnsi="Times New Roman" w:cs="Times New Roman"/>
                <w:b/>
                <w:sz w:val="18"/>
                <w:szCs w:val="18"/>
                <w:lang w:val="en-GB"/>
              </w:rPr>
              <w:t>patient  B</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Strongly prefer </w:t>
            </w:r>
            <w:r w:rsidRPr="00F51248">
              <w:rPr>
                <w:rFonts w:ascii="Times New Roman" w:hAnsi="Times New Roman" w:cs="Times New Roman"/>
                <w:b/>
                <w:sz w:val="18"/>
                <w:szCs w:val="18"/>
                <w:lang w:val="en-GB"/>
              </w:rPr>
              <w:t>patient B</w:t>
            </w:r>
          </w:p>
        </w:tc>
        <w:tc>
          <w:tcPr>
            <w:tcW w:w="1235" w:type="dxa"/>
          </w:tcPr>
          <w:p w:rsidR="00662AA5" w:rsidRPr="00F51248" w:rsidRDefault="00662AA5"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Definitely give priority to </w:t>
            </w:r>
            <w:r w:rsidRPr="00F51248">
              <w:rPr>
                <w:rFonts w:ascii="Times New Roman" w:hAnsi="Times New Roman" w:cs="Times New Roman"/>
                <w:b/>
                <w:sz w:val="18"/>
                <w:szCs w:val="18"/>
                <w:lang w:val="en-GB"/>
              </w:rPr>
              <w:t>patient B</w:t>
            </w:r>
          </w:p>
        </w:tc>
      </w:tr>
    </w:tbl>
    <w:p w:rsidR="00662AA5" w:rsidRDefault="00662AA5" w:rsidP="00662AA5">
      <w:pPr>
        <w:autoSpaceDE w:val="0"/>
        <w:autoSpaceDN w:val="0"/>
        <w:adjustRightInd w:val="0"/>
        <w:spacing w:after="0" w:line="240" w:lineRule="auto"/>
        <w:jc w:val="both"/>
        <w:rPr>
          <w:rFonts w:ascii="Times New Roman" w:hAnsi="Times New Roman" w:cs="Times New Roman"/>
          <w:sz w:val="24"/>
          <w:szCs w:val="24"/>
          <w:lang w:val="en-US"/>
        </w:rPr>
      </w:pPr>
    </w:p>
    <w:p w:rsidR="00192BD4" w:rsidRPr="00192BD4" w:rsidRDefault="00192BD4" w:rsidP="00662AA5">
      <w:pPr>
        <w:autoSpaceDE w:val="0"/>
        <w:autoSpaceDN w:val="0"/>
        <w:adjustRightInd w:val="0"/>
        <w:spacing w:after="0" w:line="240" w:lineRule="auto"/>
        <w:jc w:val="both"/>
        <w:rPr>
          <w:rFonts w:ascii="Times New Roman" w:hAnsi="Times New Roman" w:cs="Times New Roman"/>
          <w:sz w:val="20"/>
          <w:szCs w:val="20"/>
          <w:lang w:val="en-US"/>
        </w:rPr>
      </w:pPr>
    </w:p>
    <w:tbl>
      <w:tblPr>
        <w:tblStyle w:val="Tabelacomgrelha"/>
        <w:tblW w:w="8334" w:type="dxa"/>
        <w:jc w:val="center"/>
        <w:tblInd w:w="-430" w:type="dxa"/>
        <w:tblBorders>
          <w:top w:val="double" w:sz="4" w:space="0" w:color="auto"/>
          <w:left w:val="none" w:sz="0" w:space="0" w:color="auto"/>
          <w:bottom w:val="double" w:sz="4" w:space="0" w:color="auto"/>
          <w:right w:val="none" w:sz="0" w:space="0" w:color="auto"/>
          <w:insideH w:val="dashSmallGap" w:sz="4" w:space="0" w:color="auto"/>
          <w:insideV w:val="none" w:sz="0" w:space="0" w:color="auto"/>
        </w:tblBorders>
        <w:tblLook w:val="04A0"/>
      </w:tblPr>
      <w:tblGrid>
        <w:gridCol w:w="2016"/>
        <w:gridCol w:w="407"/>
        <w:gridCol w:w="327"/>
        <w:gridCol w:w="442"/>
        <w:gridCol w:w="306"/>
        <w:gridCol w:w="362"/>
        <w:gridCol w:w="322"/>
        <w:gridCol w:w="322"/>
        <w:gridCol w:w="1940"/>
        <w:gridCol w:w="1890"/>
      </w:tblGrid>
      <w:tr w:rsidR="000025EE" w:rsidRPr="00E52259" w:rsidTr="000025EE">
        <w:trPr>
          <w:jc w:val="center"/>
        </w:trPr>
        <w:tc>
          <w:tcPr>
            <w:tcW w:w="3192" w:type="dxa"/>
            <w:gridSpan w:val="4"/>
            <w:vAlign w:val="center"/>
          </w:tcPr>
          <w:p w:rsidR="000025EE" w:rsidRPr="00C17165" w:rsidRDefault="000025EE" w:rsidP="000025EE">
            <w:pPr>
              <w:jc w:val="center"/>
              <w:rPr>
                <w:rFonts w:ascii="Times New Roman" w:hAnsi="Times New Roman" w:cs="Times New Roman"/>
                <w:b/>
                <w:sz w:val="18"/>
                <w:szCs w:val="18"/>
                <w:lang w:val="en-GB"/>
              </w:rPr>
            </w:pPr>
            <w:r w:rsidRPr="00C17165">
              <w:rPr>
                <w:rFonts w:ascii="Times New Roman" w:hAnsi="Times New Roman" w:cs="Times New Roman"/>
                <w:b/>
                <w:sz w:val="18"/>
                <w:szCs w:val="18"/>
                <w:lang w:val="en-GB"/>
              </w:rPr>
              <w:t xml:space="preserve">Description of </w:t>
            </w:r>
            <w:r w:rsidRPr="00C17165">
              <w:rPr>
                <w:rFonts w:ascii="Times New Roman" w:hAnsi="Times New Roman" w:cs="Times New Roman"/>
                <w:b/>
                <w:sz w:val="18"/>
                <w:szCs w:val="18"/>
                <w:u w:val="single"/>
                <w:lang w:val="en-GB"/>
              </w:rPr>
              <w:t>Patient A</w:t>
            </w:r>
          </w:p>
          <w:p w:rsidR="000025EE" w:rsidRPr="00E22DD4" w:rsidRDefault="000025EE" w:rsidP="000025EE">
            <w:pPr>
              <w:jc w:val="center"/>
              <w:rPr>
                <w:rFonts w:ascii="Times New Roman" w:hAnsi="Times New Roman" w:cs="Times New Roman"/>
                <w:b/>
                <w:sz w:val="18"/>
                <w:szCs w:val="18"/>
                <w:lang w:val="en-GB"/>
              </w:rPr>
            </w:pPr>
            <w:r w:rsidRPr="00C17165">
              <w:rPr>
                <w:rFonts w:ascii="Times New Roman" w:hAnsi="Times New Roman" w:cs="Times New Roman"/>
                <w:b/>
                <w:sz w:val="18"/>
                <w:szCs w:val="18"/>
                <w:lang w:val="en-GB"/>
              </w:rPr>
              <w:t>health condition</w:t>
            </w:r>
          </w:p>
        </w:tc>
        <w:tc>
          <w:tcPr>
            <w:tcW w:w="306" w:type="dxa"/>
            <w:vAlign w:val="center"/>
          </w:tcPr>
          <w:p w:rsidR="000025EE" w:rsidRPr="00E22DD4" w:rsidRDefault="000025EE" w:rsidP="000025EE">
            <w:pPr>
              <w:jc w:val="center"/>
              <w:rPr>
                <w:rFonts w:ascii="Times New Roman" w:hAnsi="Times New Roman" w:cs="Times New Roman"/>
                <w:b/>
                <w:sz w:val="18"/>
                <w:szCs w:val="18"/>
                <w:lang w:val="en-GB"/>
              </w:rPr>
            </w:pPr>
          </w:p>
        </w:tc>
        <w:tc>
          <w:tcPr>
            <w:tcW w:w="2946" w:type="dxa"/>
            <w:gridSpan w:val="4"/>
            <w:vAlign w:val="center"/>
          </w:tcPr>
          <w:p w:rsidR="000025EE" w:rsidRPr="00C17165" w:rsidRDefault="000025EE" w:rsidP="000025EE">
            <w:pPr>
              <w:jc w:val="center"/>
              <w:rPr>
                <w:rFonts w:ascii="Times New Roman" w:hAnsi="Times New Roman" w:cs="Times New Roman"/>
                <w:b/>
                <w:sz w:val="18"/>
                <w:szCs w:val="18"/>
                <w:lang w:val="en-GB"/>
              </w:rPr>
            </w:pPr>
            <w:r w:rsidRPr="00C17165">
              <w:rPr>
                <w:rFonts w:ascii="Times New Roman" w:hAnsi="Times New Roman" w:cs="Times New Roman"/>
                <w:b/>
                <w:sz w:val="18"/>
                <w:szCs w:val="18"/>
                <w:lang w:val="en-GB"/>
              </w:rPr>
              <w:t xml:space="preserve">Description of </w:t>
            </w:r>
            <w:r w:rsidRPr="00C17165">
              <w:rPr>
                <w:rFonts w:ascii="Times New Roman" w:hAnsi="Times New Roman" w:cs="Times New Roman"/>
                <w:b/>
                <w:sz w:val="18"/>
                <w:szCs w:val="18"/>
                <w:u w:val="single"/>
                <w:lang w:val="en-GB"/>
              </w:rPr>
              <w:t xml:space="preserve">Patient </w:t>
            </w:r>
            <w:r>
              <w:rPr>
                <w:rFonts w:ascii="Times New Roman" w:hAnsi="Times New Roman" w:cs="Times New Roman"/>
                <w:b/>
                <w:sz w:val="18"/>
                <w:szCs w:val="18"/>
                <w:u w:val="single"/>
                <w:lang w:val="en-GB"/>
              </w:rPr>
              <w:t>B</w:t>
            </w:r>
          </w:p>
          <w:p w:rsidR="000025EE" w:rsidRPr="00E22DD4" w:rsidRDefault="000025EE" w:rsidP="000025EE">
            <w:pPr>
              <w:jc w:val="center"/>
              <w:rPr>
                <w:rFonts w:ascii="Times New Roman" w:hAnsi="Times New Roman" w:cs="Times New Roman"/>
                <w:sz w:val="18"/>
                <w:szCs w:val="18"/>
                <w:lang w:val="en-GB"/>
              </w:rPr>
            </w:pPr>
            <w:r w:rsidRPr="00C17165">
              <w:rPr>
                <w:rFonts w:ascii="Times New Roman" w:hAnsi="Times New Roman" w:cs="Times New Roman"/>
                <w:b/>
                <w:sz w:val="18"/>
                <w:szCs w:val="18"/>
                <w:lang w:val="en-GB"/>
              </w:rPr>
              <w:t>health condition</w:t>
            </w:r>
          </w:p>
        </w:tc>
        <w:tc>
          <w:tcPr>
            <w:tcW w:w="1890" w:type="dxa"/>
            <w:vAlign w:val="center"/>
          </w:tcPr>
          <w:p w:rsidR="000025EE" w:rsidRPr="00350330" w:rsidRDefault="000025EE" w:rsidP="000025EE">
            <w:pPr>
              <w:jc w:val="center"/>
              <w:rPr>
                <w:rFonts w:ascii="Aharoni" w:hAnsi="Aharoni" w:cs="Aharoni"/>
                <w:b/>
                <w:sz w:val="18"/>
                <w:szCs w:val="18"/>
                <w:vertAlign w:val="superscript"/>
                <w:lang w:val="en-GB"/>
              </w:rPr>
            </w:pPr>
            <w:r w:rsidRPr="00350330">
              <w:rPr>
                <w:rFonts w:ascii="Aharoni" w:hAnsi="Aharoni" w:cs="Aharoni"/>
                <w:b/>
                <w:sz w:val="18"/>
                <w:szCs w:val="18"/>
                <w:lang w:val="en-GB"/>
              </w:rPr>
              <w:t>Rationing principle under analysis</w:t>
            </w:r>
            <w:r w:rsidR="00350330">
              <w:rPr>
                <w:rFonts w:ascii="Aharoni" w:hAnsi="Aharoni" w:cs="Aharoni"/>
                <w:b/>
                <w:sz w:val="18"/>
                <w:szCs w:val="18"/>
                <w:vertAlign w:val="superscript"/>
                <w:lang w:val="en-GB"/>
              </w:rPr>
              <w:t>*</w:t>
            </w:r>
          </w:p>
        </w:tc>
      </w:tr>
      <w:tr w:rsidR="000025EE" w:rsidRPr="00E52259" w:rsidTr="000025EE">
        <w:trPr>
          <w:jc w:val="center"/>
        </w:trPr>
        <w:tc>
          <w:tcPr>
            <w:tcW w:w="2016" w:type="dxa"/>
            <w:tcBorders>
              <w:right w:val="dashSmallGap" w:sz="4" w:space="0" w:color="auto"/>
            </w:tcBorders>
            <w:vAlign w:val="center"/>
          </w:tcPr>
          <w:p w:rsidR="000025EE" w:rsidRPr="00E52259" w:rsidRDefault="000025EE" w:rsidP="00D10C7F">
            <w:pPr>
              <w:tabs>
                <w:tab w:val="left" w:pos="420"/>
                <w:tab w:val="center" w:pos="1167"/>
              </w:tabs>
              <w:jc w:val="center"/>
              <w:rPr>
                <w:rFonts w:ascii="Times New Roman" w:hAnsi="Times New Roman" w:cs="Times New Roman"/>
                <w:sz w:val="18"/>
                <w:szCs w:val="18"/>
              </w:rPr>
            </w:pPr>
          </w:p>
        </w:tc>
        <w:tc>
          <w:tcPr>
            <w:tcW w:w="407" w:type="dxa"/>
            <w:tcBorders>
              <w:top w:val="dashSmallGap" w:sz="4" w:space="0" w:color="auto"/>
              <w:left w:val="dashSmallGap" w:sz="4" w:space="0" w:color="auto"/>
              <w:bottom w:val="dashSmallGap" w:sz="4" w:space="0" w:color="auto"/>
              <w:right w:val="dashSmallGap" w:sz="4" w:space="0" w:color="auto"/>
            </w:tcBorders>
          </w:tcPr>
          <w:p w:rsidR="000025EE" w:rsidRPr="00E52259" w:rsidRDefault="00DD6F8F" w:rsidP="00D10C7F">
            <w:pPr>
              <w:jc w:val="center"/>
              <w:rPr>
                <w:rFonts w:ascii="Times New Roman" w:hAnsi="Times New Roman" w:cs="Times New Roman"/>
                <w:b/>
                <w:sz w:val="18"/>
                <w:szCs w:val="18"/>
              </w:rPr>
            </w:pPr>
            <w:r>
              <w:rPr>
                <w:rFonts w:ascii="Times New Roman" w:hAnsi="Times New Roman" w:cs="Times New Roman"/>
                <w:b/>
                <w:sz w:val="18"/>
                <w:szCs w:val="18"/>
              </w:rPr>
              <w:t>-</w:t>
            </w:r>
            <w:r w:rsidR="000025EE" w:rsidRPr="00E52259">
              <w:rPr>
                <w:rFonts w:ascii="Times New Roman" w:hAnsi="Times New Roman" w:cs="Times New Roman"/>
                <w:b/>
                <w:sz w:val="18"/>
                <w:szCs w:val="18"/>
              </w:rPr>
              <w:t>3</w:t>
            </w:r>
          </w:p>
        </w:tc>
        <w:tc>
          <w:tcPr>
            <w:tcW w:w="327" w:type="dxa"/>
            <w:tcBorders>
              <w:top w:val="dashSmallGap" w:sz="4" w:space="0" w:color="auto"/>
              <w:left w:val="dashSmallGap" w:sz="4" w:space="0" w:color="auto"/>
              <w:bottom w:val="dashSmallGap" w:sz="4" w:space="0" w:color="auto"/>
              <w:right w:val="dashSmallGap" w:sz="4" w:space="0" w:color="auto"/>
            </w:tcBorders>
          </w:tcPr>
          <w:p w:rsidR="000025EE" w:rsidRPr="00E52259" w:rsidRDefault="00DD6F8F" w:rsidP="00D10C7F">
            <w:pPr>
              <w:jc w:val="center"/>
              <w:rPr>
                <w:rFonts w:ascii="Times New Roman" w:hAnsi="Times New Roman" w:cs="Times New Roman"/>
                <w:b/>
                <w:sz w:val="18"/>
                <w:szCs w:val="18"/>
              </w:rPr>
            </w:pPr>
            <w:r>
              <w:rPr>
                <w:rFonts w:ascii="Times New Roman" w:hAnsi="Times New Roman" w:cs="Times New Roman"/>
                <w:b/>
                <w:sz w:val="18"/>
                <w:szCs w:val="18"/>
              </w:rPr>
              <w:t>-</w:t>
            </w:r>
            <w:r w:rsidR="000025EE" w:rsidRPr="00E52259">
              <w:rPr>
                <w:rFonts w:ascii="Times New Roman" w:hAnsi="Times New Roman" w:cs="Times New Roman"/>
                <w:b/>
                <w:sz w:val="18"/>
                <w:szCs w:val="18"/>
              </w:rPr>
              <w:t>2</w:t>
            </w: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E52259" w:rsidRDefault="00DD6F8F" w:rsidP="000025EE">
            <w:pPr>
              <w:jc w:val="center"/>
              <w:rPr>
                <w:rFonts w:ascii="Times New Roman" w:hAnsi="Times New Roman" w:cs="Times New Roman"/>
                <w:b/>
                <w:sz w:val="18"/>
                <w:szCs w:val="18"/>
              </w:rPr>
            </w:pPr>
            <w:r>
              <w:rPr>
                <w:rFonts w:ascii="Times New Roman" w:hAnsi="Times New Roman" w:cs="Times New Roman"/>
                <w:b/>
                <w:sz w:val="18"/>
                <w:szCs w:val="18"/>
              </w:rPr>
              <w:t>-</w:t>
            </w:r>
            <w:r w:rsidR="000025EE" w:rsidRPr="00E52259">
              <w:rPr>
                <w:rFonts w:ascii="Times New Roman" w:hAnsi="Times New Roman" w:cs="Times New Roman"/>
                <w:b/>
                <w:sz w:val="18"/>
                <w:szCs w:val="18"/>
              </w:rPr>
              <w:t>1</w:t>
            </w: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E52259" w:rsidRDefault="000025EE" w:rsidP="000025EE">
            <w:pPr>
              <w:jc w:val="center"/>
              <w:rPr>
                <w:rFonts w:ascii="Times New Roman" w:hAnsi="Times New Roman" w:cs="Times New Roman"/>
                <w:b/>
                <w:sz w:val="18"/>
                <w:szCs w:val="18"/>
              </w:rPr>
            </w:pPr>
            <w:r w:rsidRPr="00E52259">
              <w:rPr>
                <w:rFonts w:ascii="Times New Roman" w:hAnsi="Times New Roman" w:cs="Times New Roman"/>
                <w:b/>
                <w:sz w:val="18"/>
                <w:szCs w:val="18"/>
              </w:rPr>
              <w:t>0</w:t>
            </w: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E52259" w:rsidRDefault="000025EE" w:rsidP="000025EE">
            <w:pPr>
              <w:jc w:val="center"/>
              <w:rPr>
                <w:rFonts w:ascii="Times New Roman" w:hAnsi="Times New Roman" w:cs="Times New Roman"/>
                <w:b/>
                <w:sz w:val="18"/>
                <w:szCs w:val="18"/>
              </w:rPr>
            </w:pPr>
            <w:r w:rsidRPr="00E52259">
              <w:rPr>
                <w:rFonts w:ascii="Times New Roman" w:hAnsi="Times New Roman" w:cs="Times New Roman"/>
                <w:b/>
                <w:sz w:val="18"/>
                <w:szCs w:val="18"/>
              </w:rPr>
              <w:t>1</w:t>
            </w: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E52259" w:rsidRDefault="000025EE" w:rsidP="000025EE">
            <w:pPr>
              <w:jc w:val="center"/>
              <w:rPr>
                <w:rFonts w:ascii="Times New Roman" w:hAnsi="Times New Roman" w:cs="Times New Roman"/>
                <w:b/>
                <w:sz w:val="18"/>
                <w:szCs w:val="18"/>
              </w:rPr>
            </w:pPr>
            <w:r w:rsidRPr="00E52259">
              <w:rPr>
                <w:rFonts w:ascii="Times New Roman" w:hAnsi="Times New Roman" w:cs="Times New Roman"/>
                <w:b/>
                <w:sz w:val="18"/>
                <w:szCs w:val="18"/>
              </w:rPr>
              <w:t>2</w:t>
            </w: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E52259" w:rsidRDefault="000025EE" w:rsidP="000025EE">
            <w:pPr>
              <w:jc w:val="center"/>
              <w:rPr>
                <w:rFonts w:ascii="Times New Roman" w:hAnsi="Times New Roman" w:cs="Times New Roman"/>
                <w:b/>
                <w:sz w:val="18"/>
                <w:szCs w:val="18"/>
              </w:rPr>
            </w:pPr>
            <w:r w:rsidRPr="00E52259">
              <w:rPr>
                <w:rFonts w:ascii="Times New Roman" w:hAnsi="Times New Roman" w:cs="Times New Roman"/>
                <w:b/>
                <w:sz w:val="18"/>
                <w:szCs w:val="18"/>
              </w:rPr>
              <w:t>3</w:t>
            </w:r>
          </w:p>
        </w:tc>
        <w:tc>
          <w:tcPr>
            <w:tcW w:w="1940" w:type="dxa"/>
            <w:tcBorders>
              <w:left w:val="dashSmallGap" w:sz="4" w:space="0" w:color="auto"/>
            </w:tcBorders>
            <w:vAlign w:val="center"/>
          </w:tcPr>
          <w:p w:rsidR="000025EE" w:rsidRPr="00E52259" w:rsidRDefault="000025EE" w:rsidP="000025EE">
            <w:pPr>
              <w:jc w:val="center"/>
              <w:rPr>
                <w:rFonts w:ascii="Times New Roman" w:hAnsi="Times New Roman" w:cs="Times New Roman"/>
                <w:sz w:val="18"/>
                <w:szCs w:val="18"/>
              </w:rPr>
            </w:pPr>
          </w:p>
        </w:tc>
        <w:tc>
          <w:tcPr>
            <w:tcW w:w="1890" w:type="dxa"/>
            <w:vAlign w:val="center"/>
          </w:tcPr>
          <w:p w:rsidR="000025EE" w:rsidRPr="00350330" w:rsidRDefault="000025EE" w:rsidP="000025EE">
            <w:pPr>
              <w:jc w:val="center"/>
              <w:rPr>
                <w:rFonts w:ascii="Aharoni" w:hAnsi="Aharoni" w:cs="Aharoni"/>
                <w:sz w:val="18"/>
                <w:szCs w:val="18"/>
              </w:rPr>
            </w:pPr>
          </w:p>
        </w:tc>
      </w:tr>
      <w:tr w:rsidR="000025EE" w:rsidRPr="00E52259"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60 years old</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Default="000025EE" w:rsidP="000025EE">
            <w:pPr>
              <w:jc w:val="center"/>
              <w:rPr>
                <w:rFonts w:ascii="Times New Roman" w:hAnsi="Times New Roman" w:cs="Times New Roman"/>
                <w:sz w:val="18"/>
                <w:szCs w:val="18"/>
                <w:lang w:val="en-GB"/>
              </w:rPr>
            </w:pPr>
          </w:p>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10 years old</w:t>
            </w:r>
          </w:p>
        </w:tc>
        <w:tc>
          <w:tcPr>
            <w:tcW w:w="1890" w:type="dxa"/>
            <w:vAlign w:val="center"/>
          </w:tcPr>
          <w:p w:rsidR="000025EE" w:rsidRPr="00350330" w:rsidRDefault="000025EE" w:rsidP="009208DB">
            <w:pPr>
              <w:jc w:val="center"/>
              <w:rPr>
                <w:rFonts w:ascii="Aharoni" w:hAnsi="Aharoni" w:cs="Aharoni"/>
                <w:sz w:val="18"/>
                <w:szCs w:val="18"/>
                <w:lang w:val="en-GB"/>
              </w:rPr>
            </w:pPr>
            <w:proofErr w:type="spellStart"/>
            <w:r w:rsidRPr="00350330">
              <w:rPr>
                <w:rFonts w:ascii="Aharoni" w:hAnsi="Aharoni" w:cs="Aharoni"/>
                <w:sz w:val="18"/>
                <w:szCs w:val="18"/>
                <w:lang w:val="en-GB"/>
              </w:rPr>
              <w:t>Ageism_old</w:t>
            </w:r>
            <w:proofErr w:type="spellEnd"/>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moderately painful disease</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very painful disease</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Severity as pain</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1 month</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6 months</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Waiting time</w:t>
            </w:r>
          </w:p>
        </w:tc>
      </w:tr>
      <w:tr w:rsidR="000025EE" w:rsidRPr="00FD21D2" w:rsidTr="000025EE">
        <w:trPr>
          <w:jc w:val="center"/>
        </w:trPr>
        <w:tc>
          <w:tcPr>
            <w:tcW w:w="2016" w:type="dxa"/>
            <w:tcBorders>
              <w:right w:val="dashSmallGap" w:sz="4" w:space="0" w:color="auto"/>
            </w:tcBorders>
            <w:vAlign w:val="center"/>
          </w:tcPr>
          <w:p w:rsidR="000025EE" w:rsidRDefault="000025EE" w:rsidP="00D10C7F">
            <w:pPr>
              <w:jc w:val="center"/>
              <w:rPr>
                <w:rFonts w:ascii="Times New Roman" w:hAnsi="Times New Roman" w:cs="Times New Roman"/>
                <w:sz w:val="18"/>
                <w:szCs w:val="18"/>
                <w:lang w:val="en-GB"/>
              </w:rPr>
            </w:pPr>
          </w:p>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alcoholic with liver failure</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average person with the same liver disease</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Negative merit</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average person</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Is a person who gave contribution to the society (ex. </w:t>
            </w:r>
            <w:r w:rsidR="00350330" w:rsidRPr="00F51248">
              <w:rPr>
                <w:rFonts w:ascii="Times New Roman" w:hAnsi="Times New Roman" w:cs="Times New Roman"/>
                <w:sz w:val="18"/>
                <w:szCs w:val="18"/>
                <w:lang w:val="en-GB"/>
              </w:rPr>
              <w:t>S</w:t>
            </w:r>
            <w:r w:rsidRPr="00F51248">
              <w:rPr>
                <w:rFonts w:ascii="Times New Roman" w:hAnsi="Times New Roman" w:cs="Times New Roman"/>
                <w:sz w:val="18"/>
                <w:szCs w:val="18"/>
                <w:lang w:val="en-GB"/>
              </w:rPr>
              <w:t>cientist studying the cure for cancer)</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Positive merit</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20% chance to live longer than 5 years with this treatment</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40% chance to live longer than 5 years with this treatment</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Life expectancy</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Single person without dependents</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Parent of three children under age 18</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Parenthood</w:t>
            </w:r>
          </w:p>
        </w:tc>
      </w:tr>
      <w:tr w:rsidR="000025EE" w:rsidRPr="00D248C0" w:rsidTr="000025EE">
        <w:trPr>
          <w:jc w:val="center"/>
        </w:trPr>
        <w:tc>
          <w:tcPr>
            <w:tcW w:w="2016" w:type="dxa"/>
            <w:tcBorders>
              <w:right w:val="dashSmallGap" w:sz="4" w:space="0" w:color="auto"/>
            </w:tcBorders>
            <w:vAlign w:val="center"/>
          </w:tcPr>
          <w:p w:rsidR="000025EE" w:rsidRPr="000025EE" w:rsidRDefault="000025EE" w:rsidP="007E7241">
            <w:pPr>
              <w:jc w:val="center"/>
              <w:rPr>
                <w:rFonts w:ascii="Times New Roman" w:hAnsi="Times New Roman" w:cs="Times New Roman"/>
                <w:sz w:val="18"/>
                <w:szCs w:val="18"/>
                <w:lang w:val="en-GB"/>
              </w:rPr>
            </w:pPr>
            <w:r w:rsidRPr="000025EE">
              <w:rPr>
                <w:rFonts w:ascii="Times New Roman" w:hAnsi="Times New Roman" w:cs="Times New Roman"/>
                <w:sz w:val="18"/>
                <w:szCs w:val="18"/>
                <w:lang w:val="en-GB"/>
              </w:rPr>
              <w:t>Will die within 15 days without the treatment</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r w:rsidRPr="000025EE">
              <w:rPr>
                <w:rFonts w:ascii="Times New Roman" w:hAnsi="Times New Roman" w:cs="Times New Roman"/>
                <w:sz w:val="18"/>
                <w:szCs w:val="18"/>
                <w:lang w:val="en-GB"/>
              </w:rPr>
              <w:t>Will die within 2 days without the treatment</w:t>
            </w:r>
          </w:p>
        </w:tc>
        <w:tc>
          <w:tcPr>
            <w:tcW w:w="1890" w:type="dxa"/>
            <w:vAlign w:val="center"/>
          </w:tcPr>
          <w:p w:rsidR="000025EE" w:rsidRPr="00350330" w:rsidRDefault="00DD6F8F" w:rsidP="009208DB">
            <w:pPr>
              <w:jc w:val="center"/>
              <w:rPr>
                <w:rFonts w:ascii="Aharoni" w:hAnsi="Aharoni" w:cs="Aharoni"/>
                <w:sz w:val="18"/>
                <w:szCs w:val="18"/>
                <w:lang w:val="en-GB"/>
              </w:rPr>
            </w:pPr>
            <w:r>
              <w:rPr>
                <w:rFonts w:ascii="Aharoni" w:hAnsi="Aharoni" w:cs="Aharoni"/>
                <w:sz w:val="18"/>
                <w:szCs w:val="18"/>
                <w:lang w:val="en-GB"/>
              </w:rPr>
              <w:t>S</w:t>
            </w:r>
            <w:r w:rsidR="000025EE" w:rsidRPr="00350330">
              <w:rPr>
                <w:rFonts w:ascii="Aharoni" w:hAnsi="Aharoni" w:cs="Aharoni"/>
                <w:sz w:val="18"/>
                <w:szCs w:val="18"/>
                <w:lang w:val="en-GB"/>
              </w:rPr>
              <w:t>everity as immediate risk of death</w:t>
            </w:r>
          </w:p>
        </w:tc>
      </w:tr>
      <w:tr w:rsidR="000025EE" w:rsidRPr="00E52259"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80 years old</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Default="000025EE" w:rsidP="000025EE">
            <w:pPr>
              <w:jc w:val="center"/>
              <w:rPr>
                <w:rFonts w:ascii="Times New Roman" w:hAnsi="Times New Roman" w:cs="Times New Roman"/>
                <w:sz w:val="18"/>
                <w:szCs w:val="18"/>
                <w:lang w:val="en-GB"/>
              </w:rPr>
            </w:pPr>
          </w:p>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40 years old</w:t>
            </w:r>
          </w:p>
        </w:tc>
        <w:tc>
          <w:tcPr>
            <w:tcW w:w="1890" w:type="dxa"/>
            <w:vAlign w:val="center"/>
          </w:tcPr>
          <w:p w:rsidR="000025EE" w:rsidRPr="00350330" w:rsidRDefault="000025EE" w:rsidP="009208DB">
            <w:pPr>
              <w:jc w:val="center"/>
              <w:rPr>
                <w:rFonts w:ascii="Aharoni" w:hAnsi="Aharoni" w:cs="Aharoni"/>
                <w:sz w:val="18"/>
                <w:szCs w:val="18"/>
                <w:lang w:val="en-GB"/>
              </w:rPr>
            </w:pPr>
            <w:proofErr w:type="spellStart"/>
            <w:r w:rsidRPr="00350330">
              <w:rPr>
                <w:rFonts w:ascii="Aharoni" w:hAnsi="Aharoni" w:cs="Aharoni"/>
                <w:sz w:val="18"/>
                <w:szCs w:val="18"/>
                <w:lang w:val="en-GB"/>
              </w:rPr>
              <w:t>Ageism_old</w:t>
            </w:r>
            <w:proofErr w:type="spellEnd"/>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have a little  improvement  (from poor to fair)</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modestly improve (from poor to good)</w:t>
            </w:r>
          </w:p>
        </w:tc>
        <w:tc>
          <w:tcPr>
            <w:tcW w:w="1890" w:type="dxa"/>
            <w:vAlign w:val="center"/>
          </w:tcPr>
          <w:p w:rsidR="000025EE" w:rsidRPr="00350330" w:rsidRDefault="000025EE" w:rsidP="009208DB">
            <w:pPr>
              <w:jc w:val="center"/>
              <w:rPr>
                <w:rFonts w:ascii="Aharoni" w:hAnsi="Aharoni" w:cs="Aharoni"/>
                <w:sz w:val="18"/>
                <w:szCs w:val="18"/>
                <w:lang w:val="en-GB"/>
              </w:rPr>
            </w:pPr>
            <w:r w:rsidRPr="00350330">
              <w:rPr>
                <w:rFonts w:ascii="Aharoni" w:hAnsi="Aharoni" w:cs="Aharoni"/>
                <w:sz w:val="18"/>
                <w:szCs w:val="18"/>
                <w:lang w:val="en-GB"/>
              </w:rPr>
              <w:t>Quality of Life</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Entered a queue for treatment today</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1 month</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Waiting time</w:t>
            </w:r>
          </w:p>
        </w:tc>
      </w:tr>
      <w:tr w:rsidR="000025EE" w:rsidRPr="00E52259"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 user of illegal drugs</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Is </w:t>
            </w:r>
            <w:proofErr w:type="spellStart"/>
            <w:r w:rsidRPr="00F51248">
              <w:rPr>
                <w:rFonts w:ascii="Times New Roman" w:hAnsi="Times New Roman" w:cs="Times New Roman"/>
                <w:sz w:val="18"/>
                <w:szCs w:val="18"/>
                <w:lang w:val="en-GB"/>
              </w:rPr>
              <w:t>na</w:t>
            </w:r>
            <w:proofErr w:type="spellEnd"/>
            <w:r w:rsidRPr="00F51248">
              <w:rPr>
                <w:rFonts w:ascii="Times New Roman" w:hAnsi="Times New Roman" w:cs="Times New Roman"/>
                <w:sz w:val="18"/>
                <w:szCs w:val="18"/>
                <w:lang w:val="en-GB"/>
              </w:rPr>
              <w:t xml:space="preserve"> average person</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Negative merit</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painless disease</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 very painful disease</w:t>
            </w:r>
          </w:p>
        </w:tc>
        <w:tc>
          <w:tcPr>
            <w:tcW w:w="1890" w:type="dxa"/>
            <w:vAlign w:val="center"/>
          </w:tcPr>
          <w:p w:rsidR="00DD2D7C" w:rsidRDefault="00DD2D7C" w:rsidP="009208DB">
            <w:pPr>
              <w:jc w:val="center"/>
              <w:rPr>
                <w:rFonts w:ascii="Aharoni" w:hAnsi="Aharoni" w:cs="Aharoni"/>
                <w:sz w:val="18"/>
                <w:szCs w:val="18"/>
                <w:lang w:val="en-GB"/>
              </w:rPr>
            </w:pPr>
            <w:r>
              <w:rPr>
                <w:rFonts w:ascii="Aharoni" w:hAnsi="Aharoni" w:cs="Aharoni"/>
                <w:sz w:val="18"/>
                <w:szCs w:val="18"/>
                <w:lang w:val="en-GB"/>
              </w:rPr>
              <w:t xml:space="preserve"> </w:t>
            </w: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Severity as pain</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20% chance to live longer than 5 years with this treatment</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80% chance to live longer than 5 years with this treatment</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Life expectancy</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 xml:space="preserve">Is married without </w:t>
            </w:r>
            <w:r>
              <w:rPr>
                <w:rFonts w:ascii="Times New Roman" w:hAnsi="Times New Roman" w:cs="Times New Roman"/>
                <w:sz w:val="18"/>
                <w:szCs w:val="18"/>
                <w:lang w:val="en-GB"/>
              </w:rPr>
              <w:t>c</w:t>
            </w:r>
            <w:r w:rsidRPr="00F51248">
              <w:rPr>
                <w:rFonts w:ascii="Times New Roman" w:hAnsi="Times New Roman" w:cs="Times New Roman"/>
                <w:sz w:val="18"/>
                <w:szCs w:val="18"/>
                <w:lang w:val="en-GB"/>
              </w:rPr>
              <w:t>hildren</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Default="000025EE" w:rsidP="000025EE">
            <w:pPr>
              <w:jc w:val="center"/>
              <w:rPr>
                <w:rFonts w:ascii="Times New Roman" w:hAnsi="Times New Roman" w:cs="Times New Roman"/>
                <w:sz w:val="18"/>
                <w:szCs w:val="18"/>
                <w:lang w:val="en-GB"/>
              </w:rPr>
            </w:pPr>
          </w:p>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married and has three school-age</w:t>
            </w:r>
            <w:r w:rsidR="00DD6F8F">
              <w:rPr>
                <w:rFonts w:ascii="Times New Roman" w:hAnsi="Times New Roman" w:cs="Times New Roman"/>
                <w:sz w:val="18"/>
                <w:szCs w:val="18"/>
                <w:lang w:val="en-GB"/>
              </w:rPr>
              <w:t>d</w:t>
            </w:r>
            <w:r w:rsidRPr="00F51248">
              <w:rPr>
                <w:rFonts w:ascii="Times New Roman" w:hAnsi="Times New Roman" w:cs="Times New Roman"/>
                <w:sz w:val="18"/>
                <w:szCs w:val="18"/>
                <w:lang w:val="en-GB"/>
              </w:rPr>
              <w:t xml:space="preserve"> children</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Parenthood</w:t>
            </w:r>
          </w:p>
        </w:tc>
      </w:tr>
      <w:tr w:rsidR="000025EE" w:rsidRPr="00E52259" w:rsidTr="000025EE">
        <w:trPr>
          <w:jc w:val="center"/>
        </w:trPr>
        <w:tc>
          <w:tcPr>
            <w:tcW w:w="2016" w:type="dxa"/>
            <w:tcBorders>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80 years old</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Default="000025EE" w:rsidP="000025EE">
            <w:pPr>
              <w:jc w:val="center"/>
              <w:rPr>
                <w:rFonts w:ascii="Times New Roman" w:hAnsi="Times New Roman" w:cs="Times New Roman"/>
                <w:sz w:val="18"/>
                <w:szCs w:val="18"/>
                <w:lang w:val="en-GB"/>
              </w:rPr>
            </w:pPr>
          </w:p>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20 years old</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proofErr w:type="spellStart"/>
            <w:r>
              <w:rPr>
                <w:rFonts w:ascii="Aharoni" w:hAnsi="Aharoni" w:cs="Aharoni"/>
                <w:sz w:val="18"/>
                <w:szCs w:val="18"/>
                <w:lang w:val="en-GB"/>
              </w:rPr>
              <w:t>Ageism_old</w:t>
            </w:r>
            <w:proofErr w:type="spellEnd"/>
          </w:p>
        </w:tc>
      </w:tr>
      <w:tr w:rsidR="000025EE" w:rsidRPr="00D248C0"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lastRenderedPageBreak/>
              <w:t>Will die within 1 month without the treatment</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Will die within 1 week without the treatment</w:t>
            </w:r>
          </w:p>
        </w:tc>
        <w:tc>
          <w:tcPr>
            <w:tcW w:w="1890" w:type="dxa"/>
            <w:vAlign w:val="center"/>
          </w:tcPr>
          <w:p w:rsidR="000025EE" w:rsidRDefault="000025EE" w:rsidP="009208DB">
            <w:pPr>
              <w:jc w:val="center"/>
              <w:rPr>
                <w:rFonts w:ascii="Aharoni" w:hAnsi="Aharoni" w:cs="Aharoni"/>
                <w:sz w:val="18"/>
                <w:szCs w:val="18"/>
                <w:lang w:val="en-GB"/>
              </w:rPr>
            </w:pPr>
          </w:p>
          <w:p w:rsidR="00DD2D7C" w:rsidRPr="00350330" w:rsidRDefault="00DD2D7C" w:rsidP="009208DB">
            <w:pPr>
              <w:jc w:val="center"/>
              <w:rPr>
                <w:rFonts w:ascii="Aharoni" w:hAnsi="Aharoni" w:cs="Aharoni"/>
                <w:sz w:val="18"/>
                <w:szCs w:val="18"/>
                <w:lang w:val="en-GB"/>
              </w:rPr>
            </w:pPr>
            <w:r w:rsidRPr="00350330">
              <w:rPr>
                <w:rFonts w:ascii="Aharoni" w:hAnsi="Aharoni" w:cs="Aharoni"/>
                <w:sz w:val="18"/>
                <w:szCs w:val="18"/>
                <w:lang w:val="en-GB"/>
              </w:rPr>
              <w:t>Severity as immediate risk of death</w:t>
            </w:r>
          </w:p>
        </w:tc>
      </w:tr>
      <w:tr w:rsidR="000025EE" w:rsidRPr="00D04248"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have a little  improvement  (from poor to fair)</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With the treatment quality of life would substantially improve  (from poor to very good)</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D2D7C" w:rsidP="009208DB">
            <w:pPr>
              <w:jc w:val="center"/>
              <w:rPr>
                <w:rFonts w:ascii="Aharoni" w:hAnsi="Aharoni" w:cs="Aharoni"/>
                <w:sz w:val="18"/>
                <w:szCs w:val="18"/>
                <w:lang w:val="en-GB"/>
              </w:rPr>
            </w:pPr>
            <w:r>
              <w:rPr>
                <w:rFonts w:ascii="Aharoni" w:hAnsi="Aharoni" w:cs="Aharoni"/>
                <w:sz w:val="18"/>
                <w:szCs w:val="18"/>
                <w:lang w:val="en-GB"/>
              </w:rPr>
              <w:t xml:space="preserve">Quality </w:t>
            </w:r>
            <w:r w:rsidR="00D04248">
              <w:rPr>
                <w:rFonts w:ascii="Aharoni" w:hAnsi="Aharoni" w:cs="Aharoni"/>
                <w:sz w:val="18"/>
                <w:szCs w:val="18"/>
                <w:lang w:val="en-GB"/>
              </w:rPr>
              <w:t>of life</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infected with HIV from unsafe sex or illegal drug use</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accidentally been infected with HIV by receiving a blood transfusion from a hospital</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Negative merit</w:t>
            </w:r>
          </w:p>
        </w:tc>
      </w:tr>
      <w:tr w:rsidR="000025EE" w:rsidRPr="00E52259"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25 years old</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Default="000025EE" w:rsidP="000025EE">
            <w:pPr>
              <w:jc w:val="center"/>
              <w:rPr>
                <w:rFonts w:ascii="Times New Roman" w:hAnsi="Times New Roman" w:cs="Times New Roman"/>
                <w:sz w:val="18"/>
                <w:szCs w:val="18"/>
                <w:lang w:val="en-GB"/>
              </w:rPr>
            </w:pPr>
          </w:p>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10 years old</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proofErr w:type="spellStart"/>
            <w:r>
              <w:rPr>
                <w:rFonts w:ascii="Aharoni" w:hAnsi="Aharoni" w:cs="Aharoni"/>
                <w:sz w:val="18"/>
                <w:szCs w:val="18"/>
                <w:lang w:val="en-GB"/>
              </w:rPr>
              <w:t>Ageism_young</w:t>
            </w:r>
            <w:proofErr w:type="spellEnd"/>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Entered a queue for treatment today</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Has been on a queue for treatment for 6 month</w:t>
            </w:r>
          </w:p>
        </w:tc>
        <w:tc>
          <w:tcPr>
            <w:tcW w:w="1890" w:type="dxa"/>
            <w:vAlign w:val="center"/>
          </w:tcPr>
          <w:p w:rsidR="000025EE" w:rsidRDefault="000025EE" w:rsidP="00D04248">
            <w:pPr>
              <w:jc w:val="center"/>
              <w:rPr>
                <w:rFonts w:ascii="Aharoni" w:hAnsi="Aharoni" w:cs="Aharoni"/>
                <w:sz w:val="18"/>
                <w:szCs w:val="18"/>
                <w:lang w:val="en-GB"/>
              </w:rPr>
            </w:pPr>
          </w:p>
          <w:p w:rsidR="00DD2D7C" w:rsidRPr="00350330" w:rsidRDefault="00DD2D7C" w:rsidP="00D04248">
            <w:pPr>
              <w:jc w:val="center"/>
              <w:rPr>
                <w:rFonts w:ascii="Aharoni" w:hAnsi="Aharoni" w:cs="Aharoni"/>
                <w:sz w:val="18"/>
                <w:szCs w:val="18"/>
                <w:lang w:val="en-GB"/>
              </w:rPr>
            </w:pPr>
            <w:r>
              <w:rPr>
                <w:rFonts w:ascii="Aharoni" w:hAnsi="Aharoni" w:cs="Aharoni"/>
                <w:sz w:val="18"/>
                <w:szCs w:val="18"/>
                <w:lang w:val="en-GB"/>
              </w:rPr>
              <w:t>Waiting time</w:t>
            </w:r>
          </w:p>
        </w:tc>
      </w:tr>
      <w:tr w:rsidR="000025EE" w:rsidRPr="00FD21D2" w:rsidTr="000025EE">
        <w:trPr>
          <w:jc w:val="center"/>
        </w:trPr>
        <w:tc>
          <w:tcPr>
            <w:tcW w:w="2016" w:type="dxa"/>
            <w:tcBorders>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Is an average person</w:t>
            </w:r>
          </w:p>
        </w:tc>
        <w:tc>
          <w:tcPr>
            <w:tcW w:w="40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ashSmallGap" w:sz="4" w:space="0" w:color="auto"/>
              <w:righ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F51248" w:rsidRDefault="000025EE" w:rsidP="000025EE">
            <w:pPr>
              <w:jc w:val="center"/>
              <w:rPr>
                <w:rFonts w:ascii="Times New Roman" w:hAnsi="Times New Roman" w:cs="Times New Roman"/>
                <w:sz w:val="18"/>
                <w:szCs w:val="18"/>
                <w:lang w:val="en-GB"/>
              </w:rPr>
            </w:pPr>
            <w:r w:rsidRPr="00F51248">
              <w:rPr>
                <w:rFonts w:ascii="Times New Roman" w:hAnsi="Times New Roman" w:cs="Times New Roman"/>
                <w:sz w:val="18"/>
                <w:szCs w:val="18"/>
                <w:lang w:val="en-GB"/>
              </w:rPr>
              <w:t>Participated in the rescue of refugees in the Mediterranean.</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r>
              <w:rPr>
                <w:rFonts w:ascii="Aharoni" w:hAnsi="Aharoni" w:cs="Aharoni"/>
                <w:sz w:val="18"/>
                <w:szCs w:val="18"/>
                <w:lang w:val="en-GB"/>
              </w:rPr>
              <w:t>Positive merit</w:t>
            </w:r>
          </w:p>
        </w:tc>
      </w:tr>
      <w:tr w:rsidR="000025EE" w:rsidRPr="00FD21D2" w:rsidTr="000025EE">
        <w:trPr>
          <w:jc w:val="center"/>
        </w:trPr>
        <w:tc>
          <w:tcPr>
            <w:tcW w:w="2016" w:type="dxa"/>
            <w:tcBorders>
              <w:right w:val="dashSmallGap" w:sz="4" w:space="0" w:color="auto"/>
            </w:tcBorders>
            <w:vAlign w:val="center"/>
          </w:tcPr>
          <w:p w:rsidR="000025EE" w:rsidRPr="000025EE" w:rsidRDefault="000025EE" w:rsidP="00D10C7F">
            <w:pPr>
              <w:jc w:val="center"/>
              <w:rPr>
                <w:rFonts w:ascii="Times New Roman" w:hAnsi="Times New Roman" w:cs="Times New Roman"/>
                <w:sz w:val="18"/>
                <w:szCs w:val="18"/>
                <w:lang w:val="en-GB"/>
              </w:rPr>
            </w:pPr>
            <w:r w:rsidRPr="000025EE">
              <w:rPr>
                <w:rFonts w:ascii="Times New Roman" w:hAnsi="Times New Roman" w:cs="Times New Roman"/>
                <w:sz w:val="18"/>
                <w:szCs w:val="18"/>
                <w:lang w:val="en-GB"/>
              </w:rPr>
              <w:t>Is a 10 year old child</w:t>
            </w:r>
          </w:p>
        </w:tc>
        <w:tc>
          <w:tcPr>
            <w:tcW w:w="407" w:type="dxa"/>
            <w:tcBorders>
              <w:top w:val="dashSmallGap" w:sz="4" w:space="0" w:color="auto"/>
              <w:left w:val="dashSmallGap" w:sz="4" w:space="0" w:color="auto"/>
              <w:bottom w:val="double" w:sz="4" w:space="0" w:color="auto"/>
              <w:right w:val="dashSmallGap" w:sz="4" w:space="0" w:color="auto"/>
            </w:tcBorders>
            <w:vAlign w:val="center"/>
          </w:tcPr>
          <w:p w:rsidR="000025EE" w:rsidRPr="000025EE" w:rsidRDefault="000025EE" w:rsidP="00D10C7F">
            <w:pPr>
              <w:jc w:val="center"/>
              <w:rPr>
                <w:rFonts w:ascii="Times New Roman" w:hAnsi="Times New Roman" w:cs="Times New Roman"/>
                <w:sz w:val="18"/>
                <w:szCs w:val="18"/>
                <w:lang w:val="en-GB"/>
              </w:rPr>
            </w:pPr>
          </w:p>
        </w:tc>
        <w:tc>
          <w:tcPr>
            <w:tcW w:w="327" w:type="dxa"/>
            <w:tcBorders>
              <w:top w:val="dashSmallGap" w:sz="4" w:space="0" w:color="auto"/>
              <w:left w:val="dashSmallGap" w:sz="4" w:space="0" w:color="auto"/>
              <w:bottom w:val="double" w:sz="4" w:space="0" w:color="auto"/>
              <w:right w:val="dashSmallGap" w:sz="4" w:space="0" w:color="auto"/>
            </w:tcBorders>
            <w:vAlign w:val="center"/>
          </w:tcPr>
          <w:p w:rsidR="000025EE" w:rsidRPr="000025EE" w:rsidRDefault="000025EE" w:rsidP="00D10C7F">
            <w:pPr>
              <w:jc w:val="center"/>
              <w:rPr>
                <w:rFonts w:ascii="Times New Roman" w:hAnsi="Times New Roman" w:cs="Times New Roman"/>
                <w:sz w:val="18"/>
                <w:szCs w:val="18"/>
                <w:lang w:val="en-GB"/>
              </w:rPr>
            </w:pPr>
          </w:p>
        </w:tc>
        <w:tc>
          <w:tcPr>
            <w:tcW w:w="442" w:type="dxa"/>
            <w:tcBorders>
              <w:top w:val="dashSmallGap" w:sz="4" w:space="0" w:color="auto"/>
              <w:left w:val="dashSmallGap" w:sz="4" w:space="0" w:color="auto"/>
              <w:bottom w:val="double"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06" w:type="dxa"/>
            <w:tcBorders>
              <w:top w:val="dashSmallGap" w:sz="4" w:space="0" w:color="auto"/>
              <w:left w:val="dashSmallGap" w:sz="4" w:space="0" w:color="auto"/>
              <w:bottom w:val="double"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62" w:type="dxa"/>
            <w:tcBorders>
              <w:top w:val="dashSmallGap" w:sz="4" w:space="0" w:color="auto"/>
              <w:left w:val="dashSmallGap" w:sz="4" w:space="0" w:color="auto"/>
              <w:bottom w:val="double" w:sz="4" w:space="0" w:color="auto"/>
              <w:right w:val="dashSmallGap" w:sz="4" w:space="0" w:color="auto"/>
            </w:tcBorders>
            <w:vAlign w:val="center"/>
          </w:tcPr>
          <w:p w:rsidR="000025EE" w:rsidRDefault="000025EE" w:rsidP="000025EE">
            <w:pPr>
              <w:jc w:val="center"/>
              <w:rPr>
                <w:rFonts w:ascii="Times New Roman" w:hAnsi="Times New Roman" w:cs="Times New Roman"/>
                <w:sz w:val="18"/>
                <w:szCs w:val="18"/>
                <w:lang w:val="en-GB"/>
              </w:rPr>
            </w:pPr>
          </w:p>
          <w:p w:rsidR="000025EE" w:rsidRPr="000025EE"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ouble"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322" w:type="dxa"/>
            <w:tcBorders>
              <w:top w:val="dashSmallGap" w:sz="4" w:space="0" w:color="auto"/>
              <w:left w:val="dashSmallGap" w:sz="4" w:space="0" w:color="auto"/>
              <w:bottom w:val="double" w:sz="4" w:space="0" w:color="auto"/>
              <w:righ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p>
        </w:tc>
        <w:tc>
          <w:tcPr>
            <w:tcW w:w="1940" w:type="dxa"/>
            <w:tcBorders>
              <w:left w:val="dashSmallGap" w:sz="4" w:space="0" w:color="auto"/>
            </w:tcBorders>
            <w:vAlign w:val="center"/>
          </w:tcPr>
          <w:p w:rsidR="000025EE" w:rsidRPr="000025EE" w:rsidRDefault="000025EE" w:rsidP="000025EE">
            <w:pPr>
              <w:jc w:val="center"/>
              <w:rPr>
                <w:rFonts w:ascii="Times New Roman" w:hAnsi="Times New Roman" w:cs="Times New Roman"/>
                <w:sz w:val="18"/>
                <w:szCs w:val="18"/>
                <w:lang w:val="en-GB"/>
              </w:rPr>
            </w:pPr>
            <w:r w:rsidRPr="000025EE">
              <w:rPr>
                <w:rFonts w:ascii="Times New Roman" w:hAnsi="Times New Roman" w:cs="Times New Roman"/>
                <w:sz w:val="18"/>
                <w:szCs w:val="18"/>
                <w:lang w:val="en-GB"/>
              </w:rPr>
              <w:t>Is a newborn</w:t>
            </w:r>
          </w:p>
        </w:tc>
        <w:tc>
          <w:tcPr>
            <w:tcW w:w="1890" w:type="dxa"/>
            <w:vAlign w:val="center"/>
          </w:tcPr>
          <w:p w:rsidR="00DD2D7C" w:rsidRDefault="00DD2D7C" w:rsidP="009208DB">
            <w:pPr>
              <w:jc w:val="center"/>
              <w:rPr>
                <w:rFonts w:ascii="Aharoni" w:hAnsi="Aharoni" w:cs="Aharoni"/>
                <w:sz w:val="18"/>
                <w:szCs w:val="18"/>
                <w:lang w:val="en-GB"/>
              </w:rPr>
            </w:pPr>
          </w:p>
          <w:p w:rsidR="000025EE" w:rsidRPr="00350330" w:rsidRDefault="00D04248" w:rsidP="009208DB">
            <w:pPr>
              <w:jc w:val="center"/>
              <w:rPr>
                <w:rFonts w:ascii="Aharoni" w:hAnsi="Aharoni" w:cs="Aharoni"/>
                <w:sz w:val="18"/>
                <w:szCs w:val="18"/>
                <w:lang w:val="en-GB"/>
              </w:rPr>
            </w:pPr>
            <w:proofErr w:type="spellStart"/>
            <w:r>
              <w:rPr>
                <w:rFonts w:ascii="Aharoni" w:hAnsi="Aharoni" w:cs="Aharoni"/>
                <w:sz w:val="18"/>
                <w:szCs w:val="18"/>
                <w:lang w:val="en-GB"/>
              </w:rPr>
              <w:t>Ageism_young</w:t>
            </w:r>
            <w:proofErr w:type="spellEnd"/>
          </w:p>
        </w:tc>
      </w:tr>
    </w:tbl>
    <w:p w:rsidR="00662AA5" w:rsidRPr="00350330" w:rsidRDefault="00350330" w:rsidP="00350330">
      <w:pPr>
        <w:autoSpaceDE w:val="0"/>
        <w:autoSpaceDN w:val="0"/>
        <w:adjustRightInd w:val="0"/>
        <w:spacing w:after="0" w:line="24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  </w:t>
      </w:r>
      <w:r w:rsidRPr="00350330">
        <w:rPr>
          <w:rFonts w:ascii="Times New Roman" w:hAnsi="Times New Roman" w:cs="Times New Roman"/>
          <w:sz w:val="18"/>
          <w:szCs w:val="18"/>
          <w:lang w:val="en-GB"/>
        </w:rPr>
        <w:t xml:space="preserve">Note: *column presented here to increase readers understanding. This information was not revealed to respondents.  </w:t>
      </w:r>
    </w:p>
    <w:p w:rsidR="00662AA5" w:rsidRDefault="00662AA5" w:rsidP="00662AA5">
      <w:pPr>
        <w:autoSpaceDE w:val="0"/>
        <w:autoSpaceDN w:val="0"/>
        <w:adjustRightInd w:val="0"/>
        <w:spacing w:after="0" w:line="240" w:lineRule="auto"/>
        <w:jc w:val="center"/>
        <w:rPr>
          <w:rFonts w:ascii="Times New Roman" w:hAnsi="Times New Roman" w:cs="Times New Roman"/>
          <w:b/>
          <w:lang w:val="en-GB"/>
        </w:rPr>
      </w:pPr>
    </w:p>
    <w:p w:rsidR="0026484F" w:rsidRDefault="0026484F" w:rsidP="00662AA5">
      <w:pPr>
        <w:autoSpaceDE w:val="0"/>
        <w:autoSpaceDN w:val="0"/>
        <w:adjustRightInd w:val="0"/>
        <w:spacing w:after="0" w:line="240" w:lineRule="auto"/>
        <w:jc w:val="center"/>
        <w:rPr>
          <w:rFonts w:ascii="Times New Roman" w:hAnsi="Times New Roman" w:cs="Times New Roman"/>
          <w:b/>
          <w:lang w:val="en-GB"/>
        </w:rPr>
      </w:pPr>
    </w:p>
    <w:p w:rsidR="00617725" w:rsidRDefault="00617725" w:rsidP="00617725">
      <w:pPr>
        <w:autoSpaceDE w:val="0"/>
        <w:autoSpaceDN w:val="0"/>
        <w:adjustRightInd w:val="0"/>
        <w:spacing w:after="0" w:line="240" w:lineRule="auto"/>
        <w:jc w:val="both"/>
        <w:rPr>
          <w:rFonts w:ascii="Times New Roman" w:hAnsi="Times New Roman" w:cs="Times New Roman"/>
          <w:b/>
          <w:lang w:val="en-GB"/>
        </w:rPr>
      </w:pPr>
    </w:p>
    <w:p w:rsidR="00617725" w:rsidRDefault="00617725" w:rsidP="00617725">
      <w:pPr>
        <w:autoSpaceDE w:val="0"/>
        <w:autoSpaceDN w:val="0"/>
        <w:adjustRightInd w:val="0"/>
        <w:spacing w:after="0" w:line="240" w:lineRule="auto"/>
        <w:jc w:val="both"/>
        <w:rPr>
          <w:rFonts w:ascii="Times New Roman" w:hAnsi="Times New Roman" w:cs="Times New Roman"/>
          <w:b/>
          <w:lang w:val="en-GB"/>
        </w:rPr>
      </w:pPr>
      <w:proofErr w:type="gramStart"/>
      <w:r>
        <w:rPr>
          <w:rFonts w:ascii="Times New Roman" w:hAnsi="Times New Roman" w:cs="Times New Roman"/>
          <w:b/>
          <w:lang w:val="en-GB"/>
        </w:rPr>
        <w:t>Appendix B.</w:t>
      </w:r>
      <w:proofErr w:type="gramEnd"/>
      <w:r>
        <w:rPr>
          <w:rFonts w:ascii="Times New Roman" w:hAnsi="Times New Roman" w:cs="Times New Roman"/>
          <w:b/>
          <w:lang w:val="en-GB"/>
        </w:rPr>
        <w:t xml:space="preserve"> </w:t>
      </w:r>
    </w:p>
    <w:p w:rsidR="00617725" w:rsidRDefault="00617725" w:rsidP="00617725">
      <w:pPr>
        <w:autoSpaceDE w:val="0"/>
        <w:autoSpaceDN w:val="0"/>
        <w:adjustRightInd w:val="0"/>
        <w:spacing w:after="0" w:line="240" w:lineRule="auto"/>
        <w:jc w:val="both"/>
        <w:rPr>
          <w:rFonts w:ascii="Times New Roman" w:hAnsi="Times New Roman" w:cs="Times New Roman"/>
          <w:b/>
          <w:lang w:val="en-GB"/>
        </w:rPr>
      </w:pPr>
    </w:p>
    <w:p w:rsidR="00617725" w:rsidRPr="003E3F8C" w:rsidRDefault="00617725" w:rsidP="00617725">
      <w:pPr>
        <w:shd w:val="clear" w:color="auto" w:fill="FFFFFF" w:themeFill="background1"/>
        <w:spacing w:after="0" w:line="240" w:lineRule="auto"/>
        <w:jc w:val="center"/>
        <w:rPr>
          <w:rFonts w:ascii="Times New Roman" w:hAnsi="Times New Roman" w:cs="Times New Roman"/>
          <w:iCs/>
          <w:lang w:val="en-GB"/>
        </w:rPr>
      </w:pPr>
      <w:r w:rsidRPr="003E3F8C">
        <w:rPr>
          <w:rFonts w:ascii="Times New Roman" w:hAnsi="Times New Roman" w:cs="Times New Roman"/>
          <w:lang w:val="en-GB"/>
        </w:rPr>
        <w:t xml:space="preserve">Table </w:t>
      </w:r>
      <w:r>
        <w:rPr>
          <w:rFonts w:ascii="Times New Roman" w:hAnsi="Times New Roman" w:cs="Times New Roman"/>
          <w:lang w:val="en-GB"/>
        </w:rPr>
        <w:t>B1</w:t>
      </w:r>
      <w:r w:rsidRPr="003E3F8C">
        <w:rPr>
          <w:rFonts w:ascii="Times New Roman" w:hAnsi="Times New Roman" w:cs="Times New Roman"/>
          <w:lang w:val="en-GB"/>
        </w:rPr>
        <w:t xml:space="preserve">. Total Frequency of Answers for Choosing Patient </w:t>
      </w:r>
      <w:proofErr w:type="gramStart"/>
      <w:r w:rsidRPr="003E3F8C">
        <w:rPr>
          <w:rFonts w:ascii="Times New Roman" w:hAnsi="Times New Roman" w:cs="Times New Roman"/>
          <w:lang w:val="en-GB"/>
        </w:rPr>
        <w:t>A</w:t>
      </w:r>
      <w:proofErr w:type="gramEnd"/>
      <w:r w:rsidRPr="003E3F8C">
        <w:rPr>
          <w:rFonts w:ascii="Times New Roman" w:hAnsi="Times New Roman" w:cs="Times New Roman"/>
          <w:lang w:val="en-GB"/>
        </w:rPr>
        <w:t xml:space="preserve">, Undecided, and </w:t>
      </w:r>
      <w:r w:rsidRPr="003E3F8C">
        <w:rPr>
          <w:rFonts w:ascii="Times New Roman" w:hAnsi="Times New Roman" w:cs="Times New Roman"/>
          <w:iCs/>
          <w:lang w:val="en-GB"/>
        </w:rPr>
        <w:t>Patient B</w:t>
      </w:r>
    </w:p>
    <w:tbl>
      <w:tblPr>
        <w:tblW w:w="8505" w:type="dxa"/>
        <w:tblBorders>
          <w:top w:val="single" w:sz="2" w:space="0" w:color="000000"/>
          <w:bottom w:val="single" w:sz="2" w:space="0" w:color="000000"/>
        </w:tblBorders>
        <w:tblLayout w:type="fixed"/>
        <w:tblCellMar>
          <w:left w:w="0" w:type="dxa"/>
          <w:right w:w="0" w:type="dxa"/>
        </w:tblCellMar>
        <w:tblLook w:val="0000"/>
      </w:tblPr>
      <w:tblGrid>
        <w:gridCol w:w="142"/>
        <w:gridCol w:w="3260"/>
        <w:gridCol w:w="1701"/>
        <w:gridCol w:w="1701"/>
        <w:gridCol w:w="1701"/>
      </w:tblGrid>
      <w:tr w:rsidR="00617725" w:rsidRPr="003E3F8C" w:rsidTr="009312DD">
        <w:trPr>
          <w:cantSplit/>
        </w:trPr>
        <w:tc>
          <w:tcPr>
            <w:tcW w:w="3402" w:type="dxa"/>
            <w:gridSpan w:val="2"/>
            <w:tcBorders>
              <w:top w:val="single" w:sz="2" w:space="0" w:color="000000"/>
              <w:bottom w:val="single" w:sz="2" w:space="0" w:color="000000"/>
              <w:right w:val="nil"/>
            </w:tcBorders>
            <w:shd w:val="clear" w:color="auto" w:fill="FFFFFF"/>
            <w:vAlign w:val="bottom"/>
          </w:tcPr>
          <w:p w:rsidR="00617725" w:rsidRPr="003E3F8C" w:rsidRDefault="00617725" w:rsidP="009312DD">
            <w:pPr>
              <w:shd w:val="clear" w:color="auto" w:fill="FFFFFF" w:themeFill="background1"/>
              <w:autoSpaceDE w:val="0"/>
              <w:autoSpaceDN w:val="0"/>
              <w:adjustRightInd w:val="0"/>
              <w:spacing w:after="0" w:line="240" w:lineRule="auto"/>
              <w:rPr>
                <w:rFonts w:ascii="Times New Roman" w:hAnsi="Times New Roman" w:cs="Times New Roman"/>
                <w:b/>
                <w:sz w:val="24"/>
                <w:szCs w:val="24"/>
                <w:lang w:val="en-GB"/>
              </w:rPr>
            </w:pPr>
            <w:bookmarkStart w:id="0" w:name="_Hlk16145893"/>
          </w:p>
        </w:tc>
        <w:tc>
          <w:tcPr>
            <w:tcW w:w="1701" w:type="dxa"/>
            <w:tcBorders>
              <w:top w:val="single" w:sz="2" w:space="0" w:color="000000"/>
              <w:left w:val="nil"/>
              <w:bottom w:val="single" w:sz="2" w:space="0" w:color="000000"/>
              <w:right w:val="nil"/>
            </w:tcBorders>
            <w:shd w:val="clear" w:color="auto" w:fill="FFFFFF"/>
            <w:vAlign w:val="bottom"/>
          </w:tcPr>
          <w:p w:rsidR="00617725" w:rsidRPr="003E3F8C" w:rsidRDefault="00617725" w:rsidP="009312DD">
            <w:pPr>
              <w:shd w:val="clear" w:color="auto" w:fill="FFFFFF" w:themeFill="background1"/>
              <w:autoSpaceDE w:val="0"/>
              <w:autoSpaceDN w:val="0"/>
              <w:adjustRightInd w:val="0"/>
              <w:spacing w:after="0" w:line="24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Patient A (%)</w:t>
            </w:r>
          </w:p>
        </w:tc>
        <w:tc>
          <w:tcPr>
            <w:tcW w:w="1701" w:type="dxa"/>
            <w:tcBorders>
              <w:top w:val="single" w:sz="2" w:space="0" w:color="000000"/>
              <w:left w:val="nil"/>
              <w:bottom w:val="single" w:sz="2" w:space="0" w:color="000000"/>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24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Undecided (%)</w:t>
            </w:r>
          </w:p>
        </w:tc>
        <w:tc>
          <w:tcPr>
            <w:tcW w:w="1701" w:type="dxa"/>
            <w:tcBorders>
              <w:top w:val="single" w:sz="2" w:space="0" w:color="000000"/>
              <w:left w:val="nil"/>
              <w:bottom w:val="single" w:sz="2" w:space="0" w:color="000000"/>
            </w:tcBorders>
            <w:shd w:val="clear" w:color="auto" w:fill="FFFFFF"/>
            <w:vAlign w:val="bottom"/>
          </w:tcPr>
          <w:p w:rsidR="00617725" w:rsidRPr="003E3F8C" w:rsidRDefault="00617725" w:rsidP="009312DD">
            <w:pPr>
              <w:shd w:val="clear" w:color="auto" w:fill="FFFFFF" w:themeFill="background1"/>
              <w:autoSpaceDE w:val="0"/>
              <w:autoSpaceDN w:val="0"/>
              <w:adjustRightInd w:val="0"/>
              <w:spacing w:after="0" w:line="240" w:lineRule="auto"/>
              <w:ind w:left="60" w:right="60"/>
              <w:jc w:val="center"/>
              <w:rPr>
                <w:rFonts w:ascii="Times New Roman" w:hAnsi="Times New Roman" w:cs="Times New Roman"/>
                <w:i/>
                <w:iCs/>
                <w:color w:val="000000"/>
                <w:sz w:val="20"/>
                <w:szCs w:val="20"/>
                <w:lang w:val="en-GB"/>
              </w:rPr>
            </w:pPr>
            <w:r w:rsidRPr="003E3F8C">
              <w:rPr>
                <w:rFonts w:ascii="Times New Roman" w:hAnsi="Times New Roman" w:cs="Times New Roman"/>
                <w:color w:val="000000"/>
                <w:sz w:val="20"/>
                <w:szCs w:val="20"/>
                <w:lang w:val="en-GB"/>
              </w:rPr>
              <w:t>Patient B (%)</w:t>
            </w:r>
          </w:p>
        </w:tc>
      </w:tr>
      <w:tr w:rsidR="00617725" w:rsidRPr="003E3F8C" w:rsidTr="009312DD">
        <w:trPr>
          <w:cantSplit/>
        </w:trPr>
        <w:tc>
          <w:tcPr>
            <w:tcW w:w="3402" w:type="dxa"/>
            <w:gridSpan w:val="2"/>
            <w:tcBorders>
              <w:top w:val="single" w:sz="2" w:space="0" w:color="000000"/>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roofErr w:type="spellStart"/>
            <w:r w:rsidRPr="003E3F8C">
              <w:rPr>
                <w:rFonts w:ascii="Times New Roman" w:hAnsi="Times New Roman" w:cs="Times New Roman"/>
                <w:color w:val="000000"/>
                <w:sz w:val="20"/>
                <w:szCs w:val="20"/>
                <w:lang w:val="en-GB"/>
              </w:rPr>
              <w:t>Ageism_old</w:t>
            </w:r>
            <w:proofErr w:type="spellEnd"/>
          </w:p>
        </w:tc>
        <w:tc>
          <w:tcPr>
            <w:tcW w:w="1701" w:type="dxa"/>
            <w:tcBorders>
              <w:top w:val="single" w:sz="2" w:space="0" w:color="000000"/>
              <w:left w:val="nil"/>
              <w:bottom w:val="nil"/>
              <w:righ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tcBorders>
              <w:top w:val="single" w:sz="2" w:space="0" w:color="000000"/>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tcBorders>
              <w:top w:val="single" w:sz="2" w:space="0" w:color="000000"/>
              <w:left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60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 xml:space="preserve"> vs. 10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w:t>
            </w:r>
          </w:p>
        </w:tc>
        <w:tc>
          <w:tcPr>
            <w:tcW w:w="1701" w:type="dxa"/>
            <w:tcBorders>
              <w:top w:val="nil"/>
              <w:left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8.3</w:t>
            </w:r>
          </w:p>
        </w:tc>
        <w:tc>
          <w:tcPr>
            <w:tcW w:w="1701" w:type="dxa"/>
            <w:tcBorders>
              <w:top w:val="nil"/>
              <w:bottom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35.8</w:t>
            </w:r>
          </w:p>
        </w:tc>
        <w:tc>
          <w:tcPr>
            <w:tcW w:w="1701" w:type="dxa"/>
            <w:tcBorders>
              <w:top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56.0</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80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 xml:space="preserve">. vs. 40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w:t>
            </w:r>
          </w:p>
        </w:tc>
        <w:tc>
          <w:tcPr>
            <w:tcW w:w="1701" w:type="dxa"/>
            <w:tcBorders>
              <w:top w:val="nil"/>
              <w:left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9.2</w:t>
            </w:r>
          </w:p>
        </w:tc>
        <w:tc>
          <w:tcPr>
            <w:tcW w:w="1701" w:type="dxa"/>
            <w:tcBorders>
              <w:top w:val="nil"/>
              <w:bottom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31.12</w:t>
            </w:r>
          </w:p>
        </w:tc>
        <w:tc>
          <w:tcPr>
            <w:tcW w:w="1701" w:type="dxa"/>
            <w:tcBorders>
              <w:top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59.6</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80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 xml:space="preserve">. vs. 20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w:t>
            </w:r>
          </w:p>
        </w:tc>
        <w:tc>
          <w:tcPr>
            <w:tcW w:w="1701" w:type="dxa"/>
            <w:tcBorders>
              <w:top w:val="nil"/>
              <w:left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12.8</w:t>
            </w:r>
          </w:p>
        </w:tc>
        <w:tc>
          <w:tcPr>
            <w:tcW w:w="1701" w:type="dxa"/>
            <w:tcBorders>
              <w:top w:val="nil"/>
              <w:bottom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23.9</w:t>
            </w:r>
          </w:p>
        </w:tc>
        <w:tc>
          <w:tcPr>
            <w:tcW w:w="1701" w:type="dxa"/>
            <w:tcBorders>
              <w:top w:val="nil"/>
              <w:bottom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63.3</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roofErr w:type="spellStart"/>
            <w:r w:rsidRPr="003E3F8C">
              <w:rPr>
                <w:rFonts w:ascii="Times New Roman" w:hAnsi="Times New Roman" w:cs="Times New Roman"/>
                <w:color w:val="000000"/>
                <w:sz w:val="20"/>
                <w:szCs w:val="20"/>
                <w:lang w:val="en-GB"/>
              </w:rPr>
              <w:t>Ageism_young</w:t>
            </w:r>
            <w:proofErr w:type="spellEnd"/>
          </w:p>
        </w:tc>
        <w:tc>
          <w:tcPr>
            <w:tcW w:w="1701" w:type="dxa"/>
            <w:tcBorders>
              <w:top w:val="nil"/>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tcBorders>
              <w:top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tcBorders>
              <w:top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25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 xml:space="preserve">. vs. 10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 xml:space="preserve">. </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5.5</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47.7</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46.8</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10 </w:t>
            </w:r>
            <w:proofErr w:type="spellStart"/>
            <w:r w:rsidRPr="003E3F8C">
              <w:rPr>
                <w:rFonts w:ascii="Times New Roman" w:hAnsi="Times New Roman" w:cs="Times New Roman"/>
                <w:color w:val="000000"/>
                <w:sz w:val="20"/>
                <w:szCs w:val="20"/>
                <w:lang w:val="en-GB"/>
              </w:rPr>
              <w:t>ys</w:t>
            </w:r>
            <w:proofErr w:type="spellEnd"/>
            <w:r w:rsidRPr="003E3F8C">
              <w:rPr>
                <w:rFonts w:ascii="Times New Roman" w:hAnsi="Times New Roman" w:cs="Times New Roman"/>
                <w:color w:val="000000"/>
                <w:sz w:val="20"/>
                <w:szCs w:val="20"/>
                <w:lang w:val="en-GB"/>
              </w:rPr>
              <w:t>. vs. new-born</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18.3</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56.9</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24.8</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Life expectancy</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20% vs. 40% chance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6.4</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34.9</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58.7</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20% vs. 80% chance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7.3</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26.6</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66.1</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Quality of life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Little vs. modest improvement</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3.7</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44.0</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52.3</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Little vs. substantial improvement</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.9</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38.5</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60.6</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Waiting time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 month vs. 6 months</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7.3</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22.9</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69.7</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today vs. 1 month</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1.8</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27.5</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70.6</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today vs. 6 months</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1.8</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26.6</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71.6</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Pain</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moderate vs. very painful</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6.4</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13.8</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79.8</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painless vs. very painful</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3.7</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25.7</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70.6</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EF0DE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Imminence</w:t>
            </w:r>
            <w:r w:rsidR="00617725" w:rsidRPr="003E3F8C">
              <w:rPr>
                <w:rFonts w:ascii="Times New Roman" w:hAnsi="Times New Roman" w:cs="Times New Roman"/>
                <w:color w:val="000000"/>
                <w:sz w:val="20"/>
                <w:szCs w:val="20"/>
                <w:lang w:val="en-GB"/>
              </w:rPr>
              <w:t xml:space="preserve"> of death</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die in 15 vs. 2 days</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13.8</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53.2</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33.0</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die in 1 month vs. 1 week</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2.8</w:t>
            </w: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42.2</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55.0</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Positive merit</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average person vs. </w:t>
            </w:r>
            <w:r w:rsidR="00EF0DE5" w:rsidRPr="00F41B11">
              <w:rPr>
                <w:rFonts w:ascii="Times New Roman" w:hAnsi="Times New Roman" w:cs="Times New Roman"/>
                <w:color w:val="000000"/>
                <w:sz w:val="20"/>
                <w:szCs w:val="20"/>
                <w:lang w:val="en-GB"/>
              </w:rPr>
              <w:t>contribution</w:t>
            </w:r>
            <w:r w:rsidR="00EF0DE5">
              <w:rPr>
                <w:rFonts w:ascii="Times New Roman" w:hAnsi="Times New Roman" w:cs="Times New Roman"/>
                <w:color w:val="000000"/>
                <w:sz w:val="20"/>
                <w:szCs w:val="20"/>
                <w:lang w:val="en-GB"/>
              </w:rPr>
              <w:t xml:space="preserve">  to society (science)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4.6</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69.7</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25.7</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roofErr w:type="gramStart"/>
            <w:r w:rsidRPr="003E3F8C">
              <w:rPr>
                <w:rFonts w:ascii="Times New Roman" w:hAnsi="Times New Roman" w:cs="Times New Roman"/>
                <w:color w:val="000000"/>
                <w:sz w:val="20"/>
                <w:szCs w:val="20"/>
                <w:lang w:val="en-GB"/>
              </w:rPr>
              <w:t>average</w:t>
            </w:r>
            <w:proofErr w:type="gramEnd"/>
            <w:r w:rsidRPr="003E3F8C">
              <w:rPr>
                <w:rFonts w:ascii="Times New Roman" w:hAnsi="Times New Roman" w:cs="Times New Roman"/>
                <w:color w:val="000000"/>
                <w:sz w:val="20"/>
                <w:szCs w:val="20"/>
                <w:lang w:val="en-GB"/>
              </w:rPr>
              <w:t xml:space="preserve"> person vs. </w:t>
            </w:r>
          </w:p>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 xml:space="preserve">social contribution </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6.4</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71.6</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22.0</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Negative merit</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auto"/>
          </w:tcPr>
          <w:p w:rsidR="00617725" w:rsidRPr="003E3F8C" w:rsidRDefault="00D248C0" w:rsidP="00D248C0">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ins w:id="1" w:author="Micaela Pinho" w:date="2021-04-03T15:47:00Z">
              <w:r>
                <w:rPr>
                  <w:rFonts w:ascii="Times New Roman" w:hAnsi="Times New Roman" w:cs="Times New Roman"/>
                  <w:color w:val="000000"/>
                  <w:sz w:val="20"/>
                  <w:szCs w:val="20"/>
                  <w:lang w:val="en-GB"/>
                </w:rPr>
                <w:t xml:space="preserve">person with </w:t>
              </w:r>
              <w:r>
                <w:rPr>
                  <w:rFonts w:ascii="Times New Roman" w:hAnsi="Times New Roman" w:cs="Times New Roman"/>
                  <w:color w:val="000000"/>
                  <w:sz w:val="20"/>
                  <w:szCs w:val="20"/>
                  <w:lang w:val="en-GB"/>
                </w:rPr>
                <w:t>alcohol</w:t>
              </w:r>
              <w:r>
                <w:rPr>
                  <w:rFonts w:ascii="Times New Roman" w:hAnsi="Times New Roman" w:cs="Times New Roman"/>
                  <w:color w:val="000000"/>
                  <w:sz w:val="20"/>
                  <w:szCs w:val="20"/>
                  <w:lang w:val="en-GB"/>
                </w:rPr>
                <w:t xml:space="preserve"> use disorder</w:t>
              </w:r>
            </w:ins>
            <w:del w:id="2" w:author="Micaela Pinho" w:date="2021-04-03T15:47:00Z">
              <w:r w:rsidR="00617725" w:rsidRPr="003E3F8C" w:rsidDel="00D248C0">
                <w:rPr>
                  <w:rFonts w:ascii="Times New Roman" w:hAnsi="Times New Roman" w:cs="Times New Roman"/>
                  <w:color w:val="000000"/>
                  <w:sz w:val="20"/>
                  <w:szCs w:val="20"/>
                  <w:lang w:val="en-GB"/>
                </w:rPr>
                <w:delText>alcoholic</w:delText>
              </w:r>
            </w:del>
            <w:r w:rsidR="00617725" w:rsidRPr="003E3F8C">
              <w:rPr>
                <w:rFonts w:ascii="Times New Roman" w:hAnsi="Times New Roman" w:cs="Times New Roman"/>
                <w:color w:val="000000"/>
                <w:sz w:val="20"/>
                <w:szCs w:val="20"/>
                <w:lang w:val="en-GB"/>
              </w:rPr>
              <w:t xml:space="preserve"> vs. average person</w:t>
            </w:r>
          </w:p>
        </w:tc>
        <w:tc>
          <w:tcPr>
            <w:tcW w:w="1701" w:type="dxa"/>
            <w:tcBorders>
              <w:top w:val="nil"/>
              <w:left w:val="nil"/>
              <w:bottom w:val="nil"/>
            </w:tcBorders>
            <w:shd w:val="clear" w:color="auto" w:fill="auto"/>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1.8</w:t>
            </w:r>
          </w:p>
        </w:tc>
        <w:tc>
          <w:tcPr>
            <w:tcW w:w="1701" w:type="dxa"/>
            <w:tcBorders>
              <w:top w:val="nil"/>
              <w:bottom w:val="nil"/>
            </w:tcBorders>
            <w:shd w:val="clear" w:color="auto" w:fill="auto"/>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35.8</w:t>
            </w:r>
          </w:p>
        </w:tc>
        <w:tc>
          <w:tcPr>
            <w:tcW w:w="1701" w:type="dxa"/>
            <w:tcBorders>
              <w:top w:val="nil"/>
              <w:bottom w:val="nil"/>
            </w:tcBorders>
            <w:shd w:val="clear" w:color="auto" w:fill="auto"/>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62.4</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D248C0"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ins w:id="3" w:author="Micaela Pinho" w:date="2021-04-03T15:47:00Z">
              <w:r>
                <w:rPr>
                  <w:rFonts w:ascii="Times New Roman" w:hAnsi="Times New Roman" w:cs="Times New Roman"/>
                  <w:color w:val="000000"/>
                  <w:sz w:val="20"/>
                  <w:szCs w:val="20"/>
                  <w:lang w:val="en-GB"/>
                </w:rPr>
                <w:t>person with substance use disorder</w:t>
              </w:r>
              <w:r w:rsidRPr="00F41B11">
                <w:rPr>
                  <w:rFonts w:ascii="Times New Roman" w:hAnsi="Times New Roman" w:cs="Times New Roman"/>
                  <w:color w:val="000000"/>
                  <w:sz w:val="20"/>
                  <w:szCs w:val="20"/>
                  <w:lang w:val="en-GB"/>
                </w:rPr>
                <w:t xml:space="preserve"> </w:t>
              </w:r>
            </w:ins>
            <w:del w:id="4" w:author="Micaela Pinho" w:date="2021-04-03T15:47:00Z">
              <w:r w:rsidR="00EF0DE5" w:rsidDel="00D248C0">
                <w:rPr>
                  <w:rFonts w:ascii="Times New Roman" w:hAnsi="Times New Roman" w:cs="Times New Roman"/>
                  <w:color w:val="000000"/>
                  <w:sz w:val="20"/>
                  <w:szCs w:val="20"/>
                  <w:lang w:val="en-GB"/>
                </w:rPr>
                <w:delText>d</w:delText>
              </w:r>
              <w:r w:rsidR="00617725" w:rsidRPr="003E3F8C" w:rsidDel="00D248C0">
                <w:rPr>
                  <w:rFonts w:ascii="Times New Roman" w:hAnsi="Times New Roman" w:cs="Times New Roman"/>
                  <w:color w:val="000000"/>
                  <w:sz w:val="20"/>
                  <w:szCs w:val="20"/>
                  <w:lang w:val="en-GB"/>
                </w:rPr>
                <w:delText xml:space="preserve">rug abuser </w:delText>
              </w:r>
            </w:del>
            <w:r w:rsidR="00617725" w:rsidRPr="003E3F8C">
              <w:rPr>
                <w:rFonts w:ascii="Times New Roman" w:hAnsi="Times New Roman" w:cs="Times New Roman"/>
                <w:color w:val="000000"/>
                <w:sz w:val="20"/>
                <w:szCs w:val="20"/>
                <w:lang w:val="en-GB"/>
              </w:rPr>
              <w:t>vs. average</w:t>
            </w:r>
            <w:ins w:id="5" w:author="Micaela Pinho" w:date="2021-04-03T15:47:00Z">
              <w:r>
                <w:rPr>
                  <w:rFonts w:ascii="Times New Roman" w:hAnsi="Times New Roman" w:cs="Times New Roman"/>
                  <w:color w:val="000000"/>
                  <w:sz w:val="20"/>
                  <w:szCs w:val="20"/>
                  <w:lang w:val="en-GB"/>
                </w:rPr>
                <w:t xml:space="preserve"> person</w:t>
              </w:r>
            </w:ins>
          </w:p>
        </w:tc>
        <w:tc>
          <w:tcPr>
            <w:tcW w:w="1701" w:type="dxa"/>
            <w:tcBorders>
              <w:top w:val="nil"/>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2.8</w:t>
            </w:r>
          </w:p>
        </w:tc>
        <w:tc>
          <w:tcPr>
            <w:tcW w:w="1701" w:type="dxa"/>
            <w:tcBorders>
              <w:top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36.7</w:t>
            </w:r>
          </w:p>
        </w:tc>
        <w:tc>
          <w:tcPr>
            <w:tcW w:w="1701" w:type="dxa"/>
            <w:tcBorders>
              <w:top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60.6</w:t>
            </w: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48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HIV patient, unsafe sex vs. HIV patient, blood transfusion</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2.8</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49.5</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48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47.7</w:t>
            </w:r>
          </w:p>
        </w:tc>
      </w:tr>
      <w:tr w:rsidR="00617725" w:rsidRPr="003E3F8C" w:rsidTr="009312DD">
        <w:trPr>
          <w:cantSplit/>
        </w:trPr>
        <w:tc>
          <w:tcPr>
            <w:tcW w:w="3402" w:type="dxa"/>
            <w:gridSpan w:val="2"/>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36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Parenthood</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0" w:right="60"/>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2" w:right="62"/>
              <w:jc w:val="center"/>
              <w:rPr>
                <w:rFonts w:ascii="Times New Roman" w:hAnsi="Times New Roman" w:cs="Times New Roman"/>
                <w:color w:val="000000"/>
                <w:sz w:val="20"/>
                <w:szCs w:val="20"/>
                <w:lang w:val="en-GB"/>
              </w:rPr>
            </w:pP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0" w:right="60"/>
              <w:jc w:val="center"/>
              <w:rPr>
                <w:rFonts w:ascii="Times New Roman" w:hAnsi="Times New Roman" w:cs="Times New Roman"/>
                <w:color w:val="000000"/>
                <w:sz w:val="20"/>
                <w:szCs w:val="20"/>
                <w:lang w:val="en-GB"/>
              </w:rPr>
            </w:pPr>
          </w:p>
        </w:tc>
      </w:tr>
      <w:tr w:rsidR="00617725" w:rsidRPr="003E3F8C"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36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36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Single, childless vs. parent of three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1.8</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2" w:right="62"/>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46.8</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51.4</w:t>
            </w:r>
          </w:p>
        </w:tc>
      </w:tr>
      <w:tr w:rsidR="00617725" w:rsidRPr="002A59AF" w:rsidTr="009312DD">
        <w:trPr>
          <w:cantSplit/>
        </w:trPr>
        <w:tc>
          <w:tcPr>
            <w:tcW w:w="142" w:type="dxa"/>
            <w:tcBorders>
              <w:top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360" w:lineRule="auto"/>
              <w:ind w:left="60" w:right="60"/>
              <w:rPr>
                <w:rFonts w:ascii="Times New Roman" w:hAnsi="Times New Roman" w:cs="Times New Roman"/>
                <w:color w:val="000000"/>
                <w:sz w:val="20"/>
                <w:szCs w:val="20"/>
                <w:lang w:val="en-GB"/>
              </w:rPr>
            </w:pPr>
          </w:p>
        </w:tc>
        <w:tc>
          <w:tcPr>
            <w:tcW w:w="3260" w:type="dxa"/>
            <w:tcBorders>
              <w:top w:val="nil"/>
              <w:left w:val="nil"/>
              <w:bottom w:val="nil"/>
              <w:right w:val="nil"/>
            </w:tcBorders>
            <w:shd w:val="clear" w:color="auto" w:fill="FFFFFF"/>
          </w:tcPr>
          <w:p w:rsidR="00617725" w:rsidRPr="003E3F8C" w:rsidRDefault="00617725" w:rsidP="009312DD">
            <w:pPr>
              <w:shd w:val="clear" w:color="auto" w:fill="FFFFFF" w:themeFill="background1"/>
              <w:autoSpaceDE w:val="0"/>
              <w:autoSpaceDN w:val="0"/>
              <w:adjustRightInd w:val="0"/>
              <w:spacing w:after="0" w:line="360" w:lineRule="auto"/>
              <w:ind w:left="60" w:right="60"/>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Married, childless vs. married, parent of three</w:t>
            </w:r>
          </w:p>
        </w:tc>
        <w:tc>
          <w:tcPr>
            <w:tcW w:w="1701" w:type="dxa"/>
            <w:tcBorders>
              <w:left w:val="nil"/>
            </w:tcBorders>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1.8</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2" w:right="62"/>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46.8</w:t>
            </w:r>
          </w:p>
        </w:tc>
        <w:tc>
          <w:tcPr>
            <w:tcW w:w="1701" w:type="dxa"/>
            <w:shd w:val="clear" w:color="auto" w:fill="FFFFFF"/>
            <w:vAlign w:val="center"/>
          </w:tcPr>
          <w:p w:rsidR="00617725" w:rsidRPr="003E3F8C" w:rsidRDefault="00617725" w:rsidP="009312DD">
            <w:pPr>
              <w:shd w:val="clear" w:color="auto" w:fill="FFFFFF" w:themeFill="background1"/>
              <w:autoSpaceDE w:val="0"/>
              <w:autoSpaceDN w:val="0"/>
              <w:adjustRightInd w:val="0"/>
              <w:spacing w:after="0" w:line="360" w:lineRule="auto"/>
              <w:ind w:left="60" w:right="60"/>
              <w:jc w:val="center"/>
              <w:rPr>
                <w:rFonts w:ascii="Times New Roman" w:hAnsi="Times New Roman" w:cs="Times New Roman"/>
                <w:color w:val="000000"/>
                <w:sz w:val="20"/>
                <w:szCs w:val="20"/>
                <w:lang w:val="en-GB"/>
              </w:rPr>
            </w:pPr>
            <w:r w:rsidRPr="003E3F8C">
              <w:rPr>
                <w:rFonts w:ascii="Times New Roman" w:hAnsi="Times New Roman" w:cs="Times New Roman"/>
                <w:color w:val="000000"/>
                <w:sz w:val="20"/>
                <w:szCs w:val="20"/>
                <w:lang w:val="en-GB"/>
              </w:rPr>
              <w:t>51.4</w:t>
            </w:r>
          </w:p>
        </w:tc>
      </w:tr>
    </w:tbl>
    <w:bookmarkEnd w:id="0"/>
    <w:p w:rsidR="00617725" w:rsidRDefault="00617725" w:rsidP="00617725">
      <w:pPr>
        <w:autoSpaceDE w:val="0"/>
        <w:autoSpaceDN w:val="0"/>
        <w:adjustRightInd w:val="0"/>
        <w:spacing w:after="0" w:line="240" w:lineRule="auto"/>
        <w:jc w:val="both"/>
        <w:rPr>
          <w:rFonts w:ascii="Times New Roman" w:hAnsi="Times New Roman" w:cs="Times New Roman"/>
          <w:sz w:val="16"/>
          <w:szCs w:val="16"/>
          <w:lang w:val="en-GB"/>
        </w:rPr>
      </w:pPr>
      <w:r w:rsidRPr="007F43CA">
        <w:rPr>
          <w:rFonts w:ascii="Times New Roman" w:hAnsi="Times New Roman" w:cs="Times New Roman"/>
          <w:b/>
          <w:iCs/>
          <w:sz w:val="16"/>
          <w:szCs w:val="16"/>
          <w:lang w:val="en-GB"/>
        </w:rPr>
        <w:t>Note:</w:t>
      </w:r>
      <w:r w:rsidRPr="007F43CA">
        <w:rPr>
          <w:rFonts w:ascii="Times New Roman" w:hAnsi="Times New Roman" w:cs="Times New Roman"/>
          <w:sz w:val="16"/>
          <w:szCs w:val="16"/>
          <w:lang w:val="en-GB"/>
        </w:rPr>
        <w:t xml:space="preserve"> Min = Minimum value, Max = Maximum value, </w:t>
      </w:r>
      <w:proofErr w:type="spellStart"/>
      <w:r w:rsidRPr="007F43CA">
        <w:rPr>
          <w:rFonts w:ascii="Times New Roman" w:hAnsi="Times New Roman" w:cs="Times New Roman"/>
          <w:sz w:val="16"/>
          <w:szCs w:val="16"/>
          <w:lang w:val="en-GB"/>
        </w:rPr>
        <w:t>Undec</w:t>
      </w:r>
      <w:proofErr w:type="spellEnd"/>
      <w:r w:rsidRPr="007F43CA">
        <w:rPr>
          <w:rFonts w:ascii="Times New Roman" w:hAnsi="Times New Roman" w:cs="Times New Roman"/>
          <w:sz w:val="16"/>
          <w:szCs w:val="16"/>
          <w:lang w:val="en-GB"/>
        </w:rPr>
        <w:t xml:space="preserve">. = undecided, M = Mean, SD = Standard deviation, </w:t>
      </w:r>
    </w:p>
    <w:p w:rsidR="00617725" w:rsidRPr="007F43CA" w:rsidRDefault="00617725" w:rsidP="00617725">
      <w:pPr>
        <w:autoSpaceDE w:val="0"/>
        <w:autoSpaceDN w:val="0"/>
        <w:adjustRightInd w:val="0"/>
        <w:spacing w:after="0" w:line="240" w:lineRule="auto"/>
        <w:jc w:val="both"/>
        <w:rPr>
          <w:rFonts w:ascii="Times New Roman" w:hAnsi="Times New Roman" w:cs="Times New Roman"/>
          <w:sz w:val="16"/>
          <w:szCs w:val="16"/>
          <w:lang w:val="en-GB"/>
        </w:rPr>
      </w:pPr>
      <w:r w:rsidRPr="007F43CA">
        <w:rPr>
          <w:rFonts w:ascii="Times New Roman" w:hAnsi="Times New Roman" w:cs="Times New Roman"/>
          <w:sz w:val="16"/>
          <w:szCs w:val="16"/>
          <w:lang w:val="en-GB"/>
        </w:rPr>
        <w:t xml:space="preserve">SK = </w:t>
      </w:r>
      <w:proofErr w:type="spellStart"/>
      <w:r w:rsidRPr="007F43CA">
        <w:rPr>
          <w:rFonts w:ascii="Times New Roman" w:hAnsi="Times New Roman" w:cs="Times New Roman"/>
          <w:sz w:val="16"/>
          <w:szCs w:val="16"/>
          <w:lang w:val="en-GB"/>
        </w:rPr>
        <w:t>Skewness</w:t>
      </w:r>
      <w:proofErr w:type="spellEnd"/>
      <w:r w:rsidRPr="007F43CA">
        <w:rPr>
          <w:rFonts w:ascii="Times New Roman" w:hAnsi="Times New Roman" w:cs="Times New Roman"/>
          <w:sz w:val="16"/>
          <w:szCs w:val="16"/>
          <w:lang w:val="en-GB"/>
        </w:rPr>
        <w:t>, Ku = Kurtosis</w:t>
      </w:r>
    </w:p>
    <w:p w:rsidR="00617725" w:rsidRPr="00617725" w:rsidRDefault="00617725" w:rsidP="00617725">
      <w:pPr>
        <w:autoSpaceDE w:val="0"/>
        <w:autoSpaceDN w:val="0"/>
        <w:adjustRightInd w:val="0"/>
        <w:spacing w:after="0" w:line="240" w:lineRule="auto"/>
        <w:jc w:val="both"/>
        <w:rPr>
          <w:rFonts w:ascii="Times New Roman" w:hAnsi="Times New Roman" w:cs="Times New Roman"/>
          <w:lang w:val="en-GB"/>
        </w:rPr>
      </w:pPr>
    </w:p>
    <w:sectPr w:rsidR="00617725" w:rsidRPr="00617725" w:rsidSect="002923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662AA5"/>
    <w:rsid w:val="000025EE"/>
    <w:rsid w:val="0004347B"/>
    <w:rsid w:val="000674BF"/>
    <w:rsid w:val="00192BD4"/>
    <w:rsid w:val="00194CFC"/>
    <w:rsid w:val="001D5559"/>
    <w:rsid w:val="00246687"/>
    <w:rsid w:val="0026484F"/>
    <w:rsid w:val="002716AF"/>
    <w:rsid w:val="002923C6"/>
    <w:rsid w:val="003114AA"/>
    <w:rsid w:val="00350330"/>
    <w:rsid w:val="00402533"/>
    <w:rsid w:val="00451776"/>
    <w:rsid w:val="004A7E0F"/>
    <w:rsid w:val="004B026D"/>
    <w:rsid w:val="00617725"/>
    <w:rsid w:val="00662AA5"/>
    <w:rsid w:val="0072722F"/>
    <w:rsid w:val="00772812"/>
    <w:rsid w:val="007A7C83"/>
    <w:rsid w:val="007E7241"/>
    <w:rsid w:val="009208DB"/>
    <w:rsid w:val="0098480E"/>
    <w:rsid w:val="00C043C0"/>
    <w:rsid w:val="00C17165"/>
    <w:rsid w:val="00CC3EDE"/>
    <w:rsid w:val="00D04248"/>
    <w:rsid w:val="00D248C0"/>
    <w:rsid w:val="00D31234"/>
    <w:rsid w:val="00DD2D7C"/>
    <w:rsid w:val="00DD6F8F"/>
    <w:rsid w:val="00E22DD4"/>
    <w:rsid w:val="00E5773A"/>
    <w:rsid w:val="00EF0DE5"/>
    <w:rsid w:val="00F51248"/>
    <w:rsid w:val="00FB57D9"/>
    <w:rsid w:val="00FD21D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62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D0424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04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Pinho</dc:creator>
  <cp:lastModifiedBy>Micaela Pinho</cp:lastModifiedBy>
  <cp:revision>2</cp:revision>
  <dcterms:created xsi:type="dcterms:W3CDTF">2021-04-03T14:47:00Z</dcterms:created>
  <dcterms:modified xsi:type="dcterms:W3CDTF">2021-04-03T14:47:00Z</dcterms:modified>
</cp:coreProperties>
</file>